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429CA693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55B37563" w:rsidR="003A0904" w:rsidRDefault="0062615E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"Testplan - Snitflade-, Integrations- og anvendertest"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Testplan - Snitflade-, Integrations- og anvendertest</w:t>
      </w:r>
      <w:r>
        <w:rPr>
          <w:sz w:val="40"/>
          <w:szCs w:val="40"/>
        </w:rPr>
        <w:fldChar w:fldCharType="end"/>
      </w:r>
    </w:p>
    <w:p w14:paraId="08E3CDCB" w14:textId="6739BFF8" w:rsidR="00A77C98" w:rsidRPr="00587081" w:rsidRDefault="009D0B43" w:rsidP="00EF7920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Bilag B</w:t>
      </w:r>
      <w:r w:rsidR="00AD3E42">
        <w:rPr>
          <w:sz w:val="40"/>
          <w:szCs w:val="40"/>
        </w:rPr>
        <w:t xml:space="preserve">: </w:t>
      </w:r>
      <w:r>
        <w:rPr>
          <w:sz w:val="40"/>
          <w:szCs w:val="40"/>
        </w:rPr>
        <w:t>Planens t</w:t>
      </w:r>
      <w:r w:rsidR="00AD3E42">
        <w:rPr>
          <w:sz w:val="40"/>
          <w:szCs w:val="40"/>
        </w:rPr>
        <w:t>est</w:t>
      </w:r>
      <w:r>
        <w:rPr>
          <w:sz w:val="40"/>
          <w:szCs w:val="40"/>
        </w:rPr>
        <w:t xml:space="preserve"> cycles</w:t>
      </w:r>
    </w:p>
    <w:p w14:paraId="265A97A0" w14:textId="77777777" w:rsidR="00A77C98" w:rsidRDefault="00A77C98" w:rsidP="00EF7920">
      <w:pPr>
        <w:pStyle w:val="Brdtekst"/>
      </w:pPr>
    </w:p>
    <w:p w14:paraId="7C779569" w14:textId="77777777" w:rsidR="00A77C98" w:rsidRDefault="00A77C98" w:rsidP="00EF7920">
      <w:pPr>
        <w:pStyle w:val="Brdtekst"/>
      </w:pPr>
    </w:p>
    <w:p w14:paraId="5F68161E" w14:textId="77777777" w:rsidR="009A1E05" w:rsidRDefault="009A1E05" w:rsidP="00EF7920">
      <w:pPr>
        <w:pStyle w:val="Brdtekst"/>
      </w:pPr>
    </w:p>
    <w:p w14:paraId="12863934" w14:textId="77777777" w:rsidR="00517D9B" w:rsidRDefault="00517D9B" w:rsidP="00EF7920">
      <w:pPr>
        <w:pStyle w:val="Brdtekst"/>
      </w:pPr>
    </w:p>
    <w:p w14:paraId="424D3517" w14:textId="77777777" w:rsidR="00517D9B" w:rsidRDefault="00517D9B" w:rsidP="00EF7920">
      <w:pPr>
        <w:pStyle w:val="Brdtekst"/>
      </w:pPr>
    </w:p>
    <w:p w14:paraId="26FA8BD9" w14:textId="77777777" w:rsidR="00517D9B" w:rsidRDefault="00517D9B" w:rsidP="00EF7920">
      <w:pPr>
        <w:pStyle w:val="Brdtekst"/>
      </w:pPr>
    </w:p>
    <w:p w14:paraId="74D3CB29" w14:textId="77777777" w:rsidR="00517D9B" w:rsidRDefault="00517D9B" w:rsidP="00EF7920">
      <w:pPr>
        <w:pStyle w:val="Brdtekst"/>
      </w:pPr>
    </w:p>
    <w:p w14:paraId="7C25E119" w14:textId="77777777" w:rsidR="00517D9B" w:rsidRDefault="00517D9B" w:rsidP="00EF7920">
      <w:pPr>
        <w:pStyle w:val="Brdtekst"/>
      </w:pPr>
    </w:p>
    <w:p w14:paraId="54396A00" w14:textId="77777777" w:rsidR="00517D9B" w:rsidRDefault="00517D9B" w:rsidP="00EF7920">
      <w:pPr>
        <w:pStyle w:val="Brdtekst"/>
      </w:pPr>
    </w:p>
    <w:p w14:paraId="39A46DD3" w14:textId="77777777" w:rsidR="00517D9B" w:rsidRDefault="00517D9B" w:rsidP="00EF7920">
      <w:pPr>
        <w:pStyle w:val="Brdtekst"/>
      </w:pPr>
    </w:p>
    <w:p w14:paraId="7415F9BC" w14:textId="77777777" w:rsidR="00517D9B" w:rsidRDefault="00517D9B" w:rsidP="00EF7920">
      <w:pPr>
        <w:pStyle w:val="Brdtekst"/>
      </w:pPr>
    </w:p>
    <w:p w14:paraId="0A1AA972" w14:textId="77777777" w:rsidR="00517D9B" w:rsidRDefault="00517D9B" w:rsidP="00EF7920">
      <w:pPr>
        <w:pStyle w:val="Brdtekst"/>
      </w:pPr>
    </w:p>
    <w:p w14:paraId="3BE32F8A" w14:textId="77777777" w:rsidR="00517D9B" w:rsidRDefault="00517D9B" w:rsidP="00EF7920">
      <w:pPr>
        <w:pStyle w:val="Brdtekst"/>
      </w:pPr>
    </w:p>
    <w:p w14:paraId="15A392A8" w14:textId="77777777" w:rsidR="00517D9B" w:rsidRDefault="00517D9B" w:rsidP="00EF7920">
      <w:pPr>
        <w:pStyle w:val="Brdtekst"/>
      </w:pPr>
    </w:p>
    <w:p w14:paraId="3F3E027C" w14:textId="77777777" w:rsidR="00517D9B" w:rsidRDefault="00517D9B" w:rsidP="00EF7920">
      <w:pPr>
        <w:pStyle w:val="Brdtekst"/>
      </w:pPr>
    </w:p>
    <w:p w14:paraId="7222A106" w14:textId="77777777" w:rsidR="00517D9B" w:rsidRPr="00967A43" w:rsidRDefault="00517D9B" w:rsidP="00EF7920">
      <w:pPr>
        <w:pStyle w:val="Brdtekst"/>
      </w:pPr>
    </w:p>
    <w:p w14:paraId="3C2A77A4" w14:textId="77777777" w:rsidR="00D13DF9" w:rsidRPr="00967A43" w:rsidRDefault="00D13DF9" w:rsidP="00EF7920">
      <w:pPr>
        <w:pStyle w:val="Brdtekst"/>
      </w:pPr>
    </w:p>
    <w:p w14:paraId="7D445E63" w14:textId="77777777" w:rsidR="00EF7920" w:rsidRPr="00206305" w:rsidRDefault="00EF7920" w:rsidP="00F87B4D">
      <w:pPr>
        <w:pStyle w:val="Brdtekst"/>
      </w:pPr>
    </w:p>
    <w:p w14:paraId="42E5E683" w14:textId="77777777" w:rsidR="00EF7920" w:rsidRPr="00206305" w:rsidRDefault="00EF7920" w:rsidP="00F87B4D">
      <w:pPr>
        <w:pStyle w:val="Brdtekst"/>
      </w:pPr>
    </w:p>
    <w:p w14:paraId="08C914D2" w14:textId="7E84636B" w:rsidR="007050C9" w:rsidRPr="00A25207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25207">
        <w:t xml:space="preserve">Version: </w:t>
      </w:r>
      <w:bookmarkEnd w:id="1"/>
      <w:bookmarkEnd w:id="2"/>
      <w:bookmarkEnd w:id="3"/>
      <w:r w:rsidR="004050C3">
        <w:t>2.1</w:t>
      </w:r>
    </w:p>
    <w:p w14:paraId="25307EFA" w14:textId="2E4285AF" w:rsidR="007050C9" w:rsidRPr="00967A43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967A43">
        <w:t xml:space="preserve">Status: </w:t>
      </w:r>
      <w:r w:rsidR="0016522B">
        <w:t>Godkendt af styregruppen</w:t>
      </w:r>
    </w:p>
    <w:p w14:paraId="53A32FE9" w14:textId="72B0A821" w:rsidR="000619E1" w:rsidRPr="0002088B" w:rsidRDefault="007050C9" w:rsidP="0002088B">
      <w:pPr>
        <w:pStyle w:val="Brdtekst"/>
      </w:pPr>
      <w:r w:rsidRPr="00967A43">
        <w:t>Oprettet:</w:t>
      </w:r>
      <w:bookmarkEnd w:id="4"/>
      <w:bookmarkEnd w:id="5"/>
      <w:bookmarkEnd w:id="6"/>
      <w:r w:rsidR="00DC5744" w:rsidRPr="00967A43">
        <w:t xml:space="preserve"> </w:t>
      </w:r>
      <w:r w:rsidR="004050C3">
        <w:t>19</w:t>
      </w:r>
      <w:r w:rsidR="009D0B43">
        <w:t>-</w:t>
      </w:r>
      <w:r w:rsidR="004050C3">
        <w:t>12</w:t>
      </w:r>
      <w:r w:rsidR="00155498">
        <w:t>-2016</w:t>
      </w:r>
      <w:r w:rsidR="000619E1">
        <w:br w:type="page"/>
      </w:r>
    </w:p>
    <w:p w14:paraId="0D534E1C" w14:textId="77777777" w:rsidR="004050C3" w:rsidRDefault="004050C3" w:rsidP="004050C3">
      <w:pPr>
        <w:pStyle w:val="TitelOverskrift2"/>
      </w:pPr>
      <w: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246"/>
        <w:gridCol w:w="5103"/>
        <w:gridCol w:w="1275"/>
      </w:tblGrid>
      <w:tr w:rsidR="004050C3" w14:paraId="5B52BEC2" w14:textId="77777777" w:rsidTr="004050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FE8367A" w14:textId="77777777" w:rsidR="004050C3" w:rsidRDefault="004050C3" w:rsidP="004050C3">
            <w:pPr>
              <w:pStyle w:val="BrdtekstTabel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A7EC9E7" w14:textId="77777777" w:rsidR="004050C3" w:rsidRDefault="004050C3" w:rsidP="004050C3">
            <w:pPr>
              <w:pStyle w:val="BrdtekstTabel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D1465C2" w14:textId="77777777" w:rsidR="004050C3" w:rsidRDefault="004050C3" w:rsidP="004050C3">
            <w:pPr>
              <w:pStyle w:val="BrdtekstTabel"/>
              <w:spacing w:line="288" w:lineRule="auto"/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29077DA" w14:textId="77777777" w:rsidR="004050C3" w:rsidRDefault="004050C3" w:rsidP="004050C3">
            <w:pPr>
              <w:pStyle w:val="BrdtekstTabel"/>
              <w:spacing w:line="288" w:lineRule="auto"/>
              <w:rPr>
                <w:b/>
              </w:rPr>
            </w:pPr>
            <w:r>
              <w:rPr>
                <w:b/>
              </w:rPr>
              <w:t>Initialer</w:t>
            </w:r>
          </w:p>
        </w:tc>
      </w:tr>
      <w:tr w:rsidR="004050C3" w14:paraId="2E51E7EE" w14:textId="77777777" w:rsidTr="004050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06D0D25" w14:textId="77777777" w:rsidR="004050C3" w:rsidRDefault="004050C3" w:rsidP="004050C3">
            <w:pPr>
              <w:pStyle w:val="BrdtekstTabel"/>
              <w:spacing w:line="288" w:lineRule="auto"/>
              <w:jc w:val="center"/>
            </w:pPr>
            <w:r>
              <w:t>2.0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29DF0CD" w14:textId="77777777" w:rsidR="004050C3" w:rsidRDefault="004050C3" w:rsidP="004050C3">
            <w:pPr>
              <w:pStyle w:val="BrdtekstTabel"/>
              <w:spacing w:line="288" w:lineRule="auto"/>
              <w:jc w:val="center"/>
            </w:pPr>
            <w:r>
              <w:t>12.10.2016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02BB054" w14:textId="77777777" w:rsidR="004050C3" w:rsidRDefault="004050C3" w:rsidP="004050C3">
            <w:pPr>
              <w:pStyle w:val="BrdtekstTabel"/>
              <w:spacing w:line="288" w:lineRule="auto"/>
            </w:pPr>
            <w:r>
              <w:t>Testplanen godkendt i GD1 og GD2 styregrupper.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1867C5" w14:textId="77777777" w:rsidR="004050C3" w:rsidRDefault="004050C3" w:rsidP="004050C3">
            <w:pPr>
              <w:pStyle w:val="BrdtekstTabel"/>
              <w:spacing w:line="288" w:lineRule="auto"/>
            </w:pPr>
            <w:r>
              <w:t>S&amp;D KH</w:t>
            </w:r>
          </w:p>
        </w:tc>
      </w:tr>
      <w:tr w:rsidR="004050C3" w14:paraId="37CBB080" w14:textId="77777777" w:rsidTr="004050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73B5680" w14:textId="77777777" w:rsidR="004050C3" w:rsidRDefault="004050C3" w:rsidP="004050C3">
            <w:pPr>
              <w:pStyle w:val="BrdtekstTabel"/>
              <w:spacing w:line="288" w:lineRule="auto"/>
              <w:jc w:val="center"/>
            </w:pPr>
            <w:r>
              <w:t>2.1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A723973" w14:textId="77777777" w:rsidR="004050C3" w:rsidRDefault="004050C3" w:rsidP="004050C3">
            <w:pPr>
              <w:pStyle w:val="BrdtekstTabel"/>
              <w:spacing w:line="288" w:lineRule="auto"/>
              <w:jc w:val="center"/>
            </w:pPr>
            <w:r>
              <w:t>19.12.2016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B12DF85" w14:textId="4E8C3E11" w:rsidR="004050C3" w:rsidRDefault="004050C3" w:rsidP="004050C3">
            <w:pPr>
              <w:pStyle w:val="BrdtekstTabel"/>
              <w:spacing w:line="288" w:lineRule="auto"/>
            </w:pPr>
            <w:r>
              <w:t>Testcycle ”Test af andres services (DLS format)” tilføjet i kapitel 2.1.1 ifb. klargøring til snitfladetest.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E15DCFD" w14:textId="77777777" w:rsidR="004050C3" w:rsidRDefault="004050C3" w:rsidP="004050C3">
            <w:pPr>
              <w:pStyle w:val="BrdtekstTabel"/>
              <w:spacing w:line="288" w:lineRule="auto"/>
            </w:pPr>
            <w:r>
              <w:t>S&amp;D KH</w:t>
            </w:r>
          </w:p>
        </w:tc>
      </w:tr>
    </w:tbl>
    <w:p w14:paraId="1EEED3ED" w14:textId="77777777" w:rsidR="004050C3" w:rsidRPr="004050C3" w:rsidRDefault="004050C3" w:rsidP="004050C3"/>
    <w:p w14:paraId="550B54C2" w14:textId="2827EE54" w:rsidR="009A3781" w:rsidRDefault="00C251C5" w:rsidP="002261C8">
      <w:pPr>
        <w:pStyle w:val="TitelOverskrift2"/>
      </w:pPr>
      <w:r w:rsidRPr="00967A43">
        <w:t>Indhold</w:t>
      </w:r>
      <w:r w:rsidR="0067657C" w:rsidRPr="00967A43">
        <w:t>s</w:t>
      </w:r>
      <w:r w:rsidRPr="00967A43">
        <w:t>fortegnelse</w:t>
      </w:r>
    </w:p>
    <w:bookmarkStart w:id="7" w:name="_Toc55190626"/>
    <w:bookmarkEnd w:id="0"/>
    <w:p w14:paraId="3CE0CB32" w14:textId="7C20A848" w:rsidR="00E6379A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67A43">
        <w:rPr>
          <w:bCs w:val="0"/>
          <w:caps w:val="0"/>
          <w:sz w:val="22"/>
          <w:lang w:eastAsia="en-US"/>
        </w:rPr>
        <w:fldChar w:fldCharType="begin"/>
      </w:r>
      <w:r w:rsidRPr="00967A43">
        <w:instrText xml:space="preserve"> TOC \o "1-3" \h \z \u </w:instrText>
      </w:r>
      <w:r w:rsidRPr="00967A43">
        <w:rPr>
          <w:bCs w:val="0"/>
          <w:caps w:val="0"/>
          <w:sz w:val="22"/>
          <w:lang w:eastAsia="en-US"/>
        </w:rPr>
        <w:fldChar w:fldCharType="separate"/>
      </w:r>
      <w:hyperlink w:anchor="_Toc469941366" w:history="1">
        <w:r w:rsidR="00E6379A" w:rsidRPr="00F371F2">
          <w:rPr>
            <w:rStyle w:val="Hyperlink"/>
            <w:noProof/>
          </w:rPr>
          <w:t>1.</w:t>
        </w:r>
        <w:r w:rsidR="00E637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6379A" w:rsidRPr="00F371F2">
          <w:rPr>
            <w:rStyle w:val="Hyperlink"/>
            <w:noProof/>
          </w:rPr>
          <w:t>Indledning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_Toc469941366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3</w:t>
        </w:r>
        <w:r w:rsidR="00E6379A">
          <w:rPr>
            <w:noProof/>
            <w:webHidden/>
          </w:rPr>
          <w:fldChar w:fldCharType="end"/>
        </w:r>
      </w:hyperlink>
    </w:p>
    <w:p w14:paraId="16E00E9D" w14:textId="27E82701" w:rsidR="00E6379A" w:rsidRDefault="00415B4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9941367" w:history="1">
        <w:r w:rsidR="00E6379A" w:rsidRPr="00F371F2">
          <w:rPr>
            <w:rStyle w:val="Hyperlink"/>
            <w:noProof/>
          </w:rPr>
          <w:t>1.1</w:t>
        </w:r>
        <w:r w:rsidR="00E6379A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Formål og anvendelse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_Toc469941367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3</w:t>
        </w:r>
        <w:r w:rsidR="00E6379A">
          <w:rPr>
            <w:noProof/>
            <w:webHidden/>
          </w:rPr>
          <w:fldChar w:fldCharType="end"/>
        </w:r>
      </w:hyperlink>
    </w:p>
    <w:p w14:paraId="2C9D6185" w14:textId="338CA78D" w:rsidR="00E6379A" w:rsidRDefault="00415B4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9941368" w:history="1">
        <w:r w:rsidR="00E6379A" w:rsidRPr="00F371F2">
          <w:rPr>
            <w:rStyle w:val="Hyperlink"/>
            <w:noProof/>
          </w:rPr>
          <w:t>1.2</w:t>
        </w:r>
        <w:r w:rsidR="00E6379A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_Toc469941368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3</w:t>
        </w:r>
        <w:r w:rsidR="00E6379A">
          <w:rPr>
            <w:noProof/>
            <w:webHidden/>
          </w:rPr>
          <w:fldChar w:fldCharType="end"/>
        </w:r>
      </w:hyperlink>
    </w:p>
    <w:p w14:paraId="2CB305E8" w14:textId="6BA40CFD" w:rsidR="00E6379A" w:rsidRDefault="00415B4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9941369" w:history="1">
        <w:r w:rsidR="00E6379A" w:rsidRPr="00F371F2">
          <w:rPr>
            <w:rStyle w:val="Hyperlink"/>
            <w:noProof/>
          </w:rPr>
          <w:t>2.</w:t>
        </w:r>
        <w:r w:rsidR="00E637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6379A" w:rsidRPr="00F371F2">
          <w:rPr>
            <w:rStyle w:val="Hyperlink"/>
            <w:noProof/>
          </w:rPr>
          <w:t>Planens test cycles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_Toc469941369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4</w:t>
        </w:r>
        <w:r w:rsidR="00E6379A">
          <w:rPr>
            <w:noProof/>
            <w:webHidden/>
          </w:rPr>
          <w:fldChar w:fldCharType="end"/>
        </w:r>
      </w:hyperlink>
    </w:p>
    <w:p w14:paraId="6AF65FE8" w14:textId="08999A4B" w:rsidR="00E6379A" w:rsidRDefault="00415B4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9941370" w:history="1">
        <w:r w:rsidR="00E6379A" w:rsidRPr="00F371F2">
          <w:rPr>
            <w:rStyle w:val="Hyperlink"/>
            <w:noProof/>
          </w:rPr>
          <w:t>2.1</w:t>
        </w:r>
        <w:r w:rsidR="00E6379A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Snitfladetest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_Toc469941370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4</w:t>
        </w:r>
        <w:r w:rsidR="00E6379A">
          <w:rPr>
            <w:noProof/>
            <w:webHidden/>
          </w:rPr>
          <w:fldChar w:fldCharType="end"/>
        </w:r>
      </w:hyperlink>
    </w:p>
    <w:p w14:paraId="08CA4431" w14:textId="0040E275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1" w:history="1">
        <w:r w:rsidR="00E6379A" w:rsidRPr="00F371F2">
          <w:rPr>
            <w:rStyle w:val="Hyperlink"/>
            <w:noProof/>
          </w:rPr>
          <w:t>2.1.1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Klargøring til snitfladetest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_Toc469941371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4</w:t>
        </w:r>
        <w:r w:rsidR="00E6379A">
          <w:rPr>
            <w:noProof/>
            <w:webHidden/>
          </w:rPr>
          <w:fldChar w:fldCharType="end"/>
        </w:r>
      </w:hyperlink>
    </w:p>
    <w:p w14:paraId="52A6B77C" w14:textId="5D6572F7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2" w:history="1">
        <w:r w:rsidR="00E6379A" w:rsidRPr="00F371F2">
          <w:rPr>
            <w:rStyle w:val="Hyperlink"/>
            <w:noProof/>
          </w:rPr>
          <w:t>2.1.2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Gennemførelse af snitfladetest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_Toc469941372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5</w:t>
        </w:r>
        <w:r w:rsidR="00E6379A">
          <w:rPr>
            <w:noProof/>
            <w:webHidden/>
          </w:rPr>
          <w:fldChar w:fldCharType="end"/>
        </w:r>
      </w:hyperlink>
    </w:p>
    <w:p w14:paraId="60D9E5EA" w14:textId="14C693D1" w:rsidR="00E6379A" w:rsidRDefault="00415B4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9941373" w:history="1">
        <w:r w:rsidR="00E6379A" w:rsidRPr="00F371F2">
          <w:rPr>
            <w:rStyle w:val="Hyperlink"/>
            <w:noProof/>
          </w:rPr>
          <w:t>2.2</w:t>
        </w:r>
        <w:r w:rsidR="00E6379A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Integrationstest – Tværgående forretningsprocesser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_Toc469941373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6</w:t>
        </w:r>
        <w:r w:rsidR="00E6379A">
          <w:rPr>
            <w:noProof/>
            <w:webHidden/>
          </w:rPr>
          <w:fldChar w:fldCharType="end"/>
        </w:r>
      </w:hyperlink>
    </w:p>
    <w:p w14:paraId="225621FE" w14:textId="641A3092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4" w:history="1">
        <w:r w:rsidR="00E6379A" w:rsidRPr="00F371F2">
          <w:rPr>
            <w:rStyle w:val="Hyperlink"/>
            <w:noProof/>
          </w:rPr>
          <w:t>2.2.1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Sekvensdiagrammer omkring ejendomsdannelse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_Toc469941374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6</w:t>
        </w:r>
        <w:r w:rsidR="00E6379A">
          <w:rPr>
            <w:noProof/>
            <w:webHidden/>
          </w:rPr>
          <w:fldChar w:fldCharType="end"/>
        </w:r>
      </w:hyperlink>
    </w:p>
    <w:p w14:paraId="5D62DAE6" w14:textId="370114F4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5" w:history="1">
        <w:r w:rsidR="00E6379A" w:rsidRPr="00F371F2">
          <w:rPr>
            <w:rStyle w:val="Hyperlink"/>
            <w:noProof/>
          </w:rPr>
          <w:t>2.2.2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Sekvensdiagrammer omkring ejerskifte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_Toc469941375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7</w:t>
        </w:r>
        <w:r w:rsidR="00E6379A">
          <w:rPr>
            <w:noProof/>
            <w:webHidden/>
          </w:rPr>
          <w:fldChar w:fldCharType="end"/>
        </w:r>
      </w:hyperlink>
    </w:p>
    <w:p w14:paraId="34748A4A" w14:textId="1AB276B5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6" w:history="1">
        <w:r w:rsidR="00E6379A" w:rsidRPr="00F371F2">
          <w:rPr>
            <w:rStyle w:val="Hyperlink"/>
            <w:noProof/>
          </w:rPr>
          <w:t>2.2.3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Sekvensdiagrammer omkring adressedannelse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_Toc469941376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8</w:t>
        </w:r>
        <w:r w:rsidR="00E6379A">
          <w:rPr>
            <w:noProof/>
            <w:webHidden/>
          </w:rPr>
          <w:fldChar w:fldCharType="end"/>
        </w:r>
      </w:hyperlink>
    </w:p>
    <w:p w14:paraId="75E9FF76" w14:textId="4B520E21" w:rsidR="00E6379A" w:rsidRDefault="00415B44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69941377" w:history="1">
        <w:r w:rsidR="00E6379A" w:rsidRPr="00F371F2">
          <w:rPr>
            <w:rStyle w:val="Hyperlink"/>
            <w:noProof/>
          </w:rPr>
          <w:t>2.3</w:t>
        </w:r>
        <w:r w:rsidR="00E6379A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Anvendertest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_Toc469941377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10</w:t>
        </w:r>
        <w:r w:rsidR="00E6379A">
          <w:rPr>
            <w:noProof/>
            <w:webHidden/>
          </w:rPr>
          <w:fldChar w:fldCharType="end"/>
        </w:r>
      </w:hyperlink>
    </w:p>
    <w:p w14:paraId="2CFA561E" w14:textId="5A414D88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8" w:history="1">
        <w:r w:rsidR="00E6379A" w:rsidRPr="00F371F2">
          <w:rPr>
            <w:rStyle w:val="Hyperlink"/>
            <w:noProof/>
          </w:rPr>
          <w:t>2.3.1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Primære anvendere GD1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_Toc469941378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10</w:t>
        </w:r>
        <w:r w:rsidR="00E6379A">
          <w:rPr>
            <w:noProof/>
            <w:webHidden/>
          </w:rPr>
          <w:fldChar w:fldCharType="end"/>
        </w:r>
      </w:hyperlink>
    </w:p>
    <w:p w14:paraId="1AC6874E" w14:textId="4CAEEF2D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79" w:history="1">
        <w:r w:rsidR="00E6379A" w:rsidRPr="00F371F2">
          <w:rPr>
            <w:rStyle w:val="Hyperlink"/>
            <w:noProof/>
          </w:rPr>
          <w:t>2.3.2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Primære anvendere GD2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_Toc469941379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11</w:t>
        </w:r>
        <w:r w:rsidR="00E6379A">
          <w:rPr>
            <w:noProof/>
            <w:webHidden/>
          </w:rPr>
          <w:fldChar w:fldCharType="end"/>
        </w:r>
      </w:hyperlink>
    </w:p>
    <w:p w14:paraId="4D417CF9" w14:textId="4FFEA3E6" w:rsidR="00E6379A" w:rsidRDefault="00415B44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69941380" w:history="1">
        <w:r w:rsidR="00E6379A" w:rsidRPr="00F371F2">
          <w:rPr>
            <w:rStyle w:val="Hyperlink"/>
            <w:noProof/>
          </w:rPr>
          <w:t>2.3.3</w:t>
        </w:r>
        <w:r w:rsidR="00E6379A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E6379A" w:rsidRPr="00F371F2">
          <w:rPr>
            <w:rStyle w:val="Hyperlink"/>
            <w:noProof/>
          </w:rPr>
          <w:t>Test cycles – Eksterne anvendere</w:t>
        </w:r>
        <w:r w:rsidR="00E6379A">
          <w:rPr>
            <w:noProof/>
            <w:webHidden/>
          </w:rPr>
          <w:tab/>
        </w:r>
        <w:r w:rsidR="00E6379A">
          <w:rPr>
            <w:noProof/>
            <w:webHidden/>
          </w:rPr>
          <w:fldChar w:fldCharType="begin"/>
        </w:r>
        <w:r w:rsidR="00E6379A">
          <w:rPr>
            <w:noProof/>
            <w:webHidden/>
          </w:rPr>
          <w:instrText xml:space="preserve"> PAGEREF _Toc469941380 \h </w:instrText>
        </w:r>
        <w:r w:rsidR="00E6379A">
          <w:rPr>
            <w:noProof/>
            <w:webHidden/>
          </w:rPr>
        </w:r>
        <w:r w:rsidR="00E6379A">
          <w:rPr>
            <w:noProof/>
            <w:webHidden/>
          </w:rPr>
          <w:fldChar w:fldCharType="separate"/>
        </w:r>
        <w:r w:rsidR="00E6379A">
          <w:rPr>
            <w:noProof/>
            <w:webHidden/>
          </w:rPr>
          <w:t>12</w:t>
        </w:r>
        <w:r w:rsidR="00E6379A">
          <w:rPr>
            <w:noProof/>
            <w:webHidden/>
          </w:rPr>
          <w:fldChar w:fldCharType="end"/>
        </w:r>
      </w:hyperlink>
    </w:p>
    <w:p w14:paraId="59E2C2A8" w14:textId="6C84C75A" w:rsidR="005B7AD0" w:rsidRPr="00967A43" w:rsidRDefault="000C5EB6" w:rsidP="00B516AC">
      <w:pPr>
        <w:pStyle w:val="Brdtekst"/>
        <w:rPr>
          <w:bCs/>
          <w:caps/>
          <w:sz w:val="24"/>
          <w:lang w:eastAsia="da-DK"/>
        </w:rPr>
      </w:pPr>
      <w:r w:rsidRPr="00967A43">
        <w:rPr>
          <w:bCs/>
          <w:caps/>
          <w:sz w:val="24"/>
          <w:lang w:eastAsia="da-DK"/>
        </w:rPr>
        <w:fldChar w:fldCharType="end"/>
      </w:r>
      <w:bookmarkEnd w:id="7"/>
    </w:p>
    <w:p w14:paraId="61C328B1" w14:textId="33E5FD19" w:rsidR="005D6246" w:rsidRDefault="00417EEE" w:rsidP="00091B7E">
      <w:pPr>
        <w:pStyle w:val="Overskrift1"/>
        <w:spacing w:after="240"/>
      </w:pPr>
      <w:bookmarkStart w:id="8" w:name="_Toc469941366"/>
      <w:r>
        <w:lastRenderedPageBreak/>
        <w:t>Indledning</w:t>
      </w:r>
      <w:bookmarkEnd w:id="8"/>
    </w:p>
    <w:p w14:paraId="192B7E1A" w14:textId="15D04B41" w:rsidR="00417EEE" w:rsidRDefault="00587081" w:rsidP="007C0C5E">
      <w:pPr>
        <w:pStyle w:val="Overskrift2"/>
        <w:ind w:left="794"/>
      </w:pPr>
      <w:bookmarkStart w:id="9" w:name="_Toc469941367"/>
      <w:r>
        <w:t>Formål og anvendelse</w:t>
      </w:r>
      <w:bookmarkEnd w:id="9"/>
    </w:p>
    <w:p w14:paraId="6B8B2BFE" w14:textId="3672F6F3" w:rsidR="00432443" w:rsidRDefault="00AD502E" w:rsidP="00430458">
      <w:r w:rsidRPr="00AD502E">
        <w:t xml:space="preserve">Dokumentet er et underbilag til </w:t>
      </w:r>
      <w:r w:rsidR="00CC732C">
        <w:t>”Testplan – Snitflade-, i</w:t>
      </w:r>
      <w:r>
        <w:t>ntegrationstest og Anvendertest”</w:t>
      </w:r>
      <w:r w:rsidR="00432443">
        <w:t>.</w:t>
      </w:r>
    </w:p>
    <w:p w14:paraId="5B9FFCDC" w14:textId="5F74378B" w:rsidR="00A25CF5" w:rsidRDefault="00432443" w:rsidP="009D0B43">
      <w:pPr>
        <w:spacing w:before="120"/>
      </w:pPr>
      <w:r>
        <w:t>F</w:t>
      </w:r>
      <w:r w:rsidR="00AD502E">
        <w:t>ormål</w:t>
      </w:r>
      <w:r>
        <w:t>et er</w:t>
      </w:r>
      <w:r w:rsidR="00AD502E">
        <w:t xml:space="preserve"> </w:t>
      </w:r>
      <w:r w:rsidR="00A25CF5">
        <w:t>at give et</w:t>
      </w:r>
      <w:r w:rsidR="00AD502E">
        <w:t xml:space="preserve"> </w:t>
      </w:r>
      <w:r w:rsidR="00A25CF5">
        <w:t>overblik over</w:t>
      </w:r>
      <w:r w:rsidR="00AD502E">
        <w:t xml:space="preserve"> </w:t>
      </w:r>
      <w:r w:rsidR="00260ADF">
        <w:t xml:space="preserve">de forskellige test cycles, der anvendes </w:t>
      </w:r>
      <w:r w:rsidR="00A25CF5">
        <w:t>i forbindelse med afvikling af testen. De enkelte test cycles og test cases er detaljeret beskrevet i testværktøjet Zephyr.</w:t>
      </w:r>
    </w:p>
    <w:p w14:paraId="14861665" w14:textId="18F6C1E7" w:rsidR="001329D8" w:rsidRDefault="00A25CF5" w:rsidP="009D0B43">
      <w:pPr>
        <w:spacing w:before="120"/>
      </w:pPr>
      <w:r>
        <w:t>Under testen måles f</w:t>
      </w:r>
      <w:r w:rsidR="00260ADF">
        <w:t xml:space="preserve">remdriften </w:t>
      </w:r>
      <w:r>
        <w:t>bl.a. ved at udtrække statistikker mv. i forhold til afviklingen af disse test cycles.</w:t>
      </w:r>
    </w:p>
    <w:p w14:paraId="7ABE15F0" w14:textId="557ED898" w:rsidR="00260ADF" w:rsidRDefault="00260ADF" w:rsidP="00260ADF">
      <w:pPr>
        <w:pStyle w:val="Overskrift2"/>
        <w:ind w:left="794"/>
      </w:pPr>
      <w:bookmarkStart w:id="10" w:name="_Toc469941368"/>
      <w:r>
        <w:t>Test cycle</w:t>
      </w:r>
      <w:r w:rsidR="00A25CF5">
        <w:t>s</w:t>
      </w:r>
      <w:bookmarkEnd w:id="10"/>
    </w:p>
    <w:p w14:paraId="41DAE4E3" w14:textId="72010EFA" w:rsidR="00260ADF" w:rsidRPr="00260ADF" w:rsidRDefault="00260ADF" w:rsidP="00A25CF5">
      <w:r w:rsidRPr="00260ADF">
        <w:t>En test</w:t>
      </w:r>
      <w:r>
        <w:t xml:space="preserve"> </w:t>
      </w:r>
      <w:r w:rsidRPr="00260ADF">
        <w:t xml:space="preserve">cycle er en beholder for </w:t>
      </w:r>
      <w:r w:rsidR="00A25CF5">
        <w:t xml:space="preserve">en gruppe af </w:t>
      </w:r>
      <w:r w:rsidRPr="00260ADF">
        <w:t>test</w:t>
      </w:r>
      <w:r w:rsidR="00A25CF5">
        <w:t xml:space="preserve"> </w:t>
      </w:r>
      <w:r w:rsidRPr="00260ADF">
        <w:t>case</w:t>
      </w:r>
      <w:r w:rsidR="00A25CF5">
        <w:t xml:space="preserve">s. </w:t>
      </w:r>
      <w:r w:rsidRPr="00260ADF">
        <w:t xml:space="preserve"> </w:t>
      </w:r>
    </w:p>
    <w:p w14:paraId="58E788C0" w14:textId="77777777" w:rsidR="00A25CF5" w:rsidRDefault="00260ADF" w:rsidP="00A25CF5">
      <w:pPr>
        <w:spacing w:before="120"/>
      </w:pPr>
      <w:r w:rsidRPr="00260ADF">
        <w:t>Der er oprettet test cycles for hvert registre der kalder et andet regist</w:t>
      </w:r>
      <w:r w:rsidR="00A25CF5">
        <w:t>er (ajourføringsservices) eller et registers tjenester på Datafordeleren (udstillingsservices og hændelsesbeskeder)</w:t>
      </w:r>
      <w:r w:rsidRPr="00260ADF">
        <w:t>.</w:t>
      </w:r>
    </w:p>
    <w:p w14:paraId="5DD941C6" w14:textId="77777777" w:rsidR="00260ADF" w:rsidRDefault="00260ADF" w:rsidP="009D0B43">
      <w:pPr>
        <w:spacing w:before="120"/>
      </w:pPr>
    </w:p>
    <w:p w14:paraId="7137C909" w14:textId="77777777" w:rsidR="00260ADF" w:rsidRDefault="00260ADF" w:rsidP="009D0B43">
      <w:pPr>
        <w:spacing w:before="120"/>
      </w:pPr>
    </w:p>
    <w:p w14:paraId="0FBA61A7" w14:textId="77777777" w:rsidR="009D0B43" w:rsidRDefault="009D0B43" w:rsidP="009D0B43">
      <w:pPr>
        <w:pStyle w:val="Overskrift1"/>
        <w:spacing w:after="240"/>
      </w:pPr>
      <w:bookmarkStart w:id="11" w:name="_Toc460852744"/>
      <w:bookmarkStart w:id="12" w:name="_Toc469941369"/>
      <w:r>
        <w:lastRenderedPageBreak/>
        <w:t>Planens test cycles</w:t>
      </w:r>
      <w:bookmarkEnd w:id="11"/>
      <w:bookmarkEnd w:id="12"/>
    </w:p>
    <w:p w14:paraId="6E05AC19" w14:textId="541F4648" w:rsidR="0046098B" w:rsidRDefault="009D0B43" w:rsidP="0046098B">
      <w:pPr>
        <w:pStyle w:val="Overskrift2"/>
        <w:ind w:left="794"/>
      </w:pPr>
      <w:bookmarkStart w:id="13" w:name="_Toc469941370"/>
      <w:bookmarkStart w:id="14" w:name="_Toc460852745"/>
      <w:r>
        <w:t>Snitfladetest</w:t>
      </w:r>
      <w:bookmarkEnd w:id="13"/>
    </w:p>
    <w:p w14:paraId="02BABEF7" w14:textId="0B28B7DC" w:rsidR="0046098B" w:rsidRDefault="0046098B" w:rsidP="0046098B">
      <w:pPr>
        <w:pStyle w:val="Overskrift3"/>
      </w:pPr>
      <w:bookmarkStart w:id="15" w:name="_Toc469941371"/>
      <w:r>
        <w:t>Test cycles – Klargøring til snitfladetest</w:t>
      </w:r>
      <w:bookmarkEnd w:id="15"/>
    </w:p>
    <w:p w14:paraId="54F2E6B5" w14:textId="77777777" w:rsidR="007A5091" w:rsidRDefault="007A5091" w:rsidP="007A5091">
      <w:pPr>
        <w:spacing w:after="120"/>
      </w:pPr>
      <w:r>
        <w:t>Klargøring til snitfladetest gennemføres som en række test af de enkelte registre.</w:t>
      </w:r>
    </w:p>
    <w:p w14:paraId="0BC0AFDF" w14:textId="4FA35DFA" w:rsidR="0046098B" w:rsidRPr="0046098B" w:rsidRDefault="007A5091" w:rsidP="007A5091">
      <w:pPr>
        <w:spacing w:after="120"/>
      </w:pPr>
      <w:r>
        <w:t xml:space="preserve">Nedenfor beskrives de </w:t>
      </w:r>
      <w:ins w:id="16" w:author="Klaus Hansen" w:date="2016-12-19T20:12:00Z">
        <w:r w:rsidR="00415B44">
          <w:t>fire</w:t>
        </w:r>
      </w:ins>
      <w:bookmarkStart w:id="17" w:name="_GoBack"/>
      <w:bookmarkEnd w:id="17"/>
      <w:del w:id="18" w:author="Klaus Hansen" w:date="2016-12-19T20:12:00Z">
        <w:r w:rsidDel="00415B44">
          <w:delText>tre</w:delText>
        </w:r>
      </w:del>
      <w:r>
        <w:t xml:space="preserve"> væsentligste test cycles generisk for et register. I Zephyr er disse oprettet specifikt for hver enkelt register.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067ED69F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329E85C6" w14:textId="2CA4AE35" w:rsidR="009D0B43" w:rsidRDefault="0046098B" w:rsidP="00295027">
            <w:pPr>
              <w:keepNext/>
              <w:spacing w:before="20" w:after="20"/>
            </w:pPr>
            <w:r>
              <w:t>Connectivity/sikkerhed</w:t>
            </w:r>
          </w:p>
        </w:tc>
      </w:tr>
      <w:tr w:rsidR="009D0B43" w:rsidRPr="00415B44" w14:paraId="4837B50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FC557F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D68CAC5" w14:textId="1D18648D" w:rsidR="009D0B43" w:rsidRPr="00E6379A" w:rsidRDefault="0046098B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  <w:rPrChange w:id="19" w:author="Klaus Hansen" w:date="2016-12-19T20:01:00Z">
                  <w:rPr/>
                </w:rPrChange>
              </w:rPr>
            </w:pPr>
            <w:r w:rsidRPr="00E6379A">
              <w:rPr>
                <w:lang w:val="en-US"/>
                <w:rPrChange w:id="20" w:author="Klaus Hansen" w:date="2016-12-19T20:01:00Z">
                  <w:rPr/>
                </w:rPrChange>
              </w:rPr>
              <w:t>&lt;Register&gt; - Connectivity/sikkerhed</w:t>
            </w:r>
            <w:ins w:id="21" w:author="Klaus Hansen" w:date="2016-12-19T20:01:00Z">
              <w:r w:rsidR="00E6379A" w:rsidRPr="00E6379A">
                <w:rPr>
                  <w:lang w:val="en-US"/>
                  <w:rPrChange w:id="22" w:author="Klaus Hansen" w:date="2016-12-19T20:01:00Z">
                    <w:rPr/>
                  </w:rPrChange>
                </w:rPr>
                <w:t xml:space="preserve"> (fx MU - </w:t>
              </w:r>
              <w:r w:rsidR="00E6379A" w:rsidRPr="006550D5">
                <w:rPr>
                  <w:lang w:val="en-US"/>
                </w:rPr>
                <w:t>Connectivity/sikkerhed</w:t>
              </w:r>
              <w:r w:rsidR="00E6379A">
                <w:rPr>
                  <w:lang w:val="en-US"/>
                </w:rPr>
                <w:t>)</w:t>
              </w:r>
            </w:ins>
          </w:p>
        </w:tc>
      </w:tr>
      <w:tr w:rsidR="009D0B43" w:rsidRPr="004F5407" w14:paraId="76E5912C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2939CB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49AEF91" w14:textId="216CB0B0" w:rsidR="009D0B43" w:rsidRPr="00410602" w:rsidRDefault="0046098B" w:rsidP="0046098B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registret har connectivity til Datafordeleren hhv. til registre som udstiller ajourføringsservices til brug for registret.</w:t>
            </w:r>
          </w:p>
        </w:tc>
      </w:tr>
      <w:tr w:rsidR="009D0B43" w:rsidRPr="00160BD1" w14:paraId="0380656F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FF3CCB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6B22589" w14:textId="77777777" w:rsidR="009D0B43" w:rsidRDefault="00CE515A" w:rsidP="00CE515A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  <w:p w14:paraId="6F6FBF69" w14:textId="77777777" w:rsidR="00CE515A" w:rsidRDefault="00CE515A" w:rsidP="00CE515A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 som udstiller ajourføringsservices til brug for registret</w:t>
            </w:r>
          </w:p>
          <w:p w14:paraId="4404B429" w14:textId="245AD47C" w:rsidR="00CE515A" w:rsidRPr="00410602" w:rsidRDefault="00CE515A" w:rsidP="00CE515A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Datafordeleren</w:t>
            </w:r>
          </w:p>
        </w:tc>
      </w:tr>
      <w:tr w:rsidR="009D0B43" w:rsidRPr="00160BD1" w14:paraId="4178C25E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C0134F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00B01BF2" w14:textId="77777777" w:rsidR="009D0B43" w:rsidRDefault="00CE515A" w:rsidP="00CE515A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enkelte registres leverandører</w:t>
            </w:r>
          </w:p>
          <w:p w14:paraId="58293F93" w14:textId="071F403E" w:rsidR="00CE515A" w:rsidRPr="00410602" w:rsidRDefault="00CE515A" w:rsidP="00CE515A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DAF leverandør</w:t>
            </w:r>
          </w:p>
        </w:tc>
      </w:tr>
      <w:tr w:rsidR="009D0B43" w:rsidRPr="00160BD1" w14:paraId="4B7FABBE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C5736D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41EA104A" w14:textId="1AA9DB29" w:rsidR="009D0B43" w:rsidRPr="00410602" w:rsidRDefault="00CE515A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gennemført for de fleste registre. Afsluttes senest oktober 2016</w:t>
            </w:r>
          </w:p>
        </w:tc>
      </w:tr>
    </w:tbl>
    <w:p w14:paraId="52A35600" w14:textId="1157126A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4050C3" w14:paraId="70F10FA4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67A646A5" w14:textId="14749D78" w:rsidR="004050C3" w:rsidRDefault="004050C3" w:rsidP="004050C3">
            <w:pPr>
              <w:keepNext/>
              <w:spacing w:before="20" w:after="20"/>
            </w:pPr>
            <w:ins w:id="23" w:author="Klaus Hansen" w:date="2016-12-19T19:54:00Z">
              <w:r>
                <w:t>Test af andres services (DLS format)</w:t>
              </w:r>
            </w:ins>
          </w:p>
        </w:tc>
      </w:tr>
      <w:tr w:rsidR="004050C3" w:rsidRPr="0024178E" w14:paraId="0E4759F8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F1EF67" w14:textId="1369E09B" w:rsidR="004050C3" w:rsidRPr="004F5407" w:rsidRDefault="004050C3" w:rsidP="004050C3">
            <w:pPr>
              <w:keepNext/>
              <w:spacing w:before="20" w:after="20"/>
              <w:rPr>
                <w:b w:val="0"/>
              </w:rPr>
            </w:pPr>
            <w:ins w:id="24" w:author="Klaus Hansen" w:date="2016-12-19T19:55:00Z">
              <w:r>
                <w:rPr>
                  <w:b w:val="0"/>
                </w:rPr>
                <w:t>Zephyr navn</w:t>
              </w:r>
            </w:ins>
          </w:p>
        </w:tc>
        <w:tc>
          <w:tcPr>
            <w:tcW w:w="6799" w:type="dxa"/>
          </w:tcPr>
          <w:p w14:paraId="5E7A20C0" w14:textId="4A34AC72" w:rsidR="004050C3" w:rsidRPr="007A5091" w:rsidRDefault="004050C3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5" w:author="Klaus Hansen" w:date="2016-12-19T19:58:00Z">
              <w:r>
                <w:t>&lt;register&gt; - Test af andres services (DLS format)</w:t>
              </w:r>
            </w:ins>
            <w:ins w:id="26" w:author="Klaus Hansen" w:date="2016-12-19T20:06:00Z">
              <w:r w:rsidR="00E6379A">
                <w:t xml:space="preserve"> (fx BBR – Test af andres services (DLS format))</w:t>
              </w:r>
            </w:ins>
          </w:p>
        </w:tc>
      </w:tr>
      <w:tr w:rsidR="004050C3" w:rsidRPr="004F5407" w14:paraId="4DA2B8EC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532801" w14:textId="5FDA470A" w:rsidR="004050C3" w:rsidRPr="004F5407" w:rsidRDefault="004050C3" w:rsidP="004050C3">
            <w:pPr>
              <w:keepNext/>
              <w:spacing w:before="20" w:after="20"/>
              <w:rPr>
                <w:b w:val="0"/>
              </w:rPr>
            </w:pPr>
            <w:ins w:id="27" w:author="Klaus Hansen" w:date="2016-12-19T19:55:00Z">
              <w:r>
                <w:rPr>
                  <w:b w:val="0"/>
                </w:rPr>
                <w:t>Testens scope</w:t>
              </w:r>
            </w:ins>
          </w:p>
        </w:tc>
        <w:tc>
          <w:tcPr>
            <w:tcW w:w="6799" w:type="dxa"/>
          </w:tcPr>
          <w:p w14:paraId="2B328EF3" w14:textId="445301A8" w:rsidR="004050C3" w:rsidRPr="00410602" w:rsidRDefault="00E6379A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8" w:author="Klaus Hansen" w:date="2016-12-19T19:59:00Z">
              <w:r>
                <w:t xml:space="preserve">Denne test cycle skal sikre at de services, som registret anvender fra andre registre, i forhold til struktur og format er som forventet. </w:t>
              </w:r>
            </w:ins>
          </w:p>
        </w:tc>
      </w:tr>
      <w:tr w:rsidR="004050C3" w:rsidRPr="00160BD1" w14:paraId="4748F702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9D1BDC" w14:textId="53E43554" w:rsidR="004050C3" w:rsidRPr="00160BD1" w:rsidRDefault="004050C3" w:rsidP="004050C3">
            <w:pPr>
              <w:keepNext/>
              <w:spacing w:before="20" w:after="20"/>
              <w:rPr>
                <w:b w:val="0"/>
              </w:rPr>
            </w:pPr>
            <w:ins w:id="29" w:author="Klaus Hansen" w:date="2016-12-19T19:55:00Z">
              <w:r>
                <w:rPr>
                  <w:b w:val="0"/>
                </w:rPr>
                <w:t>Registre</w:t>
              </w:r>
            </w:ins>
          </w:p>
        </w:tc>
        <w:tc>
          <w:tcPr>
            <w:tcW w:w="6799" w:type="dxa"/>
          </w:tcPr>
          <w:p w14:paraId="327B8278" w14:textId="0EBED6B0" w:rsidR="004050C3" w:rsidRPr="00410602" w:rsidRDefault="004050C3">
            <w:pPr>
              <w:pStyle w:val="Listeafsnit"/>
              <w:keepNext/>
              <w:numPr>
                <w:ilvl w:val="0"/>
                <w:numId w:val="30"/>
              </w:numPr>
              <w:spacing w:before="20" w:after="2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30" w:author="Klaus Hansen" w:date="2016-12-19T19:56:00Z">
                <w:pPr>
                  <w:keepNext/>
                  <w:spacing w:before="20" w:after="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" w:author="Klaus Hansen" w:date="2016-12-19T19:56:00Z">
              <w:r>
                <w:t>Det enkelte register</w:t>
              </w:r>
            </w:ins>
          </w:p>
        </w:tc>
      </w:tr>
      <w:tr w:rsidR="004050C3" w:rsidRPr="00160BD1" w14:paraId="54BD4F2D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538D128" w14:textId="74DECA87" w:rsidR="004050C3" w:rsidRPr="00160BD1" w:rsidRDefault="004050C3" w:rsidP="004050C3">
            <w:pPr>
              <w:spacing w:before="20" w:after="20"/>
              <w:rPr>
                <w:b w:val="0"/>
              </w:rPr>
            </w:pPr>
            <w:ins w:id="32" w:author="Klaus Hansen" w:date="2016-12-19T19:55:00Z">
              <w:r>
                <w:rPr>
                  <w:b w:val="0"/>
                </w:rPr>
                <w:t>Aktører</w:t>
              </w:r>
            </w:ins>
          </w:p>
        </w:tc>
        <w:tc>
          <w:tcPr>
            <w:tcW w:w="6799" w:type="dxa"/>
          </w:tcPr>
          <w:p w14:paraId="4A3ECB45" w14:textId="77777777" w:rsidR="004050C3" w:rsidRDefault="004050C3" w:rsidP="004050C3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" w:author="Klaus Hansen" w:date="2016-12-19T19:56:00Z"/>
              </w:rPr>
            </w:pPr>
            <w:ins w:id="34" w:author="Klaus Hansen" w:date="2016-12-19T19:56:00Z">
              <w:r>
                <w:t>Registermyndighed</w:t>
              </w:r>
            </w:ins>
          </w:p>
          <w:p w14:paraId="07F81EAC" w14:textId="6608EBC8" w:rsidR="004050C3" w:rsidRPr="00410602" w:rsidRDefault="004050C3" w:rsidP="004050C3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35" w:author="Klaus Hansen" w:date="2016-12-19T19:56:00Z">
              <w:r>
                <w:t>Det enkelte registers leverandør</w:t>
              </w:r>
            </w:ins>
          </w:p>
        </w:tc>
      </w:tr>
      <w:tr w:rsidR="004050C3" w:rsidRPr="00160BD1" w14:paraId="2DD41E10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934F01" w14:textId="220C9647" w:rsidR="004050C3" w:rsidRDefault="004050C3" w:rsidP="004050C3">
            <w:pPr>
              <w:spacing w:before="20" w:after="20"/>
              <w:rPr>
                <w:b w:val="0"/>
              </w:rPr>
            </w:pPr>
            <w:ins w:id="36" w:author="Klaus Hansen" w:date="2016-12-19T19:55:00Z">
              <w:r>
                <w:rPr>
                  <w:b w:val="0"/>
                </w:rPr>
                <w:t>Periode</w:t>
              </w:r>
            </w:ins>
          </w:p>
        </w:tc>
        <w:tc>
          <w:tcPr>
            <w:tcW w:w="6799" w:type="dxa"/>
          </w:tcPr>
          <w:p w14:paraId="174ADB84" w14:textId="7F4A5010" w:rsidR="004050C3" w:rsidRPr="00410602" w:rsidRDefault="004050C3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7" w:author="Klaus Hansen" w:date="2016-12-19T19:56:00Z">
              <w:r>
                <w:t xml:space="preserve">Ultimo oktober 2016 til ultimo februar 2017 </w:t>
              </w:r>
              <w:r>
                <w:br/>
                <w:t>(forskellig for de enkelte registre ift. rekonfigurering på DAF)</w:t>
              </w:r>
            </w:ins>
          </w:p>
        </w:tc>
      </w:tr>
    </w:tbl>
    <w:p w14:paraId="12F1D2A6" w14:textId="58245276" w:rsidR="004050C3" w:rsidRDefault="004050C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7712BE46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3E8E6057" w14:textId="779C8AD4" w:rsidR="009D0B43" w:rsidRDefault="00CE515A" w:rsidP="00295027">
            <w:pPr>
              <w:keepNext/>
              <w:spacing w:before="20" w:after="20"/>
            </w:pPr>
            <w:r>
              <w:t>Egne udstillingsservices</w:t>
            </w:r>
          </w:p>
        </w:tc>
      </w:tr>
      <w:tr w:rsidR="009D0B43" w:rsidRPr="0024178E" w14:paraId="45BB87D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1A727A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02A66D4B" w14:textId="59E9D66B" w:rsidR="009D0B43" w:rsidRPr="0046098B" w:rsidRDefault="00CE515A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&lt;register&gt;</w:t>
            </w:r>
            <w:ins w:id="38" w:author="Klaus Hansen" w:date="2016-12-19T20:02:00Z">
              <w:r w:rsidR="00E6379A">
                <w:t xml:space="preserve"> </w:t>
              </w:r>
            </w:ins>
            <w:ins w:id="39" w:author="Klaus Hansen" w:date="2016-12-19T20:04:00Z">
              <w:r w:rsidR="00E6379A">
                <w:t xml:space="preserve">- </w:t>
              </w:r>
            </w:ins>
            <w:ins w:id="40" w:author="Klaus Hansen" w:date="2016-12-19T20:02:00Z">
              <w:r w:rsidR="00E6379A">
                <w:t>Test af egne services (fx DAR Test af egne services)</w:t>
              </w:r>
            </w:ins>
            <w:ins w:id="41" w:author="Klaus Hansen" w:date="2016-12-19T20:05:00Z">
              <w:r w:rsidR="00E6379A">
                <w:t xml:space="preserve"> </w:t>
              </w:r>
            </w:ins>
            <w:del w:id="42" w:author="Klaus Hansen" w:date="2016-12-19T20:02:00Z">
              <w:r w:rsidDel="00E6379A">
                <w:delText>_TO_&lt;register&gt; (fx MU_TO_MU)</w:delText>
              </w:r>
            </w:del>
          </w:p>
        </w:tc>
      </w:tr>
      <w:tr w:rsidR="009D0B43" w:rsidRPr="004F5407" w14:paraId="16E91772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57731D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23E803DE" w14:textId="1D8F5AE1" w:rsidR="009D0B43" w:rsidRPr="00410602" w:rsidRDefault="00CE515A" w:rsidP="00CE515A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Denne test cycle skal sikre at de services, som registret udstiller på DAF, fungerer som forventet. Testen omfatter alle varianter af input parametre – herunder bitemporalitet – test af output parametre med anvendelse af relevante datavarianter. </w:t>
            </w:r>
          </w:p>
        </w:tc>
      </w:tr>
      <w:tr w:rsidR="009D0B43" w:rsidRPr="00160BD1" w14:paraId="42024DB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3521F2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1C63F6DD" w14:textId="26E316AE" w:rsidR="009D0B43" w:rsidRPr="00410602" w:rsidRDefault="00F11860" w:rsidP="00F11860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</w:tc>
      </w:tr>
      <w:tr w:rsidR="009D0B43" w:rsidRPr="00160BD1" w14:paraId="7E7ED396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6CE9C7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91F2F23" w14:textId="77777777" w:rsidR="00F11860" w:rsidRDefault="00F11860" w:rsidP="00F11860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Registermyndighed</w:t>
            </w:r>
          </w:p>
          <w:p w14:paraId="06517840" w14:textId="482ED091" w:rsidR="009D0B43" w:rsidRPr="00410602" w:rsidRDefault="00F11860" w:rsidP="00F11860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enkelte registers leverandør</w:t>
            </w:r>
          </w:p>
        </w:tc>
      </w:tr>
      <w:tr w:rsidR="009D0B43" w:rsidRPr="00160BD1" w14:paraId="6CDFB04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88255D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1C0E5500" w14:textId="0256BCDD" w:rsidR="009D0B43" w:rsidRPr="00410602" w:rsidRDefault="00F11860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Ultimo oktober 2016 til ultimo februar 2017 </w:t>
            </w:r>
            <w:r>
              <w:br/>
            </w:r>
            <w:r>
              <w:lastRenderedPageBreak/>
              <w:t>(forskellig for de enkelte registre ift. rekonfigurering på DAF)</w:t>
            </w:r>
          </w:p>
        </w:tc>
      </w:tr>
    </w:tbl>
    <w:p w14:paraId="6F498B51" w14:textId="77777777" w:rsidR="00F11860" w:rsidRDefault="00F11860" w:rsidP="00F11860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F11860" w14:paraId="0CC50F9F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73728E2B" w14:textId="5BC8156D" w:rsidR="00F11860" w:rsidRDefault="00F11860" w:rsidP="00F11860">
            <w:pPr>
              <w:keepNext/>
              <w:spacing w:before="20" w:after="20"/>
            </w:pPr>
            <w:r>
              <w:t>Egne hændelsesbeskeder</w:t>
            </w:r>
          </w:p>
        </w:tc>
      </w:tr>
      <w:tr w:rsidR="00F11860" w:rsidRPr="0024178E" w14:paraId="205339DA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F4EDF2" w14:textId="77777777" w:rsidR="00F11860" w:rsidRPr="004F5407" w:rsidRDefault="00F11860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15595D0B" w14:textId="3172F2F0" w:rsidR="00F11860" w:rsidRPr="0046098B" w:rsidRDefault="00F11860" w:rsidP="00DC6278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&lt;register&gt;</w:t>
            </w:r>
            <w:del w:id="43" w:author="Klaus Hansen" w:date="2016-12-19T20:03:00Z">
              <w:r w:rsidDel="00E6379A">
                <w:delText>_</w:delText>
              </w:r>
            </w:del>
            <w:ins w:id="44" w:author="Klaus Hansen" w:date="2016-12-19T20:04:00Z">
              <w:r w:rsidR="00E6379A">
                <w:t xml:space="preserve"> - </w:t>
              </w:r>
            </w:ins>
            <w:r w:rsidR="00DC6278">
              <w:t>Replikering / Hændelser</w:t>
            </w:r>
            <w:ins w:id="45" w:author="Klaus Hansen" w:date="2016-12-19T20:04:00Z">
              <w:r w:rsidR="00E6379A">
                <w:t xml:space="preserve"> (fx EJF </w:t>
              </w:r>
            </w:ins>
            <w:ins w:id="46" w:author="Klaus Hansen" w:date="2016-12-19T20:05:00Z">
              <w:r w:rsidR="00E6379A">
                <w:t>–</w:t>
              </w:r>
            </w:ins>
            <w:ins w:id="47" w:author="Klaus Hansen" w:date="2016-12-19T20:04:00Z">
              <w:r w:rsidR="00E6379A">
                <w:t xml:space="preserve"> Replikering </w:t>
              </w:r>
            </w:ins>
            <w:ins w:id="48" w:author="Klaus Hansen" w:date="2016-12-19T20:05:00Z">
              <w:r w:rsidR="00E6379A">
                <w:t>/ Hændelser)</w:t>
              </w:r>
            </w:ins>
          </w:p>
        </w:tc>
      </w:tr>
      <w:tr w:rsidR="00F11860" w:rsidRPr="004F5407" w14:paraId="05782F3B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DF2548" w14:textId="77777777" w:rsidR="00F11860" w:rsidRPr="004F5407" w:rsidRDefault="00F11860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12A600C5" w14:textId="1B304B3A" w:rsidR="00F11860" w:rsidRPr="00410602" w:rsidRDefault="00F11860" w:rsidP="00F11860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Denne test cycle skal sikre at </w:t>
            </w:r>
            <w:r w:rsidR="00DC6278">
              <w:t xml:space="preserve">dataopdateringer og </w:t>
            </w:r>
            <w:r>
              <w:t xml:space="preserve">de hændelsesbeskeder, som registret udstiller på DAF, fungerer som forventet. Testen omfatter alle varianter af hændelsesbeskeder med anvendelse af relevante datavarianter. </w:t>
            </w:r>
          </w:p>
        </w:tc>
      </w:tr>
      <w:tr w:rsidR="00F11860" w:rsidRPr="00160BD1" w14:paraId="361AE667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B89D9B" w14:textId="77777777" w:rsidR="00F11860" w:rsidRPr="00160BD1" w:rsidRDefault="00F11860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B8345D6" w14:textId="77777777" w:rsidR="00F11860" w:rsidRPr="00410602" w:rsidRDefault="00F11860" w:rsidP="004050C3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</w:tc>
      </w:tr>
      <w:tr w:rsidR="00F11860" w:rsidRPr="00160BD1" w14:paraId="5323721E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05D815" w14:textId="77777777" w:rsidR="00F11860" w:rsidRPr="00160BD1" w:rsidRDefault="00F11860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183F6F3B" w14:textId="77777777" w:rsidR="00F11860" w:rsidRDefault="00F11860" w:rsidP="004050C3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Registermyndighed</w:t>
            </w:r>
          </w:p>
          <w:p w14:paraId="549AD67E" w14:textId="77777777" w:rsidR="00F11860" w:rsidRPr="00410602" w:rsidRDefault="00F11860" w:rsidP="004050C3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enkelte registers leverandør</w:t>
            </w:r>
          </w:p>
        </w:tc>
      </w:tr>
      <w:tr w:rsidR="00F11860" w:rsidRPr="00160BD1" w14:paraId="7B78EF63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DDDAA5" w14:textId="77777777" w:rsidR="00F11860" w:rsidRDefault="00F11860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07199515" w14:textId="28ABA23D" w:rsidR="00F11860" w:rsidRPr="00410602" w:rsidRDefault="00F11860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januar 2017 til ultimo februar 2017</w:t>
            </w:r>
          </w:p>
        </w:tc>
      </w:tr>
    </w:tbl>
    <w:p w14:paraId="4219BAB1" w14:textId="7AA2011B" w:rsidR="007A5091" w:rsidRDefault="007A5091" w:rsidP="007A5091">
      <w:pPr>
        <w:pStyle w:val="Overskrift3"/>
      </w:pPr>
      <w:bookmarkStart w:id="49" w:name="_Toc469941372"/>
      <w:r>
        <w:t>Test cycles – Gennemførelse af snitfladetest</w:t>
      </w:r>
      <w:bookmarkEnd w:id="49"/>
    </w:p>
    <w:p w14:paraId="701BFAD4" w14:textId="48CEF585" w:rsidR="007A5091" w:rsidRDefault="006C2224" w:rsidP="007A5091">
      <w:pPr>
        <w:spacing w:after="120"/>
      </w:pPr>
      <w:r>
        <w:t>S</w:t>
      </w:r>
      <w:r w:rsidR="007A5091">
        <w:t>nitfladetest</w:t>
      </w:r>
      <w:r>
        <w:t>en</w:t>
      </w:r>
      <w:r w:rsidR="007A5091">
        <w:t xml:space="preserve"> gennemføres som en række test af de enkelte registre</w:t>
      </w:r>
      <w:r>
        <w:t xml:space="preserve"> – enten op mod DAF eller direkte mod et andet register.</w:t>
      </w:r>
    </w:p>
    <w:p w14:paraId="026CAAF4" w14:textId="3888F434" w:rsidR="00CE515A" w:rsidRDefault="007A5091" w:rsidP="006C2224">
      <w:pPr>
        <w:spacing w:after="120"/>
      </w:pPr>
      <w:r>
        <w:t>Nedenfor beskrives de tre væsentligste test cycles generisk for et register. I Zephyr er disse oprettet specifikt for hver enkelt register.</w:t>
      </w:r>
      <w:r w:rsidR="006C2224">
        <w:t xml:space="preserve"> Ikke alle registre har behov for alle test cycles, fx kalder Ejerfortegnelsen ikke ajourføringsservices i andre registre.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CE515A" w14:paraId="425884C8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1DE70286" w14:textId="76D64BA1" w:rsidR="00CE515A" w:rsidRDefault="006C2224" w:rsidP="006C2224">
            <w:pPr>
              <w:keepNext/>
              <w:spacing w:before="20" w:after="20"/>
            </w:pPr>
            <w:r>
              <w:t>Snitfladetest af ajourføringsservices</w:t>
            </w:r>
          </w:p>
        </w:tc>
      </w:tr>
      <w:tr w:rsidR="00CE515A" w:rsidRPr="00415B44" w14:paraId="206EF9EA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EABCAE" w14:textId="77777777" w:rsidR="00CE515A" w:rsidRPr="004F5407" w:rsidRDefault="00CE515A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05538C0" w14:textId="2A9C61CA" w:rsidR="00CE515A" w:rsidRPr="006C2224" w:rsidRDefault="006C2224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C2224">
              <w:rPr>
                <w:lang w:val="en-US"/>
              </w:rPr>
              <w:t>&lt;register1&gt;_TO_&lt;register2&gt;_AJOUR (fx BBR_TO_MU_AJOUR)</w:t>
            </w:r>
          </w:p>
        </w:tc>
      </w:tr>
      <w:tr w:rsidR="00CE515A" w:rsidRPr="004F5407" w14:paraId="3578BFD6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764984" w14:textId="77777777" w:rsidR="00CE515A" w:rsidRPr="004F5407" w:rsidRDefault="00CE515A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5DD9A28D" w14:textId="77777777" w:rsidR="00CE515A" w:rsidRDefault="006C2224" w:rsidP="004050C3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sikre, at de direkte integrationer mellem registre (i form af ajourføringsservices) fungerer som forventet i forhold til de forskellige datavarianter.</w:t>
            </w:r>
          </w:p>
          <w:p w14:paraId="40EF400B" w14:textId="4E2A6E3F" w:rsidR="006C2224" w:rsidRPr="00410602" w:rsidRDefault="006C2224" w:rsidP="004050C3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kaldende register har ansvaret for testens planlægning.</w:t>
            </w:r>
          </w:p>
        </w:tc>
      </w:tr>
      <w:tr w:rsidR="006C2224" w:rsidRPr="00160BD1" w14:paraId="5CCA2ADA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644669" w14:textId="77777777" w:rsidR="006C2224" w:rsidRPr="00160BD1" w:rsidRDefault="006C2224" w:rsidP="006C2224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63C2A01F" w14:textId="77777777" w:rsidR="006C2224" w:rsidRDefault="006C2224" w:rsidP="006C2224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  <w:p w14:paraId="45EE29E6" w14:textId="354A0FEC" w:rsidR="006C2224" w:rsidRPr="00410602" w:rsidRDefault="006C2224" w:rsidP="006C2224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Registre som udstiller ajourføringsservices til brug for registret</w:t>
            </w:r>
          </w:p>
        </w:tc>
      </w:tr>
      <w:tr w:rsidR="006C2224" w:rsidRPr="00160BD1" w14:paraId="35F5F459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DAE647" w14:textId="77777777" w:rsidR="006C2224" w:rsidRPr="00160BD1" w:rsidRDefault="006C2224" w:rsidP="006C2224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2C12003" w14:textId="669E6DDD" w:rsidR="006C2224" w:rsidRPr="00410602" w:rsidRDefault="006C2224" w:rsidP="006C2224">
            <w:pPr>
              <w:pStyle w:val="Listeafsnit"/>
              <w:numPr>
                <w:ilvl w:val="0"/>
                <w:numId w:val="29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enkelte registres leverandører</w:t>
            </w:r>
          </w:p>
        </w:tc>
      </w:tr>
      <w:tr w:rsidR="00CE515A" w:rsidRPr="00160BD1" w14:paraId="3BC1D053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ABCB55" w14:textId="77777777" w:rsidR="00CE515A" w:rsidRDefault="00CE515A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54A43CEA" w14:textId="422594F4" w:rsidR="00CE515A" w:rsidRPr="00410602" w:rsidRDefault="006C2224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februar 2017 til ultimo marts 2017.</w:t>
            </w:r>
          </w:p>
        </w:tc>
      </w:tr>
    </w:tbl>
    <w:p w14:paraId="4636ED56" w14:textId="77777777" w:rsidR="00CE515A" w:rsidRDefault="00CE515A" w:rsidP="00CE515A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CE515A" w14:paraId="491D37F2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443BE717" w14:textId="496BE6B8" w:rsidR="00CE515A" w:rsidRDefault="006C2224" w:rsidP="004050C3">
            <w:pPr>
              <w:keepNext/>
              <w:spacing w:before="20" w:after="20"/>
            </w:pPr>
            <w:r>
              <w:t>Snitfladetest af DAF services</w:t>
            </w:r>
          </w:p>
        </w:tc>
      </w:tr>
      <w:tr w:rsidR="00CE515A" w:rsidRPr="006C2224" w14:paraId="0E0F819C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F8098C" w14:textId="77777777" w:rsidR="00CE515A" w:rsidRPr="004F5407" w:rsidRDefault="00CE515A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692F00A" w14:textId="259FF24C" w:rsidR="00CE515A" w:rsidRPr="006C2224" w:rsidRDefault="006C2224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C2224">
              <w:rPr>
                <w:lang w:val="en-US"/>
              </w:rPr>
              <w:t>&lt;regi</w:t>
            </w:r>
            <w:r>
              <w:rPr>
                <w:lang w:val="en-US"/>
              </w:rPr>
              <w:t>ster1&gt;_TO_&lt;register2&gt; (fx BBR_TO_MU</w:t>
            </w:r>
            <w:r w:rsidRPr="006C2224">
              <w:rPr>
                <w:lang w:val="en-US"/>
              </w:rPr>
              <w:t>)</w:t>
            </w:r>
          </w:p>
        </w:tc>
      </w:tr>
      <w:tr w:rsidR="00CE515A" w:rsidRPr="004F5407" w14:paraId="4864D6F2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EBF1AD" w14:textId="77777777" w:rsidR="00CE515A" w:rsidRPr="004F5407" w:rsidRDefault="00CE515A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DA32F93" w14:textId="0E481458" w:rsidR="00CE515A" w:rsidRPr="00410602" w:rsidRDefault="006C2224" w:rsidP="00DC6278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sikre, at alle registrets integrationer til DAF services</w:t>
            </w:r>
            <w:r w:rsidR="00DC6278">
              <w:t xml:space="preserve"> </w:t>
            </w:r>
            <w:r>
              <w:t>fungerer som forventet i forhold til de forskellige datavari</w:t>
            </w:r>
            <w:r w:rsidR="00DC6278">
              <w:t>anter, som registret anvender i applikationen.</w:t>
            </w:r>
          </w:p>
        </w:tc>
      </w:tr>
      <w:tr w:rsidR="006C2224" w:rsidRPr="00160BD1" w14:paraId="4C81F187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96D2C3" w14:textId="77777777" w:rsidR="006C2224" w:rsidRPr="00160BD1" w:rsidRDefault="006C2224" w:rsidP="006C2224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8205C4E" w14:textId="3EAAD206" w:rsidR="006C2224" w:rsidRPr="00410602" w:rsidRDefault="006C2224" w:rsidP="006C2224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</w:tc>
      </w:tr>
      <w:tr w:rsidR="006C2224" w:rsidRPr="00160BD1" w14:paraId="13A5C5E9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1BB60A" w14:textId="77777777" w:rsidR="006C2224" w:rsidRPr="00160BD1" w:rsidRDefault="006C2224" w:rsidP="006C2224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22369FC" w14:textId="7E21AA95" w:rsidR="006C2224" w:rsidRPr="00410602" w:rsidRDefault="006C2224" w:rsidP="006C2224">
            <w:pPr>
              <w:pStyle w:val="Listeafsnit"/>
              <w:numPr>
                <w:ilvl w:val="0"/>
                <w:numId w:val="28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enkelte registers leverandør</w:t>
            </w:r>
          </w:p>
        </w:tc>
      </w:tr>
      <w:tr w:rsidR="006C2224" w:rsidRPr="00160BD1" w14:paraId="2EE31911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A63B8F" w14:textId="77777777" w:rsidR="006C2224" w:rsidRDefault="006C2224" w:rsidP="006C2224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5947B477" w14:textId="55F9937D" w:rsidR="006C2224" w:rsidRPr="00410602" w:rsidRDefault="006C2224" w:rsidP="006C222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marts 2017 til ultimo april 2017.</w:t>
            </w:r>
          </w:p>
        </w:tc>
      </w:tr>
    </w:tbl>
    <w:p w14:paraId="72CD9551" w14:textId="77777777" w:rsidR="00DC6278" w:rsidRDefault="00DC6278" w:rsidP="00DC6278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DC6278" w14:paraId="402F10EA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53E62BE7" w14:textId="27584C50" w:rsidR="00DC6278" w:rsidRDefault="00DC6278" w:rsidP="00DC6278">
            <w:pPr>
              <w:keepNext/>
              <w:spacing w:before="20" w:after="20"/>
            </w:pPr>
            <w:r>
              <w:lastRenderedPageBreak/>
              <w:t>Snitfladetest af DAF hændelser</w:t>
            </w:r>
          </w:p>
        </w:tc>
      </w:tr>
      <w:tr w:rsidR="00DC6278" w:rsidRPr="00B225FC" w14:paraId="3985CD93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A8AC3C" w14:textId="77777777" w:rsidR="00DC6278" w:rsidRPr="004F5407" w:rsidRDefault="00DC6278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29E461B9" w14:textId="0C444D92" w:rsidR="00DC6278" w:rsidRPr="00B225FC" w:rsidRDefault="00DC6278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5FC">
              <w:t>&lt;register1&gt;_TO_&lt;register2&gt;</w:t>
            </w:r>
            <w:r w:rsidR="00B225FC" w:rsidRPr="00B225FC">
              <w:t>_HÆNDELSER</w:t>
            </w:r>
            <w:r w:rsidRPr="00B225FC">
              <w:t xml:space="preserve"> (fx BBR_TO_MU</w:t>
            </w:r>
            <w:r w:rsidR="00B225FC" w:rsidRPr="00B225FC">
              <w:t>_HÆNDELSER</w:t>
            </w:r>
            <w:r w:rsidRPr="00B225FC">
              <w:t>)</w:t>
            </w:r>
          </w:p>
        </w:tc>
      </w:tr>
      <w:tr w:rsidR="00DC6278" w:rsidRPr="004F5407" w14:paraId="1D615525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2C524C" w14:textId="77777777" w:rsidR="00DC6278" w:rsidRPr="004F5407" w:rsidRDefault="00DC6278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85E1BE8" w14:textId="53471072" w:rsidR="00DC6278" w:rsidRPr="00410602" w:rsidRDefault="00DC6278" w:rsidP="00DC6278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sikre, at alle registrets integrationer til DAF hændelsesbeskeder fungerer som forventet i forhold til de forskellige datavarianter, som registret anvender i applikationen.</w:t>
            </w:r>
          </w:p>
        </w:tc>
      </w:tr>
      <w:tr w:rsidR="00DC6278" w:rsidRPr="00160BD1" w14:paraId="4B7D5452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0C3952" w14:textId="77777777" w:rsidR="00DC6278" w:rsidRPr="00160BD1" w:rsidRDefault="00DC6278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01FFC035" w14:textId="77777777" w:rsidR="00DC6278" w:rsidRPr="00410602" w:rsidRDefault="00DC6278" w:rsidP="004050C3">
            <w:pPr>
              <w:pStyle w:val="Listeafsnit"/>
              <w:keepNext/>
              <w:numPr>
                <w:ilvl w:val="0"/>
                <w:numId w:val="2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enkelte register</w:t>
            </w:r>
          </w:p>
        </w:tc>
      </w:tr>
      <w:tr w:rsidR="00DC6278" w:rsidRPr="00160BD1" w14:paraId="419D2725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18A7EF" w14:textId="77777777" w:rsidR="00DC6278" w:rsidRPr="00160BD1" w:rsidRDefault="00DC6278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26EF33A6" w14:textId="77777777" w:rsidR="00DC6278" w:rsidRPr="00410602" w:rsidRDefault="00DC6278" w:rsidP="004050C3">
            <w:pPr>
              <w:pStyle w:val="Listeafsnit"/>
              <w:numPr>
                <w:ilvl w:val="0"/>
                <w:numId w:val="28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enkelte registers leverandør</w:t>
            </w:r>
          </w:p>
        </w:tc>
      </w:tr>
      <w:tr w:rsidR="00DC6278" w:rsidRPr="00160BD1" w14:paraId="6E32B2F6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F386FD" w14:textId="77777777" w:rsidR="00DC6278" w:rsidRDefault="00DC6278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4D8E7BDD" w14:textId="77777777" w:rsidR="00DC6278" w:rsidRPr="00410602" w:rsidRDefault="00DC6278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marts 2017 til ultimo april 2017.</w:t>
            </w:r>
          </w:p>
        </w:tc>
      </w:tr>
    </w:tbl>
    <w:p w14:paraId="10F0A00B" w14:textId="77777777" w:rsidR="009D0B43" w:rsidRPr="009D0B43" w:rsidRDefault="009D0B43" w:rsidP="009D0B43"/>
    <w:p w14:paraId="12847BB1" w14:textId="77777777" w:rsidR="00295027" w:rsidRDefault="009D0B43" w:rsidP="009D0B43">
      <w:pPr>
        <w:pStyle w:val="Overskrift2"/>
        <w:ind w:left="794"/>
      </w:pPr>
      <w:bookmarkStart w:id="50" w:name="_Toc469941373"/>
      <w:r>
        <w:t>Integrationstest – Tværgående forretningsprocesser</w:t>
      </w:r>
      <w:bookmarkEnd w:id="14"/>
      <w:bookmarkEnd w:id="50"/>
    </w:p>
    <w:p w14:paraId="653062C6" w14:textId="77777777" w:rsidR="009D0B43" w:rsidRDefault="009D0B43" w:rsidP="009D0B43">
      <w:pPr>
        <w:pStyle w:val="Overskrift3"/>
      </w:pPr>
      <w:bookmarkStart w:id="51" w:name="_Toc460852746"/>
      <w:bookmarkStart w:id="52" w:name="_Toc469941374"/>
      <w:r>
        <w:t>Test cycles – Sekvensdiagrammer omkring ejendomsdannelse</w:t>
      </w:r>
      <w:bookmarkEnd w:id="51"/>
      <w:bookmarkEnd w:id="52"/>
    </w:p>
    <w:p w14:paraId="0C4A29F6" w14:textId="77777777" w:rsidR="009D0B43" w:rsidRPr="001F5FAB" w:rsidRDefault="009D0B43" w:rsidP="009D0B43">
      <w:pPr>
        <w:spacing w:after="120"/>
      </w:pPr>
      <w:r>
        <w:t>Ejendomsdannelse testes gennem nedenstående 4 sekvensdiagrammer med tilhørende datavarianter.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57DF30AE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143888A7" w14:textId="77777777" w:rsidR="009D0B43" w:rsidRDefault="009D0B43" w:rsidP="00295027">
            <w:pPr>
              <w:keepNext/>
              <w:spacing w:before="20" w:after="20"/>
            </w:pPr>
            <w:r>
              <w:t>Matrikulær forandring af Samlet Fast Ejendom</w:t>
            </w:r>
          </w:p>
        </w:tc>
      </w:tr>
      <w:tr w:rsidR="009D0B43" w:rsidRPr="0024178E" w14:paraId="408995A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5B5E07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5432EBB6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Ejendom-SFE</w:t>
            </w:r>
          </w:p>
        </w:tc>
      </w:tr>
      <w:tr w:rsidR="009D0B43" w:rsidRPr="004F5407" w14:paraId="0B4E0BD4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3F477D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BA6711D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matrikulære forandringer i Matriklen af en Samlet Fast Ejendom kommunikeres til grunddataregistrene Ejerfortegnelsen og BBR, til Datafordeleren samt til Digital Tinglysning.</w:t>
            </w:r>
          </w:p>
        </w:tc>
      </w:tr>
      <w:tr w:rsidR="009D0B43" w:rsidRPr="00160BD1" w14:paraId="42C94530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287086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46719A79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0F3FECFA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Ejendomsbeliggenhed</w:t>
            </w:r>
          </w:p>
          <w:p w14:paraId="2272DE35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2BC35140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  <w:p w14:paraId="7F10CE5A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</w:tr>
      <w:tr w:rsidR="009D0B43" w:rsidRPr="00160BD1" w14:paraId="10C60E56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700AE5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B5EBF77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Landinspektør</w:t>
            </w:r>
          </w:p>
          <w:p w14:paraId="2CE434FD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GST medarbejder (Matrikelmyndighed)</w:t>
            </w:r>
          </w:p>
          <w:p w14:paraId="49D19205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(Matrikel)</w:t>
            </w:r>
          </w:p>
          <w:p w14:paraId="07DBA7EE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(Adressemyndighed)</w:t>
            </w:r>
          </w:p>
        </w:tc>
      </w:tr>
      <w:tr w:rsidR="009D0B43" w:rsidRPr="00160BD1" w14:paraId="6C4D76E2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20A78D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14C88971" w14:textId="71BE8FA8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august 2017</w:t>
            </w:r>
          </w:p>
        </w:tc>
      </w:tr>
    </w:tbl>
    <w:p w14:paraId="72D6BD33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38F5D2C0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33254C88" w14:textId="77777777" w:rsidR="009D0B43" w:rsidRDefault="009D0B43" w:rsidP="00295027">
            <w:pPr>
              <w:keepNext/>
              <w:spacing w:before="20" w:after="20"/>
            </w:pPr>
            <w:r>
              <w:t>Ejerlejlighedsopdeling og forandring</w:t>
            </w:r>
          </w:p>
        </w:tc>
      </w:tr>
      <w:tr w:rsidR="009D0B43" w:rsidRPr="0024178E" w14:paraId="1A2DDBA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A2E551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09443EE7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Ejendom-Ejerlejlighed</w:t>
            </w:r>
          </w:p>
        </w:tc>
      </w:tr>
      <w:tr w:rsidR="009D0B43" w:rsidRPr="004F5407" w14:paraId="29963448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50E7FD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6E0CFF0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oprettelse og opdatering i Matriklen af en Ejerlejlighedsforening kommunikeres til grunddataregistrene Ejerfortegnelsen og BBR, til Datafordeleren samt til Digital Tinglysning.</w:t>
            </w:r>
          </w:p>
        </w:tc>
      </w:tr>
      <w:tr w:rsidR="009D0B43" w:rsidRPr="00160BD1" w14:paraId="716CBFBD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607F02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4AF522D4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3945F436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Ejendomsbeliggenhed</w:t>
            </w:r>
          </w:p>
          <w:p w14:paraId="4BB69A40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374872E6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</w:tr>
      <w:tr w:rsidR="009D0B43" w:rsidRPr="00160BD1" w14:paraId="11BE0FEC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049BDC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FDC3DD5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Landinspektør</w:t>
            </w:r>
          </w:p>
          <w:p w14:paraId="6F3CF868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GST medarbejder (Matrikelmyndighed)</w:t>
            </w:r>
          </w:p>
          <w:p w14:paraId="11129A81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(Matrikel)</w:t>
            </w:r>
          </w:p>
        </w:tc>
      </w:tr>
      <w:tr w:rsidR="009D0B43" w:rsidRPr="00160BD1" w14:paraId="3A0651B2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758808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0EF076B2" w14:textId="17096FD1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august 2017</w:t>
            </w:r>
          </w:p>
        </w:tc>
      </w:tr>
    </w:tbl>
    <w:p w14:paraId="1F78FB00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1D52573A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7F41E099" w14:textId="77777777" w:rsidR="009D0B43" w:rsidRDefault="009D0B43" w:rsidP="00295027">
            <w:pPr>
              <w:keepNext/>
              <w:spacing w:before="20" w:after="20"/>
            </w:pPr>
            <w:r>
              <w:t>Oprettelse af BPFG via kommunen</w:t>
            </w:r>
          </w:p>
        </w:tc>
      </w:tr>
      <w:tr w:rsidR="009D0B43" w:rsidRPr="0024178E" w14:paraId="4C0EABF7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E91978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5B8302C8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Ejendom-BPFG</w:t>
            </w:r>
          </w:p>
        </w:tc>
      </w:tr>
      <w:tr w:rsidR="009D0B43" w:rsidRPr="004F5407" w14:paraId="5A19C73E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E7FF7D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44159AC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oprettelse af en BPFG i BBR klienten kommunikeres korrekt til hhv. Matriklen, Ejerfortegnelsen og DAR, således ejendom, ejerskab og adresser oprettes i disse registre</w:t>
            </w:r>
          </w:p>
        </w:tc>
      </w:tr>
      <w:tr w:rsidR="009D0B43" w:rsidRPr="00160BD1" w14:paraId="673B3840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FD725C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7B190F48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0B6C3186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50B4989A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  <w:p w14:paraId="3B4F2B41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</w:tr>
      <w:tr w:rsidR="009D0B43" w:rsidRPr="00160BD1" w14:paraId="4228A042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E9CEB5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55ABDF54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Kommunal medarbejder (BBR-myndighed) </w:t>
            </w:r>
          </w:p>
          <w:p w14:paraId="3DA370BC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(Adressemyndighed)</w:t>
            </w:r>
          </w:p>
        </w:tc>
      </w:tr>
      <w:tr w:rsidR="009D0B43" w:rsidRPr="00160BD1" w14:paraId="6F11A713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98D427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210F9D48" w14:textId="086FBECA" w:rsidR="009D0B43" w:rsidRPr="00410602" w:rsidRDefault="00295027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Primo </w:t>
            </w:r>
            <w:r w:rsidR="006D6F99">
              <w:t>maj 201</w:t>
            </w:r>
            <w:r>
              <w:t>7 til medio juni 2017</w:t>
            </w:r>
          </w:p>
        </w:tc>
      </w:tr>
    </w:tbl>
    <w:p w14:paraId="13436E87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564FF46F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1CF3F6CE" w14:textId="77777777" w:rsidR="009D0B43" w:rsidRDefault="009D0B43" w:rsidP="00295027">
            <w:pPr>
              <w:keepNext/>
              <w:spacing w:before="20" w:after="20"/>
            </w:pPr>
            <w:r>
              <w:t>Opdatering af ejendomsbeliggenhed</w:t>
            </w:r>
          </w:p>
        </w:tc>
      </w:tr>
      <w:tr w:rsidR="009D0B43" w:rsidRPr="0024178E" w14:paraId="00D0A852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61179F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2BD40BAD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Ejendom-Beliggenhed</w:t>
            </w:r>
          </w:p>
        </w:tc>
      </w:tr>
      <w:tr w:rsidR="009D0B43" w:rsidRPr="004F5407" w14:paraId="17E7D405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D5F54E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2E308EED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oprettelse, opdatering og nedlæggelse af fast ejendom i Matriklen samt ændring af repræsentative adresser i BBR kommunikeres til Ejendomsbeliggenhed, således adressen her kan blive oprettet, opdateret eller nedlagt</w:t>
            </w:r>
          </w:p>
        </w:tc>
      </w:tr>
      <w:tr w:rsidR="009D0B43" w:rsidRPr="00160BD1" w14:paraId="22D518E3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BD86F4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08EF0EE4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561B08E8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Ejendomsbeliggenhed</w:t>
            </w:r>
          </w:p>
          <w:p w14:paraId="6631A271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  <w:p w14:paraId="1931B40D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</w:tr>
      <w:tr w:rsidR="009D0B43" w:rsidRPr="00160BD1" w14:paraId="60091F58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4287ED9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0097487E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GST medarbejder (Matrikelmyndighed)</w:t>
            </w:r>
          </w:p>
          <w:p w14:paraId="46C4AE57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Kommunal medarbejder (BBR-myndighed) </w:t>
            </w:r>
          </w:p>
          <w:p w14:paraId="02610BAA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(Adressemyndighed)</w:t>
            </w:r>
          </w:p>
        </w:tc>
      </w:tr>
      <w:tr w:rsidR="009D0B43" w:rsidRPr="00160BD1" w14:paraId="728A8E31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0461B7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182585CB" w14:textId="6D1E903E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juni 2017</w:t>
            </w:r>
          </w:p>
        </w:tc>
      </w:tr>
    </w:tbl>
    <w:p w14:paraId="487DD8A6" w14:textId="77777777" w:rsidR="009D0B43" w:rsidRDefault="009D0B43" w:rsidP="009D0B43"/>
    <w:p w14:paraId="1EED330C" w14:textId="77777777" w:rsidR="009D0B43" w:rsidRDefault="009D0B43" w:rsidP="009D0B43">
      <w:pPr>
        <w:pStyle w:val="Overskrift3"/>
      </w:pPr>
      <w:bookmarkStart w:id="53" w:name="_Toc460852747"/>
      <w:bookmarkStart w:id="54" w:name="_Toc469941375"/>
      <w:r>
        <w:t>Test cycles – Sekvensdiagrammer omkring ejerskifte</w:t>
      </w:r>
      <w:bookmarkEnd w:id="53"/>
      <w:bookmarkEnd w:id="54"/>
    </w:p>
    <w:p w14:paraId="0CCC0591" w14:textId="77777777" w:rsidR="009D0B43" w:rsidRPr="001F5FAB" w:rsidRDefault="009D0B43" w:rsidP="009D0B43">
      <w:pPr>
        <w:spacing w:after="120"/>
      </w:pPr>
      <w:r>
        <w:t>Ejerskifte testes gennem nedenstående 4 sekvensdiagrammer med tilhørende datavarianter.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780EE0C1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09FE339E" w14:textId="77777777" w:rsidR="009D0B43" w:rsidRDefault="009D0B43" w:rsidP="00295027">
            <w:pPr>
              <w:keepNext/>
              <w:spacing w:before="20" w:after="20"/>
            </w:pPr>
            <w:r>
              <w:t>Ejerskifte via Digital Tinglysning</w:t>
            </w:r>
          </w:p>
        </w:tc>
      </w:tr>
      <w:tr w:rsidR="009D0B43" w:rsidRPr="001101C1" w14:paraId="37EFDFA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D13A55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0EB7B037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Ejerskifte-ViaDigitalTinglysning</w:t>
            </w:r>
          </w:p>
        </w:tc>
      </w:tr>
      <w:tr w:rsidR="009D0B43" w:rsidRPr="004F5407" w14:paraId="56478605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641A49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351055D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et tinglyst ejerskifte i Ejerfortegnelsen kommunikeres til BBR på en sådan måde, at BBR er i stand til at udsende en ny BBR-meddelelse til de rette ejere, når dette forretningsmæssigt er påkrævet.</w:t>
            </w:r>
          </w:p>
        </w:tc>
      </w:tr>
      <w:tr w:rsidR="009D0B43" w:rsidRPr="00160BD1" w14:paraId="23A98D4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ED415E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78F16B91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60B89142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</w:tr>
      <w:tr w:rsidR="009D0B43" w:rsidRPr="00160BD1" w14:paraId="2752B6F5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9DEA1C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572AFDAD" w14:textId="77777777" w:rsidR="009D0B43" w:rsidRPr="00410602" w:rsidRDefault="009D0B43" w:rsidP="002950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Maskinel afvikling</w:t>
            </w:r>
          </w:p>
        </w:tc>
      </w:tr>
      <w:tr w:rsidR="009D0B43" w:rsidRPr="00160BD1" w14:paraId="02068DB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419811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0E738D76" w14:textId="0A103F37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medio juni 2017</w:t>
            </w:r>
          </w:p>
        </w:tc>
      </w:tr>
    </w:tbl>
    <w:p w14:paraId="5077282D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5AF2166B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064D34E0" w14:textId="77777777" w:rsidR="009D0B43" w:rsidRDefault="009D0B43" w:rsidP="00295027">
            <w:pPr>
              <w:keepNext/>
              <w:spacing w:before="20" w:after="20"/>
            </w:pPr>
            <w:r>
              <w:lastRenderedPageBreak/>
              <w:t>Ejerskifte via kommunen</w:t>
            </w:r>
          </w:p>
        </w:tc>
      </w:tr>
      <w:tr w:rsidR="009D0B43" w:rsidRPr="001101C1" w14:paraId="052B45F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52E4AF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B1BD0EF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Ejerskifte-ViaKommunen</w:t>
            </w:r>
          </w:p>
        </w:tc>
      </w:tr>
      <w:tr w:rsidR="009D0B43" w:rsidRPr="004F5407" w14:paraId="79FB7F89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2869E6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17393D6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et ejerskifte af faktisk ejer i Ejerfortegnelsen foretaget af kommunen kommunikeres til BBR på en sådan måde, at BBR er i stand til at udsende en ny BBR-meddelelse til de rette ejere, når dette forretningsmæssigt er påkrævet.</w:t>
            </w:r>
          </w:p>
        </w:tc>
      </w:tr>
      <w:tr w:rsidR="009D0B43" w:rsidRPr="00160BD1" w14:paraId="64682CD5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58A248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23567335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468E83EE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</w:tc>
      </w:tr>
      <w:tr w:rsidR="009D0B43" w:rsidRPr="00160BD1" w14:paraId="41C23B8D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8CCC63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3899FBF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(Ejerfortegnelse)</w:t>
            </w:r>
          </w:p>
        </w:tc>
      </w:tr>
      <w:tr w:rsidR="009D0B43" w:rsidRPr="00160BD1" w14:paraId="1C24E6E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736FE8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0E98EF66" w14:textId="6478C697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medio juni 2017</w:t>
            </w:r>
          </w:p>
        </w:tc>
      </w:tr>
    </w:tbl>
    <w:p w14:paraId="4EBB3DBA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17214886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003BF48C" w14:textId="77777777" w:rsidR="009D0B43" w:rsidRDefault="009D0B43" w:rsidP="00295027">
            <w:pPr>
              <w:keepNext/>
              <w:spacing w:before="20" w:after="20"/>
            </w:pPr>
            <w:r>
              <w:t>Ændring af personforhold (CPR)</w:t>
            </w:r>
          </w:p>
        </w:tc>
      </w:tr>
      <w:tr w:rsidR="009D0B43" w:rsidRPr="001101C1" w14:paraId="09232C04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E7EFDB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6E98F16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Ejerskifte-CPR</w:t>
            </w:r>
          </w:p>
        </w:tc>
      </w:tr>
      <w:tr w:rsidR="009D0B43" w:rsidRPr="004F5407" w14:paraId="2F2253AB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5C53F2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620D311F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ændringer i CPR (personer) som har betydning for Ejerfortegnelsen, kommunikeres til Ejerfortegnelsen.</w:t>
            </w:r>
          </w:p>
        </w:tc>
      </w:tr>
      <w:tr w:rsidR="009D0B43" w:rsidRPr="00160BD1" w14:paraId="05A7DE4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F0A60E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751F463E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4BD6AC96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CPR</w:t>
            </w:r>
          </w:p>
        </w:tc>
      </w:tr>
      <w:tr w:rsidR="009D0B43" w:rsidRPr="00160BD1" w14:paraId="24B7FAFA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06C680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2F9D046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Personadministrator hos CPR</w:t>
            </w:r>
          </w:p>
        </w:tc>
      </w:tr>
      <w:tr w:rsidR="009D0B43" w:rsidRPr="00160BD1" w14:paraId="77B80D4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2411BA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1FC8DC4C" w14:textId="774F0D60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april 201</w:t>
            </w:r>
            <w:r w:rsidR="00295027">
              <w:t>7 til medio maj 2017</w:t>
            </w:r>
          </w:p>
        </w:tc>
      </w:tr>
    </w:tbl>
    <w:p w14:paraId="6AE22313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42E0D66C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0068786E" w14:textId="77777777" w:rsidR="009D0B43" w:rsidRDefault="009D0B43" w:rsidP="00295027">
            <w:pPr>
              <w:keepNext/>
              <w:spacing w:before="20" w:after="20"/>
            </w:pPr>
            <w:r>
              <w:t>Skift i virksomhedsform og virksomhedslukning (CVR)</w:t>
            </w:r>
          </w:p>
        </w:tc>
      </w:tr>
      <w:tr w:rsidR="009D0B43" w:rsidRPr="001101C1" w14:paraId="77773082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8ECB7F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6F219C54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Ejerskifte-Virksomhed</w:t>
            </w:r>
          </w:p>
        </w:tc>
      </w:tr>
      <w:tr w:rsidR="009D0B43" w:rsidRPr="004F5407" w14:paraId="53DC07CB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8CDDF1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612B43FC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ændringer i CVR (virksomheder og produktionsenheder) som har betydning for Ejerfortegnelsen, kommunikeres til Ejerfortegnelsen.</w:t>
            </w:r>
          </w:p>
        </w:tc>
      </w:tr>
      <w:tr w:rsidR="009D0B43" w:rsidRPr="00160BD1" w14:paraId="0535996E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23CA24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670EA749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38347E0D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  <w:p w14:paraId="50D48D17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CVR</w:t>
            </w:r>
          </w:p>
        </w:tc>
      </w:tr>
      <w:tr w:rsidR="009D0B43" w:rsidRPr="00160BD1" w14:paraId="5AFA7C66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4BBDEA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18C1B99D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Virksomhedsadministrator hos CVR</w:t>
            </w:r>
          </w:p>
        </w:tc>
      </w:tr>
      <w:tr w:rsidR="009D0B43" w:rsidRPr="00160BD1" w14:paraId="086EA40A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833004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01D5F6ED" w14:textId="09D87B0A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april 201</w:t>
            </w:r>
            <w:r w:rsidR="00295027">
              <w:t>7 til medio maj 2017</w:t>
            </w:r>
          </w:p>
        </w:tc>
      </w:tr>
    </w:tbl>
    <w:p w14:paraId="1797C11F" w14:textId="77777777" w:rsidR="009D0B43" w:rsidRDefault="009D0B43" w:rsidP="009D0B43">
      <w:pPr>
        <w:pStyle w:val="Overskrift3"/>
      </w:pPr>
      <w:bookmarkStart w:id="55" w:name="_Toc460852748"/>
      <w:bookmarkStart w:id="56" w:name="_Toc469941376"/>
      <w:r>
        <w:t>Test cycles – Sekvensdiagrammer omkring adressedannelse</w:t>
      </w:r>
      <w:bookmarkEnd w:id="55"/>
      <w:bookmarkEnd w:id="56"/>
    </w:p>
    <w:p w14:paraId="33D8702F" w14:textId="77777777" w:rsidR="009D0B43" w:rsidRPr="001F5FAB" w:rsidRDefault="009D0B43" w:rsidP="009D0B43">
      <w:pPr>
        <w:spacing w:after="120"/>
      </w:pPr>
      <w:r>
        <w:t>Adressedannelse testes gennem nedenstående 4 sekvensdiagrammer med tilhørende datavarianter.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74957A1B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115492EE" w14:textId="77777777" w:rsidR="009D0B43" w:rsidRDefault="009D0B43" w:rsidP="00295027">
            <w:pPr>
              <w:keepNext/>
              <w:spacing w:before="20" w:after="20"/>
            </w:pPr>
            <w:r>
              <w:t>Opdater administrativ inddeling</w:t>
            </w:r>
          </w:p>
        </w:tc>
      </w:tr>
      <w:tr w:rsidR="009D0B43" w:rsidRPr="001101C1" w14:paraId="20EA0C44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7A4480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5EA2A6E8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Adresse-AdministrativInddeling</w:t>
            </w:r>
          </w:p>
        </w:tc>
      </w:tr>
      <w:tr w:rsidR="009D0B43" w:rsidRPr="004F5407" w14:paraId="53A67731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E55B74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2F2474E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 af en Administrativ inddeling i DAGI af betydning for DAR og CPR (fx et Sogn) kommunikeres til DAR og videre derfra til CPR med henblik på opdatering af CPR Vej.</w:t>
            </w:r>
          </w:p>
        </w:tc>
      </w:tr>
      <w:tr w:rsidR="009D0B43" w:rsidRPr="00160BD1" w14:paraId="32775A90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377662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4EC55070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02ABB36E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  <w:p w14:paraId="100F352B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CPR</w:t>
            </w:r>
          </w:p>
        </w:tc>
      </w:tr>
      <w:tr w:rsidR="009D0B43" w:rsidRPr="00160BD1" w14:paraId="7D45579A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DA09AD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72B1F0A3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SDFE medarbejder (DAGI)</w:t>
            </w:r>
          </w:p>
          <w:p w14:paraId="2F697F4C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Kommunal medarbejder (DAR registerfører)</w:t>
            </w:r>
          </w:p>
        </w:tc>
      </w:tr>
      <w:tr w:rsidR="009D0B43" w:rsidRPr="00160BD1" w14:paraId="597DFDE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EBCB5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Periode</w:t>
            </w:r>
          </w:p>
        </w:tc>
        <w:tc>
          <w:tcPr>
            <w:tcW w:w="6799" w:type="dxa"/>
          </w:tcPr>
          <w:p w14:paraId="49DA5F11" w14:textId="758E0171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juni 2017</w:t>
            </w:r>
          </w:p>
        </w:tc>
      </w:tr>
    </w:tbl>
    <w:p w14:paraId="51830C0B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4A255140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2B71DC83" w14:textId="77777777" w:rsidR="009D0B43" w:rsidRDefault="009D0B43" w:rsidP="00295027">
            <w:pPr>
              <w:keepNext/>
              <w:spacing w:before="20" w:after="20"/>
            </w:pPr>
            <w:r>
              <w:t>Opdater supplerende bynavn</w:t>
            </w:r>
          </w:p>
        </w:tc>
      </w:tr>
      <w:tr w:rsidR="009D0B43" w:rsidRPr="001101C1" w14:paraId="192374BB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AADEEB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7A36889A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Adresse-SupplerendeBynavn</w:t>
            </w:r>
          </w:p>
        </w:tc>
      </w:tr>
      <w:tr w:rsidR="009D0B43" w:rsidRPr="004F5407" w14:paraId="61AB5445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41FC49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E782188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 af Supplerende navn i DAR kommunikeres til DAGI med henblik på opdatering af den administrative inddeling hhv. til CPR med henblik på opdatering af CPR Vej.</w:t>
            </w:r>
          </w:p>
        </w:tc>
      </w:tr>
      <w:tr w:rsidR="009D0B43" w:rsidRPr="00160BD1" w14:paraId="04A7688F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4CCB8A8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CD4B37D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46F68D90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  <w:p w14:paraId="7BA1AE44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CPR</w:t>
            </w:r>
          </w:p>
        </w:tc>
      </w:tr>
      <w:tr w:rsidR="009D0B43" w:rsidRPr="00160BD1" w14:paraId="6D857C6C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62E12F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5D659A7E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SDFE medarbejder (DAGI)</w:t>
            </w:r>
          </w:p>
          <w:p w14:paraId="1DE4CC7C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</w:tc>
      </w:tr>
      <w:tr w:rsidR="009D0B43" w:rsidRPr="00160BD1" w14:paraId="6EDDB2C5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033119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567F5B48" w14:textId="28087BFE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juni 2017</w:t>
            </w:r>
          </w:p>
        </w:tc>
      </w:tr>
    </w:tbl>
    <w:p w14:paraId="4A2012B2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26A3E1D8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4B7A1C7E" w14:textId="77777777" w:rsidR="009D0B43" w:rsidRDefault="009D0B43" w:rsidP="00295027">
            <w:pPr>
              <w:keepNext/>
              <w:spacing w:before="20" w:after="20"/>
            </w:pPr>
            <w:r>
              <w:t>Opdater gadepostnummer og postnummer</w:t>
            </w:r>
          </w:p>
        </w:tc>
      </w:tr>
      <w:tr w:rsidR="009D0B43" w:rsidRPr="001101C1" w14:paraId="68C64A0D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1BEDA9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6279768F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6275">
              <w:t>Adresse-Gadepostnum</w:t>
            </w:r>
            <w:r>
              <w:rPr>
                <w:lang w:val="en-US"/>
              </w:rPr>
              <w:t>merPostnummer</w:t>
            </w:r>
          </w:p>
        </w:tc>
      </w:tr>
      <w:tr w:rsidR="009D0B43" w:rsidRPr="004F5407" w14:paraId="09576AB0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13C977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4248D8F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 af Gadepostnummer i en adresseopdatering i DAR kommunikeres til CPR med henblik på opdatering af CPR Vej samt at opdatering af Gadepostnummer kommunikeres til DAGI med henblik på opdatering af den administrative inddeling</w:t>
            </w:r>
          </w:p>
        </w:tc>
      </w:tr>
      <w:tr w:rsidR="009D0B43" w:rsidRPr="00160BD1" w14:paraId="07F4426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A49D34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B2FC7BB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330E23E1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  <w:p w14:paraId="40834B80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CPR</w:t>
            </w:r>
          </w:p>
        </w:tc>
      </w:tr>
      <w:tr w:rsidR="009D0B43" w:rsidRPr="00160BD1" w14:paraId="705F0785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0A3EED0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C0D7E65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SDFE medarbejder (DAGI)</w:t>
            </w:r>
          </w:p>
          <w:p w14:paraId="5CB6EAEA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</w:tc>
      </w:tr>
      <w:tr w:rsidR="009D0B43" w:rsidRPr="00160BD1" w14:paraId="2A11ABC4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B06478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720AF97A" w14:textId="6D3FA339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maj 201</w:t>
            </w:r>
            <w:r w:rsidR="00295027">
              <w:t>7 til ultimo juni 2017</w:t>
            </w:r>
          </w:p>
        </w:tc>
      </w:tr>
    </w:tbl>
    <w:p w14:paraId="02F74E28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50EF32F2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647E00BD" w14:textId="77777777" w:rsidR="009D0B43" w:rsidRDefault="009D0B43" w:rsidP="00295027">
            <w:pPr>
              <w:keepNext/>
              <w:spacing w:before="20" w:after="20"/>
            </w:pPr>
            <w:r>
              <w:t>Opdater BBR Bygning og Teknisk anlæg</w:t>
            </w:r>
          </w:p>
        </w:tc>
      </w:tr>
      <w:tr w:rsidR="009D0B43" w:rsidRPr="001101C1" w14:paraId="4D3107F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382480F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38130845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Adresse-BBRBygningOgTekniskAnlæg</w:t>
            </w:r>
          </w:p>
        </w:tc>
      </w:tr>
      <w:tr w:rsidR="009D0B43" w:rsidRPr="004F5407" w14:paraId="31712A62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0BAB2E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3B2E7BD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opdateringer i BBR af Bygninger, Tekniske anlæg og Enheder kommunikeres til DAR via hændelser fra Datafordeleren samt at DAR som resultatet heraf udstiller det dertil hørende Husnummer/ Adresse.</w:t>
            </w:r>
          </w:p>
        </w:tc>
      </w:tr>
      <w:tr w:rsidR="009D0B43" w:rsidRPr="00160BD1" w14:paraId="37BD4F63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73BAA8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BCC9CB1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BBR</w:t>
            </w:r>
          </w:p>
          <w:p w14:paraId="33A40E17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</w:tc>
      </w:tr>
      <w:tr w:rsidR="009D0B43" w:rsidRPr="00160BD1" w14:paraId="64062DA4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9B6A4B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0949BD94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(BBR registerfører)</w:t>
            </w:r>
          </w:p>
          <w:p w14:paraId="6CFA93D4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</w:tc>
      </w:tr>
      <w:tr w:rsidR="009D0B43" w:rsidRPr="00160BD1" w14:paraId="4A36A054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11CFB5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325A3882" w14:textId="5C92EA89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april 201</w:t>
            </w:r>
            <w:r w:rsidR="00295027">
              <w:t>7 til medio maj 2017</w:t>
            </w:r>
          </w:p>
        </w:tc>
      </w:tr>
    </w:tbl>
    <w:p w14:paraId="2CB18CD6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40C9A276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3274AACF" w14:textId="77777777" w:rsidR="009D0B43" w:rsidRDefault="009D0B43" w:rsidP="00295027">
            <w:pPr>
              <w:keepNext/>
              <w:spacing w:before="20" w:after="20"/>
            </w:pPr>
            <w:r>
              <w:lastRenderedPageBreak/>
              <w:t>Opdater GeoDanmark Bygning</w:t>
            </w:r>
          </w:p>
        </w:tc>
      </w:tr>
      <w:tr w:rsidR="009D0B43" w:rsidRPr="001101C1" w14:paraId="11D524A7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6A6BDA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17B83BA7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Adresse-GeoDanmarkBygning</w:t>
            </w:r>
          </w:p>
        </w:tc>
      </w:tr>
      <w:tr w:rsidR="009D0B43" w:rsidRPr="004F5407" w14:paraId="17182529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8EBC9E0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48AC5A7C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opdateringer i GeoDanmark af en bygning kommunikeres til DAR via hændelser fra Datafordeleren samt at DAR som resultatet heraf udstiller det dertil hørende Husnummer / Adresse</w:t>
            </w:r>
          </w:p>
        </w:tc>
      </w:tr>
      <w:tr w:rsidR="009D0B43" w:rsidRPr="00160BD1" w14:paraId="7FF2710D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564EC5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4E1889DF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1E6E1398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GeoDanmark</w:t>
            </w:r>
          </w:p>
        </w:tc>
      </w:tr>
      <w:tr w:rsidR="009D0B43" w:rsidRPr="00160BD1" w14:paraId="16D78F8E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E800D4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974774A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GeoDanmark medarbejder</w:t>
            </w:r>
          </w:p>
          <w:p w14:paraId="34114D84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</w:tc>
      </w:tr>
      <w:tr w:rsidR="009D0B43" w:rsidRPr="00160BD1" w14:paraId="63EBDB2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AB02D1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4997E9A9" w14:textId="1CF7666E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april 201</w:t>
            </w:r>
            <w:r w:rsidR="00295027">
              <w:t>7 til medio maj 2017</w:t>
            </w:r>
          </w:p>
        </w:tc>
      </w:tr>
    </w:tbl>
    <w:p w14:paraId="6A432A14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25F47EE7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2DB222F9" w14:textId="77777777" w:rsidR="009D0B43" w:rsidRDefault="009D0B43" w:rsidP="00295027">
            <w:pPr>
              <w:keepNext/>
              <w:spacing w:before="20" w:after="20"/>
            </w:pPr>
            <w:r>
              <w:t>Opdater GeoDanmark Vejmidte</w:t>
            </w:r>
          </w:p>
        </w:tc>
      </w:tr>
      <w:tr w:rsidR="009D0B43" w:rsidRPr="001101C1" w14:paraId="487CA27C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B53298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5562C06B" w14:textId="77777777" w:rsidR="009D0B43" w:rsidRPr="00410602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Adresse-GeoDanmarkVejmidte</w:t>
            </w:r>
          </w:p>
        </w:tc>
      </w:tr>
      <w:tr w:rsidR="009D0B43" w:rsidRPr="004F5407" w14:paraId="39D7A8B2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72522D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6CC76E19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Denne test cycle skal sikre at opdateringer i GeoDanmark af en vejmidte kommunikeres til DAR via hændelser fra Datafordeleren samt at DAR som resultatet heraf udstiller de dertil hørende opdateringer af Navngiven vej og Adresse.</w:t>
            </w:r>
          </w:p>
        </w:tc>
      </w:tr>
      <w:tr w:rsidR="009D0B43" w:rsidRPr="00160BD1" w14:paraId="72BEA881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6F98FF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514D2A6E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186195DB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GeoDanmark</w:t>
            </w:r>
          </w:p>
        </w:tc>
      </w:tr>
      <w:tr w:rsidR="009D0B43" w:rsidRPr="00160BD1" w14:paraId="6969A843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5354AD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72E43567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GeoDanmark medarbejder</w:t>
            </w:r>
          </w:p>
          <w:p w14:paraId="37E1B857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</w:tc>
      </w:tr>
      <w:tr w:rsidR="009D0B43" w:rsidRPr="00160BD1" w14:paraId="0A54C0EC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68F732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76DFFF5E" w14:textId="137D7FA8" w:rsidR="009D0B43" w:rsidRPr="00410602" w:rsidRDefault="006D6F99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Medio april 201</w:t>
            </w:r>
            <w:r w:rsidR="00295027">
              <w:t>7 til medio maj 2017</w:t>
            </w:r>
          </w:p>
        </w:tc>
      </w:tr>
    </w:tbl>
    <w:p w14:paraId="7079D64D" w14:textId="77777777" w:rsidR="009D0B43" w:rsidRDefault="009D0B43" w:rsidP="009D0B43"/>
    <w:p w14:paraId="0D1F4D80" w14:textId="77777777" w:rsidR="009D0B43" w:rsidRDefault="009D0B43" w:rsidP="009D0B43">
      <w:pPr>
        <w:pStyle w:val="Overskrift2"/>
        <w:ind w:left="794"/>
      </w:pPr>
      <w:bookmarkStart w:id="57" w:name="_Toc460852749"/>
      <w:bookmarkStart w:id="58" w:name="_Toc469941377"/>
      <w:r>
        <w:t>Anvendertest</w:t>
      </w:r>
      <w:bookmarkEnd w:id="57"/>
      <w:bookmarkEnd w:id="58"/>
    </w:p>
    <w:p w14:paraId="6F2B15DA" w14:textId="27DBD6E8" w:rsidR="002E0C08" w:rsidRDefault="002E0C08" w:rsidP="002E0C08">
      <w:pPr>
        <w:pStyle w:val="Overskrift3"/>
      </w:pPr>
      <w:bookmarkStart w:id="59" w:name="_Toc469941378"/>
      <w:r>
        <w:t>Test cycles – Primære anvendere GD1</w:t>
      </w:r>
      <w:bookmarkEnd w:id="59"/>
    </w:p>
    <w:p w14:paraId="377FCDB3" w14:textId="028A1E69" w:rsidR="002E0C08" w:rsidRPr="001F5FAB" w:rsidRDefault="008A08DB" w:rsidP="009D0B43">
      <w:pPr>
        <w:spacing w:after="120"/>
      </w:pPr>
      <w:r>
        <w:t>Anvendertesten består her af nedenstående test cykles afviklet med de relevante testdatavarianter mv. Detailplanlægningen gennemføres af anvenderne.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1E3CB20B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67FADEA8" w14:textId="77777777" w:rsidR="009D0B43" w:rsidRDefault="009D0B43" w:rsidP="00295027">
            <w:pPr>
              <w:keepNext/>
              <w:spacing w:before="20" w:after="20"/>
            </w:pPr>
            <w:r>
              <w:t>GD1 – Tilbagekonvertering til ESR</w:t>
            </w:r>
          </w:p>
        </w:tc>
      </w:tr>
      <w:tr w:rsidR="009D0B43" w:rsidRPr="001101C1" w14:paraId="27C971F3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870FC3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6D74756B" w14:textId="77777777" w:rsidR="009D0B43" w:rsidRPr="00B160E7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 i samarbejde med KOMBIT</w:t>
            </w:r>
          </w:p>
        </w:tc>
      </w:tr>
      <w:tr w:rsidR="009D0B43" w:rsidRPr="004F5407" w14:paraId="0AEE4E93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25364A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0CA0ABDF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C46">
              <w:rPr>
                <w:rFonts w:asciiTheme="minorHAnsi" w:hAnsiTheme="minorHAnsi" w:cs="Helvetica"/>
                <w:color w:val="000000"/>
                <w:szCs w:val="22"/>
              </w:rPr>
              <w:t xml:space="preserve">Testen skal verificere, at 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 xml:space="preserve">ejendomsdata </w:t>
            </w:r>
            <w:r>
              <w:t xml:space="preserve">vedligeholdt i Matriklen og Ejerfortegnelsen </w:t>
            </w:r>
            <w:r w:rsidRPr="00160BD1">
              <w:t>på betryggende</w:t>
            </w:r>
            <w:r>
              <w:t xml:space="preserve"> vis kan tilbagekonverteres til ESR, således grundlaget for en paralleldrift etableres.</w:t>
            </w:r>
          </w:p>
        </w:tc>
      </w:tr>
      <w:tr w:rsidR="009D0B43" w:rsidRPr="00160BD1" w14:paraId="7EC50CF1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491898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56416C17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26DC8559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Ejendomsbeliggenhed</w:t>
            </w:r>
          </w:p>
          <w:p w14:paraId="74F47CBF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6262AE49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ESR</w:t>
            </w:r>
          </w:p>
        </w:tc>
      </w:tr>
      <w:tr w:rsidR="009D0B43" w:rsidRPr="00160BD1" w14:paraId="71E8C794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8E855D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E9F3EE4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KOMBIT inkl. KMD som ESR leverandør</w:t>
            </w:r>
          </w:p>
          <w:p w14:paraId="7E3C7F33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Kommunale medarbejdere (ESR)</w:t>
            </w:r>
          </w:p>
        </w:tc>
      </w:tr>
      <w:tr w:rsidR="009D0B43" w:rsidRPr="00160BD1" w14:paraId="3694E39C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3D62F1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700979DC" w14:textId="7D495B90" w:rsidR="009D0B43" w:rsidRPr="00410602" w:rsidRDefault="00A36B35" w:rsidP="00A36B3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Ultimo oktober</w:t>
            </w:r>
            <w:r w:rsidR="00295027">
              <w:t xml:space="preserve"> 2017 til ultimo januar 2018</w:t>
            </w:r>
          </w:p>
        </w:tc>
      </w:tr>
    </w:tbl>
    <w:p w14:paraId="08ECA6BA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0EDB137A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79C4D2E2" w14:textId="77777777" w:rsidR="009D0B43" w:rsidRDefault="009D0B43" w:rsidP="00295027">
            <w:pPr>
              <w:keepNext/>
              <w:spacing w:before="20" w:after="20"/>
            </w:pPr>
            <w:r>
              <w:lastRenderedPageBreak/>
              <w:t>GD1 – Ejendomsskat &amp; Ejendomsbidrag</w:t>
            </w:r>
          </w:p>
        </w:tc>
      </w:tr>
      <w:tr w:rsidR="009D0B43" w:rsidRPr="005546BA" w14:paraId="11A346A6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86EE0A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2466AA62" w14:textId="77777777" w:rsidR="009D0B43" w:rsidRPr="005546BA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 i samarbejde med KOMBIT</w:t>
            </w:r>
          </w:p>
        </w:tc>
      </w:tr>
      <w:tr w:rsidR="009D0B43" w:rsidRPr="004F5407" w14:paraId="685CEFD4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FDA0800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2A71BC98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Helvetica"/>
                <w:color w:val="000000"/>
                <w:szCs w:val="22"/>
              </w:rPr>
              <w:t xml:space="preserve">Testen skal </w:t>
            </w:r>
            <w:r>
              <w:t>gennem anvendertesten verificere, at ejendomsvurdering og ejendomsskatteopkrævning kan fungere på baggrund af de udstillede grunddata – uden behov for at skulle hente ejendomsdata fra ESR.</w:t>
            </w:r>
          </w:p>
        </w:tc>
      </w:tr>
      <w:tr w:rsidR="009D0B43" w:rsidRPr="00160BD1" w14:paraId="32938E51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698556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7B2D0E9A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Matriklen</w:t>
            </w:r>
          </w:p>
          <w:p w14:paraId="0A962C66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Ejendomsbeliggenhed</w:t>
            </w:r>
          </w:p>
          <w:p w14:paraId="3E3201AC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Ejerfortegnelsen</w:t>
            </w:r>
          </w:p>
          <w:p w14:paraId="1F76FB4D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 løsning til ejendomsskat og ejendomsbidrag (E&amp;E)</w:t>
            </w:r>
          </w:p>
        </w:tc>
      </w:tr>
      <w:tr w:rsidR="009D0B43" w:rsidRPr="00160BD1" w14:paraId="194ECD80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C78EFE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FC590BF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KOMBIT inkl. CSC som E&amp;E leverandør</w:t>
            </w:r>
          </w:p>
        </w:tc>
      </w:tr>
      <w:tr w:rsidR="009D0B43" w:rsidRPr="00160BD1" w14:paraId="30B85571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2E605E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3133F12F" w14:textId="6CC08BA0" w:rsidR="009D0B43" w:rsidRPr="00410602" w:rsidRDefault="00A36B35" w:rsidP="00A36B3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Ultimo oktober</w:t>
            </w:r>
            <w:r w:rsidR="008F508A">
              <w:t xml:space="preserve"> 2017 til ultimo januar 2018</w:t>
            </w:r>
          </w:p>
        </w:tc>
      </w:tr>
    </w:tbl>
    <w:p w14:paraId="5A5687F2" w14:textId="4CB922B1" w:rsidR="008A08DB" w:rsidRDefault="008A08DB" w:rsidP="008A08DB">
      <w:pPr>
        <w:pStyle w:val="Overskrift3"/>
      </w:pPr>
      <w:bookmarkStart w:id="60" w:name="_Toc469941379"/>
      <w:r>
        <w:t>Test cycles – Primære anvendere GD2</w:t>
      </w:r>
      <w:bookmarkEnd w:id="60"/>
    </w:p>
    <w:p w14:paraId="37C5AD67" w14:textId="16048F12" w:rsidR="008A08DB" w:rsidRDefault="008A08DB" w:rsidP="008A08DB">
      <w:pPr>
        <w:spacing w:after="120"/>
      </w:pPr>
      <w:r>
        <w:t>Anvendertesten består her af nedenstående test cykles afviklet med de relevante testdatavarianter mv. Detailplanlægningen gennemføres af anvenderne.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595D381E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21D09127" w14:textId="77777777" w:rsidR="009D0B43" w:rsidRDefault="009D0B43" w:rsidP="00295027">
            <w:pPr>
              <w:keepNext/>
              <w:spacing w:before="20" w:after="20"/>
            </w:pPr>
            <w:r>
              <w:t>GD2 – Personregistrering i CPR</w:t>
            </w:r>
          </w:p>
        </w:tc>
      </w:tr>
      <w:tr w:rsidR="009D0B43" w:rsidRPr="005546BA" w14:paraId="3E290D67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EC484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B05F231" w14:textId="77777777" w:rsidR="009D0B43" w:rsidRPr="005546BA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 i samarbejde med CPR</w:t>
            </w:r>
          </w:p>
        </w:tc>
      </w:tr>
      <w:tr w:rsidR="009D0B43" w:rsidRPr="004F5407" w14:paraId="252303A2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F40CD2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789CBD69" w14:textId="77777777" w:rsidR="009D0B43" w:rsidRPr="00DB4EDC" w:rsidRDefault="009D0B43" w:rsidP="00295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>Testen skal verificere, at registrering af dansk ophold kan foretages i CPR, baseret på adresser oprettet og vedligeholdt i Adresseregisteret.</w:t>
            </w:r>
          </w:p>
          <w:p w14:paraId="301B5F47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>Testen skal specielt være med til at sikre, at den særlige integration der etableres mellem CPR og Adresseregisteret fungerer efter hensigten</w:t>
            </w:r>
          </w:p>
        </w:tc>
      </w:tr>
      <w:tr w:rsidR="009D0B43" w:rsidRPr="00160BD1" w14:paraId="5350F73D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4F135A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33A631B2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09CD56E1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  <w:p w14:paraId="258AA7B8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CPR</w:t>
            </w:r>
          </w:p>
        </w:tc>
      </w:tr>
      <w:tr w:rsidR="009D0B43" w:rsidRPr="00160BD1" w14:paraId="1FCE3BAE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429BE3E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30743D9F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SDFE medarbejder (DAGI)</w:t>
            </w:r>
          </w:p>
          <w:p w14:paraId="766CC238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  <w:p w14:paraId="4563C6CB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CPR medarbejder</w:t>
            </w:r>
          </w:p>
        </w:tc>
      </w:tr>
      <w:tr w:rsidR="009D0B43" w:rsidRPr="00160BD1" w14:paraId="7E55436D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D44532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7B6F77D6" w14:textId="2DC82A58" w:rsidR="009D0B43" w:rsidRPr="00410602" w:rsidRDefault="008F508A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september 2017 til ultimo januar 2018</w:t>
            </w:r>
          </w:p>
        </w:tc>
      </w:tr>
    </w:tbl>
    <w:p w14:paraId="2808A203" w14:textId="77777777" w:rsidR="009D0B43" w:rsidRDefault="009D0B43" w:rsidP="009D0B43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D0B43" w14:paraId="1291E273" w14:textId="77777777" w:rsidTr="00295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6E3C18D7" w14:textId="77777777" w:rsidR="009D0B43" w:rsidRDefault="009D0B43" w:rsidP="00295027">
            <w:pPr>
              <w:keepNext/>
              <w:spacing w:before="20" w:after="20"/>
            </w:pPr>
            <w:r>
              <w:t>GD2 – Virksomhedsregistrering i CVR, SKAT og Danmarks Statistik</w:t>
            </w:r>
          </w:p>
        </w:tc>
      </w:tr>
      <w:tr w:rsidR="009D0B43" w:rsidRPr="001101C1" w14:paraId="76488369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A91073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4DE8C7DF" w14:textId="77777777" w:rsidR="009D0B43" w:rsidRPr="00B160E7" w:rsidRDefault="009D0B43" w:rsidP="00295027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 i samarbejde med CVR</w:t>
            </w:r>
          </w:p>
        </w:tc>
      </w:tr>
      <w:tr w:rsidR="009D0B43" w:rsidRPr="004F5407" w14:paraId="63448257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E650CC" w14:textId="77777777" w:rsidR="009D0B43" w:rsidRPr="004F5407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5CB69379" w14:textId="77777777" w:rsidR="009D0B43" w:rsidRPr="00410602" w:rsidRDefault="009D0B43" w:rsidP="00295027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Testen skal </w:t>
            </w:r>
            <w:r>
              <w:t>gennem anvendertesten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 verificere, at registrering af 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>virksomheder i CVR og dertil knyttede registreringer hos SKAT og Danmarks Statistik kan foretages i CV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>R, baseret på adresser oprettet og vedligeholdt i Adresseregisteret.</w:t>
            </w:r>
          </w:p>
        </w:tc>
      </w:tr>
      <w:tr w:rsidR="009D0B43" w:rsidRPr="00160BD1" w14:paraId="1BD37CB7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492756" w14:textId="77777777" w:rsidR="009D0B43" w:rsidRPr="00160BD1" w:rsidRDefault="009D0B43" w:rsidP="00295027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4F76DF04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</w:t>
            </w:r>
          </w:p>
          <w:p w14:paraId="1E566EF4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DAGI</w:t>
            </w:r>
          </w:p>
          <w:p w14:paraId="74EB3997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CVR</w:t>
            </w:r>
          </w:p>
          <w:p w14:paraId="7F0D4379" w14:textId="77777777" w:rsidR="009D0B43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SKAT</w:t>
            </w:r>
          </w:p>
          <w:p w14:paraId="3AE26F45" w14:textId="77777777" w:rsidR="009D0B43" w:rsidRPr="00410602" w:rsidRDefault="009D0B43" w:rsidP="009D0B4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Danmarks Statistik (DSST)</w:t>
            </w:r>
          </w:p>
        </w:tc>
      </w:tr>
      <w:tr w:rsidR="009D0B43" w:rsidRPr="00160BD1" w14:paraId="4C6428B6" w14:textId="77777777" w:rsidTr="00295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64395F" w14:textId="77777777" w:rsidR="009D0B43" w:rsidRPr="00160BD1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EF9B086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SDFE medarbejder (DAGI)</w:t>
            </w:r>
          </w:p>
          <w:p w14:paraId="7BF5FBAA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Kommunal medarbejder (DAR registerfører)</w:t>
            </w:r>
          </w:p>
          <w:p w14:paraId="26C493AF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CVR medarbejder</w:t>
            </w:r>
          </w:p>
          <w:p w14:paraId="5E625BD7" w14:textId="77777777" w:rsidR="009D0B43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SKAT medarbejder</w:t>
            </w:r>
          </w:p>
          <w:p w14:paraId="7E6A3AF1" w14:textId="77777777" w:rsidR="009D0B43" w:rsidRPr="00410602" w:rsidRDefault="009D0B43" w:rsidP="009D0B4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DSST medarbejder</w:t>
            </w:r>
          </w:p>
        </w:tc>
      </w:tr>
      <w:tr w:rsidR="009D0B43" w:rsidRPr="00160BD1" w14:paraId="39C4E933" w14:textId="77777777" w:rsidTr="00295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7A9D04" w14:textId="77777777" w:rsidR="009D0B43" w:rsidRDefault="009D0B43" w:rsidP="00295027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Periode</w:t>
            </w:r>
          </w:p>
        </w:tc>
        <w:tc>
          <w:tcPr>
            <w:tcW w:w="6799" w:type="dxa"/>
          </w:tcPr>
          <w:p w14:paraId="2FE6868F" w14:textId="5E859B6C" w:rsidR="009D0B43" w:rsidRPr="00410602" w:rsidRDefault="008F508A" w:rsidP="002950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september 2017 til ultimo januar 2018</w:t>
            </w:r>
          </w:p>
        </w:tc>
      </w:tr>
    </w:tbl>
    <w:p w14:paraId="4C6B605A" w14:textId="37121DD2" w:rsidR="008A08DB" w:rsidRDefault="008A08DB" w:rsidP="008A08DB">
      <w:pPr>
        <w:pStyle w:val="Overskrift3"/>
      </w:pPr>
      <w:bookmarkStart w:id="61" w:name="_Toc469941380"/>
      <w:r>
        <w:t>Test cycles – Eksterne anvendere</w:t>
      </w:r>
      <w:bookmarkEnd w:id="61"/>
    </w:p>
    <w:p w14:paraId="74403F83" w14:textId="7B2DDED5" w:rsidR="008A08DB" w:rsidRDefault="008A08DB" w:rsidP="008A08DB">
      <w:pPr>
        <w:spacing w:after="120"/>
      </w:pPr>
      <w:r>
        <w:t>Anvendertesten består her af nedenstående test cykles afviklet med de relevante testdatavarianter mv. Detailplanlægningen gennemføres af anvenderne.</w:t>
      </w: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8A08DB" w14:paraId="03FA1042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5FD18577" w14:textId="36118864" w:rsidR="008A08DB" w:rsidRDefault="008A08DB" w:rsidP="008A08DB">
            <w:pPr>
              <w:keepNext/>
              <w:spacing w:before="20" w:after="20"/>
            </w:pPr>
            <w:r>
              <w:t>Offentlige myndigheder</w:t>
            </w:r>
          </w:p>
        </w:tc>
      </w:tr>
      <w:tr w:rsidR="008A08DB" w:rsidRPr="001101C1" w14:paraId="6956F7BF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4E6847" w14:textId="77777777" w:rsidR="008A08DB" w:rsidRPr="004F5407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7A033D63" w14:textId="017D2C86" w:rsidR="008A08DB" w:rsidRPr="00B160E7" w:rsidRDefault="008A08DB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</w:t>
            </w:r>
          </w:p>
        </w:tc>
      </w:tr>
      <w:tr w:rsidR="008A08DB" w:rsidRPr="004F5407" w14:paraId="6A27CB5D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6B5319" w14:textId="77777777" w:rsidR="008A08DB" w:rsidRPr="004F5407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63D0B962" w14:textId="77777777" w:rsidR="008A08DB" w:rsidRDefault="008A08DB" w:rsidP="004050C3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Testen skal </w:t>
            </w:r>
            <w:r>
              <w:t>gennem anvendertesten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 verificere, at 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 xml:space="preserve">grunddata inden for GD1 og GD2 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>registrer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>es og udstilles i en for anvenderne brugbar form.</w:t>
            </w:r>
          </w:p>
          <w:p w14:paraId="585FB175" w14:textId="625E6330" w:rsidR="008A08DB" w:rsidRPr="008A08DB" w:rsidRDefault="008A08DB" w:rsidP="004050C3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Cs w:val="22"/>
              </w:rPr>
              <w:t>Anvendere er i denne sammenhæng andre offentlige myndigheder og registre – herunder ATP.</w:t>
            </w:r>
          </w:p>
        </w:tc>
      </w:tr>
      <w:tr w:rsidR="008A08DB" w:rsidRPr="00160BD1" w14:paraId="3B3458DE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B1A447" w14:textId="77777777" w:rsidR="008A08DB" w:rsidRPr="00160BD1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5133619B" w14:textId="626865FF" w:rsidR="008A08DB" w:rsidRPr="00410602" w:rsidRDefault="008A08DB" w:rsidP="008A08DB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Datafordeleren</w:t>
            </w:r>
          </w:p>
        </w:tc>
      </w:tr>
      <w:tr w:rsidR="008A08DB" w:rsidRPr="00160BD1" w14:paraId="36970279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20327" w14:textId="77777777" w:rsidR="008A08DB" w:rsidRPr="00160BD1" w:rsidRDefault="008A08DB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6BF524F0" w14:textId="1BB39927" w:rsidR="008A08DB" w:rsidRPr="00410602" w:rsidRDefault="008A08DB" w:rsidP="004050C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Eksterne anvendere</w:t>
            </w:r>
          </w:p>
        </w:tc>
      </w:tr>
      <w:tr w:rsidR="008A08DB" w:rsidRPr="00160BD1" w14:paraId="72F94C6C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46BC63" w14:textId="77777777" w:rsidR="008A08DB" w:rsidRDefault="008A08DB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66B61966" w14:textId="77777777" w:rsidR="008A08DB" w:rsidRPr="00410602" w:rsidRDefault="008A08DB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september 2017 til ultimo januar 2018</w:t>
            </w:r>
          </w:p>
        </w:tc>
      </w:tr>
    </w:tbl>
    <w:p w14:paraId="17C77C4A" w14:textId="33C64B69" w:rsidR="009D0B43" w:rsidRDefault="009D0B43" w:rsidP="008A08DB"/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8A08DB" w14:paraId="0E372435" w14:textId="77777777" w:rsidTr="0040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2"/>
          </w:tcPr>
          <w:p w14:paraId="38116407" w14:textId="50C0787F" w:rsidR="008A08DB" w:rsidRDefault="008A08DB" w:rsidP="008A08DB">
            <w:pPr>
              <w:keepNext/>
              <w:spacing w:before="20" w:after="20"/>
            </w:pPr>
            <w:r>
              <w:t>Vrivare virksomheder</w:t>
            </w:r>
          </w:p>
        </w:tc>
      </w:tr>
      <w:tr w:rsidR="008A08DB" w:rsidRPr="001101C1" w14:paraId="29673392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74B98D" w14:textId="77777777" w:rsidR="008A08DB" w:rsidRPr="004F5407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Zephyr navn</w:t>
            </w:r>
          </w:p>
        </w:tc>
        <w:tc>
          <w:tcPr>
            <w:tcW w:w="6799" w:type="dxa"/>
          </w:tcPr>
          <w:p w14:paraId="3CFF4E2F" w14:textId="77777777" w:rsidR="008A08DB" w:rsidRPr="00B160E7" w:rsidRDefault="008A08DB" w:rsidP="004050C3">
            <w:pPr>
              <w:keepNext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Zephyr navn fastlægges senere</w:t>
            </w:r>
          </w:p>
        </w:tc>
      </w:tr>
      <w:tr w:rsidR="008A08DB" w:rsidRPr="004F5407" w14:paraId="2EFFFB73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32415A" w14:textId="77777777" w:rsidR="008A08DB" w:rsidRPr="004F5407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Testens scope</w:t>
            </w:r>
          </w:p>
        </w:tc>
        <w:tc>
          <w:tcPr>
            <w:tcW w:w="6799" w:type="dxa"/>
          </w:tcPr>
          <w:p w14:paraId="5E020750" w14:textId="77777777" w:rsidR="008A08DB" w:rsidRDefault="008A08DB" w:rsidP="004050C3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Testen skal </w:t>
            </w:r>
            <w:r>
              <w:t>gennem anvendertesten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 xml:space="preserve"> verificere, at 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 xml:space="preserve">grunddata inden for GD1 og GD2 </w:t>
            </w:r>
            <w:r w:rsidRPr="00DB4EDC">
              <w:rPr>
                <w:rFonts w:asciiTheme="minorHAnsi" w:hAnsiTheme="minorHAnsi" w:cs="Helvetica"/>
                <w:color w:val="000000"/>
                <w:szCs w:val="22"/>
              </w:rPr>
              <w:t>registrer</w:t>
            </w:r>
            <w:r>
              <w:rPr>
                <w:rFonts w:asciiTheme="minorHAnsi" w:hAnsiTheme="minorHAnsi" w:cs="Helvetica"/>
                <w:color w:val="000000"/>
                <w:szCs w:val="22"/>
              </w:rPr>
              <w:t>es og udstilles i en for anvenderne brugbar form.</w:t>
            </w:r>
          </w:p>
          <w:p w14:paraId="0EDF7E61" w14:textId="51A06134" w:rsidR="008A08DB" w:rsidRPr="008A08DB" w:rsidRDefault="008A08DB" w:rsidP="008A08DB">
            <w:pPr>
              <w:keepNext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color w:val="000000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Cs w:val="22"/>
              </w:rPr>
              <w:t>Anvendere er i denne sammenhæng er private aktører – herunder specifikt hele finanssektoren med banker, realkreditinstitutioner, ejendomsmæglere mv. og deres it-leverandører.</w:t>
            </w:r>
          </w:p>
        </w:tc>
      </w:tr>
      <w:tr w:rsidR="008A08DB" w:rsidRPr="00160BD1" w14:paraId="5436DD81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D5E24B3" w14:textId="77777777" w:rsidR="008A08DB" w:rsidRPr="00160BD1" w:rsidRDefault="008A08DB" w:rsidP="004050C3">
            <w:pPr>
              <w:keepNext/>
              <w:spacing w:before="20" w:after="20"/>
              <w:rPr>
                <w:b w:val="0"/>
              </w:rPr>
            </w:pPr>
            <w:r>
              <w:rPr>
                <w:b w:val="0"/>
              </w:rPr>
              <w:t>Registre</w:t>
            </w:r>
          </w:p>
        </w:tc>
        <w:tc>
          <w:tcPr>
            <w:tcW w:w="6799" w:type="dxa"/>
          </w:tcPr>
          <w:p w14:paraId="0FB2AA2B" w14:textId="77777777" w:rsidR="008A08DB" w:rsidRPr="00410602" w:rsidRDefault="008A08DB" w:rsidP="004050C3">
            <w:pPr>
              <w:pStyle w:val="Listeafsnit"/>
              <w:keepNext/>
              <w:numPr>
                <w:ilvl w:val="0"/>
                <w:numId w:val="26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Datafordeleren</w:t>
            </w:r>
          </w:p>
        </w:tc>
      </w:tr>
      <w:tr w:rsidR="008A08DB" w:rsidRPr="00160BD1" w14:paraId="5F3E2D22" w14:textId="77777777" w:rsidTr="00405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DC8C4E" w14:textId="77777777" w:rsidR="008A08DB" w:rsidRPr="00160BD1" w:rsidRDefault="008A08DB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Aktører</w:t>
            </w:r>
          </w:p>
        </w:tc>
        <w:tc>
          <w:tcPr>
            <w:tcW w:w="6799" w:type="dxa"/>
          </w:tcPr>
          <w:p w14:paraId="42FF827F" w14:textId="77777777" w:rsidR="008A08DB" w:rsidRPr="00410602" w:rsidRDefault="008A08DB" w:rsidP="004050C3">
            <w:pPr>
              <w:pStyle w:val="Listeafsnit"/>
              <w:numPr>
                <w:ilvl w:val="0"/>
                <w:numId w:val="2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Eksterne anvendere</w:t>
            </w:r>
          </w:p>
        </w:tc>
      </w:tr>
      <w:tr w:rsidR="008A08DB" w:rsidRPr="00160BD1" w14:paraId="7290D610" w14:textId="77777777" w:rsidTr="0040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5659E0" w14:textId="77777777" w:rsidR="008A08DB" w:rsidRDefault="008A08DB" w:rsidP="004050C3">
            <w:pPr>
              <w:spacing w:before="20" w:after="20"/>
              <w:rPr>
                <w:b w:val="0"/>
              </w:rPr>
            </w:pPr>
            <w:r>
              <w:rPr>
                <w:b w:val="0"/>
              </w:rPr>
              <w:t>Periode</w:t>
            </w:r>
          </w:p>
        </w:tc>
        <w:tc>
          <w:tcPr>
            <w:tcW w:w="6799" w:type="dxa"/>
          </w:tcPr>
          <w:p w14:paraId="5EC2CF20" w14:textId="77777777" w:rsidR="008A08DB" w:rsidRPr="00410602" w:rsidRDefault="008A08DB" w:rsidP="004050C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Primo september 2017 til ultimo januar 2018</w:t>
            </w:r>
          </w:p>
        </w:tc>
      </w:tr>
    </w:tbl>
    <w:p w14:paraId="5947D1FC" w14:textId="77777777" w:rsidR="008A08DB" w:rsidRDefault="008A08DB" w:rsidP="008A08DB">
      <w:pPr>
        <w:spacing w:before="120"/>
      </w:pPr>
    </w:p>
    <w:sectPr w:rsidR="008A08DB" w:rsidSect="007B040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826D" w14:textId="77777777" w:rsidR="004050C3" w:rsidRDefault="004050C3">
      <w:pPr>
        <w:pStyle w:val="Overskrift1"/>
      </w:pPr>
      <w:r>
        <w:t>References.</w:t>
      </w:r>
    </w:p>
  </w:endnote>
  <w:endnote w:type="continuationSeparator" w:id="0">
    <w:p w14:paraId="24042B13" w14:textId="77777777" w:rsidR="004050C3" w:rsidRDefault="004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A909" w14:textId="77777777" w:rsidR="004050C3" w:rsidRDefault="004050C3"/>
  <w:p w14:paraId="0284A97F" w14:textId="77777777" w:rsidR="004050C3" w:rsidRDefault="004050C3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4050C3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4050C3" w:rsidRDefault="004050C3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3E9969D5" w:rsidR="004050C3" w:rsidRDefault="004050C3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15B44">
            <w:rPr>
              <w:rStyle w:val="Sidetal"/>
              <w:noProof/>
            </w:rPr>
            <w:t>4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15B44">
            <w:rPr>
              <w:rStyle w:val="Sidetal"/>
              <w:noProof/>
            </w:rPr>
            <w:t>12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4050C3" w:rsidRDefault="004050C3" w:rsidP="004E5375">
    <w:pPr>
      <w:pStyle w:val="Sidehoved"/>
      <w:jc w:val="right"/>
    </w:pPr>
  </w:p>
  <w:p w14:paraId="44A137F8" w14:textId="77777777" w:rsidR="004050C3" w:rsidRDefault="004050C3">
    <w:pPr>
      <w:pStyle w:val="Sidefod"/>
      <w:jc w:val="center"/>
    </w:pPr>
  </w:p>
  <w:p w14:paraId="77ED085F" w14:textId="77777777" w:rsidR="004050C3" w:rsidRDefault="004050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4050C3" w:rsidRPr="00022208" w14:paraId="6B7BB10B" w14:textId="77777777" w:rsidTr="00022208">
      <w:tc>
        <w:tcPr>
          <w:tcW w:w="7088" w:type="dxa"/>
          <w:shd w:val="clear" w:color="auto" w:fill="auto"/>
        </w:tcPr>
        <w:p w14:paraId="63EC994F" w14:textId="2D6581F3" w:rsidR="004050C3" w:rsidRPr="00877C63" w:rsidRDefault="004050C3" w:rsidP="00112243">
          <w:pPr>
            <w:pStyle w:val="Sidefod"/>
          </w:pPr>
          <w:r w:rsidRPr="00877C63">
            <w:t>Fil</w:t>
          </w:r>
          <w:r>
            <w:t xml:space="preserve">: </w:t>
          </w:r>
          <w:r w:rsidR="00415B44">
            <w:fldChar w:fldCharType="begin"/>
          </w:r>
          <w:r w:rsidR="00415B44">
            <w:instrText xml:space="preserve"> FILENAME </w:instrText>
          </w:r>
          <w:r w:rsidR="00415B44">
            <w:fldChar w:fldCharType="separate"/>
          </w:r>
          <w:r>
            <w:rPr>
              <w:noProof/>
            </w:rPr>
            <w:t>Testplan - Snitflade- integrations- og anvendertest - Bilag B Planens test cycles Ver 2.1</w:t>
          </w:r>
          <w:r w:rsidR="00415B44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14:paraId="06C26A7B" w14:textId="77777777" w:rsidR="004050C3" w:rsidRPr="00022208" w:rsidRDefault="004050C3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343F454" w14:textId="77777777" w:rsidR="004050C3" w:rsidRPr="00C251C5" w:rsidRDefault="004050C3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1800" w14:textId="77777777" w:rsidR="004050C3" w:rsidRDefault="004050C3">
      <w:r>
        <w:separator/>
      </w:r>
    </w:p>
  </w:footnote>
  <w:footnote w:type="continuationSeparator" w:id="0">
    <w:p w14:paraId="39A1C12E" w14:textId="77777777" w:rsidR="004050C3" w:rsidRDefault="004050C3">
      <w:r>
        <w:continuationSeparator/>
      </w:r>
    </w:p>
  </w:footnote>
  <w:footnote w:type="continuationNotice" w:id="1">
    <w:p w14:paraId="0A475EAA" w14:textId="77777777" w:rsidR="004050C3" w:rsidRDefault="00405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B416" w14:textId="2BDA074B" w:rsidR="004050C3" w:rsidRDefault="004050C3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"Fælles test i GD1-GD2-GD7 - Testplan for snitflade-, Integrations- og anvendertest"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Fælles test i GD1-GD2-GD7 - Testplan for snitflade-, Integrations- og anvendertest</w:t>
    </w:r>
    <w:r>
      <w:rPr>
        <w:kern w:val="28"/>
        <w:sz w:val="16"/>
      </w:rPr>
      <w:fldChar w:fldCharType="end"/>
    </w:r>
  </w:p>
  <w:p w14:paraId="2DA79153" w14:textId="77777777" w:rsidR="004050C3" w:rsidRPr="006171CF" w:rsidRDefault="004050C3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4050C3" w:rsidRDefault="004050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7C1" w14:textId="2EA33A53" w:rsidR="004050C3" w:rsidRDefault="004050C3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6192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4050C3" w:rsidRDefault="004050C3" w:rsidP="00786F5A">
    <w:pPr>
      <w:pStyle w:val="Sidehoved"/>
      <w:tabs>
        <w:tab w:val="clear" w:pos="4819"/>
        <w:tab w:val="center" w:pos="4253"/>
      </w:tabs>
    </w:pPr>
  </w:p>
  <w:p w14:paraId="30EDD51D" w14:textId="659B2979" w:rsidR="004050C3" w:rsidRDefault="004050C3" w:rsidP="00206305"/>
  <w:p w14:paraId="2F158F08" w14:textId="64C2DED3" w:rsidR="004050C3" w:rsidRDefault="004050C3" w:rsidP="0020630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4050C3" w:rsidRPr="007A5515" w:rsidRDefault="004050C3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8E3A9" id="Rektangel 11" o:spid="_x0000_s1026" style="position:absolute;margin-left:326.7pt;margin-top:9.9pt;width:14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" filled="f" stroked="f" strokeweight="2pt">
              <v:textbox>
                <w:txbxContent>
                  <w:p w14:paraId="5C75FAA1" w14:textId="77777777" w:rsidR="004050C3" w:rsidRPr="007A5515" w:rsidRDefault="004050C3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4050C3" w:rsidRPr="007A5515" w:rsidRDefault="004050C3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C4379" id="Rektangel 9" o:spid="_x0000_s1027" style="position:absolute;margin-left:-7.25pt;margin-top:10.75pt;width:177pt;height:2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7FegIAAD4FAAAOAAAAZHJzL2Uyb0RvYy54bWysVFtP2zAUfp+0/2D5fSQtZaw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nsfF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" filled="f" stroked="f" strokeweight="2pt">
              <v:textbox>
                <w:txbxContent>
                  <w:p w14:paraId="351CE79A" w14:textId="77777777" w:rsidR="004050C3" w:rsidRPr="007A5515" w:rsidRDefault="004050C3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4050C3" w:rsidRDefault="004050C3" w:rsidP="00206305"/>
  <w:p w14:paraId="7FC8FBEF" w14:textId="77777777" w:rsidR="004050C3" w:rsidRPr="001D4A86" w:rsidRDefault="004050C3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4A827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212"/>
        </w:tabs>
        <w:ind w:left="2212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42E190F"/>
    <w:multiLevelType w:val="hybridMultilevel"/>
    <w:tmpl w:val="133E98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08D2"/>
    <w:multiLevelType w:val="hybridMultilevel"/>
    <w:tmpl w:val="33721F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F71B2"/>
    <w:multiLevelType w:val="hybridMultilevel"/>
    <w:tmpl w:val="F00A77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8308F"/>
    <w:multiLevelType w:val="hybridMultilevel"/>
    <w:tmpl w:val="DC7861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36C6"/>
    <w:multiLevelType w:val="hybridMultilevel"/>
    <w:tmpl w:val="27809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D63"/>
    <w:multiLevelType w:val="hybridMultilevel"/>
    <w:tmpl w:val="E38E4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F38"/>
    <w:multiLevelType w:val="hybridMultilevel"/>
    <w:tmpl w:val="E9DC1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E45D0"/>
    <w:multiLevelType w:val="hybridMultilevel"/>
    <w:tmpl w:val="F320C8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1FC"/>
    <w:multiLevelType w:val="hybridMultilevel"/>
    <w:tmpl w:val="8B7CA1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D0E66"/>
    <w:multiLevelType w:val="hybridMultilevel"/>
    <w:tmpl w:val="38C673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159CE"/>
    <w:multiLevelType w:val="hybridMultilevel"/>
    <w:tmpl w:val="6A1C2654"/>
    <w:lvl w:ilvl="0" w:tplc="A224EB2A">
      <w:start w:val="6"/>
      <w:numFmt w:val="bullet"/>
      <w:lvlText w:val="-"/>
      <w:lvlJc w:val="left"/>
      <w:pPr>
        <w:ind w:left="398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 w15:restartNumberingAfterBreak="0">
    <w:nsid w:val="32AF13AD"/>
    <w:multiLevelType w:val="hybridMultilevel"/>
    <w:tmpl w:val="CAFEE62A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92B78C2"/>
    <w:multiLevelType w:val="hybridMultilevel"/>
    <w:tmpl w:val="10B43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66C2F"/>
    <w:multiLevelType w:val="hybridMultilevel"/>
    <w:tmpl w:val="68F64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9" w15:restartNumberingAfterBreak="0">
    <w:nsid w:val="4C435F49"/>
    <w:multiLevelType w:val="hybridMultilevel"/>
    <w:tmpl w:val="69C8B178"/>
    <w:lvl w:ilvl="0" w:tplc="0406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5210B"/>
    <w:multiLevelType w:val="hybridMultilevel"/>
    <w:tmpl w:val="C7DA6C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72BC8"/>
    <w:multiLevelType w:val="hybridMultilevel"/>
    <w:tmpl w:val="BB2290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 w15:restartNumberingAfterBreak="0">
    <w:nsid w:val="6C123AD4"/>
    <w:multiLevelType w:val="hybridMultilevel"/>
    <w:tmpl w:val="2D5ECF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B5C9D"/>
    <w:multiLevelType w:val="hybridMultilevel"/>
    <w:tmpl w:val="9348AB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236E7"/>
    <w:multiLevelType w:val="hybridMultilevel"/>
    <w:tmpl w:val="078498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912A9"/>
    <w:multiLevelType w:val="hybridMultilevel"/>
    <w:tmpl w:val="F0A6AD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03598"/>
    <w:multiLevelType w:val="hybridMultilevel"/>
    <w:tmpl w:val="89C249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9"/>
  </w:num>
  <w:num w:numId="5">
    <w:abstractNumId w:val="1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1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23"/>
  </w:num>
  <w:num w:numId="16">
    <w:abstractNumId w:val="27"/>
  </w:num>
  <w:num w:numId="17">
    <w:abstractNumId w:val="10"/>
  </w:num>
  <w:num w:numId="18">
    <w:abstractNumId w:val="11"/>
  </w:num>
  <w:num w:numId="19">
    <w:abstractNumId w:val="2"/>
  </w:num>
  <w:num w:numId="20">
    <w:abstractNumId w:val="29"/>
  </w:num>
  <w:num w:numId="21">
    <w:abstractNumId w:val="26"/>
  </w:num>
  <w:num w:numId="22">
    <w:abstractNumId w:val="19"/>
  </w:num>
  <w:num w:numId="23">
    <w:abstractNumId w:val="1"/>
  </w:num>
  <w:num w:numId="24">
    <w:abstractNumId w:val="25"/>
  </w:num>
  <w:num w:numId="25">
    <w:abstractNumId w:val="7"/>
  </w:num>
  <w:num w:numId="26">
    <w:abstractNumId w:val="8"/>
  </w:num>
  <w:num w:numId="27">
    <w:abstractNumId w:val="12"/>
  </w:num>
  <w:num w:numId="28">
    <w:abstractNumId w:val="4"/>
  </w:num>
  <w:num w:numId="29">
    <w:abstractNumId w:val="28"/>
  </w:num>
  <w:num w:numId="30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s Hansen">
    <w15:presenceInfo w15:providerId="None" w15:userId="Klaus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000999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825"/>
    <w:rsid w:val="00013A41"/>
    <w:rsid w:val="00013B19"/>
    <w:rsid w:val="00014215"/>
    <w:rsid w:val="000151CD"/>
    <w:rsid w:val="000155AE"/>
    <w:rsid w:val="00016B61"/>
    <w:rsid w:val="00016D7E"/>
    <w:rsid w:val="00017079"/>
    <w:rsid w:val="000172FD"/>
    <w:rsid w:val="00017730"/>
    <w:rsid w:val="0002088B"/>
    <w:rsid w:val="00020EF4"/>
    <w:rsid w:val="00021C6A"/>
    <w:rsid w:val="00021DB5"/>
    <w:rsid w:val="00022208"/>
    <w:rsid w:val="000227A1"/>
    <w:rsid w:val="00022E81"/>
    <w:rsid w:val="00025438"/>
    <w:rsid w:val="00027769"/>
    <w:rsid w:val="00030533"/>
    <w:rsid w:val="000309D0"/>
    <w:rsid w:val="00030CD3"/>
    <w:rsid w:val="00031865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834"/>
    <w:rsid w:val="00056D68"/>
    <w:rsid w:val="00057844"/>
    <w:rsid w:val="00057ECA"/>
    <w:rsid w:val="000606F4"/>
    <w:rsid w:val="000611D2"/>
    <w:rsid w:val="000616AA"/>
    <w:rsid w:val="000619E1"/>
    <w:rsid w:val="00061BB6"/>
    <w:rsid w:val="00061F1E"/>
    <w:rsid w:val="00062A1A"/>
    <w:rsid w:val="000660F2"/>
    <w:rsid w:val="00066551"/>
    <w:rsid w:val="000666B4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6695"/>
    <w:rsid w:val="00076860"/>
    <w:rsid w:val="00077A8E"/>
    <w:rsid w:val="000809BC"/>
    <w:rsid w:val="00082DAD"/>
    <w:rsid w:val="00083D6B"/>
    <w:rsid w:val="000855F9"/>
    <w:rsid w:val="000858E0"/>
    <w:rsid w:val="0008626D"/>
    <w:rsid w:val="00086457"/>
    <w:rsid w:val="00086920"/>
    <w:rsid w:val="00086E1B"/>
    <w:rsid w:val="00090103"/>
    <w:rsid w:val="00091759"/>
    <w:rsid w:val="00091922"/>
    <w:rsid w:val="00091B7E"/>
    <w:rsid w:val="00094F66"/>
    <w:rsid w:val="000954C4"/>
    <w:rsid w:val="0009567C"/>
    <w:rsid w:val="00095A39"/>
    <w:rsid w:val="00096617"/>
    <w:rsid w:val="00096D23"/>
    <w:rsid w:val="000978B1"/>
    <w:rsid w:val="00097919"/>
    <w:rsid w:val="00097AE2"/>
    <w:rsid w:val="00097DE7"/>
    <w:rsid w:val="000A00C3"/>
    <w:rsid w:val="000A113C"/>
    <w:rsid w:val="000A458D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2933"/>
    <w:rsid w:val="000B3660"/>
    <w:rsid w:val="000B3A9C"/>
    <w:rsid w:val="000B3C1D"/>
    <w:rsid w:val="000B45A0"/>
    <w:rsid w:val="000B5078"/>
    <w:rsid w:val="000B7524"/>
    <w:rsid w:val="000C24C9"/>
    <w:rsid w:val="000C36F8"/>
    <w:rsid w:val="000C473E"/>
    <w:rsid w:val="000C5EB6"/>
    <w:rsid w:val="000C6065"/>
    <w:rsid w:val="000C6EA2"/>
    <w:rsid w:val="000D1639"/>
    <w:rsid w:val="000D21E6"/>
    <w:rsid w:val="000D2CD9"/>
    <w:rsid w:val="000D37E0"/>
    <w:rsid w:val="000D47CA"/>
    <w:rsid w:val="000D53AA"/>
    <w:rsid w:val="000D5575"/>
    <w:rsid w:val="000D6322"/>
    <w:rsid w:val="000D7CDF"/>
    <w:rsid w:val="000E136E"/>
    <w:rsid w:val="000E1602"/>
    <w:rsid w:val="000E25F8"/>
    <w:rsid w:val="000E2A9D"/>
    <w:rsid w:val="000E4344"/>
    <w:rsid w:val="000E4578"/>
    <w:rsid w:val="000E7013"/>
    <w:rsid w:val="000F012B"/>
    <w:rsid w:val="000F0459"/>
    <w:rsid w:val="000F0784"/>
    <w:rsid w:val="000F0F39"/>
    <w:rsid w:val="000F1424"/>
    <w:rsid w:val="000F1E0C"/>
    <w:rsid w:val="000F1FE9"/>
    <w:rsid w:val="000F26DE"/>
    <w:rsid w:val="000F3E53"/>
    <w:rsid w:val="000F422B"/>
    <w:rsid w:val="000F6EE0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6A67"/>
    <w:rsid w:val="0010747A"/>
    <w:rsid w:val="001077A4"/>
    <w:rsid w:val="00112235"/>
    <w:rsid w:val="00112243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240DD"/>
    <w:rsid w:val="00124B7B"/>
    <w:rsid w:val="00130123"/>
    <w:rsid w:val="00131361"/>
    <w:rsid w:val="0013182E"/>
    <w:rsid w:val="00131CBA"/>
    <w:rsid w:val="001323E5"/>
    <w:rsid w:val="0013267C"/>
    <w:rsid w:val="001329D4"/>
    <w:rsid w:val="001329D8"/>
    <w:rsid w:val="001339F5"/>
    <w:rsid w:val="00133D19"/>
    <w:rsid w:val="00134613"/>
    <w:rsid w:val="001347FC"/>
    <w:rsid w:val="0013653B"/>
    <w:rsid w:val="00137A55"/>
    <w:rsid w:val="00140B7D"/>
    <w:rsid w:val="00141895"/>
    <w:rsid w:val="00141B06"/>
    <w:rsid w:val="00141CF6"/>
    <w:rsid w:val="0014252A"/>
    <w:rsid w:val="001445B2"/>
    <w:rsid w:val="00144FD1"/>
    <w:rsid w:val="0014540A"/>
    <w:rsid w:val="001454BD"/>
    <w:rsid w:val="00145F00"/>
    <w:rsid w:val="00145FF0"/>
    <w:rsid w:val="0014604D"/>
    <w:rsid w:val="00146473"/>
    <w:rsid w:val="00146906"/>
    <w:rsid w:val="0015091A"/>
    <w:rsid w:val="00152251"/>
    <w:rsid w:val="00152841"/>
    <w:rsid w:val="001533FF"/>
    <w:rsid w:val="00153C0C"/>
    <w:rsid w:val="00155111"/>
    <w:rsid w:val="00155498"/>
    <w:rsid w:val="00155F91"/>
    <w:rsid w:val="00160122"/>
    <w:rsid w:val="0016021D"/>
    <w:rsid w:val="00160714"/>
    <w:rsid w:val="00160BD1"/>
    <w:rsid w:val="00160F5E"/>
    <w:rsid w:val="001616B7"/>
    <w:rsid w:val="00162140"/>
    <w:rsid w:val="00162851"/>
    <w:rsid w:val="001632DC"/>
    <w:rsid w:val="00163824"/>
    <w:rsid w:val="00163D1A"/>
    <w:rsid w:val="001642EE"/>
    <w:rsid w:val="001644CD"/>
    <w:rsid w:val="0016522B"/>
    <w:rsid w:val="00165924"/>
    <w:rsid w:val="00165EE2"/>
    <w:rsid w:val="001663ED"/>
    <w:rsid w:val="001664CA"/>
    <w:rsid w:val="0016665E"/>
    <w:rsid w:val="00166DE2"/>
    <w:rsid w:val="00166F88"/>
    <w:rsid w:val="001677A9"/>
    <w:rsid w:val="0017037C"/>
    <w:rsid w:val="0017096B"/>
    <w:rsid w:val="00170D27"/>
    <w:rsid w:val="0017126A"/>
    <w:rsid w:val="00172298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7AC0"/>
    <w:rsid w:val="00190401"/>
    <w:rsid w:val="00190E0E"/>
    <w:rsid w:val="001933B4"/>
    <w:rsid w:val="00194EF5"/>
    <w:rsid w:val="001968B3"/>
    <w:rsid w:val="00196A8C"/>
    <w:rsid w:val="00197118"/>
    <w:rsid w:val="001976D6"/>
    <w:rsid w:val="00197718"/>
    <w:rsid w:val="00197D89"/>
    <w:rsid w:val="001A0171"/>
    <w:rsid w:val="001A24F4"/>
    <w:rsid w:val="001A2634"/>
    <w:rsid w:val="001A31B1"/>
    <w:rsid w:val="001A383A"/>
    <w:rsid w:val="001A5762"/>
    <w:rsid w:val="001A6CA4"/>
    <w:rsid w:val="001A74E7"/>
    <w:rsid w:val="001B1BAE"/>
    <w:rsid w:val="001B2037"/>
    <w:rsid w:val="001B2DCF"/>
    <w:rsid w:val="001B3525"/>
    <w:rsid w:val="001B6711"/>
    <w:rsid w:val="001C064F"/>
    <w:rsid w:val="001C114A"/>
    <w:rsid w:val="001C1E9C"/>
    <w:rsid w:val="001C28F3"/>
    <w:rsid w:val="001C2B9C"/>
    <w:rsid w:val="001C40E8"/>
    <w:rsid w:val="001C4D52"/>
    <w:rsid w:val="001C6D35"/>
    <w:rsid w:val="001C7068"/>
    <w:rsid w:val="001D0511"/>
    <w:rsid w:val="001D165F"/>
    <w:rsid w:val="001D1D11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23B7"/>
    <w:rsid w:val="001E2534"/>
    <w:rsid w:val="001E311F"/>
    <w:rsid w:val="001E3712"/>
    <w:rsid w:val="001E419A"/>
    <w:rsid w:val="001E4732"/>
    <w:rsid w:val="001E5128"/>
    <w:rsid w:val="001E5F2A"/>
    <w:rsid w:val="001E71F6"/>
    <w:rsid w:val="001E7CA1"/>
    <w:rsid w:val="001F018C"/>
    <w:rsid w:val="001F0FA2"/>
    <w:rsid w:val="001F1965"/>
    <w:rsid w:val="001F3210"/>
    <w:rsid w:val="001F3EC7"/>
    <w:rsid w:val="001F5F24"/>
    <w:rsid w:val="001F5FAB"/>
    <w:rsid w:val="001F613E"/>
    <w:rsid w:val="00201140"/>
    <w:rsid w:val="00201636"/>
    <w:rsid w:val="00205F48"/>
    <w:rsid w:val="00206305"/>
    <w:rsid w:val="00206B48"/>
    <w:rsid w:val="00206CA4"/>
    <w:rsid w:val="00207BCC"/>
    <w:rsid w:val="00212447"/>
    <w:rsid w:val="00212476"/>
    <w:rsid w:val="0021252B"/>
    <w:rsid w:val="00213211"/>
    <w:rsid w:val="00213744"/>
    <w:rsid w:val="00213F54"/>
    <w:rsid w:val="002143AB"/>
    <w:rsid w:val="002144DF"/>
    <w:rsid w:val="002144EB"/>
    <w:rsid w:val="002148C1"/>
    <w:rsid w:val="002205EB"/>
    <w:rsid w:val="00220D51"/>
    <w:rsid w:val="002213AB"/>
    <w:rsid w:val="00222B47"/>
    <w:rsid w:val="00224534"/>
    <w:rsid w:val="00225613"/>
    <w:rsid w:val="002261C8"/>
    <w:rsid w:val="002268CD"/>
    <w:rsid w:val="00226F43"/>
    <w:rsid w:val="00227E24"/>
    <w:rsid w:val="00230637"/>
    <w:rsid w:val="00231548"/>
    <w:rsid w:val="00231622"/>
    <w:rsid w:val="00231F6A"/>
    <w:rsid w:val="00233400"/>
    <w:rsid w:val="002339F2"/>
    <w:rsid w:val="00234F1A"/>
    <w:rsid w:val="00235102"/>
    <w:rsid w:val="002356E4"/>
    <w:rsid w:val="00235F92"/>
    <w:rsid w:val="00237996"/>
    <w:rsid w:val="00237F9C"/>
    <w:rsid w:val="00240756"/>
    <w:rsid w:val="002410AD"/>
    <w:rsid w:val="002411FD"/>
    <w:rsid w:val="00241B29"/>
    <w:rsid w:val="00243844"/>
    <w:rsid w:val="002439E3"/>
    <w:rsid w:val="002448AF"/>
    <w:rsid w:val="00244F85"/>
    <w:rsid w:val="00245A72"/>
    <w:rsid w:val="002506B3"/>
    <w:rsid w:val="00250700"/>
    <w:rsid w:val="00252534"/>
    <w:rsid w:val="00252584"/>
    <w:rsid w:val="00253479"/>
    <w:rsid w:val="00260023"/>
    <w:rsid w:val="00260040"/>
    <w:rsid w:val="00260ADF"/>
    <w:rsid w:val="00260F2B"/>
    <w:rsid w:val="002636CA"/>
    <w:rsid w:val="00266C0B"/>
    <w:rsid w:val="00266EF3"/>
    <w:rsid w:val="00267286"/>
    <w:rsid w:val="00267931"/>
    <w:rsid w:val="00267D40"/>
    <w:rsid w:val="00267ED0"/>
    <w:rsid w:val="00270B1F"/>
    <w:rsid w:val="00272AA6"/>
    <w:rsid w:val="00272C96"/>
    <w:rsid w:val="002735F8"/>
    <w:rsid w:val="00274403"/>
    <w:rsid w:val="002745BA"/>
    <w:rsid w:val="00275773"/>
    <w:rsid w:val="002759C9"/>
    <w:rsid w:val="00275D8A"/>
    <w:rsid w:val="0027634E"/>
    <w:rsid w:val="00280FB6"/>
    <w:rsid w:val="00281BA4"/>
    <w:rsid w:val="00281E8D"/>
    <w:rsid w:val="00282B58"/>
    <w:rsid w:val="00283013"/>
    <w:rsid w:val="002854F6"/>
    <w:rsid w:val="00285836"/>
    <w:rsid w:val="002876B8"/>
    <w:rsid w:val="00287C48"/>
    <w:rsid w:val="00290435"/>
    <w:rsid w:val="00290B35"/>
    <w:rsid w:val="002911E3"/>
    <w:rsid w:val="002913F6"/>
    <w:rsid w:val="002920F7"/>
    <w:rsid w:val="00292585"/>
    <w:rsid w:val="002940DD"/>
    <w:rsid w:val="0029419D"/>
    <w:rsid w:val="00294AC8"/>
    <w:rsid w:val="00295027"/>
    <w:rsid w:val="00295710"/>
    <w:rsid w:val="002957AB"/>
    <w:rsid w:val="00295B86"/>
    <w:rsid w:val="00295D60"/>
    <w:rsid w:val="002A13B1"/>
    <w:rsid w:val="002A1807"/>
    <w:rsid w:val="002A2C30"/>
    <w:rsid w:val="002A2E31"/>
    <w:rsid w:val="002A57B2"/>
    <w:rsid w:val="002A5C16"/>
    <w:rsid w:val="002A5D11"/>
    <w:rsid w:val="002B0351"/>
    <w:rsid w:val="002B10B3"/>
    <w:rsid w:val="002B19C0"/>
    <w:rsid w:val="002B1AD2"/>
    <w:rsid w:val="002B1B7B"/>
    <w:rsid w:val="002B1C95"/>
    <w:rsid w:val="002B242A"/>
    <w:rsid w:val="002B27C2"/>
    <w:rsid w:val="002B285E"/>
    <w:rsid w:val="002B4154"/>
    <w:rsid w:val="002B4AE2"/>
    <w:rsid w:val="002B4B6B"/>
    <w:rsid w:val="002B5AD7"/>
    <w:rsid w:val="002B63EF"/>
    <w:rsid w:val="002B79AF"/>
    <w:rsid w:val="002B7B8F"/>
    <w:rsid w:val="002C0442"/>
    <w:rsid w:val="002C0E8B"/>
    <w:rsid w:val="002C1F06"/>
    <w:rsid w:val="002C46B2"/>
    <w:rsid w:val="002C5650"/>
    <w:rsid w:val="002C58F8"/>
    <w:rsid w:val="002C5C94"/>
    <w:rsid w:val="002C5E73"/>
    <w:rsid w:val="002C6029"/>
    <w:rsid w:val="002C7CD3"/>
    <w:rsid w:val="002D1876"/>
    <w:rsid w:val="002D1B30"/>
    <w:rsid w:val="002D2A99"/>
    <w:rsid w:val="002D2C0B"/>
    <w:rsid w:val="002D3CC0"/>
    <w:rsid w:val="002D56D8"/>
    <w:rsid w:val="002D6B4C"/>
    <w:rsid w:val="002D7B62"/>
    <w:rsid w:val="002E0286"/>
    <w:rsid w:val="002E0BB8"/>
    <w:rsid w:val="002E0C08"/>
    <w:rsid w:val="002E12C8"/>
    <w:rsid w:val="002E4326"/>
    <w:rsid w:val="002E5EB7"/>
    <w:rsid w:val="002E67A5"/>
    <w:rsid w:val="002E6ABB"/>
    <w:rsid w:val="002E73BF"/>
    <w:rsid w:val="002E73DE"/>
    <w:rsid w:val="002E781B"/>
    <w:rsid w:val="002E7CF1"/>
    <w:rsid w:val="002F09A1"/>
    <w:rsid w:val="002F1168"/>
    <w:rsid w:val="002F1169"/>
    <w:rsid w:val="002F1318"/>
    <w:rsid w:val="002F24B4"/>
    <w:rsid w:val="002F276C"/>
    <w:rsid w:val="002F3327"/>
    <w:rsid w:val="002F58AB"/>
    <w:rsid w:val="002F59D5"/>
    <w:rsid w:val="002F63CF"/>
    <w:rsid w:val="002F707A"/>
    <w:rsid w:val="002F7216"/>
    <w:rsid w:val="002F7F8B"/>
    <w:rsid w:val="003014AC"/>
    <w:rsid w:val="00303C4D"/>
    <w:rsid w:val="00304AAB"/>
    <w:rsid w:val="00304F2B"/>
    <w:rsid w:val="00305678"/>
    <w:rsid w:val="00305AF7"/>
    <w:rsid w:val="00305C97"/>
    <w:rsid w:val="00306783"/>
    <w:rsid w:val="00307342"/>
    <w:rsid w:val="0030743C"/>
    <w:rsid w:val="00307B11"/>
    <w:rsid w:val="00310530"/>
    <w:rsid w:val="003114AE"/>
    <w:rsid w:val="0031363A"/>
    <w:rsid w:val="003144F0"/>
    <w:rsid w:val="00315E73"/>
    <w:rsid w:val="00317325"/>
    <w:rsid w:val="00317823"/>
    <w:rsid w:val="00317E66"/>
    <w:rsid w:val="003207BE"/>
    <w:rsid w:val="00321194"/>
    <w:rsid w:val="00321AA9"/>
    <w:rsid w:val="00321AB3"/>
    <w:rsid w:val="0032219C"/>
    <w:rsid w:val="0032294F"/>
    <w:rsid w:val="00322B49"/>
    <w:rsid w:val="00323A40"/>
    <w:rsid w:val="00325E1A"/>
    <w:rsid w:val="0032694A"/>
    <w:rsid w:val="00327937"/>
    <w:rsid w:val="0032798A"/>
    <w:rsid w:val="0033089B"/>
    <w:rsid w:val="003313CF"/>
    <w:rsid w:val="0033177F"/>
    <w:rsid w:val="00331B58"/>
    <w:rsid w:val="0033202D"/>
    <w:rsid w:val="00332B3E"/>
    <w:rsid w:val="00332CB8"/>
    <w:rsid w:val="00333280"/>
    <w:rsid w:val="00333323"/>
    <w:rsid w:val="00333750"/>
    <w:rsid w:val="00334738"/>
    <w:rsid w:val="00335256"/>
    <w:rsid w:val="00335BBE"/>
    <w:rsid w:val="00336553"/>
    <w:rsid w:val="003365FD"/>
    <w:rsid w:val="0033699C"/>
    <w:rsid w:val="00336E51"/>
    <w:rsid w:val="00337210"/>
    <w:rsid w:val="003375B5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504"/>
    <w:rsid w:val="00347DE6"/>
    <w:rsid w:val="00351F3F"/>
    <w:rsid w:val="00353A2F"/>
    <w:rsid w:val="003547BA"/>
    <w:rsid w:val="00354F78"/>
    <w:rsid w:val="00356755"/>
    <w:rsid w:val="00356D45"/>
    <w:rsid w:val="003570A5"/>
    <w:rsid w:val="00357AB6"/>
    <w:rsid w:val="00357AFE"/>
    <w:rsid w:val="00361595"/>
    <w:rsid w:val="00363270"/>
    <w:rsid w:val="00363545"/>
    <w:rsid w:val="0036377D"/>
    <w:rsid w:val="003638BF"/>
    <w:rsid w:val="00363AB0"/>
    <w:rsid w:val="00363F97"/>
    <w:rsid w:val="00365401"/>
    <w:rsid w:val="0036579A"/>
    <w:rsid w:val="00365B6B"/>
    <w:rsid w:val="00367A60"/>
    <w:rsid w:val="00367ACF"/>
    <w:rsid w:val="00370FEC"/>
    <w:rsid w:val="003722CF"/>
    <w:rsid w:val="003728AF"/>
    <w:rsid w:val="00372B13"/>
    <w:rsid w:val="00372D64"/>
    <w:rsid w:val="003746FD"/>
    <w:rsid w:val="00374730"/>
    <w:rsid w:val="00375C4B"/>
    <w:rsid w:val="003762F2"/>
    <w:rsid w:val="003764A1"/>
    <w:rsid w:val="00376CD9"/>
    <w:rsid w:val="003774F7"/>
    <w:rsid w:val="00380151"/>
    <w:rsid w:val="00380246"/>
    <w:rsid w:val="0038076C"/>
    <w:rsid w:val="00380ABA"/>
    <w:rsid w:val="003813F5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619"/>
    <w:rsid w:val="00390BF6"/>
    <w:rsid w:val="00390D54"/>
    <w:rsid w:val="00391538"/>
    <w:rsid w:val="00392888"/>
    <w:rsid w:val="00392BCC"/>
    <w:rsid w:val="00394304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1AC9"/>
    <w:rsid w:val="003B46A1"/>
    <w:rsid w:val="003B4ADB"/>
    <w:rsid w:val="003B4CE2"/>
    <w:rsid w:val="003B4D72"/>
    <w:rsid w:val="003B543C"/>
    <w:rsid w:val="003B5B73"/>
    <w:rsid w:val="003B5D3E"/>
    <w:rsid w:val="003B5EFF"/>
    <w:rsid w:val="003B76FE"/>
    <w:rsid w:val="003B7E89"/>
    <w:rsid w:val="003C0B1B"/>
    <w:rsid w:val="003C2251"/>
    <w:rsid w:val="003C472E"/>
    <w:rsid w:val="003C481D"/>
    <w:rsid w:val="003C4E86"/>
    <w:rsid w:val="003C4F1C"/>
    <w:rsid w:val="003C5398"/>
    <w:rsid w:val="003C5737"/>
    <w:rsid w:val="003C5C69"/>
    <w:rsid w:val="003D050A"/>
    <w:rsid w:val="003D11F9"/>
    <w:rsid w:val="003D2943"/>
    <w:rsid w:val="003D311F"/>
    <w:rsid w:val="003D3E9F"/>
    <w:rsid w:val="003D44AE"/>
    <w:rsid w:val="003E0026"/>
    <w:rsid w:val="003E02C6"/>
    <w:rsid w:val="003E03FD"/>
    <w:rsid w:val="003E136C"/>
    <w:rsid w:val="003E184A"/>
    <w:rsid w:val="003E1982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16BE"/>
    <w:rsid w:val="003F27F1"/>
    <w:rsid w:val="003F3519"/>
    <w:rsid w:val="003F399E"/>
    <w:rsid w:val="003F3DFB"/>
    <w:rsid w:val="003F41CD"/>
    <w:rsid w:val="00400C3A"/>
    <w:rsid w:val="00400C45"/>
    <w:rsid w:val="00400EA2"/>
    <w:rsid w:val="00402112"/>
    <w:rsid w:val="00403D02"/>
    <w:rsid w:val="004050C3"/>
    <w:rsid w:val="00405CCA"/>
    <w:rsid w:val="00406AAE"/>
    <w:rsid w:val="0041042C"/>
    <w:rsid w:val="004119DF"/>
    <w:rsid w:val="00411E7F"/>
    <w:rsid w:val="0041260C"/>
    <w:rsid w:val="00412A4B"/>
    <w:rsid w:val="0041360F"/>
    <w:rsid w:val="004150B2"/>
    <w:rsid w:val="00415B44"/>
    <w:rsid w:val="0041601E"/>
    <w:rsid w:val="00416404"/>
    <w:rsid w:val="0041675A"/>
    <w:rsid w:val="00416AD8"/>
    <w:rsid w:val="00417EEE"/>
    <w:rsid w:val="004203D3"/>
    <w:rsid w:val="00420D20"/>
    <w:rsid w:val="004212EA"/>
    <w:rsid w:val="0042141D"/>
    <w:rsid w:val="0042310A"/>
    <w:rsid w:val="0042377D"/>
    <w:rsid w:val="0042441A"/>
    <w:rsid w:val="004252A9"/>
    <w:rsid w:val="00426151"/>
    <w:rsid w:val="00426E08"/>
    <w:rsid w:val="00430458"/>
    <w:rsid w:val="00430469"/>
    <w:rsid w:val="00430A14"/>
    <w:rsid w:val="00430CFB"/>
    <w:rsid w:val="0043134F"/>
    <w:rsid w:val="0043157C"/>
    <w:rsid w:val="00431909"/>
    <w:rsid w:val="00432443"/>
    <w:rsid w:val="004349F6"/>
    <w:rsid w:val="00435AED"/>
    <w:rsid w:val="0043770B"/>
    <w:rsid w:val="00442E6B"/>
    <w:rsid w:val="004432A5"/>
    <w:rsid w:val="00443872"/>
    <w:rsid w:val="00443B06"/>
    <w:rsid w:val="00444072"/>
    <w:rsid w:val="00444510"/>
    <w:rsid w:val="00445724"/>
    <w:rsid w:val="00450061"/>
    <w:rsid w:val="00450E62"/>
    <w:rsid w:val="00450ED0"/>
    <w:rsid w:val="004514DB"/>
    <w:rsid w:val="004528C8"/>
    <w:rsid w:val="0045392C"/>
    <w:rsid w:val="00453DBE"/>
    <w:rsid w:val="0045440D"/>
    <w:rsid w:val="004545EB"/>
    <w:rsid w:val="0045527A"/>
    <w:rsid w:val="0045596C"/>
    <w:rsid w:val="00455C42"/>
    <w:rsid w:val="00455D35"/>
    <w:rsid w:val="00455F48"/>
    <w:rsid w:val="004561A3"/>
    <w:rsid w:val="004568D9"/>
    <w:rsid w:val="00457364"/>
    <w:rsid w:val="004575D2"/>
    <w:rsid w:val="004606CE"/>
    <w:rsid w:val="004608B0"/>
    <w:rsid w:val="0046098B"/>
    <w:rsid w:val="004609D5"/>
    <w:rsid w:val="00460BDE"/>
    <w:rsid w:val="00462187"/>
    <w:rsid w:val="00462F12"/>
    <w:rsid w:val="0046387D"/>
    <w:rsid w:val="00463D42"/>
    <w:rsid w:val="00465DF8"/>
    <w:rsid w:val="00466EBD"/>
    <w:rsid w:val="004670A6"/>
    <w:rsid w:val="004717F1"/>
    <w:rsid w:val="00471899"/>
    <w:rsid w:val="0047387D"/>
    <w:rsid w:val="00473C79"/>
    <w:rsid w:val="00474B67"/>
    <w:rsid w:val="0047648F"/>
    <w:rsid w:val="004817A8"/>
    <w:rsid w:val="0048196E"/>
    <w:rsid w:val="00481CBA"/>
    <w:rsid w:val="00484383"/>
    <w:rsid w:val="00485E9C"/>
    <w:rsid w:val="00486A2A"/>
    <w:rsid w:val="00486DC4"/>
    <w:rsid w:val="004902EE"/>
    <w:rsid w:val="00490501"/>
    <w:rsid w:val="004907CF"/>
    <w:rsid w:val="00491C2C"/>
    <w:rsid w:val="0049221B"/>
    <w:rsid w:val="00492FFD"/>
    <w:rsid w:val="00493155"/>
    <w:rsid w:val="00493331"/>
    <w:rsid w:val="00493599"/>
    <w:rsid w:val="00493A03"/>
    <w:rsid w:val="00493E1E"/>
    <w:rsid w:val="00495D4C"/>
    <w:rsid w:val="004960B7"/>
    <w:rsid w:val="004974DA"/>
    <w:rsid w:val="004A0C26"/>
    <w:rsid w:val="004A1EB5"/>
    <w:rsid w:val="004A2282"/>
    <w:rsid w:val="004A2D19"/>
    <w:rsid w:val="004A30FA"/>
    <w:rsid w:val="004A4DA4"/>
    <w:rsid w:val="004A61F6"/>
    <w:rsid w:val="004A623A"/>
    <w:rsid w:val="004A646A"/>
    <w:rsid w:val="004B02B0"/>
    <w:rsid w:val="004B0A6D"/>
    <w:rsid w:val="004B3208"/>
    <w:rsid w:val="004B3A07"/>
    <w:rsid w:val="004B3EF6"/>
    <w:rsid w:val="004B5A95"/>
    <w:rsid w:val="004B647B"/>
    <w:rsid w:val="004B7957"/>
    <w:rsid w:val="004C0E27"/>
    <w:rsid w:val="004C2CD2"/>
    <w:rsid w:val="004C3295"/>
    <w:rsid w:val="004C411B"/>
    <w:rsid w:val="004C5302"/>
    <w:rsid w:val="004C723B"/>
    <w:rsid w:val="004C7A00"/>
    <w:rsid w:val="004D0565"/>
    <w:rsid w:val="004D09C1"/>
    <w:rsid w:val="004D1160"/>
    <w:rsid w:val="004D3DCF"/>
    <w:rsid w:val="004D4453"/>
    <w:rsid w:val="004D50BD"/>
    <w:rsid w:val="004D5B80"/>
    <w:rsid w:val="004D6E1F"/>
    <w:rsid w:val="004D7484"/>
    <w:rsid w:val="004E00B0"/>
    <w:rsid w:val="004E1199"/>
    <w:rsid w:val="004E1B78"/>
    <w:rsid w:val="004E1EF7"/>
    <w:rsid w:val="004E243B"/>
    <w:rsid w:val="004E38B0"/>
    <w:rsid w:val="004E399C"/>
    <w:rsid w:val="004E3B63"/>
    <w:rsid w:val="004E41B1"/>
    <w:rsid w:val="004E4743"/>
    <w:rsid w:val="004E5375"/>
    <w:rsid w:val="004E5B32"/>
    <w:rsid w:val="004E760E"/>
    <w:rsid w:val="004F074C"/>
    <w:rsid w:val="004F1826"/>
    <w:rsid w:val="004F1B8A"/>
    <w:rsid w:val="004F2554"/>
    <w:rsid w:val="004F5407"/>
    <w:rsid w:val="004F5434"/>
    <w:rsid w:val="004F55B1"/>
    <w:rsid w:val="004F5940"/>
    <w:rsid w:val="004F5B5C"/>
    <w:rsid w:val="004F65DD"/>
    <w:rsid w:val="004F736B"/>
    <w:rsid w:val="004F7798"/>
    <w:rsid w:val="004F7E41"/>
    <w:rsid w:val="005009B9"/>
    <w:rsid w:val="00500D04"/>
    <w:rsid w:val="00501166"/>
    <w:rsid w:val="00501863"/>
    <w:rsid w:val="005026E7"/>
    <w:rsid w:val="00502D07"/>
    <w:rsid w:val="00503213"/>
    <w:rsid w:val="005038C8"/>
    <w:rsid w:val="005058E8"/>
    <w:rsid w:val="005065C2"/>
    <w:rsid w:val="005078C7"/>
    <w:rsid w:val="00510A96"/>
    <w:rsid w:val="00510ED3"/>
    <w:rsid w:val="00513442"/>
    <w:rsid w:val="00513788"/>
    <w:rsid w:val="00514F71"/>
    <w:rsid w:val="00517D9B"/>
    <w:rsid w:val="00520A00"/>
    <w:rsid w:val="00521C28"/>
    <w:rsid w:val="005230FB"/>
    <w:rsid w:val="005233BD"/>
    <w:rsid w:val="005238DD"/>
    <w:rsid w:val="005239DC"/>
    <w:rsid w:val="00524063"/>
    <w:rsid w:val="005264D1"/>
    <w:rsid w:val="00527274"/>
    <w:rsid w:val="00527516"/>
    <w:rsid w:val="005309BE"/>
    <w:rsid w:val="00530BE4"/>
    <w:rsid w:val="00533B6F"/>
    <w:rsid w:val="00534AF5"/>
    <w:rsid w:val="00534B4A"/>
    <w:rsid w:val="00535FD8"/>
    <w:rsid w:val="00536EFB"/>
    <w:rsid w:val="00540149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235"/>
    <w:rsid w:val="005469C1"/>
    <w:rsid w:val="00547258"/>
    <w:rsid w:val="00547593"/>
    <w:rsid w:val="00547925"/>
    <w:rsid w:val="00547CE3"/>
    <w:rsid w:val="00550C0A"/>
    <w:rsid w:val="00551F16"/>
    <w:rsid w:val="005549E6"/>
    <w:rsid w:val="00557B38"/>
    <w:rsid w:val="00560BE8"/>
    <w:rsid w:val="0056172A"/>
    <w:rsid w:val="00562229"/>
    <w:rsid w:val="00562427"/>
    <w:rsid w:val="00562F7B"/>
    <w:rsid w:val="0056557F"/>
    <w:rsid w:val="00567D67"/>
    <w:rsid w:val="0057015E"/>
    <w:rsid w:val="00570B56"/>
    <w:rsid w:val="00570E21"/>
    <w:rsid w:val="0057360B"/>
    <w:rsid w:val="0057407C"/>
    <w:rsid w:val="00574A04"/>
    <w:rsid w:val="00574DA8"/>
    <w:rsid w:val="00575356"/>
    <w:rsid w:val="00575569"/>
    <w:rsid w:val="005760D1"/>
    <w:rsid w:val="005773C5"/>
    <w:rsid w:val="005776C8"/>
    <w:rsid w:val="00577EE2"/>
    <w:rsid w:val="00580462"/>
    <w:rsid w:val="005804AB"/>
    <w:rsid w:val="005816C8"/>
    <w:rsid w:val="00582372"/>
    <w:rsid w:val="00582CB2"/>
    <w:rsid w:val="00585088"/>
    <w:rsid w:val="005857D2"/>
    <w:rsid w:val="005864DD"/>
    <w:rsid w:val="00586775"/>
    <w:rsid w:val="00587081"/>
    <w:rsid w:val="005879A4"/>
    <w:rsid w:val="00587F95"/>
    <w:rsid w:val="005906DE"/>
    <w:rsid w:val="00591640"/>
    <w:rsid w:val="00591706"/>
    <w:rsid w:val="00591913"/>
    <w:rsid w:val="00591A67"/>
    <w:rsid w:val="00592776"/>
    <w:rsid w:val="00592CAA"/>
    <w:rsid w:val="00594FF7"/>
    <w:rsid w:val="00595778"/>
    <w:rsid w:val="005A0697"/>
    <w:rsid w:val="005A0CA6"/>
    <w:rsid w:val="005A0DAB"/>
    <w:rsid w:val="005A3997"/>
    <w:rsid w:val="005A5C84"/>
    <w:rsid w:val="005A6C9A"/>
    <w:rsid w:val="005A6CFC"/>
    <w:rsid w:val="005A7670"/>
    <w:rsid w:val="005A76DF"/>
    <w:rsid w:val="005B05B4"/>
    <w:rsid w:val="005B0BF4"/>
    <w:rsid w:val="005B2B3D"/>
    <w:rsid w:val="005B3827"/>
    <w:rsid w:val="005B5212"/>
    <w:rsid w:val="005B5885"/>
    <w:rsid w:val="005B59BE"/>
    <w:rsid w:val="005B6070"/>
    <w:rsid w:val="005B6435"/>
    <w:rsid w:val="005B6A3E"/>
    <w:rsid w:val="005B7AD0"/>
    <w:rsid w:val="005C036C"/>
    <w:rsid w:val="005C108A"/>
    <w:rsid w:val="005C1B8F"/>
    <w:rsid w:val="005C426C"/>
    <w:rsid w:val="005C454D"/>
    <w:rsid w:val="005C4C0D"/>
    <w:rsid w:val="005C53F5"/>
    <w:rsid w:val="005C68E4"/>
    <w:rsid w:val="005D053D"/>
    <w:rsid w:val="005D0EE5"/>
    <w:rsid w:val="005D1A74"/>
    <w:rsid w:val="005D242A"/>
    <w:rsid w:val="005D58CE"/>
    <w:rsid w:val="005D6246"/>
    <w:rsid w:val="005D6A09"/>
    <w:rsid w:val="005D6B49"/>
    <w:rsid w:val="005E01AC"/>
    <w:rsid w:val="005E06E4"/>
    <w:rsid w:val="005E0BD4"/>
    <w:rsid w:val="005E1050"/>
    <w:rsid w:val="005E30D3"/>
    <w:rsid w:val="005E4B88"/>
    <w:rsid w:val="005E4DC3"/>
    <w:rsid w:val="005E68B5"/>
    <w:rsid w:val="005E6901"/>
    <w:rsid w:val="005E7326"/>
    <w:rsid w:val="005E77B9"/>
    <w:rsid w:val="005F0585"/>
    <w:rsid w:val="005F0734"/>
    <w:rsid w:val="005F1492"/>
    <w:rsid w:val="005F17E3"/>
    <w:rsid w:val="005F1F35"/>
    <w:rsid w:val="005F24A1"/>
    <w:rsid w:val="005F2AE3"/>
    <w:rsid w:val="005F415B"/>
    <w:rsid w:val="005F45F2"/>
    <w:rsid w:val="005F64B6"/>
    <w:rsid w:val="005F7281"/>
    <w:rsid w:val="005F7C10"/>
    <w:rsid w:val="00602F6F"/>
    <w:rsid w:val="006045E3"/>
    <w:rsid w:val="00604BF8"/>
    <w:rsid w:val="00604C1E"/>
    <w:rsid w:val="00606318"/>
    <w:rsid w:val="00607213"/>
    <w:rsid w:val="0061043E"/>
    <w:rsid w:val="0061060E"/>
    <w:rsid w:val="00610F7A"/>
    <w:rsid w:val="0061126B"/>
    <w:rsid w:val="00611308"/>
    <w:rsid w:val="00612AD5"/>
    <w:rsid w:val="006139D1"/>
    <w:rsid w:val="006139EB"/>
    <w:rsid w:val="006145E1"/>
    <w:rsid w:val="00615AFB"/>
    <w:rsid w:val="006164F5"/>
    <w:rsid w:val="006171CF"/>
    <w:rsid w:val="0061725E"/>
    <w:rsid w:val="00617CD9"/>
    <w:rsid w:val="006206EA"/>
    <w:rsid w:val="006218AA"/>
    <w:rsid w:val="00621CFA"/>
    <w:rsid w:val="006229A5"/>
    <w:rsid w:val="00622C17"/>
    <w:rsid w:val="00622F28"/>
    <w:rsid w:val="00623860"/>
    <w:rsid w:val="00623909"/>
    <w:rsid w:val="006255F6"/>
    <w:rsid w:val="0062615E"/>
    <w:rsid w:val="006261C8"/>
    <w:rsid w:val="00627488"/>
    <w:rsid w:val="00627806"/>
    <w:rsid w:val="00630683"/>
    <w:rsid w:val="00630D5B"/>
    <w:rsid w:val="00630EE3"/>
    <w:rsid w:val="00632661"/>
    <w:rsid w:val="00632924"/>
    <w:rsid w:val="00632A76"/>
    <w:rsid w:val="00632CDB"/>
    <w:rsid w:val="00634431"/>
    <w:rsid w:val="00635385"/>
    <w:rsid w:val="0063562D"/>
    <w:rsid w:val="00636741"/>
    <w:rsid w:val="00636A2F"/>
    <w:rsid w:val="006374CC"/>
    <w:rsid w:val="0064082E"/>
    <w:rsid w:val="006408A3"/>
    <w:rsid w:val="00641365"/>
    <w:rsid w:val="0064187B"/>
    <w:rsid w:val="00641FF7"/>
    <w:rsid w:val="00642847"/>
    <w:rsid w:val="00643046"/>
    <w:rsid w:val="0064343A"/>
    <w:rsid w:val="00646676"/>
    <w:rsid w:val="0064723E"/>
    <w:rsid w:val="00647644"/>
    <w:rsid w:val="00651C45"/>
    <w:rsid w:val="006522DB"/>
    <w:rsid w:val="0065441A"/>
    <w:rsid w:val="00662881"/>
    <w:rsid w:val="00663448"/>
    <w:rsid w:val="0066382A"/>
    <w:rsid w:val="00663949"/>
    <w:rsid w:val="00666ABC"/>
    <w:rsid w:val="00667AC6"/>
    <w:rsid w:val="00670E03"/>
    <w:rsid w:val="00671D91"/>
    <w:rsid w:val="00671E6C"/>
    <w:rsid w:val="00672B06"/>
    <w:rsid w:val="00674CEF"/>
    <w:rsid w:val="00675670"/>
    <w:rsid w:val="00675D25"/>
    <w:rsid w:val="0067657C"/>
    <w:rsid w:val="00680C37"/>
    <w:rsid w:val="006810AF"/>
    <w:rsid w:val="00681693"/>
    <w:rsid w:val="006824AA"/>
    <w:rsid w:val="00682FF2"/>
    <w:rsid w:val="00683EDF"/>
    <w:rsid w:val="006842C8"/>
    <w:rsid w:val="006848D0"/>
    <w:rsid w:val="0068530B"/>
    <w:rsid w:val="00686068"/>
    <w:rsid w:val="00687102"/>
    <w:rsid w:val="00687AC0"/>
    <w:rsid w:val="006922DF"/>
    <w:rsid w:val="00692CD6"/>
    <w:rsid w:val="00694F30"/>
    <w:rsid w:val="00695868"/>
    <w:rsid w:val="00695E6F"/>
    <w:rsid w:val="00696BAD"/>
    <w:rsid w:val="00697468"/>
    <w:rsid w:val="00697D8D"/>
    <w:rsid w:val="006A021B"/>
    <w:rsid w:val="006A0FB8"/>
    <w:rsid w:val="006A1DD1"/>
    <w:rsid w:val="006A2AE4"/>
    <w:rsid w:val="006A2B13"/>
    <w:rsid w:val="006A2B25"/>
    <w:rsid w:val="006A2CE4"/>
    <w:rsid w:val="006A3C8B"/>
    <w:rsid w:val="006A7E19"/>
    <w:rsid w:val="006B04D6"/>
    <w:rsid w:val="006B1141"/>
    <w:rsid w:val="006B11DA"/>
    <w:rsid w:val="006B3382"/>
    <w:rsid w:val="006B36E1"/>
    <w:rsid w:val="006B4526"/>
    <w:rsid w:val="006B4ABE"/>
    <w:rsid w:val="006B5046"/>
    <w:rsid w:val="006B548B"/>
    <w:rsid w:val="006B5B49"/>
    <w:rsid w:val="006C11D1"/>
    <w:rsid w:val="006C2224"/>
    <w:rsid w:val="006C286D"/>
    <w:rsid w:val="006C35DE"/>
    <w:rsid w:val="006C41FD"/>
    <w:rsid w:val="006C5D35"/>
    <w:rsid w:val="006C6108"/>
    <w:rsid w:val="006C66FB"/>
    <w:rsid w:val="006D093E"/>
    <w:rsid w:val="006D10BD"/>
    <w:rsid w:val="006D24AC"/>
    <w:rsid w:val="006D2894"/>
    <w:rsid w:val="006D3238"/>
    <w:rsid w:val="006D35C0"/>
    <w:rsid w:val="006D4922"/>
    <w:rsid w:val="006D586A"/>
    <w:rsid w:val="006D5ECC"/>
    <w:rsid w:val="006D6F99"/>
    <w:rsid w:val="006D71B1"/>
    <w:rsid w:val="006D7D3B"/>
    <w:rsid w:val="006E0028"/>
    <w:rsid w:val="006E015D"/>
    <w:rsid w:val="006E28DA"/>
    <w:rsid w:val="006E2977"/>
    <w:rsid w:val="006E5412"/>
    <w:rsid w:val="006E58FF"/>
    <w:rsid w:val="006E69D3"/>
    <w:rsid w:val="006E6D76"/>
    <w:rsid w:val="006F10D3"/>
    <w:rsid w:val="006F1B40"/>
    <w:rsid w:val="006F247C"/>
    <w:rsid w:val="006F2651"/>
    <w:rsid w:val="006F4EBA"/>
    <w:rsid w:val="006F5D2F"/>
    <w:rsid w:val="006F7332"/>
    <w:rsid w:val="006F7AB8"/>
    <w:rsid w:val="007000C0"/>
    <w:rsid w:val="007008F1"/>
    <w:rsid w:val="00700B9A"/>
    <w:rsid w:val="0070189E"/>
    <w:rsid w:val="00702D73"/>
    <w:rsid w:val="0070381E"/>
    <w:rsid w:val="0070382F"/>
    <w:rsid w:val="007050C9"/>
    <w:rsid w:val="00705C4D"/>
    <w:rsid w:val="00706427"/>
    <w:rsid w:val="0070647F"/>
    <w:rsid w:val="007068B1"/>
    <w:rsid w:val="00710A08"/>
    <w:rsid w:val="00711018"/>
    <w:rsid w:val="00711571"/>
    <w:rsid w:val="00711B3C"/>
    <w:rsid w:val="00711E42"/>
    <w:rsid w:val="00712ADD"/>
    <w:rsid w:val="00713E48"/>
    <w:rsid w:val="0071579C"/>
    <w:rsid w:val="00717453"/>
    <w:rsid w:val="00722BC1"/>
    <w:rsid w:val="00723179"/>
    <w:rsid w:val="007238FC"/>
    <w:rsid w:val="0072482A"/>
    <w:rsid w:val="007256EA"/>
    <w:rsid w:val="00725B5B"/>
    <w:rsid w:val="00726A53"/>
    <w:rsid w:val="0072702F"/>
    <w:rsid w:val="0072722B"/>
    <w:rsid w:val="00730D94"/>
    <w:rsid w:val="00732551"/>
    <w:rsid w:val="00733AE1"/>
    <w:rsid w:val="00733C7B"/>
    <w:rsid w:val="00734343"/>
    <w:rsid w:val="0073528F"/>
    <w:rsid w:val="00736033"/>
    <w:rsid w:val="00740579"/>
    <w:rsid w:val="00740C76"/>
    <w:rsid w:val="00742739"/>
    <w:rsid w:val="00745D88"/>
    <w:rsid w:val="00750A12"/>
    <w:rsid w:val="00750E6E"/>
    <w:rsid w:val="007514E0"/>
    <w:rsid w:val="00751CAF"/>
    <w:rsid w:val="0075338C"/>
    <w:rsid w:val="0075521E"/>
    <w:rsid w:val="007556A7"/>
    <w:rsid w:val="00756FB4"/>
    <w:rsid w:val="007571C2"/>
    <w:rsid w:val="00757704"/>
    <w:rsid w:val="00757850"/>
    <w:rsid w:val="00762D4D"/>
    <w:rsid w:val="007633F8"/>
    <w:rsid w:val="007636CD"/>
    <w:rsid w:val="007638B2"/>
    <w:rsid w:val="007643F5"/>
    <w:rsid w:val="007660E9"/>
    <w:rsid w:val="00766578"/>
    <w:rsid w:val="00766F5E"/>
    <w:rsid w:val="007674E9"/>
    <w:rsid w:val="00770E38"/>
    <w:rsid w:val="00771DD9"/>
    <w:rsid w:val="00772A40"/>
    <w:rsid w:val="0077348C"/>
    <w:rsid w:val="00773511"/>
    <w:rsid w:val="00773622"/>
    <w:rsid w:val="0077381F"/>
    <w:rsid w:val="00773B83"/>
    <w:rsid w:val="007746A1"/>
    <w:rsid w:val="00774821"/>
    <w:rsid w:val="007757B0"/>
    <w:rsid w:val="0077624C"/>
    <w:rsid w:val="007768BF"/>
    <w:rsid w:val="00776BC9"/>
    <w:rsid w:val="00777100"/>
    <w:rsid w:val="00777252"/>
    <w:rsid w:val="0078079C"/>
    <w:rsid w:val="00780E22"/>
    <w:rsid w:val="007822ED"/>
    <w:rsid w:val="00782A92"/>
    <w:rsid w:val="00784878"/>
    <w:rsid w:val="00785786"/>
    <w:rsid w:val="00785A97"/>
    <w:rsid w:val="00785C35"/>
    <w:rsid w:val="00786F5A"/>
    <w:rsid w:val="00787CA0"/>
    <w:rsid w:val="007913AB"/>
    <w:rsid w:val="00791417"/>
    <w:rsid w:val="0079380A"/>
    <w:rsid w:val="00795180"/>
    <w:rsid w:val="00797756"/>
    <w:rsid w:val="007A0028"/>
    <w:rsid w:val="007A06C9"/>
    <w:rsid w:val="007A129D"/>
    <w:rsid w:val="007A1898"/>
    <w:rsid w:val="007A32AD"/>
    <w:rsid w:val="007A38BA"/>
    <w:rsid w:val="007A40D0"/>
    <w:rsid w:val="007A5091"/>
    <w:rsid w:val="007A52FC"/>
    <w:rsid w:val="007A5859"/>
    <w:rsid w:val="007A69B3"/>
    <w:rsid w:val="007A6B12"/>
    <w:rsid w:val="007B040A"/>
    <w:rsid w:val="007B29AF"/>
    <w:rsid w:val="007B301A"/>
    <w:rsid w:val="007B3AD0"/>
    <w:rsid w:val="007B4796"/>
    <w:rsid w:val="007B489A"/>
    <w:rsid w:val="007B6600"/>
    <w:rsid w:val="007C0328"/>
    <w:rsid w:val="007C0524"/>
    <w:rsid w:val="007C0C5E"/>
    <w:rsid w:val="007C1AA9"/>
    <w:rsid w:val="007C2494"/>
    <w:rsid w:val="007C2924"/>
    <w:rsid w:val="007C2A7A"/>
    <w:rsid w:val="007C2BFC"/>
    <w:rsid w:val="007C3A84"/>
    <w:rsid w:val="007C3DE9"/>
    <w:rsid w:val="007C3F54"/>
    <w:rsid w:val="007C4154"/>
    <w:rsid w:val="007C46BF"/>
    <w:rsid w:val="007C7D7C"/>
    <w:rsid w:val="007D1295"/>
    <w:rsid w:val="007D14D2"/>
    <w:rsid w:val="007D17B1"/>
    <w:rsid w:val="007D257F"/>
    <w:rsid w:val="007D2771"/>
    <w:rsid w:val="007D2871"/>
    <w:rsid w:val="007D3892"/>
    <w:rsid w:val="007D3D1E"/>
    <w:rsid w:val="007D3ED8"/>
    <w:rsid w:val="007D4184"/>
    <w:rsid w:val="007D4517"/>
    <w:rsid w:val="007D504F"/>
    <w:rsid w:val="007D5A66"/>
    <w:rsid w:val="007D5C5F"/>
    <w:rsid w:val="007D6F3B"/>
    <w:rsid w:val="007D7277"/>
    <w:rsid w:val="007D72C1"/>
    <w:rsid w:val="007D744D"/>
    <w:rsid w:val="007D74E1"/>
    <w:rsid w:val="007E0035"/>
    <w:rsid w:val="007E0CDB"/>
    <w:rsid w:val="007E0D72"/>
    <w:rsid w:val="007E0F57"/>
    <w:rsid w:val="007E1B41"/>
    <w:rsid w:val="007E3409"/>
    <w:rsid w:val="007E3615"/>
    <w:rsid w:val="007E4685"/>
    <w:rsid w:val="007E52DB"/>
    <w:rsid w:val="007E7EE2"/>
    <w:rsid w:val="007E7FF6"/>
    <w:rsid w:val="007F00D7"/>
    <w:rsid w:val="007F0786"/>
    <w:rsid w:val="007F28CC"/>
    <w:rsid w:val="007F378F"/>
    <w:rsid w:val="007F3D42"/>
    <w:rsid w:val="007F4CC2"/>
    <w:rsid w:val="007F546C"/>
    <w:rsid w:val="007F58ED"/>
    <w:rsid w:val="007F68D8"/>
    <w:rsid w:val="007F6C7E"/>
    <w:rsid w:val="007F7B7C"/>
    <w:rsid w:val="00800292"/>
    <w:rsid w:val="00801427"/>
    <w:rsid w:val="008018C8"/>
    <w:rsid w:val="008020AD"/>
    <w:rsid w:val="008043A3"/>
    <w:rsid w:val="008047B8"/>
    <w:rsid w:val="00805D74"/>
    <w:rsid w:val="00806630"/>
    <w:rsid w:val="008101B3"/>
    <w:rsid w:val="00811280"/>
    <w:rsid w:val="008114B4"/>
    <w:rsid w:val="00812C1B"/>
    <w:rsid w:val="00813AA9"/>
    <w:rsid w:val="008146F0"/>
    <w:rsid w:val="008150C6"/>
    <w:rsid w:val="00815BAF"/>
    <w:rsid w:val="0081691C"/>
    <w:rsid w:val="008172D6"/>
    <w:rsid w:val="008216BF"/>
    <w:rsid w:val="0082191A"/>
    <w:rsid w:val="00821CFF"/>
    <w:rsid w:val="00821E84"/>
    <w:rsid w:val="00823158"/>
    <w:rsid w:val="00823683"/>
    <w:rsid w:val="00824DBB"/>
    <w:rsid w:val="00824EAE"/>
    <w:rsid w:val="0082561C"/>
    <w:rsid w:val="008277AF"/>
    <w:rsid w:val="0083002B"/>
    <w:rsid w:val="008310AD"/>
    <w:rsid w:val="008319B0"/>
    <w:rsid w:val="008321DA"/>
    <w:rsid w:val="0083263A"/>
    <w:rsid w:val="00832896"/>
    <w:rsid w:val="008338FA"/>
    <w:rsid w:val="008341FF"/>
    <w:rsid w:val="00834387"/>
    <w:rsid w:val="008373EC"/>
    <w:rsid w:val="00837861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455A9"/>
    <w:rsid w:val="008455EE"/>
    <w:rsid w:val="008464DD"/>
    <w:rsid w:val="008502B2"/>
    <w:rsid w:val="00851D40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978"/>
    <w:rsid w:val="00857BC4"/>
    <w:rsid w:val="00861F5C"/>
    <w:rsid w:val="008629DE"/>
    <w:rsid w:val="00862C0C"/>
    <w:rsid w:val="00862FD7"/>
    <w:rsid w:val="00864301"/>
    <w:rsid w:val="00865A71"/>
    <w:rsid w:val="00867E99"/>
    <w:rsid w:val="0087180C"/>
    <w:rsid w:val="008724AF"/>
    <w:rsid w:val="00873537"/>
    <w:rsid w:val="00873E28"/>
    <w:rsid w:val="00873E8C"/>
    <w:rsid w:val="00874F8C"/>
    <w:rsid w:val="00875310"/>
    <w:rsid w:val="00877248"/>
    <w:rsid w:val="00877C63"/>
    <w:rsid w:val="00877D16"/>
    <w:rsid w:val="0088017E"/>
    <w:rsid w:val="008802F0"/>
    <w:rsid w:val="00881ED4"/>
    <w:rsid w:val="00882623"/>
    <w:rsid w:val="00882724"/>
    <w:rsid w:val="00882820"/>
    <w:rsid w:val="00884BDA"/>
    <w:rsid w:val="0088693D"/>
    <w:rsid w:val="00887F71"/>
    <w:rsid w:val="00890567"/>
    <w:rsid w:val="00890870"/>
    <w:rsid w:val="00891E46"/>
    <w:rsid w:val="00891E8F"/>
    <w:rsid w:val="00892014"/>
    <w:rsid w:val="008927B0"/>
    <w:rsid w:val="00892CC5"/>
    <w:rsid w:val="00892DD7"/>
    <w:rsid w:val="008937EE"/>
    <w:rsid w:val="00894AEF"/>
    <w:rsid w:val="0089565B"/>
    <w:rsid w:val="00895B07"/>
    <w:rsid w:val="00896A47"/>
    <w:rsid w:val="008971BA"/>
    <w:rsid w:val="008A08DB"/>
    <w:rsid w:val="008A0C8C"/>
    <w:rsid w:val="008A0CEB"/>
    <w:rsid w:val="008A1AC4"/>
    <w:rsid w:val="008A2328"/>
    <w:rsid w:val="008A29AE"/>
    <w:rsid w:val="008A2DA5"/>
    <w:rsid w:val="008A410B"/>
    <w:rsid w:val="008A454F"/>
    <w:rsid w:val="008A4CA6"/>
    <w:rsid w:val="008A4D65"/>
    <w:rsid w:val="008A5BBA"/>
    <w:rsid w:val="008A64BC"/>
    <w:rsid w:val="008A64D7"/>
    <w:rsid w:val="008A7218"/>
    <w:rsid w:val="008B0A7E"/>
    <w:rsid w:val="008B0F08"/>
    <w:rsid w:val="008B32BB"/>
    <w:rsid w:val="008B3B4C"/>
    <w:rsid w:val="008B46F1"/>
    <w:rsid w:val="008B6E13"/>
    <w:rsid w:val="008B77EA"/>
    <w:rsid w:val="008B7C4A"/>
    <w:rsid w:val="008B7CD9"/>
    <w:rsid w:val="008C206A"/>
    <w:rsid w:val="008C2B47"/>
    <w:rsid w:val="008C343A"/>
    <w:rsid w:val="008C3E56"/>
    <w:rsid w:val="008C41E3"/>
    <w:rsid w:val="008C42DE"/>
    <w:rsid w:val="008C4D55"/>
    <w:rsid w:val="008C7695"/>
    <w:rsid w:val="008D09F6"/>
    <w:rsid w:val="008D14BB"/>
    <w:rsid w:val="008D24D6"/>
    <w:rsid w:val="008D3218"/>
    <w:rsid w:val="008D386C"/>
    <w:rsid w:val="008D3CF0"/>
    <w:rsid w:val="008D4642"/>
    <w:rsid w:val="008D4E31"/>
    <w:rsid w:val="008D5488"/>
    <w:rsid w:val="008D5501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44FD"/>
    <w:rsid w:val="008E5951"/>
    <w:rsid w:val="008E628E"/>
    <w:rsid w:val="008E67C9"/>
    <w:rsid w:val="008E79D9"/>
    <w:rsid w:val="008F0C38"/>
    <w:rsid w:val="008F2856"/>
    <w:rsid w:val="008F290C"/>
    <w:rsid w:val="008F336F"/>
    <w:rsid w:val="008F4AC8"/>
    <w:rsid w:val="008F508A"/>
    <w:rsid w:val="008F65D0"/>
    <w:rsid w:val="008F6DE6"/>
    <w:rsid w:val="008F6E35"/>
    <w:rsid w:val="008F767C"/>
    <w:rsid w:val="00900F68"/>
    <w:rsid w:val="00904BA8"/>
    <w:rsid w:val="009060A4"/>
    <w:rsid w:val="00906617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50A8"/>
    <w:rsid w:val="009150D1"/>
    <w:rsid w:val="009151D8"/>
    <w:rsid w:val="00915E01"/>
    <w:rsid w:val="00917855"/>
    <w:rsid w:val="009202DE"/>
    <w:rsid w:val="0092354E"/>
    <w:rsid w:val="00923630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0808"/>
    <w:rsid w:val="009312D5"/>
    <w:rsid w:val="00931645"/>
    <w:rsid w:val="00931B8C"/>
    <w:rsid w:val="00931D76"/>
    <w:rsid w:val="0093244D"/>
    <w:rsid w:val="009333F8"/>
    <w:rsid w:val="00933D5F"/>
    <w:rsid w:val="0093679A"/>
    <w:rsid w:val="009374F9"/>
    <w:rsid w:val="00940906"/>
    <w:rsid w:val="00941D95"/>
    <w:rsid w:val="009428CC"/>
    <w:rsid w:val="00942CB0"/>
    <w:rsid w:val="009444CD"/>
    <w:rsid w:val="009445B1"/>
    <w:rsid w:val="0094492D"/>
    <w:rsid w:val="00944E4F"/>
    <w:rsid w:val="00944FCB"/>
    <w:rsid w:val="00945A3D"/>
    <w:rsid w:val="00945FE9"/>
    <w:rsid w:val="009462AC"/>
    <w:rsid w:val="00947548"/>
    <w:rsid w:val="00947621"/>
    <w:rsid w:val="00950726"/>
    <w:rsid w:val="0095078E"/>
    <w:rsid w:val="00950AF8"/>
    <w:rsid w:val="00950E34"/>
    <w:rsid w:val="009521D7"/>
    <w:rsid w:val="0095378E"/>
    <w:rsid w:val="00953B43"/>
    <w:rsid w:val="00954F2C"/>
    <w:rsid w:val="009551FF"/>
    <w:rsid w:val="00960567"/>
    <w:rsid w:val="009606DD"/>
    <w:rsid w:val="00960737"/>
    <w:rsid w:val="00960DF8"/>
    <w:rsid w:val="00961961"/>
    <w:rsid w:val="009626BC"/>
    <w:rsid w:val="00963A40"/>
    <w:rsid w:val="00964018"/>
    <w:rsid w:val="0096480A"/>
    <w:rsid w:val="009651D4"/>
    <w:rsid w:val="00966288"/>
    <w:rsid w:val="00966943"/>
    <w:rsid w:val="00966D3A"/>
    <w:rsid w:val="0096737D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75A66"/>
    <w:rsid w:val="00980B47"/>
    <w:rsid w:val="00982B14"/>
    <w:rsid w:val="009839B0"/>
    <w:rsid w:val="009839CA"/>
    <w:rsid w:val="00983D08"/>
    <w:rsid w:val="00984B03"/>
    <w:rsid w:val="00984F27"/>
    <w:rsid w:val="0098517A"/>
    <w:rsid w:val="0098540B"/>
    <w:rsid w:val="009854A4"/>
    <w:rsid w:val="0098577F"/>
    <w:rsid w:val="00985FA9"/>
    <w:rsid w:val="00987168"/>
    <w:rsid w:val="009873A3"/>
    <w:rsid w:val="009912F3"/>
    <w:rsid w:val="00993316"/>
    <w:rsid w:val="009939DF"/>
    <w:rsid w:val="009939F6"/>
    <w:rsid w:val="00994F28"/>
    <w:rsid w:val="0099563F"/>
    <w:rsid w:val="009A130E"/>
    <w:rsid w:val="009A1E05"/>
    <w:rsid w:val="009A3781"/>
    <w:rsid w:val="009A4855"/>
    <w:rsid w:val="009A50A4"/>
    <w:rsid w:val="009A5850"/>
    <w:rsid w:val="009A63B2"/>
    <w:rsid w:val="009A6426"/>
    <w:rsid w:val="009A6CB4"/>
    <w:rsid w:val="009A7C60"/>
    <w:rsid w:val="009B24E5"/>
    <w:rsid w:val="009B29EE"/>
    <w:rsid w:val="009B5F36"/>
    <w:rsid w:val="009B6B2D"/>
    <w:rsid w:val="009B7033"/>
    <w:rsid w:val="009B78FC"/>
    <w:rsid w:val="009B7BA9"/>
    <w:rsid w:val="009B7BFD"/>
    <w:rsid w:val="009C189F"/>
    <w:rsid w:val="009C1E91"/>
    <w:rsid w:val="009C378A"/>
    <w:rsid w:val="009C5715"/>
    <w:rsid w:val="009C578E"/>
    <w:rsid w:val="009C5FA6"/>
    <w:rsid w:val="009C76F9"/>
    <w:rsid w:val="009C7899"/>
    <w:rsid w:val="009C7981"/>
    <w:rsid w:val="009D0B43"/>
    <w:rsid w:val="009D0BA7"/>
    <w:rsid w:val="009D1451"/>
    <w:rsid w:val="009D24BC"/>
    <w:rsid w:val="009D2BC2"/>
    <w:rsid w:val="009D356E"/>
    <w:rsid w:val="009D395F"/>
    <w:rsid w:val="009D596C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2BD1"/>
    <w:rsid w:val="009E6442"/>
    <w:rsid w:val="009E68BD"/>
    <w:rsid w:val="009E6954"/>
    <w:rsid w:val="009F0474"/>
    <w:rsid w:val="009F06F9"/>
    <w:rsid w:val="009F5928"/>
    <w:rsid w:val="00A00A76"/>
    <w:rsid w:val="00A01048"/>
    <w:rsid w:val="00A01346"/>
    <w:rsid w:val="00A02401"/>
    <w:rsid w:val="00A03715"/>
    <w:rsid w:val="00A03FC6"/>
    <w:rsid w:val="00A04FA7"/>
    <w:rsid w:val="00A0610C"/>
    <w:rsid w:val="00A06EB5"/>
    <w:rsid w:val="00A07B85"/>
    <w:rsid w:val="00A1031A"/>
    <w:rsid w:val="00A1090D"/>
    <w:rsid w:val="00A10B3C"/>
    <w:rsid w:val="00A10FC7"/>
    <w:rsid w:val="00A12439"/>
    <w:rsid w:val="00A127FB"/>
    <w:rsid w:val="00A13563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555F"/>
    <w:rsid w:val="00A25CF5"/>
    <w:rsid w:val="00A26155"/>
    <w:rsid w:val="00A26E90"/>
    <w:rsid w:val="00A2759A"/>
    <w:rsid w:val="00A27D0B"/>
    <w:rsid w:val="00A30032"/>
    <w:rsid w:val="00A328F8"/>
    <w:rsid w:val="00A33CA1"/>
    <w:rsid w:val="00A34CF5"/>
    <w:rsid w:val="00A355FF"/>
    <w:rsid w:val="00A36B35"/>
    <w:rsid w:val="00A36F45"/>
    <w:rsid w:val="00A4043C"/>
    <w:rsid w:val="00A40BB3"/>
    <w:rsid w:val="00A40F52"/>
    <w:rsid w:val="00A42135"/>
    <w:rsid w:val="00A423E8"/>
    <w:rsid w:val="00A4248C"/>
    <w:rsid w:val="00A42B23"/>
    <w:rsid w:val="00A43517"/>
    <w:rsid w:val="00A4354E"/>
    <w:rsid w:val="00A43604"/>
    <w:rsid w:val="00A456EA"/>
    <w:rsid w:val="00A4640D"/>
    <w:rsid w:val="00A4679F"/>
    <w:rsid w:val="00A50B72"/>
    <w:rsid w:val="00A51F61"/>
    <w:rsid w:val="00A524A4"/>
    <w:rsid w:val="00A53D99"/>
    <w:rsid w:val="00A56936"/>
    <w:rsid w:val="00A57812"/>
    <w:rsid w:val="00A578A4"/>
    <w:rsid w:val="00A61CA9"/>
    <w:rsid w:val="00A62D1A"/>
    <w:rsid w:val="00A6305A"/>
    <w:rsid w:val="00A65BBA"/>
    <w:rsid w:val="00A65F7A"/>
    <w:rsid w:val="00A66E8B"/>
    <w:rsid w:val="00A71782"/>
    <w:rsid w:val="00A71976"/>
    <w:rsid w:val="00A72D1F"/>
    <w:rsid w:val="00A743AF"/>
    <w:rsid w:val="00A76FBC"/>
    <w:rsid w:val="00A77C98"/>
    <w:rsid w:val="00A8313A"/>
    <w:rsid w:val="00A839F9"/>
    <w:rsid w:val="00A8743A"/>
    <w:rsid w:val="00A8763A"/>
    <w:rsid w:val="00A87735"/>
    <w:rsid w:val="00A90754"/>
    <w:rsid w:val="00A90CC4"/>
    <w:rsid w:val="00A910D7"/>
    <w:rsid w:val="00A91F9C"/>
    <w:rsid w:val="00A92502"/>
    <w:rsid w:val="00A9471C"/>
    <w:rsid w:val="00A951CB"/>
    <w:rsid w:val="00A960DB"/>
    <w:rsid w:val="00A967C6"/>
    <w:rsid w:val="00AA0AED"/>
    <w:rsid w:val="00AA0E51"/>
    <w:rsid w:val="00AA2655"/>
    <w:rsid w:val="00AA2D1D"/>
    <w:rsid w:val="00AA30FC"/>
    <w:rsid w:val="00AA45FB"/>
    <w:rsid w:val="00AA52C3"/>
    <w:rsid w:val="00AA5751"/>
    <w:rsid w:val="00AA577A"/>
    <w:rsid w:val="00AA651A"/>
    <w:rsid w:val="00AA6578"/>
    <w:rsid w:val="00AA69B0"/>
    <w:rsid w:val="00AB01B2"/>
    <w:rsid w:val="00AB1306"/>
    <w:rsid w:val="00AB1DB7"/>
    <w:rsid w:val="00AB221B"/>
    <w:rsid w:val="00AB3926"/>
    <w:rsid w:val="00AB4EE0"/>
    <w:rsid w:val="00AB52B7"/>
    <w:rsid w:val="00AB55F8"/>
    <w:rsid w:val="00AB5911"/>
    <w:rsid w:val="00AB5F06"/>
    <w:rsid w:val="00AB715C"/>
    <w:rsid w:val="00AB7CA6"/>
    <w:rsid w:val="00AB7E1E"/>
    <w:rsid w:val="00AC0DCF"/>
    <w:rsid w:val="00AC2023"/>
    <w:rsid w:val="00AC23E0"/>
    <w:rsid w:val="00AC2A25"/>
    <w:rsid w:val="00AC364B"/>
    <w:rsid w:val="00AC3969"/>
    <w:rsid w:val="00AC3A55"/>
    <w:rsid w:val="00AC3BD7"/>
    <w:rsid w:val="00AC3D09"/>
    <w:rsid w:val="00AC4B1D"/>
    <w:rsid w:val="00AC5579"/>
    <w:rsid w:val="00AC5FCB"/>
    <w:rsid w:val="00AC6AC4"/>
    <w:rsid w:val="00AC7384"/>
    <w:rsid w:val="00AD17E3"/>
    <w:rsid w:val="00AD25E6"/>
    <w:rsid w:val="00AD3E42"/>
    <w:rsid w:val="00AD4D62"/>
    <w:rsid w:val="00AD502E"/>
    <w:rsid w:val="00AD6DA5"/>
    <w:rsid w:val="00AD6E7D"/>
    <w:rsid w:val="00AD7605"/>
    <w:rsid w:val="00AD7B62"/>
    <w:rsid w:val="00AE0349"/>
    <w:rsid w:val="00AE0CA8"/>
    <w:rsid w:val="00AE1728"/>
    <w:rsid w:val="00AE2639"/>
    <w:rsid w:val="00AE2AF3"/>
    <w:rsid w:val="00AE3A9F"/>
    <w:rsid w:val="00AE66D6"/>
    <w:rsid w:val="00AE6F39"/>
    <w:rsid w:val="00AE6F6A"/>
    <w:rsid w:val="00AF5A6E"/>
    <w:rsid w:val="00AF5A7C"/>
    <w:rsid w:val="00AF67AD"/>
    <w:rsid w:val="00AF6FCE"/>
    <w:rsid w:val="00AF7D77"/>
    <w:rsid w:val="00B01E1F"/>
    <w:rsid w:val="00B03980"/>
    <w:rsid w:val="00B07595"/>
    <w:rsid w:val="00B07D5C"/>
    <w:rsid w:val="00B10799"/>
    <w:rsid w:val="00B11AF7"/>
    <w:rsid w:val="00B1279D"/>
    <w:rsid w:val="00B127BF"/>
    <w:rsid w:val="00B13D23"/>
    <w:rsid w:val="00B13F5A"/>
    <w:rsid w:val="00B163BB"/>
    <w:rsid w:val="00B168F6"/>
    <w:rsid w:val="00B2044E"/>
    <w:rsid w:val="00B20485"/>
    <w:rsid w:val="00B212DA"/>
    <w:rsid w:val="00B225FC"/>
    <w:rsid w:val="00B22740"/>
    <w:rsid w:val="00B24D09"/>
    <w:rsid w:val="00B250C7"/>
    <w:rsid w:val="00B26D36"/>
    <w:rsid w:val="00B27DD7"/>
    <w:rsid w:val="00B3193E"/>
    <w:rsid w:val="00B31D84"/>
    <w:rsid w:val="00B31DE8"/>
    <w:rsid w:val="00B325B6"/>
    <w:rsid w:val="00B32B53"/>
    <w:rsid w:val="00B347B1"/>
    <w:rsid w:val="00B36BBE"/>
    <w:rsid w:val="00B36CA3"/>
    <w:rsid w:val="00B36E70"/>
    <w:rsid w:val="00B40B37"/>
    <w:rsid w:val="00B4118E"/>
    <w:rsid w:val="00B41C87"/>
    <w:rsid w:val="00B42539"/>
    <w:rsid w:val="00B42645"/>
    <w:rsid w:val="00B42991"/>
    <w:rsid w:val="00B43522"/>
    <w:rsid w:val="00B43CB4"/>
    <w:rsid w:val="00B44861"/>
    <w:rsid w:val="00B467EE"/>
    <w:rsid w:val="00B5057B"/>
    <w:rsid w:val="00B508A3"/>
    <w:rsid w:val="00B515A6"/>
    <w:rsid w:val="00B516AC"/>
    <w:rsid w:val="00B5226E"/>
    <w:rsid w:val="00B52732"/>
    <w:rsid w:val="00B530EC"/>
    <w:rsid w:val="00B537BD"/>
    <w:rsid w:val="00B5384C"/>
    <w:rsid w:val="00B53F06"/>
    <w:rsid w:val="00B540AF"/>
    <w:rsid w:val="00B54C6A"/>
    <w:rsid w:val="00B54D89"/>
    <w:rsid w:val="00B54F5A"/>
    <w:rsid w:val="00B54FE5"/>
    <w:rsid w:val="00B556BB"/>
    <w:rsid w:val="00B559F8"/>
    <w:rsid w:val="00B576E3"/>
    <w:rsid w:val="00B609FE"/>
    <w:rsid w:val="00B62A33"/>
    <w:rsid w:val="00B640E2"/>
    <w:rsid w:val="00B649AB"/>
    <w:rsid w:val="00B64B19"/>
    <w:rsid w:val="00B652C1"/>
    <w:rsid w:val="00B66379"/>
    <w:rsid w:val="00B70457"/>
    <w:rsid w:val="00B70EA7"/>
    <w:rsid w:val="00B72B3C"/>
    <w:rsid w:val="00B738C9"/>
    <w:rsid w:val="00B76473"/>
    <w:rsid w:val="00B8062A"/>
    <w:rsid w:val="00B80F2E"/>
    <w:rsid w:val="00B82530"/>
    <w:rsid w:val="00B83343"/>
    <w:rsid w:val="00B84752"/>
    <w:rsid w:val="00B84B65"/>
    <w:rsid w:val="00B84CF5"/>
    <w:rsid w:val="00B84E44"/>
    <w:rsid w:val="00B855BB"/>
    <w:rsid w:val="00B87B0B"/>
    <w:rsid w:val="00B87DA3"/>
    <w:rsid w:val="00B9034B"/>
    <w:rsid w:val="00B92220"/>
    <w:rsid w:val="00B929ED"/>
    <w:rsid w:val="00B930ED"/>
    <w:rsid w:val="00B9336B"/>
    <w:rsid w:val="00B939D2"/>
    <w:rsid w:val="00B94322"/>
    <w:rsid w:val="00B95F4E"/>
    <w:rsid w:val="00B96313"/>
    <w:rsid w:val="00B96BA3"/>
    <w:rsid w:val="00B96F92"/>
    <w:rsid w:val="00B97264"/>
    <w:rsid w:val="00BA0571"/>
    <w:rsid w:val="00BA0CF5"/>
    <w:rsid w:val="00BA0D5D"/>
    <w:rsid w:val="00BA221D"/>
    <w:rsid w:val="00BA2EDC"/>
    <w:rsid w:val="00BA3C9C"/>
    <w:rsid w:val="00BA745A"/>
    <w:rsid w:val="00BA7D27"/>
    <w:rsid w:val="00BB22A5"/>
    <w:rsid w:val="00BB33C3"/>
    <w:rsid w:val="00BB3F5C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2F4"/>
    <w:rsid w:val="00BC7AAA"/>
    <w:rsid w:val="00BC7C56"/>
    <w:rsid w:val="00BD01A8"/>
    <w:rsid w:val="00BD0ACC"/>
    <w:rsid w:val="00BD0ED9"/>
    <w:rsid w:val="00BD2511"/>
    <w:rsid w:val="00BD4BB0"/>
    <w:rsid w:val="00BD57D4"/>
    <w:rsid w:val="00BD67DD"/>
    <w:rsid w:val="00BD7640"/>
    <w:rsid w:val="00BD7C6B"/>
    <w:rsid w:val="00BE0D4C"/>
    <w:rsid w:val="00BE1508"/>
    <w:rsid w:val="00BE20B2"/>
    <w:rsid w:val="00BE3159"/>
    <w:rsid w:val="00BE423E"/>
    <w:rsid w:val="00BE50BA"/>
    <w:rsid w:val="00BE55FA"/>
    <w:rsid w:val="00BE5BA7"/>
    <w:rsid w:val="00BF114B"/>
    <w:rsid w:val="00BF2375"/>
    <w:rsid w:val="00BF371C"/>
    <w:rsid w:val="00BF3758"/>
    <w:rsid w:val="00BF3930"/>
    <w:rsid w:val="00BF3C27"/>
    <w:rsid w:val="00BF4444"/>
    <w:rsid w:val="00BF4DCD"/>
    <w:rsid w:val="00BF51CD"/>
    <w:rsid w:val="00BF5362"/>
    <w:rsid w:val="00BF5960"/>
    <w:rsid w:val="00BF5D99"/>
    <w:rsid w:val="00BF6089"/>
    <w:rsid w:val="00BF6285"/>
    <w:rsid w:val="00BF7DED"/>
    <w:rsid w:val="00BF7E9A"/>
    <w:rsid w:val="00BF7EB5"/>
    <w:rsid w:val="00C009E6"/>
    <w:rsid w:val="00C00FD5"/>
    <w:rsid w:val="00C01F01"/>
    <w:rsid w:val="00C02801"/>
    <w:rsid w:val="00C03AC6"/>
    <w:rsid w:val="00C03F66"/>
    <w:rsid w:val="00C0422B"/>
    <w:rsid w:val="00C04E17"/>
    <w:rsid w:val="00C050F6"/>
    <w:rsid w:val="00C053B0"/>
    <w:rsid w:val="00C055D1"/>
    <w:rsid w:val="00C05884"/>
    <w:rsid w:val="00C05C8E"/>
    <w:rsid w:val="00C065F3"/>
    <w:rsid w:val="00C06DF0"/>
    <w:rsid w:val="00C112CB"/>
    <w:rsid w:val="00C11CC4"/>
    <w:rsid w:val="00C125AB"/>
    <w:rsid w:val="00C15B60"/>
    <w:rsid w:val="00C16061"/>
    <w:rsid w:val="00C16269"/>
    <w:rsid w:val="00C17153"/>
    <w:rsid w:val="00C17239"/>
    <w:rsid w:val="00C20813"/>
    <w:rsid w:val="00C22AD4"/>
    <w:rsid w:val="00C2339D"/>
    <w:rsid w:val="00C251C5"/>
    <w:rsid w:val="00C254B2"/>
    <w:rsid w:val="00C25BA0"/>
    <w:rsid w:val="00C25C6C"/>
    <w:rsid w:val="00C25CB3"/>
    <w:rsid w:val="00C267DA"/>
    <w:rsid w:val="00C26F92"/>
    <w:rsid w:val="00C270F3"/>
    <w:rsid w:val="00C27275"/>
    <w:rsid w:val="00C30ECC"/>
    <w:rsid w:val="00C32E96"/>
    <w:rsid w:val="00C33090"/>
    <w:rsid w:val="00C33376"/>
    <w:rsid w:val="00C346C8"/>
    <w:rsid w:val="00C35204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504E1"/>
    <w:rsid w:val="00C5060A"/>
    <w:rsid w:val="00C50E0C"/>
    <w:rsid w:val="00C512C1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6EAA"/>
    <w:rsid w:val="00C579E6"/>
    <w:rsid w:val="00C61740"/>
    <w:rsid w:val="00C61B63"/>
    <w:rsid w:val="00C61B77"/>
    <w:rsid w:val="00C63488"/>
    <w:rsid w:val="00C642AB"/>
    <w:rsid w:val="00C644F5"/>
    <w:rsid w:val="00C666C5"/>
    <w:rsid w:val="00C7031C"/>
    <w:rsid w:val="00C70AA3"/>
    <w:rsid w:val="00C7251D"/>
    <w:rsid w:val="00C728C9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1AF"/>
    <w:rsid w:val="00C83525"/>
    <w:rsid w:val="00C84A17"/>
    <w:rsid w:val="00C84BAC"/>
    <w:rsid w:val="00C84ED0"/>
    <w:rsid w:val="00C85622"/>
    <w:rsid w:val="00C86204"/>
    <w:rsid w:val="00C86F06"/>
    <w:rsid w:val="00C90429"/>
    <w:rsid w:val="00C908CD"/>
    <w:rsid w:val="00C92D20"/>
    <w:rsid w:val="00C936F8"/>
    <w:rsid w:val="00C93CEF"/>
    <w:rsid w:val="00C95126"/>
    <w:rsid w:val="00C95392"/>
    <w:rsid w:val="00C9595A"/>
    <w:rsid w:val="00C964C7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1B3"/>
    <w:rsid w:val="00CB22A5"/>
    <w:rsid w:val="00CB25E4"/>
    <w:rsid w:val="00CB339E"/>
    <w:rsid w:val="00CB3DE3"/>
    <w:rsid w:val="00CB44DA"/>
    <w:rsid w:val="00CB4607"/>
    <w:rsid w:val="00CB4681"/>
    <w:rsid w:val="00CB5348"/>
    <w:rsid w:val="00CB5A98"/>
    <w:rsid w:val="00CB5D36"/>
    <w:rsid w:val="00CB6B26"/>
    <w:rsid w:val="00CB71C0"/>
    <w:rsid w:val="00CC14F0"/>
    <w:rsid w:val="00CC27B4"/>
    <w:rsid w:val="00CC395A"/>
    <w:rsid w:val="00CC584C"/>
    <w:rsid w:val="00CC732C"/>
    <w:rsid w:val="00CC79C6"/>
    <w:rsid w:val="00CD0151"/>
    <w:rsid w:val="00CD112F"/>
    <w:rsid w:val="00CD53F4"/>
    <w:rsid w:val="00CD713E"/>
    <w:rsid w:val="00CE1463"/>
    <w:rsid w:val="00CE1710"/>
    <w:rsid w:val="00CE1A0B"/>
    <w:rsid w:val="00CE1F75"/>
    <w:rsid w:val="00CE28DD"/>
    <w:rsid w:val="00CE4488"/>
    <w:rsid w:val="00CE4E9A"/>
    <w:rsid w:val="00CE515A"/>
    <w:rsid w:val="00CE5EDF"/>
    <w:rsid w:val="00CE623A"/>
    <w:rsid w:val="00CE647D"/>
    <w:rsid w:val="00CE669E"/>
    <w:rsid w:val="00CE7110"/>
    <w:rsid w:val="00CE78B0"/>
    <w:rsid w:val="00CF0048"/>
    <w:rsid w:val="00CF0DA6"/>
    <w:rsid w:val="00CF127D"/>
    <w:rsid w:val="00CF16A6"/>
    <w:rsid w:val="00CF1E56"/>
    <w:rsid w:val="00CF1FB3"/>
    <w:rsid w:val="00CF28C3"/>
    <w:rsid w:val="00CF2F06"/>
    <w:rsid w:val="00CF7CD7"/>
    <w:rsid w:val="00CF7E03"/>
    <w:rsid w:val="00D00D33"/>
    <w:rsid w:val="00D03A1D"/>
    <w:rsid w:val="00D04422"/>
    <w:rsid w:val="00D052E6"/>
    <w:rsid w:val="00D05B03"/>
    <w:rsid w:val="00D065F6"/>
    <w:rsid w:val="00D0683E"/>
    <w:rsid w:val="00D069F4"/>
    <w:rsid w:val="00D0731A"/>
    <w:rsid w:val="00D07DD3"/>
    <w:rsid w:val="00D11B6F"/>
    <w:rsid w:val="00D11BAB"/>
    <w:rsid w:val="00D122DB"/>
    <w:rsid w:val="00D13199"/>
    <w:rsid w:val="00D132A6"/>
    <w:rsid w:val="00D13DF9"/>
    <w:rsid w:val="00D142DA"/>
    <w:rsid w:val="00D157BA"/>
    <w:rsid w:val="00D15D2A"/>
    <w:rsid w:val="00D16223"/>
    <w:rsid w:val="00D17CBF"/>
    <w:rsid w:val="00D209E0"/>
    <w:rsid w:val="00D20B67"/>
    <w:rsid w:val="00D2162A"/>
    <w:rsid w:val="00D227A2"/>
    <w:rsid w:val="00D22DB2"/>
    <w:rsid w:val="00D23024"/>
    <w:rsid w:val="00D23872"/>
    <w:rsid w:val="00D23AC3"/>
    <w:rsid w:val="00D23D7B"/>
    <w:rsid w:val="00D244BE"/>
    <w:rsid w:val="00D24A90"/>
    <w:rsid w:val="00D25D00"/>
    <w:rsid w:val="00D26234"/>
    <w:rsid w:val="00D26E7F"/>
    <w:rsid w:val="00D316D4"/>
    <w:rsid w:val="00D33695"/>
    <w:rsid w:val="00D33F53"/>
    <w:rsid w:val="00D37D96"/>
    <w:rsid w:val="00D407B4"/>
    <w:rsid w:val="00D41432"/>
    <w:rsid w:val="00D41BCD"/>
    <w:rsid w:val="00D41C7F"/>
    <w:rsid w:val="00D41D34"/>
    <w:rsid w:val="00D42163"/>
    <w:rsid w:val="00D4344E"/>
    <w:rsid w:val="00D438C2"/>
    <w:rsid w:val="00D4431A"/>
    <w:rsid w:val="00D447CC"/>
    <w:rsid w:val="00D456F2"/>
    <w:rsid w:val="00D501EF"/>
    <w:rsid w:val="00D5232B"/>
    <w:rsid w:val="00D53948"/>
    <w:rsid w:val="00D55268"/>
    <w:rsid w:val="00D577A0"/>
    <w:rsid w:val="00D600F1"/>
    <w:rsid w:val="00D60C07"/>
    <w:rsid w:val="00D61BEC"/>
    <w:rsid w:val="00D64844"/>
    <w:rsid w:val="00D65A26"/>
    <w:rsid w:val="00D67678"/>
    <w:rsid w:val="00D67FCF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13FA"/>
    <w:rsid w:val="00D82791"/>
    <w:rsid w:val="00D827C9"/>
    <w:rsid w:val="00D8639B"/>
    <w:rsid w:val="00D8782C"/>
    <w:rsid w:val="00D87CB9"/>
    <w:rsid w:val="00D90213"/>
    <w:rsid w:val="00D914D7"/>
    <w:rsid w:val="00D91FE7"/>
    <w:rsid w:val="00D94ED7"/>
    <w:rsid w:val="00D9577C"/>
    <w:rsid w:val="00D9600A"/>
    <w:rsid w:val="00D96D46"/>
    <w:rsid w:val="00DA1678"/>
    <w:rsid w:val="00DA1717"/>
    <w:rsid w:val="00DA1B2D"/>
    <w:rsid w:val="00DA1ECE"/>
    <w:rsid w:val="00DA2774"/>
    <w:rsid w:val="00DA27B9"/>
    <w:rsid w:val="00DA29F4"/>
    <w:rsid w:val="00DA3763"/>
    <w:rsid w:val="00DA4E53"/>
    <w:rsid w:val="00DA61B2"/>
    <w:rsid w:val="00DA7286"/>
    <w:rsid w:val="00DA7616"/>
    <w:rsid w:val="00DA7680"/>
    <w:rsid w:val="00DB04F5"/>
    <w:rsid w:val="00DB085C"/>
    <w:rsid w:val="00DB0E52"/>
    <w:rsid w:val="00DB0F96"/>
    <w:rsid w:val="00DB18E8"/>
    <w:rsid w:val="00DB2726"/>
    <w:rsid w:val="00DB315F"/>
    <w:rsid w:val="00DB3333"/>
    <w:rsid w:val="00DB3837"/>
    <w:rsid w:val="00DB4377"/>
    <w:rsid w:val="00DB46CF"/>
    <w:rsid w:val="00DB4983"/>
    <w:rsid w:val="00DB549E"/>
    <w:rsid w:val="00DB6D53"/>
    <w:rsid w:val="00DC117A"/>
    <w:rsid w:val="00DC1924"/>
    <w:rsid w:val="00DC1B5B"/>
    <w:rsid w:val="00DC2406"/>
    <w:rsid w:val="00DC4CB7"/>
    <w:rsid w:val="00DC5337"/>
    <w:rsid w:val="00DC5744"/>
    <w:rsid w:val="00DC6278"/>
    <w:rsid w:val="00DC6831"/>
    <w:rsid w:val="00DC6F64"/>
    <w:rsid w:val="00DC7215"/>
    <w:rsid w:val="00DC75DF"/>
    <w:rsid w:val="00DD2722"/>
    <w:rsid w:val="00DD475E"/>
    <w:rsid w:val="00DD6C9C"/>
    <w:rsid w:val="00DD7978"/>
    <w:rsid w:val="00DD7AD9"/>
    <w:rsid w:val="00DE08C9"/>
    <w:rsid w:val="00DE1480"/>
    <w:rsid w:val="00DE14C4"/>
    <w:rsid w:val="00DE2F6C"/>
    <w:rsid w:val="00DE52B5"/>
    <w:rsid w:val="00DE6917"/>
    <w:rsid w:val="00DE71FE"/>
    <w:rsid w:val="00DE750A"/>
    <w:rsid w:val="00DF0D2B"/>
    <w:rsid w:val="00DF289D"/>
    <w:rsid w:val="00DF2C90"/>
    <w:rsid w:val="00DF2D10"/>
    <w:rsid w:val="00DF4AFE"/>
    <w:rsid w:val="00DF653B"/>
    <w:rsid w:val="00DF7769"/>
    <w:rsid w:val="00E00685"/>
    <w:rsid w:val="00E0123B"/>
    <w:rsid w:val="00E02C2B"/>
    <w:rsid w:val="00E03DAD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0EE4"/>
    <w:rsid w:val="00E11655"/>
    <w:rsid w:val="00E11831"/>
    <w:rsid w:val="00E120DF"/>
    <w:rsid w:val="00E125FB"/>
    <w:rsid w:val="00E12918"/>
    <w:rsid w:val="00E12B25"/>
    <w:rsid w:val="00E14111"/>
    <w:rsid w:val="00E14214"/>
    <w:rsid w:val="00E1530E"/>
    <w:rsid w:val="00E15761"/>
    <w:rsid w:val="00E165F9"/>
    <w:rsid w:val="00E16CEE"/>
    <w:rsid w:val="00E2085B"/>
    <w:rsid w:val="00E20A0A"/>
    <w:rsid w:val="00E229BD"/>
    <w:rsid w:val="00E22DD6"/>
    <w:rsid w:val="00E23040"/>
    <w:rsid w:val="00E23763"/>
    <w:rsid w:val="00E25288"/>
    <w:rsid w:val="00E2605E"/>
    <w:rsid w:val="00E270CF"/>
    <w:rsid w:val="00E310F2"/>
    <w:rsid w:val="00E31889"/>
    <w:rsid w:val="00E31961"/>
    <w:rsid w:val="00E31CB7"/>
    <w:rsid w:val="00E3250D"/>
    <w:rsid w:val="00E33019"/>
    <w:rsid w:val="00E3372F"/>
    <w:rsid w:val="00E342DD"/>
    <w:rsid w:val="00E3457A"/>
    <w:rsid w:val="00E34E15"/>
    <w:rsid w:val="00E34FCB"/>
    <w:rsid w:val="00E35026"/>
    <w:rsid w:val="00E35B05"/>
    <w:rsid w:val="00E35FF6"/>
    <w:rsid w:val="00E36F85"/>
    <w:rsid w:val="00E37AA0"/>
    <w:rsid w:val="00E41773"/>
    <w:rsid w:val="00E41868"/>
    <w:rsid w:val="00E42C59"/>
    <w:rsid w:val="00E43237"/>
    <w:rsid w:val="00E43D08"/>
    <w:rsid w:val="00E43E5E"/>
    <w:rsid w:val="00E43E63"/>
    <w:rsid w:val="00E441A2"/>
    <w:rsid w:val="00E51C11"/>
    <w:rsid w:val="00E51FFC"/>
    <w:rsid w:val="00E53029"/>
    <w:rsid w:val="00E53C0C"/>
    <w:rsid w:val="00E565F9"/>
    <w:rsid w:val="00E56938"/>
    <w:rsid w:val="00E56EC6"/>
    <w:rsid w:val="00E57426"/>
    <w:rsid w:val="00E609C8"/>
    <w:rsid w:val="00E61C8D"/>
    <w:rsid w:val="00E6379A"/>
    <w:rsid w:val="00E63C49"/>
    <w:rsid w:val="00E6509B"/>
    <w:rsid w:val="00E65984"/>
    <w:rsid w:val="00E66336"/>
    <w:rsid w:val="00E72FCD"/>
    <w:rsid w:val="00E73129"/>
    <w:rsid w:val="00E76394"/>
    <w:rsid w:val="00E76439"/>
    <w:rsid w:val="00E7748E"/>
    <w:rsid w:val="00E77593"/>
    <w:rsid w:val="00E802EC"/>
    <w:rsid w:val="00E809F6"/>
    <w:rsid w:val="00E82453"/>
    <w:rsid w:val="00E835CC"/>
    <w:rsid w:val="00E83EEF"/>
    <w:rsid w:val="00E865C3"/>
    <w:rsid w:val="00E90B3D"/>
    <w:rsid w:val="00E940B5"/>
    <w:rsid w:val="00E94E2A"/>
    <w:rsid w:val="00E95149"/>
    <w:rsid w:val="00E95363"/>
    <w:rsid w:val="00E96909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3C87"/>
    <w:rsid w:val="00EA41F0"/>
    <w:rsid w:val="00EA46B2"/>
    <w:rsid w:val="00EA4F84"/>
    <w:rsid w:val="00EA6527"/>
    <w:rsid w:val="00EB0BEB"/>
    <w:rsid w:val="00EB0FFD"/>
    <w:rsid w:val="00EB1348"/>
    <w:rsid w:val="00EB26A2"/>
    <w:rsid w:val="00EB286C"/>
    <w:rsid w:val="00EB3DEF"/>
    <w:rsid w:val="00EB48BE"/>
    <w:rsid w:val="00EB7795"/>
    <w:rsid w:val="00EC046D"/>
    <w:rsid w:val="00EC06E9"/>
    <w:rsid w:val="00EC085E"/>
    <w:rsid w:val="00EC1102"/>
    <w:rsid w:val="00EC1DC3"/>
    <w:rsid w:val="00EC250D"/>
    <w:rsid w:val="00EC2F38"/>
    <w:rsid w:val="00EC30BF"/>
    <w:rsid w:val="00EC3B81"/>
    <w:rsid w:val="00EC3E46"/>
    <w:rsid w:val="00EC40F1"/>
    <w:rsid w:val="00EC42AC"/>
    <w:rsid w:val="00EC45DA"/>
    <w:rsid w:val="00EC4E73"/>
    <w:rsid w:val="00EC5B58"/>
    <w:rsid w:val="00EC7B39"/>
    <w:rsid w:val="00ED14A8"/>
    <w:rsid w:val="00ED2216"/>
    <w:rsid w:val="00ED2C7E"/>
    <w:rsid w:val="00ED4991"/>
    <w:rsid w:val="00ED4E25"/>
    <w:rsid w:val="00ED6487"/>
    <w:rsid w:val="00ED78E9"/>
    <w:rsid w:val="00ED7C3C"/>
    <w:rsid w:val="00EE0E8F"/>
    <w:rsid w:val="00EE492A"/>
    <w:rsid w:val="00EE4DAF"/>
    <w:rsid w:val="00EE5C02"/>
    <w:rsid w:val="00EE5DDA"/>
    <w:rsid w:val="00EE7796"/>
    <w:rsid w:val="00EE788B"/>
    <w:rsid w:val="00EF0844"/>
    <w:rsid w:val="00EF1702"/>
    <w:rsid w:val="00EF2113"/>
    <w:rsid w:val="00EF27F4"/>
    <w:rsid w:val="00EF60FC"/>
    <w:rsid w:val="00EF6B21"/>
    <w:rsid w:val="00EF7920"/>
    <w:rsid w:val="00F0066D"/>
    <w:rsid w:val="00F015DE"/>
    <w:rsid w:val="00F0189F"/>
    <w:rsid w:val="00F031BC"/>
    <w:rsid w:val="00F03329"/>
    <w:rsid w:val="00F03360"/>
    <w:rsid w:val="00F04353"/>
    <w:rsid w:val="00F05AAF"/>
    <w:rsid w:val="00F05DE1"/>
    <w:rsid w:val="00F06185"/>
    <w:rsid w:val="00F06FD9"/>
    <w:rsid w:val="00F101E1"/>
    <w:rsid w:val="00F1166D"/>
    <w:rsid w:val="00F117E0"/>
    <w:rsid w:val="00F11860"/>
    <w:rsid w:val="00F12356"/>
    <w:rsid w:val="00F128B5"/>
    <w:rsid w:val="00F12AC9"/>
    <w:rsid w:val="00F13267"/>
    <w:rsid w:val="00F15D46"/>
    <w:rsid w:val="00F16469"/>
    <w:rsid w:val="00F17794"/>
    <w:rsid w:val="00F179FC"/>
    <w:rsid w:val="00F2027C"/>
    <w:rsid w:val="00F2094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4F12"/>
    <w:rsid w:val="00F25BD0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90A"/>
    <w:rsid w:val="00F33CF0"/>
    <w:rsid w:val="00F33EDF"/>
    <w:rsid w:val="00F34F4C"/>
    <w:rsid w:val="00F36A0F"/>
    <w:rsid w:val="00F36D18"/>
    <w:rsid w:val="00F37F60"/>
    <w:rsid w:val="00F40C49"/>
    <w:rsid w:val="00F41A30"/>
    <w:rsid w:val="00F42068"/>
    <w:rsid w:val="00F420E2"/>
    <w:rsid w:val="00F4354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149D"/>
    <w:rsid w:val="00F62DBC"/>
    <w:rsid w:val="00F64B25"/>
    <w:rsid w:val="00F656B8"/>
    <w:rsid w:val="00F668E2"/>
    <w:rsid w:val="00F704F6"/>
    <w:rsid w:val="00F706DC"/>
    <w:rsid w:val="00F72E1F"/>
    <w:rsid w:val="00F753EF"/>
    <w:rsid w:val="00F75BA2"/>
    <w:rsid w:val="00F75E56"/>
    <w:rsid w:val="00F76007"/>
    <w:rsid w:val="00F76ACB"/>
    <w:rsid w:val="00F779B6"/>
    <w:rsid w:val="00F823EA"/>
    <w:rsid w:val="00F833B8"/>
    <w:rsid w:val="00F842EC"/>
    <w:rsid w:val="00F847BB"/>
    <w:rsid w:val="00F85689"/>
    <w:rsid w:val="00F8583F"/>
    <w:rsid w:val="00F85F64"/>
    <w:rsid w:val="00F8637F"/>
    <w:rsid w:val="00F866AA"/>
    <w:rsid w:val="00F86E5D"/>
    <w:rsid w:val="00F87B4D"/>
    <w:rsid w:val="00F91F8B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A6AE6"/>
    <w:rsid w:val="00FB0188"/>
    <w:rsid w:val="00FB0B60"/>
    <w:rsid w:val="00FB2333"/>
    <w:rsid w:val="00FB4613"/>
    <w:rsid w:val="00FB5A66"/>
    <w:rsid w:val="00FB5B50"/>
    <w:rsid w:val="00FB6279"/>
    <w:rsid w:val="00FB6F12"/>
    <w:rsid w:val="00FB70B4"/>
    <w:rsid w:val="00FB76EA"/>
    <w:rsid w:val="00FB7CB3"/>
    <w:rsid w:val="00FC14FB"/>
    <w:rsid w:val="00FC1D26"/>
    <w:rsid w:val="00FC213D"/>
    <w:rsid w:val="00FC2AA5"/>
    <w:rsid w:val="00FC3318"/>
    <w:rsid w:val="00FC4490"/>
    <w:rsid w:val="00FC4610"/>
    <w:rsid w:val="00FC5AB3"/>
    <w:rsid w:val="00FC5EE2"/>
    <w:rsid w:val="00FC6133"/>
    <w:rsid w:val="00FC6144"/>
    <w:rsid w:val="00FC6667"/>
    <w:rsid w:val="00FC76F6"/>
    <w:rsid w:val="00FC7EB4"/>
    <w:rsid w:val="00FD2B33"/>
    <w:rsid w:val="00FD2C45"/>
    <w:rsid w:val="00FD3D38"/>
    <w:rsid w:val="00FD436F"/>
    <w:rsid w:val="00FD4A4E"/>
    <w:rsid w:val="00FD6410"/>
    <w:rsid w:val="00FD7217"/>
    <w:rsid w:val="00FD7E16"/>
    <w:rsid w:val="00FE1CDA"/>
    <w:rsid w:val="00FE2619"/>
    <w:rsid w:val="00FE2D06"/>
    <w:rsid w:val="00FE37A5"/>
    <w:rsid w:val="00FE381A"/>
    <w:rsid w:val="00FE54A9"/>
    <w:rsid w:val="00FE554B"/>
    <w:rsid w:val="00FE5D88"/>
    <w:rsid w:val="00FE60AB"/>
    <w:rsid w:val="00FE6EC9"/>
    <w:rsid w:val="00FE7AFA"/>
    <w:rsid w:val="00FF0B0F"/>
    <w:rsid w:val="00FF0CED"/>
    <w:rsid w:val="00FF308B"/>
    <w:rsid w:val="00FF3434"/>
    <w:rsid w:val="00FF38BB"/>
    <w:rsid w:val="00FF521B"/>
    <w:rsid w:val="00FF5907"/>
    <w:rsid w:val="00FF5C49"/>
    <w:rsid w:val="00FF636C"/>
    <w:rsid w:val="00FF66B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A64464"/>
  <w15:docId w15:val="{146155DD-877F-4D7C-9799-28183DBE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before="240" w:after="60" w:line="288" w:lineRule="auto"/>
        <w:ind w:left="794" w:hanging="794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5C35"/>
    <w:pPr>
      <w:spacing w:before="0" w:after="0" w:line="240" w:lineRule="auto"/>
      <w:ind w:left="0" w:firstLine="0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7F58ED"/>
    <w:pPr>
      <w:numPr>
        <w:ilvl w:val="2"/>
      </w:numPr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7F58ED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HNormal">
    <w:name w:val="TH Normal"/>
    <w:basedOn w:val="Normal"/>
    <w:link w:val="THNormalTegn"/>
    <w:qFormat/>
    <w:rsid w:val="00774821"/>
    <w:pPr>
      <w:spacing w:after="120"/>
      <w:ind w:left="38"/>
    </w:pPr>
    <w:rPr>
      <w:rFonts w:asciiTheme="minorHAnsi" w:hAnsiTheme="minorHAnsi"/>
      <w:color w:val="695E4A"/>
      <w:szCs w:val="22"/>
    </w:rPr>
  </w:style>
  <w:style w:type="character" w:customStyle="1" w:styleId="THNormalTegn">
    <w:name w:val="TH Normal Tegn"/>
    <w:basedOn w:val="Standardskrifttypeiafsnit"/>
    <w:link w:val="THNormal"/>
    <w:rsid w:val="00774821"/>
    <w:rPr>
      <w:rFonts w:asciiTheme="minorHAnsi" w:hAnsiTheme="minorHAnsi"/>
      <w:color w:val="695E4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5FC7-FAB6-4265-8C7B-08329BE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2482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Testplan - Snitflade-, Integrations- og anvendertest</vt:lpstr>
    </vt:vector>
  </TitlesOfParts>
  <Company>MBBL</Company>
  <LinksUpToDate>false</LinksUpToDate>
  <CharactersWithSpaces>17591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Testplan - Snitflade-, Integrations- og anvendertest</dc:title>
  <dc:subject>Grunddataprogrammet under den Fællesoffentlig digitaliseringsstrategi 2011 - 2015</dc:subject>
  <dc:creator>klaus.hansen@s-d.dk</dc:creator>
  <cp:keywords>MBBL-REF: 2012-271</cp:keywords>
  <cp:lastModifiedBy>Klaus Hansen</cp:lastModifiedBy>
  <cp:revision>5</cp:revision>
  <cp:lastPrinted>2016-06-09T18:04:00Z</cp:lastPrinted>
  <dcterms:created xsi:type="dcterms:W3CDTF">2016-10-10T09:14:00Z</dcterms:created>
  <dcterms:modified xsi:type="dcterms:W3CDTF">2016-12-19T19:12:00Z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  <property fmtid="{D5CDD505-2E9C-101B-9397-08002B2CF9AE}" pid="4" name="ContentRemapped">
    <vt:lpwstr>true</vt:lpwstr>
  </property>
</Properties>
</file>