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0E2A07" w:rsidP="0063718D">
      <w:pPr>
        <w:pStyle w:val="Brdtekst"/>
        <w:rPr>
          <w:sz w:val="40"/>
          <w:szCs w:val="40"/>
        </w:rPr>
      </w:pPr>
      <w:r>
        <w:rPr>
          <w:sz w:val="40"/>
          <w:szCs w:val="40"/>
        </w:rPr>
        <w:fldChar w:fldCharType="begin"/>
      </w:r>
      <w:r>
        <w:rPr>
          <w:sz w:val="40"/>
          <w:szCs w:val="40"/>
        </w:rPr>
        <w:instrText xml:space="preserve"> TITLE  "Ejendomsdataprogrammet - Ejerfortegnelse Løsningsarkitektur"  \* MERGEFORMAT </w:instrText>
      </w:r>
      <w:r>
        <w:rPr>
          <w:sz w:val="40"/>
          <w:szCs w:val="40"/>
        </w:rPr>
        <w:fldChar w:fldCharType="separate"/>
      </w:r>
      <w:r>
        <w:rPr>
          <w:sz w:val="40"/>
          <w:szCs w:val="40"/>
        </w:rPr>
        <w:t xml:space="preserve">Ejendomsdataprogrammet - </w:t>
      </w:r>
      <w:proofErr w:type="spellStart"/>
      <w:r>
        <w:rPr>
          <w:sz w:val="40"/>
          <w:szCs w:val="40"/>
        </w:rPr>
        <w:t>Ejerfortegnelse</w:t>
      </w:r>
      <w:proofErr w:type="spellEnd"/>
      <w:r>
        <w:rPr>
          <w:sz w:val="40"/>
          <w:szCs w:val="40"/>
        </w:rPr>
        <w:t xml:space="preserve"> Løsningsarkitektur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AD4F35" w:rsidRDefault="00AD4F35"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E16440">
        <w:t>0.</w:t>
      </w:r>
      <w:r w:rsidR="00EE4FA3">
        <w:t>73</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AD4F35">
        <w:t>Klargjort til behandling i styregruppen</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F41BEB">
        <w:rPr>
          <w:noProof/>
        </w:rPr>
        <w:t>12. december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1140B3" w:rsidP="00A256E5">
            <w:pPr>
              <w:pStyle w:val="BrdtekstTabel"/>
              <w:jc w:val="center"/>
            </w:pPr>
            <w:proofErr w:type="gramStart"/>
            <w:r>
              <w:t>1</w:t>
            </w:r>
            <w:r w:rsidR="004B7D27">
              <w:t>7.06</w:t>
            </w:r>
            <w:r w:rsidR="006D18BC">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4B7D27" w:rsidRPr="00AC5579" w:rsidTr="00A256E5">
        <w:tc>
          <w:tcPr>
            <w:tcW w:w="881" w:type="dxa"/>
            <w:tcMar>
              <w:top w:w="57" w:type="dxa"/>
              <w:left w:w="85" w:type="dxa"/>
              <w:bottom w:w="57" w:type="dxa"/>
              <w:right w:w="85" w:type="dxa"/>
            </w:tcMar>
          </w:tcPr>
          <w:p w:rsidR="004B7D27" w:rsidRDefault="004B7D27" w:rsidP="00A256E5">
            <w:pPr>
              <w:pStyle w:val="BrdtekstTabel"/>
              <w:jc w:val="center"/>
            </w:pPr>
            <w:proofErr w:type="gramStart"/>
            <w:r>
              <w:t>0.2</w:t>
            </w:r>
            <w:proofErr w:type="gramEnd"/>
          </w:p>
        </w:tc>
        <w:tc>
          <w:tcPr>
            <w:tcW w:w="1246" w:type="dxa"/>
            <w:tcMar>
              <w:top w:w="57" w:type="dxa"/>
              <w:left w:w="85" w:type="dxa"/>
              <w:bottom w:w="57" w:type="dxa"/>
              <w:right w:w="85" w:type="dxa"/>
            </w:tcMar>
          </w:tcPr>
          <w:p w:rsidR="004B7D27" w:rsidRDefault="004B7D27" w:rsidP="00A256E5">
            <w:pPr>
              <w:pStyle w:val="BrdtekstTabel"/>
              <w:jc w:val="center"/>
            </w:pPr>
            <w:proofErr w:type="gramStart"/>
            <w:r>
              <w:t>01.07.2013</w:t>
            </w:r>
            <w:proofErr w:type="gramEnd"/>
          </w:p>
        </w:tc>
        <w:tc>
          <w:tcPr>
            <w:tcW w:w="5103" w:type="dxa"/>
            <w:tcMar>
              <w:top w:w="57" w:type="dxa"/>
              <w:left w:w="85" w:type="dxa"/>
              <w:bottom w:w="57" w:type="dxa"/>
              <w:right w:w="85" w:type="dxa"/>
            </w:tcMar>
          </w:tcPr>
          <w:p w:rsidR="004B7D27" w:rsidRDefault="004B7D27" w:rsidP="00D82F8A">
            <w:pPr>
              <w:pStyle w:val="BrdtekstTabel"/>
            </w:pPr>
            <w:r>
              <w:t>Opdateret med beskrivelse fra PID samt input fra workshop 27.6</w:t>
            </w:r>
          </w:p>
        </w:tc>
        <w:tc>
          <w:tcPr>
            <w:tcW w:w="1275" w:type="dxa"/>
            <w:tcMar>
              <w:top w:w="57" w:type="dxa"/>
              <w:left w:w="85" w:type="dxa"/>
              <w:bottom w:w="57" w:type="dxa"/>
              <w:right w:w="85" w:type="dxa"/>
            </w:tcMar>
          </w:tcPr>
          <w:p w:rsidR="004B7D27" w:rsidRDefault="004B7D27" w:rsidP="00A256E5">
            <w:pPr>
              <w:pStyle w:val="BrdtekstTabel"/>
            </w:pPr>
            <w:r>
              <w:t>S&amp;D KH</w:t>
            </w:r>
          </w:p>
        </w:tc>
      </w:tr>
      <w:tr w:rsidR="004B7D27" w:rsidRPr="00AC5579" w:rsidTr="00A256E5">
        <w:tc>
          <w:tcPr>
            <w:tcW w:w="881" w:type="dxa"/>
            <w:tcMar>
              <w:top w:w="57" w:type="dxa"/>
              <w:left w:w="85" w:type="dxa"/>
              <w:bottom w:w="57" w:type="dxa"/>
              <w:right w:w="85" w:type="dxa"/>
            </w:tcMar>
          </w:tcPr>
          <w:p w:rsidR="004B7D27" w:rsidRDefault="004B7D27" w:rsidP="00A256E5">
            <w:pPr>
              <w:pStyle w:val="BrdtekstTabel"/>
              <w:jc w:val="center"/>
            </w:pPr>
            <w:proofErr w:type="gramStart"/>
            <w:r>
              <w:t>0.3</w:t>
            </w:r>
            <w:proofErr w:type="gramEnd"/>
          </w:p>
        </w:tc>
        <w:tc>
          <w:tcPr>
            <w:tcW w:w="1246" w:type="dxa"/>
            <w:tcMar>
              <w:top w:w="57" w:type="dxa"/>
              <w:left w:w="85" w:type="dxa"/>
              <w:bottom w:w="57" w:type="dxa"/>
              <w:right w:w="85" w:type="dxa"/>
            </w:tcMar>
          </w:tcPr>
          <w:p w:rsidR="004B7D27" w:rsidRDefault="004B7D27" w:rsidP="00A256E5">
            <w:pPr>
              <w:pStyle w:val="BrdtekstTabel"/>
              <w:jc w:val="center"/>
            </w:pPr>
            <w:proofErr w:type="gramStart"/>
            <w:r>
              <w:t>17.07.2013</w:t>
            </w:r>
            <w:proofErr w:type="gramEnd"/>
          </w:p>
        </w:tc>
        <w:tc>
          <w:tcPr>
            <w:tcW w:w="5103" w:type="dxa"/>
            <w:tcMar>
              <w:top w:w="57" w:type="dxa"/>
              <w:left w:w="85" w:type="dxa"/>
              <w:bottom w:w="57" w:type="dxa"/>
              <w:right w:w="85" w:type="dxa"/>
            </w:tcMar>
          </w:tcPr>
          <w:p w:rsidR="004B7D27" w:rsidRDefault="008C6055" w:rsidP="008C6055">
            <w:pPr>
              <w:pStyle w:val="BrdtekstTabel"/>
            </w:pPr>
            <w:r>
              <w:t>Dokumentet gennemarbejdet primært ud fra tilgængelig dokumentation på tinglysning.dk</w:t>
            </w:r>
          </w:p>
        </w:tc>
        <w:tc>
          <w:tcPr>
            <w:tcW w:w="1275" w:type="dxa"/>
            <w:tcMar>
              <w:top w:w="57" w:type="dxa"/>
              <w:left w:w="85" w:type="dxa"/>
              <w:bottom w:w="57" w:type="dxa"/>
              <w:right w:w="85" w:type="dxa"/>
            </w:tcMar>
          </w:tcPr>
          <w:p w:rsidR="004B7D27" w:rsidRDefault="004B7D27" w:rsidP="00A256E5">
            <w:pPr>
              <w:pStyle w:val="BrdtekstTabel"/>
            </w:pPr>
            <w:r>
              <w:t>S&amp;D KH</w:t>
            </w:r>
          </w:p>
        </w:tc>
      </w:tr>
      <w:tr w:rsidR="009F1BC8" w:rsidRPr="00AC5579" w:rsidTr="00A256E5">
        <w:tc>
          <w:tcPr>
            <w:tcW w:w="881" w:type="dxa"/>
            <w:tcMar>
              <w:top w:w="57" w:type="dxa"/>
              <w:left w:w="85" w:type="dxa"/>
              <w:bottom w:w="57" w:type="dxa"/>
              <w:right w:w="85" w:type="dxa"/>
            </w:tcMar>
          </w:tcPr>
          <w:p w:rsidR="009F1BC8" w:rsidRDefault="009F1BC8" w:rsidP="00A256E5">
            <w:pPr>
              <w:pStyle w:val="BrdtekstTabel"/>
              <w:jc w:val="center"/>
            </w:pPr>
            <w:proofErr w:type="gramStart"/>
            <w:r>
              <w:t>0.4</w:t>
            </w:r>
            <w:proofErr w:type="gramEnd"/>
          </w:p>
        </w:tc>
        <w:tc>
          <w:tcPr>
            <w:tcW w:w="1246" w:type="dxa"/>
            <w:tcMar>
              <w:top w:w="57" w:type="dxa"/>
              <w:left w:w="85" w:type="dxa"/>
              <w:bottom w:w="57" w:type="dxa"/>
              <w:right w:w="85" w:type="dxa"/>
            </w:tcMar>
          </w:tcPr>
          <w:p w:rsidR="009F1BC8" w:rsidRDefault="004145E1" w:rsidP="00A256E5">
            <w:pPr>
              <w:pStyle w:val="BrdtekstTabel"/>
              <w:jc w:val="center"/>
            </w:pPr>
            <w:proofErr w:type="gramStart"/>
            <w:r>
              <w:t>14.08.</w:t>
            </w:r>
            <w:r w:rsidR="009F1BC8">
              <w:t>2013</w:t>
            </w:r>
            <w:proofErr w:type="gramEnd"/>
          </w:p>
        </w:tc>
        <w:tc>
          <w:tcPr>
            <w:tcW w:w="5103" w:type="dxa"/>
            <w:tcMar>
              <w:top w:w="57" w:type="dxa"/>
              <w:left w:w="85" w:type="dxa"/>
              <w:bottom w:w="57" w:type="dxa"/>
              <w:right w:w="85" w:type="dxa"/>
            </w:tcMar>
          </w:tcPr>
          <w:p w:rsidR="009F1BC8" w:rsidRDefault="009F1BC8" w:rsidP="009F1BC8">
            <w:pPr>
              <w:pStyle w:val="BrdtekstTabel"/>
            </w:pPr>
            <w:r>
              <w:t>Opdateret med kommentarer fra TLR og MBBL.</w:t>
            </w:r>
          </w:p>
        </w:tc>
        <w:tc>
          <w:tcPr>
            <w:tcW w:w="1275" w:type="dxa"/>
            <w:tcMar>
              <w:top w:w="57" w:type="dxa"/>
              <w:left w:w="85" w:type="dxa"/>
              <w:bottom w:w="57" w:type="dxa"/>
              <w:right w:w="85" w:type="dxa"/>
            </w:tcMar>
          </w:tcPr>
          <w:p w:rsidR="009F1BC8" w:rsidRDefault="009F1BC8" w:rsidP="00A256E5">
            <w:pPr>
              <w:pStyle w:val="BrdtekstTabel"/>
            </w:pPr>
            <w:r>
              <w:t>S&amp;D KH</w:t>
            </w:r>
          </w:p>
        </w:tc>
      </w:tr>
      <w:tr w:rsidR="00F812F4" w:rsidRPr="00AC5579" w:rsidTr="00F50418">
        <w:tc>
          <w:tcPr>
            <w:tcW w:w="881" w:type="dxa"/>
            <w:tcMar>
              <w:top w:w="57" w:type="dxa"/>
              <w:left w:w="85" w:type="dxa"/>
              <w:bottom w:w="57" w:type="dxa"/>
              <w:right w:w="85" w:type="dxa"/>
            </w:tcMar>
          </w:tcPr>
          <w:p w:rsidR="00F812F4" w:rsidRDefault="00224D64" w:rsidP="00F50418">
            <w:pPr>
              <w:pStyle w:val="BrdtekstTabel"/>
              <w:jc w:val="center"/>
            </w:pPr>
            <w:proofErr w:type="gramStart"/>
            <w:r>
              <w:t>0.5</w:t>
            </w:r>
            <w:proofErr w:type="gramEnd"/>
          </w:p>
        </w:tc>
        <w:tc>
          <w:tcPr>
            <w:tcW w:w="1246" w:type="dxa"/>
            <w:tcMar>
              <w:top w:w="57" w:type="dxa"/>
              <w:left w:w="85" w:type="dxa"/>
              <w:bottom w:w="57" w:type="dxa"/>
              <w:right w:w="85" w:type="dxa"/>
            </w:tcMar>
          </w:tcPr>
          <w:p w:rsidR="00F812F4" w:rsidRDefault="00F812F4" w:rsidP="00F50418">
            <w:pPr>
              <w:pStyle w:val="BrdtekstTabel"/>
              <w:jc w:val="center"/>
            </w:pPr>
            <w:proofErr w:type="gramStart"/>
            <w:r>
              <w:t>20.08.2013</w:t>
            </w:r>
            <w:proofErr w:type="gramEnd"/>
          </w:p>
        </w:tc>
        <w:tc>
          <w:tcPr>
            <w:tcW w:w="5103" w:type="dxa"/>
            <w:tcMar>
              <w:top w:w="57" w:type="dxa"/>
              <w:left w:w="85" w:type="dxa"/>
              <w:bottom w:w="57" w:type="dxa"/>
              <w:right w:w="85" w:type="dxa"/>
            </w:tcMar>
          </w:tcPr>
          <w:p w:rsidR="00F812F4" w:rsidRDefault="00F812F4" w:rsidP="00AD4F35">
            <w:pPr>
              <w:pStyle w:val="BrdtekstTabel"/>
            </w:pPr>
            <w:r>
              <w:t xml:space="preserve">Opdateret med kommentarer fra workshop </w:t>
            </w:r>
            <w:proofErr w:type="gramStart"/>
            <w:r>
              <w:t>20.08.</w:t>
            </w:r>
            <w:r w:rsidR="00AD4F35">
              <w:t>2013</w:t>
            </w:r>
            <w:proofErr w:type="gramEnd"/>
          </w:p>
        </w:tc>
        <w:tc>
          <w:tcPr>
            <w:tcW w:w="1275" w:type="dxa"/>
            <w:tcMar>
              <w:top w:w="57" w:type="dxa"/>
              <w:left w:w="85" w:type="dxa"/>
              <w:bottom w:w="57" w:type="dxa"/>
              <w:right w:w="85" w:type="dxa"/>
            </w:tcMar>
          </w:tcPr>
          <w:p w:rsidR="00F812F4" w:rsidRDefault="00F812F4" w:rsidP="00F50418">
            <w:pPr>
              <w:pStyle w:val="BrdtekstTabel"/>
            </w:pPr>
            <w:r>
              <w:t>S&amp;D KH</w:t>
            </w:r>
          </w:p>
        </w:tc>
      </w:tr>
      <w:tr w:rsidR="00F718F9" w:rsidRPr="00AC5579" w:rsidTr="00F50418">
        <w:tc>
          <w:tcPr>
            <w:tcW w:w="881" w:type="dxa"/>
            <w:tcMar>
              <w:top w:w="57" w:type="dxa"/>
              <w:left w:w="85" w:type="dxa"/>
              <w:bottom w:w="57" w:type="dxa"/>
              <w:right w:w="85" w:type="dxa"/>
            </w:tcMar>
          </w:tcPr>
          <w:p w:rsidR="00F718F9" w:rsidRDefault="00F718F9" w:rsidP="00F50418">
            <w:pPr>
              <w:pStyle w:val="BrdtekstTabel"/>
              <w:jc w:val="center"/>
            </w:pPr>
            <w:proofErr w:type="gramStart"/>
            <w:r>
              <w:t>0.7</w:t>
            </w:r>
            <w:proofErr w:type="gramEnd"/>
          </w:p>
        </w:tc>
        <w:tc>
          <w:tcPr>
            <w:tcW w:w="1246" w:type="dxa"/>
            <w:tcMar>
              <w:top w:w="57" w:type="dxa"/>
              <w:left w:w="85" w:type="dxa"/>
              <w:bottom w:w="57" w:type="dxa"/>
              <w:right w:w="85" w:type="dxa"/>
            </w:tcMar>
          </w:tcPr>
          <w:p w:rsidR="00F718F9" w:rsidRDefault="00AD4F35" w:rsidP="00F50418">
            <w:pPr>
              <w:pStyle w:val="BrdtekstTabel"/>
              <w:jc w:val="center"/>
            </w:pPr>
            <w:proofErr w:type="gramStart"/>
            <w:r>
              <w:t>26.08.2013</w:t>
            </w:r>
            <w:proofErr w:type="gramEnd"/>
          </w:p>
        </w:tc>
        <w:tc>
          <w:tcPr>
            <w:tcW w:w="5103" w:type="dxa"/>
            <w:tcMar>
              <w:top w:w="57" w:type="dxa"/>
              <w:left w:w="85" w:type="dxa"/>
              <w:bottom w:w="57" w:type="dxa"/>
              <w:right w:w="85" w:type="dxa"/>
            </w:tcMar>
          </w:tcPr>
          <w:p w:rsidR="00F718F9" w:rsidRDefault="00AD4F35" w:rsidP="00F812F4">
            <w:pPr>
              <w:pStyle w:val="BrdtekstTabel"/>
            </w:pPr>
            <w:r>
              <w:t>Klargjort til behandling i styregruppen.</w:t>
            </w:r>
          </w:p>
        </w:tc>
        <w:tc>
          <w:tcPr>
            <w:tcW w:w="1275" w:type="dxa"/>
            <w:tcMar>
              <w:top w:w="57" w:type="dxa"/>
              <w:left w:w="85" w:type="dxa"/>
              <w:bottom w:w="57" w:type="dxa"/>
              <w:right w:w="85" w:type="dxa"/>
            </w:tcMar>
          </w:tcPr>
          <w:p w:rsidR="00F718F9" w:rsidRDefault="00AD4F35" w:rsidP="00F50418">
            <w:pPr>
              <w:pStyle w:val="BrdtekstTabel"/>
            </w:pPr>
            <w:r>
              <w:t>S&amp;D KH</w:t>
            </w:r>
          </w:p>
        </w:tc>
      </w:tr>
      <w:tr w:rsidR="00452E08" w:rsidRPr="00AC5579" w:rsidTr="00F50418">
        <w:tc>
          <w:tcPr>
            <w:tcW w:w="881" w:type="dxa"/>
            <w:tcMar>
              <w:top w:w="57" w:type="dxa"/>
              <w:left w:w="85" w:type="dxa"/>
              <w:bottom w:w="57" w:type="dxa"/>
              <w:right w:w="85" w:type="dxa"/>
            </w:tcMar>
          </w:tcPr>
          <w:p w:rsidR="00452E08" w:rsidRDefault="00452E08" w:rsidP="00F50418">
            <w:pPr>
              <w:pStyle w:val="BrdtekstTabel"/>
              <w:jc w:val="center"/>
            </w:pPr>
            <w:proofErr w:type="gramStart"/>
            <w:r>
              <w:t>0.71</w:t>
            </w:r>
            <w:proofErr w:type="gramEnd"/>
          </w:p>
        </w:tc>
        <w:tc>
          <w:tcPr>
            <w:tcW w:w="1246" w:type="dxa"/>
            <w:tcMar>
              <w:top w:w="57" w:type="dxa"/>
              <w:left w:w="85" w:type="dxa"/>
              <w:bottom w:w="57" w:type="dxa"/>
              <w:right w:w="85" w:type="dxa"/>
            </w:tcMar>
          </w:tcPr>
          <w:p w:rsidR="00452E08" w:rsidRDefault="00452E08" w:rsidP="00F50418">
            <w:pPr>
              <w:pStyle w:val="BrdtekstTabel"/>
              <w:jc w:val="center"/>
            </w:pPr>
            <w:r>
              <w:t>7.10.2013</w:t>
            </w:r>
          </w:p>
        </w:tc>
        <w:tc>
          <w:tcPr>
            <w:tcW w:w="5103" w:type="dxa"/>
            <w:tcMar>
              <w:top w:w="57" w:type="dxa"/>
              <w:left w:w="85" w:type="dxa"/>
              <w:bottom w:w="57" w:type="dxa"/>
              <w:right w:w="85" w:type="dxa"/>
            </w:tcMar>
          </w:tcPr>
          <w:p w:rsidR="00452E08" w:rsidRDefault="00452E08" w:rsidP="00F812F4">
            <w:pPr>
              <w:pStyle w:val="BrdtekstTabel"/>
            </w:pPr>
            <w:r>
              <w:t>Revideret i forbindelse med kvalitetssikring</w:t>
            </w:r>
          </w:p>
        </w:tc>
        <w:tc>
          <w:tcPr>
            <w:tcW w:w="1275" w:type="dxa"/>
            <w:tcMar>
              <w:top w:w="57" w:type="dxa"/>
              <w:left w:w="85" w:type="dxa"/>
              <w:bottom w:w="57" w:type="dxa"/>
              <w:right w:w="85" w:type="dxa"/>
            </w:tcMar>
          </w:tcPr>
          <w:p w:rsidR="00452E08" w:rsidRDefault="00452E08" w:rsidP="00F50418">
            <w:pPr>
              <w:pStyle w:val="BrdtekstTabel"/>
            </w:pPr>
            <w:r>
              <w:t>KE MBBL</w:t>
            </w:r>
          </w:p>
        </w:tc>
      </w:tr>
      <w:tr w:rsidR="00462033" w:rsidRPr="00AC5579" w:rsidTr="00F50418">
        <w:tc>
          <w:tcPr>
            <w:tcW w:w="881" w:type="dxa"/>
            <w:tcMar>
              <w:top w:w="57" w:type="dxa"/>
              <w:left w:w="85" w:type="dxa"/>
              <w:bottom w:w="57" w:type="dxa"/>
              <w:right w:w="85" w:type="dxa"/>
            </w:tcMar>
          </w:tcPr>
          <w:p w:rsidR="00462033" w:rsidRDefault="00462033" w:rsidP="00F50418">
            <w:pPr>
              <w:pStyle w:val="BrdtekstTabel"/>
              <w:jc w:val="center"/>
            </w:pPr>
            <w:proofErr w:type="gramStart"/>
            <w:r>
              <w:t>0.72</w:t>
            </w:r>
            <w:proofErr w:type="gramEnd"/>
          </w:p>
        </w:tc>
        <w:tc>
          <w:tcPr>
            <w:tcW w:w="1246" w:type="dxa"/>
            <w:tcMar>
              <w:top w:w="57" w:type="dxa"/>
              <w:left w:w="85" w:type="dxa"/>
              <w:bottom w:w="57" w:type="dxa"/>
              <w:right w:w="85" w:type="dxa"/>
            </w:tcMar>
          </w:tcPr>
          <w:p w:rsidR="00462033" w:rsidRDefault="002E3483" w:rsidP="00F50418">
            <w:pPr>
              <w:pStyle w:val="BrdtekstTabel"/>
              <w:jc w:val="center"/>
            </w:pPr>
            <w:r>
              <w:t>9</w:t>
            </w:r>
            <w:r w:rsidR="00462033">
              <w:t>.12.2013</w:t>
            </w:r>
          </w:p>
        </w:tc>
        <w:tc>
          <w:tcPr>
            <w:tcW w:w="5103" w:type="dxa"/>
            <w:tcMar>
              <w:top w:w="57" w:type="dxa"/>
              <w:left w:w="85" w:type="dxa"/>
              <w:bottom w:w="57" w:type="dxa"/>
              <w:right w:w="85" w:type="dxa"/>
            </w:tcMar>
          </w:tcPr>
          <w:p w:rsidR="00462033" w:rsidRDefault="00462033" w:rsidP="00F812F4">
            <w:pPr>
              <w:pStyle w:val="BrdtekstTabel"/>
            </w:pPr>
            <w:r>
              <w:t>Afklaring af løsningsarkitektur</w:t>
            </w:r>
          </w:p>
        </w:tc>
        <w:tc>
          <w:tcPr>
            <w:tcW w:w="1275" w:type="dxa"/>
            <w:tcMar>
              <w:top w:w="57" w:type="dxa"/>
              <w:left w:w="85" w:type="dxa"/>
              <w:bottom w:w="57" w:type="dxa"/>
              <w:right w:w="85" w:type="dxa"/>
            </w:tcMar>
          </w:tcPr>
          <w:p w:rsidR="00462033" w:rsidRDefault="00462033" w:rsidP="00F50418">
            <w:pPr>
              <w:pStyle w:val="BrdtekstTabel"/>
            </w:pPr>
            <w:r>
              <w:t>KE MBBL</w:t>
            </w:r>
          </w:p>
        </w:tc>
      </w:tr>
      <w:tr w:rsidR="00EE4FA3" w:rsidRPr="00AC5579" w:rsidTr="00F50418">
        <w:tc>
          <w:tcPr>
            <w:tcW w:w="881" w:type="dxa"/>
            <w:tcMar>
              <w:top w:w="57" w:type="dxa"/>
              <w:left w:w="85" w:type="dxa"/>
              <w:bottom w:w="57" w:type="dxa"/>
              <w:right w:w="85" w:type="dxa"/>
            </w:tcMar>
          </w:tcPr>
          <w:p w:rsidR="00EE4FA3" w:rsidRDefault="00EE4FA3" w:rsidP="00F50418">
            <w:pPr>
              <w:pStyle w:val="BrdtekstTabel"/>
              <w:jc w:val="center"/>
            </w:pPr>
            <w:proofErr w:type="gramStart"/>
            <w:r>
              <w:t>0.73</w:t>
            </w:r>
            <w:proofErr w:type="gramEnd"/>
          </w:p>
        </w:tc>
        <w:tc>
          <w:tcPr>
            <w:tcW w:w="1246" w:type="dxa"/>
            <w:tcMar>
              <w:top w:w="57" w:type="dxa"/>
              <w:left w:w="85" w:type="dxa"/>
              <w:bottom w:w="57" w:type="dxa"/>
              <w:right w:w="85" w:type="dxa"/>
            </w:tcMar>
          </w:tcPr>
          <w:p w:rsidR="00EE4FA3" w:rsidRDefault="00EE4FA3" w:rsidP="00F50418">
            <w:pPr>
              <w:pStyle w:val="BrdtekstTabel"/>
              <w:jc w:val="center"/>
            </w:pPr>
            <w:r>
              <w:t>12.12.2013</w:t>
            </w:r>
          </w:p>
        </w:tc>
        <w:tc>
          <w:tcPr>
            <w:tcW w:w="5103" w:type="dxa"/>
            <w:tcMar>
              <w:top w:w="57" w:type="dxa"/>
              <w:left w:w="85" w:type="dxa"/>
              <w:bottom w:w="57" w:type="dxa"/>
              <w:right w:w="85" w:type="dxa"/>
            </w:tcMar>
          </w:tcPr>
          <w:p w:rsidR="00EE4FA3" w:rsidRDefault="00EE4FA3" w:rsidP="00F812F4">
            <w:pPr>
              <w:pStyle w:val="BrdtekstTabel"/>
            </w:pPr>
            <w:r>
              <w:t>Rettet efter afklaring af løsningsarkitektur</w:t>
            </w:r>
          </w:p>
        </w:tc>
        <w:tc>
          <w:tcPr>
            <w:tcW w:w="1275" w:type="dxa"/>
            <w:tcMar>
              <w:top w:w="57" w:type="dxa"/>
              <w:left w:w="85" w:type="dxa"/>
              <w:bottom w:w="57" w:type="dxa"/>
              <w:right w:w="85" w:type="dxa"/>
            </w:tcMar>
          </w:tcPr>
          <w:p w:rsidR="00EE4FA3" w:rsidRDefault="00EE4FA3" w:rsidP="00F50418">
            <w:pPr>
              <w:pStyle w:val="BrdtekstTabel"/>
            </w:pPr>
            <w:r>
              <w:t>KE MBBL</w:t>
            </w:r>
          </w:p>
        </w:tc>
      </w:tr>
    </w:tbl>
    <w:p w:rsidR="00AD4F35" w:rsidRPr="00AD4F35" w:rsidRDefault="00AD4F35" w:rsidP="00AD4F35"/>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End w:id="0"/>
    <w:p w:rsidR="00A86E49" w:rsidRDefault="000C5EB6">
      <w:pPr>
        <w:pStyle w:val="Indholdsfortegnelse1"/>
        <w:tabs>
          <w:tab w:val="right" w:leader="dot" w:pos="8523"/>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8944929" w:history="1">
        <w:r w:rsidR="00A86E49" w:rsidRPr="00F860BE">
          <w:rPr>
            <w:rStyle w:val="Hyperlink"/>
            <w:noProof/>
          </w:rPr>
          <w:t>1.</w:t>
        </w:r>
        <w:r w:rsidR="00A86E49">
          <w:rPr>
            <w:rFonts w:asciiTheme="minorHAnsi" w:eastAsiaTheme="minorEastAsia" w:hAnsiTheme="minorHAnsi" w:cstheme="minorBidi"/>
            <w:b w:val="0"/>
            <w:bCs w:val="0"/>
            <w:caps w:val="0"/>
            <w:noProof/>
            <w:sz w:val="22"/>
            <w:szCs w:val="22"/>
          </w:rPr>
          <w:tab/>
        </w:r>
        <w:r w:rsidR="00A86E49" w:rsidRPr="00F860BE">
          <w:rPr>
            <w:rStyle w:val="Hyperlink"/>
            <w:noProof/>
          </w:rPr>
          <w:t>Indledning</w:t>
        </w:r>
        <w:r w:rsidR="00A86E49">
          <w:rPr>
            <w:noProof/>
            <w:webHidden/>
          </w:rPr>
          <w:tab/>
        </w:r>
        <w:r w:rsidR="00A86E49">
          <w:rPr>
            <w:noProof/>
            <w:webHidden/>
          </w:rPr>
          <w:fldChar w:fldCharType="begin"/>
        </w:r>
        <w:r w:rsidR="00A86E49">
          <w:rPr>
            <w:noProof/>
            <w:webHidden/>
          </w:rPr>
          <w:instrText xml:space="preserve"> PAGEREF _Toc368944929 \h </w:instrText>
        </w:r>
        <w:r w:rsidR="00A86E49">
          <w:rPr>
            <w:noProof/>
            <w:webHidden/>
          </w:rPr>
        </w:r>
        <w:r w:rsidR="00A86E49">
          <w:rPr>
            <w:noProof/>
            <w:webHidden/>
          </w:rPr>
          <w:fldChar w:fldCharType="separate"/>
        </w:r>
        <w:r w:rsidR="00A86E49">
          <w:rPr>
            <w:noProof/>
            <w:webHidden/>
          </w:rPr>
          <w:t>4</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30" w:history="1">
        <w:r w:rsidR="00A86E49" w:rsidRPr="00F860BE">
          <w:rPr>
            <w:rStyle w:val="Hyperlink"/>
            <w:noProof/>
          </w:rPr>
          <w:t>1.1</w:t>
        </w:r>
        <w:r w:rsidR="00A86E49">
          <w:rPr>
            <w:rFonts w:asciiTheme="minorHAnsi" w:eastAsiaTheme="minorEastAsia" w:hAnsiTheme="minorHAnsi" w:cstheme="minorBidi"/>
            <w:b w:val="0"/>
            <w:smallCaps w:val="0"/>
            <w:noProof/>
            <w:szCs w:val="22"/>
          </w:rPr>
          <w:tab/>
        </w:r>
        <w:r w:rsidR="00A86E49" w:rsidRPr="00F860BE">
          <w:rPr>
            <w:rStyle w:val="Hyperlink"/>
            <w:noProof/>
          </w:rPr>
          <w:t>Dokumentets formål</w:t>
        </w:r>
        <w:r w:rsidR="00A86E49">
          <w:rPr>
            <w:noProof/>
            <w:webHidden/>
          </w:rPr>
          <w:tab/>
        </w:r>
        <w:r w:rsidR="00A86E49">
          <w:rPr>
            <w:noProof/>
            <w:webHidden/>
          </w:rPr>
          <w:fldChar w:fldCharType="begin"/>
        </w:r>
        <w:r w:rsidR="00A86E49">
          <w:rPr>
            <w:noProof/>
            <w:webHidden/>
          </w:rPr>
          <w:instrText xml:space="preserve"> PAGEREF _Toc368944930 \h </w:instrText>
        </w:r>
        <w:r w:rsidR="00A86E49">
          <w:rPr>
            <w:noProof/>
            <w:webHidden/>
          </w:rPr>
        </w:r>
        <w:r w:rsidR="00A86E49">
          <w:rPr>
            <w:noProof/>
            <w:webHidden/>
          </w:rPr>
          <w:fldChar w:fldCharType="separate"/>
        </w:r>
        <w:r w:rsidR="00A86E49">
          <w:rPr>
            <w:noProof/>
            <w:webHidden/>
          </w:rPr>
          <w:t>4</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31" w:history="1">
        <w:r w:rsidR="00A86E49" w:rsidRPr="00F860BE">
          <w:rPr>
            <w:rStyle w:val="Hyperlink"/>
            <w:noProof/>
          </w:rPr>
          <w:t>1.2</w:t>
        </w:r>
        <w:r w:rsidR="00A86E49">
          <w:rPr>
            <w:rFonts w:asciiTheme="minorHAnsi" w:eastAsiaTheme="minorEastAsia" w:hAnsiTheme="minorHAnsi" w:cstheme="minorBidi"/>
            <w:b w:val="0"/>
            <w:smallCaps w:val="0"/>
            <w:noProof/>
            <w:szCs w:val="22"/>
          </w:rPr>
          <w:tab/>
        </w:r>
        <w:r w:rsidR="00A86E49" w:rsidRPr="00F860BE">
          <w:rPr>
            <w:rStyle w:val="Hyperlink"/>
            <w:noProof/>
          </w:rPr>
          <w:t>Dokumentets sammenhæng til øvrige dokumenter</w:t>
        </w:r>
        <w:r w:rsidR="00A86E49">
          <w:rPr>
            <w:noProof/>
            <w:webHidden/>
          </w:rPr>
          <w:tab/>
        </w:r>
        <w:r w:rsidR="00A86E49">
          <w:rPr>
            <w:noProof/>
            <w:webHidden/>
          </w:rPr>
          <w:fldChar w:fldCharType="begin"/>
        </w:r>
        <w:r w:rsidR="00A86E49">
          <w:rPr>
            <w:noProof/>
            <w:webHidden/>
          </w:rPr>
          <w:instrText xml:space="preserve"> PAGEREF _Toc368944931 \h </w:instrText>
        </w:r>
        <w:r w:rsidR="00A86E49">
          <w:rPr>
            <w:noProof/>
            <w:webHidden/>
          </w:rPr>
        </w:r>
        <w:r w:rsidR="00A86E49">
          <w:rPr>
            <w:noProof/>
            <w:webHidden/>
          </w:rPr>
          <w:fldChar w:fldCharType="separate"/>
        </w:r>
        <w:r w:rsidR="00A86E49">
          <w:rPr>
            <w:noProof/>
            <w:webHidden/>
          </w:rPr>
          <w:t>4</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32" w:history="1">
        <w:r w:rsidR="00A86E49" w:rsidRPr="00F860BE">
          <w:rPr>
            <w:rStyle w:val="Hyperlink"/>
            <w:noProof/>
          </w:rPr>
          <w:t>1.3</w:t>
        </w:r>
        <w:r w:rsidR="00A86E49">
          <w:rPr>
            <w:rFonts w:asciiTheme="minorHAnsi" w:eastAsiaTheme="minorEastAsia" w:hAnsiTheme="minorHAnsi" w:cstheme="minorBidi"/>
            <w:b w:val="0"/>
            <w:smallCaps w:val="0"/>
            <w:noProof/>
            <w:szCs w:val="22"/>
          </w:rPr>
          <w:tab/>
        </w:r>
        <w:r w:rsidR="00A86E49" w:rsidRPr="00F860BE">
          <w:rPr>
            <w:rStyle w:val="Hyperlink"/>
            <w:noProof/>
          </w:rPr>
          <w:t>Læsevejledning</w:t>
        </w:r>
        <w:r w:rsidR="00A86E49">
          <w:rPr>
            <w:noProof/>
            <w:webHidden/>
          </w:rPr>
          <w:tab/>
        </w:r>
        <w:r w:rsidR="00A86E49">
          <w:rPr>
            <w:noProof/>
            <w:webHidden/>
          </w:rPr>
          <w:fldChar w:fldCharType="begin"/>
        </w:r>
        <w:r w:rsidR="00A86E49">
          <w:rPr>
            <w:noProof/>
            <w:webHidden/>
          </w:rPr>
          <w:instrText xml:space="preserve"> PAGEREF _Toc368944932 \h </w:instrText>
        </w:r>
        <w:r w:rsidR="00A86E49">
          <w:rPr>
            <w:noProof/>
            <w:webHidden/>
          </w:rPr>
        </w:r>
        <w:r w:rsidR="00A86E49">
          <w:rPr>
            <w:noProof/>
            <w:webHidden/>
          </w:rPr>
          <w:fldChar w:fldCharType="separate"/>
        </w:r>
        <w:r w:rsidR="00A86E49">
          <w:rPr>
            <w:noProof/>
            <w:webHidden/>
          </w:rPr>
          <w:t>5</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33" w:history="1">
        <w:r w:rsidR="00A86E49" w:rsidRPr="00F860BE">
          <w:rPr>
            <w:rStyle w:val="Hyperlink"/>
            <w:noProof/>
          </w:rPr>
          <w:t>1.4</w:t>
        </w:r>
        <w:r w:rsidR="00A86E49">
          <w:rPr>
            <w:rFonts w:asciiTheme="minorHAnsi" w:eastAsiaTheme="minorEastAsia" w:hAnsiTheme="minorHAnsi" w:cstheme="minorBidi"/>
            <w:b w:val="0"/>
            <w:smallCaps w:val="0"/>
            <w:noProof/>
            <w:szCs w:val="22"/>
          </w:rPr>
          <w:tab/>
        </w:r>
        <w:r w:rsidR="00A86E49" w:rsidRPr="00F860BE">
          <w:rPr>
            <w:rStyle w:val="Hyperlink"/>
            <w:noProof/>
          </w:rPr>
          <w:t>Udestående</w:t>
        </w:r>
        <w:r w:rsidR="00A86E49">
          <w:rPr>
            <w:noProof/>
            <w:webHidden/>
          </w:rPr>
          <w:tab/>
        </w:r>
        <w:r w:rsidR="00A86E49">
          <w:rPr>
            <w:noProof/>
            <w:webHidden/>
          </w:rPr>
          <w:fldChar w:fldCharType="begin"/>
        </w:r>
        <w:r w:rsidR="00A86E49">
          <w:rPr>
            <w:noProof/>
            <w:webHidden/>
          </w:rPr>
          <w:instrText xml:space="preserve"> PAGEREF _Toc368944933 \h </w:instrText>
        </w:r>
        <w:r w:rsidR="00A86E49">
          <w:rPr>
            <w:noProof/>
            <w:webHidden/>
          </w:rPr>
        </w:r>
        <w:r w:rsidR="00A86E49">
          <w:rPr>
            <w:noProof/>
            <w:webHidden/>
          </w:rPr>
          <w:fldChar w:fldCharType="separate"/>
        </w:r>
        <w:r w:rsidR="00A86E49">
          <w:rPr>
            <w:noProof/>
            <w:webHidden/>
          </w:rPr>
          <w:t>5</w:t>
        </w:r>
        <w:r w:rsidR="00A86E49">
          <w:rPr>
            <w:noProof/>
            <w:webHidden/>
          </w:rPr>
          <w:fldChar w:fldCharType="end"/>
        </w:r>
      </w:hyperlink>
    </w:p>
    <w:p w:rsidR="00A86E49" w:rsidRDefault="007B4995">
      <w:pPr>
        <w:pStyle w:val="Indholdsfortegnelse1"/>
        <w:tabs>
          <w:tab w:val="right" w:leader="dot" w:pos="8523"/>
        </w:tabs>
        <w:rPr>
          <w:rFonts w:asciiTheme="minorHAnsi" w:eastAsiaTheme="minorEastAsia" w:hAnsiTheme="minorHAnsi" w:cstheme="minorBidi"/>
          <w:b w:val="0"/>
          <w:bCs w:val="0"/>
          <w:caps w:val="0"/>
          <w:noProof/>
          <w:sz w:val="22"/>
          <w:szCs w:val="22"/>
        </w:rPr>
      </w:pPr>
      <w:hyperlink w:anchor="_Toc368944934" w:history="1">
        <w:r w:rsidR="00A86E49" w:rsidRPr="00F860BE">
          <w:rPr>
            <w:rStyle w:val="Hyperlink"/>
            <w:noProof/>
          </w:rPr>
          <w:t>2.</w:t>
        </w:r>
        <w:r w:rsidR="00A86E49">
          <w:rPr>
            <w:rFonts w:asciiTheme="minorHAnsi" w:eastAsiaTheme="minorEastAsia" w:hAnsiTheme="minorHAnsi" w:cstheme="minorBidi"/>
            <w:b w:val="0"/>
            <w:bCs w:val="0"/>
            <w:caps w:val="0"/>
            <w:noProof/>
            <w:sz w:val="22"/>
            <w:szCs w:val="22"/>
          </w:rPr>
          <w:tab/>
        </w:r>
        <w:r w:rsidR="00A86E49" w:rsidRPr="00F860BE">
          <w:rPr>
            <w:rStyle w:val="Hyperlink"/>
            <w:noProof/>
          </w:rPr>
          <w:t>Arkitekturrammer</w:t>
        </w:r>
        <w:r w:rsidR="00A86E49">
          <w:rPr>
            <w:noProof/>
            <w:webHidden/>
          </w:rPr>
          <w:tab/>
        </w:r>
        <w:r w:rsidR="00A86E49">
          <w:rPr>
            <w:noProof/>
            <w:webHidden/>
          </w:rPr>
          <w:fldChar w:fldCharType="begin"/>
        </w:r>
        <w:r w:rsidR="00A86E49">
          <w:rPr>
            <w:noProof/>
            <w:webHidden/>
          </w:rPr>
          <w:instrText xml:space="preserve"> PAGEREF _Toc368944934 \h </w:instrText>
        </w:r>
        <w:r w:rsidR="00A86E49">
          <w:rPr>
            <w:noProof/>
            <w:webHidden/>
          </w:rPr>
        </w:r>
        <w:r w:rsidR="00A86E49">
          <w:rPr>
            <w:noProof/>
            <w:webHidden/>
          </w:rPr>
          <w:fldChar w:fldCharType="separate"/>
        </w:r>
        <w:r w:rsidR="00A86E49">
          <w:rPr>
            <w:noProof/>
            <w:webHidden/>
          </w:rPr>
          <w:t>6</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35" w:history="1">
        <w:r w:rsidR="00A86E49" w:rsidRPr="00F860BE">
          <w:rPr>
            <w:rStyle w:val="Hyperlink"/>
            <w:noProof/>
          </w:rPr>
          <w:t>2.1</w:t>
        </w:r>
        <w:r w:rsidR="00A86E49">
          <w:rPr>
            <w:rFonts w:asciiTheme="minorHAnsi" w:eastAsiaTheme="minorEastAsia" w:hAnsiTheme="minorHAnsi" w:cstheme="minorBidi"/>
            <w:b w:val="0"/>
            <w:smallCaps w:val="0"/>
            <w:noProof/>
            <w:szCs w:val="22"/>
          </w:rPr>
          <w:tab/>
        </w:r>
        <w:r w:rsidR="00A86E49" w:rsidRPr="00F860BE">
          <w:rPr>
            <w:rStyle w:val="Hyperlink"/>
            <w:noProof/>
          </w:rPr>
          <w:t>Arkitekturmodel</w:t>
        </w:r>
        <w:r w:rsidR="00A86E49">
          <w:rPr>
            <w:noProof/>
            <w:webHidden/>
          </w:rPr>
          <w:tab/>
        </w:r>
        <w:r w:rsidR="00A86E49">
          <w:rPr>
            <w:noProof/>
            <w:webHidden/>
          </w:rPr>
          <w:fldChar w:fldCharType="begin"/>
        </w:r>
        <w:r w:rsidR="00A86E49">
          <w:rPr>
            <w:noProof/>
            <w:webHidden/>
          </w:rPr>
          <w:instrText xml:space="preserve"> PAGEREF _Toc368944935 \h </w:instrText>
        </w:r>
        <w:r w:rsidR="00A86E49">
          <w:rPr>
            <w:noProof/>
            <w:webHidden/>
          </w:rPr>
        </w:r>
        <w:r w:rsidR="00A86E49">
          <w:rPr>
            <w:noProof/>
            <w:webHidden/>
          </w:rPr>
          <w:fldChar w:fldCharType="separate"/>
        </w:r>
        <w:r w:rsidR="00A86E49">
          <w:rPr>
            <w:noProof/>
            <w:webHidden/>
          </w:rPr>
          <w:t>6</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36" w:history="1">
        <w:r w:rsidR="00A86E49" w:rsidRPr="00F860BE">
          <w:rPr>
            <w:rStyle w:val="Hyperlink"/>
            <w:noProof/>
          </w:rPr>
          <w:t>2.1.1</w:t>
        </w:r>
        <w:r w:rsidR="00A86E49">
          <w:rPr>
            <w:rFonts w:asciiTheme="minorHAnsi" w:eastAsiaTheme="minorEastAsia" w:hAnsiTheme="minorHAnsi" w:cstheme="minorBidi"/>
            <w:iCs w:val="0"/>
            <w:noProof/>
            <w:szCs w:val="22"/>
          </w:rPr>
          <w:tab/>
        </w:r>
        <w:r w:rsidR="00A86E49" w:rsidRPr="00F860BE">
          <w:rPr>
            <w:rStyle w:val="Hyperlink"/>
            <w:noProof/>
          </w:rPr>
          <w:t>Overblik</w:t>
        </w:r>
        <w:r w:rsidR="00A86E49">
          <w:rPr>
            <w:noProof/>
            <w:webHidden/>
          </w:rPr>
          <w:tab/>
        </w:r>
        <w:r w:rsidR="00A86E49">
          <w:rPr>
            <w:noProof/>
            <w:webHidden/>
          </w:rPr>
          <w:fldChar w:fldCharType="begin"/>
        </w:r>
        <w:r w:rsidR="00A86E49">
          <w:rPr>
            <w:noProof/>
            <w:webHidden/>
          </w:rPr>
          <w:instrText xml:space="preserve"> PAGEREF _Toc368944936 \h </w:instrText>
        </w:r>
        <w:r w:rsidR="00A86E49">
          <w:rPr>
            <w:noProof/>
            <w:webHidden/>
          </w:rPr>
        </w:r>
        <w:r w:rsidR="00A86E49">
          <w:rPr>
            <w:noProof/>
            <w:webHidden/>
          </w:rPr>
          <w:fldChar w:fldCharType="separate"/>
        </w:r>
        <w:r w:rsidR="00A86E49">
          <w:rPr>
            <w:noProof/>
            <w:webHidden/>
          </w:rPr>
          <w:t>6</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37" w:history="1">
        <w:r w:rsidR="00A86E49" w:rsidRPr="00F860BE">
          <w:rPr>
            <w:rStyle w:val="Hyperlink"/>
            <w:noProof/>
          </w:rPr>
          <w:t>2.1.2</w:t>
        </w:r>
        <w:r w:rsidR="00A86E49">
          <w:rPr>
            <w:rFonts w:asciiTheme="minorHAnsi" w:eastAsiaTheme="minorEastAsia" w:hAnsiTheme="minorHAnsi" w:cstheme="minorBidi"/>
            <w:iCs w:val="0"/>
            <w:noProof/>
            <w:szCs w:val="22"/>
          </w:rPr>
          <w:tab/>
        </w:r>
        <w:r w:rsidR="00A86E49" w:rsidRPr="00F860BE">
          <w:rPr>
            <w:rStyle w:val="Hyperlink"/>
            <w:noProof/>
          </w:rPr>
          <w:t>Brugerflader og S2S løsning</w:t>
        </w:r>
        <w:r w:rsidR="00A86E49">
          <w:rPr>
            <w:noProof/>
            <w:webHidden/>
          </w:rPr>
          <w:tab/>
        </w:r>
        <w:r w:rsidR="00A86E49">
          <w:rPr>
            <w:noProof/>
            <w:webHidden/>
          </w:rPr>
          <w:fldChar w:fldCharType="begin"/>
        </w:r>
        <w:r w:rsidR="00A86E49">
          <w:rPr>
            <w:noProof/>
            <w:webHidden/>
          </w:rPr>
          <w:instrText xml:space="preserve"> PAGEREF _Toc368944937 \h </w:instrText>
        </w:r>
        <w:r w:rsidR="00A86E49">
          <w:rPr>
            <w:noProof/>
            <w:webHidden/>
          </w:rPr>
        </w:r>
        <w:r w:rsidR="00A86E49">
          <w:rPr>
            <w:noProof/>
            <w:webHidden/>
          </w:rPr>
          <w:fldChar w:fldCharType="separate"/>
        </w:r>
        <w:r w:rsidR="00A86E49">
          <w:rPr>
            <w:noProof/>
            <w:webHidden/>
          </w:rPr>
          <w:t>7</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38" w:history="1">
        <w:r w:rsidR="00A86E49" w:rsidRPr="00F860BE">
          <w:rPr>
            <w:rStyle w:val="Hyperlink"/>
            <w:noProof/>
          </w:rPr>
          <w:t>2.1.3</w:t>
        </w:r>
        <w:r w:rsidR="00A86E49">
          <w:rPr>
            <w:rFonts w:asciiTheme="minorHAnsi" w:eastAsiaTheme="minorEastAsia" w:hAnsiTheme="minorHAnsi" w:cstheme="minorBidi"/>
            <w:iCs w:val="0"/>
            <w:noProof/>
            <w:szCs w:val="22"/>
          </w:rPr>
          <w:tab/>
        </w:r>
        <w:r w:rsidR="00A86E49" w:rsidRPr="00F860BE">
          <w:rPr>
            <w:rStyle w:val="Hyperlink"/>
            <w:noProof/>
          </w:rPr>
          <w:t>Systemkernen</w:t>
        </w:r>
        <w:r w:rsidR="00A86E49">
          <w:rPr>
            <w:noProof/>
            <w:webHidden/>
          </w:rPr>
          <w:tab/>
        </w:r>
        <w:r w:rsidR="00A86E49">
          <w:rPr>
            <w:noProof/>
            <w:webHidden/>
          </w:rPr>
          <w:fldChar w:fldCharType="begin"/>
        </w:r>
        <w:r w:rsidR="00A86E49">
          <w:rPr>
            <w:noProof/>
            <w:webHidden/>
          </w:rPr>
          <w:instrText xml:space="preserve"> PAGEREF _Toc368944938 \h </w:instrText>
        </w:r>
        <w:r w:rsidR="00A86E49">
          <w:rPr>
            <w:noProof/>
            <w:webHidden/>
          </w:rPr>
        </w:r>
        <w:r w:rsidR="00A86E49">
          <w:rPr>
            <w:noProof/>
            <w:webHidden/>
          </w:rPr>
          <w:fldChar w:fldCharType="separate"/>
        </w:r>
        <w:r w:rsidR="00A86E49">
          <w:rPr>
            <w:noProof/>
            <w:webHidden/>
          </w:rPr>
          <w:t>7</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39" w:history="1">
        <w:r w:rsidR="00A86E49" w:rsidRPr="00F860BE">
          <w:rPr>
            <w:rStyle w:val="Hyperlink"/>
            <w:noProof/>
          </w:rPr>
          <w:t>2.1.4</w:t>
        </w:r>
        <w:r w:rsidR="00A86E49">
          <w:rPr>
            <w:rFonts w:asciiTheme="minorHAnsi" w:eastAsiaTheme="minorEastAsia" w:hAnsiTheme="minorHAnsi" w:cstheme="minorBidi"/>
            <w:iCs w:val="0"/>
            <w:noProof/>
            <w:szCs w:val="22"/>
          </w:rPr>
          <w:tab/>
        </w:r>
        <w:r w:rsidR="00A86E49" w:rsidRPr="00F860BE">
          <w:rPr>
            <w:rStyle w:val="Hyperlink"/>
            <w:noProof/>
          </w:rPr>
          <w:t>Udstilling af fællesoffentlige grunddata vedrørende ejerforhold</w:t>
        </w:r>
        <w:r w:rsidR="00A86E49">
          <w:rPr>
            <w:noProof/>
            <w:webHidden/>
          </w:rPr>
          <w:tab/>
        </w:r>
        <w:r w:rsidR="00A86E49">
          <w:rPr>
            <w:noProof/>
            <w:webHidden/>
          </w:rPr>
          <w:fldChar w:fldCharType="begin"/>
        </w:r>
        <w:r w:rsidR="00A86E49">
          <w:rPr>
            <w:noProof/>
            <w:webHidden/>
          </w:rPr>
          <w:instrText xml:space="preserve"> PAGEREF _Toc368944939 \h </w:instrText>
        </w:r>
        <w:r w:rsidR="00A86E49">
          <w:rPr>
            <w:noProof/>
            <w:webHidden/>
          </w:rPr>
        </w:r>
        <w:r w:rsidR="00A86E49">
          <w:rPr>
            <w:noProof/>
            <w:webHidden/>
          </w:rPr>
          <w:fldChar w:fldCharType="separate"/>
        </w:r>
        <w:r w:rsidR="00A86E49">
          <w:rPr>
            <w:noProof/>
            <w:webHidden/>
          </w:rPr>
          <w:t>7</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40" w:history="1">
        <w:r w:rsidR="00A86E49" w:rsidRPr="00F860BE">
          <w:rPr>
            <w:rStyle w:val="Hyperlink"/>
            <w:noProof/>
          </w:rPr>
          <w:t>2.2</w:t>
        </w:r>
        <w:r w:rsidR="00A86E49">
          <w:rPr>
            <w:rFonts w:asciiTheme="minorHAnsi" w:eastAsiaTheme="minorEastAsia" w:hAnsiTheme="minorHAnsi" w:cstheme="minorBidi"/>
            <w:b w:val="0"/>
            <w:smallCaps w:val="0"/>
            <w:noProof/>
            <w:szCs w:val="22"/>
          </w:rPr>
          <w:tab/>
        </w:r>
        <w:r w:rsidR="00A86E49" w:rsidRPr="00F860BE">
          <w:rPr>
            <w:rStyle w:val="Hyperlink"/>
            <w:noProof/>
          </w:rPr>
          <w:t>Arkitekturprincipper</w:t>
        </w:r>
        <w:r w:rsidR="00A86E49">
          <w:rPr>
            <w:noProof/>
            <w:webHidden/>
          </w:rPr>
          <w:tab/>
        </w:r>
        <w:r w:rsidR="00A86E49">
          <w:rPr>
            <w:noProof/>
            <w:webHidden/>
          </w:rPr>
          <w:fldChar w:fldCharType="begin"/>
        </w:r>
        <w:r w:rsidR="00A86E49">
          <w:rPr>
            <w:noProof/>
            <w:webHidden/>
          </w:rPr>
          <w:instrText xml:space="preserve"> PAGEREF _Toc368944940 \h </w:instrText>
        </w:r>
        <w:r w:rsidR="00A86E49">
          <w:rPr>
            <w:noProof/>
            <w:webHidden/>
          </w:rPr>
        </w:r>
        <w:r w:rsidR="00A86E49">
          <w:rPr>
            <w:noProof/>
            <w:webHidden/>
          </w:rPr>
          <w:fldChar w:fldCharType="separate"/>
        </w:r>
        <w:r w:rsidR="00A86E49">
          <w:rPr>
            <w:noProof/>
            <w:webHidden/>
          </w:rPr>
          <w:t>8</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41" w:history="1">
        <w:r w:rsidR="00A86E49" w:rsidRPr="00F860BE">
          <w:rPr>
            <w:rStyle w:val="Hyperlink"/>
            <w:noProof/>
          </w:rPr>
          <w:t>2.2.1</w:t>
        </w:r>
        <w:r w:rsidR="00A86E49">
          <w:rPr>
            <w:rFonts w:asciiTheme="minorHAnsi" w:eastAsiaTheme="minorEastAsia" w:hAnsiTheme="minorHAnsi" w:cstheme="minorBidi"/>
            <w:iCs w:val="0"/>
            <w:noProof/>
            <w:szCs w:val="22"/>
          </w:rPr>
          <w:tab/>
        </w:r>
        <w:r w:rsidR="00A86E49" w:rsidRPr="00F860BE">
          <w:rPr>
            <w:rStyle w:val="Hyperlink"/>
            <w:noProof/>
          </w:rPr>
          <w:t>Ejendomsdataprogrammets principper</w:t>
        </w:r>
        <w:r w:rsidR="00A86E49">
          <w:rPr>
            <w:noProof/>
            <w:webHidden/>
          </w:rPr>
          <w:tab/>
        </w:r>
        <w:r w:rsidR="00A86E49">
          <w:rPr>
            <w:noProof/>
            <w:webHidden/>
          </w:rPr>
          <w:fldChar w:fldCharType="begin"/>
        </w:r>
        <w:r w:rsidR="00A86E49">
          <w:rPr>
            <w:noProof/>
            <w:webHidden/>
          </w:rPr>
          <w:instrText xml:space="preserve"> PAGEREF _Toc368944941 \h </w:instrText>
        </w:r>
        <w:r w:rsidR="00A86E49">
          <w:rPr>
            <w:noProof/>
            <w:webHidden/>
          </w:rPr>
        </w:r>
        <w:r w:rsidR="00A86E49">
          <w:rPr>
            <w:noProof/>
            <w:webHidden/>
          </w:rPr>
          <w:fldChar w:fldCharType="separate"/>
        </w:r>
        <w:r w:rsidR="00A86E49">
          <w:rPr>
            <w:noProof/>
            <w:webHidden/>
          </w:rPr>
          <w:t>8</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42" w:history="1">
        <w:r w:rsidR="00A86E49" w:rsidRPr="00F860BE">
          <w:rPr>
            <w:rStyle w:val="Hyperlink"/>
            <w:noProof/>
          </w:rPr>
          <w:t>2.2.2</w:t>
        </w:r>
        <w:r w:rsidR="00A86E49">
          <w:rPr>
            <w:rFonts w:asciiTheme="minorHAnsi" w:eastAsiaTheme="minorEastAsia" w:hAnsiTheme="minorHAnsi" w:cstheme="minorBidi"/>
            <w:iCs w:val="0"/>
            <w:noProof/>
            <w:szCs w:val="22"/>
          </w:rPr>
          <w:tab/>
        </w:r>
        <w:r w:rsidR="00A86E49" w:rsidRPr="00F860BE">
          <w:rPr>
            <w:rStyle w:val="Hyperlink"/>
            <w:noProof/>
          </w:rPr>
          <w:t>Elektronisk Tinglysning</w:t>
        </w:r>
        <w:r w:rsidR="00A86E49">
          <w:rPr>
            <w:noProof/>
            <w:webHidden/>
          </w:rPr>
          <w:tab/>
        </w:r>
        <w:r w:rsidR="00A86E49">
          <w:rPr>
            <w:noProof/>
            <w:webHidden/>
          </w:rPr>
          <w:fldChar w:fldCharType="begin"/>
        </w:r>
        <w:r w:rsidR="00A86E49">
          <w:rPr>
            <w:noProof/>
            <w:webHidden/>
          </w:rPr>
          <w:instrText xml:space="preserve"> PAGEREF _Toc368944942 \h </w:instrText>
        </w:r>
        <w:r w:rsidR="00A86E49">
          <w:rPr>
            <w:noProof/>
            <w:webHidden/>
          </w:rPr>
        </w:r>
        <w:r w:rsidR="00A86E49">
          <w:rPr>
            <w:noProof/>
            <w:webHidden/>
          </w:rPr>
          <w:fldChar w:fldCharType="separate"/>
        </w:r>
        <w:r w:rsidR="00A86E49">
          <w:rPr>
            <w:noProof/>
            <w:webHidden/>
          </w:rPr>
          <w:t>9</w:t>
        </w:r>
        <w:r w:rsidR="00A86E49">
          <w:rPr>
            <w:noProof/>
            <w:webHidden/>
          </w:rPr>
          <w:fldChar w:fldCharType="end"/>
        </w:r>
      </w:hyperlink>
    </w:p>
    <w:p w:rsidR="00A86E49" w:rsidRDefault="007B4995">
      <w:pPr>
        <w:pStyle w:val="Indholdsfortegnelse1"/>
        <w:tabs>
          <w:tab w:val="right" w:leader="dot" w:pos="8523"/>
        </w:tabs>
        <w:rPr>
          <w:rFonts w:asciiTheme="minorHAnsi" w:eastAsiaTheme="minorEastAsia" w:hAnsiTheme="minorHAnsi" w:cstheme="minorBidi"/>
          <w:b w:val="0"/>
          <w:bCs w:val="0"/>
          <w:caps w:val="0"/>
          <w:noProof/>
          <w:sz w:val="22"/>
          <w:szCs w:val="22"/>
        </w:rPr>
      </w:pPr>
      <w:hyperlink w:anchor="_Toc368944943" w:history="1">
        <w:r w:rsidR="00A86E49" w:rsidRPr="00F860BE">
          <w:rPr>
            <w:rStyle w:val="Hyperlink"/>
            <w:noProof/>
          </w:rPr>
          <w:t>3.</w:t>
        </w:r>
        <w:r w:rsidR="00A86E49">
          <w:rPr>
            <w:rFonts w:asciiTheme="minorHAnsi" w:eastAsiaTheme="minorEastAsia" w:hAnsiTheme="minorHAnsi" w:cstheme="minorBidi"/>
            <w:b w:val="0"/>
            <w:bCs w:val="0"/>
            <w:caps w:val="0"/>
            <w:noProof/>
            <w:sz w:val="22"/>
            <w:szCs w:val="22"/>
          </w:rPr>
          <w:tab/>
        </w:r>
        <w:r w:rsidR="00A86E49" w:rsidRPr="00F860BE">
          <w:rPr>
            <w:rStyle w:val="Hyperlink"/>
            <w:noProof/>
          </w:rPr>
          <w:t>Systemkernen</w:t>
        </w:r>
        <w:r w:rsidR="00A86E49">
          <w:rPr>
            <w:noProof/>
            <w:webHidden/>
          </w:rPr>
          <w:tab/>
        </w:r>
        <w:r w:rsidR="00A86E49">
          <w:rPr>
            <w:noProof/>
            <w:webHidden/>
          </w:rPr>
          <w:fldChar w:fldCharType="begin"/>
        </w:r>
        <w:r w:rsidR="00A86E49">
          <w:rPr>
            <w:noProof/>
            <w:webHidden/>
          </w:rPr>
          <w:instrText xml:space="preserve"> PAGEREF _Toc368944943 \h </w:instrText>
        </w:r>
        <w:r w:rsidR="00A86E49">
          <w:rPr>
            <w:noProof/>
            <w:webHidden/>
          </w:rPr>
        </w:r>
        <w:r w:rsidR="00A86E49">
          <w:rPr>
            <w:noProof/>
            <w:webHidden/>
          </w:rPr>
          <w:fldChar w:fldCharType="separate"/>
        </w:r>
        <w:r w:rsidR="00A86E49">
          <w:rPr>
            <w:noProof/>
            <w:webHidden/>
          </w:rPr>
          <w:t>11</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44" w:history="1">
        <w:r w:rsidR="00A86E49" w:rsidRPr="00F860BE">
          <w:rPr>
            <w:rStyle w:val="Hyperlink"/>
            <w:noProof/>
          </w:rPr>
          <w:t>3.1</w:t>
        </w:r>
        <w:r w:rsidR="00A86E49">
          <w:rPr>
            <w:rFonts w:asciiTheme="minorHAnsi" w:eastAsiaTheme="minorEastAsia" w:hAnsiTheme="minorHAnsi" w:cstheme="minorBidi"/>
            <w:b w:val="0"/>
            <w:smallCaps w:val="0"/>
            <w:noProof/>
            <w:szCs w:val="22"/>
          </w:rPr>
          <w:tab/>
        </w:r>
        <w:r w:rsidR="00A86E49" w:rsidRPr="00F860BE">
          <w:rPr>
            <w:rStyle w:val="Hyperlink"/>
            <w:noProof/>
          </w:rPr>
          <w:t>Overblik</w:t>
        </w:r>
        <w:r w:rsidR="00A86E49">
          <w:rPr>
            <w:noProof/>
            <w:webHidden/>
          </w:rPr>
          <w:tab/>
        </w:r>
        <w:r w:rsidR="00A86E49">
          <w:rPr>
            <w:noProof/>
            <w:webHidden/>
          </w:rPr>
          <w:fldChar w:fldCharType="begin"/>
        </w:r>
        <w:r w:rsidR="00A86E49">
          <w:rPr>
            <w:noProof/>
            <w:webHidden/>
          </w:rPr>
          <w:instrText xml:space="preserve"> PAGEREF _Toc368944944 \h </w:instrText>
        </w:r>
        <w:r w:rsidR="00A86E49">
          <w:rPr>
            <w:noProof/>
            <w:webHidden/>
          </w:rPr>
        </w:r>
        <w:r w:rsidR="00A86E49">
          <w:rPr>
            <w:noProof/>
            <w:webHidden/>
          </w:rPr>
          <w:fldChar w:fldCharType="separate"/>
        </w:r>
        <w:r w:rsidR="00A86E49">
          <w:rPr>
            <w:noProof/>
            <w:webHidden/>
          </w:rPr>
          <w:t>11</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45" w:history="1">
        <w:r w:rsidR="00A86E49" w:rsidRPr="00F860BE">
          <w:rPr>
            <w:rStyle w:val="Hyperlink"/>
            <w:noProof/>
          </w:rPr>
          <w:t>3.2</w:t>
        </w:r>
        <w:r w:rsidR="00A86E49">
          <w:rPr>
            <w:rFonts w:asciiTheme="minorHAnsi" w:eastAsiaTheme="minorEastAsia" w:hAnsiTheme="minorHAnsi" w:cstheme="minorBidi"/>
            <w:b w:val="0"/>
            <w:smallCaps w:val="0"/>
            <w:noProof/>
            <w:szCs w:val="22"/>
          </w:rPr>
          <w:tab/>
        </w:r>
        <w:r w:rsidR="00A86E49" w:rsidRPr="00F860BE">
          <w:rPr>
            <w:rStyle w:val="Hyperlink"/>
            <w:noProof/>
          </w:rPr>
          <w:t>Servicelag</w:t>
        </w:r>
        <w:r w:rsidR="00A86E49">
          <w:rPr>
            <w:noProof/>
            <w:webHidden/>
          </w:rPr>
          <w:tab/>
        </w:r>
        <w:r w:rsidR="00A86E49">
          <w:rPr>
            <w:noProof/>
            <w:webHidden/>
          </w:rPr>
          <w:fldChar w:fldCharType="begin"/>
        </w:r>
        <w:r w:rsidR="00A86E49">
          <w:rPr>
            <w:noProof/>
            <w:webHidden/>
          </w:rPr>
          <w:instrText xml:space="preserve"> PAGEREF _Toc368944945 \h </w:instrText>
        </w:r>
        <w:r w:rsidR="00A86E49">
          <w:rPr>
            <w:noProof/>
            <w:webHidden/>
          </w:rPr>
        </w:r>
        <w:r w:rsidR="00A86E49">
          <w:rPr>
            <w:noProof/>
            <w:webHidden/>
          </w:rPr>
          <w:fldChar w:fldCharType="separate"/>
        </w:r>
        <w:r w:rsidR="00A86E49">
          <w:rPr>
            <w:noProof/>
            <w:webHidden/>
          </w:rPr>
          <w:t>11</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46" w:history="1">
        <w:r w:rsidR="00A86E49" w:rsidRPr="00F860BE">
          <w:rPr>
            <w:rStyle w:val="Hyperlink"/>
            <w:noProof/>
          </w:rPr>
          <w:t>3.3</w:t>
        </w:r>
        <w:r w:rsidR="00A86E49">
          <w:rPr>
            <w:rFonts w:asciiTheme="minorHAnsi" w:eastAsiaTheme="minorEastAsia" w:hAnsiTheme="minorHAnsi" w:cstheme="minorBidi"/>
            <w:b w:val="0"/>
            <w:smallCaps w:val="0"/>
            <w:noProof/>
            <w:szCs w:val="22"/>
          </w:rPr>
          <w:tab/>
        </w:r>
        <w:r w:rsidR="00A86E49" w:rsidRPr="00F860BE">
          <w:rPr>
            <w:rStyle w:val="Hyperlink"/>
            <w:noProof/>
          </w:rPr>
          <w:t>Tinglysningsmotoren</w:t>
        </w:r>
        <w:r w:rsidR="00A86E49">
          <w:rPr>
            <w:noProof/>
            <w:webHidden/>
          </w:rPr>
          <w:tab/>
        </w:r>
        <w:r w:rsidR="00A86E49">
          <w:rPr>
            <w:noProof/>
            <w:webHidden/>
          </w:rPr>
          <w:fldChar w:fldCharType="begin"/>
        </w:r>
        <w:r w:rsidR="00A86E49">
          <w:rPr>
            <w:noProof/>
            <w:webHidden/>
          </w:rPr>
          <w:instrText xml:space="preserve"> PAGEREF _Toc368944946 \h </w:instrText>
        </w:r>
        <w:r w:rsidR="00A86E49">
          <w:rPr>
            <w:noProof/>
            <w:webHidden/>
          </w:rPr>
        </w:r>
        <w:r w:rsidR="00A86E49">
          <w:rPr>
            <w:noProof/>
            <w:webHidden/>
          </w:rPr>
          <w:fldChar w:fldCharType="separate"/>
        </w:r>
        <w:r w:rsidR="00A86E49">
          <w:rPr>
            <w:noProof/>
            <w:webHidden/>
          </w:rPr>
          <w:t>12</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47" w:history="1">
        <w:r w:rsidR="00A86E49" w:rsidRPr="00F860BE">
          <w:rPr>
            <w:rStyle w:val="Hyperlink"/>
            <w:noProof/>
          </w:rPr>
          <w:t>3.3.1</w:t>
        </w:r>
        <w:r w:rsidR="00A86E49">
          <w:rPr>
            <w:rFonts w:asciiTheme="minorHAnsi" w:eastAsiaTheme="minorEastAsia" w:hAnsiTheme="minorHAnsi" w:cstheme="minorBidi"/>
            <w:iCs w:val="0"/>
            <w:noProof/>
            <w:szCs w:val="22"/>
          </w:rPr>
          <w:tab/>
        </w:r>
        <w:r w:rsidR="00A86E49" w:rsidRPr="00F860BE">
          <w:rPr>
            <w:rStyle w:val="Hyperlink"/>
            <w:noProof/>
          </w:rPr>
          <w:t>Kontroller</w:t>
        </w:r>
        <w:r w:rsidR="00A86E49">
          <w:rPr>
            <w:noProof/>
            <w:webHidden/>
          </w:rPr>
          <w:tab/>
        </w:r>
        <w:r w:rsidR="00A86E49">
          <w:rPr>
            <w:noProof/>
            <w:webHidden/>
          </w:rPr>
          <w:fldChar w:fldCharType="begin"/>
        </w:r>
        <w:r w:rsidR="00A86E49">
          <w:rPr>
            <w:noProof/>
            <w:webHidden/>
          </w:rPr>
          <w:instrText xml:space="preserve"> PAGEREF _Toc368944947 \h </w:instrText>
        </w:r>
        <w:r w:rsidR="00A86E49">
          <w:rPr>
            <w:noProof/>
            <w:webHidden/>
          </w:rPr>
        </w:r>
        <w:r w:rsidR="00A86E49">
          <w:rPr>
            <w:noProof/>
            <w:webHidden/>
          </w:rPr>
          <w:fldChar w:fldCharType="separate"/>
        </w:r>
        <w:r w:rsidR="00A86E49">
          <w:rPr>
            <w:noProof/>
            <w:webHidden/>
          </w:rPr>
          <w:t>12</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48" w:history="1">
        <w:r w:rsidR="00A86E49" w:rsidRPr="00F860BE">
          <w:rPr>
            <w:rStyle w:val="Hyperlink"/>
            <w:noProof/>
          </w:rPr>
          <w:t>3.3.2</w:t>
        </w:r>
        <w:r w:rsidR="00A86E49">
          <w:rPr>
            <w:rFonts w:asciiTheme="minorHAnsi" w:eastAsiaTheme="minorEastAsia" w:hAnsiTheme="minorHAnsi" w:cstheme="minorBidi"/>
            <w:iCs w:val="0"/>
            <w:noProof/>
            <w:szCs w:val="22"/>
          </w:rPr>
          <w:tab/>
        </w:r>
        <w:r w:rsidR="00A86E49" w:rsidRPr="00F860BE">
          <w:rPr>
            <w:rStyle w:val="Hyperlink"/>
            <w:noProof/>
          </w:rPr>
          <w:t>Stamdata</w:t>
        </w:r>
        <w:r w:rsidR="00A86E49">
          <w:rPr>
            <w:noProof/>
            <w:webHidden/>
          </w:rPr>
          <w:tab/>
        </w:r>
        <w:r w:rsidR="00A86E49">
          <w:rPr>
            <w:noProof/>
            <w:webHidden/>
          </w:rPr>
          <w:fldChar w:fldCharType="begin"/>
        </w:r>
        <w:r w:rsidR="00A86E49">
          <w:rPr>
            <w:noProof/>
            <w:webHidden/>
          </w:rPr>
          <w:instrText xml:space="preserve"> PAGEREF _Toc368944948 \h </w:instrText>
        </w:r>
        <w:r w:rsidR="00A86E49">
          <w:rPr>
            <w:noProof/>
            <w:webHidden/>
          </w:rPr>
        </w:r>
        <w:r w:rsidR="00A86E49">
          <w:rPr>
            <w:noProof/>
            <w:webHidden/>
          </w:rPr>
          <w:fldChar w:fldCharType="separate"/>
        </w:r>
        <w:r w:rsidR="00A86E49">
          <w:rPr>
            <w:noProof/>
            <w:webHidden/>
          </w:rPr>
          <w:t>12</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49" w:history="1">
        <w:r w:rsidR="00A86E49" w:rsidRPr="00F860BE">
          <w:rPr>
            <w:rStyle w:val="Hyperlink"/>
            <w:noProof/>
          </w:rPr>
          <w:t>3.3.3</w:t>
        </w:r>
        <w:r w:rsidR="00A86E49">
          <w:rPr>
            <w:rFonts w:asciiTheme="minorHAnsi" w:eastAsiaTheme="minorEastAsia" w:hAnsiTheme="minorHAnsi" w:cstheme="minorBidi"/>
            <w:iCs w:val="0"/>
            <w:noProof/>
            <w:szCs w:val="22"/>
          </w:rPr>
          <w:tab/>
        </w:r>
        <w:r w:rsidR="00A86E49" w:rsidRPr="00F860BE">
          <w:rPr>
            <w:rStyle w:val="Hyperlink"/>
            <w:noProof/>
          </w:rPr>
          <w:t>Hændelsesstyring</w:t>
        </w:r>
        <w:r w:rsidR="00A86E49">
          <w:rPr>
            <w:noProof/>
            <w:webHidden/>
          </w:rPr>
          <w:tab/>
        </w:r>
        <w:r w:rsidR="00A86E49">
          <w:rPr>
            <w:noProof/>
            <w:webHidden/>
          </w:rPr>
          <w:fldChar w:fldCharType="begin"/>
        </w:r>
        <w:r w:rsidR="00A86E49">
          <w:rPr>
            <w:noProof/>
            <w:webHidden/>
          </w:rPr>
          <w:instrText xml:space="preserve"> PAGEREF _Toc368944949 \h </w:instrText>
        </w:r>
        <w:r w:rsidR="00A86E49">
          <w:rPr>
            <w:noProof/>
            <w:webHidden/>
          </w:rPr>
        </w:r>
        <w:r w:rsidR="00A86E49">
          <w:rPr>
            <w:noProof/>
            <w:webHidden/>
          </w:rPr>
          <w:fldChar w:fldCharType="separate"/>
        </w:r>
        <w:r w:rsidR="00A86E49">
          <w:rPr>
            <w:noProof/>
            <w:webHidden/>
          </w:rPr>
          <w:t>12</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50" w:history="1">
        <w:r w:rsidR="00A86E49" w:rsidRPr="00F860BE">
          <w:rPr>
            <w:rStyle w:val="Hyperlink"/>
            <w:noProof/>
          </w:rPr>
          <w:t>3.3.4</w:t>
        </w:r>
        <w:r w:rsidR="00A86E49">
          <w:rPr>
            <w:rFonts w:asciiTheme="minorHAnsi" w:eastAsiaTheme="minorEastAsia" w:hAnsiTheme="minorHAnsi" w:cstheme="minorBidi"/>
            <w:iCs w:val="0"/>
            <w:noProof/>
            <w:szCs w:val="22"/>
          </w:rPr>
          <w:tab/>
        </w:r>
        <w:r w:rsidR="00A86E49" w:rsidRPr="00F860BE">
          <w:rPr>
            <w:rStyle w:val="Hyperlink"/>
            <w:noProof/>
          </w:rPr>
          <w:t>Underskriftsmappe</w:t>
        </w:r>
        <w:r w:rsidR="00A86E49">
          <w:rPr>
            <w:noProof/>
            <w:webHidden/>
          </w:rPr>
          <w:tab/>
        </w:r>
        <w:r w:rsidR="00A86E49">
          <w:rPr>
            <w:noProof/>
            <w:webHidden/>
          </w:rPr>
          <w:fldChar w:fldCharType="begin"/>
        </w:r>
        <w:r w:rsidR="00A86E49">
          <w:rPr>
            <w:noProof/>
            <w:webHidden/>
          </w:rPr>
          <w:instrText xml:space="preserve"> PAGEREF _Toc368944950 \h </w:instrText>
        </w:r>
        <w:r w:rsidR="00A86E49">
          <w:rPr>
            <w:noProof/>
            <w:webHidden/>
          </w:rPr>
        </w:r>
        <w:r w:rsidR="00A86E49">
          <w:rPr>
            <w:noProof/>
            <w:webHidden/>
          </w:rPr>
          <w:fldChar w:fldCharType="separate"/>
        </w:r>
        <w:r w:rsidR="00A86E49">
          <w:rPr>
            <w:noProof/>
            <w:webHidden/>
          </w:rPr>
          <w:t>13</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51" w:history="1">
        <w:r w:rsidR="00A86E49" w:rsidRPr="00F860BE">
          <w:rPr>
            <w:rStyle w:val="Hyperlink"/>
            <w:noProof/>
          </w:rPr>
          <w:t>3.3.5</w:t>
        </w:r>
        <w:r w:rsidR="00A86E49">
          <w:rPr>
            <w:rFonts w:asciiTheme="minorHAnsi" w:eastAsiaTheme="minorEastAsia" w:hAnsiTheme="minorHAnsi" w:cstheme="minorBidi"/>
            <w:iCs w:val="0"/>
            <w:noProof/>
            <w:szCs w:val="22"/>
          </w:rPr>
          <w:tab/>
        </w:r>
        <w:r w:rsidR="00A86E49" w:rsidRPr="00F860BE">
          <w:rPr>
            <w:rStyle w:val="Hyperlink"/>
            <w:noProof/>
          </w:rPr>
          <w:t>Sikkerhed</w:t>
        </w:r>
        <w:r w:rsidR="00A86E49">
          <w:rPr>
            <w:noProof/>
            <w:webHidden/>
          </w:rPr>
          <w:tab/>
        </w:r>
        <w:r w:rsidR="00A86E49">
          <w:rPr>
            <w:noProof/>
            <w:webHidden/>
          </w:rPr>
          <w:fldChar w:fldCharType="begin"/>
        </w:r>
        <w:r w:rsidR="00A86E49">
          <w:rPr>
            <w:noProof/>
            <w:webHidden/>
          </w:rPr>
          <w:instrText xml:space="preserve"> PAGEREF _Toc368944951 \h </w:instrText>
        </w:r>
        <w:r w:rsidR="00A86E49">
          <w:rPr>
            <w:noProof/>
            <w:webHidden/>
          </w:rPr>
        </w:r>
        <w:r w:rsidR="00A86E49">
          <w:rPr>
            <w:noProof/>
            <w:webHidden/>
          </w:rPr>
          <w:fldChar w:fldCharType="separate"/>
        </w:r>
        <w:r w:rsidR="00A86E49">
          <w:rPr>
            <w:noProof/>
            <w:webHidden/>
          </w:rPr>
          <w:t>13</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52" w:history="1">
        <w:r w:rsidR="00A86E49" w:rsidRPr="00F860BE">
          <w:rPr>
            <w:rStyle w:val="Hyperlink"/>
            <w:noProof/>
          </w:rPr>
          <w:t>3.3.6</w:t>
        </w:r>
        <w:r w:rsidR="00A86E49">
          <w:rPr>
            <w:rFonts w:asciiTheme="minorHAnsi" w:eastAsiaTheme="minorEastAsia" w:hAnsiTheme="minorHAnsi" w:cstheme="minorBidi"/>
            <w:iCs w:val="0"/>
            <w:noProof/>
            <w:szCs w:val="22"/>
          </w:rPr>
          <w:tab/>
        </w:r>
        <w:r w:rsidR="00A86E49" w:rsidRPr="00F860BE">
          <w:rPr>
            <w:rStyle w:val="Hyperlink"/>
            <w:noProof/>
          </w:rPr>
          <w:t>Fuldmagter</w:t>
        </w:r>
        <w:r w:rsidR="00A86E49">
          <w:rPr>
            <w:noProof/>
            <w:webHidden/>
          </w:rPr>
          <w:tab/>
        </w:r>
        <w:r w:rsidR="00A86E49">
          <w:rPr>
            <w:noProof/>
            <w:webHidden/>
          </w:rPr>
          <w:fldChar w:fldCharType="begin"/>
        </w:r>
        <w:r w:rsidR="00A86E49">
          <w:rPr>
            <w:noProof/>
            <w:webHidden/>
          </w:rPr>
          <w:instrText xml:space="preserve"> PAGEREF _Toc368944952 \h </w:instrText>
        </w:r>
        <w:r w:rsidR="00A86E49">
          <w:rPr>
            <w:noProof/>
            <w:webHidden/>
          </w:rPr>
        </w:r>
        <w:r w:rsidR="00A86E49">
          <w:rPr>
            <w:noProof/>
            <w:webHidden/>
          </w:rPr>
          <w:fldChar w:fldCharType="separate"/>
        </w:r>
        <w:r w:rsidR="00A86E49">
          <w:rPr>
            <w:noProof/>
            <w:webHidden/>
          </w:rPr>
          <w:t>13</w:t>
        </w:r>
        <w:r w:rsidR="00A86E49">
          <w:rPr>
            <w:noProof/>
            <w:webHidden/>
          </w:rPr>
          <w:fldChar w:fldCharType="end"/>
        </w:r>
      </w:hyperlink>
    </w:p>
    <w:p w:rsidR="00A86E49" w:rsidRDefault="007B4995">
      <w:pPr>
        <w:pStyle w:val="Indholdsfortegnelse3"/>
        <w:tabs>
          <w:tab w:val="left" w:pos="1200"/>
          <w:tab w:val="right" w:leader="dot" w:pos="8523"/>
        </w:tabs>
        <w:rPr>
          <w:rFonts w:asciiTheme="minorHAnsi" w:eastAsiaTheme="minorEastAsia" w:hAnsiTheme="minorHAnsi" w:cstheme="minorBidi"/>
          <w:iCs w:val="0"/>
          <w:noProof/>
          <w:szCs w:val="22"/>
        </w:rPr>
      </w:pPr>
      <w:hyperlink w:anchor="_Toc368944953" w:history="1">
        <w:r w:rsidR="00A86E49" w:rsidRPr="00F860BE">
          <w:rPr>
            <w:rStyle w:val="Hyperlink"/>
            <w:noProof/>
          </w:rPr>
          <w:t>3.3.7</w:t>
        </w:r>
        <w:r w:rsidR="00A86E49">
          <w:rPr>
            <w:rFonts w:asciiTheme="minorHAnsi" w:eastAsiaTheme="minorEastAsia" w:hAnsiTheme="minorHAnsi" w:cstheme="minorBidi"/>
            <w:iCs w:val="0"/>
            <w:noProof/>
            <w:szCs w:val="22"/>
          </w:rPr>
          <w:tab/>
        </w:r>
        <w:r w:rsidR="00A86E49" w:rsidRPr="00F860BE">
          <w:rPr>
            <w:rStyle w:val="Hyperlink"/>
            <w:noProof/>
          </w:rPr>
          <w:t>Integrationskomponent</w:t>
        </w:r>
        <w:r w:rsidR="00A86E49">
          <w:rPr>
            <w:noProof/>
            <w:webHidden/>
          </w:rPr>
          <w:tab/>
        </w:r>
        <w:r w:rsidR="00A86E49">
          <w:rPr>
            <w:noProof/>
            <w:webHidden/>
          </w:rPr>
          <w:fldChar w:fldCharType="begin"/>
        </w:r>
        <w:r w:rsidR="00A86E49">
          <w:rPr>
            <w:noProof/>
            <w:webHidden/>
          </w:rPr>
          <w:instrText xml:space="preserve"> PAGEREF _Toc368944953 \h </w:instrText>
        </w:r>
        <w:r w:rsidR="00A86E49">
          <w:rPr>
            <w:noProof/>
            <w:webHidden/>
          </w:rPr>
        </w:r>
        <w:r w:rsidR="00A86E49">
          <w:rPr>
            <w:noProof/>
            <w:webHidden/>
          </w:rPr>
          <w:fldChar w:fldCharType="separate"/>
        </w:r>
        <w:r w:rsidR="00A86E49">
          <w:rPr>
            <w:noProof/>
            <w:webHidden/>
          </w:rPr>
          <w:t>14</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54" w:history="1">
        <w:r w:rsidR="00A86E49" w:rsidRPr="00F860BE">
          <w:rPr>
            <w:rStyle w:val="Hyperlink"/>
            <w:noProof/>
          </w:rPr>
          <w:t>3.4</w:t>
        </w:r>
        <w:r w:rsidR="00A86E49">
          <w:rPr>
            <w:rFonts w:asciiTheme="minorHAnsi" w:eastAsiaTheme="minorEastAsia" w:hAnsiTheme="minorHAnsi" w:cstheme="minorBidi"/>
            <w:b w:val="0"/>
            <w:smallCaps w:val="0"/>
            <w:noProof/>
            <w:szCs w:val="22"/>
          </w:rPr>
          <w:tab/>
        </w:r>
        <w:r w:rsidR="00A86E49" w:rsidRPr="00F860BE">
          <w:rPr>
            <w:rStyle w:val="Hyperlink"/>
            <w:noProof/>
          </w:rPr>
          <w:t>Databaser</w:t>
        </w:r>
        <w:r w:rsidR="00A86E49">
          <w:rPr>
            <w:noProof/>
            <w:webHidden/>
          </w:rPr>
          <w:tab/>
        </w:r>
        <w:r w:rsidR="00A86E49">
          <w:rPr>
            <w:noProof/>
            <w:webHidden/>
          </w:rPr>
          <w:fldChar w:fldCharType="begin"/>
        </w:r>
        <w:r w:rsidR="00A86E49">
          <w:rPr>
            <w:noProof/>
            <w:webHidden/>
          </w:rPr>
          <w:instrText xml:space="preserve"> PAGEREF _Toc368944954 \h </w:instrText>
        </w:r>
        <w:r w:rsidR="00A86E49">
          <w:rPr>
            <w:noProof/>
            <w:webHidden/>
          </w:rPr>
        </w:r>
        <w:r w:rsidR="00A86E49">
          <w:rPr>
            <w:noProof/>
            <w:webHidden/>
          </w:rPr>
          <w:fldChar w:fldCharType="separate"/>
        </w:r>
        <w:r w:rsidR="00A86E49">
          <w:rPr>
            <w:noProof/>
            <w:webHidden/>
          </w:rPr>
          <w:t>14</w:t>
        </w:r>
        <w:r w:rsidR="00A86E49">
          <w:rPr>
            <w:noProof/>
            <w:webHidden/>
          </w:rPr>
          <w:fldChar w:fldCharType="end"/>
        </w:r>
      </w:hyperlink>
    </w:p>
    <w:p w:rsidR="00A86E49" w:rsidRDefault="007B4995">
      <w:pPr>
        <w:pStyle w:val="Indholdsfortegnelse1"/>
        <w:tabs>
          <w:tab w:val="right" w:leader="dot" w:pos="8523"/>
        </w:tabs>
        <w:rPr>
          <w:rFonts w:asciiTheme="minorHAnsi" w:eastAsiaTheme="minorEastAsia" w:hAnsiTheme="minorHAnsi" w:cstheme="minorBidi"/>
          <w:b w:val="0"/>
          <w:bCs w:val="0"/>
          <w:caps w:val="0"/>
          <w:noProof/>
          <w:sz w:val="22"/>
          <w:szCs w:val="22"/>
        </w:rPr>
      </w:pPr>
      <w:hyperlink w:anchor="_Toc368944955" w:history="1">
        <w:r w:rsidR="00A86E49" w:rsidRPr="00F860BE">
          <w:rPr>
            <w:rStyle w:val="Hyperlink"/>
            <w:noProof/>
          </w:rPr>
          <w:t>4.</w:t>
        </w:r>
        <w:r w:rsidR="00A86E49">
          <w:rPr>
            <w:rFonts w:asciiTheme="minorHAnsi" w:eastAsiaTheme="minorEastAsia" w:hAnsiTheme="minorHAnsi" w:cstheme="minorBidi"/>
            <w:b w:val="0"/>
            <w:bCs w:val="0"/>
            <w:caps w:val="0"/>
            <w:noProof/>
            <w:sz w:val="22"/>
            <w:szCs w:val="22"/>
          </w:rPr>
          <w:tab/>
        </w:r>
        <w:r w:rsidR="00A86E49" w:rsidRPr="00F860BE">
          <w:rPr>
            <w:rStyle w:val="Hyperlink"/>
            <w:noProof/>
          </w:rPr>
          <w:t>Øvrige vilkår</w:t>
        </w:r>
        <w:r w:rsidR="00A86E49">
          <w:rPr>
            <w:noProof/>
            <w:webHidden/>
          </w:rPr>
          <w:tab/>
        </w:r>
        <w:r w:rsidR="00A86E49">
          <w:rPr>
            <w:noProof/>
            <w:webHidden/>
          </w:rPr>
          <w:fldChar w:fldCharType="begin"/>
        </w:r>
        <w:r w:rsidR="00A86E49">
          <w:rPr>
            <w:noProof/>
            <w:webHidden/>
          </w:rPr>
          <w:instrText xml:space="preserve"> PAGEREF _Toc368944955 \h </w:instrText>
        </w:r>
        <w:r w:rsidR="00A86E49">
          <w:rPr>
            <w:noProof/>
            <w:webHidden/>
          </w:rPr>
        </w:r>
        <w:r w:rsidR="00A86E49">
          <w:rPr>
            <w:noProof/>
            <w:webHidden/>
          </w:rPr>
          <w:fldChar w:fldCharType="separate"/>
        </w:r>
        <w:r w:rsidR="00A86E49">
          <w:rPr>
            <w:noProof/>
            <w:webHidden/>
          </w:rPr>
          <w:t>15</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56" w:history="1">
        <w:r w:rsidR="00A86E49" w:rsidRPr="00F860BE">
          <w:rPr>
            <w:rStyle w:val="Hyperlink"/>
            <w:noProof/>
          </w:rPr>
          <w:t>4.1</w:t>
        </w:r>
        <w:r w:rsidR="00A86E49">
          <w:rPr>
            <w:rFonts w:asciiTheme="minorHAnsi" w:eastAsiaTheme="minorEastAsia" w:hAnsiTheme="minorHAnsi" w:cstheme="minorBidi"/>
            <w:b w:val="0"/>
            <w:smallCaps w:val="0"/>
            <w:noProof/>
            <w:szCs w:val="22"/>
          </w:rPr>
          <w:tab/>
        </w:r>
        <w:r w:rsidR="00A86E49" w:rsidRPr="00F860BE">
          <w:rPr>
            <w:rStyle w:val="Hyperlink"/>
            <w:noProof/>
          </w:rPr>
          <w:t>Grunddataprogrammets rammer</w:t>
        </w:r>
        <w:r w:rsidR="00A86E49">
          <w:rPr>
            <w:noProof/>
            <w:webHidden/>
          </w:rPr>
          <w:tab/>
        </w:r>
        <w:r w:rsidR="00A86E49">
          <w:rPr>
            <w:noProof/>
            <w:webHidden/>
          </w:rPr>
          <w:fldChar w:fldCharType="begin"/>
        </w:r>
        <w:r w:rsidR="00A86E49">
          <w:rPr>
            <w:noProof/>
            <w:webHidden/>
          </w:rPr>
          <w:instrText xml:space="preserve"> PAGEREF _Toc368944956 \h </w:instrText>
        </w:r>
        <w:r w:rsidR="00A86E49">
          <w:rPr>
            <w:noProof/>
            <w:webHidden/>
          </w:rPr>
        </w:r>
        <w:r w:rsidR="00A86E49">
          <w:rPr>
            <w:noProof/>
            <w:webHidden/>
          </w:rPr>
          <w:fldChar w:fldCharType="separate"/>
        </w:r>
        <w:r w:rsidR="00A86E49">
          <w:rPr>
            <w:noProof/>
            <w:webHidden/>
          </w:rPr>
          <w:t>15</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57" w:history="1">
        <w:r w:rsidR="00A86E49" w:rsidRPr="00F860BE">
          <w:rPr>
            <w:rStyle w:val="Hyperlink"/>
            <w:noProof/>
          </w:rPr>
          <w:t>4.2</w:t>
        </w:r>
        <w:r w:rsidR="00A86E49">
          <w:rPr>
            <w:rFonts w:asciiTheme="minorHAnsi" w:eastAsiaTheme="minorEastAsia" w:hAnsiTheme="minorHAnsi" w:cstheme="minorBidi"/>
            <w:b w:val="0"/>
            <w:smallCaps w:val="0"/>
            <w:noProof/>
            <w:szCs w:val="22"/>
          </w:rPr>
          <w:tab/>
        </w:r>
        <w:r w:rsidR="00A86E49" w:rsidRPr="00F860BE">
          <w:rPr>
            <w:rStyle w:val="Hyperlink"/>
            <w:noProof/>
          </w:rPr>
          <w:t>Løst koblet arkitektur</w:t>
        </w:r>
        <w:r w:rsidR="00A86E49">
          <w:rPr>
            <w:noProof/>
            <w:webHidden/>
          </w:rPr>
          <w:tab/>
        </w:r>
        <w:r w:rsidR="00A86E49">
          <w:rPr>
            <w:noProof/>
            <w:webHidden/>
          </w:rPr>
          <w:fldChar w:fldCharType="begin"/>
        </w:r>
        <w:r w:rsidR="00A86E49">
          <w:rPr>
            <w:noProof/>
            <w:webHidden/>
          </w:rPr>
          <w:instrText xml:space="preserve"> PAGEREF _Toc368944957 \h </w:instrText>
        </w:r>
        <w:r w:rsidR="00A86E49">
          <w:rPr>
            <w:noProof/>
            <w:webHidden/>
          </w:rPr>
        </w:r>
        <w:r w:rsidR="00A86E49">
          <w:rPr>
            <w:noProof/>
            <w:webHidden/>
          </w:rPr>
          <w:fldChar w:fldCharType="separate"/>
        </w:r>
        <w:r w:rsidR="00A86E49">
          <w:rPr>
            <w:noProof/>
            <w:webHidden/>
          </w:rPr>
          <w:t>15</w:t>
        </w:r>
        <w:r w:rsidR="00A86E49">
          <w:rPr>
            <w:noProof/>
            <w:webHidden/>
          </w:rPr>
          <w:fldChar w:fldCharType="end"/>
        </w:r>
      </w:hyperlink>
    </w:p>
    <w:p w:rsidR="00A86E49" w:rsidRDefault="007B4995">
      <w:pPr>
        <w:pStyle w:val="Indholdsfortegnelse2"/>
        <w:tabs>
          <w:tab w:val="right" w:leader="dot" w:pos="8523"/>
        </w:tabs>
        <w:rPr>
          <w:rFonts w:asciiTheme="minorHAnsi" w:eastAsiaTheme="minorEastAsia" w:hAnsiTheme="minorHAnsi" w:cstheme="minorBidi"/>
          <w:b w:val="0"/>
          <w:smallCaps w:val="0"/>
          <w:noProof/>
          <w:szCs w:val="22"/>
        </w:rPr>
      </w:pPr>
      <w:hyperlink w:anchor="_Toc368944958" w:history="1">
        <w:r w:rsidR="00A86E49" w:rsidRPr="00F860BE">
          <w:rPr>
            <w:rStyle w:val="Hyperlink"/>
            <w:noProof/>
          </w:rPr>
          <w:t>4.3</w:t>
        </w:r>
        <w:r w:rsidR="00A86E49">
          <w:rPr>
            <w:rFonts w:asciiTheme="minorHAnsi" w:eastAsiaTheme="minorEastAsia" w:hAnsiTheme="minorHAnsi" w:cstheme="minorBidi"/>
            <w:b w:val="0"/>
            <w:smallCaps w:val="0"/>
            <w:noProof/>
            <w:szCs w:val="22"/>
          </w:rPr>
          <w:tab/>
        </w:r>
        <w:r w:rsidR="00A86E49" w:rsidRPr="00F860BE">
          <w:rPr>
            <w:rStyle w:val="Hyperlink"/>
            <w:noProof/>
          </w:rPr>
          <w:t>Data i Ejerfortegnelsen, som i dag findes i ESR</w:t>
        </w:r>
        <w:r w:rsidR="00A86E49">
          <w:rPr>
            <w:noProof/>
            <w:webHidden/>
          </w:rPr>
          <w:tab/>
        </w:r>
        <w:r w:rsidR="00A86E49">
          <w:rPr>
            <w:noProof/>
            <w:webHidden/>
          </w:rPr>
          <w:fldChar w:fldCharType="begin"/>
        </w:r>
        <w:r w:rsidR="00A86E49">
          <w:rPr>
            <w:noProof/>
            <w:webHidden/>
          </w:rPr>
          <w:instrText xml:space="preserve"> PAGEREF _Toc368944958 \h </w:instrText>
        </w:r>
        <w:r w:rsidR="00A86E49">
          <w:rPr>
            <w:noProof/>
            <w:webHidden/>
          </w:rPr>
        </w:r>
        <w:r w:rsidR="00A86E49">
          <w:rPr>
            <w:noProof/>
            <w:webHidden/>
          </w:rPr>
          <w:fldChar w:fldCharType="separate"/>
        </w:r>
        <w:r w:rsidR="00A86E49">
          <w:rPr>
            <w:noProof/>
            <w:webHidden/>
          </w:rPr>
          <w:t>16</w:t>
        </w:r>
        <w:r w:rsidR="00A86E49">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68944929"/>
      <w:bookmarkEnd w:id="7"/>
      <w:bookmarkEnd w:id="8"/>
      <w:r w:rsidRPr="00AC5579">
        <w:lastRenderedPageBreak/>
        <w:t>Indledning</w:t>
      </w:r>
      <w:bookmarkEnd w:id="9"/>
      <w:bookmarkEnd w:id="10"/>
      <w:bookmarkEnd w:id="11"/>
    </w:p>
    <w:p w:rsidR="001140B3" w:rsidRDefault="001140B3" w:rsidP="001140B3">
      <w:pPr>
        <w:pStyle w:val="Overskrift2"/>
        <w:rPr>
          <w:lang w:val="da-DK"/>
        </w:rPr>
      </w:pPr>
      <w:bookmarkStart w:id="12" w:name="_Toc355073798"/>
      <w:bookmarkStart w:id="13" w:name="_Toc368944930"/>
      <w:r>
        <w:rPr>
          <w:lang w:val="da-DK"/>
        </w:rPr>
        <w:t>Dokumentets formål</w:t>
      </w:r>
      <w:bookmarkEnd w:id="12"/>
      <w:bookmarkEnd w:id="13"/>
    </w:p>
    <w:p w:rsidR="001140B3" w:rsidRDefault="001140B3" w:rsidP="001140B3">
      <w:r>
        <w:t>Dokumentet tjener to hovedformål:</w:t>
      </w:r>
    </w:p>
    <w:p w:rsidR="001140B3" w:rsidRDefault="001140B3" w:rsidP="002B0346">
      <w:pPr>
        <w:pStyle w:val="Listeafsnit"/>
        <w:numPr>
          <w:ilvl w:val="0"/>
          <w:numId w:val="10"/>
        </w:numPr>
        <w:spacing w:before="60"/>
        <w:ind w:left="714" w:hanging="357"/>
        <w:contextualSpacing w:val="0"/>
      </w:pPr>
      <w:r>
        <w:t xml:space="preserve">For at sikre at ejendomsdataprogrammet forretningsmæssigt og arkitekturmæssigt hænger sammen på løsningsniveau – inden større udviklingsprojekter igangsættes – udarbejdes der ift. de tre grunddataregistre – Matrikel, BBR og </w:t>
      </w:r>
      <w:proofErr w:type="spellStart"/>
      <w:r>
        <w:t>Ejerfortegnelse</w:t>
      </w:r>
      <w:proofErr w:type="spellEnd"/>
      <w:r>
        <w:t xml:space="preserve"> – en løsningsarkitektur, som kvalitetssikres i sammenhæng.</w:t>
      </w:r>
    </w:p>
    <w:p w:rsidR="001140B3" w:rsidRDefault="001140B3" w:rsidP="001140B3">
      <w:pPr>
        <w:ind w:left="709"/>
      </w:pPr>
      <w:r>
        <w:t xml:space="preserve">Dokumentet her beskriver </w:t>
      </w:r>
      <w:proofErr w:type="spellStart"/>
      <w:r>
        <w:t>Ejerfortegnelsens</w:t>
      </w:r>
      <w:proofErr w:type="spellEnd"/>
      <w:r>
        <w:t xml:space="preserve"> løsningsarkitektur til brug for denne tværgående kvalitetssikring.</w:t>
      </w:r>
    </w:p>
    <w:p w:rsidR="001140B3" w:rsidRDefault="001140B3" w:rsidP="002B0346">
      <w:pPr>
        <w:pStyle w:val="Listeafsnit"/>
        <w:numPr>
          <w:ilvl w:val="0"/>
          <w:numId w:val="10"/>
        </w:numPr>
        <w:spacing w:before="60"/>
        <w:ind w:left="714" w:hanging="357"/>
        <w:contextualSpacing w:val="0"/>
      </w:pPr>
      <w:r>
        <w:t xml:space="preserve">Derudover danner løsningsarkitekturen rammerne for kravspecificering og udvikling af en </w:t>
      </w:r>
      <w:proofErr w:type="spellStart"/>
      <w:r>
        <w:t>Ejerfortegnelse</w:t>
      </w:r>
      <w:proofErr w:type="spellEnd"/>
      <w:r>
        <w:t xml:space="preserve"> til Ejendomsdataprogrammet.</w:t>
      </w:r>
    </w:p>
    <w:p w:rsidR="001140B3" w:rsidRDefault="001140B3" w:rsidP="001140B3">
      <w:pPr>
        <w:pStyle w:val="Overskrift2"/>
        <w:rPr>
          <w:lang w:val="da-DK"/>
        </w:rPr>
      </w:pPr>
      <w:bookmarkStart w:id="14" w:name="_Toc353539084"/>
      <w:bookmarkStart w:id="15" w:name="_Toc355073799"/>
      <w:bookmarkStart w:id="16" w:name="_Toc368944931"/>
      <w:r w:rsidRPr="007F4F8A">
        <w:rPr>
          <w:lang w:val="da-DK"/>
        </w:rPr>
        <w:t>Dokumentets sammenhæng til øvrige dokumenter</w:t>
      </w:r>
      <w:bookmarkEnd w:id="14"/>
      <w:bookmarkEnd w:id="15"/>
      <w:bookmarkEnd w:id="16"/>
    </w:p>
    <w:p w:rsidR="001140B3" w:rsidRPr="007F4F8A" w:rsidRDefault="001140B3" w:rsidP="001140B3"/>
    <w:p w:rsidR="001140B3" w:rsidRDefault="00E73EEB" w:rsidP="001140B3">
      <w:pPr>
        <w:keepNext/>
        <w:jc w:val="center"/>
      </w:pPr>
      <w:r>
        <w:rPr>
          <w:noProof/>
        </w:rPr>
        <w:drawing>
          <wp:inline distT="0" distB="0" distL="0" distR="0" wp14:anchorId="23BE498A" wp14:editId="5617E63C">
            <wp:extent cx="2826000" cy="2088000"/>
            <wp:effectExtent l="0" t="0" r="0" b="762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Løsningsarkitekt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000" cy="20880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34E2A">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1140B3" w:rsidRDefault="001140B3" w:rsidP="001140B3">
      <w:r>
        <w:t>Løsningsarkitekturen er opbygget af et hoveddoku</w:t>
      </w:r>
      <w:r w:rsidR="00E73EEB">
        <w:t xml:space="preserve">ment og </w:t>
      </w:r>
      <w:r>
        <w:t>tre underbilag. Dokumentet her udgør hoveddokumentet.</w:t>
      </w:r>
    </w:p>
    <w:p w:rsidR="001140B3" w:rsidRDefault="001140B3" w:rsidP="001140B3"/>
    <w:p w:rsidR="001140B3" w:rsidRDefault="001140B3" w:rsidP="001140B3">
      <w:r>
        <w:t>Rammerne omkring løsningsark</w:t>
      </w:r>
      <w:r w:rsidR="0062397F">
        <w:t>itekturen kommer primært fra tre</w:t>
      </w:r>
      <w:r>
        <w:t xml:space="preserve"> kilder:</w:t>
      </w:r>
    </w:p>
    <w:p w:rsidR="001140B3" w:rsidRDefault="001140B3" w:rsidP="002B0346">
      <w:pPr>
        <w:pStyle w:val="Listeafsnit"/>
        <w:numPr>
          <w:ilvl w:val="0"/>
          <w:numId w:val="10"/>
        </w:numPr>
        <w:spacing w:before="60"/>
        <w:ind w:left="714" w:hanging="357"/>
        <w:contextualSpacing w:val="0"/>
      </w:pPr>
      <w:r>
        <w:t xml:space="preserve">Grunddataprogrammet, som har udstukket rammerne for den overordnede løsningsarkitektur – herunder krav om udstilling af </w:t>
      </w:r>
      <w:proofErr w:type="spellStart"/>
      <w:r>
        <w:t>grunddata</w:t>
      </w:r>
      <w:proofErr w:type="spellEnd"/>
      <w:r>
        <w:t xml:space="preserve"> via Datafordeleren. Grunddataprogrammet har også udstukket rammer ift. </w:t>
      </w:r>
      <w:proofErr w:type="gramStart"/>
      <w:r>
        <w:t>en fællesoffentlig datamodel og dertil hørende standarder.</w:t>
      </w:r>
      <w:proofErr w:type="gramEnd"/>
    </w:p>
    <w:p w:rsidR="001140B3" w:rsidRDefault="001140B3" w:rsidP="002B0346">
      <w:pPr>
        <w:pStyle w:val="Listeafsnit"/>
        <w:numPr>
          <w:ilvl w:val="0"/>
          <w:numId w:val="10"/>
        </w:numPr>
        <w:spacing w:before="60"/>
        <w:ind w:left="714" w:hanging="357"/>
        <w:contextualSpacing w:val="0"/>
      </w:pPr>
      <w:r>
        <w:t xml:space="preserve">Ejendomsdataprogrammet, som gennem en målarkitektur og tilhørende bilag har udstukket rammerne for ejendomsdata som </w:t>
      </w:r>
      <w:proofErr w:type="spellStart"/>
      <w:r>
        <w:t>grunddata</w:t>
      </w:r>
      <w:proofErr w:type="spellEnd"/>
      <w:r>
        <w:t>.</w:t>
      </w:r>
    </w:p>
    <w:p w:rsidR="001140B3" w:rsidRDefault="00E73EEB" w:rsidP="002B0346">
      <w:pPr>
        <w:pStyle w:val="Listeafsnit"/>
        <w:numPr>
          <w:ilvl w:val="0"/>
          <w:numId w:val="10"/>
        </w:numPr>
        <w:spacing w:before="60"/>
        <w:ind w:left="714" w:hanging="357"/>
        <w:contextualSpacing w:val="0"/>
      </w:pPr>
      <w:r>
        <w:t>Tinglysning (</w:t>
      </w:r>
      <w:proofErr w:type="spellStart"/>
      <w:r>
        <w:t>eTL</w:t>
      </w:r>
      <w:proofErr w:type="spellEnd"/>
      <w:r>
        <w:t>)</w:t>
      </w:r>
      <w:r w:rsidR="001140B3">
        <w:t xml:space="preserve"> - Eksisterende beskrivelser</w:t>
      </w:r>
      <w:r>
        <w:t xml:space="preserve"> af </w:t>
      </w:r>
      <w:proofErr w:type="spellStart"/>
      <w:r>
        <w:t>eTL</w:t>
      </w:r>
      <w:proofErr w:type="spellEnd"/>
      <w:r>
        <w:t xml:space="preserve"> på ”tinglysning.dk” udstikker en række overordnede rammer for løsningen omkring </w:t>
      </w:r>
      <w:proofErr w:type="spellStart"/>
      <w:r>
        <w:t>Ejerfortegnelsen</w:t>
      </w:r>
      <w:proofErr w:type="spellEnd"/>
      <w:r>
        <w:t xml:space="preserve">, idet </w:t>
      </w:r>
      <w:proofErr w:type="spellStart"/>
      <w:r>
        <w:t>virkårene</w:t>
      </w:r>
      <w:proofErr w:type="spellEnd"/>
      <w:r>
        <w:t xml:space="preserve"> for løsningen er, at elementer fra ETL løsningen skal genbruges, hvor dette giver god mening.</w:t>
      </w:r>
      <w:r w:rsidR="001140B3">
        <w:t xml:space="preserve"> </w:t>
      </w:r>
    </w:p>
    <w:p w:rsidR="001140B3" w:rsidRPr="000D27E0" w:rsidRDefault="001140B3" w:rsidP="001140B3">
      <w:pPr>
        <w:pStyle w:val="Overskrift2"/>
        <w:rPr>
          <w:lang w:val="da-DK"/>
        </w:rPr>
      </w:pPr>
      <w:bookmarkStart w:id="17" w:name="_Toc278529872"/>
      <w:bookmarkStart w:id="18" w:name="_Toc355073800"/>
      <w:bookmarkStart w:id="19" w:name="_Toc368944932"/>
      <w:r w:rsidRPr="000D27E0">
        <w:rPr>
          <w:lang w:val="da-DK"/>
        </w:rPr>
        <w:t>Læsevejledning</w:t>
      </w:r>
      <w:bookmarkEnd w:id="17"/>
      <w:bookmarkEnd w:id="18"/>
      <w:bookmarkEnd w:id="19"/>
      <w:r w:rsidRPr="000D27E0">
        <w:rPr>
          <w:lang w:val="da-DK"/>
        </w:rPr>
        <w:t xml:space="preserve"> </w:t>
      </w:r>
    </w:p>
    <w:p w:rsidR="001140B3" w:rsidRDefault="001140B3" w:rsidP="001140B3">
      <w:r>
        <w:t>Udover dette indledende kapitel indeholder dokumentet følgende kapitler:</w:t>
      </w:r>
    </w:p>
    <w:p w:rsidR="001140B3" w:rsidRPr="00D34FAB" w:rsidRDefault="001140B3" w:rsidP="001140B3">
      <w:pPr>
        <w:pStyle w:val="Listeafsnit"/>
        <w:numPr>
          <w:ilvl w:val="0"/>
          <w:numId w:val="8"/>
        </w:numPr>
        <w:spacing w:before="120"/>
        <w:ind w:left="714" w:hanging="357"/>
        <w:contextualSpacing w:val="0"/>
        <w:jc w:val="left"/>
      </w:pPr>
      <w:r w:rsidRPr="00AD156D">
        <w:rPr>
          <w:b/>
        </w:rPr>
        <w:lastRenderedPageBreak/>
        <w:t>Kapitel 2 –</w:t>
      </w:r>
      <w:r>
        <w:rPr>
          <w:b/>
        </w:rPr>
        <w:t xml:space="preserve"> Arkitekturrammer</w:t>
      </w:r>
      <w:r w:rsidRPr="00AD156D">
        <w:rPr>
          <w:b/>
        </w:rPr>
        <w:br/>
      </w:r>
      <w:r w:rsidRPr="00D34FAB">
        <w:t xml:space="preserve">Indeholder </w:t>
      </w:r>
      <w:r>
        <w:t xml:space="preserve">en </w:t>
      </w:r>
      <w:r w:rsidRPr="00D34FAB">
        <w:t>beskrivelse af løsningens overordnede arkitekturmæssige sammenhænge og strukturer</w:t>
      </w:r>
      <w:r>
        <w:t xml:space="preserve"> samt andre arkitekturmæssige rammer, som er styrende for et efterfølgende design af løsningen.</w:t>
      </w:r>
    </w:p>
    <w:p w:rsidR="001140B3" w:rsidRDefault="001140B3" w:rsidP="001140B3">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Løsningens elementer</w:t>
      </w:r>
      <w:r w:rsidRPr="00AD156D">
        <w:rPr>
          <w:b/>
        </w:rPr>
        <w:br/>
      </w:r>
      <w:r>
        <w:t xml:space="preserve">Indeholder en </w:t>
      </w:r>
      <w:r w:rsidR="008C6055">
        <w:t xml:space="preserve">mere detaljeret </w:t>
      </w:r>
      <w:r>
        <w:t>beskrivelse af de</w:t>
      </w:r>
      <w:r w:rsidR="008C6055">
        <w:t>n centrale løsningskomponent omkring tinglysningsmotoren.</w:t>
      </w:r>
    </w:p>
    <w:p w:rsidR="001140B3" w:rsidRPr="00F0342D" w:rsidRDefault="001140B3" w:rsidP="001140B3">
      <w:pPr>
        <w:pStyle w:val="Listeafsnit"/>
        <w:numPr>
          <w:ilvl w:val="0"/>
          <w:numId w:val="8"/>
        </w:numPr>
        <w:spacing w:before="120"/>
        <w:ind w:left="714" w:hanging="357"/>
        <w:contextualSpacing w:val="0"/>
        <w:jc w:val="left"/>
      </w:pPr>
      <w:r>
        <w:rPr>
          <w:b/>
        </w:rPr>
        <w:t>Kapitel 4</w:t>
      </w:r>
      <w:r w:rsidRPr="00AD156D">
        <w:rPr>
          <w:b/>
        </w:rPr>
        <w:t xml:space="preserve"> –</w:t>
      </w:r>
      <w:r>
        <w:rPr>
          <w:b/>
        </w:rPr>
        <w:t xml:space="preserve"> Øvrige vilkår</w:t>
      </w:r>
      <w:r w:rsidRPr="00AD156D">
        <w:rPr>
          <w:b/>
        </w:rPr>
        <w:br/>
      </w:r>
      <w:r w:rsidRPr="00F0342D">
        <w:t xml:space="preserve">Indeholder </w:t>
      </w:r>
      <w:r>
        <w:t xml:space="preserve">en </w:t>
      </w:r>
      <w:r w:rsidRPr="00F0342D">
        <w:t>beskrive</w:t>
      </w:r>
      <w:r>
        <w:t xml:space="preserve">lse af øvrige </w:t>
      </w:r>
      <w:r w:rsidRPr="00F0342D">
        <w:t xml:space="preserve">vilkår for løsningen, som ikke er fastlagt i </w:t>
      </w:r>
      <w:r w:rsidR="008C6055">
        <w:t>rammerne beskrevet i kapitel 2 og 3.</w:t>
      </w:r>
    </w:p>
    <w:p w:rsidR="001140B3" w:rsidRDefault="001140B3" w:rsidP="001140B3">
      <w:pPr>
        <w:jc w:val="left"/>
      </w:pPr>
    </w:p>
    <w:p w:rsidR="001140B3" w:rsidRDefault="001140B3" w:rsidP="001140B3">
      <w:pPr>
        <w:jc w:val="left"/>
      </w:pPr>
      <w:r>
        <w:t xml:space="preserve">I tilknytning til løsningsarkitekturdokumentet er der </w:t>
      </w:r>
      <w:r w:rsidR="00387AB0">
        <w:t>tre</w:t>
      </w:r>
      <w:r>
        <w:t xml:space="preserve"> bilag:</w:t>
      </w:r>
    </w:p>
    <w:p w:rsidR="001140B3" w:rsidRDefault="001140B3" w:rsidP="002B0346">
      <w:pPr>
        <w:pStyle w:val="Listeafsnit"/>
        <w:numPr>
          <w:ilvl w:val="0"/>
          <w:numId w:val="9"/>
        </w:numPr>
        <w:spacing w:before="120"/>
        <w:ind w:left="714" w:hanging="357"/>
        <w:contextualSpacing w:val="0"/>
        <w:jc w:val="left"/>
      </w:pPr>
      <w:r w:rsidRPr="00E63A9B">
        <w:rPr>
          <w:b/>
        </w:rPr>
        <w:t xml:space="preserve">Bilag A: </w:t>
      </w:r>
      <w:r>
        <w:rPr>
          <w:b/>
        </w:rPr>
        <w:t>Servicebeskrivelser og integrationer</w:t>
      </w:r>
      <w:r w:rsidRPr="00E63A9B">
        <w:rPr>
          <w:b/>
        </w:rPr>
        <w:br/>
      </w:r>
      <w:r>
        <w:t>Indeholder</w:t>
      </w:r>
      <w:r w:rsidRPr="006821D0">
        <w:t xml:space="preserve"> </w:t>
      </w:r>
      <w:r>
        <w:t>en beskrivelse af de forskellige services og serviceoperationer, som</w:t>
      </w:r>
      <w:r w:rsidR="00387AB0">
        <w:t xml:space="preserve"> </w:t>
      </w:r>
      <w:proofErr w:type="spellStart"/>
      <w:r w:rsidR="00387AB0">
        <w:t>Ejerfortegnelsen</w:t>
      </w:r>
      <w:proofErr w:type="spellEnd"/>
      <w:r>
        <w:t xml:space="preserve"> udstiller, samt af de ikke servicebaserede integrationer, som er relevante for løsningen. </w:t>
      </w:r>
      <w:r w:rsidR="009F1BC8">
        <w:br/>
      </w:r>
      <w:r>
        <w:t xml:space="preserve">Omfatter både services til brug for ajourføring af </w:t>
      </w:r>
      <w:proofErr w:type="spellStart"/>
      <w:r w:rsidR="00387AB0">
        <w:t>Ejerfortegnelsen</w:t>
      </w:r>
      <w:proofErr w:type="spellEnd"/>
      <w:r>
        <w:t xml:space="preserve"> og services til at udstille oplysninger</w:t>
      </w:r>
      <w:r w:rsidR="00387AB0">
        <w:t xml:space="preserve"> om aktuel ejer</w:t>
      </w:r>
      <w:r>
        <w:t xml:space="preserve"> via Datafordeleren.</w:t>
      </w:r>
    </w:p>
    <w:p w:rsidR="001140B3" w:rsidRDefault="001140B3" w:rsidP="002B0346">
      <w:pPr>
        <w:pStyle w:val="Listeafsnit"/>
        <w:numPr>
          <w:ilvl w:val="0"/>
          <w:numId w:val="9"/>
        </w:numPr>
        <w:spacing w:before="120"/>
        <w:ind w:left="714" w:hanging="357"/>
        <w:contextualSpacing w:val="0"/>
        <w:jc w:val="left"/>
      </w:pPr>
      <w:r>
        <w:rPr>
          <w:b/>
        </w:rPr>
        <w:t>Bilag B</w:t>
      </w:r>
      <w:r w:rsidRPr="00E31713">
        <w:rPr>
          <w:b/>
        </w:rPr>
        <w:t xml:space="preserve">: </w:t>
      </w:r>
      <w:r>
        <w:rPr>
          <w:b/>
        </w:rPr>
        <w:t>Informationsmodel</w:t>
      </w:r>
      <w:r w:rsidRPr="00E31713">
        <w:rPr>
          <w:b/>
        </w:rPr>
        <w:br/>
      </w:r>
      <w:r>
        <w:t>Indeholder en bes</w:t>
      </w:r>
      <w:r w:rsidR="009F1BC8">
        <w:t>krivelse af informationsmodel</w:t>
      </w:r>
      <w:r>
        <w:t xml:space="preserve"> i relation til </w:t>
      </w:r>
      <w:proofErr w:type="spellStart"/>
      <w:r w:rsidR="00AF4543">
        <w:t>Ejerfortegnelsen</w:t>
      </w:r>
      <w:proofErr w:type="spellEnd"/>
      <w:r>
        <w:t>.</w:t>
      </w:r>
      <w:r>
        <w:br/>
        <w:t xml:space="preserve">Der er tale om </w:t>
      </w:r>
      <w:r w:rsidR="009F1BC8">
        <w:t xml:space="preserve">én fælles model, som anvendes både ift. lagring i </w:t>
      </w:r>
      <w:proofErr w:type="spellStart"/>
      <w:r w:rsidR="00AF4543">
        <w:t>Ejerfortegnelsen</w:t>
      </w:r>
      <w:proofErr w:type="spellEnd"/>
      <w:r w:rsidR="009F1BC8">
        <w:t xml:space="preserve"> og ift. udstilling af ejer- og administrationsoplysninger via Datafordeleren</w:t>
      </w:r>
      <w:r>
        <w:t>.</w:t>
      </w:r>
    </w:p>
    <w:p w:rsidR="001140B3" w:rsidRDefault="001140B3" w:rsidP="002B0346">
      <w:pPr>
        <w:pStyle w:val="Listeafsnit"/>
        <w:numPr>
          <w:ilvl w:val="0"/>
          <w:numId w:val="9"/>
        </w:numPr>
        <w:spacing w:before="120"/>
        <w:ind w:left="714" w:hanging="357"/>
        <w:contextualSpacing w:val="0"/>
        <w:jc w:val="left"/>
      </w:pPr>
      <w:r>
        <w:rPr>
          <w:b/>
        </w:rPr>
        <w:t>Bilag C</w:t>
      </w:r>
      <w:r w:rsidRPr="00E63A9B">
        <w:rPr>
          <w:b/>
        </w:rPr>
        <w:t>: Processer</w:t>
      </w:r>
      <w:r>
        <w:rPr>
          <w:b/>
        </w:rPr>
        <w:t xml:space="preserve"> (set indefra)</w:t>
      </w:r>
      <w:r w:rsidRPr="00E63A9B">
        <w:rPr>
          <w:b/>
        </w:rPr>
        <w:br/>
      </w:r>
      <w:r>
        <w:t xml:space="preserve">Indeholder en beskrivelse af de til løsningsarkitekturen hørende processer. Der er her tale om en detaljering af målarkitekturens ”processer udefra” med interne processer </w:t>
      </w:r>
      <w:r w:rsidR="00AF4543">
        <w:t xml:space="preserve">ift. </w:t>
      </w:r>
      <w:proofErr w:type="spellStart"/>
      <w:r w:rsidR="00AF4543">
        <w:t>Ejerfortegnelsen</w:t>
      </w:r>
      <w:proofErr w:type="spellEnd"/>
      <w:r>
        <w:t xml:space="preserve"> – ”processer set indefra”.</w:t>
      </w:r>
    </w:p>
    <w:p w:rsidR="00F812F4" w:rsidRPr="000D27E0" w:rsidRDefault="00F812F4" w:rsidP="00F812F4">
      <w:pPr>
        <w:pStyle w:val="Overskrift2"/>
        <w:rPr>
          <w:lang w:val="da-DK"/>
        </w:rPr>
      </w:pPr>
      <w:bookmarkStart w:id="20" w:name="_Toc368944933"/>
      <w:r>
        <w:rPr>
          <w:lang w:val="da-DK"/>
        </w:rPr>
        <w:t>Udestående</w:t>
      </w:r>
      <w:bookmarkEnd w:id="20"/>
    </w:p>
    <w:p w:rsidR="00F812F4" w:rsidDel="00D240D3" w:rsidRDefault="00F812F4" w:rsidP="00F812F4">
      <w:pPr>
        <w:rPr>
          <w:del w:id="21" w:author="Kirsten Elbo" w:date="2013-12-09T16:12:00Z"/>
        </w:rPr>
      </w:pPr>
      <w:del w:id="22" w:author="Kirsten Elbo" w:date="2013-12-09T16:12:00Z">
        <w:r w:rsidDel="00D240D3">
          <w:delText>Det på nuværende tidspunkt ikke afklaret hvor ”beliggenhedsadresse” skal indmeldes hhv. hos hvilken myndighed og i hvilket register dette skal lagres.</w:delText>
        </w:r>
      </w:del>
    </w:p>
    <w:p w:rsidR="00F812F4" w:rsidDel="00D240D3" w:rsidRDefault="00F812F4" w:rsidP="00F812F4">
      <w:pPr>
        <w:spacing w:before="120"/>
        <w:rPr>
          <w:del w:id="23" w:author="Kirsten Elbo" w:date="2013-12-09T16:12:00Z"/>
        </w:rPr>
      </w:pPr>
      <w:del w:id="24" w:author="Kirsten Elbo" w:date="2013-12-09T16:12:00Z">
        <w:r w:rsidDel="00D240D3">
          <w:delText>Et muligt scenarie er, at beliggenhedsadressen vedligeholdes ifb. Ejerfortegnelsens brugerflade. Bliver dette beslutningen skal løsningsarkitekturen justeres hertil.</w:delText>
        </w:r>
      </w:del>
    </w:p>
    <w:p w:rsidR="00F41BEB" w:rsidRDefault="00D240D3" w:rsidP="00F812F4">
      <w:pPr>
        <w:spacing w:before="120"/>
        <w:jc w:val="left"/>
        <w:rPr>
          <w:ins w:id="25" w:author="Kirsten Elbo" w:date="2013-12-12T16:38:00Z"/>
        </w:rPr>
      </w:pPr>
      <w:ins w:id="26" w:author="Kirsten Elbo" w:date="2013-12-09T16:12:00Z">
        <w:r>
          <w:t xml:space="preserve">Den endelige placering af </w:t>
        </w:r>
        <w:proofErr w:type="spellStart"/>
        <w:r>
          <w:t>Ejerfortegnelsen</w:t>
        </w:r>
        <w:proofErr w:type="spellEnd"/>
        <w:r>
          <w:t xml:space="preserve"> udestår og dermed også den endelige færdiggørelse af </w:t>
        </w:r>
      </w:ins>
      <w:ins w:id="27" w:author="Kirsten Elbo" w:date="2013-12-09T16:13:00Z">
        <w:r>
          <w:t>l</w:t>
        </w:r>
      </w:ins>
      <w:ins w:id="28" w:author="Kirsten Elbo" w:date="2013-12-09T16:12:00Z">
        <w:r>
          <w:t xml:space="preserve">øsningsarkitekturen med tilhørende bilag. </w:t>
        </w:r>
      </w:ins>
      <w:ins w:id="29" w:author="Kirsten Elbo" w:date="2013-12-09T16:13:00Z">
        <w:r>
          <w:t xml:space="preserve">I forbindelse med </w:t>
        </w:r>
      </w:ins>
      <w:ins w:id="30" w:author="Kirsten Elbo" w:date="2013-12-09T16:14:00Z">
        <w:r>
          <w:t xml:space="preserve">færdiggørelsen af </w:t>
        </w:r>
        <w:proofErr w:type="spellStart"/>
        <w:r>
          <w:t>ejerfortegnelsens</w:t>
        </w:r>
        <w:proofErr w:type="spellEnd"/>
        <w:r>
          <w:t xml:space="preserve"> løsningsarkitektur skal der foretages en række konkrete afklaringer</w:t>
        </w:r>
      </w:ins>
      <w:ins w:id="31" w:author="Kirsten Elbo" w:date="2013-12-12T16:38:00Z">
        <w:r w:rsidR="00F41BEB">
          <w:t xml:space="preserve"> omkring</w:t>
        </w:r>
      </w:ins>
      <w:ins w:id="32" w:author="Kirsten Elbo" w:date="2013-12-12T16:43:00Z">
        <w:r w:rsidR="00F41BEB">
          <w:t xml:space="preserve"> fx:</w:t>
        </w:r>
      </w:ins>
      <w:bookmarkStart w:id="33" w:name="_GoBack"/>
      <w:bookmarkEnd w:id="33"/>
    </w:p>
    <w:p w:rsidR="00F41BEB" w:rsidRDefault="00F41BEB" w:rsidP="00F41BEB">
      <w:pPr>
        <w:pStyle w:val="Listeafsnit"/>
        <w:numPr>
          <w:ilvl w:val="0"/>
          <w:numId w:val="21"/>
        </w:numPr>
        <w:spacing w:before="120"/>
        <w:jc w:val="left"/>
        <w:rPr>
          <w:ins w:id="34" w:author="Kirsten Elbo" w:date="2013-12-12T16:39:00Z"/>
        </w:rPr>
        <w:pPrChange w:id="35" w:author="Kirsten Elbo" w:date="2013-12-12T16:43:00Z">
          <w:pPr>
            <w:spacing w:before="120"/>
            <w:jc w:val="left"/>
          </w:pPr>
        </w:pPrChange>
      </w:pPr>
      <w:ins w:id="36" w:author="Kirsten Elbo" w:date="2013-12-09T16:15:00Z">
        <w:r>
          <w:t>data fra ESR</w:t>
        </w:r>
      </w:ins>
    </w:p>
    <w:p w:rsidR="00F812F4" w:rsidRDefault="00D240D3" w:rsidP="00F41BEB">
      <w:pPr>
        <w:pStyle w:val="Listeafsnit"/>
        <w:numPr>
          <w:ilvl w:val="0"/>
          <w:numId w:val="21"/>
        </w:numPr>
        <w:spacing w:before="120"/>
        <w:jc w:val="left"/>
        <w:rPr>
          <w:ins w:id="37" w:author="Kirsten Elbo" w:date="2013-12-12T16:39:00Z"/>
        </w:rPr>
        <w:pPrChange w:id="38" w:author="Kirsten Elbo" w:date="2013-12-12T16:43:00Z">
          <w:pPr>
            <w:spacing w:before="120"/>
            <w:jc w:val="left"/>
          </w:pPr>
        </w:pPrChange>
      </w:pPr>
      <w:ins w:id="39" w:author="Kirsten Elbo" w:date="2013-12-09T16:15:00Z">
        <w:r>
          <w:t>krav og behov i forbindelse med administratorer</w:t>
        </w:r>
      </w:ins>
    </w:p>
    <w:p w:rsidR="00F41BEB" w:rsidRDefault="00F41BEB" w:rsidP="00F41BEB">
      <w:pPr>
        <w:pStyle w:val="Listeafsnit"/>
        <w:numPr>
          <w:ilvl w:val="0"/>
          <w:numId w:val="21"/>
        </w:numPr>
        <w:spacing w:before="120"/>
        <w:jc w:val="left"/>
        <w:rPr>
          <w:ins w:id="40" w:author="Kirsten Elbo" w:date="2013-12-12T16:40:00Z"/>
        </w:rPr>
        <w:pPrChange w:id="41" w:author="Kirsten Elbo" w:date="2013-12-12T16:43:00Z">
          <w:pPr>
            <w:spacing w:before="120"/>
            <w:jc w:val="left"/>
          </w:pPr>
        </w:pPrChange>
      </w:pPr>
      <w:ins w:id="42" w:author="Kirsten Elbo" w:date="2013-12-12T16:39:00Z">
        <w:r>
          <w:t>skifte- og fogedret</w:t>
        </w:r>
      </w:ins>
    </w:p>
    <w:p w:rsidR="00F41BEB" w:rsidRDefault="00F41BEB" w:rsidP="00F41BEB">
      <w:pPr>
        <w:pStyle w:val="Listeafsnit"/>
        <w:numPr>
          <w:ilvl w:val="0"/>
          <w:numId w:val="21"/>
        </w:numPr>
        <w:spacing w:before="120"/>
        <w:jc w:val="left"/>
        <w:rPr>
          <w:ins w:id="43" w:author="Kirsten Elbo" w:date="2013-12-12T16:41:00Z"/>
        </w:rPr>
        <w:pPrChange w:id="44" w:author="Kirsten Elbo" w:date="2013-12-12T16:43:00Z">
          <w:pPr>
            <w:spacing w:before="120"/>
            <w:jc w:val="left"/>
          </w:pPr>
        </w:pPrChange>
      </w:pPr>
      <w:ins w:id="45" w:author="Kirsten Elbo" w:date="2013-12-12T16:40:00Z">
        <w:r>
          <w:t xml:space="preserve">evt. datavask i forbindelse med </w:t>
        </w:r>
        <w:proofErr w:type="spellStart"/>
        <w:r>
          <w:t>ejerfortegnelsen</w:t>
        </w:r>
      </w:ins>
      <w:proofErr w:type="spellEnd"/>
    </w:p>
    <w:p w:rsidR="00F41BEB" w:rsidRDefault="00F41BEB" w:rsidP="00F41BEB">
      <w:pPr>
        <w:pStyle w:val="Listeafsnit"/>
        <w:numPr>
          <w:ilvl w:val="0"/>
          <w:numId w:val="21"/>
        </w:numPr>
        <w:spacing w:before="120"/>
        <w:jc w:val="left"/>
        <w:rPr>
          <w:ins w:id="46" w:author="Kirsten Elbo" w:date="2013-12-12T16:41:00Z"/>
        </w:rPr>
        <w:pPrChange w:id="47" w:author="Kirsten Elbo" w:date="2013-12-12T16:43:00Z">
          <w:pPr>
            <w:spacing w:before="120"/>
            <w:jc w:val="left"/>
          </w:pPr>
        </w:pPrChange>
      </w:pPr>
      <w:ins w:id="48" w:author="Kirsten Elbo" w:date="2013-12-12T16:41:00Z">
        <w:r>
          <w:t>Fiktive CPR/CVR-</w:t>
        </w:r>
        <w:proofErr w:type="spellStart"/>
        <w:r>
          <w:t>nr</w:t>
        </w:r>
        <w:proofErr w:type="spellEnd"/>
      </w:ins>
    </w:p>
    <w:p w:rsidR="00F41BEB" w:rsidRDefault="00F41BEB" w:rsidP="00F41BEB">
      <w:pPr>
        <w:pStyle w:val="Listeafsnit"/>
        <w:numPr>
          <w:ilvl w:val="0"/>
          <w:numId w:val="21"/>
        </w:numPr>
        <w:spacing w:before="120"/>
        <w:jc w:val="left"/>
        <w:rPr>
          <w:ins w:id="49" w:author="Kirsten Elbo" w:date="2013-12-12T16:41:00Z"/>
        </w:rPr>
        <w:pPrChange w:id="50" w:author="Kirsten Elbo" w:date="2013-12-12T16:43:00Z">
          <w:pPr>
            <w:spacing w:before="120"/>
            <w:jc w:val="left"/>
          </w:pPr>
        </w:pPrChange>
      </w:pPr>
      <w:ins w:id="51" w:author="Kirsten Elbo" w:date="2013-12-12T16:41:00Z">
        <w:r>
          <w:t>Livscyklus for CVR-</w:t>
        </w:r>
        <w:proofErr w:type="spellStart"/>
        <w:r>
          <w:t>nr</w:t>
        </w:r>
        <w:proofErr w:type="spellEnd"/>
      </w:ins>
    </w:p>
    <w:p w:rsidR="00F41BEB" w:rsidRDefault="00F41BEB" w:rsidP="00F41BEB">
      <w:pPr>
        <w:pStyle w:val="Listeafsnit"/>
        <w:numPr>
          <w:ilvl w:val="0"/>
          <w:numId w:val="21"/>
        </w:numPr>
        <w:spacing w:before="120"/>
        <w:jc w:val="left"/>
        <w:pPrChange w:id="52" w:author="Kirsten Elbo" w:date="2013-12-12T16:43:00Z">
          <w:pPr>
            <w:spacing w:before="120"/>
            <w:jc w:val="left"/>
          </w:pPr>
        </w:pPrChange>
      </w:pPr>
      <w:ins w:id="53" w:author="Kirsten Elbo" w:date="2013-12-12T16:41:00Z">
        <w:r>
          <w:t>Ejerforholdskode</w:t>
        </w:r>
      </w:ins>
    </w:p>
    <w:p w:rsidR="001140B3" w:rsidRDefault="001140B3" w:rsidP="001140B3">
      <w:pPr>
        <w:pStyle w:val="Overskrift1"/>
        <w:tabs>
          <w:tab w:val="clear" w:pos="794"/>
          <w:tab w:val="left" w:pos="567"/>
          <w:tab w:val="left" w:pos="851"/>
          <w:tab w:val="left" w:pos="1134"/>
        </w:tabs>
        <w:spacing w:before="0" w:after="120" w:line="288" w:lineRule="auto"/>
        <w:ind w:left="567" w:hanging="567"/>
      </w:pPr>
      <w:bookmarkStart w:id="54" w:name="_Toc355073801"/>
      <w:bookmarkStart w:id="55" w:name="_Toc368944934"/>
      <w:r>
        <w:lastRenderedPageBreak/>
        <w:t>Arkitekturrammer</w:t>
      </w:r>
      <w:bookmarkEnd w:id="54"/>
      <w:bookmarkEnd w:id="55"/>
    </w:p>
    <w:p w:rsidR="00C42BB2" w:rsidRDefault="001140B3" w:rsidP="00C42BB2">
      <w:pPr>
        <w:pStyle w:val="Overskrift2"/>
        <w:rPr>
          <w:lang w:val="da-DK"/>
        </w:rPr>
      </w:pPr>
      <w:bookmarkStart w:id="56" w:name="_Toc355073802"/>
      <w:bookmarkStart w:id="57" w:name="_Toc368944935"/>
      <w:r>
        <w:rPr>
          <w:lang w:val="da-DK"/>
        </w:rPr>
        <w:t>Arkitekturmodel</w:t>
      </w:r>
      <w:bookmarkEnd w:id="56"/>
      <w:bookmarkEnd w:id="57"/>
    </w:p>
    <w:p w:rsidR="00234EDF" w:rsidRPr="00234EDF" w:rsidRDefault="00234EDF" w:rsidP="00234EDF">
      <w:pPr>
        <w:pStyle w:val="Overskrift3"/>
      </w:pPr>
      <w:bookmarkStart w:id="58" w:name="_Toc368944936"/>
      <w:r>
        <w:t>Overblik</w:t>
      </w:r>
      <w:bookmarkEnd w:id="58"/>
    </w:p>
    <w:p w:rsidR="00D7534F" w:rsidRDefault="00D7534F" w:rsidP="00D7534F">
      <w:pPr>
        <w:rPr>
          <w:szCs w:val="22"/>
        </w:rPr>
      </w:pPr>
      <w:r>
        <w:rPr>
          <w:szCs w:val="22"/>
        </w:rPr>
        <w:t>Projektets tekniske løsning o</w:t>
      </w:r>
      <w:r w:rsidRPr="0006248C">
        <w:rPr>
          <w:szCs w:val="22"/>
        </w:rPr>
        <w:t xml:space="preserve">mfatter etablering af </w:t>
      </w:r>
      <w:proofErr w:type="spellStart"/>
      <w:r w:rsidRPr="0006248C">
        <w:rPr>
          <w:szCs w:val="22"/>
        </w:rPr>
        <w:t>Ejerfortegnelsen</w:t>
      </w:r>
      <w:proofErr w:type="spellEnd"/>
      <w:r w:rsidRPr="0006248C">
        <w:rPr>
          <w:szCs w:val="22"/>
        </w:rPr>
        <w:t xml:space="preserve"> baseret på Matriklens registrering af bestemt fast ejendom identificeret ved BFE-nummer</w:t>
      </w:r>
      <w:r>
        <w:rPr>
          <w:szCs w:val="22"/>
        </w:rPr>
        <w:t xml:space="preserve"> samt</w:t>
      </w:r>
      <w:r w:rsidRPr="0006248C">
        <w:rPr>
          <w:szCs w:val="22"/>
        </w:rPr>
        <w:t xml:space="preserve"> services for udstilling af ejer</w:t>
      </w:r>
      <w:r w:rsidR="004145E1">
        <w:rPr>
          <w:szCs w:val="22"/>
        </w:rPr>
        <w:t>- og administrator</w:t>
      </w:r>
      <w:r w:rsidRPr="0006248C">
        <w:rPr>
          <w:szCs w:val="22"/>
        </w:rPr>
        <w:t>oplysninger via Datafordeleren.</w:t>
      </w:r>
    </w:p>
    <w:p w:rsidR="00D7534F" w:rsidRDefault="00D7534F" w:rsidP="00F37E98">
      <w:pPr>
        <w:spacing w:before="120"/>
        <w:rPr>
          <w:szCs w:val="22"/>
        </w:rPr>
      </w:pPr>
      <w:proofErr w:type="spellStart"/>
      <w:r>
        <w:rPr>
          <w:szCs w:val="22"/>
        </w:rPr>
        <w:t>Ejerfortegnelse</w:t>
      </w:r>
      <w:proofErr w:type="spellEnd"/>
      <w:r>
        <w:rPr>
          <w:szCs w:val="22"/>
        </w:rPr>
        <w:t xml:space="preserve"> vil blive etableret som en del af Den Elektroniske </w:t>
      </w:r>
      <w:proofErr w:type="gramStart"/>
      <w:r>
        <w:rPr>
          <w:szCs w:val="22"/>
        </w:rPr>
        <w:t xml:space="preserve">Tinglysning </w:t>
      </w:r>
      <w:r w:rsidR="009F1BC8">
        <w:rPr>
          <w:szCs w:val="22"/>
        </w:rPr>
        <w:t xml:space="preserve"> (</w:t>
      </w:r>
      <w:proofErr w:type="spellStart"/>
      <w:r w:rsidR="009F1BC8">
        <w:rPr>
          <w:szCs w:val="22"/>
        </w:rPr>
        <w:t>eTL</w:t>
      </w:r>
      <w:proofErr w:type="spellEnd"/>
      <w:proofErr w:type="gramEnd"/>
      <w:r w:rsidR="009F1BC8">
        <w:rPr>
          <w:szCs w:val="22"/>
        </w:rPr>
        <w:t xml:space="preserve">) </w:t>
      </w:r>
      <w:r>
        <w:rPr>
          <w:szCs w:val="22"/>
        </w:rPr>
        <w:t>med – i det omfang dette er muligt - genanvendelse af komponenter og infrastruktur herfr</w:t>
      </w:r>
      <w:r w:rsidR="00197138">
        <w:rPr>
          <w:szCs w:val="22"/>
        </w:rPr>
        <w:t>a</w:t>
      </w:r>
      <w:r>
        <w:rPr>
          <w:szCs w:val="22"/>
        </w:rPr>
        <w:t xml:space="preserve">. </w:t>
      </w:r>
    </w:p>
    <w:p w:rsidR="00D7534F" w:rsidRDefault="00D7534F" w:rsidP="00F37E98">
      <w:pPr>
        <w:spacing w:before="120"/>
        <w:rPr>
          <w:szCs w:val="22"/>
        </w:rPr>
      </w:pPr>
      <w:proofErr w:type="spellStart"/>
      <w:r>
        <w:rPr>
          <w:szCs w:val="22"/>
        </w:rPr>
        <w:t>eTL</w:t>
      </w:r>
      <w:proofErr w:type="spellEnd"/>
      <w:r>
        <w:rPr>
          <w:szCs w:val="22"/>
        </w:rPr>
        <w:t xml:space="preserve"> indeholder i dag en række komponenter til at håndtere integration til andre registre, udveksling af hændelser, håndtering af sikkerhed og fuldmagter m.m. Derudover er der en hhv. intern og ekstern portalløsning samt en system-til-system løsning</w:t>
      </w:r>
      <w:r w:rsidR="007856F9">
        <w:rPr>
          <w:szCs w:val="22"/>
        </w:rPr>
        <w:t>:</w:t>
      </w:r>
    </w:p>
    <w:p w:rsidR="00D7534F" w:rsidRDefault="00D7534F" w:rsidP="00D7534F">
      <w:pPr>
        <w:rPr>
          <w:szCs w:val="22"/>
        </w:rPr>
      </w:pPr>
    </w:p>
    <w:p w:rsidR="00E443B0" w:rsidRDefault="005D754E" w:rsidP="00D7534F">
      <w:pPr>
        <w:rPr>
          <w:szCs w:val="22"/>
        </w:rPr>
      </w:pPr>
      <w:r>
        <w:rPr>
          <w:noProof/>
          <w:szCs w:val="22"/>
        </w:rPr>
        <w:drawing>
          <wp:inline distT="0" distB="0" distL="0" distR="0" wp14:anchorId="598DFB1B">
            <wp:extent cx="5520513" cy="3016204"/>
            <wp:effectExtent l="0" t="0" r="4445" b="0"/>
            <wp:docPr id="321" name="Billed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5931" cy="3019164"/>
                    </a:xfrm>
                    <a:prstGeom prst="rect">
                      <a:avLst/>
                    </a:prstGeom>
                    <a:noFill/>
                  </pic:spPr>
                </pic:pic>
              </a:graphicData>
            </a:graphic>
          </wp:inline>
        </w:drawing>
      </w:r>
    </w:p>
    <w:p w:rsidR="001140B3"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34E2A">
        <w:rPr>
          <w:b w:val="0"/>
          <w:noProof/>
        </w:rPr>
        <w:t>2</w:t>
      </w:r>
      <w:r w:rsidRPr="00140F7B">
        <w:rPr>
          <w:b w:val="0"/>
        </w:rPr>
        <w:fldChar w:fldCharType="end"/>
      </w:r>
      <w:r>
        <w:rPr>
          <w:b w:val="0"/>
        </w:rPr>
        <w:t>.</w:t>
      </w:r>
      <w:r w:rsidRPr="00140F7B">
        <w:rPr>
          <w:b w:val="0"/>
        </w:rPr>
        <w:t xml:space="preserve"> </w:t>
      </w:r>
      <w:r>
        <w:rPr>
          <w:b w:val="0"/>
        </w:rPr>
        <w:t xml:space="preserve">Arkitekturmodel for </w:t>
      </w:r>
      <w:proofErr w:type="spellStart"/>
      <w:r w:rsidR="00D7534F">
        <w:rPr>
          <w:b w:val="0"/>
        </w:rPr>
        <w:t>Ejerfortegnelse</w:t>
      </w:r>
      <w:proofErr w:type="spellEnd"/>
      <w:r w:rsidR="00D7534F">
        <w:rPr>
          <w:b w:val="0"/>
        </w:rPr>
        <w:t xml:space="preserve"> i relation til </w:t>
      </w:r>
      <w:proofErr w:type="spellStart"/>
      <w:r w:rsidR="00D7534F">
        <w:rPr>
          <w:b w:val="0"/>
        </w:rPr>
        <w:t>eTL</w:t>
      </w:r>
      <w:proofErr w:type="spellEnd"/>
      <w:r w:rsidR="00D7534F">
        <w:rPr>
          <w:b w:val="0"/>
        </w:rPr>
        <w:t>.</w:t>
      </w:r>
    </w:p>
    <w:p w:rsidR="005D754E" w:rsidRPr="005D754E" w:rsidRDefault="005D754E" w:rsidP="005D754E"/>
    <w:p w:rsidR="00A372C0" w:rsidRDefault="00A372C0" w:rsidP="00A372C0">
      <w:r>
        <w:t xml:space="preserve">Modelen </w:t>
      </w:r>
      <w:r w:rsidR="007856F9">
        <w:t xml:space="preserve">til </w:t>
      </w:r>
      <w:proofErr w:type="spellStart"/>
      <w:r w:rsidR="007856F9">
        <w:t>Ejerfortegnelsen</w:t>
      </w:r>
      <w:proofErr w:type="spellEnd"/>
      <w:r w:rsidR="007856F9">
        <w:t xml:space="preserve"> vil genbruge </w:t>
      </w:r>
      <w:proofErr w:type="spellStart"/>
      <w:r w:rsidR="007856F9">
        <w:t>eTL</w:t>
      </w:r>
      <w:proofErr w:type="spellEnd"/>
      <w:r w:rsidR="007856F9">
        <w:t xml:space="preserve"> modellen og bestå</w:t>
      </w:r>
      <w:r>
        <w:t xml:space="preserve"> af tre hoveddele:</w:t>
      </w:r>
    </w:p>
    <w:p w:rsidR="00A372C0" w:rsidRPr="009A38FD" w:rsidRDefault="00A372C0" w:rsidP="002B0346">
      <w:pPr>
        <w:pStyle w:val="Listeafsnit"/>
        <w:numPr>
          <w:ilvl w:val="0"/>
          <w:numId w:val="12"/>
        </w:numPr>
        <w:spacing w:before="120"/>
        <w:ind w:left="714" w:hanging="357"/>
        <w:contextualSpacing w:val="0"/>
      </w:pPr>
      <w:r>
        <w:t>Brugerflader hhv. S</w:t>
      </w:r>
      <w:r w:rsidR="007856F9">
        <w:t>ystem-til-S</w:t>
      </w:r>
      <w:r>
        <w:t xml:space="preserve">ystem tilslutning til </w:t>
      </w:r>
      <w:proofErr w:type="spellStart"/>
      <w:r>
        <w:t>eTL</w:t>
      </w:r>
      <w:proofErr w:type="spellEnd"/>
      <w:r>
        <w:t xml:space="preserve"> </w:t>
      </w:r>
      <w:r w:rsidR="007856F9">
        <w:t>og</w:t>
      </w:r>
      <w:r>
        <w:t xml:space="preserve"> </w:t>
      </w:r>
      <w:proofErr w:type="spellStart"/>
      <w:r>
        <w:t>Ejerfortegnelse</w:t>
      </w:r>
      <w:proofErr w:type="spellEnd"/>
      <w:r w:rsidR="009A38FD">
        <w:t>, som anvendes til anmeldelser til tinglysning, ajourføring af</w:t>
      </w:r>
      <w:r>
        <w:t xml:space="preserve"> </w:t>
      </w:r>
      <w:r w:rsidR="009A38FD" w:rsidRPr="000F29E8">
        <w:rPr>
          <w:i/>
          <w:szCs w:val="22"/>
        </w:rPr>
        <w:t>Aktuel</w:t>
      </w:r>
      <w:r w:rsidR="009A38FD">
        <w:rPr>
          <w:i/>
          <w:szCs w:val="22"/>
        </w:rPr>
        <w:t>t</w:t>
      </w:r>
      <w:r w:rsidR="009A38FD" w:rsidRPr="000F29E8">
        <w:rPr>
          <w:i/>
          <w:szCs w:val="22"/>
        </w:rPr>
        <w:t xml:space="preserve"> ejer</w:t>
      </w:r>
      <w:r w:rsidR="009A38FD">
        <w:rPr>
          <w:i/>
          <w:szCs w:val="22"/>
        </w:rPr>
        <w:t>skab</w:t>
      </w:r>
      <w:r w:rsidR="009A38FD">
        <w:rPr>
          <w:szCs w:val="22"/>
        </w:rPr>
        <w:t xml:space="preserve"> og </w:t>
      </w:r>
      <w:r w:rsidR="009A38FD">
        <w:rPr>
          <w:i/>
          <w:szCs w:val="22"/>
        </w:rPr>
        <w:t>Ejendomsad</w:t>
      </w:r>
      <w:r w:rsidR="009A38FD" w:rsidRPr="000F29E8">
        <w:rPr>
          <w:i/>
          <w:szCs w:val="22"/>
        </w:rPr>
        <w:t>ministrator</w:t>
      </w:r>
      <w:r w:rsidR="009A38FD">
        <w:rPr>
          <w:i/>
          <w:szCs w:val="22"/>
        </w:rPr>
        <w:t xml:space="preserve"> </w:t>
      </w:r>
      <w:r w:rsidR="009A38FD" w:rsidRPr="009A38FD">
        <w:rPr>
          <w:szCs w:val="22"/>
        </w:rPr>
        <w:t>m.m.</w:t>
      </w:r>
    </w:p>
    <w:p w:rsidR="009A38FD" w:rsidRPr="009A38FD" w:rsidRDefault="007856F9" w:rsidP="008C6055">
      <w:pPr>
        <w:pStyle w:val="Listeafsnit"/>
        <w:numPr>
          <w:ilvl w:val="0"/>
          <w:numId w:val="12"/>
        </w:numPr>
        <w:spacing w:before="120"/>
        <w:ind w:left="714" w:hanging="357"/>
        <w:contextualSpacing w:val="0"/>
      </w:pPr>
      <w:r>
        <w:rPr>
          <w:szCs w:val="22"/>
        </w:rPr>
        <w:t>S</w:t>
      </w:r>
      <w:r w:rsidR="001F7B79">
        <w:rPr>
          <w:szCs w:val="22"/>
        </w:rPr>
        <w:t>ystem</w:t>
      </w:r>
      <w:r w:rsidR="008C6055">
        <w:rPr>
          <w:szCs w:val="22"/>
        </w:rPr>
        <w:t>k</w:t>
      </w:r>
      <w:r w:rsidR="009A38FD">
        <w:rPr>
          <w:szCs w:val="22"/>
        </w:rPr>
        <w:t>erne</w:t>
      </w:r>
      <w:r w:rsidR="001F7B79">
        <w:rPr>
          <w:szCs w:val="22"/>
        </w:rPr>
        <w:t>n</w:t>
      </w:r>
      <w:r w:rsidR="009A38FD">
        <w:rPr>
          <w:szCs w:val="22"/>
        </w:rPr>
        <w:t xml:space="preserve"> i </w:t>
      </w:r>
      <w:r>
        <w:rPr>
          <w:szCs w:val="22"/>
        </w:rPr>
        <w:t>Elektronisk T</w:t>
      </w:r>
      <w:r w:rsidR="009A38FD">
        <w:rPr>
          <w:szCs w:val="22"/>
        </w:rPr>
        <w:t>inglysning</w:t>
      </w:r>
      <w:r w:rsidR="00234EDF">
        <w:rPr>
          <w:szCs w:val="22"/>
        </w:rPr>
        <w:t xml:space="preserve"> (og </w:t>
      </w:r>
      <w:proofErr w:type="spellStart"/>
      <w:r w:rsidR="00234EDF">
        <w:rPr>
          <w:szCs w:val="22"/>
        </w:rPr>
        <w:t>Ejerfortegnelsen</w:t>
      </w:r>
      <w:proofErr w:type="spellEnd"/>
      <w:r w:rsidR="00234EDF">
        <w:rPr>
          <w:szCs w:val="22"/>
        </w:rPr>
        <w:t>)</w:t>
      </w:r>
      <w:r>
        <w:rPr>
          <w:szCs w:val="22"/>
        </w:rPr>
        <w:t xml:space="preserve"> bestående af et servicelag, en ”tinglysningsmotor”</w:t>
      </w:r>
      <w:r w:rsidR="008A796A">
        <w:rPr>
          <w:szCs w:val="22"/>
        </w:rPr>
        <w:t xml:space="preserve"> med en række tilknyttede komponenter samt databaser til hhv. tinglysning og </w:t>
      </w:r>
      <w:proofErr w:type="spellStart"/>
      <w:r w:rsidR="008A796A">
        <w:rPr>
          <w:szCs w:val="22"/>
        </w:rPr>
        <w:t>Ejerfortegnelse</w:t>
      </w:r>
      <w:proofErr w:type="spellEnd"/>
      <w:r>
        <w:rPr>
          <w:szCs w:val="22"/>
        </w:rPr>
        <w:t>. Systemkernen</w:t>
      </w:r>
      <w:r w:rsidR="008C6055">
        <w:rPr>
          <w:szCs w:val="22"/>
        </w:rPr>
        <w:t xml:space="preserve"> er den</w:t>
      </w:r>
      <w:r w:rsidR="008C6055" w:rsidRPr="0097523B">
        <w:rPr>
          <w:rFonts w:asciiTheme="minorHAnsi" w:hAnsiTheme="minorHAnsi"/>
        </w:rPr>
        <w:t xml:space="preserve"> funktion i systemet, der foretager selve tinglysningen </w:t>
      </w:r>
      <w:r w:rsidR="008C6055">
        <w:rPr>
          <w:rFonts w:asciiTheme="minorHAnsi" w:hAnsiTheme="minorHAnsi"/>
        </w:rPr>
        <w:t xml:space="preserve">hhv. ajourføring af </w:t>
      </w:r>
      <w:proofErr w:type="spellStart"/>
      <w:r w:rsidR="008C6055">
        <w:rPr>
          <w:rFonts w:asciiTheme="minorHAnsi" w:hAnsiTheme="minorHAnsi"/>
        </w:rPr>
        <w:t>Ejerfortegnelsen</w:t>
      </w:r>
      <w:proofErr w:type="spellEnd"/>
      <w:r w:rsidR="008C6055">
        <w:rPr>
          <w:rFonts w:asciiTheme="minorHAnsi" w:hAnsiTheme="minorHAnsi"/>
        </w:rPr>
        <w:t>.</w:t>
      </w:r>
    </w:p>
    <w:p w:rsidR="009A38FD" w:rsidRPr="00A372C0" w:rsidRDefault="00234EDF" w:rsidP="002B0346">
      <w:pPr>
        <w:pStyle w:val="Listeafsnit"/>
        <w:numPr>
          <w:ilvl w:val="0"/>
          <w:numId w:val="12"/>
        </w:numPr>
        <w:spacing w:before="120"/>
        <w:ind w:left="714" w:hanging="357"/>
        <w:contextualSpacing w:val="0"/>
      </w:pPr>
      <w:r>
        <w:rPr>
          <w:szCs w:val="22"/>
        </w:rPr>
        <w:t>Udstilling af</w:t>
      </w:r>
      <w:r w:rsidRPr="003266D1">
        <w:rPr>
          <w:szCs w:val="22"/>
        </w:rPr>
        <w:t xml:space="preserve"> fællesoffentlige </w:t>
      </w:r>
      <w:proofErr w:type="spellStart"/>
      <w:r w:rsidRPr="003266D1">
        <w:rPr>
          <w:szCs w:val="22"/>
        </w:rPr>
        <w:t>grunddata</w:t>
      </w:r>
      <w:proofErr w:type="spellEnd"/>
      <w:r w:rsidRPr="003266D1">
        <w:rPr>
          <w:szCs w:val="22"/>
        </w:rPr>
        <w:t xml:space="preserve"> vedrørende ejer</w:t>
      </w:r>
      <w:r w:rsidR="004145E1">
        <w:rPr>
          <w:szCs w:val="22"/>
        </w:rPr>
        <w:t>- og administrator</w:t>
      </w:r>
      <w:r w:rsidRPr="003266D1">
        <w:rPr>
          <w:szCs w:val="22"/>
        </w:rPr>
        <w:t xml:space="preserve">forhold </w:t>
      </w:r>
      <w:r>
        <w:rPr>
          <w:szCs w:val="22"/>
        </w:rPr>
        <w:t xml:space="preserve">via den fællesoffentlige </w:t>
      </w:r>
      <w:r w:rsidRPr="003266D1">
        <w:rPr>
          <w:szCs w:val="22"/>
        </w:rPr>
        <w:t>datafordeler.</w:t>
      </w:r>
    </w:p>
    <w:p w:rsidR="00C42BB2" w:rsidRPr="00A372C0" w:rsidRDefault="00A372C0" w:rsidP="00234EDF">
      <w:pPr>
        <w:pStyle w:val="Overskrift3"/>
      </w:pPr>
      <w:bookmarkStart w:id="59" w:name="_Toc368944937"/>
      <w:r>
        <w:lastRenderedPageBreak/>
        <w:t>B</w:t>
      </w:r>
      <w:r w:rsidR="00C42BB2" w:rsidRPr="00A372C0">
        <w:t>rugerflader</w:t>
      </w:r>
      <w:r>
        <w:t xml:space="preserve"> og S2S løsning</w:t>
      </w:r>
      <w:bookmarkEnd w:id="59"/>
    </w:p>
    <w:p w:rsidR="00D7534F" w:rsidRDefault="00D7534F" w:rsidP="00D7534F">
      <w:pPr>
        <w:rPr>
          <w:szCs w:val="22"/>
        </w:rPr>
      </w:pPr>
      <w:r w:rsidRPr="003266D1">
        <w:rPr>
          <w:szCs w:val="22"/>
        </w:rPr>
        <w:t>Ejerfor</w:t>
      </w:r>
      <w:r>
        <w:rPr>
          <w:szCs w:val="22"/>
        </w:rPr>
        <w:t xml:space="preserve">hold - </w:t>
      </w:r>
      <w:r w:rsidRPr="003266D1">
        <w:rPr>
          <w:szCs w:val="22"/>
        </w:rPr>
        <w:t>herunder eje</w:t>
      </w:r>
      <w:r>
        <w:rPr>
          <w:szCs w:val="22"/>
        </w:rPr>
        <w:t>n</w:t>
      </w:r>
      <w:r w:rsidRPr="003266D1">
        <w:rPr>
          <w:szCs w:val="22"/>
        </w:rPr>
        <w:t>domsadministratorer</w:t>
      </w:r>
      <w:r>
        <w:rPr>
          <w:szCs w:val="22"/>
        </w:rPr>
        <w:t xml:space="preserve"> -</w:t>
      </w:r>
      <w:r w:rsidRPr="003266D1">
        <w:rPr>
          <w:szCs w:val="22"/>
        </w:rPr>
        <w:t xml:space="preserve"> vedligeholdes </w:t>
      </w:r>
      <w:r>
        <w:rPr>
          <w:szCs w:val="22"/>
        </w:rPr>
        <w:t>via dertil udstillede services og portaler</w:t>
      </w:r>
      <w:r w:rsidR="001169CD">
        <w:rPr>
          <w:szCs w:val="22"/>
        </w:rPr>
        <w:t>. I</w:t>
      </w:r>
      <w:r w:rsidR="001169CD" w:rsidRPr="001169CD">
        <w:rPr>
          <w:szCs w:val="22"/>
        </w:rPr>
        <w:t xml:space="preserve"> </w:t>
      </w:r>
      <w:r w:rsidR="004145E1">
        <w:rPr>
          <w:szCs w:val="22"/>
        </w:rPr>
        <w:t>det omfang</w:t>
      </w:r>
      <w:r w:rsidR="001169CD">
        <w:rPr>
          <w:szCs w:val="22"/>
        </w:rPr>
        <w:t xml:space="preserve"> der er behov herfor</w:t>
      </w:r>
      <w:r w:rsidR="004145E1">
        <w:rPr>
          <w:szCs w:val="22"/>
        </w:rPr>
        <w:t>,</w:t>
      </w:r>
      <w:r w:rsidR="001169CD">
        <w:rPr>
          <w:szCs w:val="22"/>
        </w:rPr>
        <w:t xml:space="preserve"> kan vedligeholdelse med anvendelse af de samme services etableres </w:t>
      </w:r>
      <w:r>
        <w:rPr>
          <w:szCs w:val="22"/>
        </w:rPr>
        <w:t>gennem system-til-system løsninger.</w:t>
      </w:r>
    </w:p>
    <w:p w:rsidR="00F37E98" w:rsidRDefault="00197138" w:rsidP="002B0346">
      <w:pPr>
        <w:pStyle w:val="Listeafsnit"/>
        <w:numPr>
          <w:ilvl w:val="0"/>
          <w:numId w:val="11"/>
        </w:numPr>
        <w:spacing w:before="120"/>
        <w:ind w:left="714" w:hanging="357"/>
        <w:contextualSpacing w:val="0"/>
        <w:jc w:val="left"/>
        <w:rPr>
          <w:szCs w:val="22"/>
        </w:rPr>
      </w:pPr>
      <w:r w:rsidRPr="00197138">
        <w:rPr>
          <w:b/>
          <w:szCs w:val="22"/>
        </w:rPr>
        <w:t>Intern portal</w:t>
      </w:r>
      <w:r>
        <w:rPr>
          <w:szCs w:val="22"/>
        </w:rPr>
        <w:t xml:space="preserve"> </w:t>
      </w:r>
      <w:r w:rsidR="00C42BB2">
        <w:rPr>
          <w:szCs w:val="22"/>
        </w:rPr>
        <w:t>-</w:t>
      </w:r>
      <w:r>
        <w:rPr>
          <w:szCs w:val="22"/>
        </w:rPr>
        <w:t xml:space="preserve"> forbeholdt tinglysningsrettens medarbejdere.</w:t>
      </w:r>
      <w:r>
        <w:rPr>
          <w:szCs w:val="22"/>
        </w:rPr>
        <w:br/>
        <w:t>Den anvendes til intern administration af Tinglysningssystemet og til sagsbehandling, anmeldelser udtaget til manuel behandling og opdateringer, som er forbeholdt TLR.</w:t>
      </w:r>
      <w:r>
        <w:rPr>
          <w:szCs w:val="22"/>
        </w:rPr>
        <w:br/>
        <w:t xml:space="preserve">I forhold til </w:t>
      </w:r>
      <w:proofErr w:type="spellStart"/>
      <w:r>
        <w:rPr>
          <w:szCs w:val="22"/>
        </w:rPr>
        <w:t>Ejerfortegnelsen</w:t>
      </w:r>
      <w:proofErr w:type="spellEnd"/>
      <w:r>
        <w:rPr>
          <w:szCs w:val="22"/>
        </w:rPr>
        <w:t xml:space="preserve"> </w:t>
      </w:r>
      <w:r w:rsidR="000F29E8">
        <w:rPr>
          <w:szCs w:val="22"/>
        </w:rPr>
        <w:t>vil den interne portal</w:t>
      </w:r>
      <w:r>
        <w:rPr>
          <w:szCs w:val="22"/>
        </w:rPr>
        <w:t xml:space="preserve"> blive anvendt til administrat</w:t>
      </w:r>
      <w:r w:rsidR="000F29E8">
        <w:rPr>
          <w:szCs w:val="22"/>
        </w:rPr>
        <w:t xml:space="preserve">ive formål i stil med </w:t>
      </w:r>
      <w:proofErr w:type="spellStart"/>
      <w:r w:rsidR="000F29E8">
        <w:rPr>
          <w:szCs w:val="22"/>
        </w:rPr>
        <w:t>eTL</w:t>
      </w:r>
      <w:proofErr w:type="spellEnd"/>
      <w:r w:rsidR="000F29E8">
        <w:rPr>
          <w:szCs w:val="22"/>
        </w:rPr>
        <w:t xml:space="preserve">. </w:t>
      </w:r>
      <w:r w:rsidR="00F37E98">
        <w:rPr>
          <w:szCs w:val="22"/>
        </w:rPr>
        <w:t xml:space="preserve">Derudover vil portalen blive anvendt til at rette eventuelle fejl opstået </w:t>
      </w:r>
      <w:proofErr w:type="spellStart"/>
      <w:r w:rsidR="00F37E98">
        <w:rPr>
          <w:szCs w:val="22"/>
        </w:rPr>
        <w:t>ifb</w:t>
      </w:r>
      <w:proofErr w:type="spellEnd"/>
      <w:r w:rsidR="00F37E98">
        <w:rPr>
          <w:szCs w:val="22"/>
        </w:rPr>
        <w:t xml:space="preserve">. </w:t>
      </w:r>
      <w:proofErr w:type="gramStart"/>
      <w:r w:rsidR="00F37E98">
        <w:rPr>
          <w:szCs w:val="22"/>
        </w:rPr>
        <w:t>ajourføring af data.</w:t>
      </w:r>
      <w:proofErr w:type="gramEnd"/>
    </w:p>
    <w:p w:rsidR="00C42BB2" w:rsidRDefault="00C42BB2" w:rsidP="002B0346">
      <w:pPr>
        <w:pStyle w:val="Listeafsnit"/>
        <w:numPr>
          <w:ilvl w:val="0"/>
          <w:numId w:val="11"/>
        </w:numPr>
        <w:spacing w:before="120"/>
        <w:ind w:left="714" w:hanging="357"/>
        <w:contextualSpacing w:val="0"/>
        <w:jc w:val="left"/>
        <w:rPr>
          <w:szCs w:val="22"/>
        </w:rPr>
      </w:pPr>
      <w:r>
        <w:rPr>
          <w:b/>
          <w:szCs w:val="22"/>
        </w:rPr>
        <w:t xml:space="preserve">Ekstern portal </w:t>
      </w:r>
      <w:r w:rsidRPr="00C42BB2">
        <w:rPr>
          <w:szCs w:val="22"/>
        </w:rPr>
        <w:t>– forbeholdt b</w:t>
      </w:r>
      <w:r w:rsidR="00884D81">
        <w:rPr>
          <w:szCs w:val="22"/>
        </w:rPr>
        <w:t>rugere</w:t>
      </w:r>
      <w:r>
        <w:rPr>
          <w:szCs w:val="22"/>
        </w:rPr>
        <w:t xml:space="preserve"> som ikke</w:t>
      </w:r>
      <w:r w:rsidR="00884D81">
        <w:rPr>
          <w:szCs w:val="22"/>
        </w:rPr>
        <w:t xml:space="preserve"> har integreret eget system med </w:t>
      </w:r>
      <w:proofErr w:type="spellStart"/>
      <w:r w:rsidR="00884D81">
        <w:rPr>
          <w:szCs w:val="22"/>
        </w:rPr>
        <w:t>eTL</w:t>
      </w:r>
      <w:proofErr w:type="spellEnd"/>
      <w:r w:rsidR="00884D81">
        <w:rPr>
          <w:szCs w:val="22"/>
        </w:rPr>
        <w:t>.</w:t>
      </w:r>
      <w:r w:rsidR="00884D81">
        <w:rPr>
          <w:szCs w:val="22"/>
        </w:rPr>
        <w:br/>
        <w:t xml:space="preserve">Via denne portal foretages anmeldelser og opslag ift. </w:t>
      </w:r>
      <w:proofErr w:type="gramStart"/>
      <w:r w:rsidR="00884D81">
        <w:rPr>
          <w:szCs w:val="22"/>
        </w:rPr>
        <w:t>den elektroniske tinglysning.</w:t>
      </w:r>
      <w:proofErr w:type="gramEnd"/>
      <w:r w:rsidR="00884D81">
        <w:rPr>
          <w:szCs w:val="22"/>
        </w:rPr>
        <w:br/>
        <w:t xml:space="preserve">I forhold til </w:t>
      </w:r>
      <w:proofErr w:type="spellStart"/>
      <w:r w:rsidR="00884D81">
        <w:rPr>
          <w:szCs w:val="22"/>
        </w:rPr>
        <w:t>Ejerfortegnelsen</w:t>
      </w:r>
      <w:proofErr w:type="spellEnd"/>
      <w:r w:rsidR="00884D81">
        <w:rPr>
          <w:szCs w:val="22"/>
        </w:rPr>
        <w:t xml:space="preserve"> vil den eksterne portal desuden skulle anvendes til indrapportering af </w:t>
      </w:r>
      <w:r w:rsidR="009A38FD" w:rsidRPr="000F29E8">
        <w:rPr>
          <w:i/>
          <w:szCs w:val="22"/>
        </w:rPr>
        <w:t>Aktuel</w:t>
      </w:r>
      <w:r w:rsidR="009A38FD">
        <w:rPr>
          <w:i/>
          <w:szCs w:val="22"/>
        </w:rPr>
        <w:t>t</w:t>
      </w:r>
      <w:r w:rsidR="009A38FD" w:rsidRPr="000F29E8">
        <w:rPr>
          <w:i/>
          <w:szCs w:val="22"/>
        </w:rPr>
        <w:t xml:space="preserve"> ejer</w:t>
      </w:r>
      <w:r w:rsidR="009A38FD">
        <w:rPr>
          <w:i/>
          <w:szCs w:val="22"/>
        </w:rPr>
        <w:t>skab</w:t>
      </w:r>
      <w:r w:rsidR="009A38FD">
        <w:rPr>
          <w:szCs w:val="22"/>
        </w:rPr>
        <w:t xml:space="preserve"> og </w:t>
      </w:r>
      <w:r w:rsidR="009A38FD">
        <w:rPr>
          <w:i/>
          <w:szCs w:val="22"/>
        </w:rPr>
        <w:t>Ejendomsad</w:t>
      </w:r>
      <w:r w:rsidR="009A38FD" w:rsidRPr="000F29E8">
        <w:rPr>
          <w:i/>
          <w:szCs w:val="22"/>
        </w:rPr>
        <w:t>ministrator</w:t>
      </w:r>
      <w:r w:rsidR="009A38FD">
        <w:rPr>
          <w:szCs w:val="22"/>
        </w:rPr>
        <w:t xml:space="preserve"> </w:t>
      </w:r>
      <w:r w:rsidR="00884D81">
        <w:rPr>
          <w:szCs w:val="22"/>
        </w:rPr>
        <w:t>uanset om dette foretages af sælger og køber eller af en kommunal medarbejder.</w:t>
      </w:r>
      <w:r w:rsidR="00884D81">
        <w:rPr>
          <w:szCs w:val="22"/>
        </w:rPr>
        <w:br/>
        <w:t>De konkrete roller</w:t>
      </w:r>
      <w:r w:rsidR="00234EDF">
        <w:rPr>
          <w:szCs w:val="22"/>
        </w:rPr>
        <w:t>,</w:t>
      </w:r>
      <w:r w:rsidR="00884D81">
        <w:rPr>
          <w:szCs w:val="22"/>
        </w:rPr>
        <w:t xml:space="preserve"> og hvem dis</w:t>
      </w:r>
      <w:r w:rsidR="00234EDF">
        <w:rPr>
          <w:szCs w:val="22"/>
        </w:rPr>
        <w:t xml:space="preserve">se kan tildeles til, fastlægges </w:t>
      </w:r>
      <w:proofErr w:type="spellStart"/>
      <w:r w:rsidR="00234EDF">
        <w:rPr>
          <w:szCs w:val="22"/>
        </w:rPr>
        <w:t>ifb</w:t>
      </w:r>
      <w:proofErr w:type="spellEnd"/>
      <w:r w:rsidR="00884D81">
        <w:rPr>
          <w:szCs w:val="22"/>
        </w:rPr>
        <w:t>. indsamlingen af forretningskrav i 2. halvår af 2013.</w:t>
      </w:r>
    </w:p>
    <w:p w:rsidR="00884D81" w:rsidRPr="00197138" w:rsidRDefault="00884D81" w:rsidP="002B0346">
      <w:pPr>
        <w:pStyle w:val="Listeafsnit"/>
        <w:numPr>
          <w:ilvl w:val="0"/>
          <w:numId w:val="11"/>
        </w:numPr>
        <w:spacing w:before="120"/>
        <w:ind w:left="714" w:hanging="357"/>
        <w:contextualSpacing w:val="0"/>
        <w:jc w:val="left"/>
        <w:rPr>
          <w:szCs w:val="22"/>
        </w:rPr>
      </w:pPr>
      <w:r>
        <w:rPr>
          <w:b/>
          <w:szCs w:val="22"/>
        </w:rPr>
        <w:t>S2S løsning</w:t>
      </w:r>
      <w:r w:rsidR="00417C65">
        <w:rPr>
          <w:b/>
          <w:szCs w:val="22"/>
        </w:rPr>
        <w:t xml:space="preserve"> </w:t>
      </w:r>
      <w:r w:rsidR="00417C65" w:rsidRPr="00417C65">
        <w:rPr>
          <w:szCs w:val="22"/>
        </w:rPr>
        <w:t>– til</w:t>
      </w:r>
      <w:r w:rsidR="00417C65">
        <w:rPr>
          <w:szCs w:val="22"/>
        </w:rPr>
        <w:t>knytning</w:t>
      </w:r>
      <w:r w:rsidR="00417C65" w:rsidRPr="00417C65">
        <w:rPr>
          <w:szCs w:val="22"/>
        </w:rPr>
        <w:t xml:space="preserve"> af eksterne systemer</w:t>
      </w:r>
      <w:r w:rsidR="00417C65">
        <w:rPr>
          <w:szCs w:val="22"/>
        </w:rPr>
        <w:t>.</w:t>
      </w:r>
      <w:r w:rsidR="00417C65">
        <w:rPr>
          <w:szCs w:val="22"/>
        </w:rPr>
        <w:br/>
        <w:t xml:space="preserve">I Tinglysningssystemet er der mulighed for at tilknytte egne it-systemer, således </w:t>
      </w:r>
      <w:r w:rsidR="00C364F1">
        <w:rPr>
          <w:szCs w:val="22"/>
        </w:rPr>
        <w:t xml:space="preserve">at </w:t>
      </w:r>
      <w:r w:rsidR="00417C65">
        <w:rPr>
          <w:szCs w:val="22"/>
        </w:rPr>
        <w:t>udveksling af data kan ske u</w:t>
      </w:r>
      <w:r w:rsidR="004145E1">
        <w:rPr>
          <w:szCs w:val="22"/>
        </w:rPr>
        <w:t>den anvendelse af den eksterne portal</w:t>
      </w:r>
      <w:r w:rsidR="00417C65">
        <w:rPr>
          <w:szCs w:val="22"/>
        </w:rPr>
        <w:t>.</w:t>
      </w:r>
      <w:r w:rsidR="00417C65">
        <w:rPr>
          <w:szCs w:val="22"/>
        </w:rPr>
        <w:br/>
        <w:t xml:space="preserve">I forhold til </w:t>
      </w:r>
      <w:proofErr w:type="spellStart"/>
      <w:r w:rsidR="00417C65">
        <w:rPr>
          <w:szCs w:val="22"/>
        </w:rPr>
        <w:t>Ejerfortegnelsen</w:t>
      </w:r>
      <w:proofErr w:type="spellEnd"/>
      <w:r w:rsidR="00417C65">
        <w:rPr>
          <w:szCs w:val="22"/>
        </w:rPr>
        <w:t xml:space="preserve"> vil denne mulighed </w:t>
      </w:r>
      <w:r w:rsidR="008A796A">
        <w:rPr>
          <w:szCs w:val="22"/>
        </w:rPr>
        <w:t>kunne udnyttes</w:t>
      </w:r>
      <w:r w:rsidR="00417C65">
        <w:rPr>
          <w:szCs w:val="22"/>
        </w:rPr>
        <w:t xml:space="preserve"> til, at kommunale medarbejdere/it-systemer </w:t>
      </w:r>
      <w:r w:rsidR="008A796A">
        <w:rPr>
          <w:szCs w:val="22"/>
        </w:rPr>
        <w:t xml:space="preserve">som alternativ til den eksterne portal </w:t>
      </w:r>
      <w:r w:rsidR="00417C65">
        <w:rPr>
          <w:szCs w:val="22"/>
        </w:rPr>
        <w:t xml:space="preserve">kan foretage opdateringer af </w:t>
      </w:r>
      <w:r w:rsidR="00417C65" w:rsidRPr="000F29E8">
        <w:rPr>
          <w:i/>
          <w:szCs w:val="22"/>
        </w:rPr>
        <w:t>Aktuel</w:t>
      </w:r>
      <w:r w:rsidR="00417C65">
        <w:rPr>
          <w:i/>
          <w:szCs w:val="22"/>
        </w:rPr>
        <w:t>t</w:t>
      </w:r>
      <w:r w:rsidR="00417C65" w:rsidRPr="000F29E8">
        <w:rPr>
          <w:i/>
          <w:szCs w:val="22"/>
        </w:rPr>
        <w:t xml:space="preserve"> ejer</w:t>
      </w:r>
      <w:r w:rsidR="00417C65">
        <w:rPr>
          <w:i/>
          <w:szCs w:val="22"/>
        </w:rPr>
        <w:t>skab</w:t>
      </w:r>
      <w:r w:rsidR="00417C65">
        <w:rPr>
          <w:szCs w:val="22"/>
        </w:rPr>
        <w:t xml:space="preserve"> og </w:t>
      </w:r>
      <w:r w:rsidR="00417C65">
        <w:rPr>
          <w:i/>
          <w:szCs w:val="22"/>
        </w:rPr>
        <w:t>Ejendomsad</w:t>
      </w:r>
      <w:r w:rsidR="00417C65" w:rsidRPr="000F29E8">
        <w:rPr>
          <w:i/>
          <w:szCs w:val="22"/>
        </w:rPr>
        <w:t>ministrator</w:t>
      </w:r>
      <w:r w:rsidR="00417C65">
        <w:rPr>
          <w:i/>
          <w:szCs w:val="22"/>
        </w:rPr>
        <w:t xml:space="preserve"> </w:t>
      </w:r>
      <w:r w:rsidR="00417C65" w:rsidRPr="00417C65">
        <w:rPr>
          <w:szCs w:val="22"/>
        </w:rPr>
        <w:t>uden at skulle</w:t>
      </w:r>
      <w:r w:rsidR="00417C65">
        <w:rPr>
          <w:i/>
          <w:szCs w:val="22"/>
        </w:rPr>
        <w:t xml:space="preserve"> </w:t>
      </w:r>
      <w:r w:rsidR="00417C65">
        <w:rPr>
          <w:szCs w:val="22"/>
        </w:rPr>
        <w:t>logge</w:t>
      </w:r>
      <w:r w:rsidR="008A796A">
        <w:rPr>
          <w:szCs w:val="22"/>
        </w:rPr>
        <w:t xml:space="preserve"> ind på den eksterne portal</w:t>
      </w:r>
      <w:r w:rsidR="00417C65">
        <w:rPr>
          <w:szCs w:val="22"/>
        </w:rPr>
        <w:t>.</w:t>
      </w:r>
      <w:r w:rsidR="00F37E98">
        <w:rPr>
          <w:szCs w:val="22"/>
        </w:rPr>
        <w:br/>
      </w:r>
      <w:proofErr w:type="spellStart"/>
      <w:r w:rsidR="00F37E98">
        <w:rPr>
          <w:szCs w:val="22"/>
        </w:rPr>
        <w:t>eTL</w:t>
      </w:r>
      <w:proofErr w:type="spellEnd"/>
      <w:r w:rsidR="00F37E98">
        <w:rPr>
          <w:szCs w:val="22"/>
        </w:rPr>
        <w:t xml:space="preserve"> er opbyg</w:t>
      </w:r>
      <w:r w:rsidR="004145E1">
        <w:rPr>
          <w:szCs w:val="22"/>
        </w:rPr>
        <w:t>get således, at hvem som helst</w:t>
      </w:r>
      <w:r w:rsidR="00F37E98">
        <w:rPr>
          <w:szCs w:val="22"/>
        </w:rPr>
        <w:t xml:space="preserve"> – med de rette rettigheder – kan ajourføre via en sådan S2S løsning.  Alt er styret via rettigheder (certifikater). </w:t>
      </w:r>
    </w:p>
    <w:p w:rsidR="00417C65" w:rsidRPr="00A372C0" w:rsidRDefault="000F77A7" w:rsidP="00417C65">
      <w:pPr>
        <w:pStyle w:val="Overskrift3"/>
      </w:pPr>
      <w:bookmarkStart w:id="60" w:name="_Toc368944938"/>
      <w:r>
        <w:t>Systemk</w:t>
      </w:r>
      <w:r w:rsidR="000648BD">
        <w:t>ernen</w:t>
      </w:r>
      <w:bookmarkEnd w:id="60"/>
    </w:p>
    <w:p w:rsidR="008C6055" w:rsidRPr="008C6055" w:rsidRDefault="008C6055" w:rsidP="008C6055">
      <w:r w:rsidRPr="008C6055">
        <w:t>Kerne</w:t>
      </w:r>
      <w:r w:rsidR="00C364F1">
        <w:t>n</w:t>
      </w:r>
      <w:r w:rsidRPr="008C6055">
        <w:t xml:space="preserve"> i tinglysningssystemet (og </w:t>
      </w:r>
      <w:proofErr w:type="spellStart"/>
      <w:r w:rsidRPr="008C6055">
        <w:t>Ejerfortegnelsen</w:t>
      </w:r>
      <w:proofErr w:type="spellEnd"/>
      <w:r w:rsidRPr="008C6055">
        <w:t>), som består af:</w:t>
      </w:r>
    </w:p>
    <w:p w:rsidR="008C6055" w:rsidRPr="008C6055" w:rsidRDefault="008C6055" w:rsidP="001F7B79">
      <w:pPr>
        <w:pStyle w:val="Listeafsnit"/>
        <w:numPr>
          <w:ilvl w:val="0"/>
          <w:numId w:val="16"/>
        </w:numPr>
        <w:spacing w:before="60"/>
        <w:ind w:left="714" w:hanging="357"/>
        <w:contextualSpacing w:val="0"/>
        <w:jc w:val="left"/>
      </w:pPr>
      <w:r w:rsidRPr="008C6055">
        <w:t>Et servicelag ift. anvendelse fra brugerflader og S2S løsninger.</w:t>
      </w:r>
    </w:p>
    <w:p w:rsidR="008C6055" w:rsidRPr="008C6055" w:rsidRDefault="008C6055" w:rsidP="001F7B79">
      <w:pPr>
        <w:pStyle w:val="Listeafsnit"/>
        <w:numPr>
          <w:ilvl w:val="0"/>
          <w:numId w:val="16"/>
        </w:numPr>
        <w:spacing w:before="60"/>
        <w:ind w:left="714" w:hanging="357"/>
        <w:contextualSpacing w:val="0"/>
        <w:jc w:val="left"/>
      </w:pPr>
      <w:r w:rsidRPr="008C6055">
        <w:t xml:space="preserve">En ”Tinglysningsmotor” som er den funktion i systemet som foretager selve tinglysningen med dertilhørende sagsbehandling hhv. foretager ajourføring af </w:t>
      </w:r>
      <w:r w:rsidRPr="001169CD">
        <w:rPr>
          <w:i/>
        </w:rPr>
        <w:t>Aktuelt ejerskab</w:t>
      </w:r>
      <w:r w:rsidRPr="008C6055">
        <w:t xml:space="preserve"> og </w:t>
      </w:r>
      <w:r w:rsidRPr="001169CD">
        <w:rPr>
          <w:i/>
        </w:rPr>
        <w:t>Ejendomsadministrator</w:t>
      </w:r>
      <w:r w:rsidRPr="008C6055">
        <w:t>.</w:t>
      </w:r>
      <w:r w:rsidRPr="008C6055">
        <w:br/>
        <w:t xml:space="preserve">Tinglysningsmotoren indeholder en række komponenter til håndtering af integration til stamregistre, modtagelse og udstilling af hændelser, håndtering af </w:t>
      </w:r>
      <w:r w:rsidR="004145E1">
        <w:t xml:space="preserve">underskrifter, </w:t>
      </w:r>
      <w:r w:rsidRPr="008C6055">
        <w:t>sikkerhed</w:t>
      </w:r>
      <w:r w:rsidR="004145E1">
        <w:t>, fuldmagter,</w:t>
      </w:r>
      <w:r w:rsidRPr="008C6055">
        <w:t xml:space="preserve"> brugerstyring m.m.</w:t>
      </w:r>
    </w:p>
    <w:p w:rsidR="008C6055" w:rsidRPr="008C6055" w:rsidRDefault="008C6055" w:rsidP="001F7B79">
      <w:pPr>
        <w:pStyle w:val="Listeafsnit"/>
        <w:numPr>
          <w:ilvl w:val="0"/>
          <w:numId w:val="16"/>
        </w:numPr>
        <w:spacing w:before="60"/>
        <w:ind w:left="714" w:hanging="357"/>
        <w:contextualSpacing w:val="0"/>
        <w:jc w:val="left"/>
      </w:pPr>
      <w:r w:rsidRPr="008C6055">
        <w:t xml:space="preserve">Databasetabeller til lagring af tinglysninger og dertil relaterede data – herunder tabeller til brug for </w:t>
      </w:r>
      <w:r w:rsidR="004145E1">
        <w:t xml:space="preserve">underskrifter, </w:t>
      </w:r>
      <w:r w:rsidRPr="008C6055">
        <w:t>sikkerhed</w:t>
      </w:r>
      <w:r w:rsidR="008A796A">
        <w:t>, fuldmagter</w:t>
      </w:r>
      <w:r w:rsidRPr="008C6055">
        <w:t xml:space="preserve"> og brugerstyring.</w:t>
      </w:r>
    </w:p>
    <w:p w:rsidR="008C6055" w:rsidRPr="008C6055" w:rsidRDefault="008C6055" w:rsidP="001F7B79">
      <w:pPr>
        <w:pStyle w:val="Listeafsnit"/>
        <w:numPr>
          <w:ilvl w:val="0"/>
          <w:numId w:val="16"/>
        </w:numPr>
        <w:spacing w:before="60"/>
        <w:ind w:left="714" w:hanging="357"/>
        <w:contextualSpacing w:val="0"/>
        <w:jc w:val="left"/>
      </w:pPr>
      <w:r w:rsidRPr="008C6055">
        <w:t xml:space="preserve">Databasetabeller til lagring af </w:t>
      </w:r>
      <w:r w:rsidRPr="001169CD">
        <w:rPr>
          <w:i/>
        </w:rPr>
        <w:t>Aktuelt ejerskab</w:t>
      </w:r>
      <w:r w:rsidRPr="008C6055">
        <w:t xml:space="preserve"> og </w:t>
      </w:r>
      <w:r w:rsidRPr="001169CD">
        <w:rPr>
          <w:i/>
        </w:rPr>
        <w:t>Ejendomsadministrator</w:t>
      </w:r>
      <w:r w:rsidRPr="008C6055">
        <w:t>.</w:t>
      </w:r>
    </w:p>
    <w:p w:rsidR="000648BD" w:rsidRDefault="000648BD" w:rsidP="000648BD">
      <w:pPr>
        <w:pStyle w:val="Overskrift3"/>
      </w:pPr>
      <w:bookmarkStart w:id="61" w:name="_Toc368944939"/>
      <w:r>
        <w:t xml:space="preserve">Udstilling af </w:t>
      </w:r>
      <w:r w:rsidRPr="003266D1">
        <w:t xml:space="preserve">fællesoffentlige </w:t>
      </w:r>
      <w:proofErr w:type="spellStart"/>
      <w:r w:rsidRPr="003266D1">
        <w:t>grunddata</w:t>
      </w:r>
      <w:proofErr w:type="spellEnd"/>
      <w:r w:rsidRPr="003266D1">
        <w:t xml:space="preserve"> vedrørende ejerforhold</w:t>
      </w:r>
      <w:bookmarkEnd w:id="61"/>
    </w:p>
    <w:p w:rsidR="00D7534F" w:rsidRDefault="00D7534F" w:rsidP="00D7534F">
      <w:pPr>
        <w:rPr>
          <w:szCs w:val="22"/>
        </w:rPr>
      </w:pPr>
      <w:proofErr w:type="spellStart"/>
      <w:r w:rsidRPr="003266D1">
        <w:rPr>
          <w:szCs w:val="22"/>
        </w:rPr>
        <w:t>Ejerfortegnelse</w:t>
      </w:r>
      <w:r>
        <w:rPr>
          <w:szCs w:val="22"/>
        </w:rPr>
        <w:t>n</w:t>
      </w:r>
      <w:proofErr w:type="spellEnd"/>
      <w:r w:rsidRPr="003266D1">
        <w:rPr>
          <w:szCs w:val="22"/>
        </w:rPr>
        <w:t xml:space="preserve"> sikrer a</w:t>
      </w:r>
      <w:r>
        <w:rPr>
          <w:szCs w:val="22"/>
        </w:rPr>
        <w:t>t</w:t>
      </w:r>
      <w:r w:rsidRPr="003266D1">
        <w:rPr>
          <w:szCs w:val="22"/>
        </w:rPr>
        <w:t xml:space="preserve"> fællesoffentlige </w:t>
      </w:r>
      <w:proofErr w:type="spellStart"/>
      <w:r w:rsidRPr="003266D1">
        <w:rPr>
          <w:szCs w:val="22"/>
        </w:rPr>
        <w:t>grunddata</w:t>
      </w:r>
      <w:proofErr w:type="spellEnd"/>
      <w:r w:rsidRPr="003266D1">
        <w:rPr>
          <w:szCs w:val="22"/>
        </w:rPr>
        <w:t xml:space="preserve"> vedrørende ejer</w:t>
      </w:r>
      <w:r w:rsidR="008A796A">
        <w:rPr>
          <w:szCs w:val="22"/>
        </w:rPr>
        <w:t>- og administrator</w:t>
      </w:r>
      <w:r w:rsidRPr="003266D1">
        <w:rPr>
          <w:szCs w:val="22"/>
        </w:rPr>
        <w:t>forhold opdater</w:t>
      </w:r>
      <w:r>
        <w:rPr>
          <w:szCs w:val="22"/>
        </w:rPr>
        <w:t>es og udstilles</w:t>
      </w:r>
      <w:r w:rsidRPr="003266D1">
        <w:rPr>
          <w:szCs w:val="22"/>
        </w:rPr>
        <w:t xml:space="preserve"> </w:t>
      </w:r>
      <w:r>
        <w:rPr>
          <w:szCs w:val="22"/>
        </w:rPr>
        <w:t xml:space="preserve">via den fællesoffentlige </w:t>
      </w:r>
      <w:r w:rsidRPr="003266D1">
        <w:rPr>
          <w:szCs w:val="22"/>
        </w:rPr>
        <w:t>datafordeler.</w:t>
      </w:r>
      <w:r>
        <w:rPr>
          <w:szCs w:val="22"/>
        </w:rPr>
        <w:t xml:space="preserve"> </w:t>
      </w:r>
    </w:p>
    <w:p w:rsidR="00D7534F" w:rsidRDefault="00817019" w:rsidP="001140B3">
      <w:r>
        <w:rPr>
          <w:szCs w:val="22"/>
        </w:rPr>
        <w:t>De udstillede services og tilhørende informationsmodel er beskrevet i underbilag A og B.</w:t>
      </w:r>
    </w:p>
    <w:p w:rsidR="001140B3" w:rsidRDefault="001140B3" w:rsidP="001140B3">
      <w:pPr>
        <w:pStyle w:val="Overskrift2"/>
        <w:rPr>
          <w:lang w:val="da-DK"/>
        </w:rPr>
      </w:pPr>
      <w:bookmarkStart w:id="62" w:name="_Toc355073803"/>
      <w:bookmarkStart w:id="63" w:name="_Toc368944940"/>
      <w:r>
        <w:rPr>
          <w:lang w:val="da-DK"/>
        </w:rPr>
        <w:lastRenderedPageBreak/>
        <w:t>Arkitekturprincipper</w:t>
      </w:r>
      <w:bookmarkEnd w:id="62"/>
      <w:bookmarkEnd w:id="63"/>
    </w:p>
    <w:p w:rsidR="000F77A7" w:rsidRDefault="000F77A7" w:rsidP="000F77A7">
      <w:pPr>
        <w:pStyle w:val="Overskrift3"/>
      </w:pPr>
      <w:bookmarkStart w:id="64" w:name="_Toc368944941"/>
      <w:r>
        <w:t>Ejendomsdataprogrammets principper</w:t>
      </w:r>
      <w:bookmarkEnd w:id="64"/>
    </w:p>
    <w:p w:rsidR="000F77A7" w:rsidRPr="00E76704" w:rsidRDefault="00FF378E" w:rsidP="00307205">
      <w:r>
        <w:t>I ejendomsdataprogrammets målarkitektur (Bilag D) er o</w:t>
      </w:r>
      <w:r w:rsidR="000F77A7" w:rsidRPr="00E76704">
        <w:t>pstill</w:t>
      </w:r>
      <w:r>
        <w:t>et</w:t>
      </w:r>
      <w:r w:rsidR="000F77A7" w:rsidRPr="00E76704">
        <w:t xml:space="preserve"> </w:t>
      </w:r>
      <w:r>
        <w:t xml:space="preserve">en række </w:t>
      </w:r>
      <w:r w:rsidR="000F77A7" w:rsidRPr="00E76704">
        <w:t xml:space="preserve">principper til understøttelse af </w:t>
      </w:r>
      <w:r w:rsidR="000F77A7">
        <w:t>de forretningsmæssige mål med ejendomsdata programmet</w:t>
      </w:r>
      <w:r>
        <w:t xml:space="preserve">. Disse principper har </w:t>
      </w:r>
      <w:r w:rsidR="000F77A7">
        <w:t xml:space="preserve">til formål at </w:t>
      </w:r>
      <w:r w:rsidR="000F77A7" w:rsidRPr="00E76704">
        <w:t>styre</w:t>
      </w:r>
      <w:r w:rsidR="000F77A7">
        <w:t xml:space="preserve"> udviklingen af</w:t>
      </w:r>
      <w:r w:rsidR="000F77A7" w:rsidRPr="00E76704">
        <w:t xml:space="preserve"> it-løsninger i den retning, som </w:t>
      </w:r>
      <w:r w:rsidR="000F77A7">
        <w:t>ejendomsdataprogrammet</w:t>
      </w:r>
      <w:r w:rsidR="000F77A7" w:rsidRPr="00E76704">
        <w:t xml:space="preserve"> ønsker. </w:t>
      </w:r>
      <w:r w:rsidR="000F77A7">
        <w:t xml:space="preserve">Der er tale om en ”følg eller forklar” model, dvs. at principperne skal følges </w:t>
      </w:r>
      <w:proofErr w:type="spellStart"/>
      <w:r w:rsidR="004145E1">
        <w:t>ifb</w:t>
      </w:r>
      <w:proofErr w:type="spellEnd"/>
      <w:r w:rsidR="004145E1">
        <w:t>.</w:t>
      </w:r>
      <w:r w:rsidR="00307205">
        <w:t xml:space="preserve"> </w:t>
      </w:r>
      <w:proofErr w:type="spellStart"/>
      <w:r w:rsidR="00307205">
        <w:t>Ejerfortegnelsen</w:t>
      </w:r>
      <w:proofErr w:type="spellEnd"/>
      <w:r w:rsidR="004145E1">
        <w:t xml:space="preserve"> -</w:t>
      </w:r>
      <w:r w:rsidR="00307205">
        <w:t xml:space="preserve"> </w:t>
      </w:r>
      <w:r w:rsidR="000F77A7">
        <w:t>med mindre man i det konkrete tilfælde har væsentlige argumenter for at bryde disse.</w:t>
      </w:r>
    </w:p>
    <w:p w:rsidR="000F77A7" w:rsidRDefault="000F77A7" w:rsidP="000F77A7">
      <w:pPr>
        <w:spacing w:before="120"/>
      </w:pPr>
      <w:r w:rsidRPr="00E76704">
        <w:t xml:space="preserve">Principperne </w:t>
      </w:r>
      <w:r w:rsidR="004145E1">
        <w:t>er defineret</w:t>
      </w:r>
      <w:r w:rsidRPr="00E76704">
        <w:t xml:space="preserve"> som hhv. </w:t>
      </w:r>
      <w:r>
        <w:t>forretnings</w:t>
      </w:r>
      <w:r w:rsidRPr="00E76704">
        <w:t xml:space="preserve">principper </w:t>
      </w:r>
      <w:r>
        <w:t>og it-principper</w:t>
      </w:r>
      <w:r w:rsidRPr="00E76704">
        <w:t xml:space="preserve">, hvor </w:t>
      </w:r>
      <w:r>
        <w:t>it-</w:t>
      </w:r>
      <w:r w:rsidRPr="00E76704">
        <w:t xml:space="preserve">principperne primært har deres udgangspunkt i </w:t>
      </w:r>
      <w:r>
        <w:t>forretnings</w:t>
      </w:r>
      <w:r w:rsidRPr="00E76704">
        <w:t>principperne.</w:t>
      </w:r>
    </w:p>
    <w:p w:rsidR="00D240D3" w:rsidRDefault="00D240D3" w:rsidP="00D240D3">
      <w:pPr>
        <w:rPr>
          <w:ins w:id="65" w:author="Kirsten Elbo" w:date="2013-12-09T16:11:00Z"/>
        </w:rPr>
      </w:pPr>
    </w:p>
    <w:p w:rsidR="00F41BEB" w:rsidRDefault="00F41BEB" w:rsidP="00F41BEB">
      <w:pPr>
        <w:rPr>
          <w:ins w:id="66" w:author="Kirsten Elbo" w:date="2013-12-12T16:37:00Z"/>
          <w:rFonts w:asciiTheme="minorHAnsi" w:hAnsiTheme="minorHAnsi" w:cstheme="minorHAnsi"/>
        </w:rPr>
      </w:pPr>
      <w:ins w:id="67" w:author="Kirsten Elbo" w:date="2013-12-12T16:37:00Z">
        <w:r>
          <w:rPr>
            <w:rFonts w:asciiTheme="minorHAnsi" w:hAnsiTheme="minorHAnsi" w:cstheme="minorHAnsi"/>
          </w:rPr>
          <w:t xml:space="preserve">Kommunerne og </w:t>
        </w:r>
        <w:r w:rsidRPr="002D3665">
          <w:rPr>
            <w:rFonts w:asciiTheme="minorHAnsi" w:hAnsiTheme="minorHAnsi" w:cstheme="minorHAnsi"/>
          </w:rPr>
          <w:t xml:space="preserve">SKAT er </w:t>
        </w:r>
        <w:r>
          <w:rPr>
            <w:rFonts w:asciiTheme="minorHAnsi" w:hAnsiTheme="minorHAnsi" w:cstheme="minorHAnsi"/>
          </w:rPr>
          <w:t xml:space="preserve">blandt de </w:t>
        </w:r>
        <w:r w:rsidRPr="002D3665">
          <w:rPr>
            <w:rFonts w:asciiTheme="minorHAnsi" w:hAnsiTheme="minorHAnsi" w:cstheme="minorHAnsi"/>
          </w:rPr>
          <w:t>store brugere af de fremtidige grunddataregistre</w:t>
        </w:r>
        <w:r>
          <w:rPr>
            <w:rFonts w:asciiTheme="minorHAnsi" w:hAnsiTheme="minorHAnsi" w:cstheme="minorHAnsi"/>
          </w:rPr>
          <w:t>. De</w:t>
        </w:r>
        <w:r>
          <w:rPr>
            <w:rFonts w:asciiTheme="minorHAnsi" w:hAnsiTheme="minorHAnsi" w:cstheme="minorHAnsi"/>
          </w:rPr>
          <w:t>r</w:t>
        </w:r>
        <w:r w:rsidRPr="002D3665">
          <w:rPr>
            <w:rFonts w:asciiTheme="minorHAnsi" w:hAnsiTheme="minorHAnsi" w:cstheme="minorHAnsi"/>
          </w:rPr>
          <w:t xml:space="preserve">for skal data i </w:t>
        </w:r>
        <w:r>
          <w:rPr>
            <w:rFonts w:asciiTheme="minorHAnsi" w:hAnsiTheme="minorHAnsi" w:cstheme="minorHAnsi"/>
          </w:rPr>
          <w:t xml:space="preserve">Datafordeleren / </w:t>
        </w:r>
        <w:r w:rsidRPr="002D3665">
          <w:rPr>
            <w:rFonts w:asciiTheme="minorHAnsi" w:hAnsiTheme="minorHAnsi" w:cstheme="minorHAnsi"/>
          </w:rPr>
          <w:t>de autoritative registr</w:t>
        </w:r>
        <w:r>
          <w:rPr>
            <w:rFonts w:asciiTheme="minorHAnsi" w:hAnsiTheme="minorHAnsi" w:cstheme="minorHAnsi"/>
          </w:rPr>
          <w:t>e kunne tilgås problemfrit, bl.a. sål</w:t>
        </w:r>
        <w:r>
          <w:rPr>
            <w:rFonts w:asciiTheme="minorHAnsi" w:hAnsiTheme="minorHAnsi" w:cstheme="minorHAnsi"/>
          </w:rPr>
          <w:t>e</w:t>
        </w:r>
        <w:r>
          <w:rPr>
            <w:rFonts w:asciiTheme="minorHAnsi" w:hAnsiTheme="minorHAnsi" w:cstheme="minorHAnsi"/>
          </w:rPr>
          <w:t>des at SKAT og kommunerne fortsat kan afvikle de årlige skatteopkrævninger uden forsi</w:t>
        </w:r>
        <w:r>
          <w:rPr>
            <w:rFonts w:asciiTheme="minorHAnsi" w:hAnsiTheme="minorHAnsi" w:cstheme="minorHAnsi"/>
          </w:rPr>
          <w:t>n</w:t>
        </w:r>
        <w:r>
          <w:rPr>
            <w:rFonts w:asciiTheme="minorHAnsi" w:hAnsiTheme="minorHAnsi" w:cstheme="minorHAnsi"/>
          </w:rPr>
          <w:t>kende eller fejlbehæftede led.</w:t>
        </w:r>
      </w:ins>
    </w:p>
    <w:p w:rsidR="00D240D3" w:rsidRDefault="00D240D3" w:rsidP="000F77A7">
      <w:pPr>
        <w:spacing w:before="120"/>
      </w:pPr>
    </w:p>
    <w:p w:rsidR="00307205" w:rsidRPr="00307205" w:rsidRDefault="00307205" w:rsidP="00307205">
      <w:pPr>
        <w:keepNext/>
        <w:spacing w:before="240"/>
        <w:rPr>
          <w:b/>
          <w:sz w:val="24"/>
        </w:rPr>
      </w:pPr>
      <w:r w:rsidRPr="00307205">
        <w:rPr>
          <w:b/>
          <w:sz w:val="24"/>
        </w:rPr>
        <w:t>Forretningsprincipper:</w:t>
      </w:r>
    </w:p>
    <w:p w:rsidR="00307205" w:rsidRDefault="00307205" w:rsidP="00307205">
      <w:proofErr w:type="spellStart"/>
      <w:r>
        <w:t>Ejerfortegnelsen</w:t>
      </w:r>
      <w:proofErr w:type="spellEnd"/>
      <w:r>
        <w:t xml:space="preserve"> efterlever fuldt ud de 10 opstillede forretningsprincipper.</w:t>
      </w:r>
    </w:p>
    <w:p w:rsidR="00307205" w:rsidRDefault="00307205" w:rsidP="00514BB6">
      <w:pPr>
        <w:pStyle w:val="Listeafsnit"/>
        <w:numPr>
          <w:ilvl w:val="0"/>
          <w:numId w:val="13"/>
        </w:numPr>
        <w:spacing w:before="60"/>
        <w:ind w:left="714" w:hanging="357"/>
        <w:contextualSpacing w:val="0"/>
      </w:pPr>
      <w:r>
        <w:t xml:space="preserve">Registreringer af </w:t>
      </w:r>
      <w:r w:rsidR="00C364F1" w:rsidRPr="001169CD">
        <w:rPr>
          <w:i/>
        </w:rPr>
        <w:t>A</w:t>
      </w:r>
      <w:r w:rsidRPr="001169CD">
        <w:rPr>
          <w:i/>
        </w:rPr>
        <w:t>ktuelt ejerskab</w:t>
      </w:r>
      <w:r>
        <w:t xml:space="preserve"> og </w:t>
      </w:r>
      <w:r w:rsidR="00C364F1" w:rsidRPr="001169CD">
        <w:rPr>
          <w:i/>
        </w:rPr>
        <w:t>E</w:t>
      </w:r>
      <w:r w:rsidRPr="001169CD">
        <w:rPr>
          <w:i/>
        </w:rPr>
        <w:t>jendomsadministratorer</w:t>
      </w:r>
      <w:r>
        <w:t xml:space="preserve"> baseres på Matriklens registreringer af </w:t>
      </w:r>
      <w:r w:rsidR="00934833" w:rsidRPr="001169CD">
        <w:rPr>
          <w:i/>
        </w:rPr>
        <w:t>B</w:t>
      </w:r>
      <w:r w:rsidRPr="001169CD">
        <w:rPr>
          <w:i/>
        </w:rPr>
        <w:t>estemt fast ejendom</w:t>
      </w:r>
      <w:r>
        <w:t xml:space="preserve"> identificeret ved et BFE-nummer</w:t>
      </w:r>
      <w:r w:rsidR="008A796A">
        <w:t xml:space="preserve"> samt i videst muligt omfang på CPR’s og CVR’s registreringer af hhv. personer og virksomheder</w:t>
      </w:r>
      <w:r>
        <w:t>.</w:t>
      </w:r>
    </w:p>
    <w:p w:rsidR="00307205" w:rsidRDefault="00307205" w:rsidP="00514BB6">
      <w:pPr>
        <w:pStyle w:val="Listeafsnit"/>
        <w:numPr>
          <w:ilvl w:val="0"/>
          <w:numId w:val="13"/>
        </w:numPr>
        <w:spacing w:before="60"/>
        <w:ind w:left="714" w:hanging="357"/>
        <w:contextualSpacing w:val="0"/>
      </w:pPr>
      <w:proofErr w:type="spellStart"/>
      <w:r>
        <w:t>Ejerfortegnelsen</w:t>
      </w:r>
      <w:proofErr w:type="spellEnd"/>
      <w:r>
        <w:t xml:space="preserve"> </w:t>
      </w:r>
      <w:ins w:id="68" w:author="Kirsten Elbo" w:date="2013-12-06T09:49:00Z">
        <w:r w:rsidR="00C13156">
          <w:t>initialiseres og ajourføres via ajourføringsservices fra Matriklen ved</w:t>
        </w:r>
      </w:ins>
      <w:del w:id="69" w:author="Kirsten Elbo" w:date="2013-12-06T09:49:00Z">
        <w:r w:rsidDel="00C13156">
          <w:delText>abonnerer på</w:delText>
        </w:r>
      </w:del>
      <w:r>
        <w:t xml:space="preserve"> ændring i livscyklus på en </w:t>
      </w:r>
      <w:r w:rsidR="00934833" w:rsidRPr="001169CD">
        <w:rPr>
          <w:i/>
        </w:rPr>
        <w:t>B</w:t>
      </w:r>
      <w:r w:rsidRPr="001169CD">
        <w:rPr>
          <w:i/>
        </w:rPr>
        <w:t>estemt fast ejendom</w:t>
      </w:r>
      <w:r>
        <w:t>.</w:t>
      </w:r>
    </w:p>
    <w:p w:rsidR="000F77A7" w:rsidRDefault="00514BB6" w:rsidP="00514BB6">
      <w:pPr>
        <w:pStyle w:val="Listeafsnit"/>
        <w:numPr>
          <w:ilvl w:val="0"/>
          <w:numId w:val="13"/>
        </w:numPr>
        <w:spacing w:before="60"/>
        <w:ind w:left="714" w:hanging="357"/>
        <w:contextualSpacing w:val="0"/>
      </w:pPr>
      <w:proofErr w:type="spellStart"/>
      <w:r>
        <w:t>Ejerfortegnelsen</w:t>
      </w:r>
      <w:proofErr w:type="spellEnd"/>
      <w:r>
        <w:t xml:space="preserve"> etableres som en integreret del af </w:t>
      </w:r>
      <w:proofErr w:type="spellStart"/>
      <w:r>
        <w:t>eTL</w:t>
      </w:r>
      <w:proofErr w:type="spellEnd"/>
      <w:r w:rsidR="00D55698">
        <w:rPr>
          <w:rStyle w:val="Fodnotehenvisning"/>
        </w:rPr>
        <w:footnoteReference w:id="2"/>
      </w:r>
      <w:r>
        <w:t xml:space="preserve">. </w:t>
      </w:r>
      <w:r w:rsidR="00307205">
        <w:t xml:space="preserve">Der etableres en elektronisk sammenhæng mellem </w:t>
      </w:r>
      <w:proofErr w:type="spellStart"/>
      <w:r w:rsidR="00307205">
        <w:t>eTL</w:t>
      </w:r>
      <w:proofErr w:type="spellEnd"/>
      <w:r w:rsidR="00307205">
        <w:t xml:space="preserve"> og </w:t>
      </w:r>
      <w:proofErr w:type="spellStart"/>
      <w:r w:rsidR="00307205">
        <w:t>Ejerfortegnelsen</w:t>
      </w:r>
      <w:proofErr w:type="spellEnd"/>
      <w:r w:rsidR="00307205">
        <w:t xml:space="preserve">, således at </w:t>
      </w:r>
      <w:r w:rsidR="008A796A">
        <w:t>tinglysning af nye ejendomme samt</w:t>
      </w:r>
      <w:r w:rsidR="00307205">
        <w:t xml:space="preserve"> ændring i et tinglyst ejerskifte afspejles i </w:t>
      </w:r>
      <w:proofErr w:type="spellStart"/>
      <w:r w:rsidR="00307205">
        <w:t>ejerfortegnelsen</w:t>
      </w:r>
      <w:proofErr w:type="spellEnd"/>
      <w:r w:rsidR="00307205">
        <w:t>.</w:t>
      </w:r>
    </w:p>
    <w:p w:rsidR="004F5931" w:rsidRPr="00307205" w:rsidRDefault="004F5931" w:rsidP="004F5931">
      <w:pPr>
        <w:keepNext/>
        <w:spacing w:before="240"/>
        <w:rPr>
          <w:b/>
          <w:sz w:val="24"/>
        </w:rPr>
      </w:pPr>
      <w:r>
        <w:rPr>
          <w:b/>
          <w:sz w:val="24"/>
        </w:rPr>
        <w:t>It-</w:t>
      </w:r>
      <w:r w:rsidRPr="00307205">
        <w:rPr>
          <w:b/>
          <w:sz w:val="24"/>
        </w:rPr>
        <w:t>principper:</w:t>
      </w:r>
    </w:p>
    <w:p w:rsidR="000F77A7" w:rsidRDefault="004F5931" w:rsidP="000F77A7">
      <w:proofErr w:type="spellStart"/>
      <w:r>
        <w:t>Ejerfortegnelsen</w:t>
      </w:r>
      <w:proofErr w:type="spellEnd"/>
      <w:r>
        <w:t xml:space="preserve"> efterlever fuldt ud de 12 opstillede it-principper. Hvorledes er nedenfor indsat under hvert enkelt princip</w:t>
      </w:r>
      <w:proofErr w:type="gramStart"/>
      <w:r>
        <w:t>:</w:t>
      </w:r>
      <w:proofErr w:type="gramEnd"/>
    </w:p>
    <w:tbl>
      <w:tblPr>
        <w:tblW w:w="0" w:type="auto"/>
        <w:tblInd w:w="108" w:type="dxa"/>
        <w:tblLook w:val="04A0" w:firstRow="1" w:lastRow="0" w:firstColumn="1" w:lastColumn="0" w:noHBand="0" w:noVBand="1"/>
      </w:tblPr>
      <w:tblGrid>
        <w:gridCol w:w="709"/>
        <w:gridCol w:w="7904"/>
      </w:tblGrid>
      <w:tr w:rsidR="000F77A7" w:rsidRPr="00694A4F" w:rsidTr="00C52710">
        <w:trPr>
          <w:cantSplit/>
        </w:trPr>
        <w:tc>
          <w:tcPr>
            <w:tcW w:w="709" w:type="dxa"/>
          </w:tcPr>
          <w:p w:rsidR="000F77A7" w:rsidRPr="00694A4F" w:rsidRDefault="000F77A7" w:rsidP="00817019">
            <w:pPr>
              <w:spacing w:before="120" w:after="60"/>
              <w:rPr>
                <w:b/>
              </w:rPr>
            </w:pPr>
            <w:r>
              <w:rPr>
                <w:b/>
              </w:rPr>
              <w:t>IP</w:t>
            </w:r>
            <w:r w:rsidRPr="00694A4F">
              <w:rPr>
                <w:b/>
              </w:rPr>
              <w:t>1</w:t>
            </w:r>
          </w:p>
        </w:tc>
        <w:tc>
          <w:tcPr>
            <w:tcW w:w="7904" w:type="dxa"/>
          </w:tcPr>
          <w:p w:rsidR="000F77A7" w:rsidRPr="00480C97" w:rsidRDefault="000F77A7" w:rsidP="00817019">
            <w:pPr>
              <w:spacing w:before="120" w:after="60"/>
              <w:jc w:val="left"/>
              <w:rPr>
                <w:b/>
              </w:rPr>
            </w:pPr>
            <w:r w:rsidRPr="00480C97">
              <w:rPr>
                <w:b/>
              </w:rPr>
              <w:t>Data opdateres kun ét sted.</w:t>
            </w:r>
          </w:p>
          <w:p w:rsidR="004F5931" w:rsidRDefault="004F5931" w:rsidP="004F5931">
            <w:pPr>
              <w:jc w:val="left"/>
            </w:pPr>
            <w:proofErr w:type="spellStart"/>
            <w:r>
              <w:t>Ejerfortegnelsen</w:t>
            </w:r>
            <w:proofErr w:type="spellEnd"/>
            <w:r>
              <w:t xml:space="preserve"> anvender </w:t>
            </w:r>
            <w:proofErr w:type="spellStart"/>
            <w:r>
              <w:t>grunddata</w:t>
            </w:r>
            <w:proofErr w:type="spellEnd"/>
            <w:r>
              <w:t xml:space="preserve"> og opdaterer ikke i egne kopi</w:t>
            </w:r>
            <w:r w:rsidR="00D35B45">
              <w:t>registre</w:t>
            </w:r>
            <w:r>
              <w:t>.</w:t>
            </w:r>
          </w:p>
          <w:p w:rsidR="004F5931" w:rsidRDefault="00D35B45" w:rsidP="004F5931">
            <w:pPr>
              <w:jc w:val="left"/>
            </w:pPr>
            <w:proofErr w:type="spellStart"/>
            <w:r>
              <w:t>e</w:t>
            </w:r>
            <w:r w:rsidR="004F5931">
              <w:t>TL</w:t>
            </w:r>
            <w:proofErr w:type="spellEnd"/>
            <w:r w:rsidR="004F5931">
              <w:t xml:space="preserve"> anvender i dag kopiregistre</w:t>
            </w:r>
            <w:proofErr w:type="gramStart"/>
            <w:r w:rsidR="004F5931">
              <w:t xml:space="preserve"> </w:t>
            </w:r>
            <w:r w:rsidR="008A796A">
              <w:t>(primært ift.</w:t>
            </w:r>
            <w:proofErr w:type="gramEnd"/>
            <w:r w:rsidR="008A796A">
              <w:t xml:space="preserve"> CPR og CVR) </w:t>
            </w:r>
            <w:r w:rsidR="004F5931">
              <w:t xml:space="preserve">og </w:t>
            </w:r>
            <w:proofErr w:type="spellStart"/>
            <w:r w:rsidR="004F5931">
              <w:t>Ejerfortegnelsen</w:t>
            </w:r>
            <w:proofErr w:type="spellEnd"/>
            <w:r w:rsidR="004F5931">
              <w:t xml:space="preserve"> </w:t>
            </w:r>
            <w:r>
              <w:t xml:space="preserve">forventes at </w:t>
            </w:r>
            <w:r w:rsidR="004F5931">
              <w:t>anvende de samme</w:t>
            </w:r>
            <w:r>
              <w:t xml:space="preserve"> – samt et nyt register ift. Matriklens </w:t>
            </w:r>
            <w:r w:rsidR="00934833" w:rsidRPr="001169CD">
              <w:rPr>
                <w:i/>
              </w:rPr>
              <w:t>B</w:t>
            </w:r>
            <w:r w:rsidRPr="001169CD">
              <w:rPr>
                <w:i/>
              </w:rPr>
              <w:t>estemt fast ejendom</w:t>
            </w:r>
            <w:r w:rsidR="004F5931">
              <w:t>.</w:t>
            </w:r>
          </w:p>
          <w:p w:rsidR="000F77A7" w:rsidRPr="00694A4F" w:rsidRDefault="00D35B45" w:rsidP="00D35B45">
            <w:pPr>
              <w:spacing w:after="60"/>
              <w:jc w:val="left"/>
            </w:pPr>
            <w:r>
              <w:t xml:space="preserve">Når datafordeleren er klar med disse </w:t>
            </w:r>
            <w:proofErr w:type="spellStart"/>
            <w:r>
              <w:t>grunddata</w:t>
            </w:r>
            <w:proofErr w:type="spellEnd"/>
            <w:r>
              <w:t xml:space="preserve">, vil kopiregistre </w:t>
            </w:r>
            <w:r w:rsidR="008A796A">
              <w:t xml:space="preserve">– herunder den nye og udvidede Matrikel med BFE-numre - </w:t>
            </w:r>
            <w:r>
              <w:t xml:space="preserve">blive hentet derfra i stedet for gennem bilaterale aftaler. Når datafordeleren fuldt ud kan understøtte </w:t>
            </w:r>
            <w:proofErr w:type="spellStart"/>
            <w:r>
              <w:t>eTL’s</w:t>
            </w:r>
            <w:proofErr w:type="spellEnd"/>
            <w:r>
              <w:t xml:space="preserve"> driftskrav, vil kopiregistrene helt kunne afskaffes. </w:t>
            </w:r>
          </w:p>
        </w:tc>
      </w:tr>
      <w:tr w:rsidR="000F77A7" w:rsidRPr="00694A4F" w:rsidTr="00C52710">
        <w:trPr>
          <w:cantSplit/>
        </w:trPr>
        <w:tc>
          <w:tcPr>
            <w:tcW w:w="709" w:type="dxa"/>
          </w:tcPr>
          <w:p w:rsidR="000F77A7" w:rsidRDefault="000F77A7" w:rsidP="00817019">
            <w:pPr>
              <w:spacing w:before="120" w:after="60"/>
              <w:rPr>
                <w:b/>
              </w:rPr>
            </w:pPr>
            <w:r>
              <w:rPr>
                <w:b/>
              </w:rPr>
              <w:lastRenderedPageBreak/>
              <w:t>IP2</w:t>
            </w:r>
          </w:p>
        </w:tc>
        <w:tc>
          <w:tcPr>
            <w:tcW w:w="7904" w:type="dxa"/>
          </w:tcPr>
          <w:p w:rsidR="000F77A7" w:rsidRPr="00480C97" w:rsidRDefault="000F77A7" w:rsidP="00817019">
            <w:pPr>
              <w:spacing w:before="120" w:after="60"/>
              <w:jc w:val="left"/>
              <w:rPr>
                <w:b/>
              </w:rPr>
            </w:pPr>
            <w:r w:rsidRPr="00480C97">
              <w:rPr>
                <w:b/>
              </w:rPr>
              <w:t>Data i autoritative grundregistre skal respekteres.</w:t>
            </w:r>
          </w:p>
          <w:p w:rsidR="000F77A7" w:rsidRPr="00694A4F" w:rsidRDefault="00D35B45" w:rsidP="00C52710">
            <w:pPr>
              <w:spacing w:before="60" w:after="60"/>
              <w:jc w:val="left"/>
            </w:pPr>
            <w:proofErr w:type="spellStart"/>
            <w:r>
              <w:rPr>
                <w:bCs/>
              </w:rPr>
              <w:t>Ejerfortegnelsen</w:t>
            </w:r>
            <w:proofErr w:type="spellEnd"/>
            <w:r>
              <w:rPr>
                <w:bCs/>
              </w:rPr>
              <w:t xml:space="preserve"> respekterer de autoritative </w:t>
            </w:r>
            <w:proofErr w:type="spellStart"/>
            <w:r>
              <w:rPr>
                <w:bCs/>
              </w:rPr>
              <w:t>grunddata</w:t>
            </w:r>
            <w:proofErr w:type="spellEnd"/>
            <w:r>
              <w:rPr>
                <w:bCs/>
              </w:rPr>
              <w:t>.</w:t>
            </w:r>
          </w:p>
        </w:tc>
      </w:tr>
      <w:tr w:rsidR="000F77A7" w:rsidRPr="00694A4F" w:rsidTr="00C52710">
        <w:trPr>
          <w:cantSplit/>
        </w:trPr>
        <w:tc>
          <w:tcPr>
            <w:tcW w:w="709" w:type="dxa"/>
          </w:tcPr>
          <w:p w:rsidR="000F77A7" w:rsidRDefault="000F77A7" w:rsidP="00817019">
            <w:pPr>
              <w:spacing w:before="120" w:after="60"/>
              <w:rPr>
                <w:b/>
              </w:rPr>
            </w:pPr>
            <w:r>
              <w:rPr>
                <w:b/>
              </w:rPr>
              <w:t>IP3</w:t>
            </w:r>
          </w:p>
        </w:tc>
        <w:tc>
          <w:tcPr>
            <w:tcW w:w="7904" w:type="dxa"/>
          </w:tcPr>
          <w:p w:rsidR="000F77A7" w:rsidRPr="00767862" w:rsidRDefault="000F77A7" w:rsidP="00817019">
            <w:pPr>
              <w:spacing w:before="120" w:after="60"/>
              <w:jc w:val="left"/>
              <w:rPr>
                <w:b/>
              </w:rPr>
            </w:pPr>
            <w:r w:rsidRPr="00767862">
              <w:rPr>
                <w:b/>
              </w:rPr>
              <w:t>Data skal være tilgængelige, når der er behov herfor.</w:t>
            </w:r>
          </w:p>
          <w:p w:rsidR="000F77A7" w:rsidRPr="00694A4F" w:rsidRDefault="00D35B45" w:rsidP="00AD5E52">
            <w:pPr>
              <w:spacing w:before="60" w:after="60"/>
              <w:jc w:val="left"/>
            </w:pPr>
            <w:proofErr w:type="spellStart"/>
            <w:r>
              <w:t>Ejerfortegnelsen</w:t>
            </w:r>
            <w:proofErr w:type="spellEnd"/>
            <w:r>
              <w:t xml:space="preserve"> udstiller </w:t>
            </w:r>
            <w:proofErr w:type="spellStart"/>
            <w:r>
              <w:t>grunddata</w:t>
            </w:r>
            <w:proofErr w:type="spellEnd"/>
            <w:r>
              <w:t xml:space="preserve"> om </w:t>
            </w:r>
            <w:r w:rsidR="00C0177C" w:rsidRPr="000F29E8">
              <w:rPr>
                <w:i/>
                <w:szCs w:val="22"/>
              </w:rPr>
              <w:t>Aktuel</w:t>
            </w:r>
            <w:r w:rsidR="00C0177C">
              <w:rPr>
                <w:i/>
                <w:szCs w:val="22"/>
              </w:rPr>
              <w:t>t</w:t>
            </w:r>
            <w:r w:rsidR="00C0177C" w:rsidRPr="000F29E8">
              <w:rPr>
                <w:i/>
                <w:szCs w:val="22"/>
              </w:rPr>
              <w:t xml:space="preserve"> ejer</w:t>
            </w:r>
            <w:r w:rsidR="00C0177C">
              <w:rPr>
                <w:i/>
                <w:szCs w:val="22"/>
              </w:rPr>
              <w:t>skab</w:t>
            </w:r>
            <w:r w:rsidR="00C0177C">
              <w:rPr>
                <w:szCs w:val="22"/>
              </w:rPr>
              <w:t xml:space="preserve"> </w:t>
            </w:r>
            <w:r w:rsidR="00AD5E52">
              <w:rPr>
                <w:szCs w:val="22"/>
              </w:rPr>
              <w:t xml:space="preserve">(inkl. købsdata) </w:t>
            </w:r>
            <w:r w:rsidR="00C0177C">
              <w:rPr>
                <w:szCs w:val="22"/>
              </w:rPr>
              <w:t xml:space="preserve">og </w:t>
            </w:r>
            <w:r w:rsidR="00C0177C">
              <w:rPr>
                <w:i/>
                <w:szCs w:val="22"/>
              </w:rPr>
              <w:t>Ejendomsad</w:t>
            </w:r>
            <w:r w:rsidR="00C0177C" w:rsidRPr="000F29E8">
              <w:rPr>
                <w:i/>
                <w:szCs w:val="22"/>
              </w:rPr>
              <w:t>ministrator</w:t>
            </w:r>
            <w:r w:rsidR="000F77A7">
              <w:t xml:space="preserve"> </w:t>
            </w:r>
            <w:r w:rsidR="00AD5E52">
              <w:t>via D</w:t>
            </w:r>
            <w:r w:rsidR="00C0177C">
              <w:t>atafordeleren og de dertil knyttede regler</w:t>
            </w:r>
            <w:r w:rsidR="00AD5E52">
              <w:t xml:space="preserve"> for hvorledes </w:t>
            </w:r>
            <w:proofErr w:type="spellStart"/>
            <w:r w:rsidR="00AD5E52">
              <w:t>grunddata</w:t>
            </w:r>
            <w:proofErr w:type="spellEnd"/>
            <w:r w:rsidR="00AD5E52">
              <w:t xml:space="preserve"> skal behandles og udstilles</w:t>
            </w:r>
            <w:r w:rsidR="00C0177C">
              <w:t>.</w:t>
            </w:r>
          </w:p>
        </w:tc>
      </w:tr>
      <w:tr w:rsidR="000F77A7" w:rsidRPr="00694A4F" w:rsidTr="00C52710">
        <w:trPr>
          <w:cantSplit/>
        </w:trPr>
        <w:tc>
          <w:tcPr>
            <w:tcW w:w="709" w:type="dxa"/>
          </w:tcPr>
          <w:p w:rsidR="000F77A7" w:rsidRDefault="000F77A7" w:rsidP="00817019">
            <w:pPr>
              <w:spacing w:before="120" w:after="60"/>
              <w:rPr>
                <w:b/>
              </w:rPr>
            </w:pPr>
            <w:r>
              <w:rPr>
                <w:b/>
              </w:rPr>
              <w:t>IP4</w:t>
            </w:r>
          </w:p>
        </w:tc>
        <w:tc>
          <w:tcPr>
            <w:tcW w:w="7904" w:type="dxa"/>
          </w:tcPr>
          <w:p w:rsidR="000F77A7" w:rsidRPr="00672F10" w:rsidRDefault="000F77A7" w:rsidP="00817019">
            <w:pPr>
              <w:spacing w:before="120" w:after="60"/>
              <w:jc w:val="left"/>
              <w:rPr>
                <w:b/>
              </w:rPr>
            </w:pPr>
            <w:r w:rsidRPr="00672F10">
              <w:rPr>
                <w:b/>
              </w:rPr>
              <w:t>Ejendoms- og bygningsdata skal kunne sammenstilles på tværs af grundregistre.</w:t>
            </w:r>
          </w:p>
          <w:p w:rsidR="000F77A7" w:rsidRPr="00694A4F" w:rsidRDefault="00C0177C" w:rsidP="00C0177C">
            <w:pPr>
              <w:spacing w:before="60" w:after="60"/>
              <w:jc w:val="left"/>
            </w:pPr>
            <w:proofErr w:type="spellStart"/>
            <w:r>
              <w:t>Ejerfortegnelsen</w:t>
            </w:r>
            <w:proofErr w:type="spellEnd"/>
            <w:r>
              <w:t xml:space="preserve"> baseres på entydige nøgler – herunder BFE-nummer – hvorfor sammenstilling af </w:t>
            </w:r>
            <w:proofErr w:type="spellStart"/>
            <w:r>
              <w:t>grunddata</w:t>
            </w:r>
            <w:proofErr w:type="spellEnd"/>
            <w:r>
              <w:t xml:space="preserve"> vil være muligt gennem anvendelse af disse nøgler.</w:t>
            </w:r>
          </w:p>
        </w:tc>
      </w:tr>
      <w:tr w:rsidR="000F77A7" w:rsidRPr="00694A4F" w:rsidTr="00C52710">
        <w:trPr>
          <w:cantSplit/>
        </w:trPr>
        <w:tc>
          <w:tcPr>
            <w:tcW w:w="709" w:type="dxa"/>
          </w:tcPr>
          <w:p w:rsidR="000F77A7" w:rsidRDefault="000F77A7" w:rsidP="00817019">
            <w:pPr>
              <w:spacing w:before="120" w:after="60"/>
              <w:rPr>
                <w:b/>
              </w:rPr>
            </w:pPr>
            <w:r>
              <w:rPr>
                <w:b/>
              </w:rPr>
              <w:t>IP5</w:t>
            </w:r>
          </w:p>
        </w:tc>
        <w:tc>
          <w:tcPr>
            <w:tcW w:w="7904" w:type="dxa"/>
          </w:tcPr>
          <w:p w:rsidR="000F77A7" w:rsidRPr="00672F10" w:rsidRDefault="000F77A7" w:rsidP="00817019">
            <w:pPr>
              <w:spacing w:before="120" w:after="60"/>
              <w:jc w:val="left"/>
              <w:rPr>
                <w:b/>
              </w:rPr>
            </w:pPr>
            <w:r w:rsidRPr="00672F10">
              <w:rPr>
                <w:b/>
              </w:rPr>
              <w:t>Datakvalitet og aktualitet skal være kendt.</w:t>
            </w:r>
          </w:p>
          <w:p w:rsidR="00C0177C" w:rsidRDefault="00C0177C" w:rsidP="00C0177C">
            <w:pPr>
              <w:spacing w:before="60"/>
              <w:jc w:val="left"/>
            </w:pPr>
            <w:proofErr w:type="spellStart"/>
            <w:r>
              <w:t>Ejerfortegnelsen</w:t>
            </w:r>
            <w:proofErr w:type="spellEnd"/>
            <w:r>
              <w:t xml:space="preserve"> efterlever de fra Grunddataprogrammet opstillede krav til metadata.</w:t>
            </w:r>
          </w:p>
          <w:p w:rsidR="000F77A7" w:rsidRPr="00694A4F" w:rsidRDefault="00C0177C" w:rsidP="00934833">
            <w:pPr>
              <w:spacing w:after="60"/>
              <w:jc w:val="left"/>
            </w:pPr>
            <w:r>
              <w:t xml:space="preserve">Kopiregistre holdes opdaterede – specielt er det vigtigt for </w:t>
            </w:r>
            <w:proofErr w:type="spellStart"/>
            <w:r>
              <w:t>Ejerfortegnelsen</w:t>
            </w:r>
            <w:proofErr w:type="spellEnd"/>
            <w:r>
              <w:t xml:space="preserve"> at have adgang til opdaterede </w:t>
            </w:r>
            <w:proofErr w:type="spellStart"/>
            <w:r>
              <w:t>grunddata</w:t>
            </w:r>
            <w:proofErr w:type="spellEnd"/>
            <w:r>
              <w:t xml:space="preserve"> om </w:t>
            </w:r>
            <w:r w:rsidR="00934833" w:rsidRPr="001169CD">
              <w:rPr>
                <w:i/>
              </w:rPr>
              <w:t>B</w:t>
            </w:r>
            <w:r w:rsidRPr="001169CD">
              <w:rPr>
                <w:i/>
              </w:rPr>
              <w:t>estemt fast ejendom</w:t>
            </w:r>
            <w:r>
              <w:t>.</w:t>
            </w:r>
            <w:r w:rsidR="000F77A7">
              <w:t xml:space="preserve"> </w:t>
            </w:r>
          </w:p>
        </w:tc>
      </w:tr>
      <w:tr w:rsidR="000F77A7" w:rsidRPr="00694A4F" w:rsidTr="00C52710">
        <w:trPr>
          <w:cantSplit/>
        </w:trPr>
        <w:tc>
          <w:tcPr>
            <w:tcW w:w="709" w:type="dxa"/>
          </w:tcPr>
          <w:p w:rsidR="000F77A7" w:rsidRDefault="000F77A7" w:rsidP="00817019">
            <w:pPr>
              <w:spacing w:before="120" w:after="60"/>
              <w:rPr>
                <w:b/>
              </w:rPr>
            </w:pPr>
            <w:r>
              <w:rPr>
                <w:b/>
              </w:rPr>
              <w:t>IP6</w:t>
            </w:r>
          </w:p>
        </w:tc>
        <w:tc>
          <w:tcPr>
            <w:tcW w:w="7904" w:type="dxa"/>
          </w:tcPr>
          <w:p w:rsidR="000F77A7" w:rsidRPr="00A903E5" w:rsidRDefault="000F77A7" w:rsidP="00817019">
            <w:pPr>
              <w:spacing w:before="120" w:after="60"/>
              <w:jc w:val="left"/>
              <w:rPr>
                <w:b/>
              </w:rPr>
            </w:pPr>
            <w:r w:rsidRPr="00A903E5">
              <w:rPr>
                <w:b/>
              </w:rPr>
              <w:t>Dataansvar skal være klart og gennemskueligt.</w:t>
            </w:r>
          </w:p>
          <w:p w:rsidR="000F77A7" w:rsidRPr="00694A4F" w:rsidRDefault="000F77A7" w:rsidP="00F41BEB">
            <w:pPr>
              <w:spacing w:before="60" w:after="60"/>
              <w:jc w:val="left"/>
            </w:pPr>
            <w:r>
              <w:t xml:space="preserve">Ansvaret </w:t>
            </w:r>
            <w:r w:rsidR="00C0177C">
              <w:t xml:space="preserve">fastlægges </w:t>
            </w:r>
            <w:proofErr w:type="spellStart"/>
            <w:r w:rsidR="00C0177C">
              <w:t>ifb</w:t>
            </w:r>
            <w:proofErr w:type="spellEnd"/>
            <w:r w:rsidR="00C0177C">
              <w:t>. indsamlingen af forretningskrav i 2. halvår af 2013. Her vil ansvarsfordeling mellem ejer, kommune</w:t>
            </w:r>
            <w:r w:rsidR="00F50418">
              <w:t>,</w:t>
            </w:r>
            <w:r w:rsidR="00C0177C">
              <w:t xml:space="preserve"> TLR</w:t>
            </w:r>
            <w:r w:rsidR="00F50418">
              <w:t xml:space="preserve"> m.fl.</w:t>
            </w:r>
            <w:r w:rsidR="00C0177C">
              <w:t xml:space="preserve"> blive endeligt fastlagt.</w:t>
            </w:r>
            <w:r w:rsidR="00F41BEB">
              <w:t xml:space="preserve"> </w:t>
            </w:r>
            <w:r w:rsidR="00F41BEB">
              <w:t xml:space="preserve">Andre relevante parter er Fogedret og Skifteret. De endelige aftaler om ansvarsfordeling ift. </w:t>
            </w:r>
            <w:proofErr w:type="gramStart"/>
            <w:r w:rsidR="00F41BEB">
              <w:t>disse udestår.</w:t>
            </w:r>
            <w:proofErr w:type="gramEnd"/>
          </w:p>
        </w:tc>
      </w:tr>
      <w:tr w:rsidR="000F77A7" w:rsidRPr="00694A4F" w:rsidTr="00C52710">
        <w:trPr>
          <w:cantSplit/>
        </w:trPr>
        <w:tc>
          <w:tcPr>
            <w:tcW w:w="709" w:type="dxa"/>
          </w:tcPr>
          <w:p w:rsidR="000F77A7" w:rsidRPr="00694A4F" w:rsidRDefault="000F77A7" w:rsidP="00817019">
            <w:pPr>
              <w:spacing w:before="120" w:after="60"/>
              <w:rPr>
                <w:b/>
              </w:rPr>
            </w:pPr>
            <w:r>
              <w:rPr>
                <w:b/>
              </w:rPr>
              <w:t>IP7</w:t>
            </w:r>
          </w:p>
        </w:tc>
        <w:tc>
          <w:tcPr>
            <w:tcW w:w="7904" w:type="dxa"/>
          </w:tcPr>
          <w:p w:rsidR="000F77A7" w:rsidRPr="00591B62" w:rsidRDefault="000F77A7" w:rsidP="00817019">
            <w:pPr>
              <w:spacing w:before="120" w:after="60"/>
              <w:jc w:val="left"/>
              <w:rPr>
                <w:b/>
              </w:rPr>
            </w:pPr>
            <w:r w:rsidRPr="00591B62">
              <w:rPr>
                <w:b/>
              </w:rPr>
              <w:t>Data skal være standardiseret og i et fælles sprog.</w:t>
            </w:r>
          </w:p>
          <w:p w:rsidR="000F77A7" w:rsidRPr="00694A4F" w:rsidRDefault="00C0177C" w:rsidP="00C52710">
            <w:pPr>
              <w:spacing w:before="60" w:after="60"/>
              <w:jc w:val="left"/>
            </w:pPr>
            <w:proofErr w:type="spellStart"/>
            <w:r>
              <w:t>Ejerfortegnelsen</w:t>
            </w:r>
            <w:proofErr w:type="spellEnd"/>
            <w:r>
              <w:t xml:space="preserve"> etableres </w:t>
            </w:r>
            <w:r w:rsidR="00C52710">
              <w:t>inden for</w:t>
            </w:r>
            <w:r>
              <w:t xml:space="preserve"> rammerne </w:t>
            </w:r>
            <w:r w:rsidR="00C52710">
              <w:t>af</w:t>
            </w:r>
            <w:r>
              <w:t xml:space="preserve"> ejendomsdataprogrammets begrebsmodel</w:t>
            </w:r>
            <w:r w:rsidR="00C52710">
              <w:t xml:space="preserve"> hhv. den fællesoffentlige datamodel.</w:t>
            </w:r>
          </w:p>
        </w:tc>
      </w:tr>
      <w:tr w:rsidR="000F77A7" w:rsidRPr="00694A4F" w:rsidTr="00C52710">
        <w:trPr>
          <w:cantSplit/>
        </w:trPr>
        <w:tc>
          <w:tcPr>
            <w:tcW w:w="709" w:type="dxa"/>
          </w:tcPr>
          <w:p w:rsidR="000F77A7" w:rsidRDefault="000F77A7" w:rsidP="00817019">
            <w:pPr>
              <w:spacing w:before="120" w:after="60"/>
              <w:rPr>
                <w:b/>
              </w:rPr>
            </w:pPr>
            <w:r>
              <w:rPr>
                <w:b/>
              </w:rPr>
              <w:t>IP8</w:t>
            </w:r>
          </w:p>
        </w:tc>
        <w:tc>
          <w:tcPr>
            <w:tcW w:w="7904" w:type="dxa"/>
          </w:tcPr>
          <w:p w:rsidR="000F77A7" w:rsidRPr="00391527" w:rsidRDefault="000F77A7" w:rsidP="00817019">
            <w:pPr>
              <w:spacing w:before="120" w:after="60"/>
              <w:jc w:val="left"/>
              <w:rPr>
                <w:b/>
              </w:rPr>
            </w:pPr>
            <w:r w:rsidRPr="00391527">
              <w:rPr>
                <w:b/>
              </w:rPr>
              <w:t>Dataindsamling og produktion skal foregå digitalt.</w:t>
            </w:r>
          </w:p>
          <w:p w:rsidR="000F77A7" w:rsidRPr="00694A4F" w:rsidRDefault="00C52710" w:rsidP="000D67BD">
            <w:pPr>
              <w:spacing w:after="60"/>
              <w:jc w:val="left"/>
            </w:pPr>
            <w:proofErr w:type="spellStart"/>
            <w:r>
              <w:t>Ejerfortegnelsesdata</w:t>
            </w:r>
            <w:proofErr w:type="spellEnd"/>
            <w:r>
              <w:t xml:space="preserve"> udstilles digitalt via datafordeleren og dertil definerede rammer.</w:t>
            </w:r>
          </w:p>
        </w:tc>
      </w:tr>
      <w:tr w:rsidR="000F77A7" w:rsidRPr="00694A4F" w:rsidTr="00C52710">
        <w:trPr>
          <w:cantSplit/>
        </w:trPr>
        <w:tc>
          <w:tcPr>
            <w:tcW w:w="709" w:type="dxa"/>
          </w:tcPr>
          <w:p w:rsidR="000F77A7" w:rsidRDefault="000F77A7" w:rsidP="00817019">
            <w:pPr>
              <w:spacing w:before="120" w:after="60"/>
              <w:rPr>
                <w:b/>
              </w:rPr>
            </w:pPr>
            <w:r>
              <w:rPr>
                <w:b/>
              </w:rPr>
              <w:t>IP9</w:t>
            </w:r>
          </w:p>
        </w:tc>
        <w:tc>
          <w:tcPr>
            <w:tcW w:w="7904" w:type="dxa"/>
          </w:tcPr>
          <w:p w:rsidR="000F77A7" w:rsidRPr="001A1896" w:rsidRDefault="000F77A7" w:rsidP="00817019">
            <w:pPr>
              <w:spacing w:before="120" w:after="60"/>
              <w:jc w:val="left"/>
              <w:rPr>
                <w:b/>
              </w:rPr>
            </w:pPr>
            <w:r w:rsidRPr="001A1896">
              <w:rPr>
                <w:b/>
              </w:rPr>
              <w:t>Data skal udstilles i en fælles infrastruktur.</w:t>
            </w:r>
          </w:p>
          <w:p w:rsidR="000F77A7" w:rsidRPr="00694A4F" w:rsidRDefault="00C52710" w:rsidP="00C52710">
            <w:proofErr w:type="spellStart"/>
            <w:r>
              <w:t>Ejerfortegnelsesdata</w:t>
            </w:r>
            <w:proofErr w:type="spellEnd"/>
            <w:r>
              <w:t xml:space="preserve"> udstilles digitalt via datafordeleren og dertil definerede rammer.</w:t>
            </w:r>
          </w:p>
        </w:tc>
      </w:tr>
      <w:tr w:rsidR="000F77A7" w:rsidRPr="00694A4F" w:rsidTr="00C52710">
        <w:trPr>
          <w:cantSplit/>
        </w:trPr>
        <w:tc>
          <w:tcPr>
            <w:tcW w:w="709" w:type="dxa"/>
          </w:tcPr>
          <w:p w:rsidR="000F77A7" w:rsidRDefault="000F77A7" w:rsidP="00817019">
            <w:pPr>
              <w:spacing w:before="120" w:after="60"/>
              <w:rPr>
                <w:b/>
              </w:rPr>
            </w:pPr>
            <w:r>
              <w:rPr>
                <w:b/>
              </w:rPr>
              <w:t>IP10</w:t>
            </w:r>
          </w:p>
        </w:tc>
        <w:tc>
          <w:tcPr>
            <w:tcW w:w="7904" w:type="dxa"/>
          </w:tcPr>
          <w:p w:rsidR="000F77A7" w:rsidRPr="000974DF" w:rsidRDefault="000F77A7" w:rsidP="00817019">
            <w:pPr>
              <w:spacing w:before="120" w:after="60"/>
              <w:jc w:val="left"/>
              <w:rPr>
                <w:b/>
              </w:rPr>
            </w:pPr>
            <w:r w:rsidRPr="000974DF">
              <w:rPr>
                <w:b/>
              </w:rPr>
              <w:t>Grunddata tilknyttes en entydig og stabil identifikation.</w:t>
            </w:r>
          </w:p>
          <w:p w:rsidR="000F77A7" w:rsidRPr="00694A4F" w:rsidRDefault="00C52710" w:rsidP="00C52710">
            <w:pPr>
              <w:spacing w:before="60" w:after="60"/>
              <w:jc w:val="left"/>
            </w:pPr>
            <w:proofErr w:type="spellStart"/>
            <w:r>
              <w:t>Ejerfortegnelsen</w:t>
            </w:r>
            <w:proofErr w:type="spellEnd"/>
            <w:r>
              <w:t xml:space="preserve"> anvender UUID som teknisk nøgle på alle tabeller</w:t>
            </w:r>
            <w:r w:rsidR="000F77A7">
              <w:t>.</w:t>
            </w:r>
          </w:p>
        </w:tc>
      </w:tr>
      <w:tr w:rsidR="000F77A7" w:rsidRPr="00694A4F" w:rsidTr="00C52710">
        <w:trPr>
          <w:cantSplit/>
        </w:trPr>
        <w:tc>
          <w:tcPr>
            <w:tcW w:w="709" w:type="dxa"/>
          </w:tcPr>
          <w:p w:rsidR="000F77A7" w:rsidRDefault="000F77A7" w:rsidP="00817019">
            <w:pPr>
              <w:spacing w:before="120" w:after="60"/>
              <w:rPr>
                <w:b/>
              </w:rPr>
            </w:pPr>
            <w:r>
              <w:rPr>
                <w:b/>
              </w:rPr>
              <w:t>IP11</w:t>
            </w:r>
          </w:p>
        </w:tc>
        <w:tc>
          <w:tcPr>
            <w:tcW w:w="7904" w:type="dxa"/>
          </w:tcPr>
          <w:p w:rsidR="000F77A7" w:rsidRPr="000974DF" w:rsidRDefault="000F77A7" w:rsidP="00817019">
            <w:pPr>
              <w:spacing w:before="120" w:after="60"/>
              <w:jc w:val="left"/>
              <w:rPr>
                <w:b/>
              </w:rPr>
            </w:pPr>
            <w:r w:rsidRPr="000974DF">
              <w:rPr>
                <w:b/>
              </w:rPr>
              <w:t>Grunddata skal håndtere historik.</w:t>
            </w:r>
          </w:p>
          <w:p w:rsidR="000F77A7" w:rsidRPr="00694A4F" w:rsidRDefault="00C52710" w:rsidP="00E443B0">
            <w:pPr>
              <w:spacing w:before="60" w:after="60"/>
              <w:jc w:val="left"/>
            </w:pPr>
            <w:proofErr w:type="spellStart"/>
            <w:r>
              <w:t>Ejerfortegnelse</w:t>
            </w:r>
            <w:proofErr w:type="spellEnd"/>
            <w:r>
              <w:t xml:space="preserve"> vil </w:t>
            </w:r>
            <w:r w:rsidR="00E443B0">
              <w:t xml:space="preserve">- </w:t>
            </w:r>
            <w:r>
              <w:t>jf. de af Grunddataprogrammet opstillede rammer herfor</w:t>
            </w:r>
            <w:r w:rsidR="00E443B0">
              <w:t xml:space="preserve"> - fra opstartstidspunkt indeholde fuld historik baseret på registreringerne i ESR.</w:t>
            </w:r>
            <w:r w:rsidR="00E443B0">
              <w:br/>
              <w:t xml:space="preserve">Hvorvidt der bliver behov for at supplere disse informationer yderligere, vil blive afklaret </w:t>
            </w:r>
            <w:proofErr w:type="spellStart"/>
            <w:r w:rsidR="00E443B0">
              <w:t>ifb</w:t>
            </w:r>
            <w:proofErr w:type="spellEnd"/>
            <w:r w:rsidR="00E443B0">
              <w:t>. datavasken.</w:t>
            </w:r>
          </w:p>
        </w:tc>
      </w:tr>
      <w:tr w:rsidR="000F77A7" w:rsidRPr="00694A4F" w:rsidTr="00C52710">
        <w:trPr>
          <w:cantSplit/>
        </w:trPr>
        <w:tc>
          <w:tcPr>
            <w:tcW w:w="709" w:type="dxa"/>
          </w:tcPr>
          <w:p w:rsidR="000F77A7" w:rsidRDefault="000F77A7" w:rsidP="00817019">
            <w:pPr>
              <w:spacing w:before="120" w:after="60"/>
              <w:rPr>
                <w:b/>
              </w:rPr>
            </w:pPr>
            <w:r>
              <w:rPr>
                <w:b/>
              </w:rPr>
              <w:t>IP12</w:t>
            </w:r>
          </w:p>
        </w:tc>
        <w:tc>
          <w:tcPr>
            <w:tcW w:w="7904" w:type="dxa"/>
          </w:tcPr>
          <w:p w:rsidR="000F77A7" w:rsidRPr="000974DF" w:rsidRDefault="000F77A7" w:rsidP="000D67BD">
            <w:pPr>
              <w:spacing w:before="120" w:after="60"/>
              <w:jc w:val="left"/>
              <w:rPr>
                <w:b/>
              </w:rPr>
            </w:pPr>
            <w:r w:rsidRPr="000974DF">
              <w:rPr>
                <w:b/>
              </w:rPr>
              <w:t>Ændring af status/livscyklus notificeres til andre systemer.</w:t>
            </w:r>
          </w:p>
          <w:p w:rsidR="000F77A7" w:rsidRPr="00694A4F" w:rsidRDefault="00C52710" w:rsidP="00C52710">
            <w:pPr>
              <w:spacing w:before="60" w:after="60"/>
              <w:jc w:val="left"/>
            </w:pPr>
            <w:proofErr w:type="spellStart"/>
            <w:r>
              <w:t>Ejerfortegnelsen</w:t>
            </w:r>
            <w:proofErr w:type="spellEnd"/>
            <w:r>
              <w:t xml:space="preserve"> udstiller forretningsmæssige hændelser – herunder skift i livscyklus.</w:t>
            </w:r>
          </w:p>
        </w:tc>
      </w:tr>
    </w:tbl>
    <w:p w:rsidR="000F77A7" w:rsidRDefault="000F77A7" w:rsidP="000F77A7">
      <w:pPr>
        <w:pStyle w:val="Overskrift3"/>
      </w:pPr>
      <w:bookmarkStart w:id="70" w:name="_Toc368944942"/>
      <w:r>
        <w:t>Elektronisk Tinglysning</w:t>
      </w:r>
      <w:bookmarkEnd w:id="70"/>
    </w:p>
    <w:p w:rsidR="004D32F5" w:rsidRDefault="004D32F5" w:rsidP="004D32F5">
      <w:r>
        <w:t xml:space="preserve">Overordnet set </w:t>
      </w:r>
      <w:r w:rsidR="001169CD">
        <w:t>er</w:t>
      </w:r>
      <w:r>
        <w:t xml:space="preserve"> </w:t>
      </w:r>
      <w:proofErr w:type="spellStart"/>
      <w:r>
        <w:t>e</w:t>
      </w:r>
      <w:r w:rsidR="001169CD">
        <w:t>TL</w:t>
      </w:r>
      <w:proofErr w:type="spellEnd"/>
      <w:r w:rsidR="001169CD">
        <w:t xml:space="preserve"> </w:t>
      </w:r>
      <w:r>
        <w:t xml:space="preserve">systemet </w:t>
      </w:r>
      <w:r w:rsidR="001169CD">
        <w:t>baseret</w:t>
      </w:r>
      <w:r>
        <w:t xml:space="preserve"> på en service-orienteret arkitektur. Dvs. at der anvendes et design-princip om at den funktionalitet, der udgør de forretningsmæssige elementer i løsningen</w:t>
      </w:r>
      <w:r w:rsidR="00934833">
        <w:t>,</w:t>
      </w:r>
      <w:r>
        <w:t xml:space="preserve"> udvikles som services</w:t>
      </w:r>
      <w:r w:rsidR="00934833">
        <w:t>,</w:t>
      </w:r>
      <w:r>
        <w:t xml:space="preserve"> og stilles til rådighed for </w:t>
      </w:r>
      <w:r w:rsidR="001169CD">
        <w:t>forskellige procesimplementeringer</w:t>
      </w:r>
      <w:r>
        <w:t xml:space="preserve">. </w:t>
      </w:r>
    </w:p>
    <w:p w:rsidR="004D32F5" w:rsidRDefault="004D32F5" w:rsidP="004D32F5">
      <w:r>
        <w:lastRenderedPageBreak/>
        <w:t>Formålet er at skabe afgrænsede og uafhængige forretningsmoduler med f</w:t>
      </w:r>
      <w:r w:rsidR="00E443B0">
        <w:t>leksible anvendelsesmuligheder.</w:t>
      </w:r>
    </w:p>
    <w:p w:rsidR="000F77A7" w:rsidRDefault="004D32F5" w:rsidP="000F77A7">
      <w:r>
        <w:t>Dette betyder også, at de enkelte services skal fungere uafhængigt af hinanden</w:t>
      </w:r>
      <w:r w:rsidR="00934833">
        <w:t>,</w:t>
      </w:r>
      <w:r>
        <w:t xml:space="preserve"> og dermed ikke kan basere sig på antagelser om gensidig kendskab og eksistens.</w:t>
      </w:r>
    </w:p>
    <w:p w:rsidR="001140B3" w:rsidRDefault="00202612" w:rsidP="001140B3">
      <w:pPr>
        <w:pStyle w:val="Overskrift1"/>
        <w:tabs>
          <w:tab w:val="clear" w:pos="794"/>
          <w:tab w:val="left" w:pos="567"/>
          <w:tab w:val="left" w:pos="851"/>
          <w:tab w:val="left" w:pos="1134"/>
        </w:tabs>
        <w:spacing w:before="0" w:after="120" w:line="288" w:lineRule="auto"/>
        <w:ind w:left="567" w:hanging="567"/>
      </w:pPr>
      <w:bookmarkStart w:id="71" w:name="_Toc355073804"/>
      <w:bookmarkStart w:id="72" w:name="_Toc368944943"/>
      <w:r>
        <w:lastRenderedPageBreak/>
        <w:t>Systemkernen</w:t>
      </w:r>
      <w:bookmarkEnd w:id="71"/>
      <w:bookmarkEnd w:id="72"/>
    </w:p>
    <w:p w:rsidR="001140B3" w:rsidRDefault="001140B3" w:rsidP="001140B3">
      <w:pPr>
        <w:pStyle w:val="Overskrift2"/>
        <w:rPr>
          <w:lang w:val="da-DK"/>
        </w:rPr>
      </w:pPr>
      <w:bookmarkStart w:id="73" w:name="_Toc355073805"/>
      <w:bookmarkStart w:id="74" w:name="_Toc368944944"/>
      <w:r>
        <w:rPr>
          <w:lang w:val="da-DK"/>
        </w:rPr>
        <w:t>Overblik</w:t>
      </w:r>
      <w:bookmarkEnd w:id="73"/>
      <w:bookmarkEnd w:id="74"/>
    </w:p>
    <w:p w:rsidR="00D55698" w:rsidRPr="00F718F9" w:rsidRDefault="00F219BE" w:rsidP="00F718F9">
      <w:pPr>
        <w:spacing w:after="120"/>
        <w:rPr>
          <w:highlight w:val="yellow"/>
        </w:rPr>
      </w:pPr>
      <w:r>
        <w:t xml:space="preserve">Kernen omkring elektronisk tinglysning – og dermed også </w:t>
      </w:r>
      <w:proofErr w:type="spellStart"/>
      <w:r>
        <w:t>Ejerfortegnelsen</w:t>
      </w:r>
      <w:proofErr w:type="spellEnd"/>
      <w:r>
        <w:t xml:space="preserve"> – er illustreret nedenfor:</w:t>
      </w:r>
    </w:p>
    <w:p w:rsidR="00F718F9" w:rsidRDefault="00167F70" w:rsidP="00F219BE">
      <w:pPr>
        <w:keepNext/>
      </w:pPr>
      <w:r>
        <w:rPr>
          <w:noProof/>
        </w:rPr>
        <w:drawing>
          <wp:inline distT="0" distB="0" distL="0" distR="0">
            <wp:extent cx="5418455" cy="3204210"/>
            <wp:effectExtent l="0" t="0" r="0" b="0"/>
            <wp:docPr id="170" name="Billed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3.png"/>
                    <pic:cNvPicPr/>
                  </pic:nvPicPr>
                  <pic:blipFill>
                    <a:blip r:embed="rId11">
                      <a:extLst>
                        <a:ext uri="{28A0092B-C50C-407E-A947-70E740481C1C}">
                          <a14:useLocalDpi xmlns:a14="http://schemas.microsoft.com/office/drawing/2010/main" val="0"/>
                        </a:ext>
                      </a:extLst>
                    </a:blip>
                    <a:stretch>
                      <a:fillRect/>
                    </a:stretch>
                  </pic:blipFill>
                  <pic:spPr>
                    <a:xfrm>
                      <a:off x="0" y="0"/>
                      <a:ext cx="5418455" cy="320421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34E2A">
        <w:rPr>
          <w:b w:val="0"/>
          <w:noProof/>
        </w:rPr>
        <w:t>3</w:t>
      </w:r>
      <w:r w:rsidRPr="00140F7B">
        <w:rPr>
          <w:b w:val="0"/>
        </w:rPr>
        <w:fldChar w:fldCharType="end"/>
      </w:r>
      <w:r>
        <w:rPr>
          <w:b w:val="0"/>
        </w:rPr>
        <w:t>.</w:t>
      </w:r>
      <w:r w:rsidRPr="00140F7B">
        <w:rPr>
          <w:b w:val="0"/>
        </w:rPr>
        <w:t xml:space="preserve"> </w:t>
      </w:r>
      <w:r w:rsidR="00F219BE">
        <w:rPr>
          <w:b w:val="0"/>
        </w:rPr>
        <w:t>Systemkernen omkring tinglysningsmotoren.</w:t>
      </w:r>
    </w:p>
    <w:p w:rsidR="001140B3" w:rsidRDefault="00F219BE" w:rsidP="001140B3">
      <w:pPr>
        <w:pStyle w:val="Overskrift2"/>
        <w:rPr>
          <w:lang w:val="da-DK"/>
        </w:rPr>
      </w:pPr>
      <w:bookmarkStart w:id="75" w:name="_Toc368944945"/>
      <w:r>
        <w:rPr>
          <w:lang w:val="da-DK"/>
        </w:rPr>
        <w:t>Servicelag</w:t>
      </w:r>
      <w:bookmarkEnd w:id="75"/>
    </w:p>
    <w:p w:rsidR="00C73945" w:rsidRDefault="00F219BE" w:rsidP="00F219BE">
      <w:pPr>
        <w:rPr>
          <w:rFonts w:asciiTheme="minorHAnsi" w:hAnsiTheme="minorHAnsi"/>
        </w:rPr>
      </w:pPr>
      <w:r>
        <w:rPr>
          <w:rFonts w:asciiTheme="minorHAnsi" w:hAnsiTheme="minorHAnsi"/>
        </w:rPr>
        <w:t>Fra tinglysningsmotoren udstilles v</w:t>
      </w:r>
      <w:r w:rsidR="00C73945">
        <w:rPr>
          <w:rFonts w:asciiTheme="minorHAnsi" w:hAnsiTheme="minorHAnsi"/>
        </w:rPr>
        <w:t>eldefinerede servicesn</w:t>
      </w:r>
      <w:r>
        <w:rPr>
          <w:rFonts w:asciiTheme="minorHAnsi" w:hAnsiTheme="minorHAnsi"/>
        </w:rPr>
        <w:t xml:space="preserve">itflader til brug for </w:t>
      </w:r>
      <w:r w:rsidR="00C73945">
        <w:rPr>
          <w:rFonts w:asciiTheme="minorHAnsi" w:hAnsiTheme="minorHAnsi"/>
        </w:rPr>
        <w:t>interne og eks</w:t>
      </w:r>
      <w:r>
        <w:rPr>
          <w:rFonts w:asciiTheme="minorHAnsi" w:hAnsiTheme="minorHAnsi"/>
        </w:rPr>
        <w:t xml:space="preserve">terne portaler samt S2S løsninger. </w:t>
      </w:r>
    </w:p>
    <w:p w:rsidR="00C73945" w:rsidRDefault="001169CD" w:rsidP="00F219BE">
      <w:pPr>
        <w:rPr>
          <w:rFonts w:asciiTheme="minorHAnsi" w:hAnsiTheme="minorHAnsi"/>
        </w:rPr>
      </w:pPr>
      <w:r>
        <w:rPr>
          <w:rFonts w:asciiTheme="minorHAnsi" w:hAnsiTheme="minorHAnsi"/>
        </w:rPr>
        <w:t xml:space="preserve">I forhold til </w:t>
      </w:r>
      <w:proofErr w:type="spellStart"/>
      <w:r>
        <w:rPr>
          <w:rFonts w:asciiTheme="minorHAnsi" w:hAnsiTheme="minorHAnsi"/>
        </w:rPr>
        <w:t>E</w:t>
      </w:r>
      <w:r w:rsidR="00C73945">
        <w:rPr>
          <w:rFonts w:asciiTheme="minorHAnsi" w:hAnsiTheme="minorHAnsi"/>
        </w:rPr>
        <w:t>jerfortegnelsen</w:t>
      </w:r>
      <w:proofErr w:type="spellEnd"/>
      <w:r w:rsidR="00C73945">
        <w:rPr>
          <w:rFonts w:asciiTheme="minorHAnsi" w:hAnsiTheme="minorHAnsi"/>
        </w:rPr>
        <w:t xml:space="preserve"> udstilles services til brug for ajourføring af </w:t>
      </w:r>
      <w:r w:rsidR="00C73945" w:rsidRPr="000F29E8">
        <w:rPr>
          <w:i/>
          <w:szCs w:val="22"/>
        </w:rPr>
        <w:t>Aktuel</w:t>
      </w:r>
      <w:r w:rsidR="00C73945">
        <w:rPr>
          <w:i/>
          <w:szCs w:val="22"/>
        </w:rPr>
        <w:t>t</w:t>
      </w:r>
      <w:r w:rsidR="00C73945" w:rsidRPr="000F29E8">
        <w:rPr>
          <w:i/>
          <w:szCs w:val="22"/>
        </w:rPr>
        <w:t xml:space="preserve"> ejer</w:t>
      </w:r>
      <w:r w:rsidR="00C73945">
        <w:rPr>
          <w:i/>
          <w:szCs w:val="22"/>
        </w:rPr>
        <w:t>skab</w:t>
      </w:r>
      <w:r w:rsidR="00C73945">
        <w:rPr>
          <w:szCs w:val="22"/>
        </w:rPr>
        <w:t xml:space="preserve"> og </w:t>
      </w:r>
      <w:r w:rsidR="00C73945">
        <w:rPr>
          <w:i/>
          <w:szCs w:val="22"/>
        </w:rPr>
        <w:t>Ejendomsad</w:t>
      </w:r>
      <w:r w:rsidR="00C73945" w:rsidRPr="000F29E8">
        <w:rPr>
          <w:i/>
          <w:szCs w:val="22"/>
        </w:rPr>
        <w:t>ministrator</w:t>
      </w:r>
      <w:r w:rsidR="008178BD" w:rsidRPr="008178BD">
        <w:rPr>
          <w:rFonts w:asciiTheme="minorHAnsi" w:hAnsiTheme="minorHAnsi"/>
        </w:rPr>
        <w:t xml:space="preserve"> </w:t>
      </w:r>
      <w:r w:rsidR="008178BD">
        <w:rPr>
          <w:rFonts w:asciiTheme="minorHAnsi" w:hAnsiTheme="minorHAnsi"/>
        </w:rPr>
        <w:t>gennem dette servicelag</w:t>
      </w:r>
      <w:r w:rsidR="00C73945">
        <w:rPr>
          <w:i/>
          <w:szCs w:val="22"/>
        </w:rPr>
        <w:t>.</w:t>
      </w:r>
    </w:p>
    <w:p w:rsidR="00C73945" w:rsidRDefault="00C73945" w:rsidP="00F219BE">
      <w:pPr>
        <w:rPr>
          <w:rFonts w:asciiTheme="minorHAnsi" w:hAnsiTheme="minorHAnsi"/>
        </w:rPr>
      </w:pPr>
    </w:p>
    <w:p w:rsidR="00C73945" w:rsidRDefault="00F219BE" w:rsidP="00F219BE">
      <w:r>
        <w:t>For ikke at komplicere arkitekturen unødigt, anvendes den</w:t>
      </w:r>
      <w:r w:rsidR="00C73945">
        <w:t xml:space="preserve"> eksisterende servicestandard i </w:t>
      </w:r>
      <w:proofErr w:type="spellStart"/>
      <w:r w:rsidR="00C73945">
        <w:t>eTL</w:t>
      </w:r>
      <w:proofErr w:type="spellEnd"/>
      <w:r>
        <w:t xml:space="preserve"> også i relation til de udstillede services i</w:t>
      </w:r>
      <w:r w:rsidR="00C73945">
        <w:t>ft. ajourføring af</w:t>
      </w:r>
      <w:r>
        <w:t xml:space="preserve"> </w:t>
      </w:r>
      <w:proofErr w:type="spellStart"/>
      <w:r>
        <w:t>Ejerfortegnelse</w:t>
      </w:r>
      <w:r w:rsidR="00C73945">
        <w:t>n</w:t>
      </w:r>
      <w:proofErr w:type="spellEnd"/>
      <w:r w:rsidR="00C73945">
        <w:t>.</w:t>
      </w:r>
    </w:p>
    <w:p w:rsidR="00C73945" w:rsidRDefault="00C73945" w:rsidP="00F219BE">
      <w:r>
        <w:t xml:space="preserve">Et element heri er nedenstående </w:t>
      </w:r>
      <w:proofErr w:type="spellStart"/>
      <w:r>
        <w:t>eTL</w:t>
      </w:r>
      <w:proofErr w:type="spellEnd"/>
      <w:r>
        <w:t xml:space="preserve"> standard for versionering af udstillede services:</w:t>
      </w:r>
    </w:p>
    <w:p w:rsidR="00F219BE" w:rsidRPr="006F520F" w:rsidRDefault="00F219BE" w:rsidP="00F219BE">
      <w:pPr>
        <w:spacing w:before="120"/>
      </w:pPr>
      <w:r>
        <w:t xml:space="preserve">Der er kun </w:t>
      </w:r>
      <w:r w:rsidRPr="006F520F">
        <w:t>én gældende version af OIOXML/OIOWSDL.</w:t>
      </w:r>
    </w:p>
    <w:p w:rsidR="00F219BE" w:rsidRPr="006F520F" w:rsidRDefault="00F219BE" w:rsidP="00F219BE">
      <w:pPr>
        <w:spacing w:before="120"/>
      </w:pPr>
      <w:r w:rsidRPr="006F520F">
        <w:t>Ved ændringer gælder følgende:</w:t>
      </w:r>
    </w:p>
    <w:p w:rsidR="00F219BE" w:rsidRPr="006F520F" w:rsidRDefault="00F219BE" w:rsidP="003F63E6">
      <w:pPr>
        <w:pStyle w:val="Listeafsnit"/>
        <w:numPr>
          <w:ilvl w:val="0"/>
          <w:numId w:val="14"/>
        </w:numPr>
        <w:spacing w:before="60"/>
        <w:ind w:left="714" w:hanging="357"/>
        <w:contextualSpacing w:val="0"/>
        <w:jc w:val="left"/>
      </w:pPr>
      <w:r w:rsidRPr="006F520F">
        <w:t xml:space="preserve">Mindre ændringer </w:t>
      </w:r>
      <w:r w:rsidR="003F63E6">
        <w:t xml:space="preserve">implementeres så de </w:t>
      </w:r>
      <w:r w:rsidRPr="006F520F">
        <w:t>e</w:t>
      </w:r>
      <w:r>
        <w:t>r bagud kompatible</w:t>
      </w:r>
      <w:r w:rsidRPr="006F520F">
        <w:t xml:space="preserve">. </w:t>
      </w:r>
      <w:r w:rsidR="003F63E6">
        <w:t xml:space="preserve">Dvs. at anvendere frit kan vælge mellem at anvende ny eller gammel version – afhængig af behov. </w:t>
      </w:r>
      <w:r>
        <w:br/>
      </w:r>
      <w:r w:rsidRPr="006F520F">
        <w:t xml:space="preserve">Dette er f.eks. tilfældet ved tilføjelse af et </w:t>
      </w:r>
      <w:proofErr w:type="spellStart"/>
      <w:r w:rsidRPr="006F520F">
        <w:t>optionelt</w:t>
      </w:r>
      <w:proofErr w:type="spellEnd"/>
      <w:r w:rsidRPr="006F520F">
        <w:t xml:space="preserve"> element i et XML-skema.</w:t>
      </w:r>
    </w:p>
    <w:p w:rsidR="00F219BE" w:rsidRPr="006F520F" w:rsidRDefault="00F219BE" w:rsidP="003F63E6">
      <w:pPr>
        <w:pStyle w:val="Listeafsnit"/>
        <w:numPr>
          <w:ilvl w:val="0"/>
          <w:numId w:val="14"/>
        </w:numPr>
        <w:spacing w:before="60"/>
        <w:ind w:left="714" w:hanging="357"/>
        <w:contextualSpacing w:val="0"/>
        <w:jc w:val="left"/>
      </w:pPr>
      <w:r w:rsidRPr="006F520F">
        <w:t xml:space="preserve">Større ændringer </w:t>
      </w:r>
      <w:r w:rsidR="003F63E6">
        <w:t xml:space="preserve">implementeres så det </w:t>
      </w:r>
      <w:r>
        <w:t>kræver</w:t>
      </w:r>
      <w:r w:rsidRPr="006F520F">
        <w:t xml:space="preserve"> migr</w:t>
      </w:r>
      <w:r>
        <w:t>ering</w:t>
      </w:r>
      <w:r w:rsidRPr="006F520F">
        <w:t xml:space="preserve"> til </w:t>
      </w:r>
      <w:r w:rsidR="003F63E6">
        <w:t xml:space="preserve">den </w:t>
      </w:r>
      <w:r w:rsidRPr="006F520F">
        <w:t>ny</w:t>
      </w:r>
      <w:r w:rsidR="003F63E6">
        <w:t>e</w:t>
      </w:r>
      <w:r w:rsidRPr="006F520F">
        <w:t xml:space="preserve"> version</w:t>
      </w:r>
      <w:r>
        <w:t>.</w:t>
      </w:r>
      <w:r>
        <w:br/>
      </w:r>
      <w:r w:rsidRPr="006F520F">
        <w:t>(</w:t>
      </w:r>
      <w:r>
        <w:t>Den gamle</w:t>
      </w:r>
      <w:r w:rsidRPr="006F520F">
        <w:t xml:space="preserve"> version kan herefter ikke anvendes)</w:t>
      </w:r>
    </w:p>
    <w:p w:rsidR="00F219BE" w:rsidRDefault="00F219BE" w:rsidP="00F219BE">
      <w:pPr>
        <w:pStyle w:val="Overskrift2"/>
        <w:rPr>
          <w:lang w:val="da-DK"/>
        </w:rPr>
      </w:pPr>
      <w:bookmarkStart w:id="76" w:name="_Toc368944946"/>
      <w:r>
        <w:rPr>
          <w:lang w:val="da-DK"/>
        </w:rPr>
        <w:lastRenderedPageBreak/>
        <w:t>Tinglysningsmotoren</w:t>
      </w:r>
      <w:bookmarkEnd w:id="76"/>
    </w:p>
    <w:p w:rsidR="006C1AFA" w:rsidRDefault="00F219BE" w:rsidP="001140B3">
      <w:pPr>
        <w:rPr>
          <w:rFonts w:asciiTheme="minorHAnsi" w:hAnsiTheme="minorHAnsi"/>
        </w:rPr>
      </w:pPr>
      <w:r w:rsidRPr="0097523B">
        <w:rPr>
          <w:rFonts w:asciiTheme="minorHAnsi" w:hAnsiTheme="minorHAnsi"/>
        </w:rPr>
        <w:t xml:space="preserve">Tinglysningsmotoren er den funktion i systemet, der foretager selve tinglysningen </w:t>
      </w:r>
      <w:r w:rsidR="00C73945">
        <w:rPr>
          <w:rFonts w:asciiTheme="minorHAnsi" w:hAnsiTheme="minorHAnsi"/>
        </w:rPr>
        <w:t xml:space="preserve">hhv. ajourføring af </w:t>
      </w:r>
      <w:proofErr w:type="spellStart"/>
      <w:r w:rsidR="00C73945">
        <w:rPr>
          <w:rFonts w:asciiTheme="minorHAnsi" w:hAnsiTheme="minorHAnsi"/>
        </w:rPr>
        <w:t>Ejerfort</w:t>
      </w:r>
      <w:r w:rsidR="006C1AFA">
        <w:rPr>
          <w:rFonts w:asciiTheme="minorHAnsi" w:hAnsiTheme="minorHAnsi"/>
        </w:rPr>
        <w:t>egnelsen</w:t>
      </w:r>
      <w:proofErr w:type="spellEnd"/>
      <w:r w:rsidRPr="0097523B">
        <w:rPr>
          <w:rFonts w:asciiTheme="minorHAnsi" w:hAnsiTheme="minorHAnsi"/>
        </w:rPr>
        <w:t>. Tinglysningsmotoren sikrer, når der modtages anmodning om tinglysning af et dokument</w:t>
      </w:r>
      <w:r w:rsidR="006C1AFA">
        <w:rPr>
          <w:rFonts w:asciiTheme="minorHAnsi" w:hAnsiTheme="minorHAnsi"/>
        </w:rPr>
        <w:t xml:space="preserve"> hhv. opdatering af </w:t>
      </w:r>
      <w:proofErr w:type="spellStart"/>
      <w:r w:rsidR="006C1AFA">
        <w:rPr>
          <w:rFonts w:asciiTheme="minorHAnsi" w:hAnsiTheme="minorHAnsi"/>
        </w:rPr>
        <w:t>Ejerfortegnelsen</w:t>
      </w:r>
      <w:proofErr w:type="spellEnd"/>
      <w:r w:rsidRPr="0097523B">
        <w:rPr>
          <w:rFonts w:asciiTheme="minorHAnsi" w:hAnsiTheme="minorHAnsi"/>
        </w:rPr>
        <w:t xml:space="preserve">, at de data, der skal bruges for at foretage </w:t>
      </w:r>
      <w:r w:rsidR="006C1AFA">
        <w:rPr>
          <w:rFonts w:asciiTheme="minorHAnsi" w:hAnsiTheme="minorHAnsi"/>
        </w:rPr>
        <w:t>validering inden opdatering</w:t>
      </w:r>
      <w:r w:rsidRPr="0097523B">
        <w:rPr>
          <w:rFonts w:asciiTheme="minorHAnsi" w:hAnsiTheme="minorHAnsi"/>
        </w:rPr>
        <w:t>, bliver hentet, dels fra tinglysningsakten</w:t>
      </w:r>
      <w:r w:rsidR="006C1AFA">
        <w:rPr>
          <w:rFonts w:asciiTheme="minorHAnsi" w:hAnsiTheme="minorHAnsi"/>
        </w:rPr>
        <w:t xml:space="preserve"> eller </w:t>
      </w:r>
      <w:proofErr w:type="spellStart"/>
      <w:r w:rsidR="006C1AFA">
        <w:rPr>
          <w:rFonts w:asciiTheme="minorHAnsi" w:hAnsiTheme="minorHAnsi"/>
        </w:rPr>
        <w:t>Ejerfortegnelsen</w:t>
      </w:r>
      <w:proofErr w:type="spellEnd"/>
      <w:r w:rsidRPr="0097523B">
        <w:rPr>
          <w:rFonts w:asciiTheme="minorHAnsi" w:hAnsiTheme="minorHAnsi"/>
        </w:rPr>
        <w:t xml:space="preserve">, dels fra andre relevante systemer – f.eks. hentes oplysninger om </w:t>
      </w:r>
      <w:r w:rsidR="006C1AFA">
        <w:rPr>
          <w:rFonts w:asciiTheme="minorHAnsi" w:hAnsiTheme="minorHAnsi"/>
        </w:rPr>
        <w:t xml:space="preserve">personer </w:t>
      </w:r>
      <w:r w:rsidRPr="0097523B">
        <w:rPr>
          <w:rFonts w:asciiTheme="minorHAnsi" w:hAnsiTheme="minorHAnsi"/>
        </w:rPr>
        <w:t>fra Det Centrale Person</w:t>
      </w:r>
      <w:r w:rsidR="006C1AFA">
        <w:rPr>
          <w:rFonts w:asciiTheme="minorHAnsi" w:hAnsiTheme="minorHAnsi"/>
        </w:rPr>
        <w:t>r</w:t>
      </w:r>
      <w:r w:rsidRPr="0097523B">
        <w:rPr>
          <w:rFonts w:asciiTheme="minorHAnsi" w:hAnsiTheme="minorHAnsi"/>
        </w:rPr>
        <w:t xml:space="preserve">egister, og oplysninger om </w:t>
      </w:r>
      <w:r w:rsidR="00482206" w:rsidRPr="001169CD">
        <w:rPr>
          <w:rFonts w:asciiTheme="minorHAnsi" w:hAnsiTheme="minorHAnsi"/>
          <w:i/>
        </w:rPr>
        <w:t>B</w:t>
      </w:r>
      <w:r w:rsidR="006C1AFA" w:rsidRPr="001169CD">
        <w:rPr>
          <w:rFonts w:asciiTheme="minorHAnsi" w:hAnsiTheme="minorHAnsi"/>
          <w:i/>
        </w:rPr>
        <w:t>estemt fast ejendom</w:t>
      </w:r>
      <w:r w:rsidR="006C1AFA">
        <w:rPr>
          <w:rFonts w:asciiTheme="minorHAnsi" w:hAnsiTheme="minorHAnsi"/>
        </w:rPr>
        <w:t xml:space="preserve"> og </w:t>
      </w:r>
      <w:r w:rsidRPr="0097523B">
        <w:rPr>
          <w:rFonts w:asciiTheme="minorHAnsi" w:hAnsiTheme="minorHAnsi"/>
        </w:rPr>
        <w:t xml:space="preserve">ejendommens matrikulære forhold fra </w:t>
      </w:r>
      <w:r w:rsidR="006C1AFA">
        <w:rPr>
          <w:rFonts w:asciiTheme="minorHAnsi" w:hAnsiTheme="minorHAnsi"/>
        </w:rPr>
        <w:t>Matriklen</w:t>
      </w:r>
      <w:r w:rsidRPr="0097523B">
        <w:rPr>
          <w:rFonts w:asciiTheme="minorHAnsi" w:hAnsiTheme="minorHAnsi"/>
        </w:rPr>
        <w:t>.</w:t>
      </w:r>
    </w:p>
    <w:p w:rsidR="006C1AFA" w:rsidRDefault="006C1AFA" w:rsidP="006C1AFA">
      <w:pPr>
        <w:pStyle w:val="Overskrift3"/>
      </w:pPr>
      <w:bookmarkStart w:id="77" w:name="_Toc368944947"/>
      <w:r>
        <w:t>Kontroller</w:t>
      </w:r>
      <w:bookmarkEnd w:id="77"/>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4"/>
      </w:tblGrid>
      <w:tr w:rsidR="000F4A7E" w:rsidTr="000F4A7E">
        <w:tc>
          <w:tcPr>
            <w:tcW w:w="1951" w:type="dxa"/>
          </w:tcPr>
          <w:p w:rsidR="000F4A7E" w:rsidRDefault="000F4A7E" w:rsidP="006C1AFA">
            <w:r>
              <w:rPr>
                <w:noProof/>
              </w:rPr>
              <w:drawing>
                <wp:inline distT="0" distB="0" distL="0" distR="0" wp14:anchorId="0EDFB4E6" wp14:editId="372BA3B6">
                  <wp:extent cx="946800" cy="1908000"/>
                  <wp:effectExtent l="0" t="0" r="571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speditionstype og kontrol.png"/>
                          <pic:cNvPicPr/>
                        </pic:nvPicPr>
                        <pic:blipFill>
                          <a:blip r:embed="rId12">
                            <a:extLst>
                              <a:ext uri="{28A0092B-C50C-407E-A947-70E740481C1C}">
                                <a14:useLocalDpi xmlns:a14="http://schemas.microsoft.com/office/drawing/2010/main" val="0"/>
                              </a:ext>
                            </a:extLst>
                          </a:blip>
                          <a:stretch>
                            <a:fillRect/>
                          </a:stretch>
                        </pic:blipFill>
                        <pic:spPr>
                          <a:xfrm>
                            <a:off x="0" y="0"/>
                            <a:ext cx="946800" cy="1908000"/>
                          </a:xfrm>
                          <a:prstGeom prst="rect">
                            <a:avLst/>
                          </a:prstGeom>
                        </pic:spPr>
                      </pic:pic>
                    </a:graphicData>
                  </a:graphic>
                </wp:inline>
              </w:drawing>
            </w:r>
          </w:p>
        </w:tc>
        <w:tc>
          <w:tcPr>
            <w:tcW w:w="6694" w:type="dxa"/>
          </w:tcPr>
          <w:p w:rsidR="000F4A7E" w:rsidRDefault="000F4A7E" w:rsidP="006C1AFA">
            <w:r>
              <w:t>Tinglysningssystemet er opbygget omkring en række ekspeditionstyper og kontroller.</w:t>
            </w:r>
          </w:p>
          <w:p w:rsidR="000F4A7E" w:rsidRDefault="00482206" w:rsidP="006C1AFA">
            <w:pPr>
              <w:rPr>
                <w:szCs w:val="22"/>
              </w:rPr>
            </w:pPr>
            <w:r>
              <w:t>I dag definerer e</w:t>
            </w:r>
            <w:r w:rsidR="000F4A7E">
              <w:t>kspeditionstyperne de forskellige muligheder for tinglysning</w:t>
            </w:r>
            <w:r>
              <w:t>.</w:t>
            </w:r>
            <w:r w:rsidR="0097697E">
              <w:t xml:space="preserve"> </w:t>
            </w:r>
            <w:r>
              <w:t>Fremover</w:t>
            </w:r>
            <w:r w:rsidR="000F4A7E">
              <w:t xml:space="preserve"> vil </w:t>
            </w:r>
            <w:proofErr w:type="spellStart"/>
            <w:r w:rsidR="000F4A7E">
              <w:t>Ejerfortegnelsens</w:t>
            </w:r>
            <w:proofErr w:type="spellEnd"/>
            <w:r w:rsidR="000F4A7E">
              <w:t xml:space="preserve"> </w:t>
            </w:r>
            <w:r w:rsidR="000F4A7E" w:rsidRPr="000F29E8">
              <w:rPr>
                <w:i/>
                <w:szCs w:val="22"/>
              </w:rPr>
              <w:t>Aktuel</w:t>
            </w:r>
            <w:r w:rsidR="000F4A7E">
              <w:rPr>
                <w:i/>
                <w:szCs w:val="22"/>
              </w:rPr>
              <w:t>t</w:t>
            </w:r>
            <w:r w:rsidR="000F4A7E" w:rsidRPr="000F29E8">
              <w:rPr>
                <w:i/>
                <w:szCs w:val="22"/>
              </w:rPr>
              <w:t xml:space="preserve"> ejer</w:t>
            </w:r>
            <w:r w:rsidR="000F4A7E">
              <w:rPr>
                <w:i/>
                <w:szCs w:val="22"/>
              </w:rPr>
              <w:t>skab</w:t>
            </w:r>
            <w:r w:rsidR="000F4A7E">
              <w:rPr>
                <w:szCs w:val="22"/>
              </w:rPr>
              <w:t xml:space="preserve"> og </w:t>
            </w:r>
            <w:r w:rsidR="000F4A7E">
              <w:rPr>
                <w:i/>
                <w:szCs w:val="22"/>
              </w:rPr>
              <w:t>Ejendomsad</w:t>
            </w:r>
            <w:r w:rsidR="000F4A7E" w:rsidRPr="000F29E8">
              <w:rPr>
                <w:i/>
                <w:szCs w:val="22"/>
              </w:rPr>
              <w:t>ministrator</w:t>
            </w:r>
            <w:r w:rsidR="000F4A7E">
              <w:rPr>
                <w:i/>
                <w:szCs w:val="22"/>
              </w:rPr>
              <w:t xml:space="preserve"> </w:t>
            </w:r>
            <w:r w:rsidR="000F4A7E" w:rsidRPr="000F4A7E">
              <w:rPr>
                <w:szCs w:val="22"/>
              </w:rPr>
              <w:t>blive indlagt som et par nye ekspeditionstyper.</w:t>
            </w:r>
          </w:p>
          <w:p w:rsidR="000F4A7E" w:rsidRDefault="000F4A7E" w:rsidP="006C1AFA">
            <w:pPr>
              <w:rPr>
                <w:szCs w:val="22"/>
              </w:rPr>
            </w:pPr>
            <w:r>
              <w:rPr>
                <w:szCs w:val="22"/>
              </w:rPr>
              <w:t xml:space="preserve">Kontrollerne er en række logiske kontroller/valideringer, som der skal foretages </w:t>
            </w:r>
            <w:proofErr w:type="spellStart"/>
            <w:r>
              <w:rPr>
                <w:szCs w:val="22"/>
              </w:rPr>
              <w:t>ifb</w:t>
            </w:r>
            <w:proofErr w:type="spellEnd"/>
            <w:r>
              <w:rPr>
                <w:szCs w:val="22"/>
              </w:rPr>
              <w:t xml:space="preserve">. </w:t>
            </w:r>
            <w:proofErr w:type="gramStart"/>
            <w:r>
              <w:rPr>
                <w:szCs w:val="22"/>
              </w:rPr>
              <w:t>behandlingen af de enkelte ekspeditionstyper.</w:t>
            </w:r>
            <w:proofErr w:type="gramEnd"/>
          </w:p>
          <w:p w:rsidR="000F4A7E" w:rsidRDefault="000F4A7E" w:rsidP="006C1AFA">
            <w:pPr>
              <w:rPr>
                <w:szCs w:val="22"/>
              </w:rPr>
            </w:pPr>
            <w:r>
              <w:rPr>
                <w:szCs w:val="22"/>
              </w:rPr>
              <w:t xml:space="preserve">De nye ekspeditionstyper til </w:t>
            </w:r>
            <w:proofErr w:type="spellStart"/>
            <w:r>
              <w:rPr>
                <w:szCs w:val="22"/>
              </w:rPr>
              <w:t>Ejerfortegnelsen</w:t>
            </w:r>
            <w:proofErr w:type="spellEnd"/>
            <w:r>
              <w:rPr>
                <w:szCs w:val="22"/>
              </w:rPr>
              <w:t xml:space="preserve"> forventes både at skulle anvende eksisterende kontroller og nogle nye kontroller, som skal u</w:t>
            </w:r>
            <w:r w:rsidR="001F7B79">
              <w:rPr>
                <w:szCs w:val="22"/>
              </w:rPr>
              <w:t xml:space="preserve">dvikles </w:t>
            </w:r>
            <w:proofErr w:type="spellStart"/>
            <w:r w:rsidR="001F7B79">
              <w:rPr>
                <w:szCs w:val="22"/>
              </w:rPr>
              <w:t>ifb</w:t>
            </w:r>
            <w:proofErr w:type="spellEnd"/>
            <w:r w:rsidR="001F7B79">
              <w:rPr>
                <w:szCs w:val="22"/>
              </w:rPr>
              <w:t xml:space="preserve">. implementering af </w:t>
            </w:r>
            <w:proofErr w:type="spellStart"/>
            <w:r w:rsidR="001F7B79">
              <w:rPr>
                <w:szCs w:val="22"/>
              </w:rPr>
              <w:t>E</w:t>
            </w:r>
            <w:r>
              <w:rPr>
                <w:szCs w:val="22"/>
              </w:rPr>
              <w:t>jerfortegnelsen</w:t>
            </w:r>
            <w:proofErr w:type="spellEnd"/>
            <w:r>
              <w:rPr>
                <w:szCs w:val="22"/>
              </w:rPr>
              <w:t>.</w:t>
            </w:r>
          </w:p>
          <w:p w:rsidR="000F4A7E" w:rsidRDefault="000F4A7E" w:rsidP="000F4A7E">
            <w:r>
              <w:rPr>
                <w:szCs w:val="22"/>
              </w:rPr>
              <w:t xml:space="preserve">De enkelte kontroller defineres </w:t>
            </w:r>
            <w:proofErr w:type="spellStart"/>
            <w:r>
              <w:rPr>
                <w:szCs w:val="22"/>
              </w:rPr>
              <w:t>ifb</w:t>
            </w:r>
            <w:proofErr w:type="spellEnd"/>
            <w:r>
              <w:rPr>
                <w:szCs w:val="22"/>
              </w:rPr>
              <w:t xml:space="preserve">. indsamling af forretningskrav 2013. </w:t>
            </w:r>
          </w:p>
        </w:tc>
      </w:tr>
    </w:tbl>
    <w:p w:rsidR="006F520F" w:rsidRDefault="009A584E" w:rsidP="006F520F">
      <w:pPr>
        <w:pStyle w:val="Overskrift3"/>
      </w:pPr>
      <w:bookmarkStart w:id="78" w:name="_Toc368944948"/>
      <w:r>
        <w:t>Stamdata</w:t>
      </w:r>
      <w:bookmarkEnd w:id="78"/>
    </w:p>
    <w:p w:rsidR="006C1AFA" w:rsidRDefault="009A584E" w:rsidP="009A584E">
      <w:r w:rsidRPr="009A584E">
        <w:t xml:space="preserve">Stamdata er forskellige registre, i hvilke der foretages opslag som led i behandlingen. </w:t>
      </w:r>
    </w:p>
    <w:p w:rsidR="006C1AFA" w:rsidRDefault="009A584E" w:rsidP="009A584E">
      <w:r w:rsidRPr="009A584E">
        <w:t>Disse stamdataregistre er i væsentlig grad afko</w:t>
      </w:r>
      <w:r>
        <w:t xml:space="preserve">blet fra andre kerneområder i </w:t>
      </w:r>
      <w:proofErr w:type="spellStart"/>
      <w:r>
        <w:t>e</w:t>
      </w:r>
      <w:r w:rsidRPr="009A584E">
        <w:t>TL</w:t>
      </w:r>
      <w:proofErr w:type="spellEnd"/>
      <w:r w:rsidRPr="009A584E">
        <w:t xml:space="preserve">. Der er således ingen referencer fra disse stamdataregistre til </w:t>
      </w:r>
      <w:r w:rsidR="00C4132D">
        <w:t xml:space="preserve">andre kerneområder i </w:t>
      </w:r>
      <w:proofErr w:type="spellStart"/>
      <w:r w:rsidR="00C4132D">
        <w:t>e</w:t>
      </w:r>
      <w:r w:rsidRPr="009A584E">
        <w:t>TL</w:t>
      </w:r>
      <w:proofErr w:type="spellEnd"/>
      <w:r w:rsidRPr="009A584E">
        <w:t xml:space="preserve">, men alene den anden vej. </w:t>
      </w:r>
    </w:p>
    <w:p w:rsidR="009A584E" w:rsidRPr="009A584E" w:rsidRDefault="009A584E" w:rsidP="004145E1">
      <w:pPr>
        <w:spacing w:before="120"/>
      </w:pPr>
      <w:r w:rsidRPr="009A584E">
        <w:t>Der vil være veldefinerede interfaces til disse stamdataregistre, hvorved det som ud</w:t>
      </w:r>
      <w:r w:rsidR="00C4132D">
        <w:t xml:space="preserve">gangspunkt er underordnet for </w:t>
      </w:r>
      <w:r w:rsidR="006C1AFA">
        <w:t>tinglysnings</w:t>
      </w:r>
      <w:r w:rsidRPr="009A584E">
        <w:t>motoren, hvorvidt stamdata registrene er rene gennemstillinger til bagvedliggende registre som f.eks. CPR</w:t>
      </w:r>
      <w:r w:rsidR="006C1AFA">
        <w:t>, gennemstilling til services udstillet af datafordeleren</w:t>
      </w:r>
      <w:r w:rsidR="00776BCE">
        <w:t>,</w:t>
      </w:r>
      <w:r w:rsidR="006C1AFA">
        <w:t xml:space="preserve"> eller om der læses via kopiregistre i </w:t>
      </w:r>
      <w:proofErr w:type="spellStart"/>
      <w:r w:rsidR="006C1AFA">
        <w:t>eTL</w:t>
      </w:r>
      <w:proofErr w:type="spellEnd"/>
      <w:r w:rsidR="006C1AFA">
        <w:t>.</w:t>
      </w:r>
    </w:p>
    <w:p w:rsidR="006A44A8" w:rsidRDefault="00C4132D" w:rsidP="006A44A8">
      <w:pPr>
        <w:pStyle w:val="Overskrift3"/>
      </w:pPr>
      <w:bookmarkStart w:id="79" w:name="_Toc368944949"/>
      <w:r>
        <w:t>Hændelsesstyring</w:t>
      </w:r>
      <w:bookmarkEnd w:id="79"/>
    </w:p>
    <w:p w:rsidR="00130892" w:rsidRDefault="00C4132D" w:rsidP="00C4132D">
      <w:r>
        <w:t>Når begivenheder af forretningsmæssig karakter indtræffer ved afviklingen af en service, så har denne service ikke ansvaret for, og dermed ikke til opgave, at udføre evt. afledte handlinger. I stedet signaleres begivenheden ved at udløse en forretningshændelse</w:t>
      </w:r>
      <w:r w:rsidR="008F2B9B">
        <w:t>,</w:t>
      </w:r>
      <w:r>
        <w:t xml:space="preserve"> og ansvaret for den videre udførelse af forretningsmæssigt afledte opgaver delegeres til et centralt hændelsesmodul. </w:t>
      </w:r>
    </w:p>
    <w:p w:rsidR="00130892" w:rsidRDefault="00130892" w:rsidP="00EC6AA9">
      <w:pPr>
        <w:spacing w:before="120"/>
      </w:pPr>
      <w:r>
        <w:t xml:space="preserve">Tinglysningssystemet </w:t>
      </w:r>
      <w:r w:rsidR="00EC6AA9">
        <w:t>har en eksisterende infrastruktur hertil:</w:t>
      </w:r>
    </w:p>
    <w:p w:rsidR="00130892" w:rsidRDefault="00022FB9" w:rsidP="001F7B79">
      <w:pPr>
        <w:numPr>
          <w:ilvl w:val="0"/>
          <w:numId w:val="15"/>
        </w:numPr>
        <w:spacing w:before="60"/>
        <w:ind w:left="714" w:hanging="357"/>
        <w:jc w:val="left"/>
      </w:pPr>
      <w:r>
        <w:t xml:space="preserve">Alle </w:t>
      </w:r>
      <w:r w:rsidR="00130892">
        <w:t>forretningshændelser der udløses</w:t>
      </w:r>
      <w:r w:rsidR="008F2B9B">
        <w:t>,</w:t>
      </w:r>
      <w:r w:rsidR="00130892">
        <w:t xml:space="preserve"> </w:t>
      </w:r>
      <w:r w:rsidR="001F7B79">
        <w:t>registreres</w:t>
      </w:r>
      <w:r w:rsidR="00130892">
        <w:t xml:space="preserve"> i e</w:t>
      </w:r>
      <w:r w:rsidR="00EC6AA9">
        <w:t xml:space="preserve">n </w:t>
      </w:r>
      <w:r>
        <w:t>hændelseslog</w:t>
      </w:r>
      <w:r w:rsidR="00130892">
        <w:t>.</w:t>
      </w:r>
    </w:p>
    <w:p w:rsidR="00130892" w:rsidRDefault="00022FB9" w:rsidP="001F7B79">
      <w:pPr>
        <w:numPr>
          <w:ilvl w:val="0"/>
          <w:numId w:val="15"/>
        </w:numPr>
        <w:spacing w:before="60"/>
        <w:ind w:left="714" w:hanging="357"/>
        <w:jc w:val="left"/>
      </w:pPr>
      <w:r>
        <w:t>For nogle hændelsestyper sendes altid en m</w:t>
      </w:r>
      <w:r w:rsidR="00130892">
        <w:t>eddelelse</w:t>
      </w:r>
      <w:r w:rsidR="0097697E">
        <w:t xml:space="preserve"> </w:t>
      </w:r>
      <w:r w:rsidR="00130892">
        <w:t xml:space="preserve">til </w:t>
      </w:r>
      <w:r>
        <w:t xml:space="preserve">relevante </w:t>
      </w:r>
      <w:r w:rsidR="00130892">
        <w:t>interessenter og eksterne systemer</w:t>
      </w:r>
      <w:r w:rsidR="00EC6AA9">
        <w:t xml:space="preserve"> (”</w:t>
      </w:r>
      <w:r w:rsidR="00130892">
        <w:t>tvangsabonnementer</w:t>
      </w:r>
      <w:r w:rsidR="00EC6AA9">
        <w:t>”)</w:t>
      </w:r>
      <w:r w:rsidR="00130892">
        <w:t>.</w:t>
      </w:r>
    </w:p>
    <w:p w:rsidR="00130892" w:rsidRDefault="00022FB9" w:rsidP="001F7B79">
      <w:pPr>
        <w:numPr>
          <w:ilvl w:val="0"/>
          <w:numId w:val="15"/>
        </w:numPr>
        <w:spacing w:before="60"/>
        <w:ind w:left="714" w:hanging="357"/>
        <w:jc w:val="left"/>
      </w:pPr>
      <w:r>
        <w:t xml:space="preserve">For andre </w:t>
      </w:r>
      <w:r w:rsidR="00483F63">
        <w:t xml:space="preserve">sendes kun en meddelelse til relevante interessenter og eksterne systemer, såfremt der er tegnet et abonnement herpå </w:t>
      </w:r>
      <w:r>
        <w:t>(”</w:t>
      </w:r>
      <w:r w:rsidR="00130892">
        <w:t>valgfrie abonnementer</w:t>
      </w:r>
      <w:r w:rsidR="00483F63">
        <w:t>”)</w:t>
      </w:r>
      <w:r w:rsidR="00EC6AA9">
        <w:t>.</w:t>
      </w:r>
    </w:p>
    <w:p w:rsidR="00BA76E1" w:rsidRDefault="00EC6AA9" w:rsidP="004145E1">
      <w:pPr>
        <w:spacing w:before="120"/>
      </w:pPr>
      <w:proofErr w:type="spellStart"/>
      <w:r>
        <w:t>Ejerfortegnelsen</w:t>
      </w:r>
      <w:proofErr w:type="spellEnd"/>
      <w:r>
        <w:t xml:space="preserve"> forventer at kunne gøre brug af denne infrastruktur ift. </w:t>
      </w:r>
      <w:r w:rsidR="008F2B9B">
        <w:t>L</w:t>
      </w:r>
      <w:r>
        <w:t>ogning samt</w:t>
      </w:r>
      <w:r w:rsidR="008F2B9B">
        <w:t xml:space="preserve"> til udstilling af hændelser fra </w:t>
      </w:r>
      <w:proofErr w:type="spellStart"/>
      <w:r w:rsidR="008F2B9B">
        <w:t>Ejerfortegnelsen</w:t>
      </w:r>
      <w:proofErr w:type="spellEnd"/>
      <w:r w:rsidR="008F2B9B">
        <w:t xml:space="preserve"> gennem</w:t>
      </w:r>
      <w:r w:rsidR="0097697E">
        <w:t xml:space="preserve"> Datafordeleren</w:t>
      </w:r>
      <w:r w:rsidR="008F2B9B">
        <w:t xml:space="preserve"> ved</w:t>
      </w:r>
      <w:r w:rsidR="0097697E">
        <w:t xml:space="preserve"> oprettelse af </w:t>
      </w:r>
      <w:r w:rsidR="0097697E">
        <w:lastRenderedPageBreak/>
        <w:t>D</w:t>
      </w:r>
      <w:r>
        <w:t>atafordeleren</w:t>
      </w:r>
      <w:r w:rsidR="00BA76E1">
        <w:t xml:space="preserve"> og dennes hændelsesfordeler som ”tvangsabonnent” på hændelser udstillet af </w:t>
      </w:r>
      <w:proofErr w:type="spellStart"/>
      <w:r w:rsidR="00BA76E1">
        <w:t>Ejerfortegnelsen</w:t>
      </w:r>
      <w:proofErr w:type="spellEnd"/>
      <w:r w:rsidR="00BA76E1">
        <w:t>.</w:t>
      </w:r>
    </w:p>
    <w:p w:rsidR="00BA76E1" w:rsidRDefault="00BA76E1" w:rsidP="004145E1">
      <w:pPr>
        <w:spacing w:before="120"/>
      </w:pPr>
      <w:r>
        <w:t>Infrastrukturen forventes også anvendt ift. modtagelse af hændelser fra datafordeleren – eksempelvis statusskift på en bestemt fast ejendom.</w:t>
      </w:r>
    </w:p>
    <w:p w:rsidR="00BE4B69" w:rsidRDefault="00BE4B69" w:rsidP="008A3DD2">
      <w:pPr>
        <w:pStyle w:val="Overskrift3"/>
      </w:pPr>
      <w:bookmarkStart w:id="80" w:name="_Toc368944950"/>
      <w:r>
        <w:t>Underskriftsmappe</w:t>
      </w:r>
      <w:bookmarkEnd w:id="80"/>
    </w:p>
    <w:p w:rsidR="00A92DEA" w:rsidRDefault="00BE4B69" w:rsidP="00BE4B69">
      <w:r w:rsidRPr="00E82DF4">
        <w:t xml:space="preserve">Underskriftmappen understøtter </w:t>
      </w:r>
      <w:r>
        <w:t xml:space="preserve">underskrivelse af anmeldelser i </w:t>
      </w:r>
      <w:proofErr w:type="spellStart"/>
      <w:r>
        <w:t>e</w:t>
      </w:r>
      <w:r w:rsidRPr="00E82DF4">
        <w:t>TL</w:t>
      </w:r>
      <w:proofErr w:type="spellEnd"/>
      <w:r w:rsidRPr="00E82DF4">
        <w:t xml:space="preserve">. </w:t>
      </w:r>
      <w:r w:rsidR="00A92DEA">
        <w:t>Mappen indeholder en oversigt over dokumenter, der mangler at blive underskrevet.</w:t>
      </w:r>
    </w:p>
    <w:p w:rsidR="00A92DEA" w:rsidRDefault="00BE4B69" w:rsidP="00BE4B69">
      <w:r w:rsidRPr="00E82DF4">
        <w:t>Underskriftmappen anvendes når underskrift kræves af personer eller virksomheder, der ikke er i stand til at underskrive i eget system</w:t>
      </w:r>
      <w:r>
        <w:t xml:space="preserve"> (</w:t>
      </w:r>
      <w:r w:rsidRPr="00E82DF4">
        <w:t>tillades for system-til-system brugere</w:t>
      </w:r>
      <w:r>
        <w:t>).</w:t>
      </w:r>
    </w:p>
    <w:p w:rsidR="00BE4B69" w:rsidRPr="00BE4B69" w:rsidRDefault="00A92DEA" w:rsidP="00402105">
      <w:pPr>
        <w:spacing w:before="120"/>
      </w:pPr>
      <w:r>
        <w:t xml:space="preserve">Når </w:t>
      </w:r>
      <w:proofErr w:type="spellStart"/>
      <w:r>
        <w:t>Ejerfortegnelsen</w:t>
      </w:r>
      <w:proofErr w:type="spellEnd"/>
      <w:r>
        <w:t xml:space="preserve"> </w:t>
      </w:r>
      <w:proofErr w:type="spellStart"/>
      <w:r>
        <w:t>ifb</w:t>
      </w:r>
      <w:proofErr w:type="spellEnd"/>
      <w:r>
        <w:t>. opdatering kræver at personer og/eller virksomheder skal underskrive/godkende opdateringen, vil underskriftsmappen blive anvendt hertil.</w:t>
      </w:r>
    </w:p>
    <w:p w:rsidR="00BE4B69" w:rsidRPr="00BE4B69" w:rsidRDefault="00402105" w:rsidP="00BE4B69">
      <w:r>
        <w:t xml:space="preserve">Der vil i den forbindelse med </w:t>
      </w:r>
      <w:proofErr w:type="spellStart"/>
      <w:r>
        <w:t>Ejerfortegnelsen</w:t>
      </w:r>
      <w:proofErr w:type="spellEnd"/>
      <w:r>
        <w:t xml:space="preserve"> blive udført en kontrol af, hvorvidt de rigtige personer (køber, sælger, fuldmagtshaver), der har skrevet under på ændringen.</w:t>
      </w:r>
    </w:p>
    <w:p w:rsidR="00BA76E1" w:rsidRDefault="00BA76E1" w:rsidP="008A3DD2">
      <w:pPr>
        <w:pStyle w:val="Overskrift3"/>
      </w:pPr>
      <w:bookmarkStart w:id="81" w:name="_Toc368944951"/>
      <w:r>
        <w:t>Sikkerhed</w:t>
      </w:r>
      <w:bookmarkEnd w:id="81"/>
    </w:p>
    <w:p w:rsidR="00BA76E1" w:rsidRPr="00BA76E1" w:rsidRDefault="001F7B79" w:rsidP="00BA76E1">
      <w:proofErr w:type="spellStart"/>
      <w:r>
        <w:t>eTL</w:t>
      </w:r>
      <w:proofErr w:type="spellEnd"/>
      <w:r w:rsidR="00BA76E1">
        <w:t xml:space="preserve"> har en eksisterende sikkerhedsløsning til brug for både adgang vi</w:t>
      </w:r>
      <w:r w:rsidR="004145E1">
        <w:t>a portaler og via S2S løsninger.</w:t>
      </w:r>
      <w:r w:rsidR="00BA76E1">
        <w:t xml:space="preserve"> </w:t>
      </w:r>
      <w:proofErr w:type="spellStart"/>
      <w:r w:rsidR="00BA76E1">
        <w:t>Ejerfortegnelsen</w:t>
      </w:r>
      <w:proofErr w:type="spellEnd"/>
      <w:r w:rsidR="00BA76E1">
        <w:t xml:space="preserve"> forventer at kunne genbruge denne.</w:t>
      </w:r>
    </w:p>
    <w:p w:rsidR="008A3DD2" w:rsidRDefault="00BA76E1" w:rsidP="00BA76E1">
      <w:pPr>
        <w:pStyle w:val="Brdtekst"/>
        <w:spacing w:before="120"/>
      </w:pPr>
      <w:r>
        <w:t>Et element heri er ”</w:t>
      </w:r>
      <w:r w:rsidR="008A3DD2">
        <w:t>Brugerdatabasen</w:t>
      </w:r>
      <w:r>
        <w:t>”, som</w:t>
      </w:r>
      <w:r w:rsidR="008A3DD2">
        <w:t xml:space="preserve"> udgør grundlaget for registrering af certifikater for virksomheder og medarbejdere. Det er en forudsætning for registrering i de andre ordninger (eksempelvis S2S tilknytning), at der først oprettes en registreret bruger (virksomhed eller offentlig myndighed) i brugerdatabasen. En registreret bruger kan efterfølgende få VOCES og MOCES certifikater tilknyttet. Det er dermed muligt at registrere mere end ét VOCES certifikat for en virksomhed eller myndighed.</w:t>
      </w:r>
      <w:r w:rsidR="008A3DD2">
        <w:br/>
        <w:t>Ved tilknytning af certifikater gemmes hele certifikatet i databasen.</w:t>
      </w:r>
    </w:p>
    <w:p w:rsidR="008A3DD2" w:rsidRDefault="008A3DD2" w:rsidP="008A3DD2">
      <w:pPr>
        <w:pStyle w:val="Brdtekst"/>
      </w:pPr>
      <w:r>
        <w:t>MOCES certifikater kan tilknyttes til en registreret bruger med en særli</w:t>
      </w:r>
      <w:r w:rsidR="00973932">
        <w:t>g rolle som brugeradministrator</w:t>
      </w:r>
      <w:r>
        <w:t>.</w:t>
      </w:r>
      <w:r w:rsidR="00973932">
        <w:t xml:space="preserve"> </w:t>
      </w:r>
      <w:r>
        <w:t>Rollen som brugeradministrator giver rettighed til at oprette, læse, modificere og slette VOCES og MOCES certifikater for den registrerede bruger, som MOCES certifikatet med brugeradminis</w:t>
      </w:r>
      <w:r w:rsidR="00973932">
        <w:t>tratorrollen selv er tilknyttet</w:t>
      </w:r>
      <w:r>
        <w:t>.</w:t>
      </w:r>
    </w:p>
    <w:p w:rsidR="006F520F" w:rsidRDefault="008A3DD2" w:rsidP="00BA76E1">
      <w:pPr>
        <w:pStyle w:val="Brdtekst"/>
      </w:pPr>
      <w:r>
        <w:t xml:space="preserve">Tinglysningsrettens administratorer kan administrere brugerdatabasen via </w:t>
      </w:r>
      <w:r w:rsidR="00973932">
        <w:t>den interne portal. Brugera</w:t>
      </w:r>
      <w:r>
        <w:t xml:space="preserve">dministratorer kan administrere brugerdatabasen via </w:t>
      </w:r>
      <w:r w:rsidR="00973932">
        <w:t>den eksterne portal.</w:t>
      </w:r>
    </w:p>
    <w:p w:rsidR="006F520F" w:rsidRDefault="00BA76E1" w:rsidP="006F520F">
      <w:proofErr w:type="spellStart"/>
      <w:r>
        <w:t>Ifb</w:t>
      </w:r>
      <w:proofErr w:type="spellEnd"/>
      <w:r>
        <w:t xml:space="preserve">. </w:t>
      </w:r>
      <w:r w:rsidR="00AB39C3">
        <w:t xml:space="preserve">S2S </w:t>
      </w:r>
      <w:r>
        <w:t>anvendelse valideres</w:t>
      </w:r>
      <w:r w:rsidR="00AB39C3">
        <w:t xml:space="preserve"> en registreret bruges tilladelse til at anvende S2S interfacet.</w:t>
      </w:r>
    </w:p>
    <w:p w:rsidR="00153E07" w:rsidRDefault="00153E07" w:rsidP="00153E07">
      <w:pPr>
        <w:pStyle w:val="Overskrift3"/>
      </w:pPr>
      <w:bookmarkStart w:id="82" w:name="_Toc368944952"/>
      <w:r>
        <w:t>Fuldmagter</w:t>
      </w:r>
      <w:bookmarkEnd w:id="82"/>
    </w:p>
    <w:p w:rsidR="00153E07" w:rsidRPr="000621EC" w:rsidRDefault="00153E07" w:rsidP="00153E07">
      <w:r w:rsidRPr="000621EC">
        <w:t>En fuldmagt giver mulighed for at en disponent (fuldmagtsgiver) kan give fuldmagt til, at en anden person eller virksomhed (fuldmagtshaver) kan foretage nærmere bestemte dispositioner på disponentens vegne.</w:t>
      </w:r>
    </w:p>
    <w:p w:rsidR="00153E07" w:rsidRPr="000621EC" w:rsidRDefault="00153E07" w:rsidP="00BA76E1">
      <w:pPr>
        <w:spacing w:before="120"/>
      </w:pPr>
      <w:proofErr w:type="spellStart"/>
      <w:r w:rsidRPr="000621EC">
        <w:t>eTL</w:t>
      </w:r>
      <w:proofErr w:type="spellEnd"/>
      <w:r w:rsidRPr="000621EC">
        <w:t xml:space="preserve"> har en løsning til håndtering af fuldmagter, som anvendes ift. tinglysninger – herunder tinglysning af ejerskifte. </w:t>
      </w:r>
      <w:proofErr w:type="spellStart"/>
      <w:r w:rsidRPr="000621EC">
        <w:t>Ejerforte</w:t>
      </w:r>
      <w:r>
        <w:t>gnelsen</w:t>
      </w:r>
      <w:proofErr w:type="spellEnd"/>
      <w:r>
        <w:t xml:space="preserve"> vil benytte sig af denne</w:t>
      </w:r>
      <w:r w:rsidRPr="000621EC">
        <w:t xml:space="preserve"> model.</w:t>
      </w:r>
    </w:p>
    <w:p w:rsidR="006F520F" w:rsidRPr="00C4132D" w:rsidRDefault="00153E07" w:rsidP="000156CC">
      <w:pPr>
        <w:spacing w:before="120"/>
      </w:pPr>
      <w:r>
        <w:t xml:space="preserve">Modellen går ud på at en </w:t>
      </w:r>
      <w:r w:rsidRPr="000621EC">
        <w:t xml:space="preserve">fuldmagt indsendes til og registreres af </w:t>
      </w:r>
      <w:r>
        <w:t>TLR</w:t>
      </w:r>
      <w:r w:rsidRPr="000621EC">
        <w:t>. Fuldmagten registrere</w:t>
      </w:r>
      <w:r>
        <w:t>s</w:t>
      </w:r>
      <w:r w:rsidRPr="000621EC">
        <w:t xml:space="preserve"> i fuldmagtsbogen</w:t>
      </w:r>
      <w:r>
        <w:t xml:space="preserve"> og vil</w:t>
      </w:r>
      <w:r w:rsidRPr="000621EC">
        <w:t xml:space="preserve"> altid </w:t>
      </w:r>
      <w:r>
        <w:t xml:space="preserve">være </w:t>
      </w:r>
      <w:r w:rsidRPr="000621EC">
        <w:t>registreret i forhold til netop é</w:t>
      </w:r>
      <w:r>
        <w:t xml:space="preserve">n ejendom. Der skal </w:t>
      </w:r>
      <w:r w:rsidRPr="000621EC">
        <w:t>registreres fuldmagt for hver enkelt ejendom, i det tilfælde at der ønskes fuldmagt til flere ejendomme.</w:t>
      </w:r>
    </w:p>
    <w:p w:rsidR="006F520F" w:rsidRDefault="000156CC" w:rsidP="001140B3">
      <w:pPr>
        <w:pStyle w:val="Overskrift3"/>
      </w:pPr>
      <w:bookmarkStart w:id="83" w:name="_Toc368944953"/>
      <w:r>
        <w:t>Integrationskomponent</w:t>
      </w:r>
      <w:bookmarkEnd w:id="83"/>
    </w:p>
    <w:p w:rsidR="0040570B" w:rsidRDefault="0040570B" w:rsidP="000156CC">
      <w:r>
        <w:t>I</w:t>
      </w:r>
      <w:r w:rsidR="001F7B79">
        <w:t>ntegrationer til</w:t>
      </w:r>
      <w:r>
        <w:t xml:space="preserve"> andre systemer håndteres i </w:t>
      </w:r>
      <w:proofErr w:type="spellStart"/>
      <w:r>
        <w:t>eTL</w:t>
      </w:r>
      <w:proofErr w:type="spellEnd"/>
      <w:r>
        <w:t xml:space="preserve"> af en integrationskomponent. Dette uanset om der er tale om etablering af kopiregistre</w:t>
      </w:r>
      <w:proofErr w:type="gramStart"/>
      <w:r>
        <w:t xml:space="preserve"> (eksempelvis ift.</w:t>
      </w:r>
      <w:proofErr w:type="gramEnd"/>
      <w:r>
        <w:t xml:space="preserve"> CPR og CVR) eller der er tale om </w:t>
      </w:r>
      <w:r>
        <w:lastRenderedPageBreak/>
        <w:t>aflevering af data til andre systemer (eksempelvis til ESR og SKAT). Udstilling af hændelser håndteres også af integrationskomponenten.</w:t>
      </w:r>
    </w:p>
    <w:p w:rsidR="000156CC" w:rsidRDefault="0040570B" w:rsidP="004145E1">
      <w:pPr>
        <w:spacing w:before="120"/>
      </w:pPr>
      <w:proofErr w:type="spellStart"/>
      <w:r>
        <w:t>Ejerfortegnelsen</w:t>
      </w:r>
      <w:proofErr w:type="spellEnd"/>
      <w:r>
        <w:t xml:space="preserve"> forventer at kunne genbruge integrationskomponenten under følgende betingelser:</w:t>
      </w:r>
    </w:p>
    <w:p w:rsidR="0040570B" w:rsidRPr="0040570B" w:rsidRDefault="0040570B" w:rsidP="009F0F21">
      <w:pPr>
        <w:pStyle w:val="Listeafsnit"/>
        <w:numPr>
          <w:ilvl w:val="0"/>
          <w:numId w:val="17"/>
        </w:numPr>
        <w:spacing w:before="60"/>
        <w:ind w:left="714" w:hanging="357"/>
        <w:contextualSpacing w:val="0"/>
      </w:pPr>
      <w:proofErr w:type="spellStart"/>
      <w:r>
        <w:rPr>
          <w:szCs w:val="22"/>
        </w:rPr>
        <w:t>Ejerfortegnelsen</w:t>
      </w:r>
      <w:proofErr w:type="spellEnd"/>
      <w:r>
        <w:rPr>
          <w:szCs w:val="22"/>
        </w:rPr>
        <w:t xml:space="preserve"> skal arbejde på opdaterede </w:t>
      </w:r>
      <w:proofErr w:type="spellStart"/>
      <w:r>
        <w:rPr>
          <w:szCs w:val="22"/>
        </w:rPr>
        <w:t>grunddata</w:t>
      </w:r>
      <w:proofErr w:type="spellEnd"/>
      <w:r>
        <w:rPr>
          <w:szCs w:val="22"/>
        </w:rPr>
        <w:t>, der</w:t>
      </w:r>
      <w:r w:rsidR="00745DE9">
        <w:rPr>
          <w:szCs w:val="22"/>
        </w:rPr>
        <w:t>,</w:t>
      </w:r>
      <w:r>
        <w:rPr>
          <w:szCs w:val="22"/>
        </w:rPr>
        <w:t xml:space="preserve"> i det omfang disse er implementeret i datafordeleren</w:t>
      </w:r>
      <w:r w:rsidR="00745DE9">
        <w:rPr>
          <w:szCs w:val="22"/>
        </w:rPr>
        <w:t>,</w:t>
      </w:r>
      <w:r>
        <w:rPr>
          <w:szCs w:val="22"/>
        </w:rPr>
        <w:t xml:space="preserve"> skal hentes derfra.</w:t>
      </w:r>
    </w:p>
    <w:p w:rsidR="0040570B" w:rsidRPr="009F0F21" w:rsidRDefault="009F0F21" w:rsidP="009F0F21">
      <w:pPr>
        <w:pStyle w:val="Listeafsnit"/>
        <w:numPr>
          <w:ilvl w:val="0"/>
          <w:numId w:val="17"/>
        </w:numPr>
        <w:spacing w:before="60"/>
        <w:ind w:left="714" w:hanging="357"/>
        <w:contextualSpacing w:val="0"/>
      </w:pPr>
      <w:proofErr w:type="spellStart"/>
      <w:r>
        <w:rPr>
          <w:szCs w:val="22"/>
        </w:rPr>
        <w:t>Ejerfortegnelsen</w:t>
      </w:r>
      <w:proofErr w:type="spellEnd"/>
      <w:r>
        <w:rPr>
          <w:szCs w:val="22"/>
        </w:rPr>
        <w:t xml:space="preserve"> skal modtage og reagere på nogle af de forretningshændelser, som udstilles af andre grunddatasystemer. Det forventes, at dette abonnement kan etableres hos datafordelerens hændelsesfordeler</w:t>
      </w:r>
      <w:r w:rsidR="00745DE9">
        <w:rPr>
          <w:szCs w:val="22"/>
        </w:rPr>
        <w:t>,</w:t>
      </w:r>
      <w:r>
        <w:rPr>
          <w:szCs w:val="22"/>
        </w:rPr>
        <w:t xml:space="preserve"> og hentes derfra gennem integrationskomponenten.</w:t>
      </w:r>
    </w:p>
    <w:p w:rsidR="009F0F21" w:rsidRDefault="009F0F21" w:rsidP="009F0F21">
      <w:pPr>
        <w:pStyle w:val="Listeafsnit"/>
        <w:numPr>
          <w:ilvl w:val="0"/>
          <w:numId w:val="17"/>
        </w:numPr>
        <w:spacing w:before="60"/>
        <w:ind w:left="714" w:hanging="357"/>
        <w:contextualSpacing w:val="0"/>
      </w:pPr>
      <w:proofErr w:type="spellStart"/>
      <w:r>
        <w:rPr>
          <w:szCs w:val="22"/>
        </w:rPr>
        <w:t>Ejerfortegnelsen</w:t>
      </w:r>
      <w:proofErr w:type="spellEnd"/>
      <w:r>
        <w:rPr>
          <w:szCs w:val="22"/>
        </w:rPr>
        <w:t xml:space="preserve"> skal udstille forretningshændelser til brug for andre systemer, som gennem datafordelerens </w:t>
      </w:r>
      <w:proofErr w:type="gramStart"/>
      <w:r>
        <w:rPr>
          <w:szCs w:val="22"/>
        </w:rPr>
        <w:t>hændelsesfordeler har</w:t>
      </w:r>
      <w:proofErr w:type="gramEnd"/>
      <w:r>
        <w:rPr>
          <w:szCs w:val="22"/>
        </w:rPr>
        <w:t xml:space="preserve"> tegnet et abonnement herpå. Alle hændelser i </w:t>
      </w:r>
      <w:proofErr w:type="spellStart"/>
      <w:r>
        <w:rPr>
          <w:szCs w:val="22"/>
        </w:rPr>
        <w:t>Ejerfortegnelsen</w:t>
      </w:r>
      <w:proofErr w:type="spellEnd"/>
      <w:r>
        <w:rPr>
          <w:szCs w:val="22"/>
        </w:rPr>
        <w:t xml:space="preserve"> skal udstilles som et ”tvangsabonnement”</w:t>
      </w:r>
      <w:r w:rsidR="00745DE9">
        <w:rPr>
          <w:szCs w:val="22"/>
        </w:rPr>
        <w:t>,</w:t>
      </w:r>
      <w:r>
        <w:rPr>
          <w:szCs w:val="22"/>
        </w:rPr>
        <w:t xml:space="preserve"> med datafordelerens hændelsesfordeler som modtager.</w:t>
      </w:r>
    </w:p>
    <w:p w:rsidR="000156CC" w:rsidRPr="000156CC" w:rsidRDefault="000156CC" w:rsidP="000156CC"/>
    <w:p w:rsidR="000156CC" w:rsidRDefault="000156CC" w:rsidP="000156CC">
      <w:pPr>
        <w:pStyle w:val="Overskrift2"/>
        <w:rPr>
          <w:lang w:val="da-DK"/>
        </w:rPr>
      </w:pPr>
      <w:bookmarkStart w:id="84" w:name="_Toc368944954"/>
      <w:r>
        <w:rPr>
          <w:lang w:val="da-DK"/>
        </w:rPr>
        <w:t>Databaser</w:t>
      </w:r>
      <w:bookmarkEnd w:id="84"/>
    </w:p>
    <w:p w:rsidR="000156CC" w:rsidRDefault="000156CC" w:rsidP="000156CC">
      <w:proofErr w:type="spellStart"/>
      <w:r>
        <w:t>eTL</w:t>
      </w:r>
      <w:proofErr w:type="spellEnd"/>
      <w:r>
        <w:t xml:space="preserve"> indeholder i dag en database omfattende forskellige områder af den elektroniske tinglysning – bl.a. en database til tinglysningsakter og en til indscannede bilag.</w:t>
      </w:r>
    </w:p>
    <w:p w:rsidR="009F0F21" w:rsidRDefault="000156CC" w:rsidP="004145E1">
      <w:pPr>
        <w:spacing w:before="120"/>
      </w:pPr>
      <w:proofErr w:type="spellStart"/>
      <w:r>
        <w:t>Ejerfortegnelsen</w:t>
      </w:r>
      <w:proofErr w:type="spellEnd"/>
      <w:r>
        <w:t xml:space="preserve"> etableres som selvstændige</w:t>
      </w:r>
      <w:r w:rsidR="009F0F21">
        <w:t xml:space="preserve"> tabeller uden bindinger til de</w:t>
      </w:r>
      <w:r>
        <w:t xml:space="preserve"> eksisterende database</w:t>
      </w:r>
      <w:r w:rsidR="009F0F21">
        <w:t>tabeller</w:t>
      </w:r>
      <w:r>
        <w:t xml:space="preserve">. </w:t>
      </w:r>
      <w:r w:rsidR="009F0F21">
        <w:t>Det er et krav, at tabellerne</w:t>
      </w:r>
      <w:r>
        <w:t xml:space="preserve"> selvstændigt </w:t>
      </w:r>
      <w:r w:rsidR="009F0F21">
        <w:t xml:space="preserve">skal </w:t>
      </w:r>
      <w:r>
        <w:t>kunne flyttes til anden platform eller andet system</w:t>
      </w:r>
      <w:r w:rsidR="009F0F21">
        <w:t>, såfremt en res</w:t>
      </w:r>
      <w:r w:rsidR="00A0068D">
        <w:t>s</w:t>
      </w:r>
      <w:r w:rsidR="009F0F21">
        <w:t>ortomlægning eller lign. måtte kræve dette</w:t>
      </w:r>
      <w:r>
        <w:t>.</w:t>
      </w:r>
    </w:p>
    <w:p w:rsidR="000156CC" w:rsidRDefault="000156CC" w:rsidP="004145E1">
      <w:pPr>
        <w:spacing w:before="120"/>
      </w:pPr>
      <w:r>
        <w:t xml:space="preserve">Som beskrevet ovenfor forventes </w:t>
      </w:r>
      <w:r w:rsidR="00A0068D">
        <w:t>”B</w:t>
      </w:r>
      <w:r>
        <w:t>rugerdatabasen</w:t>
      </w:r>
      <w:r w:rsidR="00A0068D">
        <w:t>”</w:t>
      </w:r>
      <w:r w:rsidR="004145E1">
        <w:t xml:space="preserve">, </w:t>
      </w:r>
      <w:r w:rsidR="00A0068D">
        <w:t>”F</w:t>
      </w:r>
      <w:r>
        <w:t>uldmagts</w:t>
      </w:r>
      <w:r w:rsidR="00A0068D">
        <w:t>bogen”</w:t>
      </w:r>
      <w:r w:rsidR="004145E1">
        <w:t xml:space="preserve"> og ”Underskriftsmappen” genanvendt </w:t>
      </w:r>
      <w:proofErr w:type="spellStart"/>
      <w:r w:rsidR="004145E1">
        <w:t>ifb</w:t>
      </w:r>
      <w:proofErr w:type="spellEnd"/>
      <w:r w:rsidR="004145E1">
        <w:t>.</w:t>
      </w:r>
      <w:r>
        <w:t xml:space="preserve"> </w:t>
      </w:r>
      <w:proofErr w:type="spellStart"/>
      <w:r>
        <w:t>Ejerfort</w:t>
      </w:r>
      <w:r w:rsidR="00A0068D">
        <w:t>egnelsen</w:t>
      </w:r>
      <w:proofErr w:type="spellEnd"/>
      <w:r w:rsidR="00A0068D">
        <w:t>. Om det giver mening at</w:t>
      </w:r>
      <w:r>
        <w:t xml:space="preserve"> genbruge andre</w:t>
      </w:r>
      <w:r w:rsidR="002D0642">
        <w:t>,</w:t>
      </w:r>
      <w:r>
        <w:t xml:space="preserve"> må det konkrete design afgøre.</w:t>
      </w:r>
    </w:p>
    <w:p w:rsidR="000156CC" w:rsidRDefault="000156CC" w:rsidP="001140B3"/>
    <w:p w:rsidR="001140B3" w:rsidRDefault="001140B3" w:rsidP="001140B3">
      <w:pPr>
        <w:keepNext/>
      </w:pPr>
    </w:p>
    <w:p w:rsidR="001140B3" w:rsidRDefault="001140B3" w:rsidP="001140B3"/>
    <w:p w:rsidR="001140B3" w:rsidRDefault="001140B3" w:rsidP="001140B3">
      <w:pPr>
        <w:pStyle w:val="Overskrift1"/>
        <w:tabs>
          <w:tab w:val="clear" w:pos="794"/>
          <w:tab w:val="left" w:pos="567"/>
          <w:tab w:val="left" w:pos="851"/>
          <w:tab w:val="left" w:pos="1134"/>
        </w:tabs>
        <w:spacing w:before="0" w:after="120" w:line="288" w:lineRule="auto"/>
        <w:ind w:left="567" w:hanging="567"/>
      </w:pPr>
      <w:bookmarkStart w:id="85" w:name="_Toc355073807"/>
      <w:bookmarkStart w:id="86" w:name="_Toc368944955"/>
      <w:r>
        <w:lastRenderedPageBreak/>
        <w:t>Øvrige vilkår</w:t>
      </w:r>
      <w:bookmarkEnd w:id="85"/>
      <w:bookmarkEnd w:id="86"/>
    </w:p>
    <w:p w:rsidR="00EA7781" w:rsidRDefault="00EA7781" w:rsidP="001140B3">
      <w:pPr>
        <w:pStyle w:val="Overskrift2"/>
        <w:rPr>
          <w:lang w:val="da-DK"/>
        </w:rPr>
      </w:pPr>
      <w:bookmarkStart w:id="87" w:name="_Toc368944956"/>
      <w:bookmarkStart w:id="88" w:name="_Toc355073808"/>
      <w:r>
        <w:rPr>
          <w:lang w:val="da-DK"/>
        </w:rPr>
        <w:t>Grunddataprogrammets rammer</w:t>
      </w:r>
      <w:bookmarkEnd w:id="87"/>
    </w:p>
    <w:p w:rsidR="00EA7781" w:rsidRDefault="00EA7781" w:rsidP="00EA7781">
      <w:r>
        <w:t xml:space="preserve">Fra Grunddataprogrammets side er der udstukket en række rammer ift. </w:t>
      </w:r>
      <w:proofErr w:type="gramStart"/>
      <w:r>
        <w:t>opbygning af grunddatasystemer og ikke mindst ift.</w:t>
      </w:r>
      <w:proofErr w:type="gramEnd"/>
      <w:r>
        <w:t xml:space="preserve"> </w:t>
      </w:r>
      <w:proofErr w:type="gramStart"/>
      <w:r>
        <w:t xml:space="preserve">udstilling af disse </w:t>
      </w:r>
      <w:proofErr w:type="spellStart"/>
      <w:r>
        <w:t>grunddata</w:t>
      </w:r>
      <w:proofErr w:type="spellEnd"/>
      <w:r>
        <w:t xml:space="preserve"> via den fællesoffentlige datafordeler.</w:t>
      </w:r>
      <w:proofErr w:type="gramEnd"/>
      <w:r w:rsidR="00455AA6">
        <w:t xml:space="preserve"> Ikke alle rammer er endeligt fastlagt p.t., så der vil komme justeringer </w:t>
      </w:r>
      <w:r w:rsidR="004145E1">
        <w:t>her</w:t>
      </w:r>
      <w:r w:rsidR="00455AA6">
        <w:t xml:space="preserve">til – også efter </w:t>
      </w:r>
      <w:r w:rsidR="002D0642">
        <w:t xml:space="preserve">at </w:t>
      </w:r>
      <w:r w:rsidR="00455AA6">
        <w:t xml:space="preserve">denne løsningsarkitektur for </w:t>
      </w:r>
      <w:proofErr w:type="spellStart"/>
      <w:r w:rsidR="00455AA6">
        <w:t>Ejerfortegnelsen</w:t>
      </w:r>
      <w:proofErr w:type="spellEnd"/>
      <w:r w:rsidR="00455AA6">
        <w:t xml:space="preserve"> er blevet godkendt.</w:t>
      </w:r>
    </w:p>
    <w:p w:rsidR="00455AA6" w:rsidRDefault="00455AA6" w:rsidP="00455AA6">
      <w:pPr>
        <w:spacing w:before="120"/>
      </w:pPr>
      <w:r>
        <w:t>Væsentlige elementer herfra,</w:t>
      </w:r>
      <w:r w:rsidR="00B94121">
        <w:t xml:space="preserve"> </w:t>
      </w:r>
      <w:r>
        <w:t>som der skal holdes fokus på i den udarbejdede løsning, er:</w:t>
      </w:r>
    </w:p>
    <w:p w:rsidR="00455AA6" w:rsidRDefault="00455AA6" w:rsidP="00292214">
      <w:pPr>
        <w:pStyle w:val="Listeafsnit"/>
        <w:numPr>
          <w:ilvl w:val="0"/>
          <w:numId w:val="18"/>
        </w:numPr>
        <w:spacing w:before="60"/>
        <w:ind w:left="714" w:hanging="357"/>
        <w:contextualSpacing w:val="0"/>
        <w:jc w:val="left"/>
      </w:pPr>
      <w:r w:rsidRPr="00292214">
        <w:rPr>
          <w:b/>
        </w:rPr>
        <w:t xml:space="preserve">Krav ift. </w:t>
      </w:r>
      <w:proofErr w:type="gramStart"/>
      <w:r w:rsidRPr="00292214">
        <w:rPr>
          <w:b/>
        </w:rPr>
        <w:t>de udstillede data og services.</w:t>
      </w:r>
      <w:proofErr w:type="gramEnd"/>
      <w:r w:rsidRPr="00292214">
        <w:rPr>
          <w:b/>
        </w:rPr>
        <w:br/>
      </w:r>
      <w:r w:rsidR="002D0642">
        <w:t>I</w:t>
      </w:r>
      <w:r>
        <w:t xml:space="preserve">nformationsmodellen </w:t>
      </w:r>
      <w:r w:rsidR="002D0642">
        <w:t xml:space="preserve">skal </w:t>
      </w:r>
      <w:r>
        <w:t>være i overensstemmelse med den fællesoffentlige model</w:t>
      </w:r>
      <w:r w:rsidR="00B94121">
        <w:t>,</w:t>
      </w:r>
      <w:r>
        <w:t xml:space="preserve"> og begreber skal etableres med fuld historik (”</w:t>
      </w:r>
      <w:proofErr w:type="spellStart"/>
      <w:r>
        <w:t>bitemporale</w:t>
      </w:r>
      <w:proofErr w:type="spellEnd"/>
      <w:r>
        <w:t xml:space="preserve"> egenskaber”).</w:t>
      </w:r>
      <w:r>
        <w:br/>
      </w:r>
      <w:proofErr w:type="spellStart"/>
      <w:r>
        <w:t>Ejerfortegnelsens</w:t>
      </w:r>
      <w:proofErr w:type="spellEnd"/>
      <w:r>
        <w:t xml:space="preserve"> informationsmodel (bilag B) er i overensstemmelse med den fællesoffentlige model. </w:t>
      </w:r>
      <w:r w:rsidR="00292214">
        <w:br/>
      </w:r>
      <w:r>
        <w:t xml:space="preserve">Ift. historik så etableres dette fremadrettet, når </w:t>
      </w:r>
      <w:proofErr w:type="spellStart"/>
      <w:r>
        <w:t>Ejerfortegnelsen</w:t>
      </w:r>
      <w:proofErr w:type="spellEnd"/>
      <w:r w:rsidR="00292214">
        <w:t xml:space="preserve"> implementeres. Historik inden dette tidspunkt implementeres kun i det omfang, </w:t>
      </w:r>
      <w:r w:rsidR="00483F63">
        <w:t xml:space="preserve">at </w:t>
      </w:r>
      <w:r w:rsidR="00292214">
        <w:t xml:space="preserve">ESR kan levere grundlaget </w:t>
      </w:r>
      <w:r w:rsidR="00483F63">
        <w:t>her</w:t>
      </w:r>
      <w:r w:rsidR="00292214">
        <w:t>for.</w:t>
      </w:r>
    </w:p>
    <w:p w:rsidR="00292214" w:rsidRPr="00292214" w:rsidRDefault="00292214" w:rsidP="00292214">
      <w:pPr>
        <w:pStyle w:val="Listeafsnit"/>
        <w:numPr>
          <w:ilvl w:val="0"/>
          <w:numId w:val="18"/>
        </w:numPr>
        <w:spacing w:before="60"/>
        <w:ind w:left="714" w:hanging="357"/>
        <w:contextualSpacing w:val="0"/>
        <w:jc w:val="left"/>
        <w:rPr>
          <w:b/>
        </w:rPr>
      </w:pPr>
      <w:r>
        <w:rPr>
          <w:b/>
        </w:rPr>
        <w:t>Krav</w:t>
      </w:r>
      <w:r w:rsidRPr="00292214">
        <w:rPr>
          <w:b/>
        </w:rPr>
        <w:t xml:space="preserve"> ift. </w:t>
      </w:r>
      <w:proofErr w:type="gramStart"/>
      <w:r w:rsidRPr="00292214">
        <w:rPr>
          <w:b/>
        </w:rPr>
        <w:t>hændelser og hændelsesformater.</w:t>
      </w:r>
      <w:proofErr w:type="gramEnd"/>
      <w:r>
        <w:rPr>
          <w:b/>
        </w:rPr>
        <w:br/>
      </w:r>
      <w:r>
        <w:t>I den fælles infrastruktur eta</w:t>
      </w:r>
      <w:r w:rsidRPr="00292214">
        <w:t xml:space="preserve">bleres en hændelsesfordeler </w:t>
      </w:r>
      <w:proofErr w:type="spellStart"/>
      <w:r w:rsidRPr="00292214">
        <w:t>ifb</w:t>
      </w:r>
      <w:proofErr w:type="spellEnd"/>
      <w:r w:rsidRPr="00292214">
        <w:t xml:space="preserve">. </w:t>
      </w:r>
      <w:r w:rsidR="002D0642">
        <w:t>D</w:t>
      </w:r>
      <w:r w:rsidRPr="00292214">
        <w:t>atafordeleren.</w:t>
      </w:r>
      <w:r>
        <w:br/>
        <w:t xml:space="preserve">Detaljeret struktur og krav til hændelsesformater er ikke endeligt fastlagt p.t., hvorfor der kan komme krav herfra, som ikke matcher de formater, som </w:t>
      </w:r>
      <w:proofErr w:type="spellStart"/>
      <w:r>
        <w:t>eTL</w:t>
      </w:r>
      <w:proofErr w:type="spellEnd"/>
      <w:r>
        <w:t xml:space="preserve"> i dag anvender </w:t>
      </w:r>
      <w:proofErr w:type="spellStart"/>
      <w:r>
        <w:t>ifb</w:t>
      </w:r>
      <w:proofErr w:type="spellEnd"/>
      <w:r>
        <w:t xml:space="preserve">. </w:t>
      </w:r>
      <w:proofErr w:type="gramStart"/>
      <w:r>
        <w:t>udstilling af forretningshændelser.</w:t>
      </w:r>
      <w:proofErr w:type="gramEnd"/>
      <w:r>
        <w:br/>
      </w:r>
      <w:proofErr w:type="spellStart"/>
      <w:r>
        <w:t>Ejerfortegnelsens</w:t>
      </w:r>
      <w:proofErr w:type="spellEnd"/>
      <w:r>
        <w:t xml:space="preserve"> hændelser vil skulle tilpasses disse fællesoffentlige krav, når disse foreligger i endelig form.</w:t>
      </w:r>
    </w:p>
    <w:p w:rsidR="001140B3" w:rsidRDefault="00EA7781" w:rsidP="001140B3">
      <w:pPr>
        <w:pStyle w:val="Overskrift2"/>
        <w:rPr>
          <w:lang w:val="da-DK"/>
        </w:rPr>
      </w:pPr>
      <w:bookmarkStart w:id="89" w:name="_Toc368944957"/>
      <w:r>
        <w:rPr>
          <w:lang w:val="da-DK"/>
        </w:rPr>
        <w:t>Løst koblet arkitektur</w:t>
      </w:r>
      <w:bookmarkEnd w:id="88"/>
      <w:bookmarkEnd w:id="89"/>
    </w:p>
    <w:p w:rsidR="001140B3" w:rsidRDefault="00292214" w:rsidP="001140B3">
      <w:proofErr w:type="spellStart"/>
      <w:r>
        <w:t>Ejerfortegnelsen</w:t>
      </w:r>
      <w:proofErr w:type="spellEnd"/>
      <w:r>
        <w:t xml:space="preserve"> er ud fra en række gode argumenter besluttet etableret som en del af </w:t>
      </w:r>
      <w:proofErr w:type="spellStart"/>
      <w:r w:rsidR="006A0EE9">
        <w:t>eTL</w:t>
      </w:r>
      <w:proofErr w:type="spellEnd"/>
      <w:r>
        <w:t xml:space="preserve"> med genanvendelse af komponenter og infrastruktur herfra.</w:t>
      </w:r>
      <w:r w:rsidR="006A72E0">
        <w:t xml:space="preserve"> Denne genanvendelse vil reelt betyde</w:t>
      </w:r>
      <w:r w:rsidR="006A0EE9">
        <w:t xml:space="preserve">, at </w:t>
      </w:r>
      <w:proofErr w:type="spellStart"/>
      <w:r w:rsidR="006A0EE9">
        <w:t>Ejerfortegnelsen</w:t>
      </w:r>
      <w:proofErr w:type="spellEnd"/>
      <w:r w:rsidR="006A0EE9">
        <w:t xml:space="preserve"> bliver tæt integreret med </w:t>
      </w:r>
      <w:proofErr w:type="spellStart"/>
      <w:r w:rsidR="006A0EE9">
        <w:t>eTL</w:t>
      </w:r>
      <w:proofErr w:type="spellEnd"/>
      <w:r w:rsidR="006A0EE9">
        <w:t>.</w:t>
      </w:r>
      <w:r w:rsidR="006A72E0">
        <w:t xml:space="preserve"> </w:t>
      </w:r>
    </w:p>
    <w:p w:rsidR="00DD1D83" w:rsidRDefault="006A0EE9" w:rsidP="00DD1D83">
      <w:pPr>
        <w:spacing w:before="120"/>
      </w:pPr>
      <w:proofErr w:type="spellStart"/>
      <w:r>
        <w:t>Ejerfortegnelsen</w:t>
      </w:r>
      <w:proofErr w:type="spellEnd"/>
      <w:r>
        <w:t xml:space="preserve"> vil derfor blive implementeret med en række af de arkitekturprincipper, som gælder for </w:t>
      </w:r>
      <w:proofErr w:type="spellStart"/>
      <w:r>
        <w:t>eTL</w:t>
      </w:r>
      <w:proofErr w:type="spellEnd"/>
      <w:r>
        <w:t xml:space="preserve">. </w:t>
      </w:r>
      <w:r w:rsidR="00DD1D83">
        <w:t>Der skal i den forbindelse iagttages følgende:</w:t>
      </w:r>
    </w:p>
    <w:p w:rsidR="00DD1D83" w:rsidRDefault="00DD1D83" w:rsidP="00DD1D83">
      <w:pPr>
        <w:pStyle w:val="Listeafsnit"/>
        <w:numPr>
          <w:ilvl w:val="0"/>
          <w:numId w:val="19"/>
        </w:numPr>
        <w:spacing w:before="60"/>
        <w:ind w:left="714" w:hanging="357"/>
        <w:contextualSpacing w:val="0"/>
      </w:pPr>
      <w:proofErr w:type="spellStart"/>
      <w:r>
        <w:t>Ejerfortegnelsen</w:t>
      </w:r>
      <w:proofErr w:type="spellEnd"/>
      <w:r>
        <w:t xml:space="preserve"> baseres på en service-orienteret arkitektur med et design-princip om</w:t>
      </w:r>
      <w:r w:rsidR="002D0642">
        <w:t>,</w:t>
      </w:r>
      <w:r>
        <w:t xml:space="preserve"> at den funktionalitet, der udgør de forretningsmæssige elementer i løsningen</w:t>
      </w:r>
      <w:r w:rsidR="002D0642">
        <w:t>,</w:t>
      </w:r>
      <w:r>
        <w:t xml:space="preserve"> udvikles som services</w:t>
      </w:r>
      <w:r w:rsidR="002D0642">
        <w:t>,</w:t>
      </w:r>
      <w:r>
        <w:t xml:space="preserve"> og stilles til rådighed for andre elementer i løsningen.</w:t>
      </w:r>
    </w:p>
    <w:p w:rsidR="006A4D16" w:rsidRDefault="00DD1D83" w:rsidP="00DD1D83">
      <w:pPr>
        <w:pStyle w:val="Listeafsnit"/>
        <w:numPr>
          <w:ilvl w:val="0"/>
          <w:numId w:val="19"/>
        </w:numPr>
        <w:spacing w:before="60"/>
        <w:ind w:left="714" w:hanging="357"/>
        <w:contextualSpacing w:val="0"/>
      </w:pPr>
      <w:proofErr w:type="spellStart"/>
      <w:r>
        <w:t>Ejerfortegnelsens</w:t>
      </w:r>
      <w:proofErr w:type="spellEnd"/>
      <w:r>
        <w:t xml:space="preserve"> </w:t>
      </w:r>
      <w:r w:rsidR="006A4D16">
        <w:t xml:space="preserve">udstillede ajourføringsservices etableres uafhængigt af udstillede </w:t>
      </w:r>
      <w:proofErr w:type="spellStart"/>
      <w:r w:rsidR="006A4D16">
        <w:t>eTL</w:t>
      </w:r>
      <w:proofErr w:type="spellEnd"/>
      <w:r w:rsidR="006A4D16">
        <w:t xml:space="preserve"> services. Dvs. at de ikke kan basere sig på antagelser om gensidig</w:t>
      </w:r>
      <w:r w:rsidR="002D0642">
        <w:t>t</w:t>
      </w:r>
      <w:r w:rsidR="006A4D16">
        <w:t xml:space="preserve"> kendskab og eksistens.</w:t>
      </w:r>
    </w:p>
    <w:p w:rsidR="001140B3" w:rsidRDefault="006A4D16" w:rsidP="001140B3">
      <w:pPr>
        <w:pStyle w:val="Listeafsnit"/>
        <w:numPr>
          <w:ilvl w:val="0"/>
          <w:numId w:val="19"/>
        </w:numPr>
        <w:spacing w:before="60"/>
        <w:ind w:left="714" w:hanging="357"/>
        <w:contextualSpacing w:val="0"/>
      </w:pPr>
      <w:r>
        <w:t xml:space="preserve"> </w:t>
      </w:r>
      <w:proofErr w:type="spellStart"/>
      <w:r>
        <w:t>Ejerfortegnelsens</w:t>
      </w:r>
      <w:proofErr w:type="spellEnd"/>
      <w:r>
        <w:t xml:space="preserve"> informationsmodel etableres som </w:t>
      </w:r>
      <w:r w:rsidR="006A0EE9">
        <w:t xml:space="preserve">selvstændige </w:t>
      </w:r>
      <w:r>
        <w:t>tabeller</w:t>
      </w:r>
      <w:r w:rsidR="006A0EE9">
        <w:t xml:space="preserve"> – ikke som udvidelse af de eksisterende </w:t>
      </w:r>
      <w:proofErr w:type="spellStart"/>
      <w:r w:rsidR="006A0EE9">
        <w:t>eTL</w:t>
      </w:r>
      <w:proofErr w:type="spellEnd"/>
      <w:r w:rsidR="006A0EE9">
        <w:t xml:space="preserve"> tabeller.</w:t>
      </w:r>
    </w:p>
    <w:p w:rsidR="004145E1" w:rsidRDefault="00DD1B08" w:rsidP="001140B3">
      <w:pPr>
        <w:pStyle w:val="Listeafsnit"/>
        <w:numPr>
          <w:ilvl w:val="0"/>
          <w:numId w:val="19"/>
        </w:numPr>
        <w:spacing w:before="60"/>
        <w:ind w:left="714" w:hanging="357"/>
        <w:contextualSpacing w:val="0"/>
      </w:pPr>
      <w:r>
        <w:t>Ajourføring af ejer- og administratoroplysninger skal kunne foretages uafhængigt af om ejendommen er tinglyst eller ej. Tinglysning må ikke være en forudsætning.</w:t>
      </w:r>
    </w:p>
    <w:p w:rsidR="00A515BF" w:rsidRDefault="002F6C66" w:rsidP="00A515BF">
      <w:pPr>
        <w:pStyle w:val="Overskrift2"/>
        <w:rPr>
          <w:lang w:val="da-DK"/>
        </w:rPr>
      </w:pPr>
      <w:bookmarkStart w:id="90" w:name="_Toc368944958"/>
      <w:r>
        <w:rPr>
          <w:lang w:val="da-DK"/>
        </w:rPr>
        <w:t>Data</w:t>
      </w:r>
      <w:r w:rsidR="00A515BF" w:rsidRPr="00A515BF">
        <w:rPr>
          <w:lang w:val="da-DK"/>
        </w:rPr>
        <w:t xml:space="preserve"> som i dag find</w:t>
      </w:r>
      <w:r w:rsidR="00A86E49">
        <w:rPr>
          <w:lang w:val="da-DK"/>
        </w:rPr>
        <w:t>e</w:t>
      </w:r>
      <w:r w:rsidR="00A515BF" w:rsidRPr="00A515BF">
        <w:rPr>
          <w:lang w:val="da-DK"/>
        </w:rPr>
        <w:t>s i ESR</w:t>
      </w:r>
      <w:bookmarkEnd w:id="90"/>
    </w:p>
    <w:p w:rsidR="00A515BF" w:rsidRDefault="00A515BF" w:rsidP="00A515BF">
      <w:r>
        <w:t xml:space="preserve">I relation til delprogrammet udfases registerdelen af </w:t>
      </w:r>
      <w:proofErr w:type="spellStart"/>
      <w:r>
        <w:t>Ejendomsstamregistret</w:t>
      </w:r>
      <w:proofErr w:type="spellEnd"/>
      <w:r>
        <w:t xml:space="preserve"> ESR.  Grunddata om ejendomme skal fremover hentes i de tre autoritative registre, Matriklen, BBR og den ny </w:t>
      </w:r>
      <w:proofErr w:type="spellStart"/>
      <w:r>
        <w:lastRenderedPageBreak/>
        <w:t>Ejerfortegnelse</w:t>
      </w:r>
      <w:proofErr w:type="spellEnd"/>
      <w:r>
        <w:t xml:space="preserve">. Som led i dette er gennemført en øvelse/udredning hvor data i det eksisterende ESR er blevet sorteret og placeret i de autoritative registre. </w:t>
      </w:r>
    </w:p>
    <w:p w:rsidR="0054079B" w:rsidRPr="0054079B" w:rsidRDefault="00654AB6" w:rsidP="0054079B">
      <w:pPr>
        <w:pStyle w:val="Brdtekst"/>
      </w:pPr>
      <w:r>
        <w:t xml:space="preserve">Formålet med udredningen er at få fastlagt ansvar og fremtidig myndighed/register for samtlige data i det nuværende ESR register. Data placeres i forhold til </w:t>
      </w:r>
      <w:r w:rsidR="002F6C66">
        <w:t>delprogrammets</w:t>
      </w:r>
      <w:r>
        <w:t xml:space="preserve"> målarkitektur</w:t>
      </w:r>
      <w:r w:rsidR="002F6C66">
        <w:t>.</w:t>
      </w:r>
      <w:r w:rsidR="0054079B">
        <w:t xml:space="preserve"> Listen for data placeret i </w:t>
      </w:r>
      <w:proofErr w:type="spellStart"/>
      <w:r w:rsidR="0054079B">
        <w:t>Ejerfortegnelsen</w:t>
      </w:r>
      <w:proofErr w:type="spellEnd"/>
      <w:r w:rsidR="0054079B">
        <w:t xml:space="preserve"> i forbindelse med udredningen kan ses i </w:t>
      </w:r>
      <w:r w:rsidR="0054079B" w:rsidRPr="0054079B">
        <w:rPr>
          <w:i/>
        </w:rPr>
        <w:fldChar w:fldCharType="begin"/>
      </w:r>
      <w:r w:rsidR="0054079B" w:rsidRPr="0054079B">
        <w:rPr>
          <w:i/>
        </w:rPr>
        <w:instrText xml:space="preserve"> TITLE  "Ejendomsdataprogrammet - Ejerfortegnelse Løsningsarkitektur - Bilag B Informationsmodel"  \* MERGEFORMAT </w:instrText>
      </w:r>
      <w:r w:rsidR="0054079B" w:rsidRPr="0054079B">
        <w:rPr>
          <w:i/>
        </w:rPr>
        <w:fldChar w:fldCharType="separate"/>
      </w:r>
      <w:r w:rsidR="0054079B" w:rsidRPr="0054079B">
        <w:rPr>
          <w:i/>
        </w:rPr>
        <w:t xml:space="preserve">Ejendomsdataprogrammet - </w:t>
      </w:r>
      <w:proofErr w:type="spellStart"/>
      <w:r w:rsidR="0054079B" w:rsidRPr="0054079B">
        <w:rPr>
          <w:i/>
        </w:rPr>
        <w:t>Ejerfortegnelse</w:t>
      </w:r>
      <w:proofErr w:type="spellEnd"/>
      <w:r w:rsidR="0054079B" w:rsidRPr="0054079B">
        <w:rPr>
          <w:i/>
        </w:rPr>
        <w:t xml:space="preserve"> Løsningsarkitektur - Bilag B Informationsmodel</w:t>
      </w:r>
      <w:r w:rsidR="0054079B" w:rsidRPr="0054079B">
        <w:rPr>
          <w:i/>
        </w:rPr>
        <w:fldChar w:fldCharType="end"/>
      </w:r>
      <w:r w:rsidR="0054079B">
        <w:t>, kapitel 4.</w:t>
      </w:r>
    </w:p>
    <w:p w:rsidR="00654AB6" w:rsidRDefault="00654AB6" w:rsidP="00654AB6"/>
    <w:p w:rsidR="00654AB6" w:rsidRDefault="00654AB6" w:rsidP="00654AB6"/>
    <w:p w:rsidR="002F6C66" w:rsidRDefault="002F6C66" w:rsidP="00A515BF"/>
    <w:sectPr w:rsidR="002F6C66" w:rsidSect="00654AB6">
      <w:headerReference w:type="default" r:id="rId13"/>
      <w:footerReference w:type="default" r:id="rId14"/>
      <w:headerReference w:type="first" r:id="rId15"/>
      <w:footerReference w:type="first" r:id="rId16"/>
      <w:endnotePr>
        <w:numFmt w:val="decimal"/>
      </w:endnotePr>
      <w:pgSz w:w="11907" w:h="16840" w:code="9"/>
      <w:pgMar w:top="851" w:right="1588" w:bottom="851" w:left="1814" w:header="567" w:footer="4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76" w:rsidRDefault="00613076">
      <w:pPr>
        <w:pStyle w:val="Overskrift1"/>
      </w:pPr>
      <w:r>
        <w:t>References.</w:t>
      </w:r>
    </w:p>
  </w:endnote>
  <w:endnote w:type="continuationSeparator" w:id="0">
    <w:p w:rsidR="00613076" w:rsidRDefault="0061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76" w:rsidRDefault="00613076"/>
  <w:p w:rsidR="00613076" w:rsidRDefault="00613076"/>
  <w:tbl>
    <w:tblPr>
      <w:tblW w:w="8755" w:type="dxa"/>
      <w:tblLook w:val="01E0" w:firstRow="1" w:lastRow="1" w:firstColumn="1" w:lastColumn="1" w:noHBand="0" w:noVBand="0"/>
    </w:tblPr>
    <w:tblGrid>
      <w:gridCol w:w="2881"/>
      <w:gridCol w:w="2882"/>
      <w:gridCol w:w="2992"/>
    </w:tblGrid>
    <w:tr w:rsidR="00613076" w:rsidTr="00022208">
      <w:tc>
        <w:tcPr>
          <w:tcW w:w="2881" w:type="dxa"/>
          <w:shd w:val="clear" w:color="auto" w:fill="auto"/>
        </w:tcPr>
        <w:p w:rsidR="00613076" w:rsidRDefault="00613076" w:rsidP="00022208">
          <w:pPr>
            <w:pStyle w:val="Sidehoved"/>
            <w:jc w:val="right"/>
          </w:pPr>
        </w:p>
      </w:tc>
      <w:tc>
        <w:tcPr>
          <w:tcW w:w="2882" w:type="dxa"/>
          <w:shd w:val="clear" w:color="auto" w:fill="auto"/>
        </w:tcPr>
        <w:p w:rsidR="00613076" w:rsidRDefault="00613076"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F41BEB">
            <w:rPr>
              <w:rStyle w:val="Sidetal"/>
              <w:noProof/>
            </w:rPr>
            <w:t>5</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F41BEB">
            <w:rPr>
              <w:rStyle w:val="Sidetal"/>
              <w:noProof/>
            </w:rPr>
            <w:t>16</w:t>
          </w:r>
          <w:r>
            <w:rPr>
              <w:rStyle w:val="Sidetal"/>
            </w:rPr>
            <w:fldChar w:fldCharType="end"/>
          </w:r>
          <w:r>
            <w:rPr>
              <w:rStyle w:val="Sidetal"/>
            </w:rPr>
            <w:t xml:space="preserve"> -</w:t>
          </w:r>
        </w:p>
      </w:tc>
      <w:tc>
        <w:tcPr>
          <w:tcW w:w="2992" w:type="dxa"/>
          <w:shd w:val="clear" w:color="auto" w:fill="auto"/>
        </w:tcPr>
        <w:p w:rsidR="00613076" w:rsidRPr="004E5375" w:rsidRDefault="00613076"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613076" w:rsidRDefault="00613076" w:rsidP="004E5375">
    <w:pPr>
      <w:pStyle w:val="Sidehoved"/>
      <w:jc w:val="right"/>
    </w:pPr>
  </w:p>
  <w:p w:rsidR="00613076" w:rsidRDefault="00613076">
    <w:pPr>
      <w:pStyle w:val="Sidefod"/>
      <w:jc w:val="center"/>
    </w:pPr>
  </w:p>
  <w:p w:rsidR="00613076" w:rsidRDefault="0061307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613076" w:rsidRPr="00022208" w:rsidTr="00022208">
      <w:tc>
        <w:tcPr>
          <w:tcW w:w="7088" w:type="dxa"/>
          <w:shd w:val="clear" w:color="auto" w:fill="auto"/>
        </w:tcPr>
        <w:p w:rsidR="00613076" w:rsidRPr="00877C63" w:rsidRDefault="00613076" w:rsidP="00786F5A">
          <w:pPr>
            <w:pStyle w:val="Sidefod"/>
          </w:pPr>
          <w:r w:rsidRPr="00877C63">
            <w:t>Fil:</w:t>
          </w:r>
          <w:r w:rsidR="007B4995">
            <w:fldChar w:fldCharType="begin"/>
          </w:r>
          <w:r w:rsidR="007B4995">
            <w:instrText xml:space="preserve"> FILENAME </w:instrText>
          </w:r>
          <w:r w:rsidR="007B4995">
            <w:fldChar w:fldCharType="separate"/>
          </w:r>
          <w:r>
            <w:rPr>
              <w:noProof/>
            </w:rPr>
            <w:t>GD1 Ejerfortegnelse - Løsningsarkitektur ver 0.7</w:t>
          </w:r>
          <w:r w:rsidR="007B4995">
            <w:rPr>
              <w:noProof/>
            </w:rPr>
            <w:fldChar w:fldCharType="end"/>
          </w:r>
        </w:p>
      </w:tc>
      <w:tc>
        <w:tcPr>
          <w:tcW w:w="1449" w:type="dxa"/>
          <w:shd w:val="clear" w:color="auto" w:fill="auto"/>
        </w:tcPr>
        <w:p w:rsidR="00613076" w:rsidRPr="00022208" w:rsidRDefault="00613076" w:rsidP="00022208">
          <w:pPr>
            <w:pStyle w:val="Sidehoved"/>
            <w:jc w:val="right"/>
            <w:rPr>
              <w:smallCaps/>
              <w:sz w:val="16"/>
              <w:szCs w:val="16"/>
            </w:rPr>
          </w:pPr>
        </w:p>
      </w:tc>
    </w:tr>
  </w:tbl>
  <w:p w:rsidR="00613076" w:rsidRPr="00C251C5" w:rsidRDefault="00613076">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76" w:rsidRDefault="00613076">
      <w:r>
        <w:separator/>
      </w:r>
    </w:p>
  </w:footnote>
  <w:footnote w:type="continuationSeparator" w:id="0">
    <w:p w:rsidR="00613076" w:rsidRDefault="00613076">
      <w:r>
        <w:continuationSeparator/>
      </w:r>
    </w:p>
  </w:footnote>
  <w:footnote w:type="continuationNotice" w:id="1">
    <w:p w:rsidR="00613076" w:rsidRDefault="00613076"/>
  </w:footnote>
  <w:footnote w:id="2">
    <w:p w:rsidR="00613076" w:rsidRPr="00D55698" w:rsidRDefault="00613076">
      <w:pPr>
        <w:pStyle w:val="Fodnotetekst"/>
        <w:rPr>
          <w:lang w:val="da-DK"/>
        </w:rPr>
      </w:pPr>
      <w:r>
        <w:rPr>
          <w:rStyle w:val="Fodnotehenvisning"/>
        </w:rPr>
        <w:footnoteRef/>
      </w:r>
      <w:r>
        <w:t xml:space="preserve"> </w:t>
      </w:r>
      <w:proofErr w:type="spellStart"/>
      <w:r>
        <w:rPr>
          <w:lang w:val="da-DK"/>
        </w:rPr>
        <w:t>Ejerfortegnelsen</w:t>
      </w:r>
      <w:proofErr w:type="spellEnd"/>
      <w:r>
        <w:rPr>
          <w:lang w:val="da-DK"/>
        </w:rPr>
        <w:t xml:space="preserve"> vil ikke umiddelbart være flytbar </w:t>
      </w:r>
      <w:proofErr w:type="spellStart"/>
      <w:r>
        <w:rPr>
          <w:lang w:val="da-DK"/>
        </w:rPr>
        <w:t>ifb</w:t>
      </w:r>
      <w:proofErr w:type="spellEnd"/>
      <w:r>
        <w:rPr>
          <w:lang w:val="da-DK"/>
        </w:rPr>
        <w:t xml:space="preserve">. en ressortomlægning, fordi Ejerfortegnelsen anvender komponenter fra eTL. Hvor det giver fornuft – eksempelvis ved Ejerfortegnelsens egen data og nye komponenter – udvikles under princippet om at komponenten skal være så flytbar som mulig.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76" w:rsidRDefault="00613076" w:rsidP="002E781B">
    <w:pPr>
      <w:pStyle w:val="Sidehoved"/>
      <w:rPr>
        <w:sz w:val="16"/>
      </w:rPr>
    </w:pPr>
    <w:r>
      <w:rPr>
        <w:kern w:val="28"/>
        <w:sz w:val="16"/>
      </w:rPr>
      <w:fldChar w:fldCharType="begin"/>
    </w:r>
    <w:r>
      <w:rPr>
        <w:kern w:val="28"/>
        <w:sz w:val="16"/>
      </w:rPr>
      <w:instrText xml:space="preserve"> TITLE  "Ejendomsdataprogrammet - Løsningsarkitektur for ejerfortegnelse"  \* MERGEFORMAT </w:instrText>
    </w:r>
    <w:r>
      <w:rPr>
        <w:kern w:val="28"/>
        <w:sz w:val="16"/>
      </w:rPr>
      <w:fldChar w:fldCharType="separate"/>
    </w:r>
    <w:r>
      <w:rPr>
        <w:kern w:val="28"/>
        <w:sz w:val="16"/>
      </w:rPr>
      <w:t xml:space="preserve">Ejendomsdataprogrammet - Løsningsarkitektur for </w:t>
    </w:r>
    <w:proofErr w:type="spellStart"/>
    <w:r>
      <w:rPr>
        <w:kern w:val="28"/>
        <w:sz w:val="16"/>
      </w:rPr>
      <w:t>ejerfortegnelse</w:t>
    </w:r>
    <w:proofErr w:type="spellEnd"/>
    <w:r>
      <w:rPr>
        <w:kern w:val="28"/>
        <w:sz w:val="16"/>
      </w:rPr>
      <w:fldChar w:fldCharType="end"/>
    </w:r>
  </w:p>
  <w:p w:rsidR="00613076" w:rsidRPr="006171CF" w:rsidRDefault="00613076"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613076" w:rsidRDefault="006130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76" w:rsidRPr="001D4A86" w:rsidRDefault="00613076" w:rsidP="00786F5A">
    <w:pPr>
      <w:pStyle w:val="Sidehoved"/>
      <w:tabs>
        <w:tab w:val="clear" w:pos="4819"/>
        <w:tab w:val="center" w:pos="4253"/>
      </w:tabs>
    </w:pPr>
    <w:r>
      <w:rPr>
        <w:noProof/>
      </w:rPr>
      <w:drawing>
        <wp:inline distT="0" distB="0" distL="0" distR="0" wp14:anchorId="19C6FB18" wp14:editId="019B81B8">
          <wp:extent cx="1299600" cy="849600"/>
          <wp:effectExtent l="0" t="0" r="0" b="8255"/>
          <wp:docPr id="174" name="Billed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45CC1396" wp14:editId="41182D9F">
          <wp:extent cx="2581275" cy="809625"/>
          <wp:effectExtent l="0" t="0" r="9525" b="9525"/>
          <wp:docPr id="175"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4E91530"/>
    <w:multiLevelType w:val="hybridMultilevel"/>
    <w:tmpl w:val="1E88B06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8AD1ED2"/>
    <w:multiLevelType w:val="hybridMultilevel"/>
    <w:tmpl w:val="151079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9618B8"/>
    <w:multiLevelType w:val="hybridMultilevel"/>
    <w:tmpl w:val="06487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36A2D38"/>
    <w:multiLevelType w:val="hybridMultilevel"/>
    <w:tmpl w:val="11BA4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39B7B33"/>
    <w:multiLevelType w:val="hybridMultilevel"/>
    <w:tmpl w:val="3306E2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33BE38E4"/>
    <w:multiLevelType w:val="hybridMultilevel"/>
    <w:tmpl w:val="804667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49A36E7"/>
    <w:multiLevelType w:val="hybridMultilevel"/>
    <w:tmpl w:val="CFE4E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DB6AD0"/>
    <w:multiLevelType w:val="hybridMultilevel"/>
    <w:tmpl w:val="D4043E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4B427A16"/>
    <w:multiLevelType w:val="singleLevel"/>
    <w:tmpl w:val="2E6074FA"/>
    <w:lvl w:ilvl="0">
      <w:numFmt w:val="bullet"/>
      <w:pStyle w:val="Opstilling-punkttegnmafstand"/>
      <w:lvlText w:val="*"/>
      <w:lvlJc w:val="left"/>
    </w:lvl>
  </w:abstractNum>
  <w:abstractNum w:abstractNumId="16">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7">
    <w:nsid w:val="59F135B5"/>
    <w:multiLevelType w:val="hybridMultilevel"/>
    <w:tmpl w:val="42E6E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22A3434"/>
    <w:multiLevelType w:val="hybridMultilevel"/>
    <w:tmpl w:val="F45AA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0">
    <w:nsid w:val="7F720115"/>
    <w:multiLevelType w:val="hybridMultilevel"/>
    <w:tmpl w:val="3E722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6"/>
  </w:num>
  <w:num w:numId="5">
    <w:abstractNumId w:val="15"/>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6"/>
  </w:num>
  <w:num w:numId="7">
    <w:abstractNumId w:val="14"/>
  </w:num>
  <w:num w:numId="8">
    <w:abstractNumId w:val="11"/>
  </w:num>
  <w:num w:numId="9">
    <w:abstractNumId w:val="2"/>
  </w:num>
  <w:num w:numId="10">
    <w:abstractNumId w:val="3"/>
  </w:num>
  <w:num w:numId="11">
    <w:abstractNumId w:val="9"/>
  </w:num>
  <w:num w:numId="12">
    <w:abstractNumId w:val="1"/>
  </w:num>
  <w:num w:numId="13">
    <w:abstractNumId w:val="18"/>
  </w:num>
  <w:num w:numId="14">
    <w:abstractNumId w:val="5"/>
  </w:num>
  <w:num w:numId="15">
    <w:abstractNumId w:val="13"/>
  </w:num>
  <w:num w:numId="16">
    <w:abstractNumId w:val="7"/>
  </w:num>
  <w:num w:numId="17">
    <w:abstractNumId w:val="17"/>
  </w:num>
  <w:num w:numId="18">
    <w:abstractNumId w:val="10"/>
  </w:num>
  <w:num w:numId="19">
    <w:abstractNumId w:val="20"/>
  </w:num>
  <w:num w:numId="20">
    <w:abstractNumId w:val="8"/>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6CC"/>
    <w:rsid w:val="00015D87"/>
    <w:rsid w:val="00016B61"/>
    <w:rsid w:val="00016D7E"/>
    <w:rsid w:val="00017079"/>
    <w:rsid w:val="00017730"/>
    <w:rsid w:val="00021C6A"/>
    <w:rsid w:val="00022208"/>
    <w:rsid w:val="000227DC"/>
    <w:rsid w:val="00022E81"/>
    <w:rsid w:val="00022FB9"/>
    <w:rsid w:val="00024857"/>
    <w:rsid w:val="00025438"/>
    <w:rsid w:val="000260A2"/>
    <w:rsid w:val="000309D0"/>
    <w:rsid w:val="00030CD3"/>
    <w:rsid w:val="00032977"/>
    <w:rsid w:val="00033A20"/>
    <w:rsid w:val="0003451B"/>
    <w:rsid w:val="00035360"/>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1EC"/>
    <w:rsid w:val="00062C98"/>
    <w:rsid w:val="00062D3B"/>
    <w:rsid w:val="000648BD"/>
    <w:rsid w:val="000660F2"/>
    <w:rsid w:val="00066551"/>
    <w:rsid w:val="00067469"/>
    <w:rsid w:val="000676CE"/>
    <w:rsid w:val="00067848"/>
    <w:rsid w:val="0006796E"/>
    <w:rsid w:val="00070658"/>
    <w:rsid w:val="000717D3"/>
    <w:rsid w:val="0007223F"/>
    <w:rsid w:val="000723D8"/>
    <w:rsid w:val="00073983"/>
    <w:rsid w:val="0007402E"/>
    <w:rsid w:val="00076695"/>
    <w:rsid w:val="000771DA"/>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7E0"/>
    <w:rsid w:val="000D6322"/>
    <w:rsid w:val="000D67BD"/>
    <w:rsid w:val="000E1602"/>
    <w:rsid w:val="000E2A07"/>
    <w:rsid w:val="000E4578"/>
    <w:rsid w:val="000F0F39"/>
    <w:rsid w:val="000F1424"/>
    <w:rsid w:val="000F26DE"/>
    <w:rsid w:val="000F29E8"/>
    <w:rsid w:val="000F3E53"/>
    <w:rsid w:val="000F4A7E"/>
    <w:rsid w:val="000F772D"/>
    <w:rsid w:val="000F77A7"/>
    <w:rsid w:val="00100899"/>
    <w:rsid w:val="00100D6B"/>
    <w:rsid w:val="00100E0B"/>
    <w:rsid w:val="001026E3"/>
    <w:rsid w:val="00102B70"/>
    <w:rsid w:val="00103EC6"/>
    <w:rsid w:val="00104568"/>
    <w:rsid w:val="00104E22"/>
    <w:rsid w:val="00106589"/>
    <w:rsid w:val="0010747A"/>
    <w:rsid w:val="001140B3"/>
    <w:rsid w:val="001154C3"/>
    <w:rsid w:val="001160F1"/>
    <w:rsid w:val="0011620D"/>
    <w:rsid w:val="001162D8"/>
    <w:rsid w:val="001169CD"/>
    <w:rsid w:val="00117EEE"/>
    <w:rsid w:val="00122594"/>
    <w:rsid w:val="00122989"/>
    <w:rsid w:val="00123FF1"/>
    <w:rsid w:val="00130123"/>
    <w:rsid w:val="00130892"/>
    <w:rsid w:val="00130BAA"/>
    <w:rsid w:val="001323E5"/>
    <w:rsid w:val="0013267C"/>
    <w:rsid w:val="001339F5"/>
    <w:rsid w:val="001344BD"/>
    <w:rsid w:val="00134950"/>
    <w:rsid w:val="00137A55"/>
    <w:rsid w:val="00140B7D"/>
    <w:rsid w:val="00141B06"/>
    <w:rsid w:val="0014252A"/>
    <w:rsid w:val="00144770"/>
    <w:rsid w:val="001454BD"/>
    <w:rsid w:val="0014604D"/>
    <w:rsid w:val="001517EE"/>
    <w:rsid w:val="00153E07"/>
    <w:rsid w:val="00160122"/>
    <w:rsid w:val="001616B7"/>
    <w:rsid w:val="00162481"/>
    <w:rsid w:val="00162636"/>
    <w:rsid w:val="00162851"/>
    <w:rsid w:val="00163321"/>
    <w:rsid w:val="0016333D"/>
    <w:rsid w:val="001644CD"/>
    <w:rsid w:val="00164784"/>
    <w:rsid w:val="00165D95"/>
    <w:rsid w:val="001663ED"/>
    <w:rsid w:val="001664CA"/>
    <w:rsid w:val="00166F88"/>
    <w:rsid w:val="00167F70"/>
    <w:rsid w:val="0017096B"/>
    <w:rsid w:val="00170D27"/>
    <w:rsid w:val="0017126A"/>
    <w:rsid w:val="00171A58"/>
    <w:rsid w:val="00172298"/>
    <w:rsid w:val="00172AEC"/>
    <w:rsid w:val="00174661"/>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138"/>
    <w:rsid w:val="0019731A"/>
    <w:rsid w:val="00197718"/>
    <w:rsid w:val="001A0171"/>
    <w:rsid w:val="001A24F4"/>
    <w:rsid w:val="001A2FAB"/>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103"/>
    <w:rsid w:val="001D48AD"/>
    <w:rsid w:val="001D4A86"/>
    <w:rsid w:val="001D6A7A"/>
    <w:rsid w:val="001D72B8"/>
    <w:rsid w:val="001D7C90"/>
    <w:rsid w:val="001D7F30"/>
    <w:rsid w:val="001E0F45"/>
    <w:rsid w:val="001E1A81"/>
    <w:rsid w:val="001E419A"/>
    <w:rsid w:val="001E5F2A"/>
    <w:rsid w:val="001F018C"/>
    <w:rsid w:val="001F1332"/>
    <w:rsid w:val="001F4C10"/>
    <w:rsid w:val="001F5738"/>
    <w:rsid w:val="001F5999"/>
    <w:rsid w:val="001F5F97"/>
    <w:rsid w:val="001F7B79"/>
    <w:rsid w:val="00202612"/>
    <w:rsid w:val="00204829"/>
    <w:rsid w:val="00205F48"/>
    <w:rsid w:val="00206B48"/>
    <w:rsid w:val="00206CA4"/>
    <w:rsid w:val="002112B3"/>
    <w:rsid w:val="002144DF"/>
    <w:rsid w:val="002144EB"/>
    <w:rsid w:val="002148C1"/>
    <w:rsid w:val="00220449"/>
    <w:rsid w:val="00220D79"/>
    <w:rsid w:val="00222B47"/>
    <w:rsid w:val="00222E98"/>
    <w:rsid w:val="00224534"/>
    <w:rsid w:val="00224D64"/>
    <w:rsid w:val="002261C8"/>
    <w:rsid w:val="00227E24"/>
    <w:rsid w:val="00230637"/>
    <w:rsid w:val="00231331"/>
    <w:rsid w:val="00231622"/>
    <w:rsid w:val="00231C2D"/>
    <w:rsid w:val="00231F6A"/>
    <w:rsid w:val="00233400"/>
    <w:rsid w:val="00234EDF"/>
    <w:rsid w:val="002356E4"/>
    <w:rsid w:val="00235F92"/>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5836"/>
    <w:rsid w:val="00290435"/>
    <w:rsid w:val="002911E3"/>
    <w:rsid w:val="002920F7"/>
    <w:rsid w:val="00292214"/>
    <w:rsid w:val="00292585"/>
    <w:rsid w:val="002929D2"/>
    <w:rsid w:val="0029306D"/>
    <w:rsid w:val="0029345B"/>
    <w:rsid w:val="0029419D"/>
    <w:rsid w:val="00294AC8"/>
    <w:rsid w:val="00294C00"/>
    <w:rsid w:val="00294F57"/>
    <w:rsid w:val="00295AC9"/>
    <w:rsid w:val="002A127C"/>
    <w:rsid w:val="002A57B2"/>
    <w:rsid w:val="002A5C16"/>
    <w:rsid w:val="002A5D11"/>
    <w:rsid w:val="002B0346"/>
    <w:rsid w:val="002B0351"/>
    <w:rsid w:val="002B0647"/>
    <w:rsid w:val="002B10B3"/>
    <w:rsid w:val="002B1996"/>
    <w:rsid w:val="002B27C2"/>
    <w:rsid w:val="002B4154"/>
    <w:rsid w:val="002B4B6B"/>
    <w:rsid w:val="002B63EF"/>
    <w:rsid w:val="002B7710"/>
    <w:rsid w:val="002B7B8F"/>
    <w:rsid w:val="002C60AB"/>
    <w:rsid w:val="002C6983"/>
    <w:rsid w:val="002D032D"/>
    <w:rsid w:val="002D0642"/>
    <w:rsid w:val="002D12D7"/>
    <w:rsid w:val="002D1876"/>
    <w:rsid w:val="002D1B66"/>
    <w:rsid w:val="002D2A99"/>
    <w:rsid w:val="002D62E5"/>
    <w:rsid w:val="002D7B62"/>
    <w:rsid w:val="002E0BB8"/>
    <w:rsid w:val="002E3483"/>
    <w:rsid w:val="002E65C4"/>
    <w:rsid w:val="002E73DE"/>
    <w:rsid w:val="002E781B"/>
    <w:rsid w:val="002F09A1"/>
    <w:rsid w:val="002F0F39"/>
    <w:rsid w:val="002F10B4"/>
    <w:rsid w:val="002F1E0C"/>
    <w:rsid w:val="002F276C"/>
    <w:rsid w:val="002F4FBA"/>
    <w:rsid w:val="002F59D5"/>
    <w:rsid w:val="002F63CF"/>
    <w:rsid w:val="002F6C66"/>
    <w:rsid w:val="002F7F8B"/>
    <w:rsid w:val="00303259"/>
    <w:rsid w:val="00305C97"/>
    <w:rsid w:val="00307205"/>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4788"/>
    <w:rsid w:val="00335BBE"/>
    <w:rsid w:val="00336553"/>
    <w:rsid w:val="00337210"/>
    <w:rsid w:val="003375B5"/>
    <w:rsid w:val="00341511"/>
    <w:rsid w:val="00341782"/>
    <w:rsid w:val="00341B0A"/>
    <w:rsid w:val="00341F0C"/>
    <w:rsid w:val="00341FC5"/>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2B04"/>
    <w:rsid w:val="00384359"/>
    <w:rsid w:val="00384CB4"/>
    <w:rsid w:val="00384E4F"/>
    <w:rsid w:val="00386E8B"/>
    <w:rsid w:val="0038719B"/>
    <w:rsid w:val="00387AB0"/>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63E6"/>
    <w:rsid w:val="003F7BD6"/>
    <w:rsid w:val="0040031B"/>
    <w:rsid w:val="00400340"/>
    <w:rsid w:val="00402105"/>
    <w:rsid w:val="004053D2"/>
    <w:rsid w:val="0040570B"/>
    <w:rsid w:val="004072AF"/>
    <w:rsid w:val="0041042C"/>
    <w:rsid w:val="00411E7F"/>
    <w:rsid w:val="0041260C"/>
    <w:rsid w:val="004142B9"/>
    <w:rsid w:val="004145E1"/>
    <w:rsid w:val="004150B2"/>
    <w:rsid w:val="0041601E"/>
    <w:rsid w:val="00416AD8"/>
    <w:rsid w:val="00417B3B"/>
    <w:rsid w:val="00417C65"/>
    <w:rsid w:val="004208FF"/>
    <w:rsid w:val="004212EA"/>
    <w:rsid w:val="00424DE0"/>
    <w:rsid w:val="004252A9"/>
    <w:rsid w:val="0042579B"/>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2E08"/>
    <w:rsid w:val="0045392C"/>
    <w:rsid w:val="0045440D"/>
    <w:rsid w:val="004545EB"/>
    <w:rsid w:val="0045596C"/>
    <w:rsid w:val="00455AA6"/>
    <w:rsid w:val="00455D35"/>
    <w:rsid w:val="004568D9"/>
    <w:rsid w:val="004608B0"/>
    <w:rsid w:val="004609D5"/>
    <w:rsid w:val="00462033"/>
    <w:rsid w:val="00462F12"/>
    <w:rsid w:val="00463D42"/>
    <w:rsid w:val="004641B9"/>
    <w:rsid w:val="00466EBD"/>
    <w:rsid w:val="00471258"/>
    <w:rsid w:val="0047291D"/>
    <w:rsid w:val="004741B9"/>
    <w:rsid w:val="004759EA"/>
    <w:rsid w:val="0047610C"/>
    <w:rsid w:val="00476C5D"/>
    <w:rsid w:val="0048196E"/>
    <w:rsid w:val="00481CBA"/>
    <w:rsid w:val="00482206"/>
    <w:rsid w:val="00483F63"/>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61F6"/>
    <w:rsid w:val="004A623A"/>
    <w:rsid w:val="004A6BC8"/>
    <w:rsid w:val="004A7271"/>
    <w:rsid w:val="004A72D0"/>
    <w:rsid w:val="004B1721"/>
    <w:rsid w:val="004B3A07"/>
    <w:rsid w:val="004B3EF6"/>
    <w:rsid w:val="004B5A95"/>
    <w:rsid w:val="004B626B"/>
    <w:rsid w:val="004B647B"/>
    <w:rsid w:val="004B7D27"/>
    <w:rsid w:val="004C00F0"/>
    <w:rsid w:val="004C1452"/>
    <w:rsid w:val="004C2CD2"/>
    <w:rsid w:val="004C3B19"/>
    <w:rsid w:val="004C44A4"/>
    <w:rsid w:val="004C4FBC"/>
    <w:rsid w:val="004C7A00"/>
    <w:rsid w:val="004D0565"/>
    <w:rsid w:val="004D09C1"/>
    <w:rsid w:val="004D32F5"/>
    <w:rsid w:val="004D5B80"/>
    <w:rsid w:val="004D6A93"/>
    <w:rsid w:val="004E00B0"/>
    <w:rsid w:val="004E1EF7"/>
    <w:rsid w:val="004E3C37"/>
    <w:rsid w:val="004E41B1"/>
    <w:rsid w:val="004E47EF"/>
    <w:rsid w:val="004E5375"/>
    <w:rsid w:val="004E760E"/>
    <w:rsid w:val="004F2554"/>
    <w:rsid w:val="004F5434"/>
    <w:rsid w:val="004F5931"/>
    <w:rsid w:val="004F5B5C"/>
    <w:rsid w:val="004F65DD"/>
    <w:rsid w:val="004F7E41"/>
    <w:rsid w:val="005028F0"/>
    <w:rsid w:val="005038C8"/>
    <w:rsid w:val="00504808"/>
    <w:rsid w:val="00504FB5"/>
    <w:rsid w:val="005058E8"/>
    <w:rsid w:val="00505C7D"/>
    <w:rsid w:val="005078C7"/>
    <w:rsid w:val="00510934"/>
    <w:rsid w:val="00512DAF"/>
    <w:rsid w:val="00514BB6"/>
    <w:rsid w:val="005210AC"/>
    <w:rsid w:val="005230FB"/>
    <w:rsid w:val="005238DD"/>
    <w:rsid w:val="00527274"/>
    <w:rsid w:val="00527516"/>
    <w:rsid w:val="00530BE4"/>
    <w:rsid w:val="005339B4"/>
    <w:rsid w:val="00533B6F"/>
    <w:rsid w:val="00534AF5"/>
    <w:rsid w:val="00534B4A"/>
    <w:rsid w:val="0053789A"/>
    <w:rsid w:val="00537D91"/>
    <w:rsid w:val="0054079B"/>
    <w:rsid w:val="00541775"/>
    <w:rsid w:val="005425BA"/>
    <w:rsid w:val="00542E56"/>
    <w:rsid w:val="00542E88"/>
    <w:rsid w:val="005434BE"/>
    <w:rsid w:val="00544BDD"/>
    <w:rsid w:val="0054540A"/>
    <w:rsid w:val="005455C5"/>
    <w:rsid w:val="005456F6"/>
    <w:rsid w:val="005457B4"/>
    <w:rsid w:val="00546235"/>
    <w:rsid w:val="00547925"/>
    <w:rsid w:val="00547CE3"/>
    <w:rsid w:val="005549E6"/>
    <w:rsid w:val="00557B38"/>
    <w:rsid w:val="00560A1E"/>
    <w:rsid w:val="00561990"/>
    <w:rsid w:val="00562427"/>
    <w:rsid w:val="00564EB4"/>
    <w:rsid w:val="0056644D"/>
    <w:rsid w:val="00567F93"/>
    <w:rsid w:val="0057015E"/>
    <w:rsid w:val="005715D6"/>
    <w:rsid w:val="005741CF"/>
    <w:rsid w:val="00574DA8"/>
    <w:rsid w:val="00575356"/>
    <w:rsid w:val="00575569"/>
    <w:rsid w:val="005756A1"/>
    <w:rsid w:val="005760D1"/>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812"/>
    <w:rsid w:val="005D1A74"/>
    <w:rsid w:val="005D1D5A"/>
    <w:rsid w:val="005D242A"/>
    <w:rsid w:val="005D3FB3"/>
    <w:rsid w:val="005D45B8"/>
    <w:rsid w:val="005D6A09"/>
    <w:rsid w:val="005D754E"/>
    <w:rsid w:val="005D7B40"/>
    <w:rsid w:val="005E06E4"/>
    <w:rsid w:val="005E0BD4"/>
    <w:rsid w:val="005E1050"/>
    <w:rsid w:val="005E6901"/>
    <w:rsid w:val="005E735A"/>
    <w:rsid w:val="005F0585"/>
    <w:rsid w:val="005F13F9"/>
    <w:rsid w:val="005F1492"/>
    <w:rsid w:val="005F1F35"/>
    <w:rsid w:val="005F24A1"/>
    <w:rsid w:val="005F2AE3"/>
    <w:rsid w:val="005F415B"/>
    <w:rsid w:val="005F45F2"/>
    <w:rsid w:val="005F4D51"/>
    <w:rsid w:val="005F64B6"/>
    <w:rsid w:val="00602D16"/>
    <w:rsid w:val="00602F6F"/>
    <w:rsid w:val="00606318"/>
    <w:rsid w:val="0061060E"/>
    <w:rsid w:val="0061064B"/>
    <w:rsid w:val="00613076"/>
    <w:rsid w:val="006139DF"/>
    <w:rsid w:val="00614A5C"/>
    <w:rsid w:val="00614F64"/>
    <w:rsid w:val="006171CF"/>
    <w:rsid w:val="0061725E"/>
    <w:rsid w:val="00617CD9"/>
    <w:rsid w:val="00620A83"/>
    <w:rsid w:val="006218AA"/>
    <w:rsid w:val="00622C17"/>
    <w:rsid w:val="0062397F"/>
    <w:rsid w:val="00624A7F"/>
    <w:rsid w:val="00627488"/>
    <w:rsid w:val="0063138E"/>
    <w:rsid w:val="00632661"/>
    <w:rsid w:val="00632A76"/>
    <w:rsid w:val="0063717C"/>
    <w:rsid w:val="0063718D"/>
    <w:rsid w:val="006408A3"/>
    <w:rsid w:val="00641365"/>
    <w:rsid w:val="00641FF7"/>
    <w:rsid w:val="00642847"/>
    <w:rsid w:val="0064343A"/>
    <w:rsid w:val="00643D43"/>
    <w:rsid w:val="00645680"/>
    <w:rsid w:val="00646676"/>
    <w:rsid w:val="0064723E"/>
    <w:rsid w:val="00651C45"/>
    <w:rsid w:val="0065232C"/>
    <w:rsid w:val="00653C19"/>
    <w:rsid w:val="00654AB6"/>
    <w:rsid w:val="00663949"/>
    <w:rsid w:val="00663D52"/>
    <w:rsid w:val="00666ABC"/>
    <w:rsid w:val="00670E03"/>
    <w:rsid w:val="00671D91"/>
    <w:rsid w:val="00671E6C"/>
    <w:rsid w:val="00672B06"/>
    <w:rsid w:val="00674CEF"/>
    <w:rsid w:val="00675D25"/>
    <w:rsid w:val="00676274"/>
    <w:rsid w:val="0067657C"/>
    <w:rsid w:val="0067681D"/>
    <w:rsid w:val="00677450"/>
    <w:rsid w:val="00680A63"/>
    <w:rsid w:val="006821D0"/>
    <w:rsid w:val="006848D0"/>
    <w:rsid w:val="00686068"/>
    <w:rsid w:val="00687AC0"/>
    <w:rsid w:val="0069021B"/>
    <w:rsid w:val="006922DF"/>
    <w:rsid w:val="00692CD6"/>
    <w:rsid w:val="00694ACB"/>
    <w:rsid w:val="00697468"/>
    <w:rsid w:val="006975CE"/>
    <w:rsid w:val="00697D8D"/>
    <w:rsid w:val="006A021B"/>
    <w:rsid w:val="006A04A7"/>
    <w:rsid w:val="006A0EE9"/>
    <w:rsid w:val="006A0FB8"/>
    <w:rsid w:val="006A1DD1"/>
    <w:rsid w:val="006A437D"/>
    <w:rsid w:val="006A44A8"/>
    <w:rsid w:val="006A4D16"/>
    <w:rsid w:val="006A59AE"/>
    <w:rsid w:val="006A72E0"/>
    <w:rsid w:val="006B0929"/>
    <w:rsid w:val="006B1141"/>
    <w:rsid w:val="006B11DA"/>
    <w:rsid w:val="006B2580"/>
    <w:rsid w:val="006B3382"/>
    <w:rsid w:val="006C1AFA"/>
    <w:rsid w:val="006C286D"/>
    <w:rsid w:val="006C2BD0"/>
    <w:rsid w:val="006C4BFC"/>
    <w:rsid w:val="006C560A"/>
    <w:rsid w:val="006D093E"/>
    <w:rsid w:val="006D10BD"/>
    <w:rsid w:val="006D18BC"/>
    <w:rsid w:val="006D24AC"/>
    <w:rsid w:val="006D35C0"/>
    <w:rsid w:val="006D48CE"/>
    <w:rsid w:val="006D4922"/>
    <w:rsid w:val="006D4D6F"/>
    <w:rsid w:val="006D586A"/>
    <w:rsid w:val="006D71B1"/>
    <w:rsid w:val="006E2516"/>
    <w:rsid w:val="006E28DA"/>
    <w:rsid w:val="006E2977"/>
    <w:rsid w:val="006E58FF"/>
    <w:rsid w:val="006E659F"/>
    <w:rsid w:val="006E6D76"/>
    <w:rsid w:val="006F2651"/>
    <w:rsid w:val="006F4EBA"/>
    <w:rsid w:val="006F520F"/>
    <w:rsid w:val="006F5D2F"/>
    <w:rsid w:val="006F7F69"/>
    <w:rsid w:val="007000C0"/>
    <w:rsid w:val="0070381E"/>
    <w:rsid w:val="007050C9"/>
    <w:rsid w:val="00705A32"/>
    <w:rsid w:val="00705C4D"/>
    <w:rsid w:val="00706427"/>
    <w:rsid w:val="0070647F"/>
    <w:rsid w:val="00710AC2"/>
    <w:rsid w:val="00711018"/>
    <w:rsid w:val="00711E42"/>
    <w:rsid w:val="00712C76"/>
    <w:rsid w:val="007153A7"/>
    <w:rsid w:val="0071579C"/>
    <w:rsid w:val="00716C3A"/>
    <w:rsid w:val="00717885"/>
    <w:rsid w:val="00722BC1"/>
    <w:rsid w:val="007230E5"/>
    <w:rsid w:val="007238FC"/>
    <w:rsid w:val="0072482A"/>
    <w:rsid w:val="0072702F"/>
    <w:rsid w:val="0072728D"/>
    <w:rsid w:val="00730D94"/>
    <w:rsid w:val="00732551"/>
    <w:rsid w:val="0073356F"/>
    <w:rsid w:val="00733AE1"/>
    <w:rsid w:val="00735680"/>
    <w:rsid w:val="00736F91"/>
    <w:rsid w:val="00737799"/>
    <w:rsid w:val="007420EF"/>
    <w:rsid w:val="0074304C"/>
    <w:rsid w:val="007440F2"/>
    <w:rsid w:val="00744A19"/>
    <w:rsid w:val="00744A90"/>
    <w:rsid w:val="00745DE9"/>
    <w:rsid w:val="00752147"/>
    <w:rsid w:val="0075306D"/>
    <w:rsid w:val="0075338C"/>
    <w:rsid w:val="00753E2B"/>
    <w:rsid w:val="00756996"/>
    <w:rsid w:val="00757C4A"/>
    <w:rsid w:val="00760D30"/>
    <w:rsid w:val="00761914"/>
    <w:rsid w:val="007633F8"/>
    <w:rsid w:val="007636CD"/>
    <w:rsid w:val="007660E9"/>
    <w:rsid w:val="0076794D"/>
    <w:rsid w:val="00770E38"/>
    <w:rsid w:val="00772AE6"/>
    <w:rsid w:val="0077348C"/>
    <w:rsid w:val="00773511"/>
    <w:rsid w:val="0077381F"/>
    <w:rsid w:val="00773D90"/>
    <w:rsid w:val="007746A1"/>
    <w:rsid w:val="007757B0"/>
    <w:rsid w:val="0077624C"/>
    <w:rsid w:val="007768BF"/>
    <w:rsid w:val="00776BCE"/>
    <w:rsid w:val="00776E44"/>
    <w:rsid w:val="00777242"/>
    <w:rsid w:val="00780E22"/>
    <w:rsid w:val="00781FE1"/>
    <w:rsid w:val="00784654"/>
    <w:rsid w:val="007856F9"/>
    <w:rsid w:val="00785C48"/>
    <w:rsid w:val="00786F5A"/>
    <w:rsid w:val="007913AB"/>
    <w:rsid w:val="00791994"/>
    <w:rsid w:val="0079329E"/>
    <w:rsid w:val="00793CA0"/>
    <w:rsid w:val="00797756"/>
    <w:rsid w:val="007A06C9"/>
    <w:rsid w:val="007A1343"/>
    <w:rsid w:val="007A38BA"/>
    <w:rsid w:val="007A5245"/>
    <w:rsid w:val="007A52FC"/>
    <w:rsid w:val="007A5859"/>
    <w:rsid w:val="007A69B3"/>
    <w:rsid w:val="007A7095"/>
    <w:rsid w:val="007B040A"/>
    <w:rsid w:val="007B1691"/>
    <w:rsid w:val="007B29AF"/>
    <w:rsid w:val="007B35E8"/>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019"/>
    <w:rsid w:val="008178BD"/>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5C1D"/>
    <w:rsid w:val="00877C63"/>
    <w:rsid w:val="0088017E"/>
    <w:rsid w:val="008802F0"/>
    <w:rsid w:val="00881DB1"/>
    <w:rsid w:val="00882820"/>
    <w:rsid w:val="00882945"/>
    <w:rsid w:val="00884BDA"/>
    <w:rsid w:val="00884D81"/>
    <w:rsid w:val="0088777D"/>
    <w:rsid w:val="0089110B"/>
    <w:rsid w:val="00891741"/>
    <w:rsid w:val="00891E46"/>
    <w:rsid w:val="00891E8F"/>
    <w:rsid w:val="008927B0"/>
    <w:rsid w:val="00892CC5"/>
    <w:rsid w:val="00892DD7"/>
    <w:rsid w:val="008936E4"/>
    <w:rsid w:val="00893A3B"/>
    <w:rsid w:val="00894AEF"/>
    <w:rsid w:val="0089565B"/>
    <w:rsid w:val="00895B07"/>
    <w:rsid w:val="00896A47"/>
    <w:rsid w:val="008971BA"/>
    <w:rsid w:val="008A0C8C"/>
    <w:rsid w:val="008A0F55"/>
    <w:rsid w:val="008A1AC4"/>
    <w:rsid w:val="008A3DD2"/>
    <w:rsid w:val="008A410B"/>
    <w:rsid w:val="008A454F"/>
    <w:rsid w:val="008A4CA6"/>
    <w:rsid w:val="008A7218"/>
    <w:rsid w:val="008A796A"/>
    <w:rsid w:val="008B0A7E"/>
    <w:rsid w:val="008B32BB"/>
    <w:rsid w:val="008B6E13"/>
    <w:rsid w:val="008B70D1"/>
    <w:rsid w:val="008B77EA"/>
    <w:rsid w:val="008C1573"/>
    <w:rsid w:val="008C41E3"/>
    <w:rsid w:val="008C4D55"/>
    <w:rsid w:val="008C6055"/>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061A"/>
    <w:rsid w:val="008F2465"/>
    <w:rsid w:val="008F2856"/>
    <w:rsid w:val="008F2B9B"/>
    <w:rsid w:val="008F6DE6"/>
    <w:rsid w:val="008F6E35"/>
    <w:rsid w:val="00900F68"/>
    <w:rsid w:val="00904BA8"/>
    <w:rsid w:val="009052A6"/>
    <w:rsid w:val="00907825"/>
    <w:rsid w:val="00907A7F"/>
    <w:rsid w:val="0091029C"/>
    <w:rsid w:val="0091082E"/>
    <w:rsid w:val="00912043"/>
    <w:rsid w:val="009134A8"/>
    <w:rsid w:val="00913E52"/>
    <w:rsid w:val="00917855"/>
    <w:rsid w:val="00920839"/>
    <w:rsid w:val="00920F2E"/>
    <w:rsid w:val="00921629"/>
    <w:rsid w:val="009246C4"/>
    <w:rsid w:val="00926858"/>
    <w:rsid w:val="00927A61"/>
    <w:rsid w:val="009306A5"/>
    <w:rsid w:val="009312D5"/>
    <w:rsid w:val="00931D76"/>
    <w:rsid w:val="009333F8"/>
    <w:rsid w:val="00934833"/>
    <w:rsid w:val="00934E2A"/>
    <w:rsid w:val="0093655E"/>
    <w:rsid w:val="0093679A"/>
    <w:rsid w:val="009371AE"/>
    <w:rsid w:val="00940906"/>
    <w:rsid w:val="009428CC"/>
    <w:rsid w:val="0094492D"/>
    <w:rsid w:val="00944A50"/>
    <w:rsid w:val="00944E4F"/>
    <w:rsid w:val="00947548"/>
    <w:rsid w:val="009475F7"/>
    <w:rsid w:val="0095078E"/>
    <w:rsid w:val="009541F6"/>
    <w:rsid w:val="009551FF"/>
    <w:rsid w:val="009571E3"/>
    <w:rsid w:val="009606DD"/>
    <w:rsid w:val="00960737"/>
    <w:rsid w:val="00961961"/>
    <w:rsid w:val="009626BC"/>
    <w:rsid w:val="00966B10"/>
    <w:rsid w:val="00967E28"/>
    <w:rsid w:val="0097069C"/>
    <w:rsid w:val="00973932"/>
    <w:rsid w:val="00973DDE"/>
    <w:rsid w:val="00974179"/>
    <w:rsid w:val="0097697E"/>
    <w:rsid w:val="00980DF8"/>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1690"/>
    <w:rsid w:val="009A3781"/>
    <w:rsid w:val="009A38FD"/>
    <w:rsid w:val="009A4661"/>
    <w:rsid w:val="009A4855"/>
    <w:rsid w:val="009A584E"/>
    <w:rsid w:val="009A5C70"/>
    <w:rsid w:val="009B056F"/>
    <w:rsid w:val="009B1F45"/>
    <w:rsid w:val="009B29EE"/>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9A3"/>
    <w:rsid w:val="009E26DF"/>
    <w:rsid w:val="009E2B93"/>
    <w:rsid w:val="009E6442"/>
    <w:rsid w:val="009E7BEC"/>
    <w:rsid w:val="009F0474"/>
    <w:rsid w:val="009F06D8"/>
    <w:rsid w:val="009F0F21"/>
    <w:rsid w:val="009F1BC8"/>
    <w:rsid w:val="009F28E3"/>
    <w:rsid w:val="009F3289"/>
    <w:rsid w:val="009F56E3"/>
    <w:rsid w:val="00A0068D"/>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17BB"/>
    <w:rsid w:val="00A36F45"/>
    <w:rsid w:val="00A372C0"/>
    <w:rsid w:val="00A374B0"/>
    <w:rsid w:val="00A40BB3"/>
    <w:rsid w:val="00A40F52"/>
    <w:rsid w:val="00A42135"/>
    <w:rsid w:val="00A423E8"/>
    <w:rsid w:val="00A42B23"/>
    <w:rsid w:val="00A43517"/>
    <w:rsid w:val="00A4354E"/>
    <w:rsid w:val="00A43604"/>
    <w:rsid w:val="00A44C20"/>
    <w:rsid w:val="00A456EA"/>
    <w:rsid w:val="00A46A8C"/>
    <w:rsid w:val="00A50B72"/>
    <w:rsid w:val="00A515BF"/>
    <w:rsid w:val="00A524A4"/>
    <w:rsid w:val="00A53396"/>
    <w:rsid w:val="00A55A79"/>
    <w:rsid w:val="00A56DF3"/>
    <w:rsid w:val="00A57812"/>
    <w:rsid w:val="00A578A4"/>
    <w:rsid w:val="00A634A4"/>
    <w:rsid w:val="00A65BBA"/>
    <w:rsid w:val="00A665C5"/>
    <w:rsid w:val="00A66CF1"/>
    <w:rsid w:val="00A72D1F"/>
    <w:rsid w:val="00A738B5"/>
    <w:rsid w:val="00A76FBC"/>
    <w:rsid w:val="00A8313A"/>
    <w:rsid w:val="00A839F9"/>
    <w:rsid w:val="00A8445F"/>
    <w:rsid w:val="00A84F86"/>
    <w:rsid w:val="00A86E49"/>
    <w:rsid w:val="00A8743A"/>
    <w:rsid w:val="00A8763A"/>
    <w:rsid w:val="00A910D7"/>
    <w:rsid w:val="00A91F9C"/>
    <w:rsid w:val="00A92DEA"/>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39C3"/>
    <w:rsid w:val="00AB55F8"/>
    <w:rsid w:val="00AB5F06"/>
    <w:rsid w:val="00AB6135"/>
    <w:rsid w:val="00AB79D7"/>
    <w:rsid w:val="00AB7CA6"/>
    <w:rsid w:val="00AB7DA0"/>
    <w:rsid w:val="00AC0DCF"/>
    <w:rsid w:val="00AC1E1E"/>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4F35"/>
    <w:rsid w:val="00AD5E52"/>
    <w:rsid w:val="00AD693B"/>
    <w:rsid w:val="00AD7A3F"/>
    <w:rsid w:val="00AE0349"/>
    <w:rsid w:val="00AE2398"/>
    <w:rsid w:val="00AE2639"/>
    <w:rsid w:val="00AE387C"/>
    <w:rsid w:val="00AE3FA7"/>
    <w:rsid w:val="00AE6435"/>
    <w:rsid w:val="00AE66D6"/>
    <w:rsid w:val="00AF2516"/>
    <w:rsid w:val="00AF41A6"/>
    <w:rsid w:val="00AF4543"/>
    <w:rsid w:val="00AF4D24"/>
    <w:rsid w:val="00AF589F"/>
    <w:rsid w:val="00AF6FCE"/>
    <w:rsid w:val="00AF7D77"/>
    <w:rsid w:val="00B00374"/>
    <w:rsid w:val="00B01E1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400CA"/>
    <w:rsid w:val="00B42168"/>
    <w:rsid w:val="00B42645"/>
    <w:rsid w:val="00B43522"/>
    <w:rsid w:val="00B438CD"/>
    <w:rsid w:val="00B45272"/>
    <w:rsid w:val="00B47E29"/>
    <w:rsid w:val="00B502CE"/>
    <w:rsid w:val="00B515A6"/>
    <w:rsid w:val="00B516AC"/>
    <w:rsid w:val="00B519A5"/>
    <w:rsid w:val="00B52B72"/>
    <w:rsid w:val="00B52BE8"/>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70963"/>
    <w:rsid w:val="00B71524"/>
    <w:rsid w:val="00B72B3C"/>
    <w:rsid w:val="00B7427F"/>
    <w:rsid w:val="00B76473"/>
    <w:rsid w:val="00B7763D"/>
    <w:rsid w:val="00B812C3"/>
    <w:rsid w:val="00B8278E"/>
    <w:rsid w:val="00B84B65"/>
    <w:rsid w:val="00B84CF5"/>
    <w:rsid w:val="00B87B0B"/>
    <w:rsid w:val="00B87B60"/>
    <w:rsid w:val="00B90DC4"/>
    <w:rsid w:val="00B9222B"/>
    <w:rsid w:val="00B92BB0"/>
    <w:rsid w:val="00B930ED"/>
    <w:rsid w:val="00B9319A"/>
    <w:rsid w:val="00B94121"/>
    <w:rsid w:val="00B94322"/>
    <w:rsid w:val="00B94503"/>
    <w:rsid w:val="00B95364"/>
    <w:rsid w:val="00B95F4E"/>
    <w:rsid w:val="00B96466"/>
    <w:rsid w:val="00B96BA3"/>
    <w:rsid w:val="00B96F92"/>
    <w:rsid w:val="00BA0571"/>
    <w:rsid w:val="00BA0CF5"/>
    <w:rsid w:val="00BA176C"/>
    <w:rsid w:val="00BA3729"/>
    <w:rsid w:val="00BA66AF"/>
    <w:rsid w:val="00BA73A2"/>
    <w:rsid w:val="00BA76E1"/>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20B2"/>
    <w:rsid w:val="00BE39E7"/>
    <w:rsid w:val="00BE423E"/>
    <w:rsid w:val="00BE4B69"/>
    <w:rsid w:val="00BE50BA"/>
    <w:rsid w:val="00BE535F"/>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177C"/>
    <w:rsid w:val="00C028DA"/>
    <w:rsid w:val="00C03E8A"/>
    <w:rsid w:val="00C03F66"/>
    <w:rsid w:val="00C0422B"/>
    <w:rsid w:val="00C050F6"/>
    <w:rsid w:val="00C05C8E"/>
    <w:rsid w:val="00C06DF0"/>
    <w:rsid w:val="00C07C21"/>
    <w:rsid w:val="00C10247"/>
    <w:rsid w:val="00C11CC4"/>
    <w:rsid w:val="00C125AB"/>
    <w:rsid w:val="00C12E71"/>
    <w:rsid w:val="00C13156"/>
    <w:rsid w:val="00C14C89"/>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4F1"/>
    <w:rsid w:val="00C36C16"/>
    <w:rsid w:val="00C37C9E"/>
    <w:rsid w:val="00C40583"/>
    <w:rsid w:val="00C4132D"/>
    <w:rsid w:val="00C417A1"/>
    <w:rsid w:val="00C4246B"/>
    <w:rsid w:val="00C42BB2"/>
    <w:rsid w:val="00C43600"/>
    <w:rsid w:val="00C43677"/>
    <w:rsid w:val="00C45F06"/>
    <w:rsid w:val="00C465A2"/>
    <w:rsid w:val="00C4720F"/>
    <w:rsid w:val="00C50152"/>
    <w:rsid w:val="00C50E0C"/>
    <w:rsid w:val="00C52710"/>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592"/>
    <w:rsid w:val="00C666C5"/>
    <w:rsid w:val="00C7031C"/>
    <w:rsid w:val="00C70AA3"/>
    <w:rsid w:val="00C7118C"/>
    <w:rsid w:val="00C72F61"/>
    <w:rsid w:val="00C73945"/>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0474"/>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5A98"/>
    <w:rsid w:val="00CB5BB1"/>
    <w:rsid w:val="00CB6B26"/>
    <w:rsid w:val="00CB71C0"/>
    <w:rsid w:val="00CC0D75"/>
    <w:rsid w:val="00CC59E8"/>
    <w:rsid w:val="00CD138C"/>
    <w:rsid w:val="00CD1F7D"/>
    <w:rsid w:val="00CD2678"/>
    <w:rsid w:val="00CD3C92"/>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6223"/>
    <w:rsid w:val="00D22747"/>
    <w:rsid w:val="00D227A2"/>
    <w:rsid w:val="00D23024"/>
    <w:rsid w:val="00D230FC"/>
    <w:rsid w:val="00D23AC3"/>
    <w:rsid w:val="00D23D7B"/>
    <w:rsid w:val="00D240D3"/>
    <w:rsid w:val="00D24423"/>
    <w:rsid w:val="00D244BE"/>
    <w:rsid w:val="00D24A90"/>
    <w:rsid w:val="00D313A7"/>
    <w:rsid w:val="00D33695"/>
    <w:rsid w:val="00D35B4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55698"/>
    <w:rsid w:val="00D604DC"/>
    <w:rsid w:val="00D60C07"/>
    <w:rsid w:val="00D61BEC"/>
    <w:rsid w:val="00D65A26"/>
    <w:rsid w:val="00D67678"/>
    <w:rsid w:val="00D70B5E"/>
    <w:rsid w:val="00D711BE"/>
    <w:rsid w:val="00D71D45"/>
    <w:rsid w:val="00D72A35"/>
    <w:rsid w:val="00D72FC5"/>
    <w:rsid w:val="00D74ADF"/>
    <w:rsid w:val="00D7534F"/>
    <w:rsid w:val="00D75454"/>
    <w:rsid w:val="00D76B00"/>
    <w:rsid w:val="00D76D9B"/>
    <w:rsid w:val="00D76EBF"/>
    <w:rsid w:val="00D77796"/>
    <w:rsid w:val="00D77DDC"/>
    <w:rsid w:val="00D80045"/>
    <w:rsid w:val="00D82F8A"/>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1B08"/>
    <w:rsid w:val="00DD1D83"/>
    <w:rsid w:val="00DD1DEE"/>
    <w:rsid w:val="00DD5907"/>
    <w:rsid w:val="00DD5FF7"/>
    <w:rsid w:val="00DD62CB"/>
    <w:rsid w:val="00DD66D6"/>
    <w:rsid w:val="00DE16B1"/>
    <w:rsid w:val="00DE2F6C"/>
    <w:rsid w:val="00DE3463"/>
    <w:rsid w:val="00DE39BE"/>
    <w:rsid w:val="00DE52B5"/>
    <w:rsid w:val="00DE71FE"/>
    <w:rsid w:val="00DF0B9F"/>
    <w:rsid w:val="00DF289D"/>
    <w:rsid w:val="00DF2D10"/>
    <w:rsid w:val="00DF4AFE"/>
    <w:rsid w:val="00DF66C0"/>
    <w:rsid w:val="00DF7769"/>
    <w:rsid w:val="00E012F5"/>
    <w:rsid w:val="00E0174D"/>
    <w:rsid w:val="00E02264"/>
    <w:rsid w:val="00E02C2B"/>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43B0"/>
    <w:rsid w:val="00E462A5"/>
    <w:rsid w:val="00E46A45"/>
    <w:rsid w:val="00E506EE"/>
    <w:rsid w:val="00E51C11"/>
    <w:rsid w:val="00E51FFC"/>
    <w:rsid w:val="00E52D6D"/>
    <w:rsid w:val="00E53029"/>
    <w:rsid w:val="00E5374E"/>
    <w:rsid w:val="00E565F9"/>
    <w:rsid w:val="00E56938"/>
    <w:rsid w:val="00E56EC6"/>
    <w:rsid w:val="00E57426"/>
    <w:rsid w:val="00E62920"/>
    <w:rsid w:val="00E633E2"/>
    <w:rsid w:val="00E63A9B"/>
    <w:rsid w:val="00E6509B"/>
    <w:rsid w:val="00E70F9E"/>
    <w:rsid w:val="00E72FCD"/>
    <w:rsid w:val="00E73129"/>
    <w:rsid w:val="00E73EEB"/>
    <w:rsid w:val="00E74B57"/>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A7781"/>
    <w:rsid w:val="00EA7F4C"/>
    <w:rsid w:val="00EB0BEB"/>
    <w:rsid w:val="00EB2535"/>
    <w:rsid w:val="00EB48BE"/>
    <w:rsid w:val="00EC085E"/>
    <w:rsid w:val="00EC1102"/>
    <w:rsid w:val="00EC19FC"/>
    <w:rsid w:val="00EC1D27"/>
    <w:rsid w:val="00EC30BF"/>
    <w:rsid w:val="00EC42AC"/>
    <w:rsid w:val="00EC45DA"/>
    <w:rsid w:val="00EC4FB4"/>
    <w:rsid w:val="00EC64E3"/>
    <w:rsid w:val="00EC6AA9"/>
    <w:rsid w:val="00ED10E3"/>
    <w:rsid w:val="00ED2C7E"/>
    <w:rsid w:val="00ED398E"/>
    <w:rsid w:val="00ED4991"/>
    <w:rsid w:val="00ED4E25"/>
    <w:rsid w:val="00ED78E9"/>
    <w:rsid w:val="00EE492A"/>
    <w:rsid w:val="00EE4FA3"/>
    <w:rsid w:val="00EE5DDA"/>
    <w:rsid w:val="00EE788B"/>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5460"/>
    <w:rsid w:val="00F15686"/>
    <w:rsid w:val="00F16469"/>
    <w:rsid w:val="00F17794"/>
    <w:rsid w:val="00F179FC"/>
    <w:rsid w:val="00F17E8A"/>
    <w:rsid w:val="00F209AA"/>
    <w:rsid w:val="00F216A2"/>
    <w:rsid w:val="00F219BE"/>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37E98"/>
    <w:rsid w:val="00F40C49"/>
    <w:rsid w:val="00F41BEB"/>
    <w:rsid w:val="00F420E2"/>
    <w:rsid w:val="00F44B44"/>
    <w:rsid w:val="00F44FAA"/>
    <w:rsid w:val="00F46661"/>
    <w:rsid w:val="00F471FB"/>
    <w:rsid w:val="00F476BD"/>
    <w:rsid w:val="00F50418"/>
    <w:rsid w:val="00F5175F"/>
    <w:rsid w:val="00F51BAF"/>
    <w:rsid w:val="00F51D5D"/>
    <w:rsid w:val="00F52164"/>
    <w:rsid w:val="00F530AF"/>
    <w:rsid w:val="00F54506"/>
    <w:rsid w:val="00F55FB4"/>
    <w:rsid w:val="00F56DBB"/>
    <w:rsid w:val="00F57F25"/>
    <w:rsid w:val="00F60A20"/>
    <w:rsid w:val="00F60AC6"/>
    <w:rsid w:val="00F668E2"/>
    <w:rsid w:val="00F71365"/>
    <w:rsid w:val="00F718F9"/>
    <w:rsid w:val="00F71928"/>
    <w:rsid w:val="00F73ACA"/>
    <w:rsid w:val="00F76007"/>
    <w:rsid w:val="00F76ACB"/>
    <w:rsid w:val="00F77735"/>
    <w:rsid w:val="00F77EFE"/>
    <w:rsid w:val="00F812F4"/>
    <w:rsid w:val="00F81731"/>
    <w:rsid w:val="00F858E4"/>
    <w:rsid w:val="00F8637F"/>
    <w:rsid w:val="00F86F1C"/>
    <w:rsid w:val="00F87B4D"/>
    <w:rsid w:val="00F92E6D"/>
    <w:rsid w:val="00F933FB"/>
    <w:rsid w:val="00F950CE"/>
    <w:rsid w:val="00F9542E"/>
    <w:rsid w:val="00F968D4"/>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78E"/>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BB2"/>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styleId="NormalWeb">
    <w:name w:val="Normal (Web)"/>
    <w:basedOn w:val="Normal"/>
    <w:uiPriority w:val="99"/>
    <w:unhideWhenUsed/>
    <w:rsid w:val="005D754E"/>
    <w:pPr>
      <w:spacing w:before="100" w:beforeAutospacing="1" w:after="100" w:afterAutospacing="1"/>
      <w:jc w:val="left"/>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BB2"/>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styleId="NormalWeb">
    <w:name w:val="Normal (Web)"/>
    <w:basedOn w:val="Normal"/>
    <w:uiPriority w:val="99"/>
    <w:unhideWhenUsed/>
    <w:rsid w:val="005D754E"/>
    <w:pPr>
      <w:spacing w:before="100" w:beforeAutospacing="1" w:after="100" w:afterAutospacing="1"/>
      <w:jc w:val="left"/>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19725145">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36706748">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67841311">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790316766">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26980845">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DDD0-64FF-4DA8-B208-8AC1DFCF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F3668BB0.dotm</Template>
  <TotalTime>21</TotalTime>
  <Pages>16</Pages>
  <Words>3524</Words>
  <Characters>26238</Characters>
  <Application>Microsoft Office Word</Application>
  <DocSecurity>0</DocSecurity>
  <Lines>218</Lines>
  <Paragraphs>59</Paragraphs>
  <ScaleCrop>false</ScaleCrop>
  <HeadingPairs>
    <vt:vector size="2" baseType="variant">
      <vt:variant>
        <vt:lpstr>Titel</vt:lpstr>
      </vt:variant>
      <vt:variant>
        <vt:i4>1</vt:i4>
      </vt:variant>
    </vt:vector>
  </HeadingPairs>
  <TitlesOfParts>
    <vt:vector size="1" baseType="lpstr">
      <vt:lpstr>Ejendomsdataprogrammet - Løsningsarkitektur for ejerfortegnelse</vt:lpstr>
    </vt:vector>
  </TitlesOfParts>
  <Company>MBBL</Company>
  <LinksUpToDate>false</LinksUpToDate>
  <CharactersWithSpaces>29703</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ejerfortegnelse</dc:title>
  <dc:subject>Grunddataprogrammet under den Fællesoffentlig digitaliseringsstrategi 2012 - 2015</dc:subject>
  <dc:creator>pll-MBBL</dc:creator>
  <cp:keywords>MBBL-REF: 2012-271</cp:keywords>
  <cp:lastModifiedBy>Kirsten Elbo</cp:lastModifiedBy>
  <cp:revision>3</cp:revision>
  <cp:lastPrinted>2013-08-14T10:28:00Z</cp:lastPrinted>
  <dcterms:created xsi:type="dcterms:W3CDTF">2013-12-12T13:05:00Z</dcterms:created>
  <dcterms:modified xsi:type="dcterms:W3CDTF">2013-12-12T15:44:00Z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