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Default="00EF7920" w:rsidP="00104568">
      <w:pPr>
        <w:pStyle w:val="Brdtekst"/>
      </w:pPr>
      <w:r w:rsidRPr="00AC5579">
        <w:br/>
      </w:r>
    </w:p>
    <w:p w:rsidR="0063718D" w:rsidRPr="00AC5579" w:rsidRDefault="00037A6A" w:rsidP="0063718D">
      <w:pPr>
        <w:pStyle w:val="Brdtekst"/>
        <w:rPr>
          <w:sz w:val="40"/>
          <w:szCs w:val="40"/>
        </w:rPr>
      </w:pPr>
      <w:r>
        <w:rPr>
          <w:sz w:val="40"/>
          <w:szCs w:val="40"/>
        </w:rPr>
        <w:fldChar w:fldCharType="begin"/>
      </w:r>
      <w:r>
        <w:rPr>
          <w:sz w:val="40"/>
          <w:szCs w:val="40"/>
        </w:rPr>
        <w:instrText xml:space="preserve"> TITLE  "Ejendomsdataprogrammet - BBR Løsningsarkitektur"  \* MERGEFORMAT </w:instrText>
      </w:r>
      <w:r>
        <w:rPr>
          <w:sz w:val="40"/>
          <w:szCs w:val="40"/>
        </w:rPr>
        <w:fldChar w:fldCharType="separate"/>
      </w:r>
      <w:r>
        <w:rPr>
          <w:sz w:val="40"/>
          <w:szCs w:val="40"/>
        </w:rPr>
        <w:t>Ejendomsdataprogrammet - BBR Løsningsarkitektur</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32EEE" w:rsidRDefault="00B32EEE" w:rsidP="00EF7920">
      <w:pPr>
        <w:pStyle w:val="Brdtekst"/>
      </w:pPr>
    </w:p>
    <w:p w:rsidR="00B32EEE" w:rsidRDefault="00B32EEE" w:rsidP="00EF7920">
      <w:pPr>
        <w:pStyle w:val="Brdtekst"/>
      </w:pPr>
    </w:p>
    <w:p w:rsidR="00B64C4D" w:rsidRDefault="00B64C4D" w:rsidP="00EF7920">
      <w:pPr>
        <w:pStyle w:val="Brdtekst"/>
      </w:pPr>
    </w:p>
    <w:p w:rsidR="00B64C4D" w:rsidRDefault="00B64C4D" w:rsidP="00EF7920">
      <w:pPr>
        <w:pStyle w:val="Brdtekst"/>
      </w:pPr>
    </w:p>
    <w:p w:rsidR="000E2A07" w:rsidRDefault="000E2A07"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E16440">
        <w:t>0.</w:t>
      </w:r>
      <w:r w:rsidR="000F692C">
        <w:t>8</w:t>
      </w:r>
      <w:bookmarkStart w:id="4" w:name="_GoBack"/>
      <w:bookmarkEnd w:id="4"/>
    </w:p>
    <w:p w:rsidR="007050C9" w:rsidRPr="00374148" w:rsidRDefault="007050C9" w:rsidP="007050C9">
      <w:pPr>
        <w:pStyle w:val="Brdtekst"/>
      </w:pPr>
      <w:bookmarkStart w:id="5" w:name="_Toc60202580"/>
      <w:bookmarkStart w:id="6" w:name="_Toc60202702"/>
      <w:bookmarkStart w:id="7" w:name="_Toc60203163"/>
      <w:r w:rsidRPr="00AC5579">
        <w:t xml:space="preserve">Status: </w:t>
      </w:r>
      <w:r w:rsidR="00BB0901">
        <w:t>Udkast</w:t>
      </w:r>
    </w:p>
    <w:p w:rsidR="007050C9" w:rsidRPr="00AC5579" w:rsidRDefault="007050C9" w:rsidP="007050C9">
      <w:pPr>
        <w:pStyle w:val="Brdtekst"/>
      </w:pPr>
      <w:r w:rsidRPr="00AC5579">
        <w:t>Oprettet:</w:t>
      </w:r>
      <w:bookmarkEnd w:id="5"/>
      <w:bookmarkEnd w:id="6"/>
      <w:bookmarkEnd w:id="7"/>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ins w:id="8" w:author="Karen Skjelbo" w:date="2013-10-09T13:13:00Z">
        <w:r w:rsidR="000F692C">
          <w:rPr>
            <w:noProof/>
          </w:rPr>
          <w:t>7. oktober 2013</w:t>
        </w:r>
      </w:ins>
      <w:ins w:id="9" w:author="Klaus Hansen" w:date="2013-10-06T10:30:00Z">
        <w:del w:id="10" w:author="Karen Skjelbo" w:date="2013-10-07T20:47:00Z">
          <w:r w:rsidR="00A02506" w:rsidDel="000624CA">
            <w:rPr>
              <w:noProof/>
            </w:rPr>
            <w:delText>4. oktober 2013</w:delText>
          </w:r>
        </w:del>
      </w:ins>
      <w:del w:id="11" w:author="Karen Skjelbo" w:date="2013-10-07T20:47:00Z">
        <w:r w:rsidR="004803EF" w:rsidDel="000624CA">
          <w:rPr>
            <w:noProof/>
          </w:rPr>
          <w:delText>30. september 2013</w:delText>
        </w:r>
      </w:del>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6D18BC" w:rsidP="00A256E5">
            <w:pPr>
              <w:pStyle w:val="BrdtekstTabel"/>
              <w:jc w:val="center"/>
            </w:pPr>
            <w:proofErr w:type="gramStart"/>
            <w:r>
              <w:t>0</w:t>
            </w:r>
            <w:r w:rsidR="001140B3">
              <w:t>1.07</w:t>
            </w:r>
            <w:r>
              <w:t>.2013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5577D3" w:rsidRPr="00AC5579" w:rsidTr="00A256E5">
        <w:tc>
          <w:tcPr>
            <w:tcW w:w="881" w:type="dxa"/>
            <w:tcMar>
              <w:top w:w="57" w:type="dxa"/>
              <w:left w:w="85" w:type="dxa"/>
              <w:bottom w:w="57" w:type="dxa"/>
              <w:right w:w="85" w:type="dxa"/>
            </w:tcMar>
          </w:tcPr>
          <w:p w:rsidR="005577D3" w:rsidRDefault="005577D3" w:rsidP="00A256E5">
            <w:pPr>
              <w:pStyle w:val="BrdtekstTabel"/>
              <w:jc w:val="center"/>
            </w:pPr>
            <w:proofErr w:type="gramStart"/>
            <w:r>
              <w:t>0.2</w:t>
            </w:r>
            <w:proofErr w:type="gramEnd"/>
          </w:p>
        </w:tc>
        <w:tc>
          <w:tcPr>
            <w:tcW w:w="1246" w:type="dxa"/>
            <w:tcMar>
              <w:top w:w="57" w:type="dxa"/>
              <w:left w:w="85" w:type="dxa"/>
              <w:bottom w:w="57" w:type="dxa"/>
              <w:right w:w="85" w:type="dxa"/>
            </w:tcMar>
          </w:tcPr>
          <w:p w:rsidR="005577D3" w:rsidRDefault="0005370E" w:rsidP="00A256E5">
            <w:pPr>
              <w:pStyle w:val="BrdtekstTabel"/>
              <w:jc w:val="center"/>
            </w:pPr>
            <w:proofErr w:type="gramStart"/>
            <w:r>
              <w:t>15.08.2013</w:t>
            </w:r>
            <w:proofErr w:type="gramEnd"/>
          </w:p>
        </w:tc>
        <w:tc>
          <w:tcPr>
            <w:tcW w:w="5103" w:type="dxa"/>
            <w:tcMar>
              <w:top w:w="57" w:type="dxa"/>
              <w:left w:w="85" w:type="dxa"/>
              <w:bottom w:w="57" w:type="dxa"/>
              <w:right w:w="85" w:type="dxa"/>
            </w:tcMar>
          </w:tcPr>
          <w:p w:rsidR="005577D3" w:rsidRDefault="0005370E" w:rsidP="00D82F8A">
            <w:pPr>
              <w:pStyle w:val="BrdtekstTabel"/>
            </w:pPr>
            <w:r>
              <w:t>Struktureret til BBR med første udkast til beskrivelser</w:t>
            </w:r>
          </w:p>
        </w:tc>
        <w:tc>
          <w:tcPr>
            <w:tcW w:w="1275" w:type="dxa"/>
            <w:tcMar>
              <w:top w:w="57" w:type="dxa"/>
              <w:left w:w="85" w:type="dxa"/>
              <w:bottom w:w="57" w:type="dxa"/>
              <w:right w:w="85" w:type="dxa"/>
            </w:tcMar>
          </w:tcPr>
          <w:p w:rsidR="005577D3" w:rsidRDefault="0005370E" w:rsidP="00A256E5">
            <w:pPr>
              <w:pStyle w:val="BrdtekstTabel"/>
            </w:pPr>
            <w:r>
              <w:t>S&amp;D KH</w:t>
            </w:r>
          </w:p>
        </w:tc>
      </w:tr>
      <w:tr w:rsidR="00E61FCA" w:rsidRPr="00AC5579" w:rsidTr="00A256E5">
        <w:tc>
          <w:tcPr>
            <w:tcW w:w="881" w:type="dxa"/>
            <w:tcMar>
              <w:top w:w="57" w:type="dxa"/>
              <w:left w:w="85" w:type="dxa"/>
              <w:bottom w:w="57" w:type="dxa"/>
              <w:right w:w="85" w:type="dxa"/>
            </w:tcMar>
          </w:tcPr>
          <w:p w:rsidR="00E61FCA" w:rsidRDefault="00E61FCA" w:rsidP="00A256E5">
            <w:pPr>
              <w:pStyle w:val="BrdtekstTabel"/>
              <w:jc w:val="center"/>
            </w:pPr>
            <w:proofErr w:type="gramStart"/>
            <w:r>
              <w:t>0.3</w:t>
            </w:r>
            <w:proofErr w:type="gramEnd"/>
          </w:p>
        </w:tc>
        <w:tc>
          <w:tcPr>
            <w:tcW w:w="1246" w:type="dxa"/>
            <w:tcMar>
              <w:top w:w="57" w:type="dxa"/>
              <w:left w:w="85" w:type="dxa"/>
              <w:bottom w:w="57" w:type="dxa"/>
              <w:right w:w="85" w:type="dxa"/>
            </w:tcMar>
          </w:tcPr>
          <w:p w:rsidR="00E61FCA" w:rsidRDefault="00E61FCA" w:rsidP="00A256E5">
            <w:pPr>
              <w:pStyle w:val="BrdtekstTabel"/>
              <w:jc w:val="center"/>
            </w:pPr>
            <w:proofErr w:type="gramStart"/>
            <w:r>
              <w:t>25.08.2013</w:t>
            </w:r>
            <w:proofErr w:type="gramEnd"/>
          </w:p>
        </w:tc>
        <w:tc>
          <w:tcPr>
            <w:tcW w:w="5103" w:type="dxa"/>
            <w:tcMar>
              <w:top w:w="57" w:type="dxa"/>
              <w:left w:w="85" w:type="dxa"/>
              <w:bottom w:w="57" w:type="dxa"/>
              <w:right w:w="85" w:type="dxa"/>
            </w:tcMar>
          </w:tcPr>
          <w:p w:rsidR="00E61FCA" w:rsidRDefault="00E61FCA" w:rsidP="00D82F8A">
            <w:pPr>
              <w:pStyle w:val="BrdtekstTabel"/>
            </w:pPr>
            <w:r>
              <w:t>Klargjort til første review internt i BBR-gruppen.</w:t>
            </w:r>
          </w:p>
        </w:tc>
        <w:tc>
          <w:tcPr>
            <w:tcW w:w="1275" w:type="dxa"/>
            <w:tcMar>
              <w:top w:w="57" w:type="dxa"/>
              <w:left w:w="85" w:type="dxa"/>
              <w:bottom w:w="57" w:type="dxa"/>
              <w:right w:w="85" w:type="dxa"/>
            </w:tcMar>
          </w:tcPr>
          <w:p w:rsidR="00E61FCA" w:rsidRDefault="00E61FCA" w:rsidP="00A256E5">
            <w:pPr>
              <w:pStyle w:val="BrdtekstTabel"/>
            </w:pPr>
            <w:r>
              <w:t>S&amp;D KH</w:t>
            </w:r>
          </w:p>
        </w:tc>
      </w:tr>
      <w:tr w:rsidR="00753FE7" w:rsidRPr="00AC5579" w:rsidTr="00A256E5">
        <w:tc>
          <w:tcPr>
            <w:tcW w:w="881" w:type="dxa"/>
            <w:tcMar>
              <w:top w:w="57" w:type="dxa"/>
              <w:left w:w="85" w:type="dxa"/>
              <w:bottom w:w="57" w:type="dxa"/>
              <w:right w:w="85" w:type="dxa"/>
            </w:tcMar>
          </w:tcPr>
          <w:p w:rsidR="00753FE7" w:rsidRDefault="007E1924" w:rsidP="00A256E5">
            <w:pPr>
              <w:pStyle w:val="BrdtekstTabel"/>
              <w:jc w:val="center"/>
            </w:pPr>
            <w:proofErr w:type="gramStart"/>
            <w:r>
              <w:t>0.7</w:t>
            </w:r>
            <w:proofErr w:type="gramEnd"/>
          </w:p>
        </w:tc>
        <w:tc>
          <w:tcPr>
            <w:tcW w:w="1246" w:type="dxa"/>
            <w:tcMar>
              <w:top w:w="57" w:type="dxa"/>
              <w:left w:w="85" w:type="dxa"/>
              <w:bottom w:w="57" w:type="dxa"/>
              <w:right w:w="85" w:type="dxa"/>
            </w:tcMar>
          </w:tcPr>
          <w:p w:rsidR="00753FE7" w:rsidRDefault="00753FE7" w:rsidP="00A256E5">
            <w:pPr>
              <w:pStyle w:val="BrdtekstTabel"/>
              <w:jc w:val="center"/>
            </w:pPr>
            <w:proofErr w:type="gramStart"/>
            <w:r>
              <w:t>26.08.2013</w:t>
            </w:r>
            <w:proofErr w:type="gramEnd"/>
          </w:p>
        </w:tc>
        <w:tc>
          <w:tcPr>
            <w:tcW w:w="5103" w:type="dxa"/>
            <w:tcMar>
              <w:top w:w="57" w:type="dxa"/>
              <w:left w:w="85" w:type="dxa"/>
              <w:bottom w:w="57" w:type="dxa"/>
              <w:right w:w="85" w:type="dxa"/>
            </w:tcMar>
          </w:tcPr>
          <w:p w:rsidR="00753FE7" w:rsidRDefault="007E1924" w:rsidP="00D82F8A">
            <w:pPr>
              <w:pStyle w:val="BrdtekstTabel"/>
            </w:pPr>
            <w:r>
              <w:t>Tilrettet efter intern gennemgang i MBBL og klargjort til styregruppebehandling.</w:t>
            </w:r>
          </w:p>
        </w:tc>
        <w:tc>
          <w:tcPr>
            <w:tcW w:w="1275" w:type="dxa"/>
            <w:tcMar>
              <w:top w:w="57" w:type="dxa"/>
              <w:left w:w="85" w:type="dxa"/>
              <w:bottom w:w="57" w:type="dxa"/>
              <w:right w:w="85" w:type="dxa"/>
            </w:tcMar>
          </w:tcPr>
          <w:p w:rsidR="00753FE7" w:rsidRDefault="00753FE7" w:rsidP="00A256E5">
            <w:pPr>
              <w:pStyle w:val="BrdtekstTabel"/>
            </w:pPr>
            <w:r>
              <w:t>S&amp;D KH</w:t>
            </w:r>
          </w:p>
        </w:tc>
      </w:tr>
      <w:tr w:rsidR="0071358D" w:rsidRPr="00AC5579" w:rsidTr="00A256E5">
        <w:tc>
          <w:tcPr>
            <w:tcW w:w="881" w:type="dxa"/>
            <w:tcMar>
              <w:top w:w="57" w:type="dxa"/>
              <w:left w:w="85" w:type="dxa"/>
              <w:bottom w:w="57" w:type="dxa"/>
              <w:right w:w="85" w:type="dxa"/>
            </w:tcMar>
          </w:tcPr>
          <w:p w:rsidR="0071358D" w:rsidRDefault="0071358D" w:rsidP="00A256E5">
            <w:pPr>
              <w:pStyle w:val="BrdtekstTabel"/>
              <w:jc w:val="center"/>
            </w:pPr>
            <w:proofErr w:type="gramStart"/>
            <w:r>
              <w:t>0.71</w:t>
            </w:r>
            <w:proofErr w:type="gramEnd"/>
          </w:p>
        </w:tc>
        <w:tc>
          <w:tcPr>
            <w:tcW w:w="1246" w:type="dxa"/>
            <w:tcMar>
              <w:top w:w="57" w:type="dxa"/>
              <w:left w:w="85" w:type="dxa"/>
              <w:bottom w:w="57" w:type="dxa"/>
              <w:right w:w="85" w:type="dxa"/>
            </w:tcMar>
          </w:tcPr>
          <w:p w:rsidR="0071358D" w:rsidRDefault="0071358D" w:rsidP="00A256E5">
            <w:pPr>
              <w:pStyle w:val="BrdtekstTabel"/>
              <w:jc w:val="center"/>
            </w:pPr>
            <w:proofErr w:type="gramStart"/>
            <w:r>
              <w:t>09.09.2013</w:t>
            </w:r>
            <w:proofErr w:type="gramEnd"/>
          </w:p>
        </w:tc>
        <w:tc>
          <w:tcPr>
            <w:tcW w:w="5103" w:type="dxa"/>
            <w:tcMar>
              <w:top w:w="57" w:type="dxa"/>
              <w:left w:w="85" w:type="dxa"/>
              <w:bottom w:w="57" w:type="dxa"/>
              <w:right w:w="85" w:type="dxa"/>
            </w:tcMar>
          </w:tcPr>
          <w:p w:rsidR="0071358D" w:rsidRDefault="0071358D" w:rsidP="00D82F8A">
            <w:pPr>
              <w:pStyle w:val="BrdtekstTabel"/>
            </w:pPr>
            <w:r>
              <w:t>Udbygget med revideret BBR sag begreb.</w:t>
            </w:r>
          </w:p>
        </w:tc>
        <w:tc>
          <w:tcPr>
            <w:tcW w:w="1275" w:type="dxa"/>
            <w:tcMar>
              <w:top w:w="57" w:type="dxa"/>
              <w:left w:w="85" w:type="dxa"/>
              <w:bottom w:w="57" w:type="dxa"/>
              <w:right w:w="85" w:type="dxa"/>
            </w:tcMar>
          </w:tcPr>
          <w:p w:rsidR="0071358D" w:rsidRDefault="0071358D" w:rsidP="00A256E5">
            <w:pPr>
              <w:pStyle w:val="BrdtekstTabel"/>
            </w:pPr>
            <w:r>
              <w:t>S&amp;D KH</w:t>
            </w:r>
          </w:p>
        </w:tc>
      </w:tr>
      <w:tr w:rsidR="00BB0901" w:rsidRPr="00AC5579" w:rsidTr="00A256E5">
        <w:tc>
          <w:tcPr>
            <w:tcW w:w="881" w:type="dxa"/>
            <w:tcMar>
              <w:top w:w="57" w:type="dxa"/>
              <w:left w:w="85" w:type="dxa"/>
              <w:bottom w:w="57" w:type="dxa"/>
              <w:right w:w="85" w:type="dxa"/>
            </w:tcMar>
          </w:tcPr>
          <w:p w:rsidR="00BB0901" w:rsidRDefault="00BB0901" w:rsidP="00A256E5">
            <w:pPr>
              <w:pStyle w:val="BrdtekstTabel"/>
              <w:jc w:val="center"/>
            </w:pPr>
            <w:proofErr w:type="gramStart"/>
            <w:r>
              <w:t>0.72</w:t>
            </w:r>
            <w:proofErr w:type="gramEnd"/>
          </w:p>
        </w:tc>
        <w:tc>
          <w:tcPr>
            <w:tcW w:w="1246" w:type="dxa"/>
            <w:tcMar>
              <w:top w:w="57" w:type="dxa"/>
              <w:left w:w="85" w:type="dxa"/>
              <w:bottom w:w="57" w:type="dxa"/>
              <w:right w:w="85" w:type="dxa"/>
            </w:tcMar>
          </w:tcPr>
          <w:p w:rsidR="00BB0901" w:rsidRDefault="00BB0901" w:rsidP="00A256E5">
            <w:pPr>
              <w:pStyle w:val="BrdtekstTabel"/>
              <w:jc w:val="center"/>
            </w:pPr>
            <w:proofErr w:type="gramStart"/>
            <w:r>
              <w:t>30.09.2013</w:t>
            </w:r>
            <w:proofErr w:type="gramEnd"/>
          </w:p>
        </w:tc>
        <w:tc>
          <w:tcPr>
            <w:tcW w:w="5103" w:type="dxa"/>
            <w:tcMar>
              <w:top w:w="57" w:type="dxa"/>
              <w:left w:w="85" w:type="dxa"/>
              <w:bottom w:w="57" w:type="dxa"/>
              <w:right w:w="85" w:type="dxa"/>
            </w:tcMar>
          </w:tcPr>
          <w:p w:rsidR="00BB0901" w:rsidRDefault="00BB0901" w:rsidP="00D82F8A">
            <w:pPr>
              <w:pStyle w:val="BrdtekstTabel"/>
            </w:pPr>
            <w:r>
              <w:t xml:space="preserve">Tilrettet med kommentarer fra </w:t>
            </w:r>
            <w:proofErr w:type="spellStart"/>
            <w:r>
              <w:t>reviewmøde</w:t>
            </w:r>
            <w:proofErr w:type="spellEnd"/>
            <w:r>
              <w:t xml:space="preserve"> 19.9.2013</w:t>
            </w:r>
          </w:p>
        </w:tc>
        <w:tc>
          <w:tcPr>
            <w:tcW w:w="1275" w:type="dxa"/>
            <w:tcMar>
              <w:top w:w="57" w:type="dxa"/>
              <w:left w:w="85" w:type="dxa"/>
              <w:bottom w:w="57" w:type="dxa"/>
              <w:right w:w="85" w:type="dxa"/>
            </w:tcMar>
          </w:tcPr>
          <w:p w:rsidR="00BB0901" w:rsidRDefault="00BB0901" w:rsidP="00A256E5">
            <w:pPr>
              <w:pStyle w:val="BrdtekstTabel"/>
            </w:pPr>
            <w:r>
              <w:t>S&amp;D KH</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12" w:name="_Toc55190626"/>
    <w:bookmarkEnd w:id="0"/>
    <w:p w:rsidR="005203BC"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8292839" w:history="1">
        <w:r w:rsidR="005203BC" w:rsidRPr="005344B9">
          <w:rPr>
            <w:rStyle w:val="Hyperlink"/>
            <w:noProof/>
          </w:rPr>
          <w:t>1.</w:t>
        </w:r>
        <w:r w:rsidR="005203BC">
          <w:rPr>
            <w:rFonts w:asciiTheme="minorHAnsi" w:eastAsiaTheme="minorEastAsia" w:hAnsiTheme="minorHAnsi" w:cstheme="minorBidi"/>
            <w:b w:val="0"/>
            <w:bCs w:val="0"/>
            <w:caps w:val="0"/>
            <w:noProof/>
            <w:sz w:val="22"/>
            <w:szCs w:val="22"/>
          </w:rPr>
          <w:tab/>
        </w:r>
        <w:r w:rsidR="005203BC" w:rsidRPr="005344B9">
          <w:rPr>
            <w:rStyle w:val="Hyperlink"/>
            <w:noProof/>
          </w:rPr>
          <w:t>Indledning</w:t>
        </w:r>
        <w:r w:rsidR="005203BC">
          <w:rPr>
            <w:noProof/>
            <w:webHidden/>
          </w:rPr>
          <w:tab/>
        </w:r>
        <w:r w:rsidR="005203BC">
          <w:rPr>
            <w:noProof/>
            <w:webHidden/>
          </w:rPr>
          <w:fldChar w:fldCharType="begin"/>
        </w:r>
        <w:r w:rsidR="005203BC">
          <w:rPr>
            <w:noProof/>
            <w:webHidden/>
          </w:rPr>
          <w:instrText xml:space="preserve"> PAGEREF _Toc368292839 \h </w:instrText>
        </w:r>
        <w:r w:rsidR="005203BC">
          <w:rPr>
            <w:noProof/>
            <w:webHidden/>
          </w:rPr>
        </w:r>
        <w:r w:rsidR="005203BC">
          <w:rPr>
            <w:noProof/>
            <w:webHidden/>
          </w:rPr>
          <w:fldChar w:fldCharType="separate"/>
        </w:r>
        <w:r w:rsidR="005203BC">
          <w:rPr>
            <w:noProof/>
            <w:webHidden/>
          </w:rPr>
          <w:t>4</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40" w:history="1">
        <w:r w:rsidR="005203BC" w:rsidRPr="005344B9">
          <w:rPr>
            <w:rStyle w:val="Hyperlink"/>
            <w:noProof/>
          </w:rPr>
          <w:t>1.1</w:t>
        </w:r>
        <w:r w:rsidR="005203BC">
          <w:rPr>
            <w:rFonts w:asciiTheme="minorHAnsi" w:eastAsiaTheme="minorEastAsia" w:hAnsiTheme="minorHAnsi" w:cstheme="minorBidi"/>
            <w:b w:val="0"/>
            <w:smallCaps w:val="0"/>
            <w:noProof/>
            <w:szCs w:val="22"/>
          </w:rPr>
          <w:tab/>
        </w:r>
        <w:r w:rsidR="005203BC" w:rsidRPr="005344B9">
          <w:rPr>
            <w:rStyle w:val="Hyperlink"/>
            <w:noProof/>
          </w:rPr>
          <w:t>Dokumentets formål</w:t>
        </w:r>
        <w:r w:rsidR="005203BC">
          <w:rPr>
            <w:noProof/>
            <w:webHidden/>
          </w:rPr>
          <w:tab/>
        </w:r>
        <w:r w:rsidR="005203BC">
          <w:rPr>
            <w:noProof/>
            <w:webHidden/>
          </w:rPr>
          <w:fldChar w:fldCharType="begin"/>
        </w:r>
        <w:r w:rsidR="005203BC">
          <w:rPr>
            <w:noProof/>
            <w:webHidden/>
          </w:rPr>
          <w:instrText xml:space="preserve"> PAGEREF _Toc368292840 \h </w:instrText>
        </w:r>
        <w:r w:rsidR="005203BC">
          <w:rPr>
            <w:noProof/>
            <w:webHidden/>
          </w:rPr>
        </w:r>
        <w:r w:rsidR="005203BC">
          <w:rPr>
            <w:noProof/>
            <w:webHidden/>
          </w:rPr>
          <w:fldChar w:fldCharType="separate"/>
        </w:r>
        <w:r w:rsidR="005203BC">
          <w:rPr>
            <w:noProof/>
            <w:webHidden/>
          </w:rPr>
          <w:t>4</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41" w:history="1">
        <w:r w:rsidR="005203BC" w:rsidRPr="005344B9">
          <w:rPr>
            <w:rStyle w:val="Hyperlink"/>
            <w:noProof/>
          </w:rPr>
          <w:t>1.2</w:t>
        </w:r>
        <w:r w:rsidR="005203BC">
          <w:rPr>
            <w:rFonts w:asciiTheme="minorHAnsi" w:eastAsiaTheme="minorEastAsia" w:hAnsiTheme="minorHAnsi" w:cstheme="minorBidi"/>
            <w:b w:val="0"/>
            <w:smallCaps w:val="0"/>
            <w:noProof/>
            <w:szCs w:val="22"/>
          </w:rPr>
          <w:tab/>
        </w:r>
        <w:r w:rsidR="005203BC" w:rsidRPr="005344B9">
          <w:rPr>
            <w:rStyle w:val="Hyperlink"/>
            <w:noProof/>
          </w:rPr>
          <w:t>Dokumentets sammenhæng til øvrige dokumenter</w:t>
        </w:r>
        <w:r w:rsidR="005203BC">
          <w:rPr>
            <w:noProof/>
            <w:webHidden/>
          </w:rPr>
          <w:tab/>
        </w:r>
        <w:r w:rsidR="005203BC">
          <w:rPr>
            <w:noProof/>
            <w:webHidden/>
          </w:rPr>
          <w:fldChar w:fldCharType="begin"/>
        </w:r>
        <w:r w:rsidR="005203BC">
          <w:rPr>
            <w:noProof/>
            <w:webHidden/>
          </w:rPr>
          <w:instrText xml:space="preserve"> PAGEREF _Toc368292841 \h </w:instrText>
        </w:r>
        <w:r w:rsidR="005203BC">
          <w:rPr>
            <w:noProof/>
            <w:webHidden/>
          </w:rPr>
        </w:r>
        <w:r w:rsidR="005203BC">
          <w:rPr>
            <w:noProof/>
            <w:webHidden/>
          </w:rPr>
          <w:fldChar w:fldCharType="separate"/>
        </w:r>
        <w:r w:rsidR="005203BC">
          <w:rPr>
            <w:noProof/>
            <w:webHidden/>
          </w:rPr>
          <w:t>4</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42" w:history="1">
        <w:r w:rsidR="005203BC" w:rsidRPr="005344B9">
          <w:rPr>
            <w:rStyle w:val="Hyperlink"/>
            <w:noProof/>
          </w:rPr>
          <w:t>1.3</w:t>
        </w:r>
        <w:r w:rsidR="005203BC">
          <w:rPr>
            <w:rFonts w:asciiTheme="minorHAnsi" w:eastAsiaTheme="minorEastAsia" w:hAnsiTheme="minorHAnsi" w:cstheme="minorBidi"/>
            <w:b w:val="0"/>
            <w:smallCaps w:val="0"/>
            <w:noProof/>
            <w:szCs w:val="22"/>
          </w:rPr>
          <w:tab/>
        </w:r>
        <w:r w:rsidR="005203BC" w:rsidRPr="005344B9">
          <w:rPr>
            <w:rStyle w:val="Hyperlink"/>
            <w:noProof/>
          </w:rPr>
          <w:t>Læsevejledning</w:t>
        </w:r>
        <w:r w:rsidR="005203BC">
          <w:rPr>
            <w:noProof/>
            <w:webHidden/>
          </w:rPr>
          <w:tab/>
        </w:r>
        <w:r w:rsidR="005203BC">
          <w:rPr>
            <w:noProof/>
            <w:webHidden/>
          </w:rPr>
          <w:fldChar w:fldCharType="begin"/>
        </w:r>
        <w:r w:rsidR="005203BC">
          <w:rPr>
            <w:noProof/>
            <w:webHidden/>
          </w:rPr>
          <w:instrText xml:space="preserve"> PAGEREF _Toc368292842 \h </w:instrText>
        </w:r>
        <w:r w:rsidR="005203BC">
          <w:rPr>
            <w:noProof/>
            <w:webHidden/>
          </w:rPr>
        </w:r>
        <w:r w:rsidR="005203BC">
          <w:rPr>
            <w:noProof/>
            <w:webHidden/>
          </w:rPr>
          <w:fldChar w:fldCharType="separate"/>
        </w:r>
        <w:r w:rsidR="005203BC">
          <w:rPr>
            <w:noProof/>
            <w:webHidden/>
          </w:rPr>
          <w:t>5</w:t>
        </w:r>
        <w:r w:rsidR="005203BC">
          <w:rPr>
            <w:noProof/>
            <w:webHidden/>
          </w:rPr>
          <w:fldChar w:fldCharType="end"/>
        </w:r>
      </w:hyperlink>
    </w:p>
    <w:p w:rsidR="005203BC" w:rsidRDefault="00EF63CE">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292843" w:history="1">
        <w:r w:rsidR="005203BC" w:rsidRPr="005344B9">
          <w:rPr>
            <w:rStyle w:val="Hyperlink"/>
            <w:noProof/>
          </w:rPr>
          <w:t>2.</w:t>
        </w:r>
        <w:r w:rsidR="005203BC">
          <w:rPr>
            <w:rFonts w:asciiTheme="minorHAnsi" w:eastAsiaTheme="minorEastAsia" w:hAnsiTheme="minorHAnsi" w:cstheme="minorBidi"/>
            <w:b w:val="0"/>
            <w:bCs w:val="0"/>
            <w:caps w:val="0"/>
            <w:noProof/>
            <w:sz w:val="22"/>
            <w:szCs w:val="22"/>
          </w:rPr>
          <w:tab/>
        </w:r>
        <w:r w:rsidR="005203BC" w:rsidRPr="005344B9">
          <w:rPr>
            <w:rStyle w:val="Hyperlink"/>
            <w:noProof/>
          </w:rPr>
          <w:t>Arkitekturrammer</w:t>
        </w:r>
        <w:r w:rsidR="005203BC">
          <w:rPr>
            <w:noProof/>
            <w:webHidden/>
          </w:rPr>
          <w:tab/>
        </w:r>
        <w:r w:rsidR="005203BC">
          <w:rPr>
            <w:noProof/>
            <w:webHidden/>
          </w:rPr>
          <w:fldChar w:fldCharType="begin"/>
        </w:r>
        <w:r w:rsidR="005203BC">
          <w:rPr>
            <w:noProof/>
            <w:webHidden/>
          </w:rPr>
          <w:instrText xml:space="preserve"> PAGEREF _Toc368292843 \h </w:instrText>
        </w:r>
        <w:r w:rsidR="005203BC">
          <w:rPr>
            <w:noProof/>
            <w:webHidden/>
          </w:rPr>
        </w:r>
        <w:r w:rsidR="005203BC">
          <w:rPr>
            <w:noProof/>
            <w:webHidden/>
          </w:rPr>
          <w:fldChar w:fldCharType="separate"/>
        </w:r>
        <w:r w:rsidR="005203BC">
          <w:rPr>
            <w:noProof/>
            <w:webHidden/>
          </w:rPr>
          <w:t>6</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44" w:history="1">
        <w:r w:rsidR="005203BC" w:rsidRPr="005344B9">
          <w:rPr>
            <w:rStyle w:val="Hyperlink"/>
            <w:noProof/>
          </w:rPr>
          <w:t>2.1</w:t>
        </w:r>
        <w:r w:rsidR="005203BC">
          <w:rPr>
            <w:rFonts w:asciiTheme="minorHAnsi" w:eastAsiaTheme="minorEastAsia" w:hAnsiTheme="minorHAnsi" w:cstheme="minorBidi"/>
            <w:b w:val="0"/>
            <w:smallCaps w:val="0"/>
            <w:noProof/>
            <w:szCs w:val="22"/>
          </w:rPr>
          <w:tab/>
        </w:r>
        <w:r w:rsidR="005203BC" w:rsidRPr="005344B9">
          <w:rPr>
            <w:rStyle w:val="Hyperlink"/>
            <w:noProof/>
          </w:rPr>
          <w:t>BBR i dag</w:t>
        </w:r>
        <w:r w:rsidR="005203BC">
          <w:rPr>
            <w:noProof/>
            <w:webHidden/>
          </w:rPr>
          <w:tab/>
        </w:r>
        <w:r w:rsidR="005203BC">
          <w:rPr>
            <w:noProof/>
            <w:webHidden/>
          </w:rPr>
          <w:fldChar w:fldCharType="begin"/>
        </w:r>
        <w:r w:rsidR="005203BC">
          <w:rPr>
            <w:noProof/>
            <w:webHidden/>
          </w:rPr>
          <w:instrText xml:space="preserve"> PAGEREF _Toc368292844 \h </w:instrText>
        </w:r>
        <w:r w:rsidR="005203BC">
          <w:rPr>
            <w:noProof/>
            <w:webHidden/>
          </w:rPr>
        </w:r>
        <w:r w:rsidR="005203BC">
          <w:rPr>
            <w:noProof/>
            <w:webHidden/>
          </w:rPr>
          <w:fldChar w:fldCharType="separate"/>
        </w:r>
        <w:r w:rsidR="005203BC">
          <w:rPr>
            <w:noProof/>
            <w:webHidden/>
          </w:rPr>
          <w:t>6</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45" w:history="1">
        <w:r w:rsidR="005203BC" w:rsidRPr="005344B9">
          <w:rPr>
            <w:rStyle w:val="Hyperlink"/>
            <w:noProof/>
          </w:rPr>
          <w:t>2.2</w:t>
        </w:r>
        <w:r w:rsidR="005203BC">
          <w:rPr>
            <w:rFonts w:asciiTheme="minorHAnsi" w:eastAsiaTheme="minorEastAsia" w:hAnsiTheme="minorHAnsi" w:cstheme="minorBidi"/>
            <w:b w:val="0"/>
            <w:smallCaps w:val="0"/>
            <w:noProof/>
            <w:szCs w:val="22"/>
          </w:rPr>
          <w:tab/>
        </w:r>
        <w:r w:rsidR="005203BC" w:rsidRPr="005344B9">
          <w:rPr>
            <w:rStyle w:val="Hyperlink"/>
            <w:noProof/>
          </w:rPr>
          <w:t>Udvidet sagsbegreb i BBR 2.0</w:t>
        </w:r>
        <w:r w:rsidR="005203BC">
          <w:rPr>
            <w:noProof/>
            <w:webHidden/>
          </w:rPr>
          <w:tab/>
        </w:r>
        <w:r w:rsidR="005203BC">
          <w:rPr>
            <w:noProof/>
            <w:webHidden/>
          </w:rPr>
          <w:fldChar w:fldCharType="begin"/>
        </w:r>
        <w:r w:rsidR="005203BC">
          <w:rPr>
            <w:noProof/>
            <w:webHidden/>
          </w:rPr>
          <w:instrText xml:space="preserve"> PAGEREF _Toc368292845 \h </w:instrText>
        </w:r>
        <w:r w:rsidR="005203BC">
          <w:rPr>
            <w:noProof/>
            <w:webHidden/>
          </w:rPr>
        </w:r>
        <w:r w:rsidR="005203BC">
          <w:rPr>
            <w:noProof/>
            <w:webHidden/>
          </w:rPr>
          <w:fldChar w:fldCharType="separate"/>
        </w:r>
        <w:r w:rsidR="005203BC">
          <w:rPr>
            <w:noProof/>
            <w:webHidden/>
          </w:rPr>
          <w:t>7</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46" w:history="1">
        <w:r w:rsidR="005203BC" w:rsidRPr="005344B9">
          <w:rPr>
            <w:rStyle w:val="Hyperlink"/>
            <w:noProof/>
          </w:rPr>
          <w:t>2.3</w:t>
        </w:r>
        <w:r w:rsidR="005203BC">
          <w:rPr>
            <w:rFonts w:asciiTheme="minorHAnsi" w:eastAsiaTheme="minorEastAsia" w:hAnsiTheme="minorHAnsi" w:cstheme="minorBidi"/>
            <w:b w:val="0"/>
            <w:smallCaps w:val="0"/>
            <w:noProof/>
            <w:szCs w:val="22"/>
          </w:rPr>
          <w:tab/>
        </w:r>
        <w:r w:rsidR="005203BC" w:rsidRPr="005344B9">
          <w:rPr>
            <w:rStyle w:val="Hyperlink"/>
            <w:noProof/>
          </w:rPr>
          <w:t>Arkitekturmodel</w:t>
        </w:r>
        <w:r w:rsidR="005203BC">
          <w:rPr>
            <w:noProof/>
            <w:webHidden/>
          </w:rPr>
          <w:tab/>
        </w:r>
        <w:r w:rsidR="005203BC">
          <w:rPr>
            <w:noProof/>
            <w:webHidden/>
          </w:rPr>
          <w:fldChar w:fldCharType="begin"/>
        </w:r>
        <w:r w:rsidR="005203BC">
          <w:rPr>
            <w:noProof/>
            <w:webHidden/>
          </w:rPr>
          <w:instrText xml:space="preserve"> PAGEREF _Toc368292846 \h </w:instrText>
        </w:r>
        <w:r w:rsidR="005203BC">
          <w:rPr>
            <w:noProof/>
            <w:webHidden/>
          </w:rPr>
        </w:r>
        <w:r w:rsidR="005203BC">
          <w:rPr>
            <w:noProof/>
            <w:webHidden/>
          </w:rPr>
          <w:fldChar w:fldCharType="separate"/>
        </w:r>
        <w:r w:rsidR="005203BC">
          <w:rPr>
            <w:noProof/>
            <w:webHidden/>
          </w:rPr>
          <w:t>9</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47" w:history="1">
        <w:r w:rsidR="005203BC" w:rsidRPr="005344B9">
          <w:rPr>
            <w:rStyle w:val="Hyperlink"/>
            <w:noProof/>
          </w:rPr>
          <w:t>2.3.1</w:t>
        </w:r>
        <w:r w:rsidR="005203BC">
          <w:rPr>
            <w:rFonts w:asciiTheme="minorHAnsi" w:eastAsiaTheme="minorEastAsia" w:hAnsiTheme="minorHAnsi" w:cstheme="minorBidi"/>
            <w:iCs w:val="0"/>
            <w:noProof/>
            <w:szCs w:val="22"/>
          </w:rPr>
          <w:tab/>
        </w:r>
        <w:r w:rsidR="005203BC" w:rsidRPr="005344B9">
          <w:rPr>
            <w:rStyle w:val="Hyperlink"/>
            <w:noProof/>
          </w:rPr>
          <w:t>Overblik</w:t>
        </w:r>
        <w:r w:rsidR="005203BC">
          <w:rPr>
            <w:noProof/>
            <w:webHidden/>
          </w:rPr>
          <w:tab/>
        </w:r>
        <w:r w:rsidR="005203BC">
          <w:rPr>
            <w:noProof/>
            <w:webHidden/>
          </w:rPr>
          <w:fldChar w:fldCharType="begin"/>
        </w:r>
        <w:r w:rsidR="005203BC">
          <w:rPr>
            <w:noProof/>
            <w:webHidden/>
          </w:rPr>
          <w:instrText xml:space="preserve"> PAGEREF _Toc368292847 \h </w:instrText>
        </w:r>
        <w:r w:rsidR="005203BC">
          <w:rPr>
            <w:noProof/>
            <w:webHidden/>
          </w:rPr>
        </w:r>
        <w:r w:rsidR="005203BC">
          <w:rPr>
            <w:noProof/>
            <w:webHidden/>
          </w:rPr>
          <w:fldChar w:fldCharType="separate"/>
        </w:r>
        <w:r w:rsidR="005203BC">
          <w:rPr>
            <w:noProof/>
            <w:webHidden/>
          </w:rPr>
          <w:t>9</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48" w:history="1">
        <w:r w:rsidR="005203BC" w:rsidRPr="005344B9">
          <w:rPr>
            <w:rStyle w:val="Hyperlink"/>
            <w:noProof/>
          </w:rPr>
          <w:t>2.4</w:t>
        </w:r>
        <w:r w:rsidR="005203BC">
          <w:rPr>
            <w:rFonts w:asciiTheme="minorHAnsi" w:eastAsiaTheme="minorEastAsia" w:hAnsiTheme="minorHAnsi" w:cstheme="minorBidi"/>
            <w:b w:val="0"/>
            <w:smallCaps w:val="0"/>
            <w:noProof/>
            <w:szCs w:val="22"/>
          </w:rPr>
          <w:tab/>
        </w:r>
        <w:r w:rsidR="005203BC" w:rsidRPr="005344B9">
          <w:rPr>
            <w:rStyle w:val="Hyperlink"/>
            <w:noProof/>
          </w:rPr>
          <w:t>Arkitekturprincipper</w:t>
        </w:r>
        <w:r w:rsidR="005203BC">
          <w:rPr>
            <w:noProof/>
            <w:webHidden/>
          </w:rPr>
          <w:tab/>
        </w:r>
        <w:r w:rsidR="005203BC">
          <w:rPr>
            <w:noProof/>
            <w:webHidden/>
          </w:rPr>
          <w:fldChar w:fldCharType="begin"/>
        </w:r>
        <w:r w:rsidR="005203BC">
          <w:rPr>
            <w:noProof/>
            <w:webHidden/>
          </w:rPr>
          <w:instrText xml:space="preserve"> PAGEREF _Toc368292848 \h </w:instrText>
        </w:r>
        <w:r w:rsidR="005203BC">
          <w:rPr>
            <w:noProof/>
            <w:webHidden/>
          </w:rPr>
        </w:r>
        <w:r w:rsidR="005203BC">
          <w:rPr>
            <w:noProof/>
            <w:webHidden/>
          </w:rPr>
          <w:fldChar w:fldCharType="separate"/>
        </w:r>
        <w:r w:rsidR="005203BC">
          <w:rPr>
            <w:noProof/>
            <w:webHidden/>
          </w:rPr>
          <w:t>10</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49" w:history="1">
        <w:r w:rsidR="005203BC" w:rsidRPr="005344B9">
          <w:rPr>
            <w:rStyle w:val="Hyperlink"/>
            <w:noProof/>
          </w:rPr>
          <w:t>2.4.1</w:t>
        </w:r>
        <w:r w:rsidR="005203BC">
          <w:rPr>
            <w:rFonts w:asciiTheme="minorHAnsi" w:eastAsiaTheme="minorEastAsia" w:hAnsiTheme="minorHAnsi" w:cstheme="minorBidi"/>
            <w:iCs w:val="0"/>
            <w:noProof/>
            <w:szCs w:val="22"/>
          </w:rPr>
          <w:tab/>
        </w:r>
        <w:r w:rsidR="005203BC" w:rsidRPr="005344B9">
          <w:rPr>
            <w:rStyle w:val="Hyperlink"/>
            <w:noProof/>
          </w:rPr>
          <w:t>Ejendomsdataprogrammets principper</w:t>
        </w:r>
        <w:r w:rsidR="005203BC">
          <w:rPr>
            <w:noProof/>
            <w:webHidden/>
          </w:rPr>
          <w:tab/>
        </w:r>
        <w:r w:rsidR="005203BC">
          <w:rPr>
            <w:noProof/>
            <w:webHidden/>
          </w:rPr>
          <w:fldChar w:fldCharType="begin"/>
        </w:r>
        <w:r w:rsidR="005203BC">
          <w:rPr>
            <w:noProof/>
            <w:webHidden/>
          </w:rPr>
          <w:instrText xml:space="preserve"> PAGEREF _Toc368292849 \h </w:instrText>
        </w:r>
        <w:r w:rsidR="005203BC">
          <w:rPr>
            <w:noProof/>
            <w:webHidden/>
          </w:rPr>
        </w:r>
        <w:r w:rsidR="005203BC">
          <w:rPr>
            <w:noProof/>
            <w:webHidden/>
          </w:rPr>
          <w:fldChar w:fldCharType="separate"/>
        </w:r>
        <w:r w:rsidR="005203BC">
          <w:rPr>
            <w:noProof/>
            <w:webHidden/>
          </w:rPr>
          <w:t>10</w:t>
        </w:r>
        <w:r w:rsidR="005203BC">
          <w:rPr>
            <w:noProof/>
            <w:webHidden/>
          </w:rPr>
          <w:fldChar w:fldCharType="end"/>
        </w:r>
      </w:hyperlink>
    </w:p>
    <w:p w:rsidR="005203BC" w:rsidRDefault="00EF63CE">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292850" w:history="1">
        <w:r w:rsidR="005203BC" w:rsidRPr="005344B9">
          <w:rPr>
            <w:rStyle w:val="Hyperlink"/>
            <w:noProof/>
          </w:rPr>
          <w:t>3.</w:t>
        </w:r>
        <w:r w:rsidR="005203BC">
          <w:rPr>
            <w:rFonts w:asciiTheme="minorHAnsi" w:eastAsiaTheme="minorEastAsia" w:hAnsiTheme="minorHAnsi" w:cstheme="minorBidi"/>
            <w:b w:val="0"/>
            <w:bCs w:val="0"/>
            <w:caps w:val="0"/>
            <w:noProof/>
            <w:sz w:val="22"/>
            <w:szCs w:val="22"/>
          </w:rPr>
          <w:tab/>
        </w:r>
        <w:r w:rsidR="005203BC" w:rsidRPr="005344B9">
          <w:rPr>
            <w:rStyle w:val="Hyperlink"/>
            <w:noProof/>
          </w:rPr>
          <w:t>BBR grunddataregister</w:t>
        </w:r>
        <w:r w:rsidR="005203BC">
          <w:rPr>
            <w:noProof/>
            <w:webHidden/>
          </w:rPr>
          <w:tab/>
        </w:r>
        <w:r w:rsidR="005203BC">
          <w:rPr>
            <w:noProof/>
            <w:webHidden/>
          </w:rPr>
          <w:fldChar w:fldCharType="begin"/>
        </w:r>
        <w:r w:rsidR="005203BC">
          <w:rPr>
            <w:noProof/>
            <w:webHidden/>
          </w:rPr>
          <w:instrText xml:space="preserve"> PAGEREF _Toc368292850 \h </w:instrText>
        </w:r>
        <w:r w:rsidR="005203BC">
          <w:rPr>
            <w:noProof/>
            <w:webHidden/>
          </w:rPr>
        </w:r>
        <w:r w:rsidR="005203BC">
          <w:rPr>
            <w:noProof/>
            <w:webHidden/>
          </w:rPr>
          <w:fldChar w:fldCharType="separate"/>
        </w:r>
        <w:r w:rsidR="005203BC">
          <w:rPr>
            <w:noProof/>
            <w:webHidden/>
          </w:rPr>
          <w:t>12</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51" w:history="1">
        <w:r w:rsidR="005203BC" w:rsidRPr="005344B9">
          <w:rPr>
            <w:rStyle w:val="Hyperlink"/>
            <w:noProof/>
          </w:rPr>
          <w:t>3.1</w:t>
        </w:r>
        <w:r w:rsidR="005203BC">
          <w:rPr>
            <w:rFonts w:asciiTheme="minorHAnsi" w:eastAsiaTheme="minorEastAsia" w:hAnsiTheme="minorHAnsi" w:cstheme="minorBidi"/>
            <w:b w:val="0"/>
            <w:smallCaps w:val="0"/>
            <w:noProof/>
            <w:szCs w:val="22"/>
          </w:rPr>
          <w:tab/>
        </w:r>
        <w:r w:rsidR="005203BC" w:rsidRPr="005344B9">
          <w:rPr>
            <w:rStyle w:val="Hyperlink"/>
            <w:noProof/>
          </w:rPr>
          <w:t>Overblik</w:t>
        </w:r>
        <w:r w:rsidR="005203BC">
          <w:rPr>
            <w:noProof/>
            <w:webHidden/>
          </w:rPr>
          <w:tab/>
        </w:r>
        <w:r w:rsidR="005203BC">
          <w:rPr>
            <w:noProof/>
            <w:webHidden/>
          </w:rPr>
          <w:fldChar w:fldCharType="begin"/>
        </w:r>
        <w:r w:rsidR="005203BC">
          <w:rPr>
            <w:noProof/>
            <w:webHidden/>
          </w:rPr>
          <w:instrText xml:space="preserve"> PAGEREF _Toc368292851 \h </w:instrText>
        </w:r>
        <w:r w:rsidR="005203BC">
          <w:rPr>
            <w:noProof/>
            <w:webHidden/>
          </w:rPr>
        </w:r>
        <w:r w:rsidR="005203BC">
          <w:rPr>
            <w:noProof/>
            <w:webHidden/>
          </w:rPr>
          <w:fldChar w:fldCharType="separate"/>
        </w:r>
        <w:r w:rsidR="005203BC">
          <w:rPr>
            <w:noProof/>
            <w:webHidden/>
          </w:rPr>
          <w:t>12</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52" w:history="1">
        <w:r w:rsidR="005203BC" w:rsidRPr="005344B9">
          <w:rPr>
            <w:rStyle w:val="Hyperlink"/>
            <w:noProof/>
          </w:rPr>
          <w:t>3.2</w:t>
        </w:r>
        <w:r w:rsidR="005203BC">
          <w:rPr>
            <w:rFonts w:asciiTheme="minorHAnsi" w:eastAsiaTheme="minorEastAsia" w:hAnsiTheme="minorHAnsi" w:cstheme="minorBidi"/>
            <w:b w:val="0"/>
            <w:smallCaps w:val="0"/>
            <w:noProof/>
            <w:szCs w:val="22"/>
          </w:rPr>
          <w:tab/>
        </w:r>
        <w:r w:rsidR="005203BC" w:rsidRPr="005344B9">
          <w:rPr>
            <w:rStyle w:val="Hyperlink"/>
            <w:noProof/>
          </w:rPr>
          <w:t>Servicelag</w:t>
        </w:r>
        <w:r w:rsidR="005203BC">
          <w:rPr>
            <w:noProof/>
            <w:webHidden/>
          </w:rPr>
          <w:tab/>
        </w:r>
        <w:r w:rsidR="005203BC">
          <w:rPr>
            <w:noProof/>
            <w:webHidden/>
          </w:rPr>
          <w:fldChar w:fldCharType="begin"/>
        </w:r>
        <w:r w:rsidR="005203BC">
          <w:rPr>
            <w:noProof/>
            <w:webHidden/>
          </w:rPr>
          <w:instrText xml:space="preserve"> PAGEREF _Toc368292852 \h </w:instrText>
        </w:r>
        <w:r w:rsidR="005203BC">
          <w:rPr>
            <w:noProof/>
            <w:webHidden/>
          </w:rPr>
        </w:r>
        <w:r w:rsidR="005203BC">
          <w:rPr>
            <w:noProof/>
            <w:webHidden/>
          </w:rPr>
          <w:fldChar w:fldCharType="separate"/>
        </w:r>
        <w:r w:rsidR="005203BC">
          <w:rPr>
            <w:noProof/>
            <w:webHidden/>
          </w:rPr>
          <w:t>12</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53" w:history="1">
        <w:r w:rsidR="005203BC" w:rsidRPr="005344B9">
          <w:rPr>
            <w:rStyle w:val="Hyperlink"/>
            <w:noProof/>
          </w:rPr>
          <w:t>3.2.1</w:t>
        </w:r>
        <w:r w:rsidR="005203BC">
          <w:rPr>
            <w:rFonts w:asciiTheme="minorHAnsi" w:eastAsiaTheme="minorEastAsia" w:hAnsiTheme="minorHAnsi" w:cstheme="minorBidi"/>
            <w:iCs w:val="0"/>
            <w:noProof/>
            <w:szCs w:val="22"/>
          </w:rPr>
          <w:tab/>
        </w:r>
        <w:r w:rsidR="005203BC" w:rsidRPr="005344B9">
          <w:rPr>
            <w:rStyle w:val="Hyperlink"/>
            <w:noProof/>
          </w:rPr>
          <w:t>Services</w:t>
        </w:r>
        <w:r w:rsidR="005203BC">
          <w:rPr>
            <w:noProof/>
            <w:webHidden/>
          </w:rPr>
          <w:tab/>
        </w:r>
        <w:r w:rsidR="005203BC">
          <w:rPr>
            <w:noProof/>
            <w:webHidden/>
          </w:rPr>
          <w:fldChar w:fldCharType="begin"/>
        </w:r>
        <w:r w:rsidR="005203BC">
          <w:rPr>
            <w:noProof/>
            <w:webHidden/>
          </w:rPr>
          <w:instrText xml:space="preserve"> PAGEREF _Toc368292853 \h </w:instrText>
        </w:r>
        <w:r w:rsidR="005203BC">
          <w:rPr>
            <w:noProof/>
            <w:webHidden/>
          </w:rPr>
        </w:r>
        <w:r w:rsidR="005203BC">
          <w:rPr>
            <w:noProof/>
            <w:webHidden/>
          </w:rPr>
          <w:fldChar w:fldCharType="separate"/>
        </w:r>
        <w:r w:rsidR="005203BC">
          <w:rPr>
            <w:noProof/>
            <w:webHidden/>
          </w:rPr>
          <w:t>12</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54" w:history="1">
        <w:r w:rsidR="005203BC" w:rsidRPr="005344B9">
          <w:rPr>
            <w:rStyle w:val="Hyperlink"/>
            <w:noProof/>
          </w:rPr>
          <w:t>3.2.2</w:t>
        </w:r>
        <w:r w:rsidR="005203BC">
          <w:rPr>
            <w:rFonts w:asciiTheme="minorHAnsi" w:eastAsiaTheme="minorEastAsia" w:hAnsiTheme="minorHAnsi" w:cstheme="minorBidi"/>
            <w:iCs w:val="0"/>
            <w:noProof/>
            <w:szCs w:val="22"/>
          </w:rPr>
          <w:tab/>
        </w:r>
        <w:r w:rsidR="005203BC" w:rsidRPr="005344B9">
          <w:rPr>
            <w:rStyle w:val="Hyperlink"/>
            <w:noProof/>
          </w:rPr>
          <w:t>Batch</w:t>
        </w:r>
        <w:r w:rsidR="005203BC">
          <w:rPr>
            <w:noProof/>
            <w:webHidden/>
          </w:rPr>
          <w:tab/>
        </w:r>
        <w:r w:rsidR="005203BC">
          <w:rPr>
            <w:noProof/>
            <w:webHidden/>
          </w:rPr>
          <w:fldChar w:fldCharType="begin"/>
        </w:r>
        <w:r w:rsidR="005203BC">
          <w:rPr>
            <w:noProof/>
            <w:webHidden/>
          </w:rPr>
          <w:instrText xml:space="preserve"> PAGEREF _Toc368292854 \h </w:instrText>
        </w:r>
        <w:r w:rsidR="005203BC">
          <w:rPr>
            <w:noProof/>
            <w:webHidden/>
          </w:rPr>
        </w:r>
        <w:r w:rsidR="005203BC">
          <w:rPr>
            <w:noProof/>
            <w:webHidden/>
          </w:rPr>
          <w:fldChar w:fldCharType="separate"/>
        </w:r>
        <w:r w:rsidR="005203BC">
          <w:rPr>
            <w:noProof/>
            <w:webHidden/>
          </w:rPr>
          <w:t>13</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55" w:history="1">
        <w:r w:rsidR="005203BC" w:rsidRPr="005344B9">
          <w:rPr>
            <w:rStyle w:val="Hyperlink"/>
            <w:noProof/>
          </w:rPr>
          <w:t>3.3</w:t>
        </w:r>
        <w:r w:rsidR="005203BC">
          <w:rPr>
            <w:rFonts w:asciiTheme="minorHAnsi" w:eastAsiaTheme="minorEastAsia" w:hAnsiTheme="minorHAnsi" w:cstheme="minorBidi"/>
            <w:b w:val="0"/>
            <w:smallCaps w:val="0"/>
            <w:noProof/>
            <w:szCs w:val="22"/>
          </w:rPr>
          <w:tab/>
        </w:r>
        <w:r w:rsidR="005203BC" w:rsidRPr="005344B9">
          <w:rPr>
            <w:rStyle w:val="Hyperlink"/>
            <w:noProof/>
          </w:rPr>
          <w:t>Forretningslogik</w:t>
        </w:r>
        <w:r w:rsidR="005203BC">
          <w:rPr>
            <w:noProof/>
            <w:webHidden/>
          </w:rPr>
          <w:tab/>
        </w:r>
        <w:r w:rsidR="005203BC">
          <w:rPr>
            <w:noProof/>
            <w:webHidden/>
          </w:rPr>
          <w:fldChar w:fldCharType="begin"/>
        </w:r>
        <w:r w:rsidR="005203BC">
          <w:rPr>
            <w:noProof/>
            <w:webHidden/>
          </w:rPr>
          <w:instrText xml:space="preserve"> PAGEREF _Toc368292855 \h </w:instrText>
        </w:r>
        <w:r w:rsidR="005203BC">
          <w:rPr>
            <w:noProof/>
            <w:webHidden/>
          </w:rPr>
        </w:r>
        <w:r w:rsidR="005203BC">
          <w:rPr>
            <w:noProof/>
            <w:webHidden/>
          </w:rPr>
          <w:fldChar w:fldCharType="separate"/>
        </w:r>
        <w:r w:rsidR="005203BC">
          <w:rPr>
            <w:noProof/>
            <w:webHidden/>
          </w:rPr>
          <w:t>13</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56" w:history="1">
        <w:r w:rsidR="005203BC" w:rsidRPr="005344B9">
          <w:rPr>
            <w:rStyle w:val="Hyperlink"/>
            <w:noProof/>
          </w:rPr>
          <w:t>3.3.1</w:t>
        </w:r>
        <w:r w:rsidR="005203BC">
          <w:rPr>
            <w:rFonts w:asciiTheme="minorHAnsi" w:eastAsiaTheme="minorEastAsia" w:hAnsiTheme="minorHAnsi" w:cstheme="minorBidi"/>
            <w:iCs w:val="0"/>
            <w:noProof/>
            <w:szCs w:val="22"/>
          </w:rPr>
          <w:tab/>
        </w:r>
        <w:r w:rsidR="005203BC" w:rsidRPr="005344B9">
          <w:rPr>
            <w:rStyle w:val="Hyperlink"/>
            <w:noProof/>
          </w:rPr>
          <w:t>Bygninger og boliger</w:t>
        </w:r>
        <w:r w:rsidR="005203BC">
          <w:rPr>
            <w:noProof/>
            <w:webHidden/>
          </w:rPr>
          <w:tab/>
        </w:r>
        <w:r w:rsidR="005203BC">
          <w:rPr>
            <w:noProof/>
            <w:webHidden/>
          </w:rPr>
          <w:fldChar w:fldCharType="begin"/>
        </w:r>
        <w:r w:rsidR="005203BC">
          <w:rPr>
            <w:noProof/>
            <w:webHidden/>
          </w:rPr>
          <w:instrText xml:space="preserve"> PAGEREF _Toc368292856 \h </w:instrText>
        </w:r>
        <w:r w:rsidR="005203BC">
          <w:rPr>
            <w:noProof/>
            <w:webHidden/>
          </w:rPr>
        </w:r>
        <w:r w:rsidR="005203BC">
          <w:rPr>
            <w:noProof/>
            <w:webHidden/>
          </w:rPr>
          <w:fldChar w:fldCharType="separate"/>
        </w:r>
        <w:r w:rsidR="005203BC">
          <w:rPr>
            <w:noProof/>
            <w:webHidden/>
          </w:rPr>
          <w:t>13</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57" w:history="1">
        <w:r w:rsidR="005203BC" w:rsidRPr="005344B9">
          <w:rPr>
            <w:rStyle w:val="Hyperlink"/>
            <w:noProof/>
          </w:rPr>
          <w:t>3.3.2</w:t>
        </w:r>
        <w:r w:rsidR="005203BC">
          <w:rPr>
            <w:rFonts w:asciiTheme="minorHAnsi" w:eastAsiaTheme="minorEastAsia" w:hAnsiTheme="minorHAnsi" w:cstheme="minorBidi"/>
            <w:iCs w:val="0"/>
            <w:noProof/>
            <w:szCs w:val="22"/>
          </w:rPr>
          <w:tab/>
        </w:r>
        <w:r w:rsidR="005203BC" w:rsidRPr="005344B9">
          <w:rPr>
            <w:rStyle w:val="Hyperlink"/>
            <w:noProof/>
          </w:rPr>
          <w:t>Metadata</w:t>
        </w:r>
        <w:r w:rsidR="005203BC">
          <w:rPr>
            <w:noProof/>
            <w:webHidden/>
          </w:rPr>
          <w:tab/>
        </w:r>
        <w:r w:rsidR="005203BC">
          <w:rPr>
            <w:noProof/>
            <w:webHidden/>
          </w:rPr>
          <w:fldChar w:fldCharType="begin"/>
        </w:r>
        <w:r w:rsidR="005203BC">
          <w:rPr>
            <w:noProof/>
            <w:webHidden/>
          </w:rPr>
          <w:instrText xml:space="preserve"> PAGEREF _Toc368292857 \h </w:instrText>
        </w:r>
        <w:r w:rsidR="005203BC">
          <w:rPr>
            <w:noProof/>
            <w:webHidden/>
          </w:rPr>
        </w:r>
        <w:r w:rsidR="005203BC">
          <w:rPr>
            <w:noProof/>
            <w:webHidden/>
          </w:rPr>
          <w:fldChar w:fldCharType="separate"/>
        </w:r>
        <w:r w:rsidR="005203BC">
          <w:rPr>
            <w:noProof/>
            <w:webHidden/>
          </w:rPr>
          <w:t>13</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58" w:history="1">
        <w:r w:rsidR="005203BC" w:rsidRPr="005344B9">
          <w:rPr>
            <w:rStyle w:val="Hyperlink"/>
            <w:noProof/>
          </w:rPr>
          <w:t>3.3.3</w:t>
        </w:r>
        <w:r w:rsidR="005203BC">
          <w:rPr>
            <w:rFonts w:asciiTheme="minorHAnsi" w:eastAsiaTheme="minorEastAsia" w:hAnsiTheme="minorHAnsi" w:cstheme="minorBidi"/>
            <w:iCs w:val="0"/>
            <w:noProof/>
            <w:szCs w:val="22"/>
          </w:rPr>
          <w:tab/>
        </w:r>
        <w:r w:rsidR="005203BC" w:rsidRPr="005344B9">
          <w:rPr>
            <w:rStyle w:val="Hyperlink"/>
            <w:noProof/>
          </w:rPr>
          <w:t>Inddataboks</w:t>
        </w:r>
        <w:r w:rsidR="005203BC">
          <w:rPr>
            <w:noProof/>
            <w:webHidden/>
          </w:rPr>
          <w:tab/>
        </w:r>
        <w:r w:rsidR="005203BC">
          <w:rPr>
            <w:noProof/>
            <w:webHidden/>
          </w:rPr>
          <w:fldChar w:fldCharType="begin"/>
        </w:r>
        <w:r w:rsidR="005203BC">
          <w:rPr>
            <w:noProof/>
            <w:webHidden/>
          </w:rPr>
          <w:instrText xml:space="preserve"> PAGEREF _Toc368292858 \h </w:instrText>
        </w:r>
        <w:r w:rsidR="005203BC">
          <w:rPr>
            <w:noProof/>
            <w:webHidden/>
          </w:rPr>
        </w:r>
        <w:r w:rsidR="005203BC">
          <w:rPr>
            <w:noProof/>
            <w:webHidden/>
          </w:rPr>
          <w:fldChar w:fldCharType="separate"/>
        </w:r>
        <w:r w:rsidR="005203BC">
          <w:rPr>
            <w:noProof/>
            <w:webHidden/>
          </w:rPr>
          <w:t>13</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59" w:history="1">
        <w:r w:rsidR="005203BC" w:rsidRPr="005344B9">
          <w:rPr>
            <w:rStyle w:val="Hyperlink"/>
            <w:noProof/>
          </w:rPr>
          <w:t>3.3.4</w:t>
        </w:r>
        <w:r w:rsidR="005203BC">
          <w:rPr>
            <w:rFonts w:asciiTheme="minorHAnsi" w:eastAsiaTheme="minorEastAsia" w:hAnsiTheme="minorHAnsi" w:cstheme="minorBidi"/>
            <w:iCs w:val="0"/>
            <w:noProof/>
            <w:szCs w:val="22"/>
          </w:rPr>
          <w:tab/>
        </w:r>
        <w:r w:rsidR="005203BC" w:rsidRPr="005344B9">
          <w:rPr>
            <w:rStyle w:val="Hyperlink"/>
            <w:noProof/>
          </w:rPr>
          <w:t>Hændelsesstyring</w:t>
        </w:r>
        <w:r w:rsidR="005203BC">
          <w:rPr>
            <w:noProof/>
            <w:webHidden/>
          </w:rPr>
          <w:tab/>
        </w:r>
        <w:r w:rsidR="005203BC">
          <w:rPr>
            <w:noProof/>
            <w:webHidden/>
          </w:rPr>
          <w:fldChar w:fldCharType="begin"/>
        </w:r>
        <w:r w:rsidR="005203BC">
          <w:rPr>
            <w:noProof/>
            <w:webHidden/>
          </w:rPr>
          <w:instrText xml:space="preserve"> PAGEREF _Toc368292859 \h </w:instrText>
        </w:r>
        <w:r w:rsidR="005203BC">
          <w:rPr>
            <w:noProof/>
            <w:webHidden/>
          </w:rPr>
        </w:r>
        <w:r w:rsidR="005203BC">
          <w:rPr>
            <w:noProof/>
            <w:webHidden/>
          </w:rPr>
          <w:fldChar w:fldCharType="separate"/>
        </w:r>
        <w:r w:rsidR="005203BC">
          <w:rPr>
            <w:noProof/>
            <w:webHidden/>
          </w:rPr>
          <w:t>14</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60" w:history="1">
        <w:r w:rsidR="005203BC" w:rsidRPr="005344B9">
          <w:rPr>
            <w:rStyle w:val="Hyperlink"/>
            <w:noProof/>
          </w:rPr>
          <w:t>3.3.5</w:t>
        </w:r>
        <w:r w:rsidR="005203BC">
          <w:rPr>
            <w:rFonts w:asciiTheme="minorHAnsi" w:eastAsiaTheme="minorEastAsia" w:hAnsiTheme="minorHAnsi" w:cstheme="minorBidi"/>
            <w:iCs w:val="0"/>
            <w:noProof/>
            <w:szCs w:val="22"/>
          </w:rPr>
          <w:tab/>
        </w:r>
        <w:r w:rsidR="005203BC" w:rsidRPr="005344B9">
          <w:rPr>
            <w:rStyle w:val="Hyperlink"/>
            <w:noProof/>
          </w:rPr>
          <w:t>Masseopdatering</w:t>
        </w:r>
        <w:r w:rsidR="005203BC">
          <w:rPr>
            <w:noProof/>
            <w:webHidden/>
          </w:rPr>
          <w:tab/>
        </w:r>
        <w:r w:rsidR="005203BC">
          <w:rPr>
            <w:noProof/>
            <w:webHidden/>
          </w:rPr>
          <w:fldChar w:fldCharType="begin"/>
        </w:r>
        <w:r w:rsidR="005203BC">
          <w:rPr>
            <w:noProof/>
            <w:webHidden/>
          </w:rPr>
          <w:instrText xml:space="preserve"> PAGEREF _Toc368292860 \h </w:instrText>
        </w:r>
        <w:r w:rsidR="005203BC">
          <w:rPr>
            <w:noProof/>
            <w:webHidden/>
          </w:rPr>
        </w:r>
        <w:r w:rsidR="005203BC">
          <w:rPr>
            <w:noProof/>
            <w:webHidden/>
          </w:rPr>
          <w:fldChar w:fldCharType="separate"/>
        </w:r>
        <w:r w:rsidR="005203BC">
          <w:rPr>
            <w:noProof/>
            <w:webHidden/>
          </w:rPr>
          <w:t>14</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61" w:history="1">
        <w:r w:rsidR="005203BC" w:rsidRPr="005344B9">
          <w:rPr>
            <w:rStyle w:val="Hyperlink"/>
            <w:noProof/>
          </w:rPr>
          <w:t>3.3.6</w:t>
        </w:r>
        <w:r w:rsidR="005203BC">
          <w:rPr>
            <w:rFonts w:asciiTheme="minorHAnsi" w:eastAsiaTheme="minorEastAsia" w:hAnsiTheme="minorHAnsi" w:cstheme="minorBidi"/>
            <w:iCs w:val="0"/>
            <w:noProof/>
            <w:szCs w:val="22"/>
          </w:rPr>
          <w:tab/>
        </w:r>
        <w:r w:rsidR="005203BC" w:rsidRPr="005344B9">
          <w:rPr>
            <w:rStyle w:val="Hyperlink"/>
            <w:noProof/>
          </w:rPr>
          <w:t>Forretningsregler</w:t>
        </w:r>
        <w:r w:rsidR="005203BC">
          <w:rPr>
            <w:noProof/>
            <w:webHidden/>
          </w:rPr>
          <w:tab/>
        </w:r>
        <w:r w:rsidR="005203BC">
          <w:rPr>
            <w:noProof/>
            <w:webHidden/>
          </w:rPr>
          <w:fldChar w:fldCharType="begin"/>
        </w:r>
        <w:r w:rsidR="005203BC">
          <w:rPr>
            <w:noProof/>
            <w:webHidden/>
          </w:rPr>
          <w:instrText xml:space="preserve"> PAGEREF _Toc368292861 \h </w:instrText>
        </w:r>
        <w:r w:rsidR="005203BC">
          <w:rPr>
            <w:noProof/>
            <w:webHidden/>
          </w:rPr>
        </w:r>
        <w:r w:rsidR="005203BC">
          <w:rPr>
            <w:noProof/>
            <w:webHidden/>
          </w:rPr>
          <w:fldChar w:fldCharType="separate"/>
        </w:r>
        <w:r w:rsidR="005203BC">
          <w:rPr>
            <w:noProof/>
            <w:webHidden/>
          </w:rPr>
          <w:t>14</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62" w:history="1">
        <w:r w:rsidR="005203BC" w:rsidRPr="005344B9">
          <w:rPr>
            <w:rStyle w:val="Hyperlink"/>
            <w:noProof/>
          </w:rPr>
          <w:t>3.3.7</w:t>
        </w:r>
        <w:r w:rsidR="005203BC">
          <w:rPr>
            <w:rFonts w:asciiTheme="minorHAnsi" w:eastAsiaTheme="minorEastAsia" w:hAnsiTheme="minorHAnsi" w:cstheme="minorBidi"/>
            <w:iCs w:val="0"/>
            <w:noProof/>
            <w:szCs w:val="22"/>
          </w:rPr>
          <w:tab/>
        </w:r>
        <w:r w:rsidR="005203BC" w:rsidRPr="005344B9">
          <w:rPr>
            <w:rStyle w:val="Hyperlink"/>
            <w:noProof/>
          </w:rPr>
          <w:t>Kvalitetskontroller</w:t>
        </w:r>
        <w:r w:rsidR="005203BC">
          <w:rPr>
            <w:noProof/>
            <w:webHidden/>
          </w:rPr>
          <w:tab/>
        </w:r>
        <w:r w:rsidR="005203BC">
          <w:rPr>
            <w:noProof/>
            <w:webHidden/>
          </w:rPr>
          <w:fldChar w:fldCharType="begin"/>
        </w:r>
        <w:r w:rsidR="005203BC">
          <w:rPr>
            <w:noProof/>
            <w:webHidden/>
          </w:rPr>
          <w:instrText xml:space="preserve"> PAGEREF _Toc368292862 \h </w:instrText>
        </w:r>
        <w:r w:rsidR="005203BC">
          <w:rPr>
            <w:noProof/>
            <w:webHidden/>
          </w:rPr>
        </w:r>
        <w:r w:rsidR="005203BC">
          <w:rPr>
            <w:noProof/>
            <w:webHidden/>
          </w:rPr>
          <w:fldChar w:fldCharType="separate"/>
        </w:r>
        <w:r w:rsidR="005203BC">
          <w:rPr>
            <w:noProof/>
            <w:webHidden/>
          </w:rPr>
          <w:t>15</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63" w:history="1">
        <w:r w:rsidR="005203BC" w:rsidRPr="005344B9">
          <w:rPr>
            <w:rStyle w:val="Hyperlink"/>
            <w:noProof/>
          </w:rPr>
          <w:t>3.3.8</w:t>
        </w:r>
        <w:r w:rsidR="005203BC">
          <w:rPr>
            <w:rFonts w:asciiTheme="minorHAnsi" w:eastAsiaTheme="minorEastAsia" w:hAnsiTheme="minorHAnsi" w:cstheme="minorBidi"/>
            <w:iCs w:val="0"/>
            <w:noProof/>
            <w:szCs w:val="22"/>
          </w:rPr>
          <w:tab/>
        </w:r>
        <w:r w:rsidR="005203BC" w:rsidRPr="005344B9">
          <w:rPr>
            <w:rStyle w:val="Hyperlink"/>
            <w:noProof/>
          </w:rPr>
          <w:t>Sagsstyring</w:t>
        </w:r>
        <w:r w:rsidR="005203BC">
          <w:rPr>
            <w:noProof/>
            <w:webHidden/>
          </w:rPr>
          <w:tab/>
        </w:r>
        <w:r w:rsidR="005203BC">
          <w:rPr>
            <w:noProof/>
            <w:webHidden/>
          </w:rPr>
          <w:fldChar w:fldCharType="begin"/>
        </w:r>
        <w:r w:rsidR="005203BC">
          <w:rPr>
            <w:noProof/>
            <w:webHidden/>
          </w:rPr>
          <w:instrText xml:space="preserve"> PAGEREF _Toc368292863 \h </w:instrText>
        </w:r>
        <w:r w:rsidR="005203BC">
          <w:rPr>
            <w:noProof/>
            <w:webHidden/>
          </w:rPr>
        </w:r>
        <w:r w:rsidR="005203BC">
          <w:rPr>
            <w:noProof/>
            <w:webHidden/>
          </w:rPr>
          <w:fldChar w:fldCharType="separate"/>
        </w:r>
        <w:r w:rsidR="005203BC">
          <w:rPr>
            <w:noProof/>
            <w:webHidden/>
          </w:rPr>
          <w:t>15</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64" w:history="1">
        <w:r w:rsidR="005203BC" w:rsidRPr="005344B9">
          <w:rPr>
            <w:rStyle w:val="Hyperlink"/>
            <w:noProof/>
          </w:rPr>
          <w:t>3.4</w:t>
        </w:r>
        <w:r w:rsidR="005203BC">
          <w:rPr>
            <w:rFonts w:asciiTheme="minorHAnsi" w:eastAsiaTheme="minorEastAsia" w:hAnsiTheme="minorHAnsi" w:cstheme="minorBidi"/>
            <w:b w:val="0"/>
            <w:smallCaps w:val="0"/>
            <w:noProof/>
            <w:szCs w:val="22"/>
          </w:rPr>
          <w:tab/>
        </w:r>
        <w:r w:rsidR="005203BC" w:rsidRPr="005344B9">
          <w:rPr>
            <w:rStyle w:val="Hyperlink"/>
            <w:noProof/>
          </w:rPr>
          <w:t>Integrationer</w:t>
        </w:r>
        <w:r w:rsidR="005203BC">
          <w:rPr>
            <w:noProof/>
            <w:webHidden/>
          </w:rPr>
          <w:tab/>
        </w:r>
        <w:r w:rsidR="005203BC">
          <w:rPr>
            <w:noProof/>
            <w:webHidden/>
          </w:rPr>
          <w:fldChar w:fldCharType="begin"/>
        </w:r>
        <w:r w:rsidR="005203BC">
          <w:rPr>
            <w:noProof/>
            <w:webHidden/>
          </w:rPr>
          <w:instrText xml:space="preserve"> PAGEREF _Toc368292864 \h </w:instrText>
        </w:r>
        <w:r w:rsidR="005203BC">
          <w:rPr>
            <w:noProof/>
            <w:webHidden/>
          </w:rPr>
        </w:r>
        <w:r w:rsidR="005203BC">
          <w:rPr>
            <w:noProof/>
            <w:webHidden/>
          </w:rPr>
          <w:fldChar w:fldCharType="separate"/>
        </w:r>
        <w:r w:rsidR="005203BC">
          <w:rPr>
            <w:noProof/>
            <w:webHidden/>
          </w:rPr>
          <w:t>15</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65" w:history="1">
        <w:r w:rsidR="005203BC" w:rsidRPr="005344B9">
          <w:rPr>
            <w:rStyle w:val="Hyperlink"/>
            <w:noProof/>
          </w:rPr>
          <w:t>3.4.1</w:t>
        </w:r>
        <w:r w:rsidR="005203BC">
          <w:rPr>
            <w:rFonts w:asciiTheme="minorHAnsi" w:eastAsiaTheme="minorEastAsia" w:hAnsiTheme="minorHAnsi" w:cstheme="minorBidi"/>
            <w:iCs w:val="0"/>
            <w:noProof/>
            <w:szCs w:val="22"/>
          </w:rPr>
          <w:tab/>
        </w:r>
        <w:r w:rsidR="005203BC" w:rsidRPr="005344B9">
          <w:rPr>
            <w:rStyle w:val="Hyperlink"/>
            <w:noProof/>
          </w:rPr>
          <w:t>Udtræk &amp; rapporter</w:t>
        </w:r>
        <w:r w:rsidR="005203BC">
          <w:rPr>
            <w:noProof/>
            <w:webHidden/>
          </w:rPr>
          <w:tab/>
        </w:r>
        <w:r w:rsidR="005203BC">
          <w:rPr>
            <w:noProof/>
            <w:webHidden/>
          </w:rPr>
          <w:fldChar w:fldCharType="begin"/>
        </w:r>
        <w:r w:rsidR="005203BC">
          <w:rPr>
            <w:noProof/>
            <w:webHidden/>
          </w:rPr>
          <w:instrText xml:space="preserve"> PAGEREF _Toc368292865 \h </w:instrText>
        </w:r>
        <w:r w:rsidR="005203BC">
          <w:rPr>
            <w:noProof/>
            <w:webHidden/>
          </w:rPr>
        </w:r>
        <w:r w:rsidR="005203BC">
          <w:rPr>
            <w:noProof/>
            <w:webHidden/>
          </w:rPr>
          <w:fldChar w:fldCharType="separate"/>
        </w:r>
        <w:r w:rsidR="005203BC">
          <w:rPr>
            <w:noProof/>
            <w:webHidden/>
          </w:rPr>
          <w:t>15</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66" w:history="1">
        <w:r w:rsidR="005203BC" w:rsidRPr="005344B9">
          <w:rPr>
            <w:rStyle w:val="Hyperlink"/>
            <w:noProof/>
          </w:rPr>
          <w:t>3.4.2</w:t>
        </w:r>
        <w:r w:rsidR="005203BC">
          <w:rPr>
            <w:rFonts w:asciiTheme="minorHAnsi" w:eastAsiaTheme="minorEastAsia" w:hAnsiTheme="minorHAnsi" w:cstheme="minorBidi"/>
            <w:iCs w:val="0"/>
            <w:noProof/>
            <w:szCs w:val="22"/>
          </w:rPr>
          <w:tab/>
        </w:r>
        <w:r w:rsidR="005203BC" w:rsidRPr="005344B9">
          <w:rPr>
            <w:rStyle w:val="Hyperlink"/>
            <w:noProof/>
          </w:rPr>
          <w:t>Service agenter</w:t>
        </w:r>
        <w:r w:rsidR="005203BC">
          <w:rPr>
            <w:noProof/>
            <w:webHidden/>
          </w:rPr>
          <w:tab/>
        </w:r>
        <w:r w:rsidR="005203BC">
          <w:rPr>
            <w:noProof/>
            <w:webHidden/>
          </w:rPr>
          <w:fldChar w:fldCharType="begin"/>
        </w:r>
        <w:r w:rsidR="005203BC">
          <w:rPr>
            <w:noProof/>
            <w:webHidden/>
          </w:rPr>
          <w:instrText xml:space="preserve"> PAGEREF _Toc368292866 \h </w:instrText>
        </w:r>
        <w:r w:rsidR="005203BC">
          <w:rPr>
            <w:noProof/>
            <w:webHidden/>
          </w:rPr>
        </w:r>
        <w:r w:rsidR="005203BC">
          <w:rPr>
            <w:noProof/>
            <w:webHidden/>
          </w:rPr>
          <w:fldChar w:fldCharType="separate"/>
        </w:r>
        <w:r w:rsidR="005203BC">
          <w:rPr>
            <w:noProof/>
            <w:webHidden/>
          </w:rPr>
          <w:t>15</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67" w:history="1">
        <w:r w:rsidR="005203BC" w:rsidRPr="005344B9">
          <w:rPr>
            <w:rStyle w:val="Hyperlink"/>
            <w:noProof/>
          </w:rPr>
          <w:t>3.4.3</w:t>
        </w:r>
        <w:r w:rsidR="005203BC">
          <w:rPr>
            <w:rFonts w:asciiTheme="minorHAnsi" w:eastAsiaTheme="minorEastAsia" w:hAnsiTheme="minorHAnsi" w:cstheme="minorBidi"/>
            <w:iCs w:val="0"/>
            <w:noProof/>
            <w:szCs w:val="22"/>
          </w:rPr>
          <w:tab/>
        </w:r>
        <w:r w:rsidR="005203BC" w:rsidRPr="005344B9">
          <w:rPr>
            <w:rStyle w:val="Hyperlink"/>
            <w:noProof/>
          </w:rPr>
          <w:t xml:space="preserve">Data </w:t>
        </w:r>
        <w:r w:rsidR="005203BC" w:rsidRPr="005344B9">
          <w:rPr>
            <w:rStyle w:val="Hyperlink"/>
            <w:noProof/>
            <w:lang w:val="en-US"/>
          </w:rPr>
          <w:t>access</w:t>
        </w:r>
        <w:r w:rsidR="005203BC">
          <w:rPr>
            <w:noProof/>
            <w:webHidden/>
          </w:rPr>
          <w:tab/>
        </w:r>
        <w:r w:rsidR="005203BC">
          <w:rPr>
            <w:noProof/>
            <w:webHidden/>
          </w:rPr>
          <w:fldChar w:fldCharType="begin"/>
        </w:r>
        <w:r w:rsidR="005203BC">
          <w:rPr>
            <w:noProof/>
            <w:webHidden/>
          </w:rPr>
          <w:instrText xml:space="preserve"> PAGEREF _Toc368292867 \h </w:instrText>
        </w:r>
        <w:r w:rsidR="005203BC">
          <w:rPr>
            <w:noProof/>
            <w:webHidden/>
          </w:rPr>
        </w:r>
        <w:r w:rsidR="005203BC">
          <w:rPr>
            <w:noProof/>
            <w:webHidden/>
          </w:rPr>
          <w:fldChar w:fldCharType="separate"/>
        </w:r>
        <w:r w:rsidR="005203BC">
          <w:rPr>
            <w:noProof/>
            <w:webHidden/>
          </w:rPr>
          <w:t>15</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68" w:history="1">
        <w:r w:rsidR="005203BC" w:rsidRPr="005344B9">
          <w:rPr>
            <w:rStyle w:val="Hyperlink"/>
            <w:noProof/>
          </w:rPr>
          <w:t>3.5</w:t>
        </w:r>
        <w:r w:rsidR="005203BC">
          <w:rPr>
            <w:rFonts w:asciiTheme="minorHAnsi" w:eastAsiaTheme="minorEastAsia" w:hAnsiTheme="minorHAnsi" w:cstheme="minorBidi"/>
            <w:b w:val="0"/>
            <w:smallCaps w:val="0"/>
            <w:noProof/>
            <w:szCs w:val="22"/>
          </w:rPr>
          <w:tab/>
        </w:r>
        <w:r w:rsidR="005203BC" w:rsidRPr="005344B9">
          <w:rPr>
            <w:rStyle w:val="Hyperlink"/>
            <w:noProof/>
          </w:rPr>
          <w:t>Administration</w:t>
        </w:r>
        <w:r w:rsidR="005203BC">
          <w:rPr>
            <w:noProof/>
            <w:webHidden/>
          </w:rPr>
          <w:tab/>
        </w:r>
        <w:r w:rsidR="005203BC">
          <w:rPr>
            <w:noProof/>
            <w:webHidden/>
          </w:rPr>
          <w:fldChar w:fldCharType="begin"/>
        </w:r>
        <w:r w:rsidR="005203BC">
          <w:rPr>
            <w:noProof/>
            <w:webHidden/>
          </w:rPr>
          <w:instrText xml:space="preserve"> PAGEREF _Toc368292868 \h </w:instrText>
        </w:r>
        <w:r w:rsidR="005203BC">
          <w:rPr>
            <w:noProof/>
            <w:webHidden/>
          </w:rPr>
        </w:r>
        <w:r w:rsidR="005203BC">
          <w:rPr>
            <w:noProof/>
            <w:webHidden/>
          </w:rPr>
          <w:fldChar w:fldCharType="separate"/>
        </w:r>
        <w:r w:rsidR="005203BC">
          <w:rPr>
            <w:noProof/>
            <w:webHidden/>
          </w:rPr>
          <w:t>15</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69" w:history="1">
        <w:r w:rsidR="005203BC" w:rsidRPr="005344B9">
          <w:rPr>
            <w:rStyle w:val="Hyperlink"/>
            <w:noProof/>
          </w:rPr>
          <w:t>3.5.1</w:t>
        </w:r>
        <w:r w:rsidR="005203BC">
          <w:rPr>
            <w:rFonts w:asciiTheme="minorHAnsi" w:eastAsiaTheme="minorEastAsia" w:hAnsiTheme="minorHAnsi" w:cstheme="minorBidi"/>
            <w:iCs w:val="0"/>
            <w:noProof/>
            <w:szCs w:val="22"/>
          </w:rPr>
          <w:tab/>
        </w:r>
        <w:r w:rsidR="005203BC" w:rsidRPr="005344B9">
          <w:rPr>
            <w:rStyle w:val="Hyperlink"/>
            <w:noProof/>
          </w:rPr>
          <w:t>Systemadministration</w:t>
        </w:r>
        <w:r w:rsidR="005203BC">
          <w:rPr>
            <w:noProof/>
            <w:webHidden/>
          </w:rPr>
          <w:tab/>
        </w:r>
        <w:r w:rsidR="005203BC">
          <w:rPr>
            <w:noProof/>
            <w:webHidden/>
          </w:rPr>
          <w:fldChar w:fldCharType="begin"/>
        </w:r>
        <w:r w:rsidR="005203BC">
          <w:rPr>
            <w:noProof/>
            <w:webHidden/>
          </w:rPr>
          <w:instrText xml:space="preserve"> PAGEREF _Toc368292869 \h </w:instrText>
        </w:r>
        <w:r w:rsidR="005203BC">
          <w:rPr>
            <w:noProof/>
            <w:webHidden/>
          </w:rPr>
        </w:r>
        <w:r w:rsidR="005203BC">
          <w:rPr>
            <w:noProof/>
            <w:webHidden/>
          </w:rPr>
          <w:fldChar w:fldCharType="separate"/>
        </w:r>
        <w:r w:rsidR="005203BC">
          <w:rPr>
            <w:noProof/>
            <w:webHidden/>
          </w:rPr>
          <w:t>15</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70" w:history="1">
        <w:r w:rsidR="005203BC" w:rsidRPr="005344B9">
          <w:rPr>
            <w:rStyle w:val="Hyperlink"/>
            <w:noProof/>
          </w:rPr>
          <w:t>3.5.2</w:t>
        </w:r>
        <w:r w:rsidR="005203BC">
          <w:rPr>
            <w:rFonts w:asciiTheme="minorHAnsi" w:eastAsiaTheme="minorEastAsia" w:hAnsiTheme="minorHAnsi" w:cstheme="minorBidi"/>
            <w:iCs w:val="0"/>
            <w:noProof/>
            <w:szCs w:val="22"/>
          </w:rPr>
          <w:tab/>
        </w:r>
        <w:r w:rsidR="005203BC" w:rsidRPr="005344B9">
          <w:rPr>
            <w:rStyle w:val="Hyperlink"/>
            <w:noProof/>
          </w:rPr>
          <w:t>Brugeradministration</w:t>
        </w:r>
        <w:r w:rsidR="005203BC">
          <w:rPr>
            <w:noProof/>
            <w:webHidden/>
          </w:rPr>
          <w:tab/>
        </w:r>
        <w:r w:rsidR="005203BC">
          <w:rPr>
            <w:noProof/>
            <w:webHidden/>
          </w:rPr>
          <w:fldChar w:fldCharType="begin"/>
        </w:r>
        <w:r w:rsidR="005203BC">
          <w:rPr>
            <w:noProof/>
            <w:webHidden/>
          </w:rPr>
          <w:instrText xml:space="preserve"> PAGEREF _Toc368292870 \h </w:instrText>
        </w:r>
        <w:r w:rsidR="005203BC">
          <w:rPr>
            <w:noProof/>
            <w:webHidden/>
          </w:rPr>
        </w:r>
        <w:r w:rsidR="005203BC">
          <w:rPr>
            <w:noProof/>
            <w:webHidden/>
          </w:rPr>
          <w:fldChar w:fldCharType="separate"/>
        </w:r>
        <w:r w:rsidR="005203BC">
          <w:rPr>
            <w:noProof/>
            <w:webHidden/>
          </w:rPr>
          <w:t>15</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71" w:history="1">
        <w:r w:rsidR="005203BC" w:rsidRPr="005344B9">
          <w:rPr>
            <w:rStyle w:val="Hyperlink"/>
            <w:noProof/>
          </w:rPr>
          <w:t>3.5.3</w:t>
        </w:r>
        <w:r w:rsidR="005203BC">
          <w:rPr>
            <w:rFonts w:asciiTheme="minorHAnsi" w:eastAsiaTheme="minorEastAsia" w:hAnsiTheme="minorHAnsi" w:cstheme="minorBidi"/>
            <w:iCs w:val="0"/>
            <w:noProof/>
            <w:szCs w:val="22"/>
          </w:rPr>
          <w:tab/>
        </w:r>
        <w:r w:rsidR="005203BC" w:rsidRPr="005344B9">
          <w:rPr>
            <w:rStyle w:val="Hyperlink"/>
            <w:noProof/>
          </w:rPr>
          <w:t>Sikkerhed</w:t>
        </w:r>
        <w:r w:rsidR="005203BC">
          <w:rPr>
            <w:noProof/>
            <w:webHidden/>
          </w:rPr>
          <w:tab/>
        </w:r>
        <w:r w:rsidR="005203BC">
          <w:rPr>
            <w:noProof/>
            <w:webHidden/>
          </w:rPr>
          <w:fldChar w:fldCharType="begin"/>
        </w:r>
        <w:r w:rsidR="005203BC">
          <w:rPr>
            <w:noProof/>
            <w:webHidden/>
          </w:rPr>
          <w:instrText xml:space="preserve"> PAGEREF _Toc368292871 \h </w:instrText>
        </w:r>
        <w:r w:rsidR="005203BC">
          <w:rPr>
            <w:noProof/>
            <w:webHidden/>
          </w:rPr>
        </w:r>
        <w:r w:rsidR="005203BC">
          <w:rPr>
            <w:noProof/>
            <w:webHidden/>
          </w:rPr>
          <w:fldChar w:fldCharType="separate"/>
        </w:r>
        <w:r w:rsidR="005203BC">
          <w:rPr>
            <w:noProof/>
            <w:webHidden/>
          </w:rPr>
          <w:t>16</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72" w:history="1">
        <w:r w:rsidR="005203BC" w:rsidRPr="005344B9">
          <w:rPr>
            <w:rStyle w:val="Hyperlink"/>
            <w:noProof/>
          </w:rPr>
          <w:t>3.6</w:t>
        </w:r>
        <w:r w:rsidR="005203BC">
          <w:rPr>
            <w:rFonts w:asciiTheme="minorHAnsi" w:eastAsiaTheme="minorEastAsia" w:hAnsiTheme="minorHAnsi" w:cstheme="minorBidi"/>
            <w:b w:val="0"/>
            <w:smallCaps w:val="0"/>
            <w:noProof/>
            <w:szCs w:val="22"/>
          </w:rPr>
          <w:tab/>
        </w:r>
        <w:r w:rsidR="005203BC" w:rsidRPr="005344B9">
          <w:rPr>
            <w:rStyle w:val="Hyperlink"/>
            <w:noProof/>
          </w:rPr>
          <w:t>BBR registre</w:t>
        </w:r>
        <w:r w:rsidR="005203BC">
          <w:rPr>
            <w:noProof/>
            <w:webHidden/>
          </w:rPr>
          <w:tab/>
        </w:r>
        <w:r w:rsidR="005203BC">
          <w:rPr>
            <w:noProof/>
            <w:webHidden/>
          </w:rPr>
          <w:fldChar w:fldCharType="begin"/>
        </w:r>
        <w:r w:rsidR="005203BC">
          <w:rPr>
            <w:noProof/>
            <w:webHidden/>
          </w:rPr>
          <w:instrText xml:space="preserve"> PAGEREF _Toc368292872 \h </w:instrText>
        </w:r>
        <w:r w:rsidR="005203BC">
          <w:rPr>
            <w:noProof/>
            <w:webHidden/>
          </w:rPr>
        </w:r>
        <w:r w:rsidR="005203BC">
          <w:rPr>
            <w:noProof/>
            <w:webHidden/>
          </w:rPr>
          <w:fldChar w:fldCharType="separate"/>
        </w:r>
        <w:r w:rsidR="005203BC">
          <w:rPr>
            <w:noProof/>
            <w:webHidden/>
          </w:rPr>
          <w:t>16</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73" w:history="1">
        <w:r w:rsidR="005203BC" w:rsidRPr="005344B9">
          <w:rPr>
            <w:rStyle w:val="Hyperlink"/>
            <w:noProof/>
          </w:rPr>
          <w:t>3.6.1</w:t>
        </w:r>
        <w:r w:rsidR="005203BC">
          <w:rPr>
            <w:rFonts w:asciiTheme="minorHAnsi" w:eastAsiaTheme="minorEastAsia" w:hAnsiTheme="minorHAnsi" w:cstheme="minorBidi"/>
            <w:iCs w:val="0"/>
            <w:noProof/>
            <w:szCs w:val="22"/>
          </w:rPr>
          <w:tab/>
        </w:r>
        <w:r w:rsidR="005203BC" w:rsidRPr="005344B9">
          <w:rPr>
            <w:rStyle w:val="Hyperlink"/>
            <w:noProof/>
          </w:rPr>
          <w:t>Bygnings- og boligdata</w:t>
        </w:r>
        <w:r w:rsidR="005203BC">
          <w:rPr>
            <w:noProof/>
            <w:webHidden/>
          </w:rPr>
          <w:tab/>
        </w:r>
        <w:r w:rsidR="005203BC">
          <w:rPr>
            <w:noProof/>
            <w:webHidden/>
          </w:rPr>
          <w:fldChar w:fldCharType="begin"/>
        </w:r>
        <w:r w:rsidR="005203BC">
          <w:rPr>
            <w:noProof/>
            <w:webHidden/>
          </w:rPr>
          <w:instrText xml:space="preserve"> PAGEREF _Toc368292873 \h </w:instrText>
        </w:r>
        <w:r w:rsidR="005203BC">
          <w:rPr>
            <w:noProof/>
            <w:webHidden/>
          </w:rPr>
        </w:r>
        <w:r w:rsidR="005203BC">
          <w:rPr>
            <w:noProof/>
            <w:webHidden/>
          </w:rPr>
          <w:fldChar w:fldCharType="separate"/>
        </w:r>
        <w:r w:rsidR="005203BC">
          <w:rPr>
            <w:noProof/>
            <w:webHidden/>
          </w:rPr>
          <w:t>16</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74" w:history="1">
        <w:r w:rsidR="005203BC" w:rsidRPr="005344B9">
          <w:rPr>
            <w:rStyle w:val="Hyperlink"/>
            <w:noProof/>
          </w:rPr>
          <w:t>3.6.2</w:t>
        </w:r>
        <w:r w:rsidR="005203BC">
          <w:rPr>
            <w:rFonts w:asciiTheme="minorHAnsi" w:eastAsiaTheme="minorEastAsia" w:hAnsiTheme="minorHAnsi" w:cstheme="minorBidi"/>
            <w:iCs w:val="0"/>
            <w:noProof/>
            <w:szCs w:val="22"/>
          </w:rPr>
          <w:tab/>
        </w:r>
        <w:r w:rsidR="005203BC" w:rsidRPr="005344B9">
          <w:rPr>
            <w:rStyle w:val="Hyperlink"/>
            <w:noProof/>
          </w:rPr>
          <w:t>Metadata</w:t>
        </w:r>
        <w:r w:rsidR="005203BC">
          <w:rPr>
            <w:noProof/>
            <w:webHidden/>
          </w:rPr>
          <w:tab/>
        </w:r>
        <w:r w:rsidR="005203BC">
          <w:rPr>
            <w:noProof/>
            <w:webHidden/>
          </w:rPr>
          <w:fldChar w:fldCharType="begin"/>
        </w:r>
        <w:r w:rsidR="005203BC">
          <w:rPr>
            <w:noProof/>
            <w:webHidden/>
          </w:rPr>
          <w:instrText xml:space="preserve"> PAGEREF _Toc368292874 \h </w:instrText>
        </w:r>
        <w:r w:rsidR="005203BC">
          <w:rPr>
            <w:noProof/>
            <w:webHidden/>
          </w:rPr>
        </w:r>
        <w:r w:rsidR="005203BC">
          <w:rPr>
            <w:noProof/>
            <w:webHidden/>
          </w:rPr>
          <w:fldChar w:fldCharType="separate"/>
        </w:r>
        <w:r w:rsidR="005203BC">
          <w:rPr>
            <w:noProof/>
            <w:webHidden/>
          </w:rPr>
          <w:t>16</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75" w:history="1">
        <w:r w:rsidR="005203BC" w:rsidRPr="005344B9">
          <w:rPr>
            <w:rStyle w:val="Hyperlink"/>
            <w:noProof/>
          </w:rPr>
          <w:t>3.6.3</w:t>
        </w:r>
        <w:r w:rsidR="005203BC">
          <w:rPr>
            <w:rFonts w:asciiTheme="minorHAnsi" w:eastAsiaTheme="minorEastAsia" w:hAnsiTheme="minorHAnsi" w:cstheme="minorBidi"/>
            <w:iCs w:val="0"/>
            <w:noProof/>
            <w:szCs w:val="22"/>
          </w:rPr>
          <w:tab/>
        </w:r>
        <w:r w:rsidR="005203BC" w:rsidRPr="005344B9">
          <w:rPr>
            <w:rStyle w:val="Hyperlink"/>
            <w:noProof/>
          </w:rPr>
          <w:t>Inddataboks</w:t>
        </w:r>
        <w:r w:rsidR="005203BC">
          <w:rPr>
            <w:noProof/>
            <w:webHidden/>
          </w:rPr>
          <w:tab/>
        </w:r>
        <w:r w:rsidR="005203BC">
          <w:rPr>
            <w:noProof/>
            <w:webHidden/>
          </w:rPr>
          <w:fldChar w:fldCharType="begin"/>
        </w:r>
        <w:r w:rsidR="005203BC">
          <w:rPr>
            <w:noProof/>
            <w:webHidden/>
          </w:rPr>
          <w:instrText xml:space="preserve"> PAGEREF _Toc368292875 \h </w:instrText>
        </w:r>
        <w:r w:rsidR="005203BC">
          <w:rPr>
            <w:noProof/>
            <w:webHidden/>
          </w:rPr>
        </w:r>
        <w:r w:rsidR="005203BC">
          <w:rPr>
            <w:noProof/>
            <w:webHidden/>
          </w:rPr>
          <w:fldChar w:fldCharType="separate"/>
        </w:r>
        <w:r w:rsidR="005203BC">
          <w:rPr>
            <w:noProof/>
            <w:webHidden/>
          </w:rPr>
          <w:t>16</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76" w:history="1">
        <w:r w:rsidR="005203BC" w:rsidRPr="005344B9">
          <w:rPr>
            <w:rStyle w:val="Hyperlink"/>
            <w:noProof/>
          </w:rPr>
          <w:t>3.6.4</w:t>
        </w:r>
        <w:r w:rsidR="005203BC">
          <w:rPr>
            <w:rFonts w:asciiTheme="minorHAnsi" w:eastAsiaTheme="minorEastAsia" w:hAnsiTheme="minorHAnsi" w:cstheme="minorBidi"/>
            <w:iCs w:val="0"/>
            <w:noProof/>
            <w:szCs w:val="22"/>
          </w:rPr>
          <w:tab/>
        </w:r>
        <w:r w:rsidR="005203BC" w:rsidRPr="005344B9">
          <w:rPr>
            <w:rStyle w:val="Hyperlink"/>
            <w:noProof/>
          </w:rPr>
          <w:t>Konfigurering</w:t>
        </w:r>
        <w:r w:rsidR="005203BC">
          <w:rPr>
            <w:noProof/>
            <w:webHidden/>
          </w:rPr>
          <w:tab/>
        </w:r>
        <w:r w:rsidR="005203BC">
          <w:rPr>
            <w:noProof/>
            <w:webHidden/>
          </w:rPr>
          <w:fldChar w:fldCharType="begin"/>
        </w:r>
        <w:r w:rsidR="005203BC">
          <w:rPr>
            <w:noProof/>
            <w:webHidden/>
          </w:rPr>
          <w:instrText xml:space="preserve"> PAGEREF _Toc368292876 \h </w:instrText>
        </w:r>
        <w:r w:rsidR="005203BC">
          <w:rPr>
            <w:noProof/>
            <w:webHidden/>
          </w:rPr>
        </w:r>
        <w:r w:rsidR="005203BC">
          <w:rPr>
            <w:noProof/>
            <w:webHidden/>
          </w:rPr>
          <w:fldChar w:fldCharType="separate"/>
        </w:r>
        <w:r w:rsidR="005203BC">
          <w:rPr>
            <w:noProof/>
            <w:webHidden/>
          </w:rPr>
          <w:t>17</w:t>
        </w:r>
        <w:r w:rsidR="005203BC">
          <w:rPr>
            <w:noProof/>
            <w:webHidden/>
          </w:rPr>
          <w:fldChar w:fldCharType="end"/>
        </w:r>
      </w:hyperlink>
    </w:p>
    <w:p w:rsidR="005203BC" w:rsidRDefault="00EF63CE">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292877" w:history="1">
        <w:r w:rsidR="005203BC" w:rsidRPr="005344B9">
          <w:rPr>
            <w:rStyle w:val="Hyperlink"/>
            <w:noProof/>
          </w:rPr>
          <w:t>3.6.5</w:t>
        </w:r>
        <w:r w:rsidR="005203BC">
          <w:rPr>
            <w:rFonts w:asciiTheme="minorHAnsi" w:eastAsiaTheme="minorEastAsia" w:hAnsiTheme="minorHAnsi" w:cstheme="minorBidi"/>
            <w:iCs w:val="0"/>
            <w:noProof/>
            <w:szCs w:val="22"/>
          </w:rPr>
          <w:tab/>
        </w:r>
        <w:r w:rsidR="005203BC" w:rsidRPr="005344B9">
          <w:rPr>
            <w:rStyle w:val="Hyperlink"/>
            <w:noProof/>
          </w:rPr>
          <w:t>Sikkerhed, brugere m.m.</w:t>
        </w:r>
        <w:r w:rsidR="005203BC">
          <w:rPr>
            <w:noProof/>
            <w:webHidden/>
          </w:rPr>
          <w:tab/>
        </w:r>
        <w:r w:rsidR="005203BC">
          <w:rPr>
            <w:noProof/>
            <w:webHidden/>
          </w:rPr>
          <w:fldChar w:fldCharType="begin"/>
        </w:r>
        <w:r w:rsidR="005203BC">
          <w:rPr>
            <w:noProof/>
            <w:webHidden/>
          </w:rPr>
          <w:instrText xml:space="preserve"> PAGEREF _Toc368292877 \h </w:instrText>
        </w:r>
        <w:r w:rsidR="005203BC">
          <w:rPr>
            <w:noProof/>
            <w:webHidden/>
          </w:rPr>
        </w:r>
        <w:r w:rsidR="005203BC">
          <w:rPr>
            <w:noProof/>
            <w:webHidden/>
          </w:rPr>
          <w:fldChar w:fldCharType="separate"/>
        </w:r>
        <w:r w:rsidR="005203BC">
          <w:rPr>
            <w:noProof/>
            <w:webHidden/>
          </w:rPr>
          <w:t>17</w:t>
        </w:r>
        <w:r w:rsidR="005203BC">
          <w:rPr>
            <w:noProof/>
            <w:webHidden/>
          </w:rPr>
          <w:fldChar w:fldCharType="end"/>
        </w:r>
      </w:hyperlink>
    </w:p>
    <w:p w:rsidR="005203BC" w:rsidRDefault="00EF63CE">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292878" w:history="1">
        <w:r w:rsidR="005203BC" w:rsidRPr="005344B9">
          <w:rPr>
            <w:rStyle w:val="Hyperlink"/>
            <w:noProof/>
          </w:rPr>
          <w:t>4.</w:t>
        </w:r>
        <w:r w:rsidR="005203BC">
          <w:rPr>
            <w:rFonts w:asciiTheme="minorHAnsi" w:eastAsiaTheme="minorEastAsia" w:hAnsiTheme="minorHAnsi" w:cstheme="minorBidi"/>
            <w:b w:val="0"/>
            <w:bCs w:val="0"/>
            <w:caps w:val="0"/>
            <w:noProof/>
            <w:sz w:val="22"/>
            <w:szCs w:val="22"/>
          </w:rPr>
          <w:tab/>
        </w:r>
        <w:r w:rsidR="005203BC" w:rsidRPr="005344B9">
          <w:rPr>
            <w:rStyle w:val="Hyperlink"/>
            <w:noProof/>
          </w:rPr>
          <w:t>BBR brugerflader</w:t>
        </w:r>
        <w:r w:rsidR="005203BC">
          <w:rPr>
            <w:noProof/>
            <w:webHidden/>
          </w:rPr>
          <w:tab/>
        </w:r>
        <w:r w:rsidR="005203BC">
          <w:rPr>
            <w:noProof/>
            <w:webHidden/>
          </w:rPr>
          <w:fldChar w:fldCharType="begin"/>
        </w:r>
        <w:r w:rsidR="005203BC">
          <w:rPr>
            <w:noProof/>
            <w:webHidden/>
          </w:rPr>
          <w:instrText xml:space="preserve"> PAGEREF _Toc368292878 \h </w:instrText>
        </w:r>
        <w:r w:rsidR="005203BC">
          <w:rPr>
            <w:noProof/>
            <w:webHidden/>
          </w:rPr>
        </w:r>
        <w:r w:rsidR="005203BC">
          <w:rPr>
            <w:noProof/>
            <w:webHidden/>
          </w:rPr>
          <w:fldChar w:fldCharType="separate"/>
        </w:r>
        <w:r w:rsidR="005203BC">
          <w:rPr>
            <w:noProof/>
            <w:webHidden/>
          </w:rPr>
          <w:t>18</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79" w:history="1">
        <w:r w:rsidR="005203BC" w:rsidRPr="005344B9">
          <w:rPr>
            <w:rStyle w:val="Hyperlink"/>
            <w:noProof/>
          </w:rPr>
          <w:t>4.1</w:t>
        </w:r>
        <w:r w:rsidR="005203BC">
          <w:rPr>
            <w:rFonts w:asciiTheme="minorHAnsi" w:eastAsiaTheme="minorEastAsia" w:hAnsiTheme="minorHAnsi" w:cstheme="minorBidi"/>
            <w:b w:val="0"/>
            <w:smallCaps w:val="0"/>
            <w:noProof/>
            <w:szCs w:val="22"/>
          </w:rPr>
          <w:tab/>
        </w:r>
        <w:r w:rsidR="005203BC" w:rsidRPr="005344B9">
          <w:rPr>
            <w:rStyle w:val="Hyperlink"/>
            <w:noProof/>
          </w:rPr>
          <w:t>Overblik</w:t>
        </w:r>
        <w:r w:rsidR="005203BC">
          <w:rPr>
            <w:noProof/>
            <w:webHidden/>
          </w:rPr>
          <w:tab/>
        </w:r>
        <w:r w:rsidR="005203BC">
          <w:rPr>
            <w:noProof/>
            <w:webHidden/>
          </w:rPr>
          <w:fldChar w:fldCharType="begin"/>
        </w:r>
        <w:r w:rsidR="005203BC">
          <w:rPr>
            <w:noProof/>
            <w:webHidden/>
          </w:rPr>
          <w:instrText xml:space="preserve"> PAGEREF _Toc368292879 \h </w:instrText>
        </w:r>
        <w:r w:rsidR="005203BC">
          <w:rPr>
            <w:noProof/>
            <w:webHidden/>
          </w:rPr>
        </w:r>
        <w:r w:rsidR="005203BC">
          <w:rPr>
            <w:noProof/>
            <w:webHidden/>
          </w:rPr>
          <w:fldChar w:fldCharType="separate"/>
        </w:r>
        <w:r w:rsidR="005203BC">
          <w:rPr>
            <w:noProof/>
            <w:webHidden/>
          </w:rPr>
          <w:t>18</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80" w:history="1">
        <w:r w:rsidR="005203BC" w:rsidRPr="005344B9">
          <w:rPr>
            <w:rStyle w:val="Hyperlink"/>
            <w:noProof/>
          </w:rPr>
          <w:t>4.2</w:t>
        </w:r>
        <w:r w:rsidR="005203BC">
          <w:rPr>
            <w:rFonts w:asciiTheme="minorHAnsi" w:eastAsiaTheme="minorEastAsia" w:hAnsiTheme="minorHAnsi" w:cstheme="minorBidi"/>
            <w:b w:val="0"/>
            <w:smallCaps w:val="0"/>
            <w:noProof/>
            <w:szCs w:val="22"/>
          </w:rPr>
          <w:tab/>
        </w:r>
        <w:r w:rsidR="005203BC" w:rsidRPr="005344B9">
          <w:rPr>
            <w:rStyle w:val="Hyperlink"/>
            <w:noProof/>
          </w:rPr>
          <w:t>BBR klient</w:t>
        </w:r>
        <w:r w:rsidR="005203BC">
          <w:rPr>
            <w:noProof/>
            <w:webHidden/>
          </w:rPr>
          <w:tab/>
        </w:r>
        <w:r w:rsidR="005203BC">
          <w:rPr>
            <w:noProof/>
            <w:webHidden/>
          </w:rPr>
          <w:fldChar w:fldCharType="begin"/>
        </w:r>
        <w:r w:rsidR="005203BC">
          <w:rPr>
            <w:noProof/>
            <w:webHidden/>
          </w:rPr>
          <w:instrText xml:space="preserve"> PAGEREF _Toc368292880 \h </w:instrText>
        </w:r>
        <w:r w:rsidR="005203BC">
          <w:rPr>
            <w:noProof/>
            <w:webHidden/>
          </w:rPr>
        </w:r>
        <w:r w:rsidR="005203BC">
          <w:rPr>
            <w:noProof/>
            <w:webHidden/>
          </w:rPr>
          <w:fldChar w:fldCharType="separate"/>
        </w:r>
        <w:r w:rsidR="005203BC">
          <w:rPr>
            <w:noProof/>
            <w:webHidden/>
          </w:rPr>
          <w:t>18</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81" w:history="1">
        <w:r w:rsidR="005203BC" w:rsidRPr="005344B9">
          <w:rPr>
            <w:rStyle w:val="Hyperlink"/>
            <w:noProof/>
          </w:rPr>
          <w:t>4.3</w:t>
        </w:r>
        <w:r w:rsidR="005203BC">
          <w:rPr>
            <w:rFonts w:asciiTheme="minorHAnsi" w:eastAsiaTheme="minorEastAsia" w:hAnsiTheme="minorHAnsi" w:cstheme="minorBidi"/>
            <w:b w:val="0"/>
            <w:smallCaps w:val="0"/>
            <w:noProof/>
            <w:szCs w:val="22"/>
          </w:rPr>
          <w:tab/>
        </w:r>
        <w:r w:rsidR="005203BC" w:rsidRPr="005344B9">
          <w:rPr>
            <w:rStyle w:val="Hyperlink"/>
            <w:noProof/>
          </w:rPr>
          <w:t>Inddataboks</w:t>
        </w:r>
        <w:r w:rsidR="005203BC">
          <w:rPr>
            <w:noProof/>
            <w:webHidden/>
          </w:rPr>
          <w:tab/>
        </w:r>
        <w:r w:rsidR="005203BC">
          <w:rPr>
            <w:noProof/>
            <w:webHidden/>
          </w:rPr>
          <w:fldChar w:fldCharType="begin"/>
        </w:r>
        <w:r w:rsidR="005203BC">
          <w:rPr>
            <w:noProof/>
            <w:webHidden/>
          </w:rPr>
          <w:instrText xml:space="preserve"> PAGEREF _Toc368292881 \h </w:instrText>
        </w:r>
        <w:r w:rsidR="005203BC">
          <w:rPr>
            <w:noProof/>
            <w:webHidden/>
          </w:rPr>
        </w:r>
        <w:r w:rsidR="005203BC">
          <w:rPr>
            <w:noProof/>
            <w:webHidden/>
          </w:rPr>
          <w:fldChar w:fldCharType="separate"/>
        </w:r>
        <w:r w:rsidR="005203BC">
          <w:rPr>
            <w:noProof/>
            <w:webHidden/>
          </w:rPr>
          <w:t>18</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82" w:history="1">
        <w:r w:rsidR="005203BC" w:rsidRPr="005344B9">
          <w:rPr>
            <w:rStyle w:val="Hyperlink"/>
            <w:noProof/>
          </w:rPr>
          <w:t>4.4</w:t>
        </w:r>
        <w:r w:rsidR="005203BC">
          <w:rPr>
            <w:rFonts w:asciiTheme="minorHAnsi" w:eastAsiaTheme="minorEastAsia" w:hAnsiTheme="minorHAnsi" w:cstheme="minorBidi"/>
            <w:b w:val="0"/>
            <w:smallCaps w:val="0"/>
            <w:noProof/>
            <w:szCs w:val="22"/>
          </w:rPr>
          <w:tab/>
        </w:r>
        <w:r w:rsidR="005203BC" w:rsidRPr="005344B9">
          <w:rPr>
            <w:rStyle w:val="Hyperlink"/>
            <w:noProof/>
          </w:rPr>
          <w:t>Administratorklient</w:t>
        </w:r>
        <w:r w:rsidR="005203BC">
          <w:rPr>
            <w:noProof/>
            <w:webHidden/>
          </w:rPr>
          <w:tab/>
        </w:r>
        <w:r w:rsidR="005203BC">
          <w:rPr>
            <w:noProof/>
            <w:webHidden/>
          </w:rPr>
          <w:fldChar w:fldCharType="begin"/>
        </w:r>
        <w:r w:rsidR="005203BC">
          <w:rPr>
            <w:noProof/>
            <w:webHidden/>
          </w:rPr>
          <w:instrText xml:space="preserve"> PAGEREF _Toc368292882 \h </w:instrText>
        </w:r>
        <w:r w:rsidR="005203BC">
          <w:rPr>
            <w:noProof/>
            <w:webHidden/>
          </w:rPr>
        </w:r>
        <w:r w:rsidR="005203BC">
          <w:rPr>
            <w:noProof/>
            <w:webHidden/>
          </w:rPr>
          <w:fldChar w:fldCharType="separate"/>
        </w:r>
        <w:r w:rsidR="005203BC">
          <w:rPr>
            <w:noProof/>
            <w:webHidden/>
          </w:rPr>
          <w:t>19</w:t>
        </w:r>
        <w:r w:rsidR="005203BC">
          <w:rPr>
            <w:noProof/>
            <w:webHidden/>
          </w:rPr>
          <w:fldChar w:fldCharType="end"/>
        </w:r>
      </w:hyperlink>
    </w:p>
    <w:p w:rsidR="005203BC" w:rsidRDefault="00EF63CE">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292883" w:history="1">
        <w:r w:rsidR="005203BC" w:rsidRPr="005344B9">
          <w:rPr>
            <w:rStyle w:val="Hyperlink"/>
            <w:noProof/>
          </w:rPr>
          <w:t>5.</w:t>
        </w:r>
        <w:r w:rsidR="005203BC">
          <w:rPr>
            <w:rFonts w:asciiTheme="minorHAnsi" w:eastAsiaTheme="minorEastAsia" w:hAnsiTheme="minorHAnsi" w:cstheme="minorBidi"/>
            <w:b w:val="0"/>
            <w:bCs w:val="0"/>
            <w:caps w:val="0"/>
            <w:noProof/>
            <w:sz w:val="22"/>
            <w:szCs w:val="22"/>
          </w:rPr>
          <w:tab/>
        </w:r>
        <w:r w:rsidR="005203BC" w:rsidRPr="005344B9">
          <w:rPr>
            <w:rStyle w:val="Hyperlink"/>
            <w:noProof/>
          </w:rPr>
          <w:t>Eksterne systemer</w:t>
        </w:r>
        <w:r w:rsidR="005203BC">
          <w:rPr>
            <w:noProof/>
            <w:webHidden/>
          </w:rPr>
          <w:tab/>
        </w:r>
        <w:r w:rsidR="005203BC">
          <w:rPr>
            <w:noProof/>
            <w:webHidden/>
          </w:rPr>
          <w:fldChar w:fldCharType="begin"/>
        </w:r>
        <w:r w:rsidR="005203BC">
          <w:rPr>
            <w:noProof/>
            <w:webHidden/>
          </w:rPr>
          <w:instrText xml:space="preserve"> PAGEREF _Toc368292883 \h </w:instrText>
        </w:r>
        <w:r w:rsidR="005203BC">
          <w:rPr>
            <w:noProof/>
            <w:webHidden/>
          </w:rPr>
        </w:r>
        <w:r w:rsidR="005203BC">
          <w:rPr>
            <w:noProof/>
            <w:webHidden/>
          </w:rPr>
          <w:fldChar w:fldCharType="separate"/>
        </w:r>
        <w:r w:rsidR="005203BC">
          <w:rPr>
            <w:noProof/>
            <w:webHidden/>
          </w:rPr>
          <w:t>20</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84" w:history="1">
        <w:r w:rsidR="005203BC" w:rsidRPr="005344B9">
          <w:rPr>
            <w:rStyle w:val="Hyperlink"/>
            <w:noProof/>
          </w:rPr>
          <w:t>5.1</w:t>
        </w:r>
        <w:r w:rsidR="005203BC">
          <w:rPr>
            <w:rFonts w:asciiTheme="minorHAnsi" w:eastAsiaTheme="minorEastAsia" w:hAnsiTheme="minorHAnsi" w:cstheme="minorBidi"/>
            <w:b w:val="0"/>
            <w:smallCaps w:val="0"/>
            <w:noProof/>
            <w:szCs w:val="22"/>
          </w:rPr>
          <w:tab/>
        </w:r>
        <w:r w:rsidR="005203BC" w:rsidRPr="005344B9">
          <w:rPr>
            <w:rStyle w:val="Hyperlink"/>
            <w:noProof/>
          </w:rPr>
          <w:t>Overblik</w:t>
        </w:r>
        <w:r w:rsidR="005203BC">
          <w:rPr>
            <w:noProof/>
            <w:webHidden/>
          </w:rPr>
          <w:tab/>
        </w:r>
        <w:r w:rsidR="005203BC">
          <w:rPr>
            <w:noProof/>
            <w:webHidden/>
          </w:rPr>
          <w:fldChar w:fldCharType="begin"/>
        </w:r>
        <w:r w:rsidR="005203BC">
          <w:rPr>
            <w:noProof/>
            <w:webHidden/>
          </w:rPr>
          <w:instrText xml:space="preserve"> PAGEREF _Toc368292884 \h </w:instrText>
        </w:r>
        <w:r w:rsidR="005203BC">
          <w:rPr>
            <w:noProof/>
            <w:webHidden/>
          </w:rPr>
        </w:r>
        <w:r w:rsidR="005203BC">
          <w:rPr>
            <w:noProof/>
            <w:webHidden/>
          </w:rPr>
          <w:fldChar w:fldCharType="separate"/>
        </w:r>
        <w:r w:rsidR="005203BC">
          <w:rPr>
            <w:noProof/>
            <w:webHidden/>
          </w:rPr>
          <w:t>20</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85" w:history="1">
        <w:r w:rsidR="005203BC" w:rsidRPr="005344B9">
          <w:rPr>
            <w:rStyle w:val="Hyperlink"/>
            <w:noProof/>
          </w:rPr>
          <w:t>5.2</w:t>
        </w:r>
        <w:r w:rsidR="005203BC">
          <w:rPr>
            <w:rFonts w:asciiTheme="minorHAnsi" w:eastAsiaTheme="minorEastAsia" w:hAnsiTheme="minorHAnsi" w:cstheme="minorBidi"/>
            <w:b w:val="0"/>
            <w:smallCaps w:val="0"/>
            <w:noProof/>
            <w:szCs w:val="22"/>
          </w:rPr>
          <w:tab/>
        </w:r>
        <w:r w:rsidR="005203BC" w:rsidRPr="005344B9">
          <w:rPr>
            <w:rStyle w:val="Hyperlink"/>
            <w:noProof/>
          </w:rPr>
          <w:t>Kommunale systemer</w:t>
        </w:r>
        <w:r w:rsidR="005203BC">
          <w:rPr>
            <w:noProof/>
            <w:webHidden/>
          </w:rPr>
          <w:tab/>
        </w:r>
        <w:r w:rsidR="005203BC">
          <w:rPr>
            <w:noProof/>
            <w:webHidden/>
          </w:rPr>
          <w:fldChar w:fldCharType="begin"/>
        </w:r>
        <w:r w:rsidR="005203BC">
          <w:rPr>
            <w:noProof/>
            <w:webHidden/>
          </w:rPr>
          <w:instrText xml:space="preserve"> PAGEREF _Toc368292885 \h </w:instrText>
        </w:r>
        <w:r w:rsidR="005203BC">
          <w:rPr>
            <w:noProof/>
            <w:webHidden/>
          </w:rPr>
        </w:r>
        <w:r w:rsidR="005203BC">
          <w:rPr>
            <w:noProof/>
            <w:webHidden/>
          </w:rPr>
          <w:fldChar w:fldCharType="separate"/>
        </w:r>
        <w:r w:rsidR="005203BC">
          <w:rPr>
            <w:noProof/>
            <w:webHidden/>
          </w:rPr>
          <w:t>20</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86" w:history="1">
        <w:r w:rsidR="005203BC" w:rsidRPr="005344B9">
          <w:rPr>
            <w:rStyle w:val="Hyperlink"/>
            <w:noProof/>
          </w:rPr>
          <w:t>5.3</w:t>
        </w:r>
        <w:r w:rsidR="005203BC">
          <w:rPr>
            <w:rFonts w:asciiTheme="minorHAnsi" w:eastAsiaTheme="minorEastAsia" w:hAnsiTheme="minorHAnsi" w:cstheme="minorBidi"/>
            <w:b w:val="0"/>
            <w:smallCaps w:val="0"/>
            <w:noProof/>
            <w:szCs w:val="22"/>
          </w:rPr>
          <w:tab/>
        </w:r>
        <w:r w:rsidR="005203BC" w:rsidRPr="005344B9">
          <w:rPr>
            <w:rStyle w:val="Hyperlink"/>
            <w:noProof/>
          </w:rPr>
          <w:t>Øvrige systemer</w:t>
        </w:r>
        <w:r w:rsidR="005203BC">
          <w:rPr>
            <w:noProof/>
            <w:webHidden/>
          </w:rPr>
          <w:tab/>
        </w:r>
        <w:r w:rsidR="005203BC">
          <w:rPr>
            <w:noProof/>
            <w:webHidden/>
          </w:rPr>
          <w:fldChar w:fldCharType="begin"/>
        </w:r>
        <w:r w:rsidR="005203BC">
          <w:rPr>
            <w:noProof/>
            <w:webHidden/>
          </w:rPr>
          <w:instrText xml:space="preserve"> PAGEREF _Toc368292886 \h </w:instrText>
        </w:r>
        <w:r w:rsidR="005203BC">
          <w:rPr>
            <w:noProof/>
            <w:webHidden/>
          </w:rPr>
        </w:r>
        <w:r w:rsidR="005203BC">
          <w:rPr>
            <w:noProof/>
            <w:webHidden/>
          </w:rPr>
          <w:fldChar w:fldCharType="separate"/>
        </w:r>
        <w:r w:rsidR="005203BC">
          <w:rPr>
            <w:noProof/>
            <w:webHidden/>
          </w:rPr>
          <w:t>20</w:t>
        </w:r>
        <w:r w:rsidR="005203BC">
          <w:rPr>
            <w:noProof/>
            <w:webHidden/>
          </w:rPr>
          <w:fldChar w:fldCharType="end"/>
        </w:r>
      </w:hyperlink>
    </w:p>
    <w:p w:rsidR="005203BC" w:rsidRDefault="00EF63CE">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292887" w:history="1">
        <w:r w:rsidR="005203BC" w:rsidRPr="005344B9">
          <w:rPr>
            <w:rStyle w:val="Hyperlink"/>
            <w:noProof/>
          </w:rPr>
          <w:t>6.</w:t>
        </w:r>
        <w:r w:rsidR="005203BC">
          <w:rPr>
            <w:rFonts w:asciiTheme="minorHAnsi" w:eastAsiaTheme="minorEastAsia" w:hAnsiTheme="minorHAnsi" w:cstheme="minorBidi"/>
            <w:b w:val="0"/>
            <w:bCs w:val="0"/>
            <w:caps w:val="0"/>
            <w:noProof/>
            <w:sz w:val="22"/>
            <w:szCs w:val="22"/>
          </w:rPr>
          <w:tab/>
        </w:r>
        <w:r w:rsidR="005203BC" w:rsidRPr="005344B9">
          <w:rPr>
            <w:rStyle w:val="Hyperlink"/>
            <w:noProof/>
          </w:rPr>
          <w:t>Øvrige vilkår</w:t>
        </w:r>
        <w:r w:rsidR="005203BC">
          <w:rPr>
            <w:noProof/>
            <w:webHidden/>
          </w:rPr>
          <w:tab/>
        </w:r>
        <w:r w:rsidR="005203BC">
          <w:rPr>
            <w:noProof/>
            <w:webHidden/>
          </w:rPr>
          <w:fldChar w:fldCharType="begin"/>
        </w:r>
        <w:r w:rsidR="005203BC">
          <w:rPr>
            <w:noProof/>
            <w:webHidden/>
          </w:rPr>
          <w:instrText xml:space="preserve"> PAGEREF _Toc368292887 \h </w:instrText>
        </w:r>
        <w:r w:rsidR="005203BC">
          <w:rPr>
            <w:noProof/>
            <w:webHidden/>
          </w:rPr>
        </w:r>
        <w:r w:rsidR="005203BC">
          <w:rPr>
            <w:noProof/>
            <w:webHidden/>
          </w:rPr>
          <w:fldChar w:fldCharType="separate"/>
        </w:r>
        <w:r w:rsidR="005203BC">
          <w:rPr>
            <w:noProof/>
            <w:webHidden/>
          </w:rPr>
          <w:t>21</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88" w:history="1">
        <w:r w:rsidR="005203BC" w:rsidRPr="005344B9">
          <w:rPr>
            <w:rStyle w:val="Hyperlink"/>
            <w:noProof/>
          </w:rPr>
          <w:t>6.1</w:t>
        </w:r>
        <w:r w:rsidR="005203BC">
          <w:rPr>
            <w:rFonts w:asciiTheme="minorHAnsi" w:eastAsiaTheme="minorEastAsia" w:hAnsiTheme="minorHAnsi" w:cstheme="minorBidi"/>
            <w:b w:val="0"/>
            <w:smallCaps w:val="0"/>
            <w:noProof/>
            <w:szCs w:val="22"/>
          </w:rPr>
          <w:tab/>
        </w:r>
        <w:r w:rsidR="005203BC" w:rsidRPr="005344B9">
          <w:rPr>
            <w:rStyle w:val="Hyperlink"/>
            <w:noProof/>
          </w:rPr>
          <w:t>Grunddataprogrammets rammer</w:t>
        </w:r>
        <w:r w:rsidR="005203BC">
          <w:rPr>
            <w:noProof/>
            <w:webHidden/>
          </w:rPr>
          <w:tab/>
        </w:r>
        <w:r w:rsidR="005203BC">
          <w:rPr>
            <w:noProof/>
            <w:webHidden/>
          </w:rPr>
          <w:fldChar w:fldCharType="begin"/>
        </w:r>
        <w:r w:rsidR="005203BC">
          <w:rPr>
            <w:noProof/>
            <w:webHidden/>
          </w:rPr>
          <w:instrText xml:space="preserve"> PAGEREF _Toc368292888 \h </w:instrText>
        </w:r>
        <w:r w:rsidR="005203BC">
          <w:rPr>
            <w:noProof/>
            <w:webHidden/>
          </w:rPr>
        </w:r>
        <w:r w:rsidR="005203BC">
          <w:rPr>
            <w:noProof/>
            <w:webHidden/>
          </w:rPr>
          <w:fldChar w:fldCharType="separate"/>
        </w:r>
        <w:r w:rsidR="005203BC">
          <w:rPr>
            <w:noProof/>
            <w:webHidden/>
          </w:rPr>
          <w:t>21</w:t>
        </w:r>
        <w:r w:rsidR="005203BC">
          <w:rPr>
            <w:noProof/>
            <w:webHidden/>
          </w:rPr>
          <w:fldChar w:fldCharType="end"/>
        </w:r>
      </w:hyperlink>
    </w:p>
    <w:p w:rsidR="005203BC" w:rsidRDefault="00EF63CE">
      <w:pPr>
        <w:pStyle w:val="Indholdsfortegnelse2"/>
        <w:tabs>
          <w:tab w:val="right" w:leader="dot" w:pos="8495"/>
        </w:tabs>
        <w:rPr>
          <w:rFonts w:asciiTheme="minorHAnsi" w:eastAsiaTheme="minorEastAsia" w:hAnsiTheme="minorHAnsi" w:cstheme="minorBidi"/>
          <w:b w:val="0"/>
          <w:smallCaps w:val="0"/>
          <w:noProof/>
          <w:szCs w:val="22"/>
        </w:rPr>
      </w:pPr>
      <w:hyperlink w:anchor="_Toc368292889" w:history="1">
        <w:r w:rsidR="005203BC" w:rsidRPr="005344B9">
          <w:rPr>
            <w:rStyle w:val="Hyperlink"/>
            <w:noProof/>
          </w:rPr>
          <w:t>6.2</w:t>
        </w:r>
        <w:r w:rsidR="005203BC">
          <w:rPr>
            <w:rFonts w:asciiTheme="minorHAnsi" w:eastAsiaTheme="minorEastAsia" w:hAnsiTheme="minorHAnsi" w:cstheme="minorBidi"/>
            <w:b w:val="0"/>
            <w:smallCaps w:val="0"/>
            <w:noProof/>
            <w:szCs w:val="22"/>
          </w:rPr>
          <w:tab/>
        </w:r>
        <w:r w:rsidR="005203BC" w:rsidRPr="005344B9">
          <w:rPr>
            <w:rStyle w:val="Hyperlink"/>
            <w:noProof/>
          </w:rPr>
          <w:t>Løst koblet arkitektur</w:t>
        </w:r>
        <w:r w:rsidR="005203BC">
          <w:rPr>
            <w:noProof/>
            <w:webHidden/>
          </w:rPr>
          <w:tab/>
        </w:r>
        <w:r w:rsidR="005203BC">
          <w:rPr>
            <w:noProof/>
            <w:webHidden/>
          </w:rPr>
          <w:fldChar w:fldCharType="begin"/>
        </w:r>
        <w:r w:rsidR="005203BC">
          <w:rPr>
            <w:noProof/>
            <w:webHidden/>
          </w:rPr>
          <w:instrText xml:space="preserve"> PAGEREF _Toc368292889 \h </w:instrText>
        </w:r>
        <w:r w:rsidR="005203BC">
          <w:rPr>
            <w:noProof/>
            <w:webHidden/>
          </w:rPr>
        </w:r>
        <w:r w:rsidR="005203BC">
          <w:rPr>
            <w:noProof/>
            <w:webHidden/>
          </w:rPr>
          <w:fldChar w:fldCharType="separate"/>
        </w:r>
        <w:r w:rsidR="005203BC">
          <w:rPr>
            <w:noProof/>
            <w:webHidden/>
          </w:rPr>
          <w:t>21</w:t>
        </w:r>
        <w:r w:rsidR="005203BC">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13" w:name="_Toc331337663"/>
      <w:bookmarkStart w:id="14" w:name="_Toc317076671"/>
      <w:bookmarkStart w:id="15" w:name="_Toc317091227"/>
      <w:bookmarkStart w:id="16" w:name="_Toc368292839"/>
      <w:bookmarkEnd w:id="12"/>
      <w:bookmarkEnd w:id="13"/>
      <w:r w:rsidRPr="00AC5579">
        <w:lastRenderedPageBreak/>
        <w:t>Indledning</w:t>
      </w:r>
      <w:bookmarkEnd w:id="14"/>
      <w:bookmarkEnd w:id="15"/>
      <w:bookmarkEnd w:id="16"/>
    </w:p>
    <w:p w:rsidR="001140B3" w:rsidRDefault="001140B3" w:rsidP="001140B3">
      <w:pPr>
        <w:pStyle w:val="Overskrift2"/>
        <w:rPr>
          <w:lang w:val="da-DK"/>
        </w:rPr>
      </w:pPr>
      <w:bookmarkStart w:id="17" w:name="_Toc355073798"/>
      <w:bookmarkStart w:id="18" w:name="_Toc368292840"/>
      <w:r>
        <w:rPr>
          <w:lang w:val="da-DK"/>
        </w:rPr>
        <w:t>Dokumentets formål</w:t>
      </w:r>
      <w:bookmarkEnd w:id="17"/>
      <w:bookmarkEnd w:id="18"/>
    </w:p>
    <w:p w:rsidR="00037A6A" w:rsidRDefault="00037A6A" w:rsidP="00037A6A">
      <w:bookmarkStart w:id="19" w:name="_Toc353539084"/>
      <w:bookmarkStart w:id="20" w:name="_Toc355073799"/>
      <w:r>
        <w:t>Dokumentet tjener to hovedformål:</w:t>
      </w:r>
    </w:p>
    <w:p w:rsidR="00037A6A" w:rsidRDefault="00037A6A" w:rsidP="006F1C25">
      <w:pPr>
        <w:pStyle w:val="Listeafsnit"/>
        <w:numPr>
          <w:ilvl w:val="0"/>
          <w:numId w:val="10"/>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rsidR="00037A6A" w:rsidRDefault="00037A6A" w:rsidP="00037A6A">
      <w:pPr>
        <w:ind w:left="709"/>
      </w:pPr>
      <w:r>
        <w:t xml:space="preserve">Dokumentet her beskriver </w:t>
      </w:r>
      <w:r w:rsidR="00F94D7F">
        <w:t>BBR</w:t>
      </w:r>
      <w:r>
        <w:t xml:space="preserve"> løsningsarkitektur til brug for denne tværgående kvalitetssikring.</w:t>
      </w:r>
    </w:p>
    <w:p w:rsidR="00037A6A" w:rsidRDefault="00037A6A" w:rsidP="006F1C25">
      <w:pPr>
        <w:pStyle w:val="Listeafsnit"/>
        <w:numPr>
          <w:ilvl w:val="0"/>
          <w:numId w:val="10"/>
        </w:numPr>
        <w:spacing w:before="60"/>
        <w:ind w:left="714" w:hanging="357"/>
        <w:contextualSpacing w:val="0"/>
      </w:pPr>
      <w:r>
        <w:t xml:space="preserve">Derudover danner løsningsarkitekturen rammerne for kravspecificering og </w:t>
      </w:r>
      <w:r w:rsidR="00035EF7">
        <w:t>videre</w:t>
      </w:r>
      <w:r>
        <w:t xml:space="preserve">udvikling af </w:t>
      </w:r>
      <w:r w:rsidR="00F94D7F">
        <w:t>BBR i henhold til</w:t>
      </w:r>
      <w:r>
        <w:t xml:space="preserve"> Ejendomsdataprogrammet.</w:t>
      </w:r>
    </w:p>
    <w:p w:rsidR="001140B3" w:rsidRPr="00674AF9" w:rsidRDefault="001140B3" w:rsidP="000556EC">
      <w:pPr>
        <w:pStyle w:val="Overskrift2"/>
        <w:rPr>
          <w:lang w:val="da-DK"/>
        </w:rPr>
      </w:pPr>
      <w:bookmarkStart w:id="21" w:name="_Toc368292841"/>
      <w:r w:rsidRPr="007F4F8A">
        <w:rPr>
          <w:lang w:val="da-DK"/>
        </w:rPr>
        <w:t>Dokumentets sammenhæng til øvrige dokumenter</w:t>
      </w:r>
      <w:bookmarkEnd w:id="19"/>
      <w:bookmarkEnd w:id="20"/>
      <w:bookmarkEnd w:id="21"/>
    </w:p>
    <w:p w:rsidR="000556EC" w:rsidRDefault="000556EC" w:rsidP="00674AF9">
      <w:pPr>
        <w:keepNext/>
        <w:spacing w:before="240"/>
        <w:jc w:val="center"/>
      </w:pPr>
      <w:r>
        <w:rPr>
          <w:noProof/>
        </w:rPr>
        <w:drawing>
          <wp:inline distT="0" distB="0" distL="0" distR="0">
            <wp:extent cx="3812400" cy="20808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sammenhæn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2400" cy="2080800"/>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11860">
        <w:rPr>
          <w:b w:val="0"/>
          <w:noProof/>
        </w:rPr>
        <w:t>1</w:t>
      </w:r>
      <w:r w:rsidRPr="00140F7B">
        <w:rPr>
          <w:b w:val="0"/>
        </w:rPr>
        <w:fldChar w:fldCharType="end"/>
      </w:r>
      <w:r>
        <w:rPr>
          <w:b w:val="0"/>
        </w:rPr>
        <w:t>.</w:t>
      </w:r>
      <w:r w:rsidRPr="00140F7B">
        <w:rPr>
          <w:b w:val="0"/>
        </w:rPr>
        <w:t xml:space="preserve"> </w:t>
      </w:r>
      <w:r>
        <w:rPr>
          <w:b w:val="0"/>
        </w:rPr>
        <w:t>Løsningsarkitekturens sammenhæng til andre dokumenter.</w:t>
      </w:r>
    </w:p>
    <w:p w:rsidR="000556EC" w:rsidRDefault="000556EC" w:rsidP="000556EC">
      <w:bookmarkStart w:id="22" w:name="_Toc278529872"/>
      <w:bookmarkStart w:id="23" w:name="_Toc355073800"/>
      <w:r>
        <w:t>Løsningsarkitekturen er opbygget af et hoveddokument og tre underbilag. Dokumentet her udgør hoveddokumentet.</w:t>
      </w:r>
    </w:p>
    <w:p w:rsidR="000556EC" w:rsidRDefault="000556EC" w:rsidP="00674AF9">
      <w:pPr>
        <w:spacing w:before="120"/>
      </w:pPr>
      <w:r>
        <w:t>Rammerne omkring løsningsarkitekturen kommer primært fra fire kilder:</w:t>
      </w:r>
    </w:p>
    <w:p w:rsidR="000556EC" w:rsidRDefault="000556EC" w:rsidP="006F1C25">
      <w:pPr>
        <w:pStyle w:val="Listeafsnit"/>
        <w:numPr>
          <w:ilvl w:val="0"/>
          <w:numId w:val="10"/>
        </w:numPr>
        <w:spacing w:before="60"/>
        <w:ind w:left="714" w:hanging="357"/>
        <w:contextualSpacing w:val="0"/>
      </w:pPr>
      <w:r>
        <w:t xml:space="preserve">Grunddataprogrammet, som har udstukket rammerne for den overordnede løsningsarkitektur – herunder krav om udstilling af grunddata via Datafordeleren. Grunddataprogrammet har også udstukket rammer ift. </w:t>
      </w:r>
      <w:proofErr w:type="gramStart"/>
      <w:r>
        <w:t>en fællesoffentlig datamodel og dertil hørende standarder.</w:t>
      </w:r>
      <w:proofErr w:type="gramEnd"/>
    </w:p>
    <w:p w:rsidR="000556EC" w:rsidRDefault="000556EC" w:rsidP="006F1C25">
      <w:pPr>
        <w:pStyle w:val="Listeafsnit"/>
        <w:numPr>
          <w:ilvl w:val="0"/>
          <w:numId w:val="10"/>
        </w:numPr>
        <w:spacing w:before="60"/>
        <w:ind w:left="714" w:hanging="357"/>
        <w:contextualSpacing w:val="0"/>
      </w:pPr>
      <w:r>
        <w:t>Ejendomsdataprogrammet, som gennem en målarkitektur og tilhørende bilag har udstukket rammerne for bygnings- og boligdata som grunddata.</w:t>
      </w:r>
    </w:p>
    <w:p w:rsidR="000556EC" w:rsidRDefault="000556EC" w:rsidP="006F1C25">
      <w:pPr>
        <w:pStyle w:val="Listeafsnit"/>
        <w:numPr>
          <w:ilvl w:val="0"/>
          <w:numId w:val="10"/>
        </w:numPr>
        <w:spacing w:before="60"/>
        <w:ind w:left="714" w:hanging="357"/>
        <w:contextualSpacing w:val="0"/>
      </w:pPr>
      <w:r>
        <w:t xml:space="preserve">BBR eksisterende dokumentation – primært ”Systembeskrivelse version 10” - som på en række områder har </w:t>
      </w:r>
      <w:r w:rsidR="00674AF9">
        <w:t>udstukket</w:t>
      </w:r>
      <w:r>
        <w:t xml:space="preserve"> rammerne for løsningsarkitekturens udformning. Løsningsarkitekturen er etableret som en videreudbygning af den eksisterende</w:t>
      </w:r>
      <w:r w:rsidR="00674AF9">
        <w:t xml:space="preserve"> BBR løsning.</w:t>
      </w:r>
    </w:p>
    <w:p w:rsidR="00674AF9" w:rsidRDefault="00674AF9" w:rsidP="006F1C25">
      <w:pPr>
        <w:pStyle w:val="Listeafsnit"/>
        <w:numPr>
          <w:ilvl w:val="0"/>
          <w:numId w:val="10"/>
        </w:numPr>
        <w:spacing w:before="60"/>
        <w:ind w:left="714" w:hanging="357"/>
        <w:contextualSpacing w:val="0"/>
      </w:pPr>
      <w:r>
        <w:t>BBR lovgivning, cirkulærer m.m., som opsætter regler for BBR løsningen og anvendelsen af denne. Ifb. Ejendomsdataprogrammet vil der være behov for at justere lidt på disse regler. Beskrivelsen heraf er uden for scope af dokumentet her.</w:t>
      </w:r>
    </w:p>
    <w:p w:rsidR="001140B3" w:rsidRPr="000D27E0" w:rsidRDefault="001140B3" w:rsidP="001140B3">
      <w:pPr>
        <w:pStyle w:val="Overskrift2"/>
        <w:rPr>
          <w:lang w:val="da-DK"/>
        </w:rPr>
      </w:pPr>
      <w:bookmarkStart w:id="24" w:name="_Toc368292842"/>
      <w:r w:rsidRPr="000D27E0">
        <w:rPr>
          <w:lang w:val="da-DK"/>
        </w:rPr>
        <w:lastRenderedPageBreak/>
        <w:t>Læsevejledning</w:t>
      </w:r>
      <w:bookmarkEnd w:id="22"/>
      <w:bookmarkEnd w:id="23"/>
      <w:bookmarkEnd w:id="24"/>
      <w:r w:rsidRPr="000D27E0">
        <w:rPr>
          <w:lang w:val="da-DK"/>
        </w:rPr>
        <w:t xml:space="preserve"> </w:t>
      </w:r>
    </w:p>
    <w:p w:rsidR="001140B3" w:rsidRDefault="001140B3" w:rsidP="001140B3">
      <w:r>
        <w:t>Udover dette indledende kapitel indeholder dokumentet følgende kapitler:</w:t>
      </w:r>
    </w:p>
    <w:p w:rsidR="001140B3" w:rsidRPr="00D34FAB" w:rsidRDefault="001140B3" w:rsidP="001140B3">
      <w:pPr>
        <w:pStyle w:val="Listeafsnit"/>
        <w:numPr>
          <w:ilvl w:val="0"/>
          <w:numId w:val="8"/>
        </w:numPr>
        <w:spacing w:before="120"/>
        <w:ind w:left="714" w:hanging="357"/>
        <w:contextualSpacing w:val="0"/>
        <w:jc w:val="left"/>
      </w:pPr>
      <w:r w:rsidRPr="00AD156D">
        <w:rPr>
          <w:b/>
        </w:rPr>
        <w:t>Kapitel 2 –</w:t>
      </w:r>
      <w:r>
        <w:rPr>
          <w:b/>
        </w:rPr>
        <w:t xml:space="preserve"> Arkitekturrammer</w:t>
      </w:r>
      <w:r w:rsidRPr="00AD156D">
        <w:rPr>
          <w:b/>
        </w:rPr>
        <w:br/>
      </w:r>
      <w:r w:rsidRPr="00D34FAB">
        <w:t xml:space="preserve">Indeholder </w:t>
      </w:r>
      <w:r>
        <w:t xml:space="preserve">en </w:t>
      </w:r>
      <w:r w:rsidRPr="00D34FAB">
        <w:t>beskrivelse af løsningens overordnede arkitekturmæssige sammenhænge og strukturer</w:t>
      </w:r>
      <w:r>
        <w:t xml:space="preserve"> samt andre arkitekturmæssige rammer, som er styrende for et efterfølgende design af løsningen.</w:t>
      </w:r>
    </w:p>
    <w:p w:rsidR="001140B3" w:rsidRDefault="001140B3" w:rsidP="001140B3">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w:t>
      </w:r>
      <w:r w:rsidR="00E61FCA">
        <w:rPr>
          <w:b/>
        </w:rPr>
        <w:t>BBR grunddataregister</w:t>
      </w:r>
      <w:r w:rsidRPr="00AD156D">
        <w:rPr>
          <w:b/>
        </w:rPr>
        <w:br/>
      </w:r>
      <w:r>
        <w:t xml:space="preserve">Indeholder en </w:t>
      </w:r>
      <w:r w:rsidR="00226B06">
        <w:t>mere uddybende beskrivelse af det konceptuelle indhold i BBR grunddataregistret.</w:t>
      </w:r>
    </w:p>
    <w:p w:rsidR="00195F6E" w:rsidRDefault="00195F6E" w:rsidP="00195F6E">
      <w:pPr>
        <w:pStyle w:val="Listeafsnit"/>
        <w:numPr>
          <w:ilvl w:val="0"/>
          <w:numId w:val="8"/>
        </w:numPr>
        <w:spacing w:before="120"/>
        <w:ind w:left="714" w:hanging="357"/>
        <w:contextualSpacing w:val="0"/>
        <w:jc w:val="left"/>
      </w:pPr>
      <w:r>
        <w:rPr>
          <w:b/>
        </w:rPr>
        <w:t>Kapitel 4</w:t>
      </w:r>
      <w:r w:rsidRPr="00AD156D">
        <w:rPr>
          <w:b/>
        </w:rPr>
        <w:t xml:space="preserve"> –</w:t>
      </w:r>
      <w:r>
        <w:rPr>
          <w:b/>
        </w:rPr>
        <w:t xml:space="preserve"> </w:t>
      </w:r>
      <w:r w:rsidR="00E61FCA">
        <w:rPr>
          <w:b/>
        </w:rPr>
        <w:t>BBR brugerflader</w:t>
      </w:r>
      <w:r w:rsidRPr="00AD156D">
        <w:rPr>
          <w:b/>
        </w:rPr>
        <w:br/>
      </w:r>
      <w:r>
        <w:t xml:space="preserve">Indeholder </w:t>
      </w:r>
      <w:r w:rsidR="00226B06">
        <w:t>en mere uddybende beskrivelse af det konceptuelle indhold i BBR brugerfladerne.</w:t>
      </w:r>
    </w:p>
    <w:p w:rsidR="00195F6E" w:rsidRDefault="00195F6E" w:rsidP="00195F6E">
      <w:pPr>
        <w:pStyle w:val="Listeafsnit"/>
        <w:numPr>
          <w:ilvl w:val="0"/>
          <w:numId w:val="8"/>
        </w:numPr>
        <w:spacing w:before="120"/>
        <w:ind w:left="714" w:hanging="357"/>
        <w:contextualSpacing w:val="0"/>
        <w:jc w:val="left"/>
      </w:pPr>
      <w:r>
        <w:rPr>
          <w:b/>
        </w:rPr>
        <w:t>Kapitel 5</w:t>
      </w:r>
      <w:r w:rsidRPr="00AD156D">
        <w:rPr>
          <w:b/>
        </w:rPr>
        <w:t xml:space="preserve"> –</w:t>
      </w:r>
      <w:r>
        <w:rPr>
          <w:b/>
        </w:rPr>
        <w:t xml:space="preserve"> </w:t>
      </w:r>
      <w:r w:rsidR="00E61FCA">
        <w:rPr>
          <w:b/>
        </w:rPr>
        <w:t>Eksterne systemer</w:t>
      </w:r>
      <w:r w:rsidRPr="00AD156D">
        <w:rPr>
          <w:b/>
        </w:rPr>
        <w:br/>
      </w:r>
      <w:r>
        <w:t xml:space="preserve">Indeholder </w:t>
      </w:r>
      <w:r w:rsidR="00226B06">
        <w:t>en mere uddybende beskrivelse af det konceptuelle indhold ift. opdateringer af bygnings- og boligdata fra eksterne systemer.</w:t>
      </w:r>
    </w:p>
    <w:p w:rsidR="001140B3" w:rsidRPr="00F0342D" w:rsidRDefault="00195F6E" w:rsidP="001140B3">
      <w:pPr>
        <w:pStyle w:val="Listeafsnit"/>
        <w:numPr>
          <w:ilvl w:val="0"/>
          <w:numId w:val="8"/>
        </w:numPr>
        <w:spacing w:before="120"/>
        <w:ind w:left="714" w:hanging="357"/>
        <w:contextualSpacing w:val="0"/>
        <w:jc w:val="left"/>
      </w:pPr>
      <w:r>
        <w:rPr>
          <w:b/>
        </w:rPr>
        <w:t>Kapitel 6</w:t>
      </w:r>
      <w:r w:rsidR="001140B3" w:rsidRPr="00AD156D">
        <w:rPr>
          <w:b/>
        </w:rPr>
        <w:t xml:space="preserve"> –</w:t>
      </w:r>
      <w:r w:rsidR="001140B3">
        <w:rPr>
          <w:b/>
        </w:rPr>
        <w:t xml:space="preserve"> Øvrige vilkår</w:t>
      </w:r>
      <w:r w:rsidR="001140B3" w:rsidRPr="00AD156D">
        <w:rPr>
          <w:b/>
        </w:rPr>
        <w:br/>
      </w:r>
      <w:r w:rsidR="001140B3" w:rsidRPr="00F0342D">
        <w:t xml:space="preserve">Indeholder </w:t>
      </w:r>
      <w:r w:rsidR="001140B3">
        <w:t xml:space="preserve">en </w:t>
      </w:r>
      <w:r w:rsidR="001140B3" w:rsidRPr="00F0342D">
        <w:t>beskrive</w:t>
      </w:r>
      <w:r w:rsidR="001140B3">
        <w:t xml:space="preserve">lse af øvrige </w:t>
      </w:r>
      <w:r w:rsidR="001140B3" w:rsidRPr="00F0342D">
        <w:t>vilkår for løsningen, som ikke er fastlagt i arkitekturprincipper eller i eksisterende eller planlagte elementer</w:t>
      </w:r>
      <w:r w:rsidR="001140B3">
        <w:t>.</w:t>
      </w:r>
    </w:p>
    <w:p w:rsidR="001140B3" w:rsidRDefault="001140B3" w:rsidP="001140B3">
      <w:pPr>
        <w:jc w:val="left"/>
      </w:pPr>
    </w:p>
    <w:p w:rsidR="00674AF9" w:rsidRDefault="00674AF9" w:rsidP="00674AF9">
      <w:pPr>
        <w:jc w:val="left"/>
      </w:pPr>
      <w:bookmarkStart w:id="25" w:name="_Toc355073801"/>
      <w:r>
        <w:t>I tilknytning til løsningsarkitekturdokumentet er der tre bilag:</w:t>
      </w:r>
    </w:p>
    <w:p w:rsidR="00674AF9" w:rsidRDefault="00674AF9" w:rsidP="006F1C25">
      <w:pPr>
        <w:pStyle w:val="Listeafsnit"/>
        <w:numPr>
          <w:ilvl w:val="0"/>
          <w:numId w:val="9"/>
        </w:numPr>
        <w:spacing w:before="120"/>
        <w:ind w:left="714" w:hanging="357"/>
        <w:contextualSpacing w:val="0"/>
        <w:jc w:val="left"/>
      </w:pPr>
      <w:r w:rsidRPr="00E63A9B">
        <w:rPr>
          <w:b/>
        </w:rPr>
        <w:t xml:space="preserve">Bilag A: </w:t>
      </w:r>
      <w:r>
        <w:rPr>
          <w:b/>
        </w:rPr>
        <w:t>Servicebeskrivelser og integrationer</w:t>
      </w:r>
      <w:r w:rsidRPr="00E63A9B">
        <w:rPr>
          <w:b/>
        </w:rPr>
        <w:br/>
      </w:r>
      <w:r>
        <w:t>Indeholder</w:t>
      </w:r>
      <w:r w:rsidRPr="006821D0">
        <w:t xml:space="preserve"> </w:t>
      </w:r>
      <w:r>
        <w:t xml:space="preserve">en beskrivelse af de forskellige services og serviceoperationer, som BBR udstiller, samt af de ikke servicebaserede integrationer, som er relevante for løsningen. </w:t>
      </w:r>
      <w:r>
        <w:br/>
        <w:t>Omfatter både services til brug for ajourføring af BBR og services til at udstille oplysninger om bygninger og boliger via Datafordeleren.</w:t>
      </w:r>
    </w:p>
    <w:p w:rsidR="00674AF9" w:rsidRDefault="00674AF9" w:rsidP="006F1C25">
      <w:pPr>
        <w:pStyle w:val="Listeafsnit"/>
        <w:numPr>
          <w:ilvl w:val="0"/>
          <w:numId w:val="9"/>
        </w:numPr>
        <w:spacing w:before="120"/>
        <w:ind w:left="714" w:hanging="357"/>
        <w:contextualSpacing w:val="0"/>
        <w:jc w:val="left"/>
      </w:pPr>
      <w:r>
        <w:rPr>
          <w:b/>
        </w:rPr>
        <w:t>Bilag B</w:t>
      </w:r>
      <w:r w:rsidRPr="00E31713">
        <w:rPr>
          <w:b/>
        </w:rPr>
        <w:t xml:space="preserve">: </w:t>
      </w:r>
      <w:r>
        <w:rPr>
          <w:b/>
        </w:rPr>
        <w:t>Informationsmodel</w:t>
      </w:r>
      <w:r w:rsidRPr="00E31713">
        <w:rPr>
          <w:b/>
        </w:rPr>
        <w:br/>
      </w:r>
      <w:r>
        <w:t xml:space="preserve">Indeholder en beskrivelse af informationsmodel i relation til </w:t>
      </w:r>
      <w:r w:rsidR="002B0031">
        <w:t>BBR</w:t>
      </w:r>
      <w:r>
        <w:t>.</w:t>
      </w:r>
      <w:r>
        <w:br/>
        <w:t xml:space="preserve">Der er tale om én fælles model, som anvendes både ift. lagring i </w:t>
      </w:r>
      <w:r w:rsidR="002B0031">
        <w:t>BBR</w:t>
      </w:r>
      <w:r>
        <w:t xml:space="preserve"> og ift. udstilling af </w:t>
      </w:r>
      <w:r w:rsidR="002B0031">
        <w:t>bygnings- og boligdata</w:t>
      </w:r>
      <w:r>
        <w:t xml:space="preserve"> via Datafordeleren.</w:t>
      </w:r>
    </w:p>
    <w:p w:rsidR="00674AF9" w:rsidRDefault="00674AF9" w:rsidP="006F1C25">
      <w:pPr>
        <w:pStyle w:val="Listeafsnit"/>
        <w:numPr>
          <w:ilvl w:val="0"/>
          <w:numId w:val="9"/>
        </w:numPr>
        <w:spacing w:before="120"/>
        <w:ind w:left="714" w:hanging="357"/>
        <w:contextualSpacing w:val="0"/>
        <w:jc w:val="left"/>
      </w:pPr>
      <w:r>
        <w:rPr>
          <w:b/>
        </w:rPr>
        <w:t>Bilag C</w:t>
      </w:r>
      <w:r w:rsidRPr="00E63A9B">
        <w:rPr>
          <w:b/>
        </w:rPr>
        <w:t>: Processer</w:t>
      </w:r>
      <w:r>
        <w:rPr>
          <w:b/>
        </w:rPr>
        <w:t xml:space="preserve"> (set indefra)</w:t>
      </w:r>
      <w:r w:rsidRPr="00E63A9B">
        <w:rPr>
          <w:b/>
        </w:rPr>
        <w:br/>
      </w:r>
      <w:r>
        <w:t xml:space="preserve">Indeholder en beskrivelse af de til løsningsarkitekturen hørende processer. Der er her tale om en detaljering af målarkitekturens ”processer udefra” med interne processer ift. </w:t>
      </w:r>
      <w:r w:rsidR="002B0031">
        <w:t>BBR</w:t>
      </w:r>
      <w:r>
        <w:t xml:space="preserve"> – ”processer set indefra”.</w:t>
      </w:r>
      <w:r w:rsidR="00035EF7">
        <w:br/>
        <w:t>Sidst i bilaget er der en oversigt over de til processerne hørende use cases med angivelse af hvilke services, de enkelte use case forventes at skulle benytte.</w:t>
      </w:r>
    </w:p>
    <w:p w:rsidR="001140B3" w:rsidRDefault="001140B3" w:rsidP="001140B3">
      <w:pPr>
        <w:pStyle w:val="Overskrift1"/>
        <w:tabs>
          <w:tab w:val="clear" w:pos="794"/>
          <w:tab w:val="left" w:pos="567"/>
          <w:tab w:val="left" w:pos="851"/>
          <w:tab w:val="left" w:pos="1134"/>
        </w:tabs>
        <w:spacing w:before="0" w:after="120" w:line="288" w:lineRule="auto"/>
        <w:ind w:left="567" w:hanging="567"/>
      </w:pPr>
      <w:bookmarkStart w:id="26" w:name="_Toc368292843"/>
      <w:r>
        <w:lastRenderedPageBreak/>
        <w:t>Arkitekturrammer</w:t>
      </w:r>
      <w:bookmarkEnd w:id="25"/>
      <w:bookmarkEnd w:id="26"/>
    </w:p>
    <w:p w:rsidR="00E61BA0" w:rsidRDefault="00E61BA0" w:rsidP="00CF2322">
      <w:pPr>
        <w:pStyle w:val="Overskrift2"/>
        <w:rPr>
          <w:lang w:val="da-DK"/>
        </w:rPr>
      </w:pPr>
      <w:bookmarkStart w:id="27" w:name="_Toc368292844"/>
      <w:bookmarkStart w:id="28" w:name="_Toc364867035"/>
      <w:bookmarkStart w:id="29" w:name="_Toc355073802"/>
      <w:r>
        <w:rPr>
          <w:lang w:val="da-DK"/>
        </w:rPr>
        <w:t>BBR i dag</w:t>
      </w:r>
      <w:bookmarkEnd w:id="27"/>
    </w:p>
    <w:p w:rsidR="00E61BA0" w:rsidRDefault="00E61BA0" w:rsidP="00291540">
      <w:pPr>
        <w:pStyle w:val="Brdtekst"/>
        <w:rPr>
          <w:lang w:eastAsia="da-DK"/>
        </w:rPr>
      </w:pPr>
      <w:r>
        <w:rPr>
          <w:lang w:eastAsia="da-DK"/>
        </w:rPr>
        <w:t xml:space="preserve">Det nuværende BBR udgør en infrastruktur, der helt overordnet er illustreret på </w:t>
      </w:r>
      <w:r w:rsidR="00FA0D22">
        <w:rPr>
          <w:lang w:eastAsia="da-DK"/>
        </w:rPr>
        <w:t>nedenstående figur – set ift. den generiske grunddataproces:</w:t>
      </w:r>
    </w:p>
    <w:p w:rsidR="00291540" w:rsidRDefault="00291540" w:rsidP="00F15989">
      <w:pPr>
        <w:pStyle w:val="Brdtekst"/>
        <w:keepNext/>
        <w:spacing w:before="360"/>
        <w:rPr>
          <w:lang w:eastAsia="da-DK"/>
        </w:rPr>
      </w:pPr>
      <w:r>
        <w:rPr>
          <w:noProof/>
          <w:lang w:eastAsia="da-DK"/>
        </w:rPr>
        <w:drawing>
          <wp:inline distT="0" distB="0" distL="0" distR="0" wp14:anchorId="61C42595" wp14:editId="3CE2B991">
            <wp:extent cx="5400675" cy="2559685"/>
            <wp:effectExtent l="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i da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675" cy="2559685"/>
                    </a:xfrm>
                    <a:prstGeom prst="rect">
                      <a:avLst/>
                    </a:prstGeom>
                  </pic:spPr>
                </pic:pic>
              </a:graphicData>
            </a:graphic>
          </wp:inline>
        </w:drawing>
      </w:r>
    </w:p>
    <w:p w:rsidR="00FA0D22" w:rsidRPr="005B6868" w:rsidRDefault="00FA0D22" w:rsidP="00FA0D22">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11860">
        <w:rPr>
          <w:b w:val="0"/>
          <w:noProof/>
        </w:rPr>
        <w:t>2</w:t>
      </w:r>
      <w:r w:rsidRPr="00140F7B">
        <w:rPr>
          <w:b w:val="0"/>
        </w:rPr>
        <w:fldChar w:fldCharType="end"/>
      </w:r>
      <w:r>
        <w:rPr>
          <w:b w:val="0"/>
        </w:rPr>
        <w:t>.</w:t>
      </w:r>
      <w:r w:rsidRPr="00140F7B">
        <w:rPr>
          <w:b w:val="0"/>
        </w:rPr>
        <w:t xml:space="preserve"> </w:t>
      </w:r>
      <w:r>
        <w:rPr>
          <w:b w:val="0"/>
        </w:rPr>
        <w:t xml:space="preserve">BBR overordnet i dag set ift. </w:t>
      </w:r>
      <w:proofErr w:type="gramStart"/>
      <w:r>
        <w:rPr>
          <w:b w:val="0"/>
        </w:rPr>
        <w:t>den generiske grunddataproces.</w:t>
      </w:r>
      <w:proofErr w:type="gramEnd"/>
    </w:p>
    <w:p w:rsidR="00AD0327" w:rsidRPr="00FA0D22" w:rsidRDefault="00FA0D22" w:rsidP="00DD07EB">
      <w:r w:rsidRPr="00FA0D22">
        <w:t>På figuren er detal</w:t>
      </w:r>
      <w:r w:rsidR="00AD0327">
        <w:t xml:space="preserve">jer som værktøjer i MBBL til </w:t>
      </w:r>
      <w:r w:rsidRPr="00FA0D22">
        <w:t>sikring af datakvalitet, den særlige løsning til ajourføring af energidata eller bbr.dk ikke vist.</w:t>
      </w:r>
      <w:r w:rsidR="00AD0327">
        <w:t xml:space="preserve"> Der er fokus på </w:t>
      </w:r>
      <w:r w:rsidR="00F4011E">
        <w:t>hovedforløbet</w:t>
      </w:r>
      <w:r w:rsidR="00AD0327">
        <w:t>.</w:t>
      </w:r>
    </w:p>
    <w:p w:rsidR="00DD07EB" w:rsidRDefault="00DD07EB" w:rsidP="00DD07EB"/>
    <w:p w:rsidR="00AD0327" w:rsidRDefault="00E61BA0" w:rsidP="00DD07EB">
      <w:r w:rsidRPr="00FA0D22">
        <w:t>BBR-</w:t>
      </w:r>
      <w:r w:rsidR="00FA0D22">
        <w:t>k</w:t>
      </w:r>
      <w:r w:rsidRPr="00FA0D22">
        <w:t>lienten understøtter de kommunale ajourføringer gennem indtastninger foretaget af en kommunal medarbejder</w:t>
      </w:r>
      <w:r w:rsidR="00AD0327">
        <w:t xml:space="preserve"> – samt </w:t>
      </w:r>
      <w:r w:rsidR="00035EF7">
        <w:t xml:space="preserve">i enkelte tilfælde </w:t>
      </w:r>
      <w:r w:rsidR="00AD0327">
        <w:t>visse</w:t>
      </w:r>
      <w:r w:rsidRPr="00FA0D22">
        <w:t xml:space="preserve"> </w:t>
      </w:r>
      <w:r w:rsidR="00FA0D22">
        <w:t xml:space="preserve">eksterne som eksempelvis </w:t>
      </w:r>
      <w:r w:rsidRPr="00FA0D22">
        <w:t xml:space="preserve">skorstensfejere. Der er ingen </w:t>
      </w:r>
      <w:r w:rsidR="00035EF7">
        <w:t xml:space="preserve">nævneværdig </w:t>
      </w:r>
      <w:r w:rsidRPr="00FA0D22">
        <w:t>systemintegration til de forskellige kommunale sagsbehandli</w:t>
      </w:r>
      <w:r w:rsidR="00F4011E">
        <w:t xml:space="preserve">ngsløsninger – eksempelvis byggesagsbehandling - </w:t>
      </w:r>
      <w:r w:rsidRPr="00FA0D22">
        <w:t xml:space="preserve">der håndterer processen forud for selve registreringen i BBR. </w:t>
      </w:r>
    </w:p>
    <w:p w:rsidR="00E61BA0" w:rsidRPr="00FA0D22" w:rsidRDefault="00E61BA0" w:rsidP="00AD0327">
      <w:r w:rsidRPr="00FA0D22">
        <w:t xml:space="preserve">BBR-klienten er således </w:t>
      </w:r>
      <w:r w:rsidR="00F4011E">
        <w:t xml:space="preserve">i dag </w:t>
      </w:r>
      <w:r w:rsidRPr="00FA0D22">
        <w:t xml:space="preserve">den </w:t>
      </w:r>
      <w:r w:rsidR="00F4011E">
        <w:t>primære</w:t>
      </w:r>
      <w:r w:rsidRPr="00FA0D22">
        <w:t xml:space="preserve"> anvendte løsning til kommunal ajourføring både for bygnings- og boligdata </w:t>
      </w:r>
      <w:r w:rsidR="00FA0D22">
        <w:t>og for</w:t>
      </w:r>
      <w:r w:rsidRPr="00FA0D22">
        <w:t xml:space="preserve"> adressedata. </w:t>
      </w:r>
    </w:p>
    <w:p w:rsidR="00E61BA0" w:rsidRDefault="00E61BA0" w:rsidP="00AD0327">
      <w:pPr>
        <w:spacing w:before="120"/>
      </w:pPr>
      <w:r w:rsidRPr="00FA0D22">
        <w:t xml:space="preserve">Distributionen </w:t>
      </w:r>
      <w:r w:rsidR="00AD0327">
        <w:t xml:space="preserve">af både bygnings- og boligdata samt adressedata </w:t>
      </w:r>
      <w:r w:rsidRPr="00FA0D22">
        <w:t>foregår fortrinsvis via OIS.</w:t>
      </w:r>
      <w:r w:rsidR="00AD0327">
        <w:t xml:space="preserve"> Andre integrationer – såsom integration til Danmarks Statistik og Statens Arkiver –</w:t>
      </w:r>
      <w:r w:rsidR="00035EF7">
        <w:t xml:space="preserve"> </w:t>
      </w:r>
      <w:r w:rsidR="00534E12">
        <w:t>foregår direkte fra BBR</w:t>
      </w:r>
      <w:r w:rsidR="00AD0327">
        <w:t>.</w:t>
      </w:r>
    </w:p>
    <w:p w:rsidR="00AD0327" w:rsidRDefault="00AD0327" w:rsidP="00AD0327">
      <w:pPr>
        <w:spacing w:before="120"/>
      </w:pPr>
      <w:r w:rsidRPr="00FA0D22">
        <w:t>Det nuværende BBR er udviklet med en moderne lagdelt it-arkitektur med forretningslogik og data-</w:t>
      </w:r>
      <w:proofErr w:type="spellStart"/>
      <w:r w:rsidRPr="00FA0D22">
        <w:t>access</w:t>
      </w:r>
      <w:proofErr w:type="spellEnd"/>
      <w:r w:rsidRPr="00FA0D22">
        <w:t xml:space="preserve">. Der er </w:t>
      </w:r>
      <w:r>
        <w:t xml:space="preserve">på ejendomsområdet </w:t>
      </w:r>
      <w:r w:rsidRPr="00FA0D22">
        <w:t xml:space="preserve">integration mod ESR og </w:t>
      </w:r>
      <w:r>
        <w:t>ift. adresser til CPR-Vej</w:t>
      </w:r>
      <w:r w:rsidRPr="00FA0D22">
        <w:t>.</w:t>
      </w:r>
    </w:p>
    <w:p w:rsidR="00F4011E" w:rsidRPr="00FA0D22" w:rsidRDefault="00F4011E" w:rsidP="00F4011E">
      <w:r>
        <w:t>BBR bygger i dag på ESR’s ejendomsbegreb og er tæt integreret hermed.</w:t>
      </w:r>
      <w:r w:rsidR="005203BC">
        <w:t xml:space="preserve"> Ifb. Ejendomsdata-programmet nedlægges ESR anvendelsen og erstattes af det nye ejendomsbegreb </w:t>
      </w:r>
      <w:r w:rsidR="005203BC" w:rsidRPr="005203BC">
        <w:rPr>
          <w:i/>
        </w:rPr>
        <w:t>Bestemt Fast Ejendom</w:t>
      </w:r>
      <w:r w:rsidR="005203BC">
        <w:t xml:space="preserve"> implementeret i Matriklen.</w:t>
      </w:r>
    </w:p>
    <w:p w:rsidR="00E61BA0" w:rsidRDefault="00E61BA0" w:rsidP="00AD0327">
      <w:pPr>
        <w:spacing w:before="120"/>
      </w:pPr>
      <w:r w:rsidRPr="00FA0D22">
        <w:t>Der findes SOA services til opdatering og læsning, men designet er ikke gennemført fuldt ud, da BBR-klienten ikke benytter disse.</w:t>
      </w:r>
    </w:p>
    <w:p w:rsidR="00DD07EB" w:rsidRPr="00FA0D22" w:rsidRDefault="00DD07EB" w:rsidP="00AD0327">
      <w:pPr>
        <w:spacing w:before="120"/>
      </w:pPr>
      <w:r w:rsidRPr="00AD0327">
        <w:lastRenderedPageBreak/>
        <w:t>I den oprindelige kravspecifikation var BBR 1.0 specificeret uden disse uhensigtsmæssig</w:t>
      </w:r>
      <w:r w:rsidR="00035EF7">
        <w:t>h</w:t>
      </w:r>
      <w:r w:rsidRPr="00AD0327">
        <w:t>e</w:t>
      </w:r>
      <w:r w:rsidR="00035EF7">
        <w:t>der</w:t>
      </w:r>
      <w:r w:rsidRPr="00AD0327">
        <w:t>, men pga. forskellige omstændigheder var det ikke muligt at efterleve specifikationen fuldt ud på d</w:t>
      </w:r>
      <w:r>
        <w:t>aværende</w:t>
      </w:r>
      <w:r w:rsidRPr="00AD0327">
        <w:t xml:space="preserve"> tidspunkt.</w:t>
      </w:r>
    </w:p>
    <w:p w:rsidR="00E61BA0" w:rsidRPr="00AD0327" w:rsidRDefault="00AD0327" w:rsidP="00686330">
      <w:pPr>
        <w:keepNext/>
        <w:spacing w:before="120"/>
      </w:pPr>
      <w:r w:rsidRPr="00AD0327">
        <w:t xml:space="preserve">De </w:t>
      </w:r>
      <w:r w:rsidR="00E61BA0" w:rsidRPr="00AD0327">
        <w:t>væsentligste uhensigtsmæssigheder i den</w:t>
      </w:r>
      <w:r w:rsidRPr="00AD0327">
        <w:t xml:space="preserve"> nuværende arkitektur er</w:t>
      </w:r>
      <w:r w:rsidR="00DD07EB">
        <w:t xml:space="preserve"> – set ud fra grunddataprogrammet</w:t>
      </w:r>
      <w:r w:rsidR="00F15989">
        <w:t xml:space="preserve"> – følgende forhold</w:t>
      </w:r>
      <w:r w:rsidR="00E61BA0" w:rsidRPr="00AD0327">
        <w:t>:</w:t>
      </w:r>
    </w:p>
    <w:p w:rsidR="00F15989" w:rsidRDefault="00F15989" w:rsidP="006F1C25">
      <w:pPr>
        <w:pStyle w:val="Listeafsnit"/>
        <w:numPr>
          <w:ilvl w:val="0"/>
          <w:numId w:val="16"/>
        </w:numPr>
        <w:spacing w:before="60"/>
        <w:ind w:left="714" w:hanging="357"/>
        <w:contextualSpacing w:val="0"/>
        <w:jc w:val="left"/>
      </w:pPr>
      <w:r>
        <w:t>BBR anvender ESR’s ejendomsbegreb og er tæt integreret hermed.</w:t>
      </w:r>
      <w:r>
        <w:br/>
        <w:t xml:space="preserve"> Ifb. ejendomsdataprogrammet skal der her ske et skift til Matriklens ejendomsbegreb (</w:t>
      </w:r>
      <w:r w:rsidRPr="00F15989">
        <w:rPr>
          <w:i/>
        </w:rPr>
        <w:t>Bestemt Fast Ejendom</w:t>
      </w:r>
      <w:r>
        <w:t>).</w:t>
      </w:r>
    </w:p>
    <w:p w:rsidR="00E2561A" w:rsidRDefault="00E2561A" w:rsidP="006F1C25">
      <w:pPr>
        <w:pStyle w:val="Listeafsnit"/>
        <w:numPr>
          <w:ilvl w:val="0"/>
          <w:numId w:val="16"/>
        </w:numPr>
        <w:spacing w:before="60"/>
        <w:ind w:left="714" w:hanging="357"/>
        <w:contextualSpacing w:val="0"/>
        <w:jc w:val="left"/>
      </w:pPr>
      <w:r>
        <w:t>BBR indeholder både data om bygninger og boliger og data om adresser.</w:t>
      </w:r>
      <w:r>
        <w:br/>
      </w:r>
      <w:r w:rsidR="00972513">
        <w:t>Ifb. G</w:t>
      </w:r>
      <w:r>
        <w:t>runddat</w:t>
      </w:r>
      <w:r w:rsidR="00972513">
        <w:t>aprogrammet skal adresser overgå til et selvstændi</w:t>
      </w:r>
      <w:r>
        <w:t xml:space="preserve">gt grunddataregister. </w:t>
      </w:r>
    </w:p>
    <w:p w:rsidR="00F15989" w:rsidRDefault="00F15989" w:rsidP="006F1C25">
      <w:pPr>
        <w:pStyle w:val="Listeafsnit"/>
        <w:numPr>
          <w:ilvl w:val="0"/>
          <w:numId w:val="16"/>
        </w:numPr>
        <w:spacing w:before="60"/>
        <w:ind w:left="714" w:hanging="357"/>
        <w:contextualSpacing w:val="0"/>
        <w:jc w:val="left"/>
      </w:pPr>
      <w:r>
        <w:t>BBR understøtter ikke grunddataprogrammets krav til udstilling af historik (de såkaldte ”bitemporale egenskaber”).</w:t>
      </w:r>
    </w:p>
    <w:p w:rsidR="00F15989" w:rsidRDefault="00F15989" w:rsidP="006F1C25">
      <w:pPr>
        <w:pStyle w:val="Listeafsnit"/>
        <w:numPr>
          <w:ilvl w:val="0"/>
          <w:numId w:val="16"/>
        </w:numPr>
        <w:spacing w:before="60"/>
        <w:ind w:left="714" w:hanging="357"/>
        <w:contextualSpacing w:val="0"/>
        <w:jc w:val="left"/>
      </w:pPr>
      <w:r>
        <w:t>BBR indeholder o</w:t>
      </w:r>
      <w:r w:rsidR="00972513">
        <w:t>g udstiller ikke metadata ift. G</w:t>
      </w:r>
      <w:r>
        <w:t>runddataprogrammets krav herom.</w:t>
      </w:r>
    </w:p>
    <w:p w:rsidR="00E61BA0" w:rsidRPr="00AD0327" w:rsidRDefault="00E61BA0" w:rsidP="006F1C25">
      <w:pPr>
        <w:pStyle w:val="Listeafsnit"/>
        <w:numPr>
          <w:ilvl w:val="0"/>
          <w:numId w:val="16"/>
        </w:numPr>
        <w:spacing w:before="60"/>
        <w:ind w:left="714" w:hanging="357"/>
        <w:contextualSpacing w:val="0"/>
        <w:jc w:val="left"/>
      </w:pPr>
      <w:r w:rsidRPr="00AD0327">
        <w:t>Den tætte kobling mellem</w:t>
      </w:r>
      <w:r w:rsidR="00F4011E">
        <w:t xml:space="preserve"> BBR-klient og BBR-register.</w:t>
      </w:r>
      <w:r w:rsidR="00F15989">
        <w:br/>
        <w:t>BBR klient anvender ikke de udstillede services, og en del forretningsregler er kun implementeret i BBR klienten.</w:t>
      </w:r>
    </w:p>
    <w:p w:rsidR="00E2561A" w:rsidRDefault="00E61BA0" w:rsidP="006F1C25">
      <w:pPr>
        <w:pStyle w:val="Listeafsnit"/>
        <w:numPr>
          <w:ilvl w:val="0"/>
          <w:numId w:val="16"/>
        </w:numPr>
        <w:spacing w:before="60"/>
        <w:ind w:left="714" w:hanging="357"/>
        <w:contextualSpacing w:val="0"/>
        <w:jc w:val="left"/>
      </w:pPr>
      <w:r w:rsidRPr="00AD0327">
        <w:t xml:space="preserve">Al ajourføring foregår </w:t>
      </w:r>
      <w:r w:rsidR="00E2561A">
        <w:t xml:space="preserve">i praksis </w:t>
      </w:r>
      <w:r w:rsidRPr="00AD0327">
        <w:t>gennem BBR-klienten frem for gennem løsninger til it-understøttelse af selve sagsbehandlingen med direkte opdatering af grunddata</w:t>
      </w:r>
      <w:r w:rsidR="00F4011E">
        <w:t>.</w:t>
      </w:r>
      <w:r w:rsidR="00E2561A">
        <w:br/>
        <w:t xml:space="preserve">Digitaliseringsstrategiens krav og ønsker om en effektiv </w:t>
      </w:r>
      <w:r w:rsidR="00E2561A" w:rsidRPr="00AC032B">
        <w:t xml:space="preserve">og fleksibel </w:t>
      </w:r>
      <w:r w:rsidR="00E2561A">
        <w:t>it-</w:t>
      </w:r>
      <w:r w:rsidR="00E2561A" w:rsidRPr="00AC032B">
        <w:t xml:space="preserve">understøttelse af arbejdsgange </w:t>
      </w:r>
      <w:r w:rsidR="00E2561A">
        <w:t>fordrer, at</w:t>
      </w:r>
      <w:r w:rsidR="00E2561A" w:rsidRPr="00AC032B">
        <w:t xml:space="preserve"> BBR som grunddataregister støtter op om udviklingen af nye løsninger til understøttelse af de kommunale arbejdsgange </w:t>
      </w:r>
      <w:r w:rsidR="00E2561A">
        <w:t>med automatiseret ajourføring af BBR grunddataregistret.</w:t>
      </w:r>
    </w:p>
    <w:p w:rsidR="00686330" w:rsidRDefault="00686330" w:rsidP="00686330"/>
    <w:p w:rsidR="00686330" w:rsidRDefault="00686330" w:rsidP="00686330">
      <w:r w:rsidRPr="00686330">
        <w:t>Den øgede fokus på grunddata fordrer at BBR 2.0 videreudvikles som grunddatasystem med klart afgrænset forretningslogik og datalagring med udbygget historik samt opdateret datamodel og understøttelse af metadata. Samspillet med andre grunddatasystemer (synkronisering og konsi</w:t>
      </w:r>
      <w:r>
        <w:t>stens) bliver endnu mere vitalt.</w:t>
      </w:r>
    </w:p>
    <w:p w:rsidR="00780303" w:rsidRDefault="00780303" w:rsidP="00686330"/>
    <w:p w:rsidR="00780303" w:rsidRDefault="00780303" w:rsidP="00780303">
      <w:pPr>
        <w:pStyle w:val="Overskrift2"/>
        <w:rPr>
          <w:lang w:val="da-DK"/>
        </w:rPr>
      </w:pPr>
      <w:bookmarkStart w:id="30" w:name="_Toc368292845"/>
      <w:r>
        <w:rPr>
          <w:lang w:val="da-DK"/>
        </w:rPr>
        <w:t>Udvidet sagsbegreb i BBR 2.0</w:t>
      </w:r>
      <w:bookmarkEnd w:id="30"/>
    </w:p>
    <w:p w:rsidR="00780303" w:rsidRDefault="00780303" w:rsidP="00780303">
      <w:pPr>
        <w:spacing w:after="240"/>
      </w:pPr>
      <w:r>
        <w:t xml:space="preserve">BBR 2.0 udvides til at kunne håndtere flere </w:t>
      </w:r>
      <w:proofErr w:type="spellStart"/>
      <w:r>
        <w:t>sagstyper</w:t>
      </w:r>
      <w:proofErr w:type="spellEnd"/>
      <w:r>
        <w:t xml:space="preserve"> jf. illustrationen nedenfor.</w:t>
      </w:r>
    </w:p>
    <w:p w:rsidR="00780303" w:rsidRDefault="00780303" w:rsidP="00780303">
      <w:pPr>
        <w:spacing w:before="120"/>
        <w:jc w:val="center"/>
      </w:pPr>
      <w:r>
        <w:rPr>
          <w:noProof/>
        </w:rPr>
        <w:drawing>
          <wp:inline distT="0" distB="0" distL="0" distR="0" wp14:anchorId="60F5D3DA" wp14:editId="51CD4CC7">
            <wp:extent cx="3999600" cy="2221200"/>
            <wp:effectExtent l="0" t="0" r="1270" b="825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sbegr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9600" cy="2221200"/>
                    </a:xfrm>
                    <a:prstGeom prst="rect">
                      <a:avLst/>
                    </a:prstGeom>
                  </pic:spPr>
                </pic:pic>
              </a:graphicData>
            </a:graphic>
          </wp:inline>
        </w:drawing>
      </w:r>
    </w:p>
    <w:p w:rsidR="00780303" w:rsidRDefault="00780303" w:rsidP="00780303">
      <w:pPr>
        <w:pStyle w:val="Billedtekst"/>
        <w:jc w:val="center"/>
        <w:rPr>
          <w:b w:val="0"/>
        </w:rPr>
      </w:pPr>
      <w:r w:rsidRPr="00A86886">
        <w:rPr>
          <w:b w:val="0"/>
        </w:rPr>
        <w:t xml:space="preserve">Figur </w:t>
      </w:r>
      <w:r w:rsidRPr="00A86886">
        <w:rPr>
          <w:b w:val="0"/>
        </w:rPr>
        <w:fldChar w:fldCharType="begin"/>
      </w:r>
      <w:r w:rsidRPr="00A86886">
        <w:rPr>
          <w:b w:val="0"/>
        </w:rPr>
        <w:instrText xml:space="preserve"> SEQ Figur \* ARABIC </w:instrText>
      </w:r>
      <w:r w:rsidRPr="00A86886">
        <w:rPr>
          <w:b w:val="0"/>
        </w:rPr>
        <w:fldChar w:fldCharType="separate"/>
      </w:r>
      <w:r>
        <w:rPr>
          <w:b w:val="0"/>
          <w:noProof/>
        </w:rPr>
        <w:t>3</w:t>
      </w:r>
      <w:r w:rsidRPr="00A86886">
        <w:rPr>
          <w:b w:val="0"/>
        </w:rPr>
        <w:fldChar w:fldCharType="end"/>
      </w:r>
      <w:r w:rsidRPr="00A86886">
        <w:rPr>
          <w:b w:val="0"/>
        </w:rPr>
        <w:t xml:space="preserve"> </w:t>
      </w:r>
      <w:r>
        <w:rPr>
          <w:b w:val="0"/>
        </w:rPr>
        <w:t>Revideret sagsbegreb i BBR</w:t>
      </w:r>
      <w:ins w:id="31" w:author="Karen Skjelbo" w:date="2013-10-04T21:43:00Z">
        <w:r w:rsidR="00712FD4">
          <w:rPr>
            <w:b w:val="0"/>
          </w:rPr>
          <w:t xml:space="preserve"> (LSP er forkortelse for Landinspektør)</w:t>
        </w:r>
      </w:ins>
    </w:p>
    <w:p w:rsidR="00780303" w:rsidRDefault="00780303" w:rsidP="00780303">
      <w:pPr>
        <w:spacing w:before="120"/>
      </w:pPr>
      <w:r>
        <w:lastRenderedPageBreak/>
        <w:t>I dag registreres byggesager i BBR og udstilles sammen med de objekter, som byggesagen vedrører.</w:t>
      </w:r>
    </w:p>
    <w:p w:rsidR="00780303" w:rsidRDefault="00780303" w:rsidP="00780303">
      <w:pPr>
        <w:spacing w:before="120"/>
      </w:pPr>
      <w:r>
        <w:t>I BBR 2.0 udvides sagsbegrebet således dette omfatter:</w:t>
      </w:r>
    </w:p>
    <w:p w:rsidR="00780303" w:rsidRDefault="00780303" w:rsidP="00780303">
      <w:pPr>
        <w:pStyle w:val="Listeafsnit"/>
        <w:numPr>
          <w:ilvl w:val="0"/>
          <w:numId w:val="20"/>
        </w:numPr>
        <w:spacing w:before="60"/>
        <w:ind w:left="714" w:hanging="357"/>
        <w:contextualSpacing w:val="0"/>
        <w:jc w:val="left"/>
      </w:pPr>
      <w:r>
        <w:t>Byggesager (anmeldelsessager og tilladelsessager).</w:t>
      </w:r>
      <w:r>
        <w:br/>
        <w:t>Sagsbehandlingen i BBR ændres ikke væsentligt i forhold til i dag, men sagen lagres og udstilles i sit eget begreb.</w:t>
      </w:r>
    </w:p>
    <w:p w:rsidR="00780303" w:rsidRDefault="00780303" w:rsidP="00780303">
      <w:pPr>
        <w:pStyle w:val="Listeafsnit"/>
        <w:numPr>
          <w:ilvl w:val="0"/>
          <w:numId w:val="20"/>
        </w:numPr>
        <w:spacing w:before="60"/>
        <w:ind w:left="714" w:hanging="357"/>
        <w:contextualSpacing w:val="0"/>
        <w:jc w:val="left"/>
      </w:pPr>
      <w:r>
        <w:t>Indrapporteringer og ændringer fra Landinspektør.</w:t>
      </w:r>
      <w:r>
        <w:br/>
        <w:t xml:space="preserve">Landinspektøren indberetter objekter til BBR – eksempelvis en </w:t>
      </w:r>
      <w:r w:rsidRPr="00805320">
        <w:rPr>
          <w:i/>
        </w:rPr>
        <w:t>Brugsenhed</w:t>
      </w:r>
      <w:r>
        <w:t xml:space="preserve"> ifb. </w:t>
      </w:r>
      <w:proofErr w:type="gramStart"/>
      <w:r>
        <w:t>en ejerlejlighedsudstykning.</w:t>
      </w:r>
      <w:proofErr w:type="gramEnd"/>
      <w:r>
        <w:t xml:space="preserve"> Denne indberetning skal godkendes af kommunen, hvilket ske gennem oprettelse af en BBR sag hertil.</w:t>
      </w:r>
      <w:r>
        <w:br/>
        <w:t xml:space="preserve">Landinspektøren indberetter også andre ændringer – eksempelvis nye koordinater til en </w:t>
      </w:r>
      <w:r w:rsidRPr="00805320">
        <w:rPr>
          <w:i/>
        </w:rPr>
        <w:t>Bygning</w:t>
      </w:r>
      <w:r>
        <w:t>. Også disse ændringer skal godkendes af kommunen, hvorfor der oprettes en sag hertil.</w:t>
      </w:r>
    </w:p>
    <w:p w:rsidR="00780303" w:rsidRDefault="00780303" w:rsidP="00780303">
      <w:pPr>
        <w:pStyle w:val="Listeafsnit"/>
        <w:numPr>
          <w:ilvl w:val="0"/>
          <w:numId w:val="20"/>
        </w:numPr>
        <w:spacing w:before="60"/>
        <w:ind w:left="714" w:hanging="357"/>
        <w:contextualSpacing w:val="0"/>
        <w:jc w:val="left"/>
      </w:pPr>
      <w:r>
        <w:t>Ændringer indrapporteret af ejer.</w:t>
      </w:r>
      <w:r>
        <w:br/>
        <w:t>På en række områder har ejeren pligt til at indberette ændringer, såfremt det der er registreret i BBR er mangelfuldt eller fejlbehæftet. Også denne slags ændringer går via en kommunal godkendelse, og der oprettes en sag herpå.</w:t>
      </w:r>
    </w:p>
    <w:p w:rsidR="00780303" w:rsidRDefault="00780303" w:rsidP="00780303">
      <w:pPr>
        <w:pStyle w:val="Listeafsnit"/>
        <w:numPr>
          <w:ilvl w:val="0"/>
          <w:numId w:val="20"/>
        </w:numPr>
        <w:spacing w:before="60"/>
        <w:ind w:left="714" w:hanging="357"/>
        <w:contextualSpacing w:val="0"/>
        <w:jc w:val="left"/>
      </w:pPr>
      <w:r>
        <w:t>Ændringer fra andre/tredjepart.</w:t>
      </w:r>
      <w:r>
        <w:br/>
        <w:t xml:space="preserve"> Ændringsforslag kan også komme fra andre end ejer eller landinspektører – eksempelvis en nabo eller en kommunal medarbejder uden opdateringsret ift. BBR. Disse ændringsforslag filtreres ift. relevans for BBR, og hvis dette er tilfældet, oprettes de også som BBR sager.</w:t>
      </w:r>
    </w:p>
    <w:p w:rsidR="00780303" w:rsidRDefault="00780303" w:rsidP="00780303">
      <w:pPr>
        <w:pStyle w:val="Listeafsnit"/>
        <w:numPr>
          <w:ilvl w:val="0"/>
          <w:numId w:val="20"/>
        </w:numPr>
        <w:spacing w:before="60"/>
        <w:ind w:left="714" w:hanging="357"/>
        <w:contextualSpacing w:val="0"/>
        <w:jc w:val="left"/>
      </w:pPr>
      <w:r>
        <w:t>Håndtering af hændelser.</w:t>
      </w:r>
      <w:r>
        <w:br/>
        <w:t>Ifb. Grunddataprogrammet åbnes der op for elektronisk abonnement på forskellige former for forretningshændelser i de forskellige registre.</w:t>
      </w:r>
      <w:r>
        <w:br/>
        <w:t>De hændelser som der i BBR regi er tegnet abonnement på, skal håndteres som andre ændringsforslag og oprettes derfor som sager.</w:t>
      </w:r>
    </w:p>
    <w:p w:rsidR="00780303" w:rsidRDefault="00780303" w:rsidP="00780303">
      <w:pPr>
        <w:spacing w:before="120"/>
      </w:pPr>
      <w:r>
        <w:t xml:space="preserve">Behandlingen af de enkelte sager kan ske manuelt eller automatisk – afhængig af hvad den enkelte kommune har valgt af opsætning. Ændringer der er opsat til manuel behandling (godkendelse), præsenteres for BBR registerføreren i ”Inddataboksen”. Når ændringen godkendes, overføres sagens ændringsdata automatisk til de pågældende BBR objekter. </w:t>
      </w:r>
    </w:p>
    <w:p w:rsidR="00780303" w:rsidRDefault="00780303" w:rsidP="00780303">
      <w:r>
        <w:t xml:space="preserve">Derudover vil der som i dag stadig være muligt at rette informationer om bygninger og boliger gennem BBR klienten. </w:t>
      </w:r>
    </w:p>
    <w:p w:rsidR="00780303" w:rsidRDefault="00E02850" w:rsidP="00780303">
      <w:pPr>
        <w:spacing w:before="120"/>
      </w:pPr>
      <w:r>
        <w:t>Alle sager if</w:t>
      </w:r>
      <w:r w:rsidR="00780303">
        <w:t>. ovenstående illustration gemmes i BBR sag, således det til enhver tid vil være muligt at præsentere de sager, der har været i relation til et givet objekt i BBR.</w:t>
      </w:r>
    </w:p>
    <w:p w:rsidR="00780303" w:rsidRPr="00AD0327" w:rsidRDefault="00780303" w:rsidP="00686330"/>
    <w:p w:rsidR="00686330" w:rsidRDefault="00686330">
      <w:pPr>
        <w:jc w:val="left"/>
        <w:rPr>
          <w:rFonts w:ascii="Cambria" w:hAnsi="Cambria"/>
          <w:b/>
          <w:color w:val="333399"/>
          <w:sz w:val="28"/>
          <w:szCs w:val="32"/>
        </w:rPr>
      </w:pPr>
      <w:r>
        <w:br w:type="page"/>
      </w:r>
    </w:p>
    <w:p w:rsidR="00CF2322" w:rsidRDefault="00CF2322" w:rsidP="00CF2322">
      <w:pPr>
        <w:pStyle w:val="Overskrift2"/>
        <w:rPr>
          <w:lang w:val="da-DK"/>
        </w:rPr>
      </w:pPr>
      <w:bookmarkStart w:id="32" w:name="_Toc368292846"/>
      <w:r>
        <w:rPr>
          <w:lang w:val="da-DK"/>
        </w:rPr>
        <w:lastRenderedPageBreak/>
        <w:t>Arkitekturmodel</w:t>
      </w:r>
      <w:bookmarkEnd w:id="32"/>
    </w:p>
    <w:p w:rsidR="00CF2322" w:rsidRPr="00234EDF" w:rsidRDefault="00CF2322" w:rsidP="00CF2322">
      <w:pPr>
        <w:pStyle w:val="Overskrift3"/>
      </w:pPr>
      <w:bookmarkStart w:id="33" w:name="_Toc368292847"/>
      <w:r>
        <w:t>Overblik</w:t>
      </w:r>
      <w:bookmarkEnd w:id="28"/>
      <w:bookmarkEnd w:id="33"/>
    </w:p>
    <w:p w:rsidR="00CF2322" w:rsidRDefault="00CF2322" w:rsidP="00CF2322">
      <w:pPr>
        <w:rPr>
          <w:szCs w:val="22"/>
        </w:rPr>
      </w:pPr>
      <w:r>
        <w:rPr>
          <w:szCs w:val="22"/>
        </w:rPr>
        <w:t>Projektets tekniske løsning o</w:t>
      </w:r>
      <w:r w:rsidRPr="0006248C">
        <w:rPr>
          <w:szCs w:val="22"/>
        </w:rPr>
        <w:t xml:space="preserve">mfatter etablering af </w:t>
      </w:r>
      <w:r>
        <w:rPr>
          <w:szCs w:val="22"/>
        </w:rPr>
        <w:t>bygnings- og bolig</w:t>
      </w:r>
      <w:r w:rsidR="00814457">
        <w:rPr>
          <w:szCs w:val="22"/>
        </w:rPr>
        <w:t>register</w:t>
      </w:r>
      <w:r w:rsidRPr="0006248C">
        <w:rPr>
          <w:szCs w:val="22"/>
        </w:rPr>
        <w:t xml:space="preserve"> baseret</w:t>
      </w:r>
      <w:r w:rsidR="00753FE7">
        <w:rPr>
          <w:szCs w:val="22"/>
        </w:rPr>
        <w:t xml:space="preserve"> på Matriklens registrering af </w:t>
      </w:r>
      <w:r w:rsidR="00753FE7" w:rsidRPr="00753FE7">
        <w:rPr>
          <w:i/>
          <w:szCs w:val="22"/>
        </w:rPr>
        <w:t>Bestemt Fast E</w:t>
      </w:r>
      <w:r w:rsidRPr="00753FE7">
        <w:rPr>
          <w:i/>
          <w:szCs w:val="22"/>
        </w:rPr>
        <w:t>jendom</w:t>
      </w:r>
      <w:r w:rsidRPr="0006248C">
        <w:rPr>
          <w:szCs w:val="22"/>
        </w:rPr>
        <w:t xml:space="preserve"> identificeret ved BFE-nummer</w:t>
      </w:r>
      <w:r>
        <w:rPr>
          <w:szCs w:val="22"/>
        </w:rPr>
        <w:t xml:space="preserve"> samt</w:t>
      </w:r>
      <w:r w:rsidRPr="0006248C">
        <w:rPr>
          <w:szCs w:val="22"/>
        </w:rPr>
        <w:t xml:space="preserve"> services for udstilling af </w:t>
      </w:r>
      <w:r>
        <w:rPr>
          <w:szCs w:val="22"/>
        </w:rPr>
        <w:t>bygnings- og boligdata</w:t>
      </w:r>
      <w:r w:rsidRPr="0006248C">
        <w:rPr>
          <w:szCs w:val="22"/>
        </w:rPr>
        <w:t xml:space="preserve"> via Datafordeleren.</w:t>
      </w:r>
    </w:p>
    <w:p w:rsidR="00D95EB2" w:rsidRPr="000F4052" w:rsidRDefault="00CF2322" w:rsidP="000F4052">
      <w:pPr>
        <w:spacing w:before="120"/>
        <w:rPr>
          <w:szCs w:val="22"/>
        </w:rPr>
      </w:pPr>
      <w:r>
        <w:rPr>
          <w:szCs w:val="22"/>
        </w:rPr>
        <w:t xml:space="preserve">Løsningen vil blive etableret som en udbygning af det nuværende BBR med – i det omfang dette er muligt </w:t>
      </w:r>
      <w:r w:rsidR="007126DA">
        <w:rPr>
          <w:szCs w:val="22"/>
        </w:rPr>
        <w:t xml:space="preserve">ift. ovenstående mangler og uhensigtsmæssigheder </w:t>
      </w:r>
      <w:r>
        <w:rPr>
          <w:szCs w:val="22"/>
        </w:rPr>
        <w:t xml:space="preserve">- genanvendelse af eksisterende komponenter og infrastruktur herfra. </w:t>
      </w:r>
      <w:bookmarkEnd w:id="29"/>
    </w:p>
    <w:p w:rsidR="000F4052" w:rsidRDefault="000F4052" w:rsidP="000D5991">
      <w:pPr>
        <w:keepNext/>
        <w:spacing w:before="240"/>
        <w:jc w:val="center"/>
      </w:pPr>
      <w:r>
        <w:rPr>
          <w:noProof/>
        </w:rPr>
        <w:drawing>
          <wp:inline distT="0" distB="0" distL="0" distR="0">
            <wp:extent cx="5400675" cy="2723515"/>
            <wp:effectExtent l="0" t="0" r="9525" b="63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itekturmode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675" cy="2723515"/>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11860">
        <w:rPr>
          <w:b w:val="0"/>
          <w:noProof/>
        </w:rPr>
        <w:t>3</w:t>
      </w:r>
      <w:r w:rsidRPr="00140F7B">
        <w:rPr>
          <w:b w:val="0"/>
        </w:rPr>
        <w:fldChar w:fldCharType="end"/>
      </w:r>
      <w:r>
        <w:rPr>
          <w:b w:val="0"/>
        </w:rPr>
        <w:t>.</w:t>
      </w:r>
      <w:r w:rsidRPr="00140F7B">
        <w:rPr>
          <w:b w:val="0"/>
        </w:rPr>
        <w:t xml:space="preserve"> </w:t>
      </w:r>
      <w:r w:rsidR="00CF2322">
        <w:rPr>
          <w:b w:val="0"/>
        </w:rPr>
        <w:t>Arkitekturmodel for BBR</w:t>
      </w:r>
      <w:r w:rsidR="00771898">
        <w:rPr>
          <w:b w:val="0"/>
        </w:rPr>
        <w:t xml:space="preserve"> version 2.0</w:t>
      </w:r>
    </w:p>
    <w:p w:rsidR="00CF2322" w:rsidRDefault="00771898" w:rsidP="00686330">
      <w:pPr>
        <w:keepNext/>
        <w:spacing w:before="240"/>
      </w:pPr>
      <w:r>
        <w:t>Arkitekturm</w:t>
      </w:r>
      <w:r w:rsidR="00CF2322">
        <w:t xml:space="preserve">odelen til </w:t>
      </w:r>
      <w:r>
        <w:t>BBR vil</w:t>
      </w:r>
      <w:r w:rsidR="00CF2322">
        <w:t xml:space="preserve"> bestå</w:t>
      </w:r>
      <w:r w:rsidR="000D5991">
        <w:t xml:space="preserve"> af fire</w:t>
      </w:r>
      <w:r w:rsidR="00CF2322">
        <w:t xml:space="preserve"> hoveddele:</w:t>
      </w:r>
    </w:p>
    <w:p w:rsidR="00771898" w:rsidRDefault="000D5991" w:rsidP="006F1C25">
      <w:pPr>
        <w:pStyle w:val="Listeafsnit"/>
        <w:numPr>
          <w:ilvl w:val="0"/>
          <w:numId w:val="11"/>
        </w:numPr>
        <w:spacing w:before="120"/>
        <w:ind w:left="714" w:hanging="357"/>
        <w:contextualSpacing w:val="0"/>
      </w:pPr>
      <w:r w:rsidRPr="00D865B5">
        <w:rPr>
          <w:b/>
        </w:rPr>
        <w:t>BBR grunddataregister</w:t>
      </w:r>
      <w:r w:rsidR="00D865B5">
        <w:t>, s</w:t>
      </w:r>
      <w:r w:rsidR="007126DA">
        <w:t xml:space="preserve">om udover de forskellige registre til lagring af informationer om bygninger og boliger, indeholder et servicelag til udstilling af BBR services, et forretningslag indeholdende </w:t>
      </w:r>
      <w:r w:rsidR="00D865B5">
        <w:t>forretningslogik, forretningsregler, sagsstyring m.m., et integrationslag som håndterer både den eksterne integration og integrationen til BBR’s fysiske tabeller samt et administrationslag til brug for konfigurering og administration af hhv. system og brugere. BBR grunddataregistret beskrives nærmere i kapitel 3.</w:t>
      </w:r>
    </w:p>
    <w:p w:rsidR="007126DA" w:rsidRDefault="000D5991" w:rsidP="006F1C25">
      <w:pPr>
        <w:pStyle w:val="Listeafsnit"/>
        <w:numPr>
          <w:ilvl w:val="0"/>
          <w:numId w:val="11"/>
        </w:numPr>
        <w:spacing w:before="120"/>
        <w:ind w:left="714" w:hanging="357"/>
        <w:contextualSpacing w:val="0"/>
      </w:pPr>
      <w:r w:rsidRPr="007126DA">
        <w:rPr>
          <w:b/>
        </w:rPr>
        <w:t>BBR brugerflader</w:t>
      </w:r>
      <w:r w:rsidR="007126DA">
        <w:t xml:space="preserve">, som anvendes til ajourføring af bygnings- og boligdata, som ”indbakke” til BBR registerfører </w:t>
      </w:r>
      <w:r w:rsidR="00D865B5">
        <w:t xml:space="preserve">og andre </w:t>
      </w:r>
      <w:r w:rsidR="007126DA">
        <w:t>ift. de hændelser og indberetninger d</w:t>
      </w:r>
      <w:r w:rsidR="00D865B5">
        <w:t>isse</w:t>
      </w:r>
      <w:r w:rsidR="007126DA">
        <w:t xml:space="preserve"> skal tage stilling til samt til administration og konfigurering af BBR-grunddataregistret.</w:t>
      </w:r>
      <w:r w:rsidR="00D865B5">
        <w:br/>
        <w:t>BBR brugerflader beskrives nærmere i kapitel 4</w:t>
      </w:r>
      <w:r w:rsidR="007126DA">
        <w:t>.</w:t>
      </w:r>
    </w:p>
    <w:p w:rsidR="00771898" w:rsidRDefault="000D5991" w:rsidP="006F1C25">
      <w:pPr>
        <w:pStyle w:val="Listeafsnit"/>
        <w:numPr>
          <w:ilvl w:val="0"/>
          <w:numId w:val="11"/>
        </w:numPr>
        <w:spacing w:before="120"/>
        <w:ind w:left="714" w:hanging="357"/>
        <w:contextualSpacing w:val="0"/>
      </w:pPr>
      <w:r w:rsidRPr="00D865B5">
        <w:rPr>
          <w:b/>
        </w:rPr>
        <w:t>Eksterne systemer</w:t>
      </w:r>
      <w:r>
        <w:t xml:space="preserve"> med mulighed for </w:t>
      </w:r>
      <w:r w:rsidR="00D865B5">
        <w:t xml:space="preserve">helt eller delvis </w:t>
      </w:r>
      <w:r>
        <w:t xml:space="preserve">ajourføring af </w:t>
      </w:r>
      <w:r w:rsidR="00D865B5">
        <w:t xml:space="preserve">informationer </w:t>
      </w:r>
      <w:del w:id="34" w:author="Karen Skjelbo" w:date="2013-10-03T21:23:00Z">
        <w:r w:rsidR="00D865B5" w:rsidDel="001A55A6">
          <w:delText>om bygninger og boliger derfra</w:delText>
        </w:r>
      </w:del>
      <w:ins w:id="35" w:author="Karen Skjelbo" w:date="2013-10-03T21:23:00Z">
        <w:r w:rsidR="001A55A6">
          <w:t>i BBR</w:t>
        </w:r>
      </w:ins>
      <w:r w:rsidR="00D865B5">
        <w:t>.</w:t>
      </w:r>
      <w:r w:rsidR="00E65C46">
        <w:t xml:space="preserve"> Beskrives nærmere i kapitel 5.</w:t>
      </w:r>
    </w:p>
    <w:p w:rsidR="00195F6E" w:rsidRPr="00A372C0" w:rsidRDefault="00195F6E" w:rsidP="006F1C25">
      <w:pPr>
        <w:pStyle w:val="Listeafsnit"/>
        <w:numPr>
          <w:ilvl w:val="0"/>
          <w:numId w:val="11"/>
        </w:numPr>
        <w:spacing w:before="120"/>
        <w:ind w:left="714" w:hanging="357"/>
        <w:contextualSpacing w:val="0"/>
      </w:pPr>
      <w:r w:rsidRPr="00E65C46">
        <w:rPr>
          <w:b/>
        </w:rPr>
        <w:t xml:space="preserve">Udstilling </w:t>
      </w:r>
      <w:r w:rsidRPr="00E65C46">
        <w:rPr>
          <w:b/>
          <w:szCs w:val="22"/>
        </w:rPr>
        <w:t>af fællesoffentlige grunddata</w:t>
      </w:r>
      <w:r w:rsidRPr="003266D1">
        <w:rPr>
          <w:szCs w:val="22"/>
        </w:rPr>
        <w:t xml:space="preserve"> vedrørende </w:t>
      </w:r>
      <w:r>
        <w:rPr>
          <w:szCs w:val="22"/>
        </w:rPr>
        <w:t>bygninger og boliger</w:t>
      </w:r>
      <w:r w:rsidRPr="003266D1">
        <w:rPr>
          <w:szCs w:val="22"/>
        </w:rPr>
        <w:t xml:space="preserve"> </w:t>
      </w:r>
      <w:r>
        <w:rPr>
          <w:szCs w:val="22"/>
        </w:rPr>
        <w:t xml:space="preserve">via den fællesoffentlige </w:t>
      </w:r>
      <w:r w:rsidRPr="003266D1">
        <w:rPr>
          <w:szCs w:val="22"/>
        </w:rPr>
        <w:t>datafordeler.</w:t>
      </w:r>
    </w:p>
    <w:p w:rsidR="00001A97" w:rsidRDefault="00001A97" w:rsidP="001140B3"/>
    <w:p w:rsidR="00001A97" w:rsidRPr="00F4011E" w:rsidRDefault="00001A97" w:rsidP="00F4011E">
      <w:r w:rsidRPr="00F4011E">
        <w:t xml:space="preserve">Bygninger og boliger vedligeholdes gennem </w:t>
      </w:r>
      <w:r w:rsidR="00F4011E" w:rsidRPr="00F4011E">
        <w:t xml:space="preserve">de af BBR udstillede </w:t>
      </w:r>
      <w:r w:rsidRPr="00F4011E">
        <w:t>ajourføringsservices, som sikrer overholdelsen af de til en hver tid gældende forretningsregler for bygninger og boliger.</w:t>
      </w:r>
    </w:p>
    <w:p w:rsidR="00001A97" w:rsidRPr="00F4011E" w:rsidRDefault="00001A97" w:rsidP="00F4011E">
      <w:pPr>
        <w:spacing w:before="120"/>
      </w:pPr>
      <w:r w:rsidRPr="00F4011E">
        <w:lastRenderedPageBreak/>
        <w:t>I det omfang BBR’s ajourføringsservices anvender andre grunddata, tilgås disse udelukkende gennem datafordelerens udstillingsservices.</w:t>
      </w:r>
    </w:p>
    <w:p w:rsidR="00001A97" w:rsidRPr="00F4011E" w:rsidRDefault="00001A97" w:rsidP="00F4011E">
      <w:pPr>
        <w:spacing w:before="120"/>
      </w:pPr>
      <w:r w:rsidRPr="00F4011E">
        <w:t xml:space="preserve">Bygninger og boliger </w:t>
      </w:r>
      <w:r w:rsidR="00E65C46">
        <w:t xml:space="preserve">skal kunne </w:t>
      </w:r>
      <w:r w:rsidRPr="00F4011E">
        <w:t xml:space="preserve">vedligeholdes i forbindelse med den kommunale sagsbehandling. </w:t>
      </w:r>
      <w:r w:rsidR="00E65C46">
        <w:t>Løsnings</w:t>
      </w:r>
      <w:r w:rsidRPr="00F4011E">
        <w:t xml:space="preserve">arkitekturen understøtter dette, ved at de kommunale sagssystemer </w:t>
      </w:r>
      <w:r w:rsidR="00E65C46">
        <w:t xml:space="preserve">gennem </w:t>
      </w:r>
      <w:r w:rsidR="00E65C46" w:rsidRPr="00F4011E">
        <w:t xml:space="preserve">BBR’s ajourføringsservices </w:t>
      </w:r>
      <w:r w:rsidR="00715953">
        <w:t xml:space="preserve">har </w:t>
      </w:r>
      <w:r w:rsidRPr="00F4011E">
        <w:t>adgang til vedligeholdelse af bygninger og boliger. Dette kan f.eks. ske fra det nye fælleskommunale ”B</w:t>
      </w:r>
      <w:r w:rsidR="00F4011E">
        <w:t>yg og Miljø</w:t>
      </w:r>
      <w:r w:rsidR="00E65C46">
        <w:t xml:space="preserve"> – BOM”</w:t>
      </w:r>
      <w:r w:rsidRPr="00F4011E">
        <w:t>.</w:t>
      </w:r>
    </w:p>
    <w:p w:rsidR="00001A97" w:rsidRDefault="00001A97" w:rsidP="00F4011E">
      <w:pPr>
        <w:spacing w:before="120"/>
      </w:pPr>
      <w:r w:rsidRPr="00F4011E">
        <w:t xml:space="preserve">Der vil gå et stykke tid, før al funktionalitet fra den nuværende BBR-klient er indbygget i de sagsunderstøttende løsninger. </w:t>
      </w:r>
      <w:r w:rsidR="00F4011E">
        <w:t>Løsnings</w:t>
      </w:r>
      <w:r w:rsidRPr="00F4011E">
        <w:t xml:space="preserve">arkitekturen omfatter derfor </w:t>
      </w:r>
      <w:r w:rsidR="00F4011E">
        <w:t>en fortsættelse af</w:t>
      </w:r>
      <w:r w:rsidRPr="00F4011E">
        <w:t xml:space="preserve"> en BBR-klient, som er målrettet vedligeholdelse af bolig- og bygningsdata i BBR.</w:t>
      </w:r>
    </w:p>
    <w:p w:rsidR="00001A97" w:rsidRDefault="0061665D" w:rsidP="006522BE">
      <w:pPr>
        <w:spacing w:before="120"/>
      </w:pPr>
      <w:r>
        <w:t>BBR klienten</w:t>
      </w:r>
      <w:r w:rsidR="00E65C46">
        <w:t xml:space="preserve"> vil – udover ajourføring af data i BBR grunddataregistret og anvendelse af grunddata fra den fællesoffentlige datafordeler – ifb. oprettelse af bygninger på fremmed grund (BPFG) have behov for at </w:t>
      </w:r>
      <w:proofErr w:type="gramStart"/>
      <w:r w:rsidR="00E65C46">
        <w:t>kunne</w:t>
      </w:r>
      <w:proofErr w:type="gramEnd"/>
      <w:r w:rsidR="00E65C46">
        <w:t xml:space="preserve"> oprette disse som </w:t>
      </w:r>
      <w:r w:rsidR="00E65C46" w:rsidRPr="00715953">
        <w:rPr>
          <w:i/>
        </w:rPr>
        <w:t>Bestemt Fast Ejendom</w:t>
      </w:r>
      <w:r w:rsidR="00E65C46">
        <w:t xml:space="preserve"> i Matriklen.</w:t>
      </w:r>
    </w:p>
    <w:p w:rsidR="006522BE" w:rsidRDefault="006522BE" w:rsidP="006522BE">
      <w:pPr>
        <w:spacing w:before="120"/>
        <w:rPr>
          <w:szCs w:val="22"/>
        </w:rPr>
      </w:pPr>
      <w:r>
        <w:rPr>
          <w:szCs w:val="22"/>
        </w:rPr>
        <w:t>BBR</w:t>
      </w:r>
      <w:r w:rsidRPr="003266D1">
        <w:rPr>
          <w:szCs w:val="22"/>
        </w:rPr>
        <w:t xml:space="preserve"> sikrer a</w:t>
      </w:r>
      <w:r>
        <w:rPr>
          <w:szCs w:val="22"/>
        </w:rPr>
        <w:t>t</w:t>
      </w:r>
      <w:r w:rsidRPr="003266D1">
        <w:rPr>
          <w:szCs w:val="22"/>
        </w:rPr>
        <w:t xml:space="preserve"> fællesoffentlige grunddata vedrørende </w:t>
      </w:r>
      <w:r>
        <w:rPr>
          <w:szCs w:val="22"/>
        </w:rPr>
        <w:t>bygninger og boliger</w:t>
      </w:r>
      <w:r w:rsidRPr="003266D1">
        <w:rPr>
          <w:szCs w:val="22"/>
        </w:rPr>
        <w:t xml:space="preserve"> opdater</w:t>
      </w:r>
      <w:r>
        <w:rPr>
          <w:szCs w:val="22"/>
        </w:rPr>
        <w:t>es og udstilles</w:t>
      </w:r>
      <w:r w:rsidRPr="003266D1">
        <w:rPr>
          <w:szCs w:val="22"/>
        </w:rPr>
        <w:t xml:space="preserve"> </w:t>
      </w:r>
      <w:r>
        <w:rPr>
          <w:szCs w:val="22"/>
        </w:rPr>
        <w:t xml:space="preserve">via den fællesoffentlige </w:t>
      </w:r>
      <w:r w:rsidRPr="003266D1">
        <w:rPr>
          <w:szCs w:val="22"/>
        </w:rPr>
        <w:t>datafordeler.</w:t>
      </w:r>
      <w:r>
        <w:rPr>
          <w:szCs w:val="22"/>
        </w:rPr>
        <w:t xml:space="preserve"> </w:t>
      </w:r>
    </w:p>
    <w:p w:rsidR="006522BE" w:rsidRDefault="006522BE" w:rsidP="006522BE">
      <w:r>
        <w:rPr>
          <w:szCs w:val="22"/>
        </w:rPr>
        <w:t>De udstillede services og tilhørende informationsmodel er beskrevet i underbilag A og B.</w:t>
      </w:r>
    </w:p>
    <w:p w:rsidR="001140B3" w:rsidRDefault="001140B3" w:rsidP="001140B3">
      <w:pPr>
        <w:pStyle w:val="Overskrift2"/>
        <w:rPr>
          <w:lang w:val="da-DK"/>
        </w:rPr>
      </w:pPr>
      <w:bookmarkStart w:id="36" w:name="_Toc355073803"/>
      <w:bookmarkStart w:id="37" w:name="_Toc368292848"/>
      <w:r>
        <w:rPr>
          <w:lang w:val="da-DK"/>
        </w:rPr>
        <w:t>Arkitekturprincipper</w:t>
      </w:r>
      <w:bookmarkEnd w:id="36"/>
      <w:bookmarkEnd w:id="37"/>
    </w:p>
    <w:p w:rsidR="00771898" w:rsidRDefault="00771898" w:rsidP="00771898">
      <w:pPr>
        <w:pStyle w:val="Overskrift3"/>
      </w:pPr>
      <w:bookmarkStart w:id="38" w:name="_Toc364867040"/>
      <w:bookmarkStart w:id="39" w:name="_Toc368292849"/>
      <w:r>
        <w:t>Ejendomsdataprogrammets principper</w:t>
      </w:r>
      <w:bookmarkEnd w:id="38"/>
      <w:bookmarkEnd w:id="39"/>
    </w:p>
    <w:p w:rsidR="00771898" w:rsidRPr="00E76704" w:rsidRDefault="00771898" w:rsidP="00771898">
      <w:r>
        <w:t>I ejendomsdataprogrammets målarkitektur (Bilag D) er o</w:t>
      </w:r>
      <w:r w:rsidRPr="00E76704">
        <w:t>pstill</w:t>
      </w:r>
      <w:r>
        <w:t>et</w:t>
      </w:r>
      <w:r w:rsidRPr="00E76704">
        <w:t xml:space="preserve"> </w:t>
      </w:r>
      <w:r>
        <w:t xml:space="preserve">en række </w:t>
      </w:r>
      <w:r w:rsidRPr="00E76704">
        <w:t xml:space="preserve">principper til understøttelse af </w:t>
      </w:r>
      <w:r>
        <w:t>de forretni</w:t>
      </w:r>
      <w:r w:rsidR="00753FE7">
        <w:t>ngsmæssige mål med ejendomsdata</w:t>
      </w:r>
      <w:r>
        <w:t xml:space="preserve">programmet. Disse principper har til formål at </w:t>
      </w:r>
      <w:r w:rsidRPr="00E76704">
        <w:t>styre</w:t>
      </w:r>
      <w:r>
        <w:t xml:space="preserve"> udviklingen af</w:t>
      </w:r>
      <w:r w:rsidRPr="00E76704">
        <w:t xml:space="preserve"> it-løsninger i den retning, som </w:t>
      </w:r>
      <w:r>
        <w:t>ejendomsdataprogrammet</w:t>
      </w:r>
      <w:r w:rsidRPr="00E76704">
        <w:t xml:space="preserve"> ønsker. </w:t>
      </w:r>
      <w:r>
        <w:t>Der er tale om en ”følg eller forklar” model, dvs. at principperne skal følges ifb. BBR 2.0 - med mindre man i det konkrete tilfælde har væsentlige argumenter for at bryde disse.</w:t>
      </w:r>
    </w:p>
    <w:p w:rsidR="00771898" w:rsidRDefault="00771898" w:rsidP="00771898">
      <w:pPr>
        <w:spacing w:before="120"/>
      </w:pPr>
      <w:r w:rsidRPr="00E76704">
        <w:t xml:space="preserve">Principperne </w:t>
      </w:r>
      <w:r>
        <w:t>er defineret</w:t>
      </w:r>
      <w:r w:rsidRPr="00E76704">
        <w:t xml:space="preserve"> som hhv. </w:t>
      </w:r>
      <w:r>
        <w:t>forretnings</w:t>
      </w:r>
      <w:r w:rsidRPr="00E76704">
        <w:t xml:space="preserve">principper </w:t>
      </w:r>
      <w:r>
        <w:t>og it-principper</w:t>
      </w:r>
      <w:r w:rsidRPr="00E76704">
        <w:t xml:space="preserve">, hvor </w:t>
      </w:r>
      <w:r>
        <w:t>it-</w:t>
      </w:r>
      <w:r w:rsidRPr="00E76704">
        <w:t xml:space="preserve">principperne primært har deres udgangspunkt i </w:t>
      </w:r>
      <w:r>
        <w:t>forretnings</w:t>
      </w:r>
      <w:r w:rsidRPr="00E76704">
        <w:t>principperne.</w:t>
      </w:r>
    </w:p>
    <w:p w:rsidR="00771898" w:rsidRPr="00307205" w:rsidRDefault="00771898" w:rsidP="00771898">
      <w:pPr>
        <w:keepNext/>
        <w:spacing w:before="240"/>
        <w:rPr>
          <w:b/>
          <w:sz w:val="24"/>
        </w:rPr>
      </w:pPr>
      <w:r w:rsidRPr="00307205">
        <w:rPr>
          <w:b/>
          <w:sz w:val="24"/>
        </w:rPr>
        <w:t>Forretningsprincipper:</w:t>
      </w:r>
    </w:p>
    <w:p w:rsidR="00771898" w:rsidRDefault="00771898" w:rsidP="00771898">
      <w:r>
        <w:t>BBR 2.0 efterlever fuldt ud de 10 opstillede forretningsprincipper.</w:t>
      </w:r>
    </w:p>
    <w:p w:rsidR="00771898" w:rsidRDefault="00771898" w:rsidP="006F1C25">
      <w:pPr>
        <w:pStyle w:val="Listeafsnit"/>
        <w:numPr>
          <w:ilvl w:val="0"/>
          <w:numId w:val="12"/>
        </w:numPr>
        <w:spacing w:before="60"/>
        <w:ind w:left="714" w:hanging="357"/>
        <w:contextualSpacing w:val="0"/>
      </w:pPr>
      <w:r>
        <w:t xml:space="preserve">Registreringer af bygnings- og boligdata anvender Matriklens registreringer af </w:t>
      </w:r>
      <w:r w:rsidRPr="001169CD">
        <w:rPr>
          <w:i/>
        </w:rPr>
        <w:t>Bestemt fast ejendom</w:t>
      </w:r>
      <w:r>
        <w:t xml:space="preserve"> identificeret ved et BFE-nummer.</w:t>
      </w:r>
    </w:p>
    <w:p w:rsidR="002431F1" w:rsidRDefault="002431F1" w:rsidP="006F1C25">
      <w:pPr>
        <w:pStyle w:val="Listeafsnit"/>
        <w:numPr>
          <w:ilvl w:val="0"/>
          <w:numId w:val="12"/>
        </w:numPr>
        <w:spacing w:before="60"/>
        <w:ind w:left="714" w:hanging="357"/>
        <w:contextualSpacing w:val="0"/>
      </w:pPr>
      <w:r>
        <w:t>Alle objekter i BBR tildeles en entydig og uforanderlig nøgle (UUID), som både internt i BBR og eksternt fra andre systemer anvendes til identifikation.</w:t>
      </w:r>
    </w:p>
    <w:p w:rsidR="006522BE" w:rsidRDefault="006522BE" w:rsidP="006F1C25">
      <w:pPr>
        <w:pStyle w:val="Listeafsnit"/>
        <w:numPr>
          <w:ilvl w:val="0"/>
          <w:numId w:val="12"/>
        </w:numPr>
        <w:spacing w:before="60"/>
        <w:ind w:left="714" w:hanging="357"/>
        <w:contextualSpacing w:val="0"/>
      </w:pPr>
      <w:r>
        <w:t>Alle objekter i BBR tildeles en livscyklusstatus, således det bliver muligt at registrere BBR-elementer allerede på projekteringsstadiet.</w:t>
      </w:r>
    </w:p>
    <w:p w:rsidR="00771898" w:rsidRDefault="00771898" w:rsidP="006F1C25">
      <w:pPr>
        <w:pStyle w:val="Listeafsnit"/>
        <w:numPr>
          <w:ilvl w:val="0"/>
          <w:numId w:val="12"/>
        </w:numPr>
        <w:spacing w:before="60"/>
        <w:ind w:left="714" w:hanging="357"/>
        <w:contextualSpacing w:val="0"/>
      </w:pPr>
      <w:r>
        <w:t xml:space="preserve">BBR abonnerer på ændring i livscyklus på en </w:t>
      </w:r>
      <w:r w:rsidRPr="001169CD">
        <w:rPr>
          <w:i/>
        </w:rPr>
        <w:t>Bestemt fast ejendom</w:t>
      </w:r>
      <w:r w:rsidR="002431F1">
        <w:t>, og notificerer andre om ændringer i bygnings- og boligdata.</w:t>
      </w:r>
    </w:p>
    <w:p w:rsidR="002431F1" w:rsidRDefault="002431F1" w:rsidP="006F1C25">
      <w:pPr>
        <w:pStyle w:val="Listeafsnit"/>
        <w:numPr>
          <w:ilvl w:val="0"/>
          <w:numId w:val="12"/>
        </w:numPr>
        <w:spacing w:before="60"/>
        <w:ind w:left="714" w:hanging="357"/>
        <w:contextualSpacing w:val="0"/>
      </w:pPr>
      <w:r>
        <w:t xml:space="preserve">Landinspektøren kan gennem BBR </w:t>
      </w:r>
      <w:r w:rsidR="00814457">
        <w:t>ajourførings</w:t>
      </w:r>
      <w:r>
        <w:t>service</w:t>
      </w:r>
      <w:r w:rsidRPr="005E08D7">
        <w:rPr>
          <w:rFonts w:cs="Calibri"/>
          <w:szCs w:val="22"/>
        </w:rPr>
        <w:t xml:space="preserve"> beskrive </w:t>
      </w:r>
      <w:r>
        <w:rPr>
          <w:rFonts w:cs="Calibri"/>
          <w:szCs w:val="22"/>
        </w:rPr>
        <w:t>en ejendo</w:t>
      </w:r>
      <w:r w:rsidRPr="005E08D7">
        <w:rPr>
          <w:rFonts w:cs="Calibri"/>
          <w:szCs w:val="22"/>
        </w:rPr>
        <w:t xml:space="preserve">ms bestanddele i forhold til BBR med entydig identifikation af alle </w:t>
      </w:r>
      <w:r>
        <w:rPr>
          <w:rFonts w:cs="Calibri"/>
          <w:szCs w:val="22"/>
        </w:rPr>
        <w:t>registrerede</w:t>
      </w:r>
      <w:r w:rsidRPr="005E08D7">
        <w:rPr>
          <w:rFonts w:cs="Calibri"/>
          <w:szCs w:val="22"/>
        </w:rPr>
        <w:t xml:space="preserve"> BBR-elementer</w:t>
      </w:r>
      <w:r>
        <w:rPr>
          <w:rFonts w:cs="Calibri"/>
          <w:szCs w:val="22"/>
        </w:rPr>
        <w:t>, som er relevante for den behandlede ejendom.</w:t>
      </w:r>
      <w:r w:rsidR="00814457">
        <w:rPr>
          <w:rFonts w:cs="Calibri"/>
          <w:szCs w:val="22"/>
        </w:rPr>
        <w:t xml:space="preserve"> I den forbindelse kan landinspektøren også have behov for at kunne oprette visse typer enheder.</w:t>
      </w:r>
    </w:p>
    <w:p w:rsidR="00771898" w:rsidRPr="00307205" w:rsidRDefault="00771898" w:rsidP="00771898">
      <w:pPr>
        <w:keepNext/>
        <w:spacing w:before="240"/>
        <w:rPr>
          <w:b/>
          <w:sz w:val="24"/>
        </w:rPr>
      </w:pPr>
      <w:r>
        <w:rPr>
          <w:b/>
          <w:sz w:val="24"/>
        </w:rPr>
        <w:t>It-</w:t>
      </w:r>
      <w:r w:rsidRPr="00307205">
        <w:rPr>
          <w:b/>
          <w:sz w:val="24"/>
        </w:rPr>
        <w:t>principper:</w:t>
      </w:r>
    </w:p>
    <w:p w:rsidR="00771898" w:rsidRDefault="00771898" w:rsidP="00771898">
      <w:r>
        <w:t>BBR 2.0 efterlever fuldt ud de 12 opstillede it-principper. Hvorledes er nedenfor indsat under hvert enkelt princip</w:t>
      </w:r>
      <w:proofErr w:type="gramStart"/>
      <w:r>
        <w:t>:</w:t>
      </w:r>
      <w:proofErr w:type="gramEnd"/>
    </w:p>
    <w:tbl>
      <w:tblPr>
        <w:tblW w:w="0" w:type="auto"/>
        <w:tblInd w:w="108" w:type="dxa"/>
        <w:tblLook w:val="04A0" w:firstRow="1" w:lastRow="0" w:firstColumn="1" w:lastColumn="0" w:noHBand="0" w:noVBand="1"/>
      </w:tblPr>
      <w:tblGrid>
        <w:gridCol w:w="709"/>
        <w:gridCol w:w="7904"/>
      </w:tblGrid>
      <w:tr w:rsidR="00771898" w:rsidRPr="00694A4F" w:rsidTr="00AD0327">
        <w:trPr>
          <w:cantSplit/>
        </w:trPr>
        <w:tc>
          <w:tcPr>
            <w:tcW w:w="709" w:type="dxa"/>
          </w:tcPr>
          <w:p w:rsidR="00771898" w:rsidRPr="00694A4F" w:rsidRDefault="00771898" w:rsidP="00AD0327">
            <w:pPr>
              <w:spacing w:before="120" w:after="60"/>
              <w:rPr>
                <w:b/>
              </w:rPr>
            </w:pPr>
            <w:r>
              <w:rPr>
                <w:b/>
              </w:rPr>
              <w:lastRenderedPageBreak/>
              <w:t>IP</w:t>
            </w:r>
            <w:r w:rsidRPr="00694A4F">
              <w:rPr>
                <w:b/>
              </w:rPr>
              <w:t>1</w:t>
            </w:r>
          </w:p>
        </w:tc>
        <w:tc>
          <w:tcPr>
            <w:tcW w:w="7904" w:type="dxa"/>
          </w:tcPr>
          <w:p w:rsidR="00771898" w:rsidRPr="00480C97" w:rsidRDefault="00771898" w:rsidP="00AD0327">
            <w:pPr>
              <w:spacing w:before="120" w:after="60"/>
              <w:jc w:val="left"/>
              <w:rPr>
                <w:b/>
              </w:rPr>
            </w:pPr>
            <w:r w:rsidRPr="00480C97">
              <w:rPr>
                <w:b/>
              </w:rPr>
              <w:t>Data opdateres kun ét sted.</w:t>
            </w:r>
          </w:p>
          <w:p w:rsidR="00771898" w:rsidRPr="00694A4F" w:rsidRDefault="00771898" w:rsidP="00771898">
            <w:pPr>
              <w:jc w:val="left"/>
            </w:pPr>
            <w:r>
              <w:t xml:space="preserve">BBR anvender grunddata og opdaterer ikke i egne kopiregistre.. </w:t>
            </w:r>
          </w:p>
        </w:tc>
      </w:tr>
      <w:tr w:rsidR="00771898" w:rsidRPr="00694A4F" w:rsidTr="00AD0327">
        <w:trPr>
          <w:cantSplit/>
        </w:trPr>
        <w:tc>
          <w:tcPr>
            <w:tcW w:w="709" w:type="dxa"/>
          </w:tcPr>
          <w:p w:rsidR="00771898" w:rsidRDefault="00771898" w:rsidP="00AD0327">
            <w:pPr>
              <w:spacing w:before="120" w:after="60"/>
              <w:rPr>
                <w:b/>
              </w:rPr>
            </w:pPr>
            <w:r>
              <w:rPr>
                <w:b/>
              </w:rPr>
              <w:t>IP2</w:t>
            </w:r>
          </w:p>
        </w:tc>
        <w:tc>
          <w:tcPr>
            <w:tcW w:w="7904" w:type="dxa"/>
          </w:tcPr>
          <w:p w:rsidR="00771898" w:rsidRPr="00480C97" w:rsidRDefault="00771898" w:rsidP="00AD0327">
            <w:pPr>
              <w:spacing w:before="120" w:after="60"/>
              <w:jc w:val="left"/>
              <w:rPr>
                <w:b/>
              </w:rPr>
            </w:pPr>
            <w:r w:rsidRPr="00480C97">
              <w:rPr>
                <w:b/>
              </w:rPr>
              <w:t>Data i autoritative grundregistre skal respekteres.</w:t>
            </w:r>
          </w:p>
          <w:p w:rsidR="00771898" w:rsidRPr="00694A4F" w:rsidRDefault="00771898" w:rsidP="00771898">
            <w:pPr>
              <w:spacing w:before="60" w:after="60"/>
              <w:jc w:val="left"/>
            </w:pPr>
            <w:r>
              <w:rPr>
                <w:bCs/>
              </w:rPr>
              <w:t>BBR respekterer de autoritative grunddata.</w:t>
            </w:r>
          </w:p>
        </w:tc>
      </w:tr>
      <w:tr w:rsidR="00771898" w:rsidRPr="00694A4F" w:rsidTr="00AD0327">
        <w:trPr>
          <w:cantSplit/>
        </w:trPr>
        <w:tc>
          <w:tcPr>
            <w:tcW w:w="709" w:type="dxa"/>
          </w:tcPr>
          <w:p w:rsidR="00771898" w:rsidRDefault="00771898" w:rsidP="00AD0327">
            <w:pPr>
              <w:spacing w:before="120" w:after="60"/>
              <w:rPr>
                <w:b/>
              </w:rPr>
            </w:pPr>
            <w:r>
              <w:rPr>
                <w:b/>
              </w:rPr>
              <w:t>IP3</w:t>
            </w:r>
          </w:p>
        </w:tc>
        <w:tc>
          <w:tcPr>
            <w:tcW w:w="7904" w:type="dxa"/>
          </w:tcPr>
          <w:p w:rsidR="00771898" w:rsidRPr="00767862" w:rsidRDefault="00771898" w:rsidP="00AD0327">
            <w:pPr>
              <w:spacing w:before="120" w:after="60"/>
              <w:jc w:val="left"/>
              <w:rPr>
                <w:b/>
              </w:rPr>
            </w:pPr>
            <w:r w:rsidRPr="00767862">
              <w:rPr>
                <w:b/>
              </w:rPr>
              <w:t>Data skal være tilgængelige, når der er behov herfor.</w:t>
            </w:r>
          </w:p>
          <w:p w:rsidR="00771898" w:rsidRPr="00694A4F" w:rsidRDefault="00771898" w:rsidP="00771898">
            <w:pPr>
              <w:spacing w:before="60" w:after="60"/>
              <w:jc w:val="left"/>
            </w:pPr>
            <w:r>
              <w:t>BBR udstiller grunddata om bygninger og boliger via Datafordeleren og de dertil knyttede regler for hvorledes grunddata skal behandles og udstilles.</w:t>
            </w:r>
          </w:p>
        </w:tc>
      </w:tr>
      <w:tr w:rsidR="00771898" w:rsidRPr="00694A4F" w:rsidTr="00AD0327">
        <w:trPr>
          <w:cantSplit/>
        </w:trPr>
        <w:tc>
          <w:tcPr>
            <w:tcW w:w="709" w:type="dxa"/>
          </w:tcPr>
          <w:p w:rsidR="00771898" w:rsidRDefault="00771898" w:rsidP="00AD0327">
            <w:pPr>
              <w:spacing w:before="120" w:after="60"/>
              <w:rPr>
                <w:b/>
              </w:rPr>
            </w:pPr>
            <w:r>
              <w:rPr>
                <w:b/>
              </w:rPr>
              <w:t>IP4</w:t>
            </w:r>
          </w:p>
        </w:tc>
        <w:tc>
          <w:tcPr>
            <w:tcW w:w="7904" w:type="dxa"/>
          </w:tcPr>
          <w:p w:rsidR="00771898" w:rsidRPr="00672F10" w:rsidRDefault="00771898" w:rsidP="00AD0327">
            <w:pPr>
              <w:spacing w:before="120" w:after="60"/>
              <w:jc w:val="left"/>
              <w:rPr>
                <w:b/>
              </w:rPr>
            </w:pPr>
            <w:r w:rsidRPr="00672F10">
              <w:rPr>
                <w:b/>
              </w:rPr>
              <w:t>Ejendoms- og bygningsdata skal kunne sammenstilles på tværs af grundregistre.</w:t>
            </w:r>
          </w:p>
          <w:p w:rsidR="00771898" w:rsidRPr="00694A4F" w:rsidRDefault="00771898" w:rsidP="0043327C">
            <w:pPr>
              <w:spacing w:before="60" w:after="60"/>
              <w:jc w:val="left"/>
            </w:pPr>
            <w:r>
              <w:t>BBR baseres på entydige nøgler – herunder BFE-nummer – hvorfor sammenstilling af grunddata vil være muligt gennem anvendelse af disse nøgler.</w:t>
            </w:r>
          </w:p>
        </w:tc>
      </w:tr>
      <w:tr w:rsidR="00771898" w:rsidRPr="00694A4F" w:rsidTr="00AD0327">
        <w:trPr>
          <w:cantSplit/>
        </w:trPr>
        <w:tc>
          <w:tcPr>
            <w:tcW w:w="709" w:type="dxa"/>
          </w:tcPr>
          <w:p w:rsidR="00771898" w:rsidRDefault="00771898" w:rsidP="00AD0327">
            <w:pPr>
              <w:spacing w:before="120" w:after="60"/>
              <w:rPr>
                <w:b/>
              </w:rPr>
            </w:pPr>
            <w:r>
              <w:rPr>
                <w:b/>
              </w:rPr>
              <w:t>IP5</w:t>
            </w:r>
          </w:p>
        </w:tc>
        <w:tc>
          <w:tcPr>
            <w:tcW w:w="7904" w:type="dxa"/>
          </w:tcPr>
          <w:p w:rsidR="00771898" w:rsidRPr="00672F10" w:rsidRDefault="00771898" w:rsidP="00AD0327">
            <w:pPr>
              <w:spacing w:before="120" w:after="60"/>
              <w:jc w:val="left"/>
              <w:rPr>
                <w:b/>
              </w:rPr>
            </w:pPr>
            <w:r w:rsidRPr="00672F10">
              <w:rPr>
                <w:b/>
              </w:rPr>
              <w:t>Datakvalitet og aktualitet skal være kendt.</w:t>
            </w:r>
          </w:p>
          <w:p w:rsidR="00771898" w:rsidRPr="00694A4F" w:rsidRDefault="0043327C" w:rsidP="0043327C">
            <w:pPr>
              <w:spacing w:before="60"/>
              <w:jc w:val="left"/>
            </w:pPr>
            <w:r>
              <w:t>BBR</w:t>
            </w:r>
            <w:r w:rsidR="00771898">
              <w:t xml:space="preserve"> efterlever de fra Grunddataprogrammet opstillede krav til metadata.</w:t>
            </w:r>
          </w:p>
        </w:tc>
      </w:tr>
      <w:tr w:rsidR="00771898" w:rsidRPr="00694A4F" w:rsidTr="00AD0327">
        <w:trPr>
          <w:cantSplit/>
        </w:trPr>
        <w:tc>
          <w:tcPr>
            <w:tcW w:w="709" w:type="dxa"/>
          </w:tcPr>
          <w:p w:rsidR="00771898" w:rsidRDefault="00771898" w:rsidP="00AD0327">
            <w:pPr>
              <w:spacing w:before="120" w:after="60"/>
              <w:rPr>
                <w:b/>
              </w:rPr>
            </w:pPr>
            <w:r>
              <w:rPr>
                <w:b/>
              </w:rPr>
              <w:t>IP6</w:t>
            </w:r>
          </w:p>
        </w:tc>
        <w:tc>
          <w:tcPr>
            <w:tcW w:w="7904" w:type="dxa"/>
          </w:tcPr>
          <w:p w:rsidR="00771898" w:rsidRPr="00A903E5" w:rsidRDefault="00771898" w:rsidP="00AD0327">
            <w:pPr>
              <w:spacing w:before="120" w:after="60"/>
              <w:jc w:val="left"/>
              <w:rPr>
                <w:b/>
              </w:rPr>
            </w:pPr>
            <w:r w:rsidRPr="00A903E5">
              <w:rPr>
                <w:b/>
              </w:rPr>
              <w:t>Dataansvar skal være klart og gennemskueligt.</w:t>
            </w:r>
          </w:p>
          <w:p w:rsidR="00771898" w:rsidRPr="00694A4F" w:rsidRDefault="00F94D7F" w:rsidP="0043327C">
            <w:pPr>
              <w:spacing w:before="60" w:after="60"/>
              <w:jc w:val="left"/>
            </w:pPr>
            <w:r>
              <w:t>Ansvaret for data ligger overodnet hos MBBL. Ansvaret i forhold til ejer, kommune, landinspektører mfl. vil blive endeligt fastlagt i 1. halvår af 2014.</w:t>
            </w:r>
          </w:p>
        </w:tc>
      </w:tr>
      <w:tr w:rsidR="00771898" w:rsidRPr="00694A4F" w:rsidTr="00AD0327">
        <w:trPr>
          <w:cantSplit/>
        </w:trPr>
        <w:tc>
          <w:tcPr>
            <w:tcW w:w="709" w:type="dxa"/>
          </w:tcPr>
          <w:p w:rsidR="00771898" w:rsidRPr="00694A4F" w:rsidRDefault="00771898" w:rsidP="00AD0327">
            <w:pPr>
              <w:spacing w:before="120" w:after="60"/>
              <w:rPr>
                <w:b/>
              </w:rPr>
            </w:pPr>
            <w:r>
              <w:rPr>
                <w:b/>
              </w:rPr>
              <w:t>IP7</w:t>
            </w:r>
          </w:p>
        </w:tc>
        <w:tc>
          <w:tcPr>
            <w:tcW w:w="7904" w:type="dxa"/>
          </w:tcPr>
          <w:p w:rsidR="00771898" w:rsidRPr="00591B62" w:rsidRDefault="00771898" w:rsidP="00AD0327">
            <w:pPr>
              <w:spacing w:before="120" w:after="60"/>
              <w:jc w:val="left"/>
              <w:rPr>
                <w:b/>
              </w:rPr>
            </w:pPr>
            <w:r w:rsidRPr="00591B62">
              <w:rPr>
                <w:b/>
              </w:rPr>
              <w:t>Data skal være standardiseret og i et fælles sprog.</w:t>
            </w:r>
          </w:p>
          <w:p w:rsidR="00771898" w:rsidRPr="00694A4F" w:rsidRDefault="00F94D7F" w:rsidP="00F94D7F">
            <w:pPr>
              <w:spacing w:before="60" w:after="60"/>
              <w:jc w:val="left"/>
            </w:pPr>
            <w:r>
              <w:t>BBR</w:t>
            </w:r>
            <w:r w:rsidR="00771898">
              <w:t xml:space="preserve"> etableres inden for rammerne af ejendomsdataprogrammets begrebsmodel hhv. den fællesoffentlige datamodel.</w:t>
            </w:r>
          </w:p>
        </w:tc>
      </w:tr>
      <w:tr w:rsidR="00771898" w:rsidRPr="00694A4F" w:rsidTr="00AD0327">
        <w:trPr>
          <w:cantSplit/>
        </w:trPr>
        <w:tc>
          <w:tcPr>
            <w:tcW w:w="709" w:type="dxa"/>
          </w:tcPr>
          <w:p w:rsidR="00771898" w:rsidRDefault="00771898" w:rsidP="00AD0327">
            <w:pPr>
              <w:spacing w:before="120" w:after="60"/>
              <w:rPr>
                <w:b/>
              </w:rPr>
            </w:pPr>
            <w:r>
              <w:rPr>
                <w:b/>
              </w:rPr>
              <w:t>IP8</w:t>
            </w:r>
          </w:p>
        </w:tc>
        <w:tc>
          <w:tcPr>
            <w:tcW w:w="7904" w:type="dxa"/>
          </w:tcPr>
          <w:p w:rsidR="00771898" w:rsidRPr="00391527" w:rsidRDefault="00771898" w:rsidP="00AD0327">
            <w:pPr>
              <w:spacing w:before="120" w:after="60"/>
              <w:jc w:val="left"/>
              <w:rPr>
                <w:b/>
              </w:rPr>
            </w:pPr>
            <w:r w:rsidRPr="00391527">
              <w:rPr>
                <w:b/>
              </w:rPr>
              <w:t>Dataindsamling og produktion skal foregå digitalt.</w:t>
            </w:r>
          </w:p>
          <w:p w:rsidR="00771898" w:rsidRPr="00694A4F" w:rsidRDefault="0043327C" w:rsidP="0043327C">
            <w:pPr>
              <w:spacing w:after="60"/>
              <w:jc w:val="left"/>
            </w:pPr>
            <w:r>
              <w:t>Bygnings- og boligdata</w:t>
            </w:r>
            <w:r w:rsidR="00771898">
              <w:t xml:space="preserve"> udstilles digitalt via datafordeleren og dertil definerede rammer.</w:t>
            </w:r>
            <w:r w:rsidR="00534E12">
              <w:t xml:space="preserve"> BBR ajourføringsservices gør det muligt at opdatere bygnings- og boligdata digitalt direkte fra forskellige fagsystemer m.m.</w:t>
            </w:r>
          </w:p>
        </w:tc>
      </w:tr>
      <w:tr w:rsidR="00771898" w:rsidRPr="00694A4F" w:rsidTr="00AD0327">
        <w:trPr>
          <w:cantSplit/>
        </w:trPr>
        <w:tc>
          <w:tcPr>
            <w:tcW w:w="709" w:type="dxa"/>
          </w:tcPr>
          <w:p w:rsidR="00771898" w:rsidRDefault="00771898" w:rsidP="00AD0327">
            <w:pPr>
              <w:spacing w:before="120" w:after="60"/>
              <w:rPr>
                <w:b/>
              </w:rPr>
            </w:pPr>
            <w:r>
              <w:rPr>
                <w:b/>
              </w:rPr>
              <w:t>IP9</w:t>
            </w:r>
          </w:p>
        </w:tc>
        <w:tc>
          <w:tcPr>
            <w:tcW w:w="7904" w:type="dxa"/>
          </w:tcPr>
          <w:p w:rsidR="00771898" w:rsidRPr="001A1896" w:rsidRDefault="00771898" w:rsidP="00AD0327">
            <w:pPr>
              <w:spacing w:before="120" w:after="60"/>
              <w:jc w:val="left"/>
              <w:rPr>
                <w:b/>
              </w:rPr>
            </w:pPr>
            <w:r w:rsidRPr="001A1896">
              <w:rPr>
                <w:b/>
              </w:rPr>
              <w:t>Data skal udstilles i en fælles infrastruktur.</w:t>
            </w:r>
          </w:p>
          <w:p w:rsidR="00771898" w:rsidRPr="00694A4F" w:rsidRDefault="0043327C" w:rsidP="00AD0327">
            <w:r>
              <w:t>Bygnings- og boligdata</w:t>
            </w:r>
            <w:r w:rsidR="00771898">
              <w:t xml:space="preserve"> udstilles digitalt via datafordeleren og dertil definerede rammer.</w:t>
            </w:r>
          </w:p>
        </w:tc>
      </w:tr>
      <w:tr w:rsidR="00771898" w:rsidRPr="00694A4F" w:rsidTr="00AD0327">
        <w:trPr>
          <w:cantSplit/>
        </w:trPr>
        <w:tc>
          <w:tcPr>
            <w:tcW w:w="709" w:type="dxa"/>
          </w:tcPr>
          <w:p w:rsidR="00771898" w:rsidRDefault="00771898" w:rsidP="00AD0327">
            <w:pPr>
              <w:spacing w:before="120" w:after="60"/>
              <w:rPr>
                <w:b/>
              </w:rPr>
            </w:pPr>
            <w:r>
              <w:rPr>
                <w:b/>
              </w:rPr>
              <w:t>IP10</w:t>
            </w:r>
          </w:p>
        </w:tc>
        <w:tc>
          <w:tcPr>
            <w:tcW w:w="7904" w:type="dxa"/>
          </w:tcPr>
          <w:p w:rsidR="00771898" w:rsidRPr="000974DF" w:rsidRDefault="00771898" w:rsidP="00AD0327">
            <w:pPr>
              <w:spacing w:before="120" w:after="60"/>
              <w:jc w:val="left"/>
              <w:rPr>
                <w:b/>
              </w:rPr>
            </w:pPr>
            <w:r w:rsidRPr="000974DF">
              <w:rPr>
                <w:b/>
              </w:rPr>
              <w:t>Grunddata tilknyttes en entydig og stabil identifikation.</w:t>
            </w:r>
          </w:p>
          <w:p w:rsidR="00771898" w:rsidRPr="00694A4F" w:rsidRDefault="0043327C" w:rsidP="001A55A6">
            <w:pPr>
              <w:spacing w:before="60" w:after="60"/>
              <w:jc w:val="left"/>
            </w:pPr>
            <w:r>
              <w:t>BBR</w:t>
            </w:r>
            <w:r w:rsidR="00771898">
              <w:t xml:space="preserve"> anvender UUID som teknisk nøgle på alle </w:t>
            </w:r>
            <w:del w:id="40" w:author="Karen Skjelbo" w:date="2013-10-03T21:26:00Z">
              <w:r w:rsidR="00771898" w:rsidDel="001A55A6">
                <w:delText>tabeller</w:delText>
              </w:r>
            </w:del>
            <w:ins w:id="41" w:author="Karen Skjelbo" w:date="2013-10-03T21:26:00Z">
              <w:r w:rsidR="001A55A6">
                <w:t>grunddata</w:t>
              </w:r>
            </w:ins>
            <w:r w:rsidR="00771898">
              <w:t>.</w:t>
            </w:r>
          </w:p>
        </w:tc>
      </w:tr>
      <w:tr w:rsidR="00771898" w:rsidRPr="00694A4F" w:rsidTr="00AD0327">
        <w:trPr>
          <w:cantSplit/>
        </w:trPr>
        <w:tc>
          <w:tcPr>
            <w:tcW w:w="709" w:type="dxa"/>
          </w:tcPr>
          <w:p w:rsidR="00771898" w:rsidRDefault="00771898" w:rsidP="00AD0327">
            <w:pPr>
              <w:spacing w:before="120" w:after="60"/>
              <w:rPr>
                <w:b/>
              </w:rPr>
            </w:pPr>
            <w:r>
              <w:rPr>
                <w:b/>
              </w:rPr>
              <w:t>IP11</w:t>
            </w:r>
          </w:p>
        </w:tc>
        <w:tc>
          <w:tcPr>
            <w:tcW w:w="7904" w:type="dxa"/>
          </w:tcPr>
          <w:p w:rsidR="00771898" w:rsidRPr="000974DF" w:rsidRDefault="00771898" w:rsidP="00AD0327">
            <w:pPr>
              <w:spacing w:before="120" w:after="60"/>
              <w:jc w:val="left"/>
              <w:rPr>
                <w:b/>
              </w:rPr>
            </w:pPr>
            <w:r w:rsidRPr="000974DF">
              <w:rPr>
                <w:b/>
              </w:rPr>
              <w:t>Grunddata skal håndtere historik.</w:t>
            </w:r>
          </w:p>
          <w:p w:rsidR="005862FC" w:rsidRDefault="0043327C" w:rsidP="0043327C">
            <w:pPr>
              <w:spacing w:before="60" w:after="60"/>
              <w:jc w:val="left"/>
            </w:pPr>
            <w:r>
              <w:t>BBR</w:t>
            </w:r>
            <w:r w:rsidR="00771898">
              <w:t xml:space="preserve"> vil - jf. de af Grunddataprogrammet opstillede rammer herfor </w:t>
            </w:r>
            <w:r>
              <w:t>–</w:t>
            </w:r>
            <w:r w:rsidR="00771898">
              <w:t xml:space="preserve"> </w:t>
            </w:r>
            <w:r>
              <w:t xml:space="preserve">indeholde historiske oplysninger </w:t>
            </w:r>
            <w:r w:rsidR="00771898">
              <w:t xml:space="preserve">fra </w:t>
            </w:r>
            <w:del w:id="42" w:author="Karen Skjelbo" w:date="2013-10-03T21:26:00Z">
              <w:r w:rsidR="00771898" w:rsidDel="001A55A6">
                <w:delText>opstartstidspunkt</w:delText>
              </w:r>
            </w:del>
            <w:ins w:id="43" w:author="Karen Skjelbo" w:date="2013-10-03T21:26:00Z">
              <w:r w:rsidR="001A55A6">
                <w:t>idriftsættelsestidspunktet</w:t>
              </w:r>
            </w:ins>
            <w:r w:rsidR="005862FC">
              <w:t>.</w:t>
            </w:r>
          </w:p>
          <w:p w:rsidR="00771898" w:rsidRPr="00694A4F" w:rsidRDefault="005862FC" w:rsidP="005862FC">
            <w:pPr>
              <w:spacing w:before="60" w:after="60"/>
              <w:jc w:val="left"/>
            </w:pPr>
            <w:r>
              <w:t>Konverteringen vil afklare om historiske data kan etableres for perioden før opstartstidspunktet.</w:t>
            </w:r>
          </w:p>
        </w:tc>
      </w:tr>
      <w:tr w:rsidR="00771898" w:rsidRPr="00694A4F" w:rsidTr="00AD0327">
        <w:trPr>
          <w:cantSplit/>
        </w:trPr>
        <w:tc>
          <w:tcPr>
            <w:tcW w:w="709" w:type="dxa"/>
          </w:tcPr>
          <w:p w:rsidR="00771898" w:rsidRDefault="00771898" w:rsidP="00AD0327">
            <w:pPr>
              <w:spacing w:before="120" w:after="60"/>
              <w:rPr>
                <w:b/>
              </w:rPr>
            </w:pPr>
            <w:r>
              <w:rPr>
                <w:b/>
              </w:rPr>
              <w:t>IP12</w:t>
            </w:r>
          </w:p>
        </w:tc>
        <w:tc>
          <w:tcPr>
            <w:tcW w:w="7904" w:type="dxa"/>
          </w:tcPr>
          <w:p w:rsidR="00771898" w:rsidRPr="000974DF" w:rsidRDefault="00771898" w:rsidP="00AD0327">
            <w:pPr>
              <w:spacing w:before="120" w:after="60"/>
              <w:jc w:val="left"/>
              <w:rPr>
                <w:b/>
              </w:rPr>
            </w:pPr>
            <w:r w:rsidRPr="000974DF">
              <w:rPr>
                <w:b/>
              </w:rPr>
              <w:t>Ændring af status/livscyklus notificeres til andre systemer.</w:t>
            </w:r>
          </w:p>
          <w:p w:rsidR="00771898" w:rsidRPr="00694A4F" w:rsidRDefault="005862FC" w:rsidP="005862FC">
            <w:pPr>
              <w:spacing w:before="60" w:after="60"/>
              <w:jc w:val="left"/>
            </w:pPr>
            <w:r>
              <w:t>BBR</w:t>
            </w:r>
            <w:r w:rsidR="00771898">
              <w:t xml:space="preserve"> udstiller forretningsmæssige hændelser – herunder skift i livscyklus.</w:t>
            </w:r>
          </w:p>
        </w:tc>
      </w:tr>
    </w:tbl>
    <w:p w:rsidR="001140B3" w:rsidRDefault="001140B3" w:rsidP="001140B3"/>
    <w:p w:rsidR="001140B3" w:rsidRDefault="00BC4FBA" w:rsidP="001140B3">
      <w:pPr>
        <w:pStyle w:val="Overskrift1"/>
        <w:tabs>
          <w:tab w:val="clear" w:pos="794"/>
          <w:tab w:val="left" w:pos="567"/>
          <w:tab w:val="left" w:pos="851"/>
          <w:tab w:val="left" w:pos="1134"/>
        </w:tabs>
        <w:spacing w:before="0" w:after="120" w:line="288" w:lineRule="auto"/>
        <w:ind w:left="567" w:hanging="567"/>
      </w:pPr>
      <w:bookmarkStart w:id="44" w:name="_Toc355073804"/>
      <w:bookmarkStart w:id="45" w:name="_Toc368292850"/>
      <w:r>
        <w:lastRenderedPageBreak/>
        <w:t>BBR grund</w:t>
      </w:r>
      <w:r w:rsidR="00001A97">
        <w:t>data</w:t>
      </w:r>
      <w:r>
        <w:t>register</w:t>
      </w:r>
      <w:bookmarkEnd w:id="44"/>
      <w:bookmarkEnd w:id="45"/>
    </w:p>
    <w:p w:rsidR="00323C53" w:rsidRDefault="001140B3" w:rsidP="00323C53">
      <w:pPr>
        <w:pStyle w:val="Overskrift2"/>
        <w:rPr>
          <w:lang w:val="da-DK"/>
        </w:rPr>
      </w:pPr>
      <w:bookmarkStart w:id="46" w:name="_Toc355073805"/>
      <w:bookmarkStart w:id="47" w:name="_Toc368292851"/>
      <w:r>
        <w:rPr>
          <w:lang w:val="da-DK"/>
        </w:rPr>
        <w:t>Overblik</w:t>
      </w:r>
      <w:bookmarkEnd w:id="46"/>
      <w:bookmarkEnd w:id="47"/>
    </w:p>
    <w:p w:rsidR="00D95EB2" w:rsidRPr="0019219B" w:rsidRDefault="00814457" w:rsidP="0019219B">
      <w:pPr>
        <w:spacing w:after="120"/>
        <w:rPr>
          <w:highlight w:val="yellow"/>
        </w:rPr>
      </w:pPr>
      <w:r>
        <w:t>Den fremtidige kerne</w:t>
      </w:r>
      <w:r w:rsidR="006522BE">
        <w:t xml:space="preserve"> omkring bygnings- og boligdata – BBR grunddataregister – er </w:t>
      </w:r>
      <w:r w:rsidR="006D592E">
        <w:t xml:space="preserve">på konceptuelt niveau </w:t>
      </w:r>
      <w:r w:rsidR="006522BE">
        <w:t>illustreret nedenfor:</w:t>
      </w:r>
    </w:p>
    <w:p w:rsidR="0019219B" w:rsidRDefault="0019219B" w:rsidP="00CE6998">
      <w:pPr>
        <w:keepNext/>
        <w:spacing w:before="240"/>
        <w:jc w:val="center"/>
      </w:pPr>
      <w:r>
        <w:rPr>
          <w:noProof/>
        </w:rPr>
        <w:drawing>
          <wp:inline distT="0" distB="0" distL="0" distR="0">
            <wp:extent cx="5400675" cy="4373245"/>
            <wp:effectExtent l="0" t="0" r="9525" b="825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Grunddataregister.png"/>
                    <pic:cNvPicPr/>
                  </pic:nvPicPr>
                  <pic:blipFill>
                    <a:blip r:embed="rId13">
                      <a:extLst>
                        <a:ext uri="{28A0092B-C50C-407E-A947-70E740481C1C}">
                          <a14:useLocalDpi xmlns:a14="http://schemas.microsoft.com/office/drawing/2010/main" val="0"/>
                        </a:ext>
                      </a:extLst>
                    </a:blip>
                    <a:stretch>
                      <a:fillRect/>
                    </a:stretch>
                  </pic:blipFill>
                  <pic:spPr>
                    <a:xfrm>
                      <a:off x="0" y="0"/>
                      <a:ext cx="5400675" cy="4373245"/>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11860">
        <w:rPr>
          <w:b w:val="0"/>
          <w:noProof/>
        </w:rPr>
        <w:t>4</w:t>
      </w:r>
      <w:r w:rsidRPr="00140F7B">
        <w:rPr>
          <w:b w:val="0"/>
        </w:rPr>
        <w:fldChar w:fldCharType="end"/>
      </w:r>
      <w:r>
        <w:rPr>
          <w:b w:val="0"/>
        </w:rPr>
        <w:t>.</w:t>
      </w:r>
      <w:r w:rsidRPr="00140F7B">
        <w:rPr>
          <w:b w:val="0"/>
        </w:rPr>
        <w:t xml:space="preserve"> </w:t>
      </w:r>
      <w:r w:rsidR="00323C53">
        <w:rPr>
          <w:b w:val="0"/>
        </w:rPr>
        <w:t>BBR grunddataregister</w:t>
      </w:r>
    </w:p>
    <w:p w:rsidR="001140B3" w:rsidRPr="00CC3931" w:rsidRDefault="009D7F60" w:rsidP="001140B3">
      <w:r>
        <w:t>Grunddataregistret er opdelt i fem hovedområder, som beskrives nedenfor.</w:t>
      </w:r>
    </w:p>
    <w:p w:rsidR="001140B3" w:rsidRDefault="00323C53" w:rsidP="001140B3">
      <w:pPr>
        <w:pStyle w:val="Overskrift2"/>
        <w:rPr>
          <w:lang w:val="da-DK"/>
        </w:rPr>
      </w:pPr>
      <w:bookmarkStart w:id="48" w:name="_Toc355073806"/>
      <w:bookmarkStart w:id="49" w:name="_Toc368292852"/>
      <w:r>
        <w:rPr>
          <w:lang w:val="da-DK"/>
        </w:rPr>
        <w:t>Servicelag</w:t>
      </w:r>
      <w:bookmarkEnd w:id="48"/>
      <w:bookmarkEnd w:id="49"/>
    </w:p>
    <w:p w:rsidR="001C07B9" w:rsidRDefault="00323C53" w:rsidP="006522BE">
      <w:pPr>
        <w:pStyle w:val="Overskrift3"/>
      </w:pPr>
      <w:bookmarkStart w:id="50" w:name="_Toc368292853"/>
      <w:r>
        <w:t>Services</w:t>
      </w:r>
      <w:bookmarkEnd w:id="50"/>
    </w:p>
    <w:p w:rsidR="009D7F60" w:rsidRDefault="001C07B9" w:rsidP="009D7F60">
      <w:r>
        <w:rPr>
          <w:rFonts w:asciiTheme="minorHAnsi" w:hAnsiTheme="minorHAnsi"/>
        </w:rPr>
        <w:t xml:space="preserve">Fra </w:t>
      </w:r>
      <w:r w:rsidR="009D7F60">
        <w:rPr>
          <w:rFonts w:asciiTheme="minorHAnsi" w:hAnsiTheme="minorHAnsi"/>
        </w:rPr>
        <w:t>BBR grunddataregister</w:t>
      </w:r>
      <w:r>
        <w:rPr>
          <w:rFonts w:asciiTheme="minorHAnsi" w:hAnsiTheme="minorHAnsi"/>
        </w:rPr>
        <w:t xml:space="preserve"> udstilles veldefinerede servicesnitflader til brug for </w:t>
      </w:r>
      <w:r w:rsidR="009D7F60">
        <w:rPr>
          <w:rFonts w:asciiTheme="minorHAnsi" w:hAnsiTheme="minorHAnsi"/>
        </w:rPr>
        <w:t>BBR brugerflader</w:t>
      </w:r>
      <w:r>
        <w:rPr>
          <w:rFonts w:asciiTheme="minorHAnsi" w:hAnsiTheme="minorHAnsi"/>
        </w:rPr>
        <w:t xml:space="preserve"> </w:t>
      </w:r>
      <w:r w:rsidR="009D7F60">
        <w:rPr>
          <w:rFonts w:asciiTheme="minorHAnsi" w:hAnsiTheme="minorHAnsi"/>
        </w:rPr>
        <w:t xml:space="preserve">samt </w:t>
      </w:r>
      <w:r>
        <w:rPr>
          <w:rFonts w:asciiTheme="minorHAnsi" w:hAnsiTheme="minorHAnsi"/>
        </w:rPr>
        <w:t xml:space="preserve">eksterne </w:t>
      </w:r>
      <w:r w:rsidR="009D7F60">
        <w:rPr>
          <w:rFonts w:asciiTheme="minorHAnsi" w:hAnsiTheme="minorHAnsi"/>
        </w:rPr>
        <w:t xml:space="preserve">brugerflader og </w:t>
      </w:r>
      <w:r w:rsidR="0019219B">
        <w:rPr>
          <w:rFonts w:asciiTheme="minorHAnsi" w:hAnsiTheme="minorHAnsi"/>
        </w:rPr>
        <w:t>system-til-system</w:t>
      </w:r>
      <w:r>
        <w:rPr>
          <w:rFonts w:asciiTheme="minorHAnsi" w:hAnsiTheme="minorHAnsi"/>
        </w:rPr>
        <w:t xml:space="preserve"> løsninger</w:t>
      </w:r>
      <w:r w:rsidR="009D7F60">
        <w:rPr>
          <w:rFonts w:asciiTheme="minorHAnsi" w:hAnsiTheme="minorHAnsi"/>
        </w:rPr>
        <w:t>, som har behov for at ajourføre bygnings- og boligdata</w:t>
      </w:r>
      <w:r>
        <w:rPr>
          <w:rFonts w:asciiTheme="minorHAnsi" w:hAnsiTheme="minorHAnsi"/>
        </w:rPr>
        <w:t xml:space="preserve">. </w:t>
      </w:r>
      <w:r w:rsidR="009D7F60" w:rsidRPr="00F4011E">
        <w:t>Bygninger og boliger vedligeholdes udelukkende gennem d</w:t>
      </w:r>
      <w:r w:rsidR="009D7F60">
        <w:t>isse</w:t>
      </w:r>
      <w:r w:rsidR="009D7F60" w:rsidRPr="00F4011E">
        <w:t xml:space="preserve"> ajourføringsservices, som sikrer overholdelsen af de til en hver tid gældende forretningsregler for bygninger og boliger.</w:t>
      </w:r>
    </w:p>
    <w:p w:rsidR="00323C53" w:rsidRDefault="00A72F96" w:rsidP="009D7F60">
      <w:pPr>
        <w:spacing w:before="120"/>
      </w:pPr>
      <w:r>
        <w:t xml:space="preserve">Der er </w:t>
      </w:r>
      <w:r w:rsidR="006522BE">
        <w:t xml:space="preserve">her </w:t>
      </w:r>
      <w:r>
        <w:t>tale om en videreudvikling af de SOA services, der findes i den nuværende version.</w:t>
      </w:r>
    </w:p>
    <w:p w:rsidR="009D7F60" w:rsidRDefault="00CE6998" w:rsidP="009D7F60">
      <w:pPr>
        <w:spacing w:before="120"/>
      </w:pPr>
      <w:r w:rsidRPr="001129B9">
        <w:lastRenderedPageBreak/>
        <w:t>De enkelte services udbygges med sikkerhed i henhold til de fællesoffentlige standarder herfor</w:t>
      </w:r>
      <w:r w:rsidR="001129B9" w:rsidRPr="001129B9">
        <w:t xml:space="preserve"> – sandsynligvis </w:t>
      </w:r>
      <w:r w:rsidR="004F1F0A" w:rsidRPr="001129B9">
        <w:t xml:space="preserve">identitetsbaserede webservices </w:t>
      </w:r>
      <w:r w:rsidRPr="001129B9">
        <w:t>(”OIO IDWS”) med anvendelse af ”</w:t>
      </w:r>
      <w:proofErr w:type="spellStart"/>
      <w:r w:rsidRPr="001129B9">
        <w:t>security</w:t>
      </w:r>
      <w:proofErr w:type="spellEnd"/>
      <w:r w:rsidRPr="001129B9">
        <w:t xml:space="preserve"> </w:t>
      </w:r>
      <w:proofErr w:type="spellStart"/>
      <w:r w:rsidRPr="001129B9">
        <w:t>tokens</w:t>
      </w:r>
      <w:proofErr w:type="spellEnd"/>
      <w:r w:rsidRPr="001129B9">
        <w:t>” og dertil hørende certifikater, roller m.m.</w:t>
      </w:r>
    </w:p>
    <w:p w:rsidR="00CE6998" w:rsidRDefault="00CE6998" w:rsidP="009D7F60">
      <w:pPr>
        <w:spacing w:before="120"/>
      </w:pPr>
      <w:r>
        <w:t xml:space="preserve">I forhold til </w:t>
      </w:r>
      <w:proofErr w:type="spellStart"/>
      <w:r w:rsidR="001129B9">
        <w:t>ajourførens</w:t>
      </w:r>
      <w:r>
        <w:t>services</w:t>
      </w:r>
      <w:proofErr w:type="spellEnd"/>
      <w:r>
        <w:t xml:space="preserve"> anvendt fra BBR brugerfladerne kan disse evt. anvende den lidt mere simple model</w:t>
      </w:r>
      <w:r w:rsidR="001129B9">
        <w:t>,</w:t>
      </w:r>
      <w:r>
        <w:t xml:space="preserve"> </w:t>
      </w:r>
      <w:r w:rsidR="001129B9">
        <w:t>eksempelvis ”OWSA Model T”</w:t>
      </w:r>
      <w:r>
        <w:t xml:space="preserve">, såfremt disse gennem et certifikat identificerer sig over for BBR grunddatasystemets </w:t>
      </w:r>
      <w:r w:rsidR="00811860">
        <w:t>ajourførings</w:t>
      </w:r>
      <w:r>
        <w:t>services.</w:t>
      </w:r>
    </w:p>
    <w:p w:rsidR="00D023E9" w:rsidRDefault="00D023E9" w:rsidP="009D7F60">
      <w:pPr>
        <w:spacing w:before="120"/>
      </w:pPr>
      <w:r>
        <w:t>N</w:t>
      </w:r>
      <w:r w:rsidRPr="004B1309">
        <w:t xml:space="preserve">avngivning af </w:t>
      </w:r>
      <w:r>
        <w:t xml:space="preserve">såvel </w:t>
      </w:r>
      <w:r w:rsidRPr="004B1309">
        <w:t>udstillings</w:t>
      </w:r>
      <w:r>
        <w:t>-</w:t>
      </w:r>
      <w:r w:rsidRPr="004B1309">
        <w:t xml:space="preserve"> </w:t>
      </w:r>
      <w:r>
        <w:t xml:space="preserve">som </w:t>
      </w:r>
      <w:r w:rsidRPr="004B1309">
        <w:t>ajourføringsservices</w:t>
      </w:r>
      <w:r>
        <w:t xml:space="preserve"> følger de regler, som opstilles af datamodelprojektet under Grunddataprogrammets delprogram 7.</w:t>
      </w:r>
    </w:p>
    <w:p w:rsidR="00323C53" w:rsidRDefault="00323C53" w:rsidP="00323C53">
      <w:pPr>
        <w:pStyle w:val="Overskrift3"/>
      </w:pPr>
      <w:bookmarkStart w:id="51" w:name="_Toc368292854"/>
      <w:r>
        <w:t>Batch</w:t>
      </w:r>
      <w:bookmarkEnd w:id="51"/>
    </w:p>
    <w:p w:rsidR="001140B3" w:rsidRDefault="005F497F" w:rsidP="001140B3">
      <w:r>
        <w:t>Udover de udstillede services skal det være muligt at afvikle programmer, som ikke anvender de udstillede services, men som stadig skal anvende grunddataregistrets forretningslogik m.m.</w:t>
      </w:r>
      <w:r w:rsidR="0019219B">
        <w:t xml:space="preserve"> - eksempelvis</w:t>
      </w:r>
      <w:r>
        <w:t xml:space="preserve"> ifb. </w:t>
      </w:r>
      <w:proofErr w:type="gramStart"/>
      <w:r>
        <w:t>afvikling af daglige batchprogrammer.</w:t>
      </w:r>
      <w:proofErr w:type="gramEnd"/>
    </w:p>
    <w:p w:rsidR="001129B9" w:rsidRDefault="001129B9" w:rsidP="001140B3"/>
    <w:p w:rsidR="00323C53" w:rsidRDefault="00323C53" w:rsidP="00323C53">
      <w:pPr>
        <w:pStyle w:val="Overskrift2"/>
        <w:rPr>
          <w:lang w:val="da-DK"/>
        </w:rPr>
      </w:pPr>
      <w:bookmarkStart w:id="52" w:name="_Toc368292855"/>
      <w:r>
        <w:rPr>
          <w:lang w:val="da-DK"/>
        </w:rPr>
        <w:t>Forretningslogik</w:t>
      </w:r>
      <w:bookmarkEnd w:id="52"/>
    </w:p>
    <w:p w:rsidR="00323C53" w:rsidRDefault="00323C53" w:rsidP="00323C53">
      <w:pPr>
        <w:pStyle w:val="Overskrift3"/>
      </w:pPr>
      <w:bookmarkStart w:id="53" w:name="_Toc368292856"/>
      <w:r>
        <w:t>Bygninger og boliger</w:t>
      </w:r>
      <w:bookmarkEnd w:id="53"/>
    </w:p>
    <w:p w:rsidR="00323C53" w:rsidRDefault="006D592E" w:rsidP="00323C53">
      <w:r>
        <w:t xml:space="preserve">Indeholder funktionalitet til visning og ajourføring af bygnings- og boligdata – dvs. funktionalitet i relation til forretningsbegreberne </w:t>
      </w:r>
      <w:r w:rsidRPr="006D592E">
        <w:rPr>
          <w:i/>
        </w:rPr>
        <w:t>Grund, Bygning, Enhed, Etage, Rum, Brugsenhed, Teknisk Anlæg</w:t>
      </w:r>
      <w:r w:rsidR="008774FE">
        <w:rPr>
          <w:i/>
        </w:rPr>
        <w:t>, Fordelingsareal, Energiforbrug</w:t>
      </w:r>
      <w:r w:rsidRPr="006D592E">
        <w:rPr>
          <w:i/>
        </w:rPr>
        <w:t xml:space="preserve"> og BBR sag</w:t>
      </w:r>
      <w:r>
        <w:t>.</w:t>
      </w:r>
      <w:r w:rsidR="008774FE">
        <w:t xml:space="preserve"> Heraf er </w:t>
      </w:r>
      <w:r w:rsidR="008774FE" w:rsidRPr="008774FE">
        <w:rPr>
          <w:i/>
        </w:rPr>
        <w:t>Fordelingsareal</w:t>
      </w:r>
      <w:r w:rsidR="008774FE">
        <w:t xml:space="preserve"> og </w:t>
      </w:r>
      <w:r w:rsidR="008774FE" w:rsidRPr="008774FE">
        <w:rPr>
          <w:i/>
        </w:rPr>
        <w:t>BBR sag</w:t>
      </w:r>
      <w:r w:rsidR="008774FE">
        <w:t xml:space="preserve"> nye begreber og </w:t>
      </w:r>
      <w:r w:rsidR="008774FE" w:rsidRPr="008774FE">
        <w:rPr>
          <w:i/>
        </w:rPr>
        <w:t>Enhed</w:t>
      </w:r>
      <w:r w:rsidR="008774FE">
        <w:t xml:space="preserve"> dækker over det nuværende Bolig-/Erhvervs enhed, jf. Informationsmodellen i Bilag B.</w:t>
      </w:r>
    </w:p>
    <w:p w:rsidR="00534E12" w:rsidRPr="00534E12" w:rsidRDefault="00534E12" w:rsidP="00534E12">
      <w:pPr>
        <w:spacing w:before="120"/>
      </w:pPr>
      <w:r>
        <w:t>Forretningslogikken her udbygges til at understøtte de nye krav fra Grunddataprogrammet – herunder tilpasning til den justerede informationsmodel, anvendelse af Matriklens ejendomsbegreb og implementering af fuld historik.</w:t>
      </w:r>
    </w:p>
    <w:p w:rsidR="00323C53" w:rsidRDefault="00323C53" w:rsidP="00323C53">
      <w:pPr>
        <w:pStyle w:val="Overskrift3"/>
      </w:pPr>
      <w:bookmarkStart w:id="54" w:name="_Toc368292857"/>
      <w:r>
        <w:t>Metadata</w:t>
      </w:r>
      <w:bookmarkEnd w:id="54"/>
    </w:p>
    <w:p w:rsidR="006D592E" w:rsidRDefault="006D592E" w:rsidP="006D592E">
      <w:r>
        <w:t xml:space="preserve">BBR </w:t>
      </w:r>
      <w:r w:rsidR="00380EEE">
        <w:t>skal opfylde</w:t>
      </w:r>
      <w:r>
        <w:t xml:space="preserve"> Grunddataprogrammets </w:t>
      </w:r>
      <w:r w:rsidRPr="000D6190">
        <w:t>minimumskrav til udstilling af metadata</w:t>
      </w:r>
      <w:r>
        <w:t xml:space="preserve"> – herunder krav identificeret med ud</w:t>
      </w:r>
      <w:r w:rsidR="00380EEE">
        <w:t>gangspunkt i INSPIRE</w:t>
      </w:r>
      <w:r w:rsidRPr="000D6190">
        <w:t>.</w:t>
      </w:r>
      <w:r>
        <w:t xml:space="preserve"> </w:t>
      </w:r>
    </w:p>
    <w:p w:rsidR="00D023E9" w:rsidRDefault="00D023E9" w:rsidP="00D023E9">
      <w:pPr>
        <w:spacing w:before="120"/>
      </w:pPr>
      <w:r>
        <w:t>Komponenten her indeholder funktionalitet til visning og ajourføring af metadata i relation til bygnings- og boligdata.</w:t>
      </w:r>
      <w:r w:rsidR="00380EEE">
        <w:t xml:space="preserve"> Der kan formentlig tages udgangspunkt i de nuværende BBR metadata (”Fysisk felt” og ”Logisk felt”), men der vil være behov for at udbygge denne model, for at BBR grunddataregistret kan leve op til Grunddataprogrammets krav.</w:t>
      </w:r>
    </w:p>
    <w:p w:rsidR="00323C53" w:rsidRDefault="006D592E" w:rsidP="00D023E9">
      <w:pPr>
        <w:spacing w:before="120"/>
      </w:pPr>
      <w:r>
        <w:t xml:space="preserve">Metadata </w:t>
      </w:r>
      <w:r w:rsidRPr="00016370">
        <w:t>udstilles via Datafordelerens metadatakatalog</w:t>
      </w:r>
      <w:r>
        <w:t xml:space="preserve"> i selvstændige operationer, hvilket gør det muligt at hente metadata uden samtidig at hente forretningsdata</w:t>
      </w:r>
      <w:r w:rsidR="00534E12">
        <w:t>.</w:t>
      </w:r>
    </w:p>
    <w:p w:rsidR="00534E12" w:rsidRPr="00001A97" w:rsidRDefault="00534E12" w:rsidP="00D023E9">
      <w:pPr>
        <w:spacing w:before="120"/>
      </w:pPr>
      <w:r>
        <w:t>Derudover udstilles metadata gennem BBR services, således det er muligt at anvende disse i BBR brugerfladerne.</w:t>
      </w:r>
    </w:p>
    <w:p w:rsidR="00323C53" w:rsidRDefault="00323C53" w:rsidP="00323C53">
      <w:pPr>
        <w:pStyle w:val="Overskrift3"/>
      </w:pPr>
      <w:bookmarkStart w:id="55" w:name="_Toc368292858"/>
      <w:r>
        <w:t>Inddataboks</w:t>
      </w:r>
      <w:bookmarkEnd w:id="55"/>
    </w:p>
    <w:p w:rsidR="00380EEE" w:rsidRDefault="00380EEE" w:rsidP="008F721F">
      <w:r>
        <w:t xml:space="preserve">Med gennemførelse af autoritative grunddata øges presset på validiteten af disse grunddata. Anvendere kan ikke længere ”blot” rette fejlen i eget register, men er afhængig af at grunddata i en smidig og hurtig proces bliver rettet op. Der er med andre ord behov for en ”fejlmeldingsløsning”, som dels kan kommunikere fejlmeldinger til den registeransvarlige, dels kommunikere behandlingen af fejlmeldingen tilbage til anmelder af den pågældende fejl. </w:t>
      </w:r>
    </w:p>
    <w:p w:rsidR="00F4011E" w:rsidRPr="008F721F" w:rsidRDefault="00216AB6" w:rsidP="00380EEE">
      <w:pPr>
        <w:spacing w:before="120"/>
      </w:pPr>
      <w:r>
        <w:lastRenderedPageBreak/>
        <w:t>BBR grunddataregister indeholder en ”Inddataboks”, som anvendes til at modtage og behandle forslag/ønsker til ændring af bygnings- og boligdata</w:t>
      </w:r>
      <w:r w:rsidR="008F721F">
        <w:t>. Der kan her være tale om forslag til ændring af en enkelt oplysning</w:t>
      </w:r>
      <w:proofErr w:type="gramStart"/>
      <w:r w:rsidR="008F721F">
        <w:t xml:space="preserve"> (eksempelvis opvarmningsforhold ift.</w:t>
      </w:r>
      <w:proofErr w:type="gramEnd"/>
      <w:r w:rsidR="008F721F">
        <w:t xml:space="preserve"> en udsendt BBR-meddelelse)</w:t>
      </w:r>
      <w:r w:rsidR="00AD18CF">
        <w:t>,</w:t>
      </w:r>
      <w:r w:rsidR="008F721F">
        <w:t xml:space="preserve"> eller om behandling af bygnings- og boligdata opdateret i BBR (med status ”Projekteret”) af en ekstern aktør. Eksempelvis giver </w:t>
      </w:r>
      <w:r w:rsidR="00F4011E" w:rsidRPr="008F721F">
        <w:t>landinspektør</w:t>
      </w:r>
      <w:r w:rsidR="008F721F">
        <w:t>en</w:t>
      </w:r>
      <w:r w:rsidR="00F4011E" w:rsidRPr="008F721F">
        <w:t xml:space="preserve"> gennem </w:t>
      </w:r>
      <w:r w:rsidR="00D13C0A">
        <w:t xml:space="preserve">BBR </w:t>
      </w:r>
      <w:r w:rsidR="00F4011E" w:rsidRPr="008F721F">
        <w:t xml:space="preserve">ajourføringsservices et forslag til BBR elementers fordeling for nye ejendomme. </w:t>
      </w:r>
      <w:r w:rsidR="008F721F">
        <w:t>Kommunerne godkender gennem Inddataboksen</w:t>
      </w:r>
      <w:r w:rsidR="00F4011E" w:rsidRPr="008F721F">
        <w:t xml:space="preserve"> landinspektørernes forslag.</w:t>
      </w:r>
    </w:p>
    <w:p w:rsidR="00F4011E" w:rsidRPr="00001A97" w:rsidRDefault="008F721F" w:rsidP="00D13C0A">
      <w:pPr>
        <w:spacing w:before="120"/>
      </w:pPr>
      <w:r>
        <w:t xml:space="preserve">Reglerne for hvorvidt denne type ajourføringer skal </w:t>
      </w:r>
      <w:r w:rsidR="00D13C0A">
        <w:t>godkendes af kommunen via Inddataboksen</w:t>
      </w:r>
      <w:r w:rsidR="00AD18CF">
        <w:t>,</w:t>
      </w:r>
      <w:r w:rsidR="00D13C0A">
        <w:t xml:space="preserve"> hhv. om dette skal</w:t>
      </w:r>
      <w:r>
        <w:t xml:space="preserve"> ske automatisk </w:t>
      </w:r>
      <w:r w:rsidR="00D13C0A">
        <w:t>uden kommunens godkendelse, kan gennem konfigurationsstyringen opsættes individuelt i den enkelte kommune.</w:t>
      </w:r>
    </w:p>
    <w:p w:rsidR="00323C53" w:rsidRDefault="00323C53" w:rsidP="00323C53">
      <w:pPr>
        <w:pStyle w:val="Overskrift3"/>
      </w:pPr>
      <w:bookmarkStart w:id="56" w:name="_Toc368292859"/>
      <w:r>
        <w:t>Hændelsesstyring</w:t>
      </w:r>
      <w:bookmarkEnd w:id="56"/>
    </w:p>
    <w:p w:rsidR="00D13C0A" w:rsidRDefault="00D13C0A" w:rsidP="00D13C0A">
      <w:r>
        <w:t>Når begivenheder af forretningsmæssig karakter indtræffer ve</w:t>
      </w:r>
      <w:r w:rsidR="00AD18CF">
        <w:t xml:space="preserve">d afviklingen af en service, </w:t>
      </w:r>
      <w:r>
        <w:t xml:space="preserve">har denne service ikke ansvaret for, og dermed ikke til opgave, at udføre evt. afledte handlinger. I stedet signaleres begivenheden ved at udløse en forretningshændelse, og ansvaret for den videre udførelse af forretningsmæssigt afledte opgaver delegeres til et centralt hændelsesmodul. </w:t>
      </w:r>
    </w:p>
    <w:p w:rsidR="00D13C0A" w:rsidRDefault="00D13C0A" w:rsidP="00D13C0A">
      <w:pPr>
        <w:spacing w:before="120"/>
      </w:pPr>
      <w:r>
        <w:t xml:space="preserve">Reglerne for hvordan de forskellige hændelser skal håndteres (automatisk opdatering, </w:t>
      </w:r>
      <w:r w:rsidR="006F1C25">
        <w:t>udstilling via Inddataboksen, afvisning/irrelevant) opsættes</w:t>
      </w:r>
      <w:r>
        <w:t xml:space="preserve"> gennem konfigurationsstyringen </w:t>
      </w:r>
      <w:r w:rsidR="006E209D">
        <w:t xml:space="preserve">globalt og </w:t>
      </w:r>
      <w:r>
        <w:t>individuelt i den enkelte kommune.</w:t>
      </w:r>
    </w:p>
    <w:p w:rsidR="00323C53" w:rsidRPr="00001A97" w:rsidRDefault="00D13C0A" w:rsidP="00D13C0A">
      <w:pPr>
        <w:spacing w:before="120"/>
      </w:pPr>
      <w:r>
        <w:t>BBR grunddataregister forvente</w:t>
      </w:r>
      <w:del w:id="57" w:author="Karen Skjelbo" w:date="2013-10-03T21:39:00Z">
        <w:r w:rsidDel="001A55A6">
          <w:delText>r</w:delText>
        </w:r>
      </w:del>
      <w:ins w:id="58" w:author="Karen Skjelbo" w:date="2013-10-03T21:39:00Z">
        <w:r w:rsidR="001A55A6">
          <w:t>s</w:t>
        </w:r>
      </w:ins>
      <w:r>
        <w:t xml:space="preserve"> at kunne anvende datafordelerens infrastruktur til udstilling af hændelser fra BBR grunddataregistret hhv. modtagelse af ændringer fra andre registre. Hændelserne udstilles og fremskaffes gennem integrationslaget (”Service agenter”).</w:t>
      </w:r>
    </w:p>
    <w:p w:rsidR="00323C53" w:rsidRDefault="00323C53" w:rsidP="00323C53">
      <w:pPr>
        <w:pStyle w:val="Overskrift3"/>
      </w:pPr>
      <w:bookmarkStart w:id="59" w:name="_Toc368292860"/>
      <w:r>
        <w:t>Masseopdatering</w:t>
      </w:r>
      <w:bookmarkEnd w:id="59"/>
    </w:p>
    <w:p w:rsidR="00AD18CF" w:rsidRPr="00652383" w:rsidRDefault="005967DD" w:rsidP="00652383">
      <w:r w:rsidRPr="00652383">
        <w:t xml:space="preserve">Udover at opdatering kan foregå via de udstillede </w:t>
      </w:r>
      <w:r w:rsidR="00AD18CF" w:rsidRPr="00652383">
        <w:t>ajourførings</w:t>
      </w:r>
      <w:r w:rsidRPr="00652383">
        <w:t xml:space="preserve">services, kan der være behov for at kunne foretage masseopdatering </w:t>
      </w:r>
      <w:r w:rsidR="00652383">
        <w:t xml:space="preserve">af landsdækkende data </w:t>
      </w:r>
      <w:r w:rsidRPr="00652383">
        <w:t xml:space="preserve">fra eksterne kilder – eksempelvis </w:t>
      </w:r>
      <w:r w:rsidR="00652383">
        <w:t xml:space="preserve">ifb. den årlige ajourføring </w:t>
      </w:r>
      <w:r w:rsidRPr="00652383">
        <w:t>af energidata</w:t>
      </w:r>
      <w:r w:rsidR="00652383">
        <w:t xml:space="preserve"> i form af tilført fjernvarme, fyringsolie etc</w:t>
      </w:r>
      <w:r w:rsidRPr="00652383">
        <w:t>.</w:t>
      </w:r>
    </w:p>
    <w:p w:rsidR="008E0C3F" w:rsidRDefault="00652383" w:rsidP="00652383">
      <w:pPr>
        <w:spacing w:before="120"/>
      </w:pPr>
      <w:r w:rsidRPr="00652383">
        <w:t>Fra BBR stilles passende opdateringsmekanismer til rådighed</w:t>
      </w:r>
      <w:r>
        <w:t xml:space="preserve">. </w:t>
      </w:r>
      <w:r w:rsidR="008E0C3F">
        <w:t>Her vil den nuværende ”FIE løsning” med fordel kunne videreudvikles til brug for forskellige former for masseopdateringer.</w:t>
      </w:r>
    </w:p>
    <w:p w:rsidR="008E0C3F" w:rsidRDefault="001A55A6" w:rsidP="008E0C3F">
      <w:ins w:id="60" w:author="Karen Skjelbo" w:date="2013-10-03T21:40:00Z">
        <w:r>
          <w:t xml:space="preserve">Dette vil </w:t>
        </w:r>
        <w:proofErr w:type="spellStart"/>
        <w:r>
          <w:t>evt</w:t>
        </w:r>
        <w:proofErr w:type="spellEnd"/>
        <w:r>
          <w:t xml:space="preserve"> kræve en udvidelse af den logiske datamodel, hvilket systemet skal kunne </w:t>
        </w:r>
      </w:ins>
      <w:ins w:id="61" w:author="Karen Skjelbo" w:date="2013-10-03T21:41:00Z">
        <w:r>
          <w:t>understøtte.</w:t>
        </w:r>
      </w:ins>
      <w:del w:id="62" w:author="Karen Skjelbo" w:date="2013-10-03T21:41:00Z">
        <w:r w:rsidR="008E0C3F" w:rsidDel="001A55A6">
          <w:delText>Løsningen skal være fleksibel over for udvidelse af den logiske datamodel</w:delText>
        </w:r>
      </w:del>
      <w:r w:rsidR="008E0C3F">
        <w:t>.</w:t>
      </w:r>
    </w:p>
    <w:p w:rsidR="00323C53" w:rsidRDefault="00323C53" w:rsidP="00323C53">
      <w:pPr>
        <w:pStyle w:val="Overskrift3"/>
      </w:pPr>
      <w:bookmarkStart w:id="63" w:name="_Toc368292861"/>
      <w:r>
        <w:t>Forretningsregler</w:t>
      </w:r>
      <w:bookmarkEnd w:id="63"/>
    </w:p>
    <w:p w:rsidR="00652383" w:rsidRDefault="00BF7B54" w:rsidP="00323C53">
      <w:r>
        <w:t>Indeholder de forskellige forretningsregler</w:t>
      </w:r>
      <w:r w:rsidR="00652383">
        <w:t>,</w:t>
      </w:r>
      <w:r>
        <w:t xml:space="preserve"> som skal anvendes i relation til hhv. sammenstilling af ejendomsdata og ajourføring af bygnings- og boligdata. </w:t>
      </w:r>
      <w:r w:rsidR="00652383">
        <w:t xml:space="preserve">En del af disse forretningsregler er de regler, som lovgivning og/eller bekendtgørelser stiller </w:t>
      </w:r>
      <w:r w:rsidR="008D0719">
        <w:t xml:space="preserve">af </w:t>
      </w:r>
      <w:r w:rsidR="00652383">
        <w:t xml:space="preserve">krav </w:t>
      </w:r>
      <w:r w:rsidR="008D0719">
        <w:t xml:space="preserve">til, </w:t>
      </w:r>
      <w:r w:rsidR="00652383">
        <w:t>hvad der kan og skal registreres i BBR</w:t>
      </w:r>
      <w:r w:rsidR="008D0719">
        <w:t>.</w:t>
      </w:r>
    </w:p>
    <w:p w:rsidR="00FD6B2A" w:rsidRDefault="00FD6B2A" w:rsidP="00FD6B2A">
      <w:pPr>
        <w:spacing w:before="120"/>
      </w:pPr>
      <w:r>
        <w:t xml:space="preserve">Alle forretningsregler implementeres i forretningslogik laget, således disse kan </w:t>
      </w:r>
      <w:r w:rsidR="002849A2">
        <w:t>udstilles gennem services til alle anvendere.</w:t>
      </w:r>
    </w:p>
    <w:p w:rsidR="008E0C3F" w:rsidRPr="008E0C3F" w:rsidRDefault="008E0C3F" w:rsidP="008E0C3F">
      <w:pPr>
        <w:spacing w:before="120"/>
      </w:pPr>
      <w:r w:rsidRPr="008E0C3F">
        <w:t>Det skal i</w:t>
      </w:r>
      <w:r>
        <w:t>fb.</w:t>
      </w:r>
      <w:r w:rsidRPr="008E0C3F">
        <w:t xml:space="preserve"> kravspecificeringen </w:t>
      </w:r>
      <w:r>
        <w:t xml:space="preserve">af BBR 2.0 </w:t>
      </w:r>
      <w:r w:rsidRPr="008E0C3F">
        <w:t>besluttes</w:t>
      </w:r>
      <w:r>
        <w:t>,</w:t>
      </w:r>
      <w:r w:rsidRPr="008E0C3F">
        <w:t xml:space="preserve"> hvad der skal ske med eksisterende </w:t>
      </w:r>
      <w:r>
        <w:t>forretningsregler direkte implementeret i BBR klienten</w:t>
      </w:r>
      <w:del w:id="64" w:author="Karen Skjelbo" w:date="2013-10-03T21:42:00Z">
        <w:r w:rsidDel="00C77B85">
          <w:delText>. Eksempelvis hvordan kodelister skal håndteres og leveres som en del af gældende forretningsregler</w:delText>
        </w:r>
      </w:del>
      <w:r>
        <w:t>.</w:t>
      </w:r>
    </w:p>
    <w:p w:rsidR="00323C53" w:rsidRDefault="00323C53" w:rsidP="00323C53">
      <w:pPr>
        <w:pStyle w:val="Overskrift3"/>
      </w:pPr>
      <w:bookmarkStart w:id="65" w:name="_Toc368292862"/>
      <w:r>
        <w:lastRenderedPageBreak/>
        <w:t>Kvalitetskontroller</w:t>
      </w:r>
      <w:bookmarkEnd w:id="65"/>
    </w:p>
    <w:p w:rsidR="005D1E07" w:rsidRDefault="00972513" w:rsidP="00323C53">
      <w:r>
        <w:t>Ifb. Grunddataprogrammet er s</w:t>
      </w:r>
      <w:r w:rsidRPr="00686330">
        <w:t xml:space="preserve">amspillet med andre grunddatasystemer </w:t>
      </w:r>
      <w:r w:rsidR="00585FC9">
        <w:t xml:space="preserve">– synkronisering og sikring af </w:t>
      </w:r>
      <w:r w:rsidRPr="00686330">
        <w:t>konsi</w:t>
      </w:r>
      <w:r>
        <w:t>stens</w:t>
      </w:r>
      <w:r w:rsidR="00585FC9">
        <w:t xml:space="preserve"> på tværs</w:t>
      </w:r>
      <w:r w:rsidR="00753FE7">
        <w:t xml:space="preserve"> -</w:t>
      </w:r>
      <w:r>
        <w:t xml:space="preserve"> </w:t>
      </w:r>
      <w:r w:rsidR="00585FC9">
        <w:t>af vital betydning.</w:t>
      </w:r>
      <w:r w:rsidR="00D94512">
        <w:t xml:space="preserve"> Der er derfor behov for kontroller, som kan validere konsistensregler mellem BBR og tilhørende grunddataregistre – Matriklen, Ejerfortegnelsen og Adresseregistret.</w:t>
      </w:r>
    </w:p>
    <w:p w:rsidR="005D1E07" w:rsidRDefault="00D94512" w:rsidP="00D94512">
      <w:pPr>
        <w:spacing w:before="120"/>
      </w:pPr>
      <w:r>
        <w:t>For at MBBL kan varetage dataansvar</w:t>
      </w:r>
      <w:r w:rsidR="005D1E07">
        <w:t xml:space="preserve"> og tilsyn </w:t>
      </w:r>
      <w:r>
        <w:t xml:space="preserve">med BBR som grunddataregister, vil der som i dag være behov for </w:t>
      </w:r>
      <w:r w:rsidR="005D1E07">
        <w:t>funktionalitet</w:t>
      </w:r>
      <w:r>
        <w:t>,</w:t>
      </w:r>
      <w:r w:rsidR="005D1E07">
        <w:t xml:space="preserve"> som</w:t>
      </w:r>
      <w:r>
        <w:t xml:space="preserve"> kan kontr</w:t>
      </w:r>
      <w:r w:rsidR="00603C8A">
        <w:t>ollere konsistens og validi</w:t>
      </w:r>
      <w:r>
        <w:t>tet af indholdet</w:t>
      </w:r>
      <w:r w:rsidR="00603C8A">
        <w:t xml:space="preserve"> i BBR grunddataregistret</w:t>
      </w:r>
      <w:r>
        <w:t>.</w:t>
      </w:r>
      <w:r w:rsidR="001129B9">
        <w:t xml:space="preserve"> Dette omfatter </w:t>
      </w:r>
      <w:r w:rsidR="00603C8A">
        <w:t>logiske kontroller, sandsynlighedskontroller, overholdelse af forretningsregler m.m.</w:t>
      </w:r>
    </w:p>
    <w:p w:rsidR="00323C53" w:rsidRDefault="00323C53" w:rsidP="00323C53">
      <w:pPr>
        <w:pStyle w:val="Overskrift3"/>
      </w:pPr>
      <w:bookmarkStart w:id="66" w:name="_Toc368292863"/>
      <w:r>
        <w:t>Sagsstyring</w:t>
      </w:r>
      <w:bookmarkEnd w:id="66"/>
    </w:p>
    <w:p w:rsidR="00323C53" w:rsidRDefault="00585FC9" w:rsidP="001140B3">
      <w:r>
        <w:t>Styring af BBR sager – primært BBR delen af byggesagsbehandling.</w:t>
      </w:r>
      <w:r w:rsidR="00603C8A">
        <w:t xml:space="preserve"> Sagsstyringen skal sikre, at oplysninger om ændringer i bygnings- og boligbestanden, som opstår gennem kommunens byggesagsbehandling, ajourføres i BBR grunddataregistret.</w:t>
      </w:r>
    </w:p>
    <w:p w:rsidR="001129B9" w:rsidRDefault="001129B9" w:rsidP="001140B3"/>
    <w:p w:rsidR="00323C53" w:rsidRDefault="00323C53" w:rsidP="00323C53">
      <w:pPr>
        <w:pStyle w:val="Overskrift2"/>
        <w:rPr>
          <w:lang w:val="da-DK"/>
        </w:rPr>
      </w:pPr>
      <w:bookmarkStart w:id="67" w:name="_Toc368292864"/>
      <w:r>
        <w:rPr>
          <w:lang w:val="da-DK"/>
        </w:rPr>
        <w:t>Integrationer</w:t>
      </w:r>
      <w:bookmarkEnd w:id="67"/>
    </w:p>
    <w:p w:rsidR="00323C53" w:rsidRDefault="00323C53" w:rsidP="00323C53">
      <w:pPr>
        <w:pStyle w:val="Overskrift3"/>
      </w:pPr>
      <w:bookmarkStart w:id="68" w:name="_Toc368292865"/>
      <w:r>
        <w:t>Udtræk &amp; rapporter</w:t>
      </w:r>
      <w:bookmarkEnd w:id="68"/>
    </w:p>
    <w:p w:rsidR="00323C53" w:rsidRDefault="00F66106" w:rsidP="00323C53">
      <w:r>
        <w:t>Indeholder de u</w:t>
      </w:r>
      <w:r w:rsidR="00753FE7">
        <w:t>dtræk som BBR grunddataregistrer</w:t>
      </w:r>
      <w:r>
        <w:t xml:space="preserve"> leveret til omverden – arkivering gennem Statens Arkiver, levering af print til </w:t>
      </w:r>
      <w:proofErr w:type="spellStart"/>
      <w:r>
        <w:t>eBoks</w:t>
      </w:r>
      <w:proofErr w:type="spellEnd"/>
      <w:r>
        <w:t xml:space="preserve"> skattemappen m.m. </w:t>
      </w:r>
    </w:p>
    <w:p w:rsidR="00564A49" w:rsidRDefault="00564A49" w:rsidP="00323C53">
      <w:r>
        <w:t>Derudover en række BBR rapporter – bygningslister, enhedslister, sammenlagte boligenheder, nedlagte boligenheder etc.</w:t>
      </w:r>
    </w:p>
    <w:p w:rsidR="00323C53" w:rsidRDefault="00323C53" w:rsidP="00323C53">
      <w:pPr>
        <w:pStyle w:val="Overskrift3"/>
      </w:pPr>
      <w:bookmarkStart w:id="69" w:name="_Toc368292866"/>
      <w:r>
        <w:t>Service agenter</w:t>
      </w:r>
      <w:bookmarkEnd w:id="69"/>
    </w:p>
    <w:p w:rsidR="00323C53" w:rsidRDefault="00DD0188" w:rsidP="00323C53">
      <w:r>
        <w:t>Indpakker</w:t>
      </w:r>
      <w:ins w:id="70" w:author="Karen Skjelbo" w:date="2013-10-03T21:51:00Z">
        <w:r w:rsidR="00C77B85">
          <w:t xml:space="preserve"> den </w:t>
        </w:r>
      </w:ins>
      <w:ins w:id="71" w:author="Karen Skjelbo" w:date="2013-10-03T21:52:00Z">
        <w:r w:rsidR="00C77B85">
          <w:t>udadgående</w:t>
        </w:r>
      </w:ins>
      <w:r>
        <w:t xml:space="preserve"> kommunikationen med ekster</w:t>
      </w:r>
      <w:r w:rsidR="00AD18CF">
        <w:t>ne systemer, så det er transpare</w:t>
      </w:r>
      <w:r>
        <w:t>nt for forretningslaget</w:t>
      </w:r>
      <w:r w:rsidR="00F66106">
        <w:t xml:space="preserve"> at tilgå disse. Datafordelerens services tilgås gennem </w:t>
      </w:r>
      <w:proofErr w:type="gramStart"/>
      <w:r w:rsidR="00F66106">
        <w:t>disse service</w:t>
      </w:r>
      <w:proofErr w:type="gramEnd"/>
      <w:r w:rsidR="00F66106">
        <w:t xml:space="preserve"> agenter.</w:t>
      </w:r>
    </w:p>
    <w:p w:rsidR="00F66106" w:rsidRPr="00323C53" w:rsidRDefault="00F66106" w:rsidP="00F66106">
      <w:pPr>
        <w:spacing w:before="120"/>
      </w:pPr>
      <w:r>
        <w:t>Det er også service agenter, der hhv. modtager og afsender hændelser til/fra datafordelerens hændelseskomponent.</w:t>
      </w:r>
    </w:p>
    <w:p w:rsidR="00323C53" w:rsidRDefault="00323C53" w:rsidP="00323C53">
      <w:pPr>
        <w:pStyle w:val="Overskrift3"/>
      </w:pPr>
      <w:bookmarkStart w:id="72" w:name="_Toc368292867"/>
      <w:r>
        <w:t xml:space="preserve">Data </w:t>
      </w:r>
      <w:r w:rsidRPr="00DD0188">
        <w:rPr>
          <w:lang w:val="en-US"/>
        </w:rPr>
        <w:t>access</w:t>
      </w:r>
      <w:bookmarkEnd w:id="72"/>
    </w:p>
    <w:p w:rsidR="00323C53" w:rsidRDefault="00DD0188" w:rsidP="00323C53">
      <w:r>
        <w:t>Indeholder den logik, der</w:t>
      </w:r>
      <w:r w:rsidR="00AD18CF">
        <w:t xml:space="preserve"> skal til for at tilgå data i </w:t>
      </w:r>
      <w:r>
        <w:t>de forskellige BBR registre.</w:t>
      </w:r>
    </w:p>
    <w:p w:rsidR="001129B9" w:rsidRDefault="001129B9" w:rsidP="00323C53"/>
    <w:p w:rsidR="00323C53" w:rsidRDefault="00715953" w:rsidP="00323C53">
      <w:pPr>
        <w:pStyle w:val="Overskrift2"/>
        <w:rPr>
          <w:lang w:val="da-DK"/>
        </w:rPr>
      </w:pPr>
      <w:bookmarkStart w:id="73" w:name="_Toc368292868"/>
      <w:r>
        <w:rPr>
          <w:lang w:val="da-DK"/>
        </w:rPr>
        <w:t>Administration</w:t>
      </w:r>
      <w:bookmarkEnd w:id="73"/>
    </w:p>
    <w:p w:rsidR="00323C53" w:rsidRDefault="00323C53" w:rsidP="00323C53">
      <w:pPr>
        <w:pStyle w:val="Overskrift3"/>
      </w:pPr>
      <w:bookmarkStart w:id="74" w:name="_Toc368292869"/>
      <w:r>
        <w:t>Systemadministration</w:t>
      </w:r>
      <w:bookmarkEnd w:id="74"/>
    </w:p>
    <w:p w:rsidR="00323C53" w:rsidRDefault="00A15796" w:rsidP="00323C53">
      <w:r>
        <w:t>Administration af systemet ift. kommunale oplysninger, anvendelse af kommunale felter, opsætning af tidsfrister etc.</w:t>
      </w:r>
    </w:p>
    <w:p w:rsidR="00A15796" w:rsidRPr="00323C53" w:rsidRDefault="00A15796" w:rsidP="00A15796">
      <w:pPr>
        <w:spacing w:before="120"/>
      </w:pPr>
      <w:r>
        <w:t>Konfigurering af systemet – både globalt og individuelt i den enkelte kommune.</w:t>
      </w:r>
    </w:p>
    <w:p w:rsidR="00323C53" w:rsidRDefault="00323C53" w:rsidP="00323C53">
      <w:pPr>
        <w:pStyle w:val="Overskrift3"/>
      </w:pPr>
      <w:bookmarkStart w:id="75" w:name="_Toc368292870"/>
      <w:r>
        <w:t>Brugeradministration</w:t>
      </w:r>
      <w:bookmarkEnd w:id="75"/>
    </w:p>
    <w:p w:rsidR="00323C53" w:rsidRDefault="00A15796" w:rsidP="001140B3">
      <w:r>
        <w:t>Indeholder o</w:t>
      </w:r>
      <w:r w:rsidR="00380EEE">
        <w:t>prettelse, ændring og sletning af brugere</w:t>
      </w:r>
      <w:r>
        <w:t xml:space="preserve"> og dertil knyttede informationer – eksempelvis certifikater</w:t>
      </w:r>
      <w:r w:rsidR="00380EEE">
        <w:t>.</w:t>
      </w:r>
    </w:p>
    <w:p w:rsidR="00752A3F" w:rsidRDefault="00752A3F" w:rsidP="00752A3F">
      <w:pPr>
        <w:pStyle w:val="Overskrift3"/>
      </w:pPr>
      <w:bookmarkStart w:id="76" w:name="_Toc368292871"/>
      <w:r>
        <w:lastRenderedPageBreak/>
        <w:t>Sikkerhed</w:t>
      </w:r>
      <w:bookmarkEnd w:id="76"/>
    </w:p>
    <w:p w:rsidR="00752A3F" w:rsidRDefault="00752A3F" w:rsidP="00752A3F">
      <w:r>
        <w:t>Ejendomsgrunddata i</w:t>
      </w:r>
      <w:r w:rsidRPr="00D355BE">
        <w:t xml:space="preserve">ndeholder en række ejendomsoplysninger, som er forbundet med fortrolighed, og som derfor kun må udleveres til </w:t>
      </w:r>
      <w:r>
        <w:t xml:space="preserve">anvendere med rettigheder hertil. Det er derfor vigtigt, at ikke kun grunddataregistrene men også de udstillede </w:t>
      </w:r>
      <w:r w:rsidRPr="00D355BE">
        <w:t>services</w:t>
      </w:r>
      <w:r w:rsidR="004F1F0A">
        <w:t xml:space="preserve"> i D</w:t>
      </w:r>
      <w:r>
        <w:t>atafordeleren er baseret</w:t>
      </w:r>
      <w:r w:rsidRPr="00D355BE">
        <w:t xml:space="preserve"> på et tillidsfuldt sikkerhedskoncept, som kan sikre data mod uautoriseret adgang. </w:t>
      </w:r>
    </w:p>
    <w:p w:rsidR="00752A3F" w:rsidRDefault="00752A3F" w:rsidP="00752A3F">
      <w:pPr>
        <w:spacing w:before="120"/>
      </w:pPr>
      <w:r>
        <w:t xml:space="preserve">Det er et krav, at der </w:t>
      </w:r>
      <w:r w:rsidR="004F1F0A">
        <w:t xml:space="preserve">omkring </w:t>
      </w:r>
      <w:ins w:id="77" w:author="Klaus Hansen" w:date="2013-10-06T10:42:00Z">
        <w:r w:rsidR="001E48A7">
          <w:t xml:space="preserve">fremtidige </w:t>
        </w:r>
      </w:ins>
      <w:r w:rsidR="004F1F0A">
        <w:t>udstilling af data via D</w:t>
      </w:r>
      <w:r>
        <w:t xml:space="preserve">atafordeleren anvendes samme sikkerhedsniveau, som i de tilhørende grunddataregistre. Det skal ikke være muligt </w:t>
      </w:r>
      <w:ins w:id="78" w:author="Klaus Hansen" w:date="2013-10-06T10:43:00Z">
        <w:r w:rsidR="001E48A7">
          <w:t xml:space="preserve">gennem Datafordeleren </w:t>
        </w:r>
      </w:ins>
      <w:r>
        <w:t>at få</w:t>
      </w:r>
      <w:del w:id="79" w:author="Klaus Hansen" w:date="2013-10-06T10:44:00Z">
        <w:r w:rsidDel="001E48A7">
          <w:delText xml:space="preserve"> uautorisere</w:delText>
        </w:r>
        <w:r w:rsidR="004F1F0A" w:rsidDel="001E48A7">
          <w:delText>t</w:delText>
        </w:r>
      </w:del>
      <w:r w:rsidR="004F1F0A">
        <w:t xml:space="preserve"> adgang til data</w:t>
      </w:r>
      <w:del w:id="80" w:author="Klaus Hansen" w:date="2013-10-06T10:44:00Z">
        <w:r w:rsidR="004F1F0A" w:rsidDel="001E48A7">
          <w:delText xml:space="preserve"> i D</w:delText>
        </w:r>
        <w:r w:rsidDel="001E48A7">
          <w:delText>atafordeleren</w:delText>
        </w:r>
      </w:del>
      <w:r>
        <w:t xml:space="preserve">, som man ikke har </w:t>
      </w:r>
      <w:ins w:id="81" w:author="Klaus Hansen" w:date="2013-10-06T10:44:00Z">
        <w:r w:rsidR="001E48A7">
          <w:t>rettigheder til at se i BBR registret</w:t>
        </w:r>
      </w:ins>
      <w:del w:id="82" w:author="Klaus Hansen" w:date="2013-10-06T10:45:00Z">
        <w:r w:rsidDel="001E48A7">
          <w:delText>adgang til i selve grunddataregistret</w:delText>
        </w:r>
      </w:del>
      <w:r>
        <w:t>. Sikkerhedsløsningen skal kunne godkendes af Datatilsynet.</w:t>
      </w:r>
    </w:p>
    <w:p w:rsidR="00B32EEE" w:rsidRDefault="00B32EEE" w:rsidP="00752A3F">
      <w:pPr>
        <w:spacing w:before="120"/>
      </w:pPr>
      <w:r>
        <w:t xml:space="preserve">I dag er der et omfattende sikkerhedssystem omkring BBR med sikkerhedsniveauer dækkende helt ned til de enkelte felter i den fysiske datamodel. </w:t>
      </w:r>
    </w:p>
    <w:p w:rsidR="00B32EEE" w:rsidRDefault="001B60C7" w:rsidP="001B60C7">
      <w:r>
        <w:t>Brugere registreres</w:t>
      </w:r>
      <w:r w:rsidR="00B32EEE">
        <w:t xml:space="preserve"> i BBR registret og kan ud fra denne registrer</w:t>
      </w:r>
      <w:r>
        <w:t>ing logge ind på BBR klienten</w:t>
      </w:r>
      <w:r w:rsidR="00846557">
        <w:t xml:space="preserve">. De autentificeres her </w:t>
      </w:r>
      <w:r>
        <w:t xml:space="preserve">enten gennem anvendelse af et brugernavn med </w:t>
      </w:r>
      <w:r w:rsidR="00846557">
        <w:t xml:space="preserve">tilknyttet </w:t>
      </w:r>
      <w:r>
        <w:t>password eller gennem brug af et medarbejdercertifikat (”MOCES”).</w:t>
      </w:r>
    </w:p>
    <w:p w:rsidR="001B60C7" w:rsidRDefault="001B60C7" w:rsidP="001B60C7">
      <w:r>
        <w:t xml:space="preserve">Ift. de udstillede ajourføringsservices anvendes </w:t>
      </w:r>
      <w:r w:rsidR="00846557">
        <w:t xml:space="preserve">certifikater i henhold til ”OWSA model T” </w:t>
      </w:r>
      <w:r w:rsidR="00811860">
        <w:t>standarden</w:t>
      </w:r>
      <w:r w:rsidR="00846557">
        <w:t>.</w:t>
      </w:r>
    </w:p>
    <w:p w:rsidR="00846557" w:rsidRDefault="00846557" w:rsidP="00846557">
      <w:pPr>
        <w:spacing w:before="120"/>
      </w:pPr>
      <w:r w:rsidRPr="00D355BE">
        <w:t xml:space="preserve">Sikkerhedskonceptet </w:t>
      </w:r>
      <w:r>
        <w:t>fastlægges af Grunddataprogrammet og forventes</w:t>
      </w:r>
      <w:r w:rsidRPr="00D355BE">
        <w:t xml:space="preserve"> baseret på fællesoffentlige anbefalinger og standarder - herunder OIOSAML og identitetsbaserede webservices (IDWS).</w:t>
      </w:r>
    </w:p>
    <w:p w:rsidR="00846557" w:rsidRDefault="00846557" w:rsidP="00846557">
      <w:pPr>
        <w:spacing w:before="120"/>
      </w:pPr>
      <w:r>
        <w:t>Når sikkerhedsmodellen er endeligt fastlagt af Grunddataprogrammet, kan det komme på tale at ændre dele af den nuværende sikkerhedsmodel</w:t>
      </w:r>
      <w:r w:rsidR="00811860">
        <w:t xml:space="preserve"> i BBR</w:t>
      </w:r>
      <w:r>
        <w:t xml:space="preserve">. Om konceptet med brugernavn og password kan forsættes er </w:t>
      </w:r>
      <w:r w:rsidR="00811860">
        <w:t xml:space="preserve">i den sammenhæng </w:t>
      </w:r>
      <w:del w:id="83" w:author="Klaus Hansen" w:date="2013-10-06T10:46:00Z">
        <w:r w:rsidDel="001E48A7">
          <w:delText xml:space="preserve">yderst </w:delText>
        </w:r>
      </w:del>
      <w:r>
        <w:t>tvivlsomt.</w:t>
      </w:r>
    </w:p>
    <w:p w:rsidR="00846557" w:rsidRDefault="00846557" w:rsidP="001B60C7">
      <w:pPr>
        <w:spacing w:before="120"/>
      </w:pPr>
      <w:r>
        <w:t>Det er vigtigt med en sammenhængende sikkerheds</w:t>
      </w:r>
      <w:r w:rsidR="00811860">
        <w:t>koncept</w:t>
      </w:r>
      <w:r>
        <w:t xml:space="preserve"> på tværs af de enkelte grunddataregistre og Datafordeleren. Eksempelvis vil en kommunal medarbejde logge på BBR klienten og derfra tilgå </w:t>
      </w:r>
      <w:r w:rsidR="001129B9">
        <w:t>ajourførings</w:t>
      </w:r>
      <w:r>
        <w:t xml:space="preserve">services </w:t>
      </w:r>
      <w:r w:rsidR="001129B9">
        <w:t>i</w:t>
      </w:r>
      <w:r>
        <w:t xml:space="preserve"> BBR grunddataregistret,</w:t>
      </w:r>
      <w:r w:rsidR="001129B9">
        <w:t xml:space="preserve"> ajourføringsservices i Matriklen samt udstillingsservices fra Datafordeleren. For at dette skal kunne fungere i praksis skal autentifikationen ifb. log-in på BBR klienten også kunne anvendes overfor både Datafordeleren og Matriklen.</w:t>
      </w:r>
    </w:p>
    <w:p w:rsidR="001129B9" w:rsidRDefault="001129B9" w:rsidP="001B60C7">
      <w:pPr>
        <w:spacing w:before="120"/>
      </w:pPr>
      <w:r>
        <w:t>Sikkerheden omfatter også logning af brugernes anvendelse af systemet.</w:t>
      </w:r>
    </w:p>
    <w:p w:rsidR="001129B9" w:rsidRDefault="001129B9" w:rsidP="001B60C7">
      <w:pPr>
        <w:spacing w:before="120"/>
      </w:pPr>
    </w:p>
    <w:p w:rsidR="00E865A2" w:rsidRDefault="00E865A2" w:rsidP="00E865A2">
      <w:pPr>
        <w:pStyle w:val="Overskrift2"/>
        <w:rPr>
          <w:lang w:val="da-DK"/>
        </w:rPr>
      </w:pPr>
      <w:bookmarkStart w:id="84" w:name="_Toc368292872"/>
      <w:r>
        <w:rPr>
          <w:lang w:val="da-DK"/>
        </w:rPr>
        <w:t>BBR registre</w:t>
      </w:r>
      <w:bookmarkEnd w:id="84"/>
    </w:p>
    <w:p w:rsidR="00E865A2" w:rsidRDefault="00E865A2" w:rsidP="00E865A2">
      <w:pPr>
        <w:pStyle w:val="Overskrift3"/>
      </w:pPr>
      <w:bookmarkStart w:id="85" w:name="_Toc368292873"/>
      <w:r>
        <w:t>Bygnings- og boligdata</w:t>
      </w:r>
      <w:bookmarkEnd w:id="85"/>
    </w:p>
    <w:p w:rsidR="00001A97" w:rsidRPr="00001A97" w:rsidRDefault="00564A49" w:rsidP="00001A97">
      <w:r>
        <w:t xml:space="preserve">Indeholder implementeringen af forretningsbegreberne </w:t>
      </w:r>
      <w:r w:rsidRPr="006D592E">
        <w:rPr>
          <w:i/>
        </w:rPr>
        <w:t>Grund, Bygning, Enhed, Etage, Rum, Brugsenhed, Teknisk Anlæg</w:t>
      </w:r>
      <w:r w:rsidR="008774FE">
        <w:rPr>
          <w:i/>
        </w:rPr>
        <w:t>, Fordelingsareal, Energiforbrug</w:t>
      </w:r>
      <w:r w:rsidRPr="006D592E">
        <w:rPr>
          <w:i/>
        </w:rPr>
        <w:t xml:space="preserve"> og BBR sag</w:t>
      </w:r>
      <w:r>
        <w:rPr>
          <w:i/>
        </w:rPr>
        <w:t>.</w:t>
      </w:r>
    </w:p>
    <w:p w:rsidR="00323C53" w:rsidRDefault="00323C53" w:rsidP="00E865A2">
      <w:pPr>
        <w:pStyle w:val="Overskrift3"/>
      </w:pPr>
      <w:bookmarkStart w:id="86" w:name="_Toc368292874"/>
      <w:r>
        <w:t>Metadata</w:t>
      </w:r>
      <w:bookmarkEnd w:id="86"/>
    </w:p>
    <w:p w:rsidR="00323C53" w:rsidRPr="00323C53" w:rsidRDefault="00564A49" w:rsidP="00323C53">
      <w:r>
        <w:t>Indeholder metadata ift. bygnings- og boligdata.</w:t>
      </w:r>
    </w:p>
    <w:p w:rsidR="00E865A2" w:rsidRDefault="00E865A2" w:rsidP="00E865A2">
      <w:pPr>
        <w:pStyle w:val="Overskrift3"/>
      </w:pPr>
      <w:bookmarkStart w:id="87" w:name="_Toc368292875"/>
      <w:r>
        <w:lastRenderedPageBreak/>
        <w:t>Inddataboks</w:t>
      </w:r>
      <w:bookmarkEnd w:id="87"/>
    </w:p>
    <w:p w:rsidR="00001A97" w:rsidRPr="00001A97" w:rsidRDefault="00564A49" w:rsidP="00001A97">
      <w:r>
        <w:t>Indeholder forslag/ønsker til ændring af bygnings- og boligdata samt hændelser der skal tages stilling til af en kommunal medarbejder.</w:t>
      </w:r>
      <w:r w:rsidR="00837B1F">
        <w:t xml:space="preserve"> </w:t>
      </w:r>
    </w:p>
    <w:p w:rsidR="00E865A2" w:rsidRDefault="00001A97" w:rsidP="00E865A2">
      <w:pPr>
        <w:pStyle w:val="Overskrift3"/>
      </w:pPr>
      <w:bookmarkStart w:id="88" w:name="_Toc368292876"/>
      <w:r>
        <w:t>Konfigurering</w:t>
      </w:r>
      <w:bookmarkEnd w:id="88"/>
    </w:p>
    <w:p w:rsidR="00001A97" w:rsidRPr="00001A97" w:rsidRDefault="00962E2A" w:rsidP="00001A97">
      <w:r>
        <w:t xml:space="preserve">Indeholder en række forskellige </w:t>
      </w:r>
      <w:r w:rsidR="001129B9">
        <w:t xml:space="preserve">systemopsætninger og </w:t>
      </w:r>
      <w:r w:rsidR="00837B1F">
        <w:t>konfigureringer</w:t>
      </w:r>
      <w:r>
        <w:t xml:space="preserve"> – herunder konfigurering af de kommunale forskelligheder.</w:t>
      </w:r>
    </w:p>
    <w:p w:rsidR="00001A97" w:rsidRDefault="00001A97" w:rsidP="00001A97">
      <w:pPr>
        <w:pStyle w:val="Overskrift3"/>
      </w:pPr>
      <w:bookmarkStart w:id="89" w:name="_Toc368292877"/>
      <w:r>
        <w:t>Sikkerhed</w:t>
      </w:r>
      <w:r w:rsidR="00323C53">
        <w:t>, brugere m.m.</w:t>
      </w:r>
      <w:bookmarkEnd w:id="89"/>
    </w:p>
    <w:p w:rsidR="00001A97" w:rsidRPr="00001A97" w:rsidRDefault="00962E2A" w:rsidP="00001A97">
      <w:r>
        <w:t>Indeholder informationer til sikring af adgang til BBR-registret og BBR-brugerflader – herunder certifikater og de enkelte brugere.</w:t>
      </w:r>
    </w:p>
    <w:p w:rsidR="00E865A2" w:rsidRPr="00CC3931" w:rsidRDefault="00E865A2" w:rsidP="001140B3"/>
    <w:p w:rsidR="001140B3" w:rsidRDefault="001140B3" w:rsidP="001140B3"/>
    <w:p w:rsidR="00BC4FBA" w:rsidRDefault="00BC4FBA" w:rsidP="00BC4FBA">
      <w:pPr>
        <w:pStyle w:val="Overskrift1"/>
        <w:tabs>
          <w:tab w:val="clear" w:pos="794"/>
          <w:tab w:val="left" w:pos="567"/>
          <w:tab w:val="left" w:pos="851"/>
          <w:tab w:val="left" w:pos="1134"/>
        </w:tabs>
        <w:spacing w:before="0" w:after="120" w:line="288" w:lineRule="auto"/>
        <w:ind w:left="567" w:hanging="567"/>
      </w:pPr>
      <w:bookmarkStart w:id="90" w:name="_Toc368292878"/>
      <w:r>
        <w:lastRenderedPageBreak/>
        <w:t>BBR brugerflader</w:t>
      </w:r>
      <w:bookmarkEnd w:id="90"/>
    </w:p>
    <w:p w:rsidR="00BC4FBA" w:rsidRDefault="00BC4FBA" w:rsidP="00BC4FBA">
      <w:pPr>
        <w:pStyle w:val="Overskrift2"/>
        <w:rPr>
          <w:lang w:val="da-DK"/>
        </w:rPr>
      </w:pPr>
      <w:bookmarkStart w:id="91" w:name="_Toc368292879"/>
      <w:r>
        <w:rPr>
          <w:lang w:val="da-DK"/>
        </w:rPr>
        <w:t>Overblik</w:t>
      </w:r>
      <w:bookmarkEnd w:id="91"/>
    </w:p>
    <w:p w:rsidR="00D95EB2" w:rsidRPr="005203BC" w:rsidRDefault="00D023E9" w:rsidP="005203BC">
      <w:pPr>
        <w:spacing w:after="120"/>
        <w:rPr>
          <w:highlight w:val="yellow"/>
        </w:rPr>
      </w:pPr>
      <w:r>
        <w:t>BBR brugerfladerne består konceptuelt af nedenstående tre brugerflader:</w:t>
      </w:r>
    </w:p>
    <w:p w:rsidR="000F4052" w:rsidRDefault="000F4052" w:rsidP="00D023E9">
      <w:pPr>
        <w:spacing w:before="240"/>
        <w:jc w:val="center"/>
      </w:pPr>
      <w:r>
        <w:rPr>
          <w:noProof/>
        </w:rPr>
        <w:drawing>
          <wp:inline distT="0" distB="0" distL="0" distR="0">
            <wp:extent cx="4917600" cy="21132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brugerflader.png"/>
                    <pic:cNvPicPr/>
                  </pic:nvPicPr>
                  <pic:blipFill>
                    <a:blip r:embed="rId14">
                      <a:extLst>
                        <a:ext uri="{28A0092B-C50C-407E-A947-70E740481C1C}">
                          <a14:useLocalDpi xmlns:a14="http://schemas.microsoft.com/office/drawing/2010/main" val="0"/>
                        </a:ext>
                      </a:extLst>
                    </a:blip>
                    <a:stretch>
                      <a:fillRect/>
                    </a:stretch>
                  </pic:blipFill>
                  <pic:spPr>
                    <a:xfrm>
                      <a:off x="0" y="0"/>
                      <a:ext cx="4917600" cy="2113200"/>
                    </a:xfrm>
                    <a:prstGeom prst="rect">
                      <a:avLst/>
                    </a:prstGeom>
                  </pic:spPr>
                </pic:pic>
              </a:graphicData>
            </a:graphic>
          </wp:inline>
        </w:drawing>
      </w:r>
    </w:p>
    <w:p w:rsidR="00BC4FBA" w:rsidRPr="005B6868" w:rsidRDefault="00BC4FBA" w:rsidP="00BC4FBA">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11860">
        <w:rPr>
          <w:b w:val="0"/>
          <w:noProof/>
        </w:rPr>
        <w:t>5</w:t>
      </w:r>
      <w:r w:rsidRPr="00140F7B">
        <w:rPr>
          <w:b w:val="0"/>
        </w:rPr>
        <w:fldChar w:fldCharType="end"/>
      </w:r>
      <w:r>
        <w:rPr>
          <w:b w:val="0"/>
        </w:rPr>
        <w:t>.</w:t>
      </w:r>
      <w:r w:rsidRPr="00140F7B">
        <w:rPr>
          <w:b w:val="0"/>
        </w:rPr>
        <w:t xml:space="preserve"> </w:t>
      </w:r>
      <w:r w:rsidR="00027716">
        <w:rPr>
          <w:b w:val="0"/>
        </w:rPr>
        <w:t>BBR brugerflader.</w:t>
      </w:r>
    </w:p>
    <w:p w:rsidR="006E209D" w:rsidRDefault="004F1F0A" w:rsidP="00BC4FBA">
      <w:r>
        <w:t>De tre konceptu</w:t>
      </w:r>
      <w:r w:rsidR="006E209D">
        <w:t>elle brugerflader kan implementeres i én brugerflade (som i BBR kliente</w:t>
      </w:r>
      <w:r w:rsidR="005D1E07">
        <w:t>n</w:t>
      </w:r>
      <w:r w:rsidR="006E209D">
        <w:t xml:space="preserve"> i dag) eller de kan opdeles i flere fysiske implementeringer.</w:t>
      </w:r>
    </w:p>
    <w:p w:rsidR="00BC4FBA" w:rsidRPr="00CC3931" w:rsidRDefault="00D023E9" w:rsidP="006E209D">
      <w:pPr>
        <w:spacing w:before="120"/>
      </w:pPr>
      <w:r>
        <w:t>Rent teknisk er den nuværende BBR</w:t>
      </w:r>
      <w:r w:rsidR="00DD0188">
        <w:t xml:space="preserve"> klients præsentationsdel opbygget efter ”</w:t>
      </w:r>
      <w:proofErr w:type="spellStart"/>
      <w:r w:rsidR="00DD0188">
        <w:t>WebClient</w:t>
      </w:r>
      <w:proofErr w:type="spellEnd"/>
      <w:r w:rsidR="00DD0188">
        <w:t xml:space="preserve"> Software Factory” modellen (WCSF). WCSF tilbyder en generisk arkitektur med et design, som understøtter modularitet og udvidelse. WCSF forventes anvendt ift. </w:t>
      </w:r>
      <w:proofErr w:type="gramStart"/>
      <w:r w:rsidR="00DD0188">
        <w:t>løsningsarkitekturen her.</w:t>
      </w:r>
      <w:proofErr w:type="gramEnd"/>
    </w:p>
    <w:p w:rsidR="00DD0188" w:rsidRDefault="00BC4FBA" w:rsidP="00BC4FBA">
      <w:pPr>
        <w:pStyle w:val="Overskrift2"/>
        <w:rPr>
          <w:lang w:val="da-DK"/>
        </w:rPr>
      </w:pPr>
      <w:bookmarkStart w:id="92" w:name="_Toc368292880"/>
      <w:r>
        <w:rPr>
          <w:lang w:val="da-DK"/>
        </w:rPr>
        <w:t>BBR klient</w:t>
      </w:r>
      <w:bookmarkEnd w:id="92"/>
    </w:p>
    <w:p w:rsidR="00DD0188" w:rsidRDefault="005967DD" w:rsidP="00DD0188">
      <w:r>
        <w:t xml:space="preserve">Den nuværende BBR-klient udbygges til at understøtte de nye krav fra Grunddataprogrammet – herunder </w:t>
      </w:r>
      <w:r w:rsidR="00B04D91">
        <w:t>tilpasning til den ju</w:t>
      </w:r>
      <w:r>
        <w:t>sterede informationsmodel og anvendelse af Matriklens ejendomsbegreb.</w:t>
      </w:r>
      <w:r w:rsidR="005D1E07">
        <w:t xml:space="preserve"> </w:t>
      </w:r>
    </w:p>
    <w:p w:rsidR="0061665D" w:rsidRDefault="0061665D" w:rsidP="0061665D">
      <w:pPr>
        <w:spacing w:before="120"/>
      </w:pPr>
      <w:r>
        <w:t xml:space="preserve">BBR klienten vil – udover ajourføring af data i BBR grunddataregistret og anvendelse af grunddata fra den fællesoffentlige datafordeler – ifb. oprettelse af bygninger </w:t>
      </w:r>
      <w:ins w:id="93" w:author="Karen Skjelbo" w:date="2013-10-03T21:08:00Z">
        <w:r w:rsidR="001A55A6">
          <w:t xml:space="preserve">eller tekniske anlæg </w:t>
        </w:r>
      </w:ins>
      <w:r>
        <w:t xml:space="preserve">på fremmed grund (BPFG) have behov for at </w:t>
      </w:r>
      <w:proofErr w:type="gramStart"/>
      <w:r>
        <w:t>kunne</w:t>
      </w:r>
      <w:proofErr w:type="gramEnd"/>
      <w:r>
        <w:t xml:space="preserve"> oprette disse som </w:t>
      </w:r>
      <w:r w:rsidRPr="00715953">
        <w:rPr>
          <w:i/>
        </w:rPr>
        <w:t>Bestemt Fast Ejendom</w:t>
      </w:r>
      <w:r>
        <w:t xml:space="preserve"> i Matriklen.</w:t>
      </w:r>
      <w:r w:rsidR="005203BC">
        <w:t xml:space="preserve"> Derudover vil klienten have brug for at kunne oprette Adresser til et Adgangspunkt via service udstillet af Adresseregistret.</w:t>
      </w:r>
    </w:p>
    <w:p w:rsidR="005D1E07" w:rsidRDefault="005D1E07" w:rsidP="0061665D">
      <w:pPr>
        <w:spacing w:before="120"/>
      </w:pPr>
      <w:r>
        <w:t>Ifb. kravspecificeringen skal det aftales</w:t>
      </w:r>
      <w:r w:rsidRPr="005D1E07">
        <w:t xml:space="preserve"> </w:t>
      </w:r>
      <w:r>
        <w:t>nærmere, hvordan den nuværende BBR klient kan videreudvikles baseret på de kommunale brugerkrav og kravene om en renere snitflade til BBR Grunddataregister, Datafordeler m.fl.</w:t>
      </w:r>
    </w:p>
    <w:p w:rsidR="00BC4FBA" w:rsidRDefault="00DD0188" w:rsidP="00BC4FBA">
      <w:pPr>
        <w:pStyle w:val="Overskrift2"/>
        <w:rPr>
          <w:lang w:val="da-DK"/>
        </w:rPr>
      </w:pPr>
      <w:bookmarkStart w:id="94" w:name="_Toc368292881"/>
      <w:r>
        <w:rPr>
          <w:lang w:val="da-DK"/>
        </w:rPr>
        <w:t>Inddataboks</w:t>
      </w:r>
      <w:bookmarkEnd w:id="94"/>
    </w:p>
    <w:p w:rsidR="00BC4FBA" w:rsidRDefault="005967DD" w:rsidP="00BC4FBA">
      <w:r>
        <w:t>Klient til præsentation og behandling af de indberetninger m.m., som en kommunal medarbejder skal tage stilling til.</w:t>
      </w:r>
    </w:p>
    <w:p w:rsidR="005967DD" w:rsidRDefault="005967DD" w:rsidP="005967DD">
      <w:pPr>
        <w:spacing w:before="120"/>
      </w:pPr>
      <w:r>
        <w:t xml:space="preserve">Klienten </w:t>
      </w:r>
      <w:del w:id="95" w:author="Karen Skjelbo" w:date="2013-10-03T21:57:00Z">
        <w:r w:rsidDel="00695F28">
          <w:delText>vil skulle</w:delText>
        </w:r>
      </w:del>
      <w:ins w:id="96" w:author="Karen Skjelbo" w:date="2013-10-03T21:57:00Z">
        <w:r w:rsidR="00695F28">
          <w:t>skal</w:t>
        </w:r>
      </w:ins>
      <w:r>
        <w:t xml:space="preserve"> understøtte tre hovedområder:</w:t>
      </w:r>
    </w:p>
    <w:p w:rsidR="00B04D91" w:rsidRDefault="00B04D91" w:rsidP="00B04D91">
      <w:pPr>
        <w:pStyle w:val="Listeafsnit"/>
        <w:numPr>
          <w:ilvl w:val="0"/>
          <w:numId w:val="17"/>
        </w:numPr>
        <w:spacing w:before="60"/>
        <w:ind w:left="714" w:hanging="357"/>
        <w:contextualSpacing w:val="0"/>
        <w:jc w:val="left"/>
      </w:pPr>
      <w:r>
        <w:t xml:space="preserve">Indberetninger af fejl/ændringsforslag fra forskellige indberettere – eksempelvis en fejlretning ift. en BBR meddelelse fra ejer eller forslag til ændrede koordinater til en </w:t>
      </w:r>
      <w:r>
        <w:lastRenderedPageBreak/>
        <w:t>bygnings placering fra en la</w:t>
      </w:r>
      <w:r w:rsidR="004F1F0A">
        <w:t>ndinspektør.</w:t>
      </w:r>
      <w:r w:rsidR="004F1F0A">
        <w:br/>
        <w:t>I dette tilfælde er</w:t>
      </w:r>
      <w:r>
        <w:t xml:space="preserve"> der ikke foretaget nogen opdatering i BBR grunddataregistret. Først når den kommunale medarbejder accepterer rettelsen, foretages denne fysisk i BBR grunddataregistret.</w:t>
      </w:r>
    </w:p>
    <w:p w:rsidR="007055B5" w:rsidRDefault="00B04D91" w:rsidP="00B04D91">
      <w:pPr>
        <w:pStyle w:val="Listeafsnit"/>
        <w:numPr>
          <w:ilvl w:val="0"/>
          <w:numId w:val="17"/>
        </w:numPr>
        <w:spacing w:before="60"/>
        <w:ind w:left="714" w:hanging="357"/>
        <w:contextualSpacing w:val="0"/>
        <w:jc w:val="left"/>
      </w:pPr>
      <w:r>
        <w:t xml:space="preserve">Indberetninger af oplysninger ift. projekteringer – eksempelvis en landinspektørs indberetning af </w:t>
      </w:r>
      <w:r w:rsidRPr="00753FE7">
        <w:rPr>
          <w:i/>
        </w:rPr>
        <w:t>Brugsenhed</w:t>
      </w:r>
      <w:r>
        <w:t xml:space="preserve"> ift. ejerlejlighedsudstykning.</w:t>
      </w:r>
      <w:r>
        <w:br/>
        <w:t>I dette tilfælde vil BBR grunddataregistret være opdateret af indberetter med forekomster i status ”Projekteret”. Den kommunale medarbejder tager så v</w:t>
      </w:r>
      <w:r w:rsidR="00753FE7">
        <w:t>ia Inddataboksen stilling til om</w:t>
      </w:r>
      <w:r>
        <w:t xml:space="preserve"> dette kan godkendes.</w:t>
      </w:r>
    </w:p>
    <w:p w:rsidR="005967DD" w:rsidRDefault="007055B5" w:rsidP="00B04D91">
      <w:pPr>
        <w:pStyle w:val="Listeafsnit"/>
        <w:numPr>
          <w:ilvl w:val="0"/>
          <w:numId w:val="17"/>
        </w:numPr>
        <w:spacing w:before="60"/>
        <w:ind w:left="714" w:hanging="357"/>
        <w:contextualSpacing w:val="0"/>
        <w:jc w:val="left"/>
      </w:pPr>
      <w:r>
        <w:t>Udstilling og behandling af hændelser – både hændelser internt i BBR og hændelser modtaget fra andre grunddataregistre.</w:t>
      </w:r>
    </w:p>
    <w:p w:rsidR="00BC4FBA" w:rsidRDefault="00BC4FBA" w:rsidP="00BC4FBA">
      <w:pPr>
        <w:pStyle w:val="Overskrift2"/>
        <w:rPr>
          <w:lang w:val="da-DK"/>
        </w:rPr>
      </w:pPr>
      <w:bookmarkStart w:id="97" w:name="_Toc368292882"/>
      <w:r>
        <w:rPr>
          <w:lang w:val="da-DK"/>
        </w:rPr>
        <w:t>Administratorklient</w:t>
      </w:r>
      <w:bookmarkEnd w:id="97"/>
    </w:p>
    <w:p w:rsidR="00D94512" w:rsidRDefault="006E209D" w:rsidP="00BC4FBA">
      <w:r>
        <w:t>A</w:t>
      </w:r>
      <w:r w:rsidR="007C0385">
        <w:t>dministration</w:t>
      </w:r>
      <w:r w:rsidR="00D94512">
        <w:t xml:space="preserve">sdelen i den nuværende BBR klient udbygges til at kunne håndtere de nye krav til systemopsætning og </w:t>
      </w:r>
      <w:r w:rsidR="007C0385">
        <w:t>konfigurering af BBR-grunddataregistret</w:t>
      </w:r>
      <w:r>
        <w:t>.</w:t>
      </w:r>
    </w:p>
    <w:p w:rsidR="00BC4FBA" w:rsidRDefault="00D94512" w:rsidP="00D94512">
      <w:pPr>
        <w:spacing w:before="120"/>
      </w:pPr>
      <w:r>
        <w:t xml:space="preserve">Det er også gennem denne klient, at de udvidede krav til metadata ajourføres. </w:t>
      </w:r>
    </w:p>
    <w:p w:rsidR="00BC4FBA" w:rsidRDefault="00BC4FBA" w:rsidP="00BC4FBA">
      <w:pPr>
        <w:pStyle w:val="Overskrift1"/>
        <w:tabs>
          <w:tab w:val="clear" w:pos="794"/>
          <w:tab w:val="left" w:pos="567"/>
          <w:tab w:val="left" w:pos="851"/>
          <w:tab w:val="left" w:pos="1134"/>
        </w:tabs>
        <w:spacing w:before="0" w:after="120" w:line="288" w:lineRule="auto"/>
        <w:ind w:left="567" w:hanging="567"/>
      </w:pPr>
      <w:bookmarkStart w:id="98" w:name="_Toc368292883"/>
      <w:r>
        <w:lastRenderedPageBreak/>
        <w:t>Eksterne systemer</w:t>
      </w:r>
      <w:bookmarkEnd w:id="98"/>
    </w:p>
    <w:p w:rsidR="00BC4FBA" w:rsidRDefault="00BC4FBA" w:rsidP="00BC4FBA">
      <w:pPr>
        <w:pStyle w:val="Overskrift2"/>
        <w:rPr>
          <w:lang w:val="da-DK"/>
        </w:rPr>
      </w:pPr>
      <w:bookmarkStart w:id="99" w:name="_Toc368292884"/>
      <w:r>
        <w:rPr>
          <w:lang w:val="da-DK"/>
        </w:rPr>
        <w:t>Overblik</w:t>
      </w:r>
      <w:bookmarkEnd w:id="99"/>
    </w:p>
    <w:p w:rsidR="00F94D7F" w:rsidRDefault="00E865A2" w:rsidP="000C5A76">
      <w:r>
        <w:t>I forbindelse</w:t>
      </w:r>
      <w:r w:rsidRPr="00AC032B">
        <w:t xml:space="preserve"> </w:t>
      </w:r>
      <w:r>
        <w:t xml:space="preserve">med KL og kommunernes ønske om effektiv </w:t>
      </w:r>
      <w:r w:rsidRPr="00AC032B">
        <w:t xml:space="preserve">og fleksibel </w:t>
      </w:r>
      <w:r>
        <w:t>it-</w:t>
      </w:r>
      <w:r w:rsidRPr="00AC032B">
        <w:t>understøttelse af arbejdsgange er det vigtigt</w:t>
      </w:r>
      <w:r>
        <w:t>,</w:t>
      </w:r>
      <w:r w:rsidRPr="00AC032B">
        <w:t xml:space="preserve"> at BBR som grunddataregister støtter op om udviklingen af nye løsninger til understøttelse af de kommunale arbejdsgange </w:t>
      </w:r>
      <w:r>
        <w:t xml:space="preserve">med automatiseret ajourføring af BBR grunddataregistret </w:t>
      </w:r>
      <w:r w:rsidRPr="00AC032B">
        <w:t xml:space="preserve">og </w:t>
      </w:r>
      <w:r>
        <w:t xml:space="preserve">i sammenhæng hermed </w:t>
      </w:r>
      <w:r w:rsidRPr="00AC032B">
        <w:t>opbygningen af den tilhørende fælleskommunale rammearkitektur i KL/KOMBIT regi.</w:t>
      </w:r>
    </w:p>
    <w:p w:rsidR="000C5A76" w:rsidRDefault="000C5A76" w:rsidP="00783F88">
      <w:pPr>
        <w:keepNext/>
        <w:spacing w:before="240"/>
        <w:jc w:val="center"/>
      </w:pPr>
      <w:r>
        <w:rPr>
          <w:noProof/>
        </w:rPr>
        <w:drawing>
          <wp:inline distT="0" distB="0" distL="0" distR="0">
            <wp:extent cx="4204800" cy="2775600"/>
            <wp:effectExtent l="0" t="0" r="571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sterne systemer.png"/>
                    <pic:cNvPicPr/>
                  </pic:nvPicPr>
                  <pic:blipFill>
                    <a:blip r:embed="rId15">
                      <a:extLst>
                        <a:ext uri="{28A0092B-C50C-407E-A947-70E740481C1C}">
                          <a14:useLocalDpi xmlns:a14="http://schemas.microsoft.com/office/drawing/2010/main" val="0"/>
                        </a:ext>
                      </a:extLst>
                    </a:blip>
                    <a:stretch>
                      <a:fillRect/>
                    </a:stretch>
                  </pic:blipFill>
                  <pic:spPr>
                    <a:xfrm>
                      <a:off x="0" y="0"/>
                      <a:ext cx="4204800" cy="2775600"/>
                    </a:xfrm>
                    <a:prstGeom prst="rect">
                      <a:avLst/>
                    </a:prstGeom>
                  </pic:spPr>
                </pic:pic>
              </a:graphicData>
            </a:graphic>
          </wp:inline>
        </w:drawing>
      </w:r>
    </w:p>
    <w:p w:rsidR="00BC4FBA" w:rsidRPr="00783F88" w:rsidRDefault="00BC4FBA" w:rsidP="00783F88">
      <w:pPr>
        <w:pStyle w:val="Billedtekst"/>
        <w:spacing w:before="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811860">
        <w:rPr>
          <w:b w:val="0"/>
          <w:noProof/>
        </w:rPr>
        <w:t>6</w:t>
      </w:r>
      <w:r w:rsidRPr="00140F7B">
        <w:rPr>
          <w:b w:val="0"/>
        </w:rPr>
        <w:fldChar w:fldCharType="end"/>
      </w:r>
      <w:r>
        <w:rPr>
          <w:b w:val="0"/>
        </w:rPr>
        <w:t>.</w:t>
      </w:r>
      <w:r w:rsidRPr="00140F7B">
        <w:rPr>
          <w:b w:val="0"/>
        </w:rPr>
        <w:t xml:space="preserve"> </w:t>
      </w:r>
      <w:r w:rsidR="00E61FCA">
        <w:rPr>
          <w:b w:val="0"/>
        </w:rPr>
        <w:t>Eksterne ajourføringssystemer ift. BBR</w:t>
      </w:r>
    </w:p>
    <w:p w:rsidR="00E865A2" w:rsidRDefault="00E865A2" w:rsidP="00BC4FBA">
      <w:pPr>
        <w:pStyle w:val="Overskrift2"/>
        <w:rPr>
          <w:lang w:val="da-DK"/>
        </w:rPr>
      </w:pPr>
      <w:bookmarkStart w:id="100" w:name="_Toc368292885"/>
      <w:r>
        <w:rPr>
          <w:lang w:val="da-DK"/>
        </w:rPr>
        <w:t>Kommunale systemer</w:t>
      </w:r>
      <w:bookmarkEnd w:id="100"/>
    </w:p>
    <w:p w:rsidR="00753FE7" w:rsidRDefault="00783F88" w:rsidP="00E865A2">
      <w:r>
        <w:t>Det skal være muligt at vedligeholde b</w:t>
      </w:r>
      <w:r w:rsidR="00E65C46" w:rsidRPr="00477E5C">
        <w:t>ygninger og boliger i forbindelse med den kommunale sagsbehandling. Løsnings</w:t>
      </w:r>
      <w:r>
        <w:t>arkitekturen understøtter dette ved at de kommunale fag</w:t>
      </w:r>
      <w:r w:rsidR="00E65C46" w:rsidRPr="00477E5C">
        <w:t xml:space="preserve">systemer gennem </w:t>
      </w:r>
      <w:r>
        <w:t>BBR</w:t>
      </w:r>
      <w:r w:rsidR="00E65C46" w:rsidRPr="00477E5C">
        <w:t xml:space="preserve"> ajourføringsservices </w:t>
      </w:r>
      <w:r w:rsidR="00477E5C" w:rsidRPr="00477E5C">
        <w:t xml:space="preserve">har </w:t>
      </w:r>
      <w:r w:rsidR="00E65C46" w:rsidRPr="00477E5C">
        <w:t>adgang til vedligeho</w:t>
      </w:r>
      <w:r>
        <w:t xml:space="preserve">ldelse af bygninger og boliger. </w:t>
      </w:r>
    </w:p>
    <w:p w:rsidR="00E65C46" w:rsidRDefault="00783F88" w:rsidP="00497639">
      <w:r>
        <w:t>Dette kan f.eks. ske fra det</w:t>
      </w:r>
      <w:r w:rsidR="00E65C46" w:rsidRPr="00477E5C">
        <w:t xml:space="preserve"> fælleskommunale ”Byg og Miljø – BOM”. I den forbindelse kan der anvendes et lag af registreringsservices, defineret i den fælleskommunale rammearkitektur, som kombinerer data fra andre kilder med bolig- og bygningsdata fra BBR.</w:t>
      </w:r>
    </w:p>
    <w:p w:rsidR="003D6962" w:rsidRPr="00E865A2" w:rsidRDefault="003D6962" w:rsidP="00497639">
      <w:r>
        <w:t>Det vil naturligvis også kunne ske direkte fra kommunale systemer, som ikke er klargjort til anvendelse af den fælleskommunale rammearkitektur.</w:t>
      </w:r>
    </w:p>
    <w:p w:rsidR="00BC4FBA" w:rsidRDefault="00E865A2" w:rsidP="00BC4FBA">
      <w:pPr>
        <w:pStyle w:val="Overskrift2"/>
        <w:rPr>
          <w:lang w:val="da-DK"/>
        </w:rPr>
      </w:pPr>
      <w:bookmarkStart w:id="101" w:name="_Toc368292886"/>
      <w:r>
        <w:rPr>
          <w:lang w:val="da-DK"/>
        </w:rPr>
        <w:t>Øvrige systemer</w:t>
      </w:r>
      <w:bookmarkEnd w:id="101"/>
    </w:p>
    <w:p w:rsidR="00226B06" w:rsidRDefault="00226B06" w:rsidP="00A206F8">
      <w:r>
        <w:t>Udover de kommunale systemer skal der også være mulighed for at bygninger og boliger skal kunne vedligeholdes fra andre systemer – eksempelvis af ejeren via ”borger.dk”</w:t>
      </w:r>
      <w:ins w:id="102" w:author="Karen Skjelbo" w:date="2013-10-03T21:11:00Z">
        <w:r w:rsidR="001A55A6">
          <w:t xml:space="preserve"> eller virk.dk</w:t>
        </w:r>
      </w:ins>
      <w:r w:rsidR="008774FE">
        <w:t xml:space="preserve">, </w:t>
      </w:r>
      <w:r>
        <w:t>af private aktører fra deres egne systemer</w:t>
      </w:r>
      <w:r w:rsidR="008774FE">
        <w:t xml:space="preserve"> eller af landinspektører fra </w:t>
      </w:r>
      <w:r w:rsidR="00283305">
        <w:t>deres klient til Matriklen</w:t>
      </w:r>
      <w:r>
        <w:t>.</w:t>
      </w:r>
    </w:p>
    <w:p w:rsidR="00A206F8" w:rsidRDefault="00A206F8" w:rsidP="00226B06">
      <w:pPr>
        <w:spacing w:before="120"/>
      </w:pPr>
      <w:r w:rsidRPr="00477E5C">
        <w:t>Brugeren vil kun indirekte op</w:t>
      </w:r>
      <w:r>
        <w:t>leve at opdatere grunddata i det eksterne</w:t>
      </w:r>
      <w:r w:rsidRPr="00477E5C">
        <w:t xml:space="preserve"> </w:t>
      </w:r>
      <w:r>
        <w:t xml:space="preserve">BBR </w:t>
      </w:r>
      <w:r w:rsidRPr="00477E5C">
        <w:t>grund</w:t>
      </w:r>
      <w:r>
        <w:t>data</w:t>
      </w:r>
      <w:r w:rsidRPr="00477E5C">
        <w:t xml:space="preserve">system, idet det sker integreret i den aktuelle </w:t>
      </w:r>
      <w:r w:rsidR="00226B06">
        <w:t>arbejds</w:t>
      </w:r>
      <w:r w:rsidRPr="00477E5C">
        <w:t>gang. Der opnås frihed til at bygge løsninger, inklusive borger- og virksomhedsvendte løsninger, der fleksibelt og behovsdre</w:t>
      </w:r>
      <w:r>
        <w:t>vet understøtter arbejdsgangene</w:t>
      </w:r>
      <w:r w:rsidRPr="00477E5C">
        <w:t>.</w:t>
      </w:r>
    </w:p>
    <w:p w:rsidR="001140B3" w:rsidRDefault="001140B3" w:rsidP="001140B3">
      <w:pPr>
        <w:pStyle w:val="Overskrift1"/>
        <w:tabs>
          <w:tab w:val="clear" w:pos="794"/>
          <w:tab w:val="left" w:pos="567"/>
          <w:tab w:val="left" w:pos="851"/>
          <w:tab w:val="left" w:pos="1134"/>
        </w:tabs>
        <w:spacing w:before="0" w:after="120" w:line="288" w:lineRule="auto"/>
        <w:ind w:left="567" w:hanging="567"/>
      </w:pPr>
      <w:bookmarkStart w:id="103" w:name="_Toc355073807"/>
      <w:bookmarkStart w:id="104" w:name="_Toc368292887"/>
      <w:r>
        <w:lastRenderedPageBreak/>
        <w:t>Øvrige vilkår</w:t>
      </w:r>
      <w:bookmarkEnd w:id="103"/>
      <w:bookmarkEnd w:id="104"/>
    </w:p>
    <w:p w:rsidR="00A16089" w:rsidRDefault="00A16089" w:rsidP="00A16089">
      <w:pPr>
        <w:pStyle w:val="Overskrift2"/>
        <w:rPr>
          <w:lang w:val="da-DK"/>
        </w:rPr>
      </w:pPr>
      <w:bookmarkStart w:id="105" w:name="_Toc364867055"/>
      <w:bookmarkStart w:id="106" w:name="_Toc368292888"/>
      <w:bookmarkStart w:id="107" w:name="_Toc355073808"/>
      <w:r>
        <w:rPr>
          <w:lang w:val="da-DK"/>
        </w:rPr>
        <w:t>Grunddataprogrammets rammer</w:t>
      </w:r>
      <w:bookmarkEnd w:id="105"/>
      <w:bookmarkEnd w:id="106"/>
    </w:p>
    <w:p w:rsidR="00A16089" w:rsidRDefault="00A16089" w:rsidP="00A16089">
      <w:r>
        <w:t xml:space="preserve">Fra Grunddataprogrammets side er der udstukket en række rammer ift. </w:t>
      </w:r>
      <w:proofErr w:type="gramStart"/>
      <w:r>
        <w:t>opbygning af grunddatasystemer og ikke mindst ift.</w:t>
      </w:r>
      <w:proofErr w:type="gramEnd"/>
      <w:r>
        <w:t xml:space="preserve"> </w:t>
      </w:r>
      <w:proofErr w:type="gramStart"/>
      <w:r>
        <w:t>udstilling af disse grunddata via den fællesoffentlige datafordeler.</w:t>
      </w:r>
      <w:proofErr w:type="gramEnd"/>
      <w:r>
        <w:t xml:space="preserve"> Ikke alle rammer er endeligt fastlagt p.t., så der vil komme justeringer hertil – også efter at denne løsningsarkitektur for </w:t>
      </w:r>
      <w:r w:rsidR="00035EF7">
        <w:t>BBR</w:t>
      </w:r>
      <w:r>
        <w:t xml:space="preserve"> er blevet godkendt.</w:t>
      </w:r>
    </w:p>
    <w:p w:rsidR="00A16089" w:rsidRDefault="00A16089" w:rsidP="00A16089">
      <w:pPr>
        <w:spacing w:before="120"/>
      </w:pPr>
      <w:r>
        <w:t>Væsentlige elementer herfra, som der skal holdes fokus på i den udarbejdede løsning, er:</w:t>
      </w:r>
    </w:p>
    <w:p w:rsidR="00A16089" w:rsidRDefault="00A16089" w:rsidP="006F1C25">
      <w:pPr>
        <w:pStyle w:val="Listeafsnit"/>
        <w:numPr>
          <w:ilvl w:val="0"/>
          <w:numId w:val="14"/>
        </w:numPr>
        <w:spacing w:before="60"/>
        <w:ind w:left="714" w:hanging="357"/>
        <w:contextualSpacing w:val="0"/>
        <w:jc w:val="left"/>
      </w:pPr>
      <w:r w:rsidRPr="00292214">
        <w:rPr>
          <w:b/>
        </w:rPr>
        <w:t xml:space="preserve">Krav ift. </w:t>
      </w:r>
      <w:proofErr w:type="gramStart"/>
      <w:r w:rsidRPr="00292214">
        <w:rPr>
          <w:b/>
        </w:rPr>
        <w:t>de udstillede data og services.</w:t>
      </w:r>
      <w:proofErr w:type="gramEnd"/>
      <w:r w:rsidRPr="00292214">
        <w:rPr>
          <w:b/>
        </w:rPr>
        <w:br/>
      </w:r>
      <w:r>
        <w:t>Informationsmodellen skal være i overensstemmelse med den fællesoffentlige model, og begreber skal etableres med fuld historik (”bitemporale egenskaber”).</w:t>
      </w:r>
      <w:r>
        <w:br/>
        <w:t xml:space="preserve">BBR informationsmodel (bilag B) er i overensstemmelse med den fællesoffentlige model. </w:t>
      </w:r>
      <w:r>
        <w:br/>
        <w:t>Ift. historik så etableres dette fremadrettet, når BBR 2.0 implementeres. Historik inden dette tidspunkt implementeres kun i det omfang, at det nuværende BBR kan levere grundlaget herfor</w:t>
      </w:r>
      <w:r w:rsidR="00A72F96">
        <w:rPr>
          <w:rStyle w:val="Fodnotehenvisning"/>
        </w:rPr>
        <w:footnoteReference w:id="2"/>
      </w:r>
      <w:r>
        <w:t>.</w:t>
      </w:r>
    </w:p>
    <w:p w:rsidR="00A16089" w:rsidRPr="00292214" w:rsidRDefault="00A16089" w:rsidP="006F1C25">
      <w:pPr>
        <w:pStyle w:val="Listeafsnit"/>
        <w:numPr>
          <w:ilvl w:val="0"/>
          <w:numId w:val="14"/>
        </w:numPr>
        <w:spacing w:before="60"/>
        <w:ind w:left="714" w:hanging="357"/>
        <w:contextualSpacing w:val="0"/>
        <w:jc w:val="left"/>
        <w:rPr>
          <w:b/>
        </w:rPr>
      </w:pPr>
      <w:r>
        <w:rPr>
          <w:b/>
        </w:rPr>
        <w:t>Krav</w:t>
      </w:r>
      <w:r w:rsidRPr="00292214">
        <w:rPr>
          <w:b/>
        </w:rPr>
        <w:t xml:space="preserve"> ift. </w:t>
      </w:r>
      <w:proofErr w:type="gramStart"/>
      <w:r w:rsidRPr="00292214">
        <w:rPr>
          <w:b/>
        </w:rPr>
        <w:t>hændelser og hændelsesformater.</w:t>
      </w:r>
      <w:proofErr w:type="gramEnd"/>
      <w:r>
        <w:rPr>
          <w:b/>
        </w:rPr>
        <w:br/>
      </w:r>
      <w:r>
        <w:t>I den fælles infrastruktur eta</w:t>
      </w:r>
      <w:r w:rsidRPr="00292214">
        <w:t xml:space="preserve">bleres en hændelsesfordeler ifb. </w:t>
      </w:r>
      <w:r>
        <w:t>D</w:t>
      </w:r>
      <w:r w:rsidRPr="00292214">
        <w:t>atafordeleren.</w:t>
      </w:r>
      <w:r>
        <w:br/>
        <w:t>Detaljeret struktur og krav til hændelsesformater er ikke endeligt fastlagt p.t.</w:t>
      </w:r>
      <w:r>
        <w:br/>
        <w:t>BBR’s hændelser vil skulle tilpasses disse fællesoffentlige krav, når disse foreligger i endelig form.</w:t>
      </w:r>
    </w:p>
    <w:p w:rsidR="00A16089" w:rsidRDefault="00A16089" w:rsidP="00A16089">
      <w:pPr>
        <w:pStyle w:val="Overskrift2"/>
        <w:rPr>
          <w:lang w:val="da-DK"/>
        </w:rPr>
      </w:pPr>
      <w:bookmarkStart w:id="108" w:name="_Toc364867056"/>
      <w:bookmarkStart w:id="109" w:name="_Toc368292889"/>
      <w:r>
        <w:rPr>
          <w:lang w:val="da-DK"/>
        </w:rPr>
        <w:t>Løst koblet arkitektur</w:t>
      </w:r>
      <w:bookmarkEnd w:id="107"/>
      <w:bookmarkEnd w:id="108"/>
      <w:bookmarkEnd w:id="109"/>
    </w:p>
    <w:p w:rsidR="00A16089" w:rsidRDefault="00810816" w:rsidP="00A16089">
      <w:pPr>
        <w:spacing w:before="120"/>
      </w:pPr>
      <w:r>
        <w:t xml:space="preserve">BBR 2.0 vil </w:t>
      </w:r>
      <w:r w:rsidR="00A16089">
        <w:t xml:space="preserve">blive implementeret med en række af de arkitekturprincipper, som gælder </w:t>
      </w:r>
      <w:r>
        <w:t>(eller burde gælde</w:t>
      </w:r>
      <w:r>
        <w:rPr>
          <w:rStyle w:val="Fodnotehenvisning"/>
        </w:rPr>
        <w:footnoteReference w:id="3"/>
      </w:r>
      <w:r>
        <w:t xml:space="preserve">) </w:t>
      </w:r>
      <w:r w:rsidR="00A16089">
        <w:t xml:space="preserve">for </w:t>
      </w:r>
      <w:r>
        <w:t>det nuværende BBR</w:t>
      </w:r>
      <w:r w:rsidR="00A16089">
        <w:t>. Der skal i den forbindelse iagttages følgende:</w:t>
      </w:r>
    </w:p>
    <w:p w:rsidR="00A16089" w:rsidRDefault="00810816" w:rsidP="006F1C25">
      <w:pPr>
        <w:pStyle w:val="Listeafsnit"/>
        <w:numPr>
          <w:ilvl w:val="0"/>
          <w:numId w:val="15"/>
        </w:numPr>
        <w:spacing w:before="60"/>
        <w:ind w:left="714" w:hanging="357"/>
        <w:contextualSpacing w:val="0"/>
      </w:pPr>
      <w:r>
        <w:t>BBR</w:t>
      </w:r>
      <w:r w:rsidR="00A16089">
        <w:t xml:space="preserve"> </w:t>
      </w:r>
      <w:r w:rsidR="00811860">
        <w:t xml:space="preserve">2.0 </w:t>
      </w:r>
      <w:r w:rsidR="00A16089">
        <w:t>baseres på en service-orienteret arkitektur med et design-princip om, at den funktionalitet, der udgør de forretningsmæssige elementer i løsningen, udvikles som services, og stilles til rådighed for andre elementer i løsningen.</w:t>
      </w:r>
    </w:p>
    <w:p w:rsidR="007E1924" w:rsidRDefault="007E1924" w:rsidP="007E1924">
      <w:pPr>
        <w:pStyle w:val="Listeafsnit"/>
        <w:numPr>
          <w:ilvl w:val="0"/>
          <w:numId w:val="15"/>
        </w:numPr>
        <w:spacing w:before="60"/>
        <w:contextualSpacing w:val="0"/>
        <w:jc w:val="left"/>
      </w:pPr>
      <w:r w:rsidRPr="00AD0327">
        <w:t xml:space="preserve">Den </w:t>
      </w:r>
      <w:r>
        <w:t xml:space="preserve">nuværende tætte kobling </w:t>
      </w:r>
      <w:r w:rsidRPr="00AD0327">
        <w:t>mellem</w:t>
      </w:r>
      <w:r>
        <w:t xml:space="preserve"> BBR klient og BBR register løses op, således </w:t>
      </w:r>
      <w:r>
        <w:br/>
        <w:t xml:space="preserve">BBR klienten i BBR 2.0 </w:t>
      </w:r>
      <w:r w:rsidR="00811860">
        <w:t xml:space="preserve">anvender </w:t>
      </w:r>
      <w:r>
        <w:t>de udstillede ajourføringsservices.</w:t>
      </w:r>
    </w:p>
    <w:p w:rsidR="007E1924" w:rsidRDefault="007E1924" w:rsidP="007E1924">
      <w:pPr>
        <w:pStyle w:val="Listeafsnit"/>
        <w:numPr>
          <w:ilvl w:val="0"/>
          <w:numId w:val="15"/>
        </w:numPr>
        <w:spacing w:before="60"/>
        <w:contextualSpacing w:val="0"/>
        <w:jc w:val="left"/>
      </w:pPr>
      <w:r>
        <w:t xml:space="preserve">BBR 2.0 bygges med en fleksibel serviceorienteret arkitektur, som </w:t>
      </w:r>
      <w:r w:rsidRPr="00AC032B">
        <w:t xml:space="preserve">støtter op om udviklingen af nye løsninger til understøttelse af de kommunale arbejdsgange </w:t>
      </w:r>
      <w:r>
        <w:t>med automatiseret ajourføring af BBR grunddataregistret.</w:t>
      </w:r>
    </w:p>
    <w:p w:rsidR="007E1924" w:rsidRPr="007E1924" w:rsidRDefault="007E1924" w:rsidP="007E1924">
      <w:pPr>
        <w:spacing w:before="60"/>
      </w:pPr>
    </w:p>
    <w:p w:rsidR="00E61BA0" w:rsidRPr="001140B3" w:rsidRDefault="00E61BA0" w:rsidP="00C03688">
      <w:pPr>
        <w:jc w:val="left"/>
      </w:pPr>
    </w:p>
    <w:sectPr w:rsidR="00E61BA0" w:rsidRPr="001140B3" w:rsidSect="007B040A">
      <w:headerReference w:type="default" r:id="rId16"/>
      <w:footerReference w:type="default" r:id="rId17"/>
      <w:headerReference w:type="first" r:id="rId18"/>
      <w:footerReference w:type="first" r:id="rId19"/>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3CE" w:rsidRDefault="00EF63CE">
      <w:pPr>
        <w:pStyle w:val="Overskrift1"/>
      </w:pPr>
      <w:r>
        <w:t>References.</w:t>
      </w:r>
    </w:p>
  </w:endnote>
  <w:endnote w:type="continuationSeparator" w:id="0">
    <w:p w:rsidR="00EF63CE" w:rsidRDefault="00EF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76" w:rsidRDefault="000C5A76"/>
  <w:p w:rsidR="000C5A76" w:rsidRDefault="000C5A76"/>
  <w:tbl>
    <w:tblPr>
      <w:tblW w:w="8755" w:type="dxa"/>
      <w:tblLook w:val="01E0" w:firstRow="1" w:lastRow="1" w:firstColumn="1" w:lastColumn="1" w:noHBand="0" w:noVBand="0"/>
    </w:tblPr>
    <w:tblGrid>
      <w:gridCol w:w="2881"/>
      <w:gridCol w:w="2882"/>
      <w:gridCol w:w="2992"/>
    </w:tblGrid>
    <w:tr w:rsidR="000C5A76" w:rsidTr="00022208">
      <w:tc>
        <w:tcPr>
          <w:tcW w:w="2881" w:type="dxa"/>
          <w:shd w:val="clear" w:color="auto" w:fill="auto"/>
        </w:tcPr>
        <w:p w:rsidR="000C5A76" w:rsidRDefault="000C5A76" w:rsidP="00022208">
          <w:pPr>
            <w:pStyle w:val="Sidehoved"/>
            <w:jc w:val="right"/>
          </w:pPr>
        </w:p>
      </w:tc>
      <w:tc>
        <w:tcPr>
          <w:tcW w:w="2882" w:type="dxa"/>
          <w:shd w:val="clear" w:color="auto" w:fill="auto"/>
        </w:tcPr>
        <w:p w:rsidR="000C5A76" w:rsidRDefault="000C5A76"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0F692C">
            <w:rPr>
              <w:rStyle w:val="Sidetal"/>
              <w:noProof/>
            </w:rPr>
            <w:t>21</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0F692C">
            <w:rPr>
              <w:rStyle w:val="Sidetal"/>
              <w:noProof/>
            </w:rPr>
            <w:t>21</w:t>
          </w:r>
          <w:r>
            <w:rPr>
              <w:rStyle w:val="Sidetal"/>
            </w:rPr>
            <w:fldChar w:fldCharType="end"/>
          </w:r>
          <w:r>
            <w:rPr>
              <w:rStyle w:val="Sidetal"/>
            </w:rPr>
            <w:t xml:space="preserve"> -</w:t>
          </w:r>
        </w:p>
      </w:tc>
      <w:tc>
        <w:tcPr>
          <w:tcW w:w="2992" w:type="dxa"/>
          <w:shd w:val="clear" w:color="auto" w:fill="auto"/>
        </w:tcPr>
        <w:p w:rsidR="000C5A76" w:rsidRPr="004E5375" w:rsidRDefault="000C5A76"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0C5A76" w:rsidRDefault="000C5A76" w:rsidP="004E5375">
    <w:pPr>
      <w:pStyle w:val="Sidehoved"/>
      <w:jc w:val="right"/>
    </w:pPr>
  </w:p>
  <w:p w:rsidR="000C5A76" w:rsidRDefault="000C5A76">
    <w:pPr>
      <w:pStyle w:val="Sidefod"/>
      <w:jc w:val="center"/>
    </w:pPr>
  </w:p>
  <w:p w:rsidR="000C5A76" w:rsidRDefault="000C5A7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0C5A76" w:rsidRPr="00022208" w:rsidTr="00022208">
      <w:tc>
        <w:tcPr>
          <w:tcW w:w="7088" w:type="dxa"/>
          <w:shd w:val="clear" w:color="auto" w:fill="auto"/>
        </w:tcPr>
        <w:p w:rsidR="000C5A76" w:rsidRPr="00877C63" w:rsidRDefault="000C5A76" w:rsidP="00786F5A">
          <w:pPr>
            <w:pStyle w:val="Sidefod"/>
          </w:pPr>
          <w:r w:rsidRPr="00877C63">
            <w:t>Fil:</w:t>
          </w:r>
          <w:fldSimple w:instr=" FILENAME ">
            <w:r>
              <w:rPr>
                <w:noProof/>
              </w:rPr>
              <w:t>GD1 BBR - Løsningsarkitektur ver 0.72</w:t>
            </w:r>
          </w:fldSimple>
        </w:p>
      </w:tc>
      <w:tc>
        <w:tcPr>
          <w:tcW w:w="1449" w:type="dxa"/>
          <w:shd w:val="clear" w:color="auto" w:fill="auto"/>
        </w:tcPr>
        <w:p w:rsidR="000C5A76" w:rsidRPr="00022208" w:rsidRDefault="000C5A76" w:rsidP="00022208">
          <w:pPr>
            <w:pStyle w:val="Sidehoved"/>
            <w:jc w:val="right"/>
            <w:rPr>
              <w:smallCaps/>
              <w:sz w:val="16"/>
              <w:szCs w:val="16"/>
            </w:rPr>
          </w:pPr>
        </w:p>
      </w:tc>
    </w:tr>
  </w:tbl>
  <w:p w:rsidR="000C5A76" w:rsidRPr="00C251C5" w:rsidRDefault="000C5A76">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3CE" w:rsidRDefault="00EF63CE">
      <w:r>
        <w:separator/>
      </w:r>
    </w:p>
  </w:footnote>
  <w:footnote w:type="continuationSeparator" w:id="0">
    <w:p w:rsidR="00EF63CE" w:rsidRDefault="00EF63CE">
      <w:r>
        <w:continuationSeparator/>
      </w:r>
    </w:p>
  </w:footnote>
  <w:footnote w:type="continuationNotice" w:id="1">
    <w:p w:rsidR="00EF63CE" w:rsidRDefault="00EF63CE"/>
  </w:footnote>
  <w:footnote w:id="2">
    <w:p w:rsidR="000C5A76" w:rsidRPr="00A72F96" w:rsidRDefault="000C5A76">
      <w:pPr>
        <w:pStyle w:val="Fodnotetekst"/>
        <w:rPr>
          <w:lang w:val="da-DK"/>
        </w:rPr>
      </w:pPr>
      <w:r>
        <w:rPr>
          <w:rStyle w:val="Fodnotehenvisning"/>
        </w:rPr>
        <w:footnoteRef/>
      </w:r>
      <w:r>
        <w:t xml:space="preserve"> </w:t>
      </w:r>
      <w:r>
        <w:rPr>
          <w:lang w:val="da-DK"/>
        </w:rPr>
        <w:t xml:space="preserve">Det forventes at der med udgangspunkt i det nuværende BBR kan etableres historik gældende fra </w:t>
      </w:r>
      <w:r w:rsidRPr="00D95EB2">
        <w:rPr>
          <w:lang w:val="da-DK"/>
        </w:rPr>
        <w:t>1.12.2009.</w:t>
      </w:r>
    </w:p>
  </w:footnote>
  <w:footnote w:id="3">
    <w:p w:rsidR="000C5A76" w:rsidRDefault="000C5A76">
      <w:pPr>
        <w:pStyle w:val="Fodnotetekst"/>
        <w:rPr>
          <w:lang w:val="da-DK"/>
        </w:rPr>
      </w:pPr>
      <w:r>
        <w:rPr>
          <w:rStyle w:val="Fodnotehenvisning"/>
        </w:rPr>
        <w:footnoteRef/>
      </w:r>
      <w:r>
        <w:t xml:space="preserve"> </w:t>
      </w:r>
      <w:r>
        <w:rPr>
          <w:lang w:val="da-DK"/>
        </w:rPr>
        <w:t>Den oprindelige kravspecifikation til BBR 1.0 indeholder krav til en løst koblet arkitektur – bl.a. med en løs kobling mellem BBR-klient og BBR-grunddatasystemet. Pga. forskellige omstændigheder var det ikke muligt at efterleve specifikationen fuldt ud på dette tidspunkt.</w:t>
      </w:r>
    </w:p>
    <w:p w:rsidR="000C5A76" w:rsidRPr="00810816" w:rsidRDefault="000C5A76">
      <w:pPr>
        <w:pStyle w:val="Fodnotetekst"/>
        <w:rPr>
          <w:lang w:val="da-DK"/>
        </w:rPr>
      </w:pPr>
      <w:r>
        <w:rPr>
          <w:lang w:val="da-DK"/>
        </w:rPr>
        <w:t>Situationen er imidlertid ændret, så det nu er muligt at rette op på disse forhold.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76" w:rsidRDefault="000C5A76" w:rsidP="002E781B">
    <w:pPr>
      <w:pStyle w:val="Sidehoved"/>
      <w:rPr>
        <w:sz w:val="16"/>
      </w:rPr>
    </w:pPr>
    <w:r>
      <w:rPr>
        <w:kern w:val="28"/>
        <w:sz w:val="16"/>
      </w:rPr>
      <w:fldChar w:fldCharType="begin"/>
    </w:r>
    <w:r>
      <w:rPr>
        <w:kern w:val="28"/>
        <w:sz w:val="16"/>
      </w:rPr>
      <w:instrText xml:space="preserve"> TITLE  "Ejendomsdataprogrammet - Løsningsarkitektur for BBR"  \* MERGEFORMAT </w:instrText>
    </w:r>
    <w:r>
      <w:rPr>
        <w:kern w:val="28"/>
        <w:sz w:val="16"/>
      </w:rPr>
      <w:fldChar w:fldCharType="separate"/>
    </w:r>
    <w:r>
      <w:rPr>
        <w:kern w:val="28"/>
        <w:sz w:val="16"/>
      </w:rPr>
      <w:t>Ejendomsdataprogrammet - Løsningsarkitektur for BBR</w:t>
    </w:r>
    <w:r>
      <w:rPr>
        <w:kern w:val="28"/>
        <w:sz w:val="16"/>
      </w:rPr>
      <w:fldChar w:fldCharType="end"/>
    </w:r>
  </w:p>
  <w:p w:rsidR="000C5A76" w:rsidRPr="006171CF" w:rsidRDefault="000C5A76"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0C5A76" w:rsidRDefault="000C5A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76" w:rsidRPr="001D4A86" w:rsidRDefault="000C5A76" w:rsidP="00786F5A">
    <w:pPr>
      <w:pStyle w:val="Sidehoved"/>
      <w:tabs>
        <w:tab w:val="clear" w:pos="4819"/>
        <w:tab w:val="center" w:pos="4253"/>
      </w:tabs>
    </w:pPr>
    <w:r>
      <w:rPr>
        <w:noProof/>
      </w:rPr>
      <w:drawing>
        <wp:inline distT="0" distB="0" distL="0" distR="0" wp14:anchorId="7EB019C0" wp14:editId="44D8C812">
          <wp:extent cx="1299600" cy="849600"/>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4B8034FA" wp14:editId="107D3DE1">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4E91530"/>
    <w:multiLevelType w:val="hybridMultilevel"/>
    <w:tmpl w:val="1E88B06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7062A71"/>
    <w:multiLevelType w:val="multilevel"/>
    <w:tmpl w:val="14B6043E"/>
    <w:lvl w:ilvl="0">
      <w:start w:val="1"/>
      <w:numFmt w:val="bullet"/>
      <w:lvlText w:val=""/>
      <w:lvlJc w:val="left"/>
      <w:pPr>
        <w:tabs>
          <w:tab w:val="num" w:pos="1503"/>
        </w:tabs>
        <w:ind w:left="1503" w:hanging="794"/>
      </w:pPr>
      <w:rPr>
        <w:rFonts w:ascii="Symbol" w:hAnsi="Symbol" w:hint="default"/>
      </w:rPr>
    </w:lvl>
    <w:lvl w:ilvl="1">
      <w:start w:val="1"/>
      <w:numFmt w:val="bullet"/>
      <w:lvlText w:val=""/>
      <w:lvlJc w:val="left"/>
      <w:pPr>
        <w:tabs>
          <w:tab w:val="num" w:pos="1645"/>
        </w:tabs>
        <w:ind w:left="1645" w:hanging="794"/>
      </w:pPr>
      <w:rPr>
        <w:rFonts w:ascii="Symbol" w:hAnsi="Symbol" w:hint="default"/>
      </w:rPr>
    </w:lvl>
    <w:lvl w:ilvl="2">
      <w:start w:val="1"/>
      <w:numFmt w:val="decimal"/>
      <w:lvlText w:val="%1.%2.%3"/>
      <w:lvlJc w:val="left"/>
      <w:pPr>
        <w:tabs>
          <w:tab w:val="num" w:pos="1503"/>
        </w:tabs>
        <w:ind w:left="1503" w:hanging="794"/>
      </w:pPr>
      <w:rPr>
        <w:rFonts w:hint="default"/>
        <w:lang w:val="da-DK"/>
      </w:rPr>
    </w:lvl>
    <w:lvl w:ilvl="3">
      <w:start w:val="1"/>
      <w:numFmt w:val="decimal"/>
      <w:lvlText w:val="%1.%2.%3.%4"/>
      <w:lvlJc w:val="left"/>
      <w:pPr>
        <w:tabs>
          <w:tab w:val="num" w:pos="709"/>
        </w:tabs>
        <w:ind w:left="1560" w:hanging="851"/>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86F7D74"/>
    <w:multiLevelType w:val="hybridMultilevel"/>
    <w:tmpl w:val="57E2E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FB102B"/>
    <w:multiLevelType w:val="hybridMultilevel"/>
    <w:tmpl w:val="D4FC40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46127AD"/>
    <w:multiLevelType w:val="hybridMultilevel"/>
    <w:tmpl w:val="BE7E60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49A36E7"/>
    <w:multiLevelType w:val="hybridMultilevel"/>
    <w:tmpl w:val="CFE4E0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4B427A16"/>
    <w:multiLevelType w:val="singleLevel"/>
    <w:tmpl w:val="2E6074FA"/>
    <w:lvl w:ilvl="0">
      <w:numFmt w:val="bullet"/>
      <w:pStyle w:val="Opstilling-punkttegnmafstand"/>
      <w:lvlText w:val="*"/>
      <w:lvlJc w:val="left"/>
    </w:lvl>
  </w:abstractNum>
  <w:abstractNum w:abstractNumId="14">
    <w:nsid w:val="4FAE0E6A"/>
    <w:multiLevelType w:val="hybridMultilevel"/>
    <w:tmpl w:val="3D7C2A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6">
    <w:nsid w:val="5D6D6DF5"/>
    <w:multiLevelType w:val="hybridMultilevel"/>
    <w:tmpl w:val="2E7C99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22A3434"/>
    <w:multiLevelType w:val="hybridMultilevel"/>
    <w:tmpl w:val="F45AA1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19">
    <w:nsid w:val="7F720115"/>
    <w:multiLevelType w:val="hybridMultilevel"/>
    <w:tmpl w:val="3E722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7"/>
  </w:num>
  <w:num w:numId="5">
    <w:abstractNumId w:val="13"/>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5"/>
  </w:num>
  <w:num w:numId="7">
    <w:abstractNumId w:val="12"/>
  </w:num>
  <w:num w:numId="8">
    <w:abstractNumId w:val="10"/>
  </w:num>
  <w:num w:numId="9">
    <w:abstractNumId w:val="3"/>
  </w:num>
  <w:num w:numId="10">
    <w:abstractNumId w:val="4"/>
  </w:num>
  <w:num w:numId="11">
    <w:abstractNumId w:val="1"/>
  </w:num>
  <w:num w:numId="12">
    <w:abstractNumId w:val="17"/>
  </w:num>
  <w:num w:numId="13">
    <w:abstractNumId w:val="2"/>
  </w:num>
  <w:num w:numId="14">
    <w:abstractNumId w:val="9"/>
  </w:num>
  <w:num w:numId="15">
    <w:abstractNumId w:val="19"/>
  </w:num>
  <w:num w:numId="16">
    <w:abstractNumId w:val="14"/>
  </w:num>
  <w:num w:numId="17">
    <w:abstractNumId w:val="16"/>
  </w:num>
  <w:num w:numId="18">
    <w:abstractNumId w:val="6"/>
  </w:num>
  <w:num w:numId="19">
    <w:abstractNumId w:val="8"/>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0C6D"/>
    <w:rsid w:val="00001A97"/>
    <w:rsid w:val="00002160"/>
    <w:rsid w:val="0000267E"/>
    <w:rsid w:val="00003343"/>
    <w:rsid w:val="00003D45"/>
    <w:rsid w:val="00005005"/>
    <w:rsid w:val="00005F7E"/>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4857"/>
    <w:rsid w:val="00025438"/>
    <w:rsid w:val="000260A2"/>
    <w:rsid w:val="00027716"/>
    <w:rsid w:val="000309D0"/>
    <w:rsid w:val="00030CD3"/>
    <w:rsid w:val="00032977"/>
    <w:rsid w:val="00033A20"/>
    <w:rsid w:val="0003451B"/>
    <w:rsid w:val="00035360"/>
    <w:rsid w:val="00035BEB"/>
    <w:rsid w:val="00035EF7"/>
    <w:rsid w:val="00036170"/>
    <w:rsid w:val="000369B6"/>
    <w:rsid w:val="0003723E"/>
    <w:rsid w:val="00037A6A"/>
    <w:rsid w:val="00040293"/>
    <w:rsid w:val="000439D5"/>
    <w:rsid w:val="00043DA5"/>
    <w:rsid w:val="000458CB"/>
    <w:rsid w:val="00047E25"/>
    <w:rsid w:val="0005092A"/>
    <w:rsid w:val="00052A5E"/>
    <w:rsid w:val="0005370E"/>
    <w:rsid w:val="0005381C"/>
    <w:rsid w:val="000553AE"/>
    <w:rsid w:val="000556EC"/>
    <w:rsid w:val="00056834"/>
    <w:rsid w:val="00056D68"/>
    <w:rsid w:val="00057844"/>
    <w:rsid w:val="00057ECA"/>
    <w:rsid w:val="00060168"/>
    <w:rsid w:val="000606F4"/>
    <w:rsid w:val="000616AA"/>
    <w:rsid w:val="00061BB6"/>
    <w:rsid w:val="000624CA"/>
    <w:rsid w:val="00062C98"/>
    <w:rsid w:val="00062D3B"/>
    <w:rsid w:val="000660F2"/>
    <w:rsid w:val="00066551"/>
    <w:rsid w:val="00067469"/>
    <w:rsid w:val="000676CE"/>
    <w:rsid w:val="00067848"/>
    <w:rsid w:val="0006796E"/>
    <w:rsid w:val="00070658"/>
    <w:rsid w:val="000717D3"/>
    <w:rsid w:val="0007223F"/>
    <w:rsid w:val="000723D8"/>
    <w:rsid w:val="00073983"/>
    <w:rsid w:val="0007402E"/>
    <w:rsid w:val="00076695"/>
    <w:rsid w:val="00077931"/>
    <w:rsid w:val="000800A3"/>
    <w:rsid w:val="000809BC"/>
    <w:rsid w:val="00082321"/>
    <w:rsid w:val="0008267D"/>
    <w:rsid w:val="00082DAD"/>
    <w:rsid w:val="00083D6B"/>
    <w:rsid w:val="000858E0"/>
    <w:rsid w:val="0008626D"/>
    <w:rsid w:val="00086457"/>
    <w:rsid w:val="00086E1B"/>
    <w:rsid w:val="00087A17"/>
    <w:rsid w:val="00090103"/>
    <w:rsid w:val="00091759"/>
    <w:rsid w:val="00091BFA"/>
    <w:rsid w:val="00093746"/>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3A9C"/>
    <w:rsid w:val="000B4222"/>
    <w:rsid w:val="000B5078"/>
    <w:rsid w:val="000C1E46"/>
    <w:rsid w:val="000C24C9"/>
    <w:rsid w:val="000C2D54"/>
    <w:rsid w:val="000C36F8"/>
    <w:rsid w:val="000C45F4"/>
    <w:rsid w:val="000C473E"/>
    <w:rsid w:val="000C5A76"/>
    <w:rsid w:val="000C5EB6"/>
    <w:rsid w:val="000C6065"/>
    <w:rsid w:val="000D1284"/>
    <w:rsid w:val="000D21E6"/>
    <w:rsid w:val="000D27E0"/>
    <w:rsid w:val="000D34A3"/>
    <w:rsid w:val="000D37E0"/>
    <w:rsid w:val="000D5991"/>
    <w:rsid w:val="000D6322"/>
    <w:rsid w:val="000E1602"/>
    <w:rsid w:val="000E2A07"/>
    <w:rsid w:val="000E4578"/>
    <w:rsid w:val="000F0F39"/>
    <w:rsid w:val="000F1424"/>
    <w:rsid w:val="000F26DE"/>
    <w:rsid w:val="000F3E53"/>
    <w:rsid w:val="000F4052"/>
    <w:rsid w:val="000F692C"/>
    <w:rsid w:val="000F772D"/>
    <w:rsid w:val="00100899"/>
    <w:rsid w:val="00100D6B"/>
    <w:rsid w:val="00100E0B"/>
    <w:rsid w:val="001026E3"/>
    <w:rsid w:val="00102B70"/>
    <w:rsid w:val="00103EC6"/>
    <w:rsid w:val="00104568"/>
    <w:rsid w:val="00104E22"/>
    <w:rsid w:val="00106589"/>
    <w:rsid w:val="0010747A"/>
    <w:rsid w:val="001129B9"/>
    <w:rsid w:val="001140B3"/>
    <w:rsid w:val="001154C3"/>
    <w:rsid w:val="001160F1"/>
    <w:rsid w:val="0011620D"/>
    <w:rsid w:val="001162D8"/>
    <w:rsid w:val="00117EEE"/>
    <w:rsid w:val="00122594"/>
    <w:rsid w:val="00122989"/>
    <w:rsid w:val="00123FF1"/>
    <w:rsid w:val="00130123"/>
    <w:rsid w:val="00130BAA"/>
    <w:rsid w:val="001323E5"/>
    <w:rsid w:val="0013267C"/>
    <w:rsid w:val="001339F5"/>
    <w:rsid w:val="001344BD"/>
    <w:rsid w:val="00134950"/>
    <w:rsid w:val="00136896"/>
    <w:rsid w:val="00137A55"/>
    <w:rsid w:val="00140B7D"/>
    <w:rsid w:val="00141B06"/>
    <w:rsid w:val="0014252A"/>
    <w:rsid w:val="00144770"/>
    <w:rsid w:val="001454BD"/>
    <w:rsid w:val="0014604D"/>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740D"/>
    <w:rsid w:val="0017783F"/>
    <w:rsid w:val="001830C2"/>
    <w:rsid w:val="00183898"/>
    <w:rsid w:val="00183D0D"/>
    <w:rsid w:val="00183EAE"/>
    <w:rsid w:val="0018686C"/>
    <w:rsid w:val="00190401"/>
    <w:rsid w:val="00190E0E"/>
    <w:rsid w:val="0019219B"/>
    <w:rsid w:val="00194EF5"/>
    <w:rsid w:val="00195F6E"/>
    <w:rsid w:val="001968B3"/>
    <w:rsid w:val="00196A8C"/>
    <w:rsid w:val="00197118"/>
    <w:rsid w:val="0019731A"/>
    <w:rsid w:val="00197718"/>
    <w:rsid w:val="001A0171"/>
    <w:rsid w:val="001A24F4"/>
    <w:rsid w:val="001A2FAB"/>
    <w:rsid w:val="001A4882"/>
    <w:rsid w:val="001A5118"/>
    <w:rsid w:val="001A55A6"/>
    <w:rsid w:val="001A5762"/>
    <w:rsid w:val="001A6CA4"/>
    <w:rsid w:val="001A7EB2"/>
    <w:rsid w:val="001B2DCF"/>
    <w:rsid w:val="001B3525"/>
    <w:rsid w:val="001B60C7"/>
    <w:rsid w:val="001B6711"/>
    <w:rsid w:val="001C07B9"/>
    <w:rsid w:val="001C33F5"/>
    <w:rsid w:val="001C40E8"/>
    <w:rsid w:val="001C6D35"/>
    <w:rsid w:val="001D0511"/>
    <w:rsid w:val="001D05E2"/>
    <w:rsid w:val="001D1FF0"/>
    <w:rsid w:val="001D3718"/>
    <w:rsid w:val="001D48AD"/>
    <w:rsid w:val="001D4A86"/>
    <w:rsid w:val="001D6A7A"/>
    <w:rsid w:val="001D72B8"/>
    <w:rsid w:val="001D7C90"/>
    <w:rsid w:val="001D7F30"/>
    <w:rsid w:val="001E0F45"/>
    <w:rsid w:val="001E1A81"/>
    <w:rsid w:val="001E419A"/>
    <w:rsid w:val="001E48A7"/>
    <w:rsid w:val="001E5F2A"/>
    <w:rsid w:val="001F018C"/>
    <w:rsid w:val="001F5738"/>
    <w:rsid w:val="001F5999"/>
    <w:rsid w:val="001F5F97"/>
    <w:rsid w:val="00204829"/>
    <w:rsid w:val="00205F48"/>
    <w:rsid w:val="00206B48"/>
    <w:rsid w:val="00206CA4"/>
    <w:rsid w:val="002112B3"/>
    <w:rsid w:val="002144DF"/>
    <w:rsid w:val="002144EB"/>
    <w:rsid w:val="002148C1"/>
    <w:rsid w:val="00216AB6"/>
    <w:rsid w:val="00220449"/>
    <w:rsid w:val="00220D79"/>
    <w:rsid w:val="00222B47"/>
    <w:rsid w:val="00222E98"/>
    <w:rsid w:val="00224534"/>
    <w:rsid w:val="002261C8"/>
    <w:rsid w:val="00226B06"/>
    <w:rsid w:val="00227E24"/>
    <w:rsid w:val="00230637"/>
    <w:rsid w:val="00231331"/>
    <w:rsid w:val="00231622"/>
    <w:rsid w:val="00231C2D"/>
    <w:rsid w:val="00231F6A"/>
    <w:rsid w:val="00233400"/>
    <w:rsid w:val="002356E4"/>
    <w:rsid w:val="00235F92"/>
    <w:rsid w:val="002410AD"/>
    <w:rsid w:val="002411FD"/>
    <w:rsid w:val="002431F1"/>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590D"/>
    <w:rsid w:val="00266C0B"/>
    <w:rsid w:val="00267286"/>
    <w:rsid w:val="00267931"/>
    <w:rsid w:val="00267ED0"/>
    <w:rsid w:val="002712EB"/>
    <w:rsid w:val="00272C96"/>
    <w:rsid w:val="002740DE"/>
    <w:rsid w:val="002745BA"/>
    <w:rsid w:val="002749C5"/>
    <w:rsid w:val="002759C9"/>
    <w:rsid w:val="00275D8A"/>
    <w:rsid w:val="00281BA4"/>
    <w:rsid w:val="00281E8D"/>
    <w:rsid w:val="00283305"/>
    <w:rsid w:val="0028353D"/>
    <w:rsid w:val="002845EE"/>
    <w:rsid w:val="002849A2"/>
    <w:rsid w:val="00285836"/>
    <w:rsid w:val="00290435"/>
    <w:rsid w:val="002911E3"/>
    <w:rsid w:val="00291540"/>
    <w:rsid w:val="002920F7"/>
    <w:rsid w:val="00292585"/>
    <w:rsid w:val="002929D2"/>
    <w:rsid w:val="0029306D"/>
    <w:rsid w:val="0029345B"/>
    <w:rsid w:val="0029419D"/>
    <w:rsid w:val="00294AC8"/>
    <w:rsid w:val="00294C00"/>
    <w:rsid w:val="00294F57"/>
    <w:rsid w:val="00295AC9"/>
    <w:rsid w:val="002A127C"/>
    <w:rsid w:val="002A57B2"/>
    <w:rsid w:val="002A5C16"/>
    <w:rsid w:val="002A5D11"/>
    <w:rsid w:val="002B0031"/>
    <w:rsid w:val="002B0351"/>
    <w:rsid w:val="002B0647"/>
    <w:rsid w:val="002B10B3"/>
    <w:rsid w:val="002B1996"/>
    <w:rsid w:val="002B27C2"/>
    <w:rsid w:val="002B4154"/>
    <w:rsid w:val="002B4B6B"/>
    <w:rsid w:val="002B577F"/>
    <w:rsid w:val="002B63EF"/>
    <w:rsid w:val="002B7B8F"/>
    <w:rsid w:val="002C29CF"/>
    <w:rsid w:val="002C60AB"/>
    <w:rsid w:val="002C6983"/>
    <w:rsid w:val="002D12D7"/>
    <w:rsid w:val="002D1876"/>
    <w:rsid w:val="002D1B66"/>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7F8B"/>
    <w:rsid w:val="00303259"/>
    <w:rsid w:val="00305C97"/>
    <w:rsid w:val="0030735D"/>
    <w:rsid w:val="00307A19"/>
    <w:rsid w:val="00312989"/>
    <w:rsid w:val="00313F0A"/>
    <w:rsid w:val="003144F0"/>
    <w:rsid w:val="00315660"/>
    <w:rsid w:val="00317325"/>
    <w:rsid w:val="00317358"/>
    <w:rsid w:val="003175A2"/>
    <w:rsid w:val="00321AB3"/>
    <w:rsid w:val="00322993"/>
    <w:rsid w:val="00323C53"/>
    <w:rsid w:val="00324DFF"/>
    <w:rsid w:val="00325608"/>
    <w:rsid w:val="0032694A"/>
    <w:rsid w:val="00327937"/>
    <w:rsid w:val="003313CF"/>
    <w:rsid w:val="0033177F"/>
    <w:rsid w:val="00332CB8"/>
    <w:rsid w:val="00333280"/>
    <w:rsid w:val="00333323"/>
    <w:rsid w:val="00333750"/>
    <w:rsid w:val="00334788"/>
    <w:rsid w:val="00335BBE"/>
    <w:rsid w:val="00336553"/>
    <w:rsid w:val="00337210"/>
    <w:rsid w:val="003375B5"/>
    <w:rsid w:val="00341511"/>
    <w:rsid w:val="00341B0A"/>
    <w:rsid w:val="00341F0C"/>
    <w:rsid w:val="00341FC5"/>
    <w:rsid w:val="003430A8"/>
    <w:rsid w:val="003430E9"/>
    <w:rsid w:val="00343112"/>
    <w:rsid w:val="00343AE2"/>
    <w:rsid w:val="00345A75"/>
    <w:rsid w:val="00354F78"/>
    <w:rsid w:val="00355023"/>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80151"/>
    <w:rsid w:val="00380EEE"/>
    <w:rsid w:val="00382B04"/>
    <w:rsid w:val="00384359"/>
    <w:rsid w:val="00384CB4"/>
    <w:rsid w:val="00384E4F"/>
    <w:rsid w:val="00386E8B"/>
    <w:rsid w:val="0038719B"/>
    <w:rsid w:val="00392888"/>
    <w:rsid w:val="0039534E"/>
    <w:rsid w:val="0039593C"/>
    <w:rsid w:val="003A0904"/>
    <w:rsid w:val="003A09C6"/>
    <w:rsid w:val="003A0B16"/>
    <w:rsid w:val="003A3529"/>
    <w:rsid w:val="003A5ACA"/>
    <w:rsid w:val="003A6BF4"/>
    <w:rsid w:val="003B10BF"/>
    <w:rsid w:val="003B17DC"/>
    <w:rsid w:val="003B46A1"/>
    <w:rsid w:val="003B4CE2"/>
    <w:rsid w:val="003B4D72"/>
    <w:rsid w:val="003B543C"/>
    <w:rsid w:val="003B5D3E"/>
    <w:rsid w:val="003B5EFF"/>
    <w:rsid w:val="003B76FE"/>
    <w:rsid w:val="003C38E2"/>
    <w:rsid w:val="003C481D"/>
    <w:rsid w:val="003C4F1C"/>
    <w:rsid w:val="003C5737"/>
    <w:rsid w:val="003C79E5"/>
    <w:rsid w:val="003D5566"/>
    <w:rsid w:val="003D6962"/>
    <w:rsid w:val="003E0026"/>
    <w:rsid w:val="003E03FD"/>
    <w:rsid w:val="003E184A"/>
    <w:rsid w:val="003E293B"/>
    <w:rsid w:val="003E2CAB"/>
    <w:rsid w:val="003E2FD2"/>
    <w:rsid w:val="003E3ACD"/>
    <w:rsid w:val="003E48B7"/>
    <w:rsid w:val="003E7077"/>
    <w:rsid w:val="003E72CE"/>
    <w:rsid w:val="003F1EB9"/>
    <w:rsid w:val="003F27F1"/>
    <w:rsid w:val="003F2D9F"/>
    <w:rsid w:val="003F2E78"/>
    <w:rsid w:val="003F3519"/>
    <w:rsid w:val="003F399E"/>
    <w:rsid w:val="003F3D24"/>
    <w:rsid w:val="003F3DFB"/>
    <w:rsid w:val="003F4AD2"/>
    <w:rsid w:val="003F7BD6"/>
    <w:rsid w:val="0040031B"/>
    <w:rsid w:val="00400340"/>
    <w:rsid w:val="004053D2"/>
    <w:rsid w:val="004072AF"/>
    <w:rsid w:val="0041042C"/>
    <w:rsid w:val="00411E7F"/>
    <w:rsid w:val="0041260C"/>
    <w:rsid w:val="004142B9"/>
    <w:rsid w:val="004150B2"/>
    <w:rsid w:val="0041601E"/>
    <w:rsid w:val="00416AD8"/>
    <w:rsid w:val="004208FF"/>
    <w:rsid w:val="004212EA"/>
    <w:rsid w:val="004230B8"/>
    <w:rsid w:val="00424DE0"/>
    <w:rsid w:val="004252A9"/>
    <w:rsid w:val="0042579B"/>
    <w:rsid w:val="00426151"/>
    <w:rsid w:val="00426E08"/>
    <w:rsid w:val="00426FA9"/>
    <w:rsid w:val="00430CFB"/>
    <w:rsid w:val="00431909"/>
    <w:rsid w:val="0043327C"/>
    <w:rsid w:val="004349F6"/>
    <w:rsid w:val="00435AED"/>
    <w:rsid w:val="0043770B"/>
    <w:rsid w:val="00440EF7"/>
    <w:rsid w:val="00442606"/>
    <w:rsid w:val="00443B06"/>
    <w:rsid w:val="00445724"/>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41B9"/>
    <w:rsid w:val="00466EBD"/>
    <w:rsid w:val="00471258"/>
    <w:rsid w:val="0047291D"/>
    <w:rsid w:val="004741B9"/>
    <w:rsid w:val="004741CE"/>
    <w:rsid w:val="004759EA"/>
    <w:rsid w:val="0047610C"/>
    <w:rsid w:val="00477E5C"/>
    <w:rsid w:val="004803EF"/>
    <w:rsid w:val="0048196E"/>
    <w:rsid w:val="00481CBA"/>
    <w:rsid w:val="00484383"/>
    <w:rsid w:val="00485E9C"/>
    <w:rsid w:val="00486A2A"/>
    <w:rsid w:val="00486DC4"/>
    <w:rsid w:val="00490501"/>
    <w:rsid w:val="004907CF"/>
    <w:rsid w:val="00491C2C"/>
    <w:rsid w:val="00492FFD"/>
    <w:rsid w:val="00493155"/>
    <w:rsid w:val="00493599"/>
    <w:rsid w:val="00496790"/>
    <w:rsid w:val="00496DB8"/>
    <w:rsid w:val="00497639"/>
    <w:rsid w:val="004A0C26"/>
    <w:rsid w:val="004A1EB5"/>
    <w:rsid w:val="004A2282"/>
    <w:rsid w:val="004A2535"/>
    <w:rsid w:val="004A2F9B"/>
    <w:rsid w:val="004A322C"/>
    <w:rsid w:val="004A61F6"/>
    <w:rsid w:val="004A623A"/>
    <w:rsid w:val="004A6BC8"/>
    <w:rsid w:val="004A7271"/>
    <w:rsid w:val="004A72D0"/>
    <w:rsid w:val="004B1721"/>
    <w:rsid w:val="004B3A07"/>
    <w:rsid w:val="004B3EF6"/>
    <w:rsid w:val="004B5A95"/>
    <w:rsid w:val="004B626B"/>
    <w:rsid w:val="004B647B"/>
    <w:rsid w:val="004C00F0"/>
    <w:rsid w:val="004C2CD2"/>
    <w:rsid w:val="004C3B19"/>
    <w:rsid w:val="004C44A4"/>
    <w:rsid w:val="004C4FBC"/>
    <w:rsid w:val="004C7A00"/>
    <w:rsid w:val="004D0565"/>
    <w:rsid w:val="004D09C1"/>
    <w:rsid w:val="004D5B80"/>
    <w:rsid w:val="004D6A93"/>
    <w:rsid w:val="004E00B0"/>
    <w:rsid w:val="004E1EF7"/>
    <w:rsid w:val="004E3C37"/>
    <w:rsid w:val="004E41B1"/>
    <w:rsid w:val="004E47EF"/>
    <w:rsid w:val="004E5375"/>
    <w:rsid w:val="004E760E"/>
    <w:rsid w:val="004F1F0A"/>
    <w:rsid w:val="004F2554"/>
    <w:rsid w:val="004F5434"/>
    <w:rsid w:val="004F5B5C"/>
    <w:rsid w:val="004F65DD"/>
    <w:rsid w:val="004F7E41"/>
    <w:rsid w:val="005028F0"/>
    <w:rsid w:val="005038C8"/>
    <w:rsid w:val="00504808"/>
    <w:rsid w:val="00504FB5"/>
    <w:rsid w:val="005058E8"/>
    <w:rsid w:val="00505C7D"/>
    <w:rsid w:val="005078C7"/>
    <w:rsid w:val="00510934"/>
    <w:rsid w:val="00512DAF"/>
    <w:rsid w:val="005203BC"/>
    <w:rsid w:val="005210AC"/>
    <w:rsid w:val="005230FB"/>
    <w:rsid w:val="005238DD"/>
    <w:rsid w:val="00527274"/>
    <w:rsid w:val="00527516"/>
    <w:rsid w:val="00530BE4"/>
    <w:rsid w:val="005339B4"/>
    <w:rsid w:val="00533B6F"/>
    <w:rsid w:val="00534AF5"/>
    <w:rsid w:val="00534B4A"/>
    <w:rsid w:val="00534E12"/>
    <w:rsid w:val="00537D91"/>
    <w:rsid w:val="00541775"/>
    <w:rsid w:val="005425BA"/>
    <w:rsid w:val="00542E88"/>
    <w:rsid w:val="005434BE"/>
    <w:rsid w:val="00544BDD"/>
    <w:rsid w:val="0054540A"/>
    <w:rsid w:val="005455C5"/>
    <w:rsid w:val="005456F6"/>
    <w:rsid w:val="005457B4"/>
    <w:rsid w:val="00546235"/>
    <w:rsid w:val="00547925"/>
    <w:rsid w:val="00547CE3"/>
    <w:rsid w:val="005549E6"/>
    <w:rsid w:val="005577D3"/>
    <w:rsid w:val="00557B38"/>
    <w:rsid w:val="00560A1E"/>
    <w:rsid w:val="00561990"/>
    <w:rsid w:val="00562427"/>
    <w:rsid w:val="00564A49"/>
    <w:rsid w:val="00564EB4"/>
    <w:rsid w:val="0056644D"/>
    <w:rsid w:val="00567F93"/>
    <w:rsid w:val="0057015E"/>
    <w:rsid w:val="005715D6"/>
    <w:rsid w:val="005741CF"/>
    <w:rsid w:val="00574DA8"/>
    <w:rsid w:val="00575356"/>
    <w:rsid w:val="00575569"/>
    <w:rsid w:val="005756A1"/>
    <w:rsid w:val="0057576E"/>
    <w:rsid w:val="005760D1"/>
    <w:rsid w:val="005773C9"/>
    <w:rsid w:val="005776C8"/>
    <w:rsid w:val="00577EE2"/>
    <w:rsid w:val="00580462"/>
    <w:rsid w:val="005816C8"/>
    <w:rsid w:val="00582372"/>
    <w:rsid w:val="00585088"/>
    <w:rsid w:val="005857D2"/>
    <w:rsid w:val="00585FC9"/>
    <w:rsid w:val="005862FC"/>
    <w:rsid w:val="005864DD"/>
    <w:rsid w:val="00586775"/>
    <w:rsid w:val="005879CE"/>
    <w:rsid w:val="00587F95"/>
    <w:rsid w:val="00590C3A"/>
    <w:rsid w:val="00590CEC"/>
    <w:rsid w:val="00591640"/>
    <w:rsid w:val="00591706"/>
    <w:rsid w:val="00591913"/>
    <w:rsid w:val="00591A67"/>
    <w:rsid w:val="00592776"/>
    <w:rsid w:val="00592CAA"/>
    <w:rsid w:val="005967DD"/>
    <w:rsid w:val="005A032D"/>
    <w:rsid w:val="005A0697"/>
    <w:rsid w:val="005A0DAB"/>
    <w:rsid w:val="005A2D04"/>
    <w:rsid w:val="005A3050"/>
    <w:rsid w:val="005A3D8F"/>
    <w:rsid w:val="005A7670"/>
    <w:rsid w:val="005B05B4"/>
    <w:rsid w:val="005B2F20"/>
    <w:rsid w:val="005B3827"/>
    <w:rsid w:val="005B41D5"/>
    <w:rsid w:val="005B5212"/>
    <w:rsid w:val="005B59BE"/>
    <w:rsid w:val="005B6070"/>
    <w:rsid w:val="005B6868"/>
    <w:rsid w:val="005B7AD0"/>
    <w:rsid w:val="005C108A"/>
    <w:rsid w:val="005C426C"/>
    <w:rsid w:val="005C4C0D"/>
    <w:rsid w:val="005C68E4"/>
    <w:rsid w:val="005D1A74"/>
    <w:rsid w:val="005D1D5A"/>
    <w:rsid w:val="005D1E07"/>
    <w:rsid w:val="005D242A"/>
    <w:rsid w:val="005D3FB3"/>
    <w:rsid w:val="005D45B8"/>
    <w:rsid w:val="005D6A09"/>
    <w:rsid w:val="005D7B40"/>
    <w:rsid w:val="005E06E4"/>
    <w:rsid w:val="005E0BD4"/>
    <w:rsid w:val="005E1050"/>
    <w:rsid w:val="005E6901"/>
    <w:rsid w:val="005F0585"/>
    <w:rsid w:val="005F13F9"/>
    <w:rsid w:val="005F1492"/>
    <w:rsid w:val="005F1F35"/>
    <w:rsid w:val="005F24A1"/>
    <w:rsid w:val="005F2AE3"/>
    <w:rsid w:val="005F415B"/>
    <w:rsid w:val="005F45F2"/>
    <w:rsid w:val="005F497F"/>
    <w:rsid w:val="005F4D51"/>
    <w:rsid w:val="005F64B6"/>
    <w:rsid w:val="00602D16"/>
    <w:rsid w:val="00602F6F"/>
    <w:rsid w:val="00603C8A"/>
    <w:rsid w:val="00606318"/>
    <w:rsid w:val="0061060E"/>
    <w:rsid w:val="0061064B"/>
    <w:rsid w:val="006139DF"/>
    <w:rsid w:val="00614A5C"/>
    <w:rsid w:val="00614F64"/>
    <w:rsid w:val="0061665D"/>
    <w:rsid w:val="006171CF"/>
    <w:rsid w:val="0061725E"/>
    <w:rsid w:val="00617CD9"/>
    <w:rsid w:val="006218AA"/>
    <w:rsid w:val="00622C17"/>
    <w:rsid w:val="0062397F"/>
    <w:rsid w:val="00627488"/>
    <w:rsid w:val="0063138E"/>
    <w:rsid w:val="00632661"/>
    <w:rsid w:val="00632A76"/>
    <w:rsid w:val="0063717C"/>
    <w:rsid w:val="0063718D"/>
    <w:rsid w:val="006408A3"/>
    <w:rsid w:val="00641365"/>
    <w:rsid w:val="00641FF7"/>
    <w:rsid w:val="00642847"/>
    <w:rsid w:val="0064343A"/>
    <w:rsid w:val="00643D43"/>
    <w:rsid w:val="00645680"/>
    <w:rsid w:val="00646676"/>
    <w:rsid w:val="0064723E"/>
    <w:rsid w:val="00651C45"/>
    <w:rsid w:val="006522BE"/>
    <w:rsid w:val="00652383"/>
    <w:rsid w:val="00653C19"/>
    <w:rsid w:val="00663949"/>
    <w:rsid w:val="00663D52"/>
    <w:rsid w:val="00666ABC"/>
    <w:rsid w:val="00670E03"/>
    <w:rsid w:val="00671D91"/>
    <w:rsid w:val="00671E6C"/>
    <w:rsid w:val="00672B06"/>
    <w:rsid w:val="00674AF9"/>
    <w:rsid w:val="00674CEF"/>
    <w:rsid w:val="00675D25"/>
    <w:rsid w:val="0067657C"/>
    <w:rsid w:val="0067681D"/>
    <w:rsid w:val="00677450"/>
    <w:rsid w:val="00680A63"/>
    <w:rsid w:val="006821D0"/>
    <w:rsid w:val="006848D0"/>
    <w:rsid w:val="00686068"/>
    <w:rsid w:val="00686330"/>
    <w:rsid w:val="00687AC0"/>
    <w:rsid w:val="0069021B"/>
    <w:rsid w:val="006922DF"/>
    <w:rsid w:val="00692CD6"/>
    <w:rsid w:val="00694ACB"/>
    <w:rsid w:val="00695F28"/>
    <w:rsid w:val="00697468"/>
    <w:rsid w:val="006975CE"/>
    <w:rsid w:val="00697D8D"/>
    <w:rsid w:val="006A021B"/>
    <w:rsid w:val="006A04A7"/>
    <w:rsid w:val="006A0FB8"/>
    <w:rsid w:val="006A1DD1"/>
    <w:rsid w:val="006A437D"/>
    <w:rsid w:val="006A59AE"/>
    <w:rsid w:val="006B0929"/>
    <w:rsid w:val="006B1141"/>
    <w:rsid w:val="006B11DA"/>
    <w:rsid w:val="006B2580"/>
    <w:rsid w:val="006B3382"/>
    <w:rsid w:val="006C286D"/>
    <w:rsid w:val="006C2BD0"/>
    <w:rsid w:val="006C4BFC"/>
    <w:rsid w:val="006C560A"/>
    <w:rsid w:val="006D093E"/>
    <w:rsid w:val="006D10BD"/>
    <w:rsid w:val="006D18BC"/>
    <w:rsid w:val="006D24AC"/>
    <w:rsid w:val="006D35C0"/>
    <w:rsid w:val="006D48CE"/>
    <w:rsid w:val="006D4922"/>
    <w:rsid w:val="006D4D6F"/>
    <w:rsid w:val="006D586A"/>
    <w:rsid w:val="006D592E"/>
    <w:rsid w:val="006D71B1"/>
    <w:rsid w:val="006E209D"/>
    <w:rsid w:val="006E2516"/>
    <w:rsid w:val="006E28DA"/>
    <w:rsid w:val="006E2977"/>
    <w:rsid w:val="006E58FF"/>
    <w:rsid w:val="006E659F"/>
    <w:rsid w:val="006E6D76"/>
    <w:rsid w:val="006F1C25"/>
    <w:rsid w:val="006F2651"/>
    <w:rsid w:val="006F4EBA"/>
    <w:rsid w:val="006F5D2F"/>
    <w:rsid w:val="006F7F69"/>
    <w:rsid w:val="007000C0"/>
    <w:rsid w:val="0070381E"/>
    <w:rsid w:val="007050C9"/>
    <w:rsid w:val="007055B5"/>
    <w:rsid w:val="00705A32"/>
    <w:rsid w:val="00705C4D"/>
    <w:rsid w:val="00706427"/>
    <w:rsid w:val="0070647F"/>
    <w:rsid w:val="00710AC2"/>
    <w:rsid w:val="00711018"/>
    <w:rsid w:val="00711E42"/>
    <w:rsid w:val="007126DA"/>
    <w:rsid w:val="00712C76"/>
    <w:rsid w:val="00712FD4"/>
    <w:rsid w:val="0071358D"/>
    <w:rsid w:val="0071579C"/>
    <w:rsid w:val="00715953"/>
    <w:rsid w:val="00716C3A"/>
    <w:rsid w:val="00717885"/>
    <w:rsid w:val="00722BC1"/>
    <w:rsid w:val="007230E5"/>
    <w:rsid w:val="007238FC"/>
    <w:rsid w:val="0072482A"/>
    <w:rsid w:val="0072702F"/>
    <w:rsid w:val="0072728D"/>
    <w:rsid w:val="00730D94"/>
    <w:rsid w:val="00732551"/>
    <w:rsid w:val="0073356F"/>
    <w:rsid w:val="00733AE1"/>
    <w:rsid w:val="00735680"/>
    <w:rsid w:val="00737799"/>
    <w:rsid w:val="007420EF"/>
    <w:rsid w:val="0074304C"/>
    <w:rsid w:val="007440F2"/>
    <w:rsid w:val="00744A19"/>
    <w:rsid w:val="00744A90"/>
    <w:rsid w:val="00752147"/>
    <w:rsid w:val="00752A3F"/>
    <w:rsid w:val="0075306D"/>
    <w:rsid w:val="0075338C"/>
    <w:rsid w:val="00753E2B"/>
    <w:rsid w:val="00753FE7"/>
    <w:rsid w:val="00756996"/>
    <w:rsid w:val="00757C4A"/>
    <w:rsid w:val="00760D30"/>
    <w:rsid w:val="00761914"/>
    <w:rsid w:val="007633F8"/>
    <w:rsid w:val="007636CD"/>
    <w:rsid w:val="007660E9"/>
    <w:rsid w:val="00770E38"/>
    <w:rsid w:val="00771898"/>
    <w:rsid w:val="00772AE6"/>
    <w:rsid w:val="0077348C"/>
    <w:rsid w:val="00773511"/>
    <w:rsid w:val="0077381F"/>
    <w:rsid w:val="00773D90"/>
    <w:rsid w:val="007746A1"/>
    <w:rsid w:val="007757B0"/>
    <w:rsid w:val="0077624C"/>
    <w:rsid w:val="007768BF"/>
    <w:rsid w:val="00776E44"/>
    <w:rsid w:val="00777242"/>
    <w:rsid w:val="00780303"/>
    <w:rsid w:val="00780E22"/>
    <w:rsid w:val="00781FE1"/>
    <w:rsid w:val="00783F88"/>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1691"/>
    <w:rsid w:val="007B29AF"/>
    <w:rsid w:val="007B35E8"/>
    <w:rsid w:val="007B3AD0"/>
    <w:rsid w:val="007B4796"/>
    <w:rsid w:val="007B55AC"/>
    <w:rsid w:val="007B55FF"/>
    <w:rsid w:val="007B656B"/>
    <w:rsid w:val="007C0328"/>
    <w:rsid w:val="007C0385"/>
    <w:rsid w:val="007C2A7A"/>
    <w:rsid w:val="007C35F0"/>
    <w:rsid w:val="007C3F54"/>
    <w:rsid w:val="007C4154"/>
    <w:rsid w:val="007D1295"/>
    <w:rsid w:val="007D14D2"/>
    <w:rsid w:val="007D17B1"/>
    <w:rsid w:val="007D2771"/>
    <w:rsid w:val="007D2871"/>
    <w:rsid w:val="007D3D1E"/>
    <w:rsid w:val="007D5AB7"/>
    <w:rsid w:val="007D72C1"/>
    <w:rsid w:val="007D74E1"/>
    <w:rsid w:val="007E0035"/>
    <w:rsid w:val="007E0D72"/>
    <w:rsid w:val="007E1924"/>
    <w:rsid w:val="007E3615"/>
    <w:rsid w:val="007E4685"/>
    <w:rsid w:val="007E736C"/>
    <w:rsid w:val="007E7EE2"/>
    <w:rsid w:val="007F00D7"/>
    <w:rsid w:val="007F0786"/>
    <w:rsid w:val="007F25D3"/>
    <w:rsid w:val="007F546C"/>
    <w:rsid w:val="007F68D8"/>
    <w:rsid w:val="007F6C7E"/>
    <w:rsid w:val="0080003F"/>
    <w:rsid w:val="00801427"/>
    <w:rsid w:val="008018C8"/>
    <w:rsid w:val="008020AD"/>
    <w:rsid w:val="00806630"/>
    <w:rsid w:val="008068CA"/>
    <w:rsid w:val="008069FF"/>
    <w:rsid w:val="00810816"/>
    <w:rsid w:val="008114B4"/>
    <w:rsid w:val="00811860"/>
    <w:rsid w:val="00812C1B"/>
    <w:rsid w:val="00814457"/>
    <w:rsid w:val="008150C6"/>
    <w:rsid w:val="00815BAF"/>
    <w:rsid w:val="0081691C"/>
    <w:rsid w:val="00817E08"/>
    <w:rsid w:val="0082191A"/>
    <w:rsid w:val="00821E84"/>
    <w:rsid w:val="00822F10"/>
    <w:rsid w:val="00823683"/>
    <w:rsid w:val="00824CE5"/>
    <w:rsid w:val="00826964"/>
    <w:rsid w:val="0083002B"/>
    <w:rsid w:val="0083263A"/>
    <w:rsid w:val="00832896"/>
    <w:rsid w:val="008341FF"/>
    <w:rsid w:val="008379D8"/>
    <w:rsid w:val="00837B1F"/>
    <w:rsid w:val="00840738"/>
    <w:rsid w:val="00840B51"/>
    <w:rsid w:val="00840E6A"/>
    <w:rsid w:val="00843C38"/>
    <w:rsid w:val="00843EF5"/>
    <w:rsid w:val="00844534"/>
    <w:rsid w:val="00844C4A"/>
    <w:rsid w:val="00845478"/>
    <w:rsid w:val="00846557"/>
    <w:rsid w:val="008502EB"/>
    <w:rsid w:val="00852761"/>
    <w:rsid w:val="008530BF"/>
    <w:rsid w:val="00855294"/>
    <w:rsid w:val="00857BC4"/>
    <w:rsid w:val="00860DF6"/>
    <w:rsid w:val="00860F67"/>
    <w:rsid w:val="00864301"/>
    <w:rsid w:val="00865A71"/>
    <w:rsid w:val="0087180C"/>
    <w:rsid w:val="008724AF"/>
    <w:rsid w:val="00873E8C"/>
    <w:rsid w:val="00874F8C"/>
    <w:rsid w:val="00875C1D"/>
    <w:rsid w:val="008774FE"/>
    <w:rsid w:val="00877C63"/>
    <w:rsid w:val="0088017E"/>
    <w:rsid w:val="008802F0"/>
    <w:rsid w:val="00881DB1"/>
    <w:rsid w:val="00882820"/>
    <w:rsid w:val="00882945"/>
    <w:rsid w:val="00884BDA"/>
    <w:rsid w:val="0088777D"/>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CA6"/>
    <w:rsid w:val="008A7218"/>
    <w:rsid w:val="008B0A7E"/>
    <w:rsid w:val="008B32BB"/>
    <w:rsid w:val="008B6E13"/>
    <w:rsid w:val="008B70D1"/>
    <w:rsid w:val="008B77EA"/>
    <w:rsid w:val="008C1573"/>
    <w:rsid w:val="008C41E3"/>
    <w:rsid w:val="008C4D55"/>
    <w:rsid w:val="008D0719"/>
    <w:rsid w:val="008D3218"/>
    <w:rsid w:val="008D4642"/>
    <w:rsid w:val="008D5488"/>
    <w:rsid w:val="008D6218"/>
    <w:rsid w:val="008D7A4D"/>
    <w:rsid w:val="008D7CAA"/>
    <w:rsid w:val="008E0A40"/>
    <w:rsid w:val="008E0C3F"/>
    <w:rsid w:val="008E16FE"/>
    <w:rsid w:val="008E2E63"/>
    <w:rsid w:val="008E36B0"/>
    <w:rsid w:val="008E5350"/>
    <w:rsid w:val="008E67C9"/>
    <w:rsid w:val="008E79D9"/>
    <w:rsid w:val="008E7C7A"/>
    <w:rsid w:val="008F2465"/>
    <w:rsid w:val="008F2856"/>
    <w:rsid w:val="008F6DE6"/>
    <w:rsid w:val="008F6E35"/>
    <w:rsid w:val="008F721F"/>
    <w:rsid w:val="0090032B"/>
    <w:rsid w:val="00900F68"/>
    <w:rsid w:val="00904BA8"/>
    <w:rsid w:val="009052A6"/>
    <w:rsid w:val="00907825"/>
    <w:rsid w:val="00907A7F"/>
    <w:rsid w:val="0091029C"/>
    <w:rsid w:val="0091082E"/>
    <w:rsid w:val="00912043"/>
    <w:rsid w:val="009134A8"/>
    <w:rsid w:val="00913E52"/>
    <w:rsid w:val="00917855"/>
    <w:rsid w:val="00920839"/>
    <w:rsid w:val="00920F2E"/>
    <w:rsid w:val="00921629"/>
    <w:rsid w:val="009246C4"/>
    <w:rsid w:val="00926858"/>
    <w:rsid w:val="00927A61"/>
    <w:rsid w:val="009306A5"/>
    <w:rsid w:val="009312D5"/>
    <w:rsid w:val="00931D76"/>
    <w:rsid w:val="009333F8"/>
    <w:rsid w:val="0093655E"/>
    <w:rsid w:val="0093679A"/>
    <w:rsid w:val="009371AE"/>
    <w:rsid w:val="00940906"/>
    <w:rsid w:val="009428CC"/>
    <w:rsid w:val="0094492D"/>
    <w:rsid w:val="00944A50"/>
    <w:rsid w:val="00944E4F"/>
    <w:rsid w:val="00947548"/>
    <w:rsid w:val="009475F7"/>
    <w:rsid w:val="00950782"/>
    <w:rsid w:val="0095078E"/>
    <w:rsid w:val="009541F6"/>
    <w:rsid w:val="009551FF"/>
    <w:rsid w:val="009571E3"/>
    <w:rsid w:val="009606DD"/>
    <w:rsid w:val="00960737"/>
    <w:rsid w:val="00961961"/>
    <w:rsid w:val="009626BC"/>
    <w:rsid w:val="00962E2A"/>
    <w:rsid w:val="00966B10"/>
    <w:rsid w:val="00967E28"/>
    <w:rsid w:val="0097069C"/>
    <w:rsid w:val="00972513"/>
    <w:rsid w:val="00973DDE"/>
    <w:rsid w:val="00974179"/>
    <w:rsid w:val="00980DF8"/>
    <w:rsid w:val="00982B14"/>
    <w:rsid w:val="009839B0"/>
    <w:rsid w:val="00984B03"/>
    <w:rsid w:val="00984B5C"/>
    <w:rsid w:val="00984F27"/>
    <w:rsid w:val="0098540B"/>
    <w:rsid w:val="009854A4"/>
    <w:rsid w:val="00985FA9"/>
    <w:rsid w:val="00986360"/>
    <w:rsid w:val="0098638C"/>
    <w:rsid w:val="00986BFF"/>
    <w:rsid w:val="009871D4"/>
    <w:rsid w:val="009914B1"/>
    <w:rsid w:val="00991FC4"/>
    <w:rsid w:val="00993316"/>
    <w:rsid w:val="009939DF"/>
    <w:rsid w:val="009939F5"/>
    <w:rsid w:val="009959B5"/>
    <w:rsid w:val="00996362"/>
    <w:rsid w:val="009A130E"/>
    <w:rsid w:val="009A3781"/>
    <w:rsid w:val="009A4661"/>
    <w:rsid w:val="009A4855"/>
    <w:rsid w:val="009A5C70"/>
    <w:rsid w:val="009B056F"/>
    <w:rsid w:val="009B1F45"/>
    <w:rsid w:val="009B29EE"/>
    <w:rsid w:val="009B5F36"/>
    <w:rsid w:val="009B6B2D"/>
    <w:rsid w:val="009B78FC"/>
    <w:rsid w:val="009B7BA9"/>
    <w:rsid w:val="009C0A74"/>
    <w:rsid w:val="009C378A"/>
    <w:rsid w:val="009C3E4F"/>
    <w:rsid w:val="009C3FAB"/>
    <w:rsid w:val="009C578E"/>
    <w:rsid w:val="009C57BC"/>
    <w:rsid w:val="009C656C"/>
    <w:rsid w:val="009C76F9"/>
    <w:rsid w:val="009C7899"/>
    <w:rsid w:val="009C7981"/>
    <w:rsid w:val="009D0BA7"/>
    <w:rsid w:val="009D1451"/>
    <w:rsid w:val="009D356E"/>
    <w:rsid w:val="009D4619"/>
    <w:rsid w:val="009D6325"/>
    <w:rsid w:val="009D7C80"/>
    <w:rsid w:val="009D7F60"/>
    <w:rsid w:val="009E002B"/>
    <w:rsid w:val="009E19A3"/>
    <w:rsid w:val="009E26DF"/>
    <w:rsid w:val="009E2B93"/>
    <w:rsid w:val="009E6442"/>
    <w:rsid w:val="009F0474"/>
    <w:rsid w:val="009F06D8"/>
    <w:rsid w:val="009F0F93"/>
    <w:rsid w:val="009F28E3"/>
    <w:rsid w:val="009F3289"/>
    <w:rsid w:val="009F56E3"/>
    <w:rsid w:val="00A00A76"/>
    <w:rsid w:val="00A02401"/>
    <w:rsid w:val="00A02506"/>
    <w:rsid w:val="00A03715"/>
    <w:rsid w:val="00A04259"/>
    <w:rsid w:val="00A0457A"/>
    <w:rsid w:val="00A0535A"/>
    <w:rsid w:val="00A07B85"/>
    <w:rsid w:val="00A1090D"/>
    <w:rsid w:val="00A12439"/>
    <w:rsid w:val="00A127FB"/>
    <w:rsid w:val="00A137F2"/>
    <w:rsid w:val="00A13E2C"/>
    <w:rsid w:val="00A15796"/>
    <w:rsid w:val="00A16089"/>
    <w:rsid w:val="00A17A36"/>
    <w:rsid w:val="00A17A6B"/>
    <w:rsid w:val="00A206F8"/>
    <w:rsid w:val="00A21C8A"/>
    <w:rsid w:val="00A21ECD"/>
    <w:rsid w:val="00A24CA2"/>
    <w:rsid w:val="00A252AA"/>
    <w:rsid w:val="00A256E5"/>
    <w:rsid w:val="00A30032"/>
    <w:rsid w:val="00A317BB"/>
    <w:rsid w:val="00A36F45"/>
    <w:rsid w:val="00A374B0"/>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66CF1"/>
    <w:rsid w:val="00A72D1F"/>
    <w:rsid w:val="00A72F96"/>
    <w:rsid w:val="00A738B5"/>
    <w:rsid w:val="00A76FBC"/>
    <w:rsid w:val="00A8313A"/>
    <w:rsid w:val="00A839F9"/>
    <w:rsid w:val="00A8445F"/>
    <w:rsid w:val="00A84F86"/>
    <w:rsid w:val="00A8743A"/>
    <w:rsid w:val="00A8763A"/>
    <w:rsid w:val="00A910D7"/>
    <w:rsid w:val="00A91F9C"/>
    <w:rsid w:val="00A93A31"/>
    <w:rsid w:val="00A93C4F"/>
    <w:rsid w:val="00A9471C"/>
    <w:rsid w:val="00A960DB"/>
    <w:rsid w:val="00A9651F"/>
    <w:rsid w:val="00A967C6"/>
    <w:rsid w:val="00AA0E51"/>
    <w:rsid w:val="00AA2FC7"/>
    <w:rsid w:val="00AA30FC"/>
    <w:rsid w:val="00AA48DF"/>
    <w:rsid w:val="00AA5705"/>
    <w:rsid w:val="00AA577A"/>
    <w:rsid w:val="00AB01B2"/>
    <w:rsid w:val="00AB0B92"/>
    <w:rsid w:val="00AB1DB7"/>
    <w:rsid w:val="00AB1F9B"/>
    <w:rsid w:val="00AB221B"/>
    <w:rsid w:val="00AB26C3"/>
    <w:rsid w:val="00AB55F8"/>
    <w:rsid w:val="00AB5F06"/>
    <w:rsid w:val="00AB6135"/>
    <w:rsid w:val="00AB79D7"/>
    <w:rsid w:val="00AB7CA6"/>
    <w:rsid w:val="00AB7DA0"/>
    <w:rsid w:val="00AC0DCF"/>
    <w:rsid w:val="00AC22D4"/>
    <w:rsid w:val="00AC381E"/>
    <w:rsid w:val="00AC3A55"/>
    <w:rsid w:val="00AC3BD7"/>
    <w:rsid w:val="00AC4B1D"/>
    <w:rsid w:val="00AC5579"/>
    <w:rsid w:val="00AC5FCB"/>
    <w:rsid w:val="00AC6AC4"/>
    <w:rsid w:val="00AC72E4"/>
    <w:rsid w:val="00AC7384"/>
    <w:rsid w:val="00AC7922"/>
    <w:rsid w:val="00AD0327"/>
    <w:rsid w:val="00AD156D"/>
    <w:rsid w:val="00AD17E3"/>
    <w:rsid w:val="00AD18CF"/>
    <w:rsid w:val="00AD36ED"/>
    <w:rsid w:val="00AD693B"/>
    <w:rsid w:val="00AD7A3F"/>
    <w:rsid w:val="00AE0349"/>
    <w:rsid w:val="00AE2398"/>
    <w:rsid w:val="00AE2639"/>
    <w:rsid w:val="00AE387C"/>
    <w:rsid w:val="00AE3FA7"/>
    <w:rsid w:val="00AE6435"/>
    <w:rsid w:val="00AE66D6"/>
    <w:rsid w:val="00AF2516"/>
    <w:rsid w:val="00AF41A6"/>
    <w:rsid w:val="00AF4543"/>
    <w:rsid w:val="00AF4D24"/>
    <w:rsid w:val="00AF589F"/>
    <w:rsid w:val="00AF6FCE"/>
    <w:rsid w:val="00AF7D77"/>
    <w:rsid w:val="00B00374"/>
    <w:rsid w:val="00B01E1F"/>
    <w:rsid w:val="00B04D91"/>
    <w:rsid w:val="00B06378"/>
    <w:rsid w:val="00B07D5C"/>
    <w:rsid w:val="00B10799"/>
    <w:rsid w:val="00B10B77"/>
    <w:rsid w:val="00B11AF7"/>
    <w:rsid w:val="00B12235"/>
    <w:rsid w:val="00B1279D"/>
    <w:rsid w:val="00B13493"/>
    <w:rsid w:val="00B13D23"/>
    <w:rsid w:val="00B163BB"/>
    <w:rsid w:val="00B168F6"/>
    <w:rsid w:val="00B202B5"/>
    <w:rsid w:val="00B2044E"/>
    <w:rsid w:val="00B20485"/>
    <w:rsid w:val="00B212DA"/>
    <w:rsid w:val="00B22740"/>
    <w:rsid w:val="00B24D09"/>
    <w:rsid w:val="00B250C7"/>
    <w:rsid w:val="00B26D36"/>
    <w:rsid w:val="00B27E04"/>
    <w:rsid w:val="00B3193E"/>
    <w:rsid w:val="00B31DE8"/>
    <w:rsid w:val="00B32EEE"/>
    <w:rsid w:val="00B400CA"/>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67152"/>
    <w:rsid w:val="00B70963"/>
    <w:rsid w:val="00B71524"/>
    <w:rsid w:val="00B72B3C"/>
    <w:rsid w:val="00B7427F"/>
    <w:rsid w:val="00B76473"/>
    <w:rsid w:val="00B7763D"/>
    <w:rsid w:val="00B812C3"/>
    <w:rsid w:val="00B8278E"/>
    <w:rsid w:val="00B84B65"/>
    <w:rsid w:val="00B84CF5"/>
    <w:rsid w:val="00B87B0B"/>
    <w:rsid w:val="00B87B60"/>
    <w:rsid w:val="00B90DC4"/>
    <w:rsid w:val="00B92BB0"/>
    <w:rsid w:val="00B930ED"/>
    <w:rsid w:val="00B9319A"/>
    <w:rsid w:val="00B94322"/>
    <w:rsid w:val="00B94503"/>
    <w:rsid w:val="00B94B94"/>
    <w:rsid w:val="00B95364"/>
    <w:rsid w:val="00B95F4E"/>
    <w:rsid w:val="00B96466"/>
    <w:rsid w:val="00B96BA3"/>
    <w:rsid w:val="00B96F92"/>
    <w:rsid w:val="00BA0571"/>
    <w:rsid w:val="00BA0CF5"/>
    <w:rsid w:val="00BA176C"/>
    <w:rsid w:val="00BA3729"/>
    <w:rsid w:val="00BA66AF"/>
    <w:rsid w:val="00BA73A2"/>
    <w:rsid w:val="00BB0901"/>
    <w:rsid w:val="00BB0BF6"/>
    <w:rsid w:val="00BB1E28"/>
    <w:rsid w:val="00BB3509"/>
    <w:rsid w:val="00BB5D9B"/>
    <w:rsid w:val="00BB653E"/>
    <w:rsid w:val="00BC15BB"/>
    <w:rsid w:val="00BC1B7A"/>
    <w:rsid w:val="00BC22FA"/>
    <w:rsid w:val="00BC236B"/>
    <w:rsid w:val="00BC2974"/>
    <w:rsid w:val="00BC4651"/>
    <w:rsid w:val="00BC4B7D"/>
    <w:rsid w:val="00BC4FBA"/>
    <w:rsid w:val="00BC7AAA"/>
    <w:rsid w:val="00BD0ED9"/>
    <w:rsid w:val="00BD155C"/>
    <w:rsid w:val="00BD20B6"/>
    <w:rsid w:val="00BD2511"/>
    <w:rsid w:val="00BD2C9D"/>
    <w:rsid w:val="00BD5705"/>
    <w:rsid w:val="00BD57D4"/>
    <w:rsid w:val="00BD66CA"/>
    <w:rsid w:val="00BD67DD"/>
    <w:rsid w:val="00BD7640"/>
    <w:rsid w:val="00BD7C6B"/>
    <w:rsid w:val="00BE20B2"/>
    <w:rsid w:val="00BE39E7"/>
    <w:rsid w:val="00BE423E"/>
    <w:rsid w:val="00BE50BA"/>
    <w:rsid w:val="00BE55FA"/>
    <w:rsid w:val="00BE5BA7"/>
    <w:rsid w:val="00BE6CB7"/>
    <w:rsid w:val="00BF114B"/>
    <w:rsid w:val="00BF265B"/>
    <w:rsid w:val="00BF3758"/>
    <w:rsid w:val="00BF3930"/>
    <w:rsid w:val="00BF3C27"/>
    <w:rsid w:val="00BF459E"/>
    <w:rsid w:val="00BF5600"/>
    <w:rsid w:val="00BF7B54"/>
    <w:rsid w:val="00BF7B8C"/>
    <w:rsid w:val="00BF7EB5"/>
    <w:rsid w:val="00C0053F"/>
    <w:rsid w:val="00C009E6"/>
    <w:rsid w:val="00C00FD5"/>
    <w:rsid w:val="00C028DA"/>
    <w:rsid w:val="00C03688"/>
    <w:rsid w:val="00C03E8A"/>
    <w:rsid w:val="00C03F66"/>
    <w:rsid w:val="00C0422B"/>
    <w:rsid w:val="00C050F6"/>
    <w:rsid w:val="00C05C8E"/>
    <w:rsid w:val="00C06DF0"/>
    <w:rsid w:val="00C07C21"/>
    <w:rsid w:val="00C10247"/>
    <w:rsid w:val="00C11CC4"/>
    <w:rsid w:val="00C125AB"/>
    <w:rsid w:val="00C12E71"/>
    <w:rsid w:val="00C14C89"/>
    <w:rsid w:val="00C16061"/>
    <w:rsid w:val="00C16269"/>
    <w:rsid w:val="00C16720"/>
    <w:rsid w:val="00C1721D"/>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5F06"/>
    <w:rsid w:val="00C465A2"/>
    <w:rsid w:val="00C4720F"/>
    <w:rsid w:val="00C50152"/>
    <w:rsid w:val="00C50E0C"/>
    <w:rsid w:val="00C52E29"/>
    <w:rsid w:val="00C539F2"/>
    <w:rsid w:val="00C53DFF"/>
    <w:rsid w:val="00C542C9"/>
    <w:rsid w:val="00C545B4"/>
    <w:rsid w:val="00C54A58"/>
    <w:rsid w:val="00C5546E"/>
    <w:rsid w:val="00C55C88"/>
    <w:rsid w:val="00C55D45"/>
    <w:rsid w:val="00C560E5"/>
    <w:rsid w:val="00C56731"/>
    <w:rsid w:val="00C579E6"/>
    <w:rsid w:val="00C57BBB"/>
    <w:rsid w:val="00C60D46"/>
    <w:rsid w:val="00C61906"/>
    <w:rsid w:val="00C629F8"/>
    <w:rsid w:val="00C63488"/>
    <w:rsid w:val="00C66592"/>
    <w:rsid w:val="00C666C5"/>
    <w:rsid w:val="00C7031C"/>
    <w:rsid w:val="00C70AA3"/>
    <w:rsid w:val="00C72F61"/>
    <w:rsid w:val="00C73B8C"/>
    <w:rsid w:val="00C74792"/>
    <w:rsid w:val="00C75058"/>
    <w:rsid w:val="00C75E9F"/>
    <w:rsid w:val="00C7631B"/>
    <w:rsid w:val="00C76EBE"/>
    <w:rsid w:val="00C77377"/>
    <w:rsid w:val="00C77B85"/>
    <w:rsid w:val="00C77C9B"/>
    <w:rsid w:val="00C80852"/>
    <w:rsid w:val="00C82A01"/>
    <w:rsid w:val="00C82D90"/>
    <w:rsid w:val="00C84A17"/>
    <w:rsid w:val="00C84ED0"/>
    <w:rsid w:val="00C85622"/>
    <w:rsid w:val="00C86F06"/>
    <w:rsid w:val="00C878BE"/>
    <w:rsid w:val="00C92D20"/>
    <w:rsid w:val="00C936F8"/>
    <w:rsid w:val="00C93CEF"/>
    <w:rsid w:val="00C95126"/>
    <w:rsid w:val="00C95392"/>
    <w:rsid w:val="00C954D3"/>
    <w:rsid w:val="00C9595A"/>
    <w:rsid w:val="00C96736"/>
    <w:rsid w:val="00C96E5E"/>
    <w:rsid w:val="00C97A22"/>
    <w:rsid w:val="00CA17E3"/>
    <w:rsid w:val="00CA29C8"/>
    <w:rsid w:val="00CA327B"/>
    <w:rsid w:val="00CA3A87"/>
    <w:rsid w:val="00CA4FA7"/>
    <w:rsid w:val="00CA6102"/>
    <w:rsid w:val="00CA6BD7"/>
    <w:rsid w:val="00CA72F1"/>
    <w:rsid w:val="00CB145F"/>
    <w:rsid w:val="00CB1F0C"/>
    <w:rsid w:val="00CB25E4"/>
    <w:rsid w:val="00CB339E"/>
    <w:rsid w:val="00CB3DE3"/>
    <w:rsid w:val="00CB44DA"/>
    <w:rsid w:val="00CB4607"/>
    <w:rsid w:val="00CB5A98"/>
    <w:rsid w:val="00CB5BB1"/>
    <w:rsid w:val="00CB6B26"/>
    <w:rsid w:val="00CB71C0"/>
    <w:rsid w:val="00CC0D75"/>
    <w:rsid w:val="00CC59E8"/>
    <w:rsid w:val="00CD138C"/>
    <w:rsid w:val="00CD1F7D"/>
    <w:rsid w:val="00CD2678"/>
    <w:rsid w:val="00CD282E"/>
    <w:rsid w:val="00CD3C92"/>
    <w:rsid w:val="00CD53F4"/>
    <w:rsid w:val="00CD713E"/>
    <w:rsid w:val="00CE19D0"/>
    <w:rsid w:val="00CE28DD"/>
    <w:rsid w:val="00CE2D5C"/>
    <w:rsid w:val="00CE4488"/>
    <w:rsid w:val="00CE5EDF"/>
    <w:rsid w:val="00CE647D"/>
    <w:rsid w:val="00CE669E"/>
    <w:rsid w:val="00CE6998"/>
    <w:rsid w:val="00CE78B0"/>
    <w:rsid w:val="00CE7956"/>
    <w:rsid w:val="00CF060E"/>
    <w:rsid w:val="00CF0DA6"/>
    <w:rsid w:val="00CF127D"/>
    <w:rsid w:val="00CF147B"/>
    <w:rsid w:val="00CF1E08"/>
    <w:rsid w:val="00CF2123"/>
    <w:rsid w:val="00CF2322"/>
    <w:rsid w:val="00CF28C3"/>
    <w:rsid w:val="00CF2F06"/>
    <w:rsid w:val="00CF57CB"/>
    <w:rsid w:val="00CF6249"/>
    <w:rsid w:val="00CF643E"/>
    <w:rsid w:val="00CF65FC"/>
    <w:rsid w:val="00CF7CD7"/>
    <w:rsid w:val="00CF7E03"/>
    <w:rsid w:val="00D01F4E"/>
    <w:rsid w:val="00D023E9"/>
    <w:rsid w:val="00D03459"/>
    <w:rsid w:val="00D05B03"/>
    <w:rsid w:val="00D069F4"/>
    <w:rsid w:val="00D0731A"/>
    <w:rsid w:val="00D07DD3"/>
    <w:rsid w:val="00D07F36"/>
    <w:rsid w:val="00D11BAB"/>
    <w:rsid w:val="00D132A6"/>
    <w:rsid w:val="00D13C0A"/>
    <w:rsid w:val="00D13F9C"/>
    <w:rsid w:val="00D142DA"/>
    <w:rsid w:val="00D157BA"/>
    <w:rsid w:val="00D16223"/>
    <w:rsid w:val="00D22747"/>
    <w:rsid w:val="00D227A2"/>
    <w:rsid w:val="00D23024"/>
    <w:rsid w:val="00D230FC"/>
    <w:rsid w:val="00D23AC3"/>
    <w:rsid w:val="00D23D7B"/>
    <w:rsid w:val="00D24423"/>
    <w:rsid w:val="00D244BE"/>
    <w:rsid w:val="00D24A90"/>
    <w:rsid w:val="00D313A7"/>
    <w:rsid w:val="00D33695"/>
    <w:rsid w:val="00D364CA"/>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418"/>
    <w:rsid w:val="00D54DC4"/>
    <w:rsid w:val="00D55268"/>
    <w:rsid w:val="00D604DC"/>
    <w:rsid w:val="00D60C07"/>
    <w:rsid w:val="00D61BEC"/>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2F8A"/>
    <w:rsid w:val="00D865B5"/>
    <w:rsid w:val="00D87CB9"/>
    <w:rsid w:val="00D914D7"/>
    <w:rsid w:val="00D91FE7"/>
    <w:rsid w:val="00D94512"/>
    <w:rsid w:val="00D94ED7"/>
    <w:rsid w:val="00D9577C"/>
    <w:rsid w:val="00D95EB2"/>
    <w:rsid w:val="00D96D46"/>
    <w:rsid w:val="00DA1678"/>
    <w:rsid w:val="00DA1B2D"/>
    <w:rsid w:val="00DA1ECE"/>
    <w:rsid w:val="00DA22F7"/>
    <w:rsid w:val="00DA27B9"/>
    <w:rsid w:val="00DA3763"/>
    <w:rsid w:val="00DA7286"/>
    <w:rsid w:val="00DA7616"/>
    <w:rsid w:val="00DA7680"/>
    <w:rsid w:val="00DB2726"/>
    <w:rsid w:val="00DB315F"/>
    <w:rsid w:val="00DB3333"/>
    <w:rsid w:val="00DB3837"/>
    <w:rsid w:val="00DB4589"/>
    <w:rsid w:val="00DB46CF"/>
    <w:rsid w:val="00DB7C0E"/>
    <w:rsid w:val="00DC1B5B"/>
    <w:rsid w:val="00DC5337"/>
    <w:rsid w:val="00DC5744"/>
    <w:rsid w:val="00DD0188"/>
    <w:rsid w:val="00DD07EB"/>
    <w:rsid w:val="00DD1DEE"/>
    <w:rsid w:val="00DD5907"/>
    <w:rsid w:val="00DD66D6"/>
    <w:rsid w:val="00DE16B1"/>
    <w:rsid w:val="00DE2F6C"/>
    <w:rsid w:val="00DE3463"/>
    <w:rsid w:val="00DE39BE"/>
    <w:rsid w:val="00DE52B5"/>
    <w:rsid w:val="00DE71FE"/>
    <w:rsid w:val="00DF0B9F"/>
    <w:rsid w:val="00DF289D"/>
    <w:rsid w:val="00DF2D10"/>
    <w:rsid w:val="00DF4AFE"/>
    <w:rsid w:val="00DF66C0"/>
    <w:rsid w:val="00DF7769"/>
    <w:rsid w:val="00E012F5"/>
    <w:rsid w:val="00E0174D"/>
    <w:rsid w:val="00E02264"/>
    <w:rsid w:val="00E02850"/>
    <w:rsid w:val="00E02C2B"/>
    <w:rsid w:val="00E03ADF"/>
    <w:rsid w:val="00E03E1B"/>
    <w:rsid w:val="00E04A5D"/>
    <w:rsid w:val="00E052F9"/>
    <w:rsid w:val="00E05F4C"/>
    <w:rsid w:val="00E060B4"/>
    <w:rsid w:val="00E060C8"/>
    <w:rsid w:val="00E06277"/>
    <w:rsid w:val="00E07929"/>
    <w:rsid w:val="00E07FC8"/>
    <w:rsid w:val="00E11C03"/>
    <w:rsid w:val="00E120DF"/>
    <w:rsid w:val="00E1262F"/>
    <w:rsid w:val="00E12918"/>
    <w:rsid w:val="00E12B25"/>
    <w:rsid w:val="00E14214"/>
    <w:rsid w:val="00E1530E"/>
    <w:rsid w:val="00E16440"/>
    <w:rsid w:val="00E2085B"/>
    <w:rsid w:val="00E25288"/>
    <w:rsid w:val="00E2561A"/>
    <w:rsid w:val="00E270CF"/>
    <w:rsid w:val="00E27616"/>
    <w:rsid w:val="00E30EF0"/>
    <w:rsid w:val="00E31713"/>
    <w:rsid w:val="00E31889"/>
    <w:rsid w:val="00E31CB7"/>
    <w:rsid w:val="00E32A0E"/>
    <w:rsid w:val="00E32B48"/>
    <w:rsid w:val="00E33006"/>
    <w:rsid w:val="00E33019"/>
    <w:rsid w:val="00E33855"/>
    <w:rsid w:val="00E342DD"/>
    <w:rsid w:val="00E3457A"/>
    <w:rsid w:val="00E34FCB"/>
    <w:rsid w:val="00E35FF6"/>
    <w:rsid w:val="00E36070"/>
    <w:rsid w:val="00E36F85"/>
    <w:rsid w:val="00E41773"/>
    <w:rsid w:val="00E41868"/>
    <w:rsid w:val="00E43237"/>
    <w:rsid w:val="00E43D08"/>
    <w:rsid w:val="00E462A5"/>
    <w:rsid w:val="00E46A45"/>
    <w:rsid w:val="00E51C11"/>
    <w:rsid w:val="00E51FFC"/>
    <w:rsid w:val="00E52D6D"/>
    <w:rsid w:val="00E53029"/>
    <w:rsid w:val="00E5374E"/>
    <w:rsid w:val="00E565F9"/>
    <w:rsid w:val="00E56938"/>
    <w:rsid w:val="00E56EC6"/>
    <w:rsid w:val="00E57426"/>
    <w:rsid w:val="00E61BA0"/>
    <w:rsid w:val="00E61FCA"/>
    <w:rsid w:val="00E62920"/>
    <w:rsid w:val="00E633E2"/>
    <w:rsid w:val="00E63A9B"/>
    <w:rsid w:val="00E6509B"/>
    <w:rsid w:val="00E65C46"/>
    <w:rsid w:val="00E70F9E"/>
    <w:rsid w:val="00E72FCD"/>
    <w:rsid w:val="00E73129"/>
    <w:rsid w:val="00E73EEB"/>
    <w:rsid w:val="00E74B57"/>
    <w:rsid w:val="00E75C6E"/>
    <w:rsid w:val="00E76394"/>
    <w:rsid w:val="00E77593"/>
    <w:rsid w:val="00E7762F"/>
    <w:rsid w:val="00E82453"/>
    <w:rsid w:val="00E835CC"/>
    <w:rsid w:val="00E83EEF"/>
    <w:rsid w:val="00E855C6"/>
    <w:rsid w:val="00E865A2"/>
    <w:rsid w:val="00E865C3"/>
    <w:rsid w:val="00E90977"/>
    <w:rsid w:val="00E925DB"/>
    <w:rsid w:val="00E94E2A"/>
    <w:rsid w:val="00E95363"/>
    <w:rsid w:val="00E956DB"/>
    <w:rsid w:val="00E97144"/>
    <w:rsid w:val="00E97248"/>
    <w:rsid w:val="00E97CF2"/>
    <w:rsid w:val="00EA041A"/>
    <w:rsid w:val="00EA0963"/>
    <w:rsid w:val="00EA0EA5"/>
    <w:rsid w:val="00EA16C0"/>
    <w:rsid w:val="00EA46B2"/>
    <w:rsid w:val="00EA486B"/>
    <w:rsid w:val="00EA6527"/>
    <w:rsid w:val="00EB0BEB"/>
    <w:rsid w:val="00EB2535"/>
    <w:rsid w:val="00EB48BE"/>
    <w:rsid w:val="00EC085E"/>
    <w:rsid w:val="00EC1102"/>
    <w:rsid w:val="00EC19FC"/>
    <w:rsid w:val="00EC1D27"/>
    <w:rsid w:val="00EC30BF"/>
    <w:rsid w:val="00EC42AC"/>
    <w:rsid w:val="00EC45DA"/>
    <w:rsid w:val="00EC4FB4"/>
    <w:rsid w:val="00EC64E3"/>
    <w:rsid w:val="00ED10E3"/>
    <w:rsid w:val="00ED2C7E"/>
    <w:rsid w:val="00ED398E"/>
    <w:rsid w:val="00ED4991"/>
    <w:rsid w:val="00ED4E25"/>
    <w:rsid w:val="00ED78E9"/>
    <w:rsid w:val="00EE492A"/>
    <w:rsid w:val="00EE5DDA"/>
    <w:rsid w:val="00EE788B"/>
    <w:rsid w:val="00EF01D7"/>
    <w:rsid w:val="00EF127D"/>
    <w:rsid w:val="00EF177E"/>
    <w:rsid w:val="00EF1D97"/>
    <w:rsid w:val="00EF27F4"/>
    <w:rsid w:val="00EF60FC"/>
    <w:rsid w:val="00EF63CE"/>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5460"/>
    <w:rsid w:val="00F15686"/>
    <w:rsid w:val="00F15989"/>
    <w:rsid w:val="00F16469"/>
    <w:rsid w:val="00F17794"/>
    <w:rsid w:val="00F179FC"/>
    <w:rsid w:val="00F17E8A"/>
    <w:rsid w:val="00F209AA"/>
    <w:rsid w:val="00F216A2"/>
    <w:rsid w:val="00F21AE3"/>
    <w:rsid w:val="00F22A48"/>
    <w:rsid w:val="00F23F0C"/>
    <w:rsid w:val="00F244B2"/>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11E"/>
    <w:rsid w:val="00F40C49"/>
    <w:rsid w:val="00F420E2"/>
    <w:rsid w:val="00F44B44"/>
    <w:rsid w:val="00F44FAA"/>
    <w:rsid w:val="00F46661"/>
    <w:rsid w:val="00F471FB"/>
    <w:rsid w:val="00F476BD"/>
    <w:rsid w:val="00F5175F"/>
    <w:rsid w:val="00F51BAF"/>
    <w:rsid w:val="00F51D5D"/>
    <w:rsid w:val="00F52164"/>
    <w:rsid w:val="00F530AF"/>
    <w:rsid w:val="00F54506"/>
    <w:rsid w:val="00F55FB4"/>
    <w:rsid w:val="00F56DBB"/>
    <w:rsid w:val="00F57F25"/>
    <w:rsid w:val="00F60A20"/>
    <w:rsid w:val="00F60AC6"/>
    <w:rsid w:val="00F66106"/>
    <w:rsid w:val="00F668E2"/>
    <w:rsid w:val="00F71365"/>
    <w:rsid w:val="00F71928"/>
    <w:rsid w:val="00F73ACA"/>
    <w:rsid w:val="00F76007"/>
    <w:rsid w:val="00F76ACB"/>
    <w:rsid w:val="00F77735"/>
    <w:rsid w:val="00F77EFE"/>
    <w:rsid w:val="00F81731"/>
    <w:rsid w:val="00F858E4"/>
    <w:rsid w:val="00F8637F"/>
    <w:rsid w:val="00F86F1C"/>
    <w:rsid w:val="00F87B4D"/>
    <w:rsid w:val="00F92E6D"/>
    <w:rsid w:val="00F933FB"/>
    <w:rsid w:val="00F94D7F"/>
    <w:rsid w:val="00F950CE"/>
    <w:rsid w:val="00F9542E"/>
    <w:rsid w:val="00F96C25"/>
    <w:rsid w:val="00FA04A3"/>
    <w:rsid w:val="00FA0D22"/>
    <w:rsid w:val="00FA363D"/>
    <w:rsid w:val="00FA6842"/>
    <w:rsid w:val="00FA6DA1"/>
    <w:rsid w:val="00FA757D"/>
    <w:rsid w:val="00FB018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2C45"/>
    <w:rsid w:val="00FD3D38"/>
    <w:rsid w:val="00FD6410"/>
    <w:rsid w:val="00FD6B2A"/>
    <w:rsid w:val="00FD6DCD"/>
    <w:rsid w:val="00FD7A59"/>
    <w:rsid w:val="00FD7E16"/>
    <w:rsid w:val="00FE1CDA"/>
    <w:rsid w:val="00FE2619"/>
    <w:rsid w:val="00FE4937"/>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semiHidden/>
    <w:rPr>
      <w:sz w:val="20"/>
      <w:lang w:val="x-none" w:eastAsia="x-none"/>
    </w:rPr>
  </w:style>
  <w:style w:type="character" w:styleId="Fodnotehenvisning">
    <w:name w:val="footnote referenc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paragraph" w:styleId="NormalWeb">
    <w:name w:val="Normal (Web)"/>
    <w:basedOn w:val="Normal"/>
    <w:uiPriority w:val="99"/>
    <w:unhideWhenUsed/>
    <w:rsid w:val="00E61BA0"/>
    <w:pPr>
      <w:spacing w:before="100" w:beforeAutospacing="1" w:after="100" w:afterAutospacing="1"/>
      <w:jc w:val="left"/>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semiHidden/>
    <w:rPr>
      <w:sz w:val="20"/>
      <w:lang w:val="x-none" w:eastAsia="x-none"/>
    </w:rPr>
  </w:style>
  <w:style w:type="character" w:styleId="Fodnotehenvisning">
    <w:name w:val="footnote reference"/>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paragraph" w:styleId="NormalWeb">
    <w:name w:val="Normal (Web)"/>
    <w:basedOn w:val="Normal"/>
    <w:uiPriority w:val="99"/>
    <w:unhideWhenUsed/>
    <w:rsid w:val="00E61BA0"/>
    <w:pPr>
      <w:spacing w:before="100" w:beforeAutospacing="1" w:after="100" w:afterAutospacing="1"/>
      <w:jc w:val="left"/>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2B679-ABFC-4BB1-A217-8C6F1BD3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34169110.dotm</Template>
  <TotalTime>17</TotalTime>
  <Pages>21</Pages>
  <Words>5650</Words>
  <Characters>34467</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Ejendomsdataprogrammet - Løsningsarkitektur for BBR</vt:lpstr>
    </vt:vector>
  </TitlesOfParts>
  <Company>MBBL</Company>
  <LinksUpToDate>false</LinksUpToDate>
  <CharactersWithSpaces>40037</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Løsningsarkitektur for BBR</dc:title>
  <dc:subject>Grunddataprogrammet under den Fællesoffentlig digitaliseringsstrategi 2012 - 2015</dc:subject>
  <dc:creator>pll-MBBL</dc:creator>
  <cp:keywords>MBBL-REF: 2012-271</cp:keywords>
  <cp:lastModifiedBy>Karen Skjelbo</cp:lastModifiedBy>
  <cp:revision>3</cp:revision>
  <cp:lastPrinted>2013-08-26T17:14:00Z</cp:lastPrinted>
  <dcterms:created xsi:type="dcterms:W3CDTF">2013-10-07T18:49:00Z</dcterms:created>
  <dcterms:modified xsi:type="dcterms:W3CDTF">2013-10-09T11:29:00Z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