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B701BD" w:rsidP="0063718D">
      <w:pPr>
        <w:pStyle w:val="Brdtekst"/>
        <w:rPr>
          <w:sz w:val="40"/>
          <w:szCs w:val="40"/>
        </w:rPr>
      </w:pPr>
      <w:r>
        <w:rPr>
          <w:sz w:val="40"/>
          <w:szCs w:val="40"/>
        </w:rPr>
        <w:fldChar w:fldCharType="begin"/>
      </w:r>
      <w:r>
        <w:rPr>
          <w:sz w:val="40"/>
          <w:szCs w:val="40"/>
        </w:rPr>
        <w:instrText xml:space="preserve"> TITLE  "Ejendomsdataprogrammet - BBR Løsningsarkitektur Bilag A Servicebeskrivelser"  \* MERGEFORMAT </w:instrText>
      </w:r>
      <w:r>
        <w:rPr>
          <w:sz w:val="40"/>
          <w:szCs w:val="40"/>
        </w:rPr>
        <w:fldChar w:fldCharType="separate"/>
      </w:r>
      <w:r w:rsidR="0044689E">
        <w:rPr>
          <w:sz w:val="40"/>
          <w:szCs w:val="40"/>
        </w:rPr>
        <w:t>Ejendomsdataprogrammet - BBR Løsningsarkitektur Bilag A Servicebeskrivelser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191775" w:rsidRDefault="00191775" w:rsidP="00EF7920">
      <w:pPr>
        <w:pStyle w:val="Brdtekst"/>
      </w:pPr>
    </w:p>
    <w:p w:rsidR="00191775" w:rsidRDefault="00191775"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del w:id="4" w:author="Karen Skjelbo" w:date="2013-10-09T13:29:00Z">
        <w:r w:rsidR="00856302" w:rsidDel="000808EA">
          <w:delText>7</w:delText>
        </w:r>
        <w:r w:rsidR="008A57F2" w:rsidDel="000808EA">
          <w:delText>2</w:delText>
        </w:r>
      </w:del>
      <w:ins w:id="5" w:author="Karen Skjelbo" w:date="2013-10-09T13:29:00Z">
        <w:r w:rsidR="000808EA">
          <w:t>8</w:t>
        </w:r>
      </w:ins>
      <w:bookmarkStart w:id="6" w:name="_GoBack"/>
      <w:bookmarkEnd w:id="6"/>
    </w:p>
    <w:p w:rsidR="007050C9" w:rsidRPr="00374148" w:rsidRDefault="007050C9" w:rsidP="007050C9">
      <w:pPr>
        <w:pStyle w:val="Brdtekst"/>
      </w:pPr>
      <w:bookmarkStart w:id="7" w:name="_Toc60202580"/>
      <w:bookmarkStart w:id="8" w:name="_Toc60202702"/>
      <w:bookmarkStart w:id="9" w:name="_Toc60203163"/>
      <w:r w:rsidRPr="00AC5579">
        <w:t xml:space="preserve">Status: </w:t>
      </w:r>
      <w:r w:rsidR="00FD7A59">
        <w:t>Udkast</w:t>
      </w:r>
    </w:p>
    <w:p w:rsidR="007050C9" w:rsidRPr="00AC5579" w:rsidRDefault="007050C9" w:rsidP="007050C9">
      <w:pPr>
        <w:pStyle w:val="Brdtekst"/>
      </w:pPr>
      <w:r w:rsidRPr="00AC5579">
        <w:t>Oprettet:</w:t>
      </w:r>
      <w:bookmarkEnd w:id="7"/>
      <w:bookmarkEnd w:id="8"/>
      <w:bookmarkEnd w:id="9"/>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ins w:id="10" w:author="Karen Skjelbo" w:date="2013-10-09T13:13:00Z">
        <w:r w:rsidR="000808EA">
          <w:rPr>
            <w:noProof/>
          </w:rPr>
          <w:t>4. oktober 2013</w:t>
        </w:r>
      </w:ins>
      <w:del w:id="11" w:author="Karen Skjelbo" w:date="2013-10-04T21:38:00Z">
        <w:r w:rsidR="00641D2B" w:rsidDel="00EC5A14">
          <w:rPr>
            <w:noProof/>
          </w:rPr>
          <w:delText>3. oktober 2013</w:delText>
        </w:r>
      </w:del>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A256E5">
            <w:pPr>
              <w:pStyle w:val="BrdtekstTabel"/>
              <w:jc w:val="center"/>
            </w:pPr>
            <w:proofErr w:type="gramStart"/>
            <w:r>
              <w:t>15.08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02505" w:rsidRPr="00AC5579" w:rsidTr="00A256E5">
        <w:tc>
          <w:tcPr>
            <w:tcW w:w="881" w:type="dxa"/>
            <w:tcMar>
              <w:top w:w="57" w:type="dxa"/>
              <w:left w:w="85" w:type="dxa"/>
              <w:bottom w:w="57" w:type="dxa"/>
              <w:right w:w="85" w:type="dxa"/>
            </w:tcMar>
          </w:tcPr>
          <w:p w:rsidR="00E02505" w:rsidRDefault="00E02505" w:rsidP="00A256E5">
            <w:pPr>
              <w:pStyle w:val="BrdtekstTabel"/>
              <w:jc w:val="center"/>
            </w:pPr>
            <w:proofErr w:type="gramStart"/>
            <w:r>
              <w:t>0.2</w:t>
            </w:r>
            <w:proofErr w:type="gramEnd"/>
          </w:p>
        </w:tc>
        <w:tc>
          <w:tcPr>
            <w:tcW w:w="1246" w:type="dxa"/>
            <w:tcMar>
              <w:top w:w="57" w:type="dxa"/>
              <w:left w:w="85" w:type="dxa"/>
              <w:bottom w:w="57" w:type="dxa"/>
              <w:right w:w="85" w:type="dxa"/>
            </w:tcMar>
          </w:tcPr>
          <w:p w:rsidR="00E02505" w:rsidRDefault="00E02505" w:rsidP="00237E8F">
            <w:pPr>
              <w:pStyle w:val="BrdtekstTabel"/>
              <w:jc w:val="center"/>
            </w:pPr>
            <w:proofErr w:type="gramStart"/>
            <w:r>
              <w:t>0</w:t>
            </w:r>
            <w:r w:rsidR="00237E8F">
              <w:t>5</w:t>
            </w:r>
            <w:r>
              <w:t>.09.2013</w:t>
            </w:r>
            <w:proofErr w:type="gramEnd"/>
          </w:p>
        </w:tc>
        <w:tc>
          <w:tcPr>
            <w:tcW w:w="5103" w:type="dxa"/>
            <w:tcMar>
              <w:top w:w="57" w:type="dxa"/>
              <w:left w:w="85" w:type="dxa"/>
              <w:bottom w:w="57" w:type="dxa"/>
              <w:right w:w="85" w:type="dxa"/>
            </w:tcMar>
          </w:tcPr>
          <w:p w:rsidR="00E02505" w:rsidRDefault="00E02505" w:rsidP="00237E8F">
            <w:pPr>
              <w:pStyle w:val="BrdtekstTabel"/>
            </w:pPr>
            <w:r>
              <w:t xml:space="preserve">Udfyldt kapitel </w:t>
            </w:r>
            <w:r w:rsidR="001D5D1A">
              <w:t>3</w:t>
            </w:r>
            <w:r w:rsidR="00237E8F">
              <w:t>, 4</w:t>
            </w:r>
            <w:r w:rsidR="00E01EC2">
              <w:t xml:space="preserve"> og </w:t>
            </w:r>
            <w:r w:rsidR="00237E8F">
              <w:t>5</w:t>
            </w:r>
          </w:p>
        </w:tc>
        <w:tc>
          <w:tcPr>
            <w:tcW w:w="1275" w:type="dxa"/>
            <w:tcMar>
              <w:top w:w="57" w:type="dxa"/>
              <w:left w:w="85" w:type="dxa"/>
              <w:bottom w:w="57" w:type="dxa"/>
              <w:right w:w="85" w:type="dxa"/>
            </w:tcMar>
          </w:tcPr>
          <w:p w:rsidR="00E02505" w:rsidRDefault="00E02505" w:rsidP="00A256E5">
            <w:pPr>
              <w:pStyle w:val="BrdtekstTabel"/>
            </w:pPr>
            <w:r>
              <w:t>S&amp;D LF</w:t>
            </w:r>
          </w:p>
        </w:tc>
      </w:tr>
      <w:tr w:rsidR="00EE04EA" w:rsidRPr="00AC5579" w:rsidTr="00A256E5">
        <w:tc>
          <w:tcPr>
            <w:tcW w:w="881" w:type="dxa"/>
            <w:tcMar>
              <w:top w:w="57" w:type="dxa"/>
              <w:left w:w="85" w:type="dxa"/>
              <w:bottom w:w="57" w:type="dxa"/>
              <w:right w:w="85" w:type="dxa"/>
            </w:tcMar>
          </w:tcPr>
          <w:p w:rsidR="00EE04EA" w:rsidRDefault="00EE04EA" w:rsidP="00A256E5">
            <w:pPr>
              <w:pStyle w:val="BrdtekstTabel"/>
              <w:jc w:val="center"/>
            </w:pPr>
            <w:proofErr w:type="gramStart"/>
            <w:r>
              <w:t>0.</w:t>
            </w:r>
            <w:r w:rsidR="001142B6">
              <w:t>3</w:t>
            </w:r>
            <w:proofErr w:type="gramEnd"/>
          </w:p>
        </w:tc>
        <w:tc>
          <w:tcPr>
            <w:tcW w:w="1246" w:type="dxa"/>
            <w:tcMar>
              <w:top w:w="57" w:type="dxa"/>
              <w:left w:w="85" w:type="dxa"/>
              <w:bottom w:w="57" w:type="dxa"/>
              <w:right w:w="85" w:type="dxa"/>
            </w:tcMar>
          </w:tcPr>
          <w:p w:rsidR="00EE04EA" w:rsidRDefault="00EE04EA" w:rsidP="00237E8F">
            <w:pPr>
              <w:pStyle w:val="BrdtekstTabel"/>
              <w:jc w:val="center"/>
            </w:pPr>
            <w:proofErr w:type="gramStart"/>
            <w:r>
              <w:t>09.09.2013</w:t>
            </w:r>
            <w:proofErr w:type="gramEnd"/>
          </w:p>
        </w:tc>
        <w:tc>
          <w:tcPr>
            <w:tcW w:w="5103" w:type="dxa"/>
            <w:tcMar>
              <w:top w:w="57" w:type="dxa"/>
              <w:left w:w="85" w:type="dxa"/>
              <w:bottom w:w="57" w:type="dxa"/>
              <w:right w:w="85" w:type="dxa"/>
            </w:tcMar>
          </w:tcPr>
          <w:p w:rsidR="00EE04EA" w:rsidRDefault="001142B6" w:rsidP="001142B6">
            <w:pPr>
              <w:pStyle w:val="BrdtekstTabel"/>
            </w:pPr>
            <w:r>
              <w:t>Omstrukturering af servicebeskrivelser og gennemskrivning af kapitel 3, 4 og 5.</w:t>
            </w:r>
          </w:p>
        </w:tc>
        <w:tc>
          <w:tcPr>
            <w:tcW w:w="1275" w:type="dxa"/>
            <w:tcMar>
              <w:top w:w="57" w:type="dxa"/>
              <w:left w:w="85" w:type="dxa"/>
              <w:bottom w:w="57" w:type="dxa"/>
              <w:right w:w="85" w:type="dxa"/>
            </w:tcMar>
          </w:tcPr>
          <w:p w:rsidR="00EE04EA" w:rsidRDefault="00EE04EA" w:rsidP="00A256E5">
            <w:pPr>
              <w:pStyle w:val="BrdtekstTabel"/>
            </w:pPr>
            <w:r>
              <w:t>S&amp;D LF</w:t>
            </w:r>
          </w:p>
        </w:tc>
      </w:tr>
      <w:tr w:rsidR="001142B6" w:rsidRPr="00AC5579" w:rsidTr="00A256E5">
        <w:tc>
          <w:tcPr>
            <w:tcW w:w="881" w:type="dxa"/>
            <w:tcMar>
              <w:top w:w="57" w:type="dxa"/>
              <w:left w:w="85" w:type="dxa"/>
              <w:bottom w:w="57" w:type="dxa"/>
              <w:right w:w="85" w:type="dxa"/>
            </w:tcMar>
          </w:tcPr>
          <w:p w:rsidR="001142B6" w:rsidRDefault="001142B6" w:rsidP="00A256E5">
            <w:pPr>
              <w:pStyle w:val="BrdtekstTabel"/>
              <w:jc w:val="center"/>
            </w:pPr>
            <w:proofErr w:type="gramStart"/>
            <w:r>
              <w:t>0.4</w:t>
            </w:r>
            <w:proofErr w:type="gramEnd"/>
          </w:p>
        </w:tc>
        <w:tc>
          <w:tcPr>
            <w:tcW w:w="1246" w:type="dxa"/>
            <w:tcMar>
              <w:top w:w="57" w:type="dxa"/>
              <w:left w:w="85" w:type="dxa"/>
              <w:bottom w:w="57" w:type="dxa"/>
              <w:right w:w="85" w:type="dxa"/>
            </w:tcMar>
          </w:tcPr>
          <w:p w:rsidR="001142B6" w:rsidRDefault="001142B6" w:rsidP="00237E8F">
            <w:pPr>
              <w:pStyle w:val="BrdtekstTabel"/>
              <w:jc w:val="center"/>
            </w:pPr>
            <w:proofErr w:type="gramStart"/>
            <w:r>
              <w:t>09.09.2013</w:t>
            </w:r>
            <w:proofErr w:type="gramEnd"/>
          </w:p>
        </w:tc>
        <w:tc>
          <w:tcPr>
            <w:tcW w:w="5103" w:type="dxa"/>
            <w:tcMar>
              <w:top w:w="57" w:type="dxa"/>
              <w:left w:w="85" w:type="dxa"/>
              <w:bottom w:w="57" w:type="dxa"/>
              <w:right w:w="85" w:type="dxa"/>
            </w:tcMar>
          </w:tcPr>
          <w:p w:rsidR="001142B6" w:rsidRDefault="001142B6" w:rsidP="001142B6">
            <w:pPr>
              <w:pStyle w:val="BrdtekstTabel"/>
            </w:pPr>
            <w:r>
              <w:t xml:space="preserve">Kapitel 2 </w:t>
            </w:r>
            <w:proofErr w:type="gramStart"/>
            <w:r>
              <w:t>tilføjet</w:t>
            </w:r>
            <w:proofErr w:type="gramEnd"/>
            <w:r>
              <w:t xml:space="preserve"> – klar til internt review.</w:t>
            </w:r>
          </w:p>
        </w:tc>
        <w:tc>
          <w:tcPr>
            <w:tcW w:w="1275" w:type="dxa"/>
            <w:tcMar>
              <w:top w:w="57" w:type="dxa"/>
              <w:left w:w="85" w:type="dxa"/>
              <w:bottom w:w="57" w:type="dxa"/>
              <w:right w:w="85" w:type="dxa"/>
            </w:tcMar>
          </w:tcPr>
          <w:p w:rsidR="001142B6" w:rsidRDefault="001142B6" w:rsidP="00A256E5">
            <w:pPr>
              <w:pStyle w:val="BrdtekstTabel"/>
            </w:pPr>
            <w:r>
              <w:t>S&amp;D KH</w:t>
            </w:r>
          </w:p>
        </w:tc>
      </w:tr>
      <w:tr w:rsidR="00856302" w:rsidRPr="00AC5579" w:rsidTr="00A256E5">
        <w:tc>
          <w:tcPr>
            <w:tcW w:w="881" w:type="dxa"/>
            <w:tcMar>
              <w:top w:w="57" w:type="dxa"/>
              <w:left w:w="85" w:type="dxa"/>
              <w:bottom w:w="57" w:type="dxa"/>
              <w:right w:w="85" w:type="dxa"/>
            </w:tcMar>
          </w:tcPr>
          <w:p w:rsidR="00856302" w:rsidRDefault="00856302" w:rsidP="00A256E5">
            <w:pPr>
              <w:pStyle w:val="BrdtekstTabel"/>
              <w:jc w:val="center"/>
            </w:pPr>
            <w:proofErr w:type="gramStart"/>
            <w:r>
              <w:t>0.5</w:t>
            </w:r>
            <w:proofErr w:type="gramEnd"/>
          </w:p>
        </w:tc>
        <w:tc>
          <w:tcPr>
            <w:tcW w:w="1246" w:type="dxa"/>
            <w:tcMar>
              <w:top w:w="57" w:type="dxa"/>
              <w:left w:w="85" w:type="dxa"/>
              <w:bottom w:w="57" w:type="dxa"/>
              <w:right w:w="85" w:type="dxa"/>
            </w:tcMar>
          </w:tcPr>
          <w:p w:rsidR="00856302" w:rsidRDefault="00856302" w:rsidP="00237E8F">
            <w:pPr>
              <w:pStyle w:val="BrdtekstTabel"/>
              <w:jc w:val="center"/>
            </w:pPr>
            <w:proofErr w:type="gramStart"/>
            <w:r>
              <w:t>10.09.2013</w:t>
            </w:r>
            <w:proofErr w:type="gramEnd"/>
          </w:p>
        </w:tc>
        <w:tc>
          <w:tcPr>
            <w:tcW w:w="5103" w:type="dxa"/>
            <w:tcMar>
              <w:top w:w="57" w:type="dxa"/>
              <w:left w:w="85" w:type="dxa"/>
              <w:bottom w:w="57" w:type="dxa"/>
              <w:right w:w="85" w:type="dxa"/>
            </w:tcMar>
          </w:tcPr>
          <w:p w:rsidR="00856302" w:rsidRDefault="00856302" w:rsidP="00856302">
            <w:pPr>
              <w:pStyle w:val="BrdtekstTabel"/>
            </w:pPr>
            <w:r>
              <w:t xml:space="preserve">Kapitel 3, 4 og 5 </w:t>
            </w:r>
            <w:proofErr w:type="gramStart"/>
            <w:r>
              <w:t>tilrettet</w:t>
            </w:r>
            <w:proofErr w:type="gramEnd"/>
            <w:r>
              <w:t xml:space="preserve"> efter internt review.</w:t>
            </w:r>
          </w:p>
        </w:tc>
        <w:tc>
          <w:tcPr>
            <w:tcW w:w="1275" w:type="dxa"/>
            <w:tcMar>
              <w:top w:w="57" w:type="dxa"/>
              <w:left w:w="85" w:type="dxa"/>
              <w:bottom w:w="57" w:type="dxa"/>
              <w:right w:w="85" w:type="dxa"/>
            </w:tcMar>
          </w:tcPr>
          <w:p w:rsidR="00856302" w:rsidRDefault="00856302" w:rsidP="00A256E5">
            <w:pPr>
              <w:pStyle w:val="BrdtekstTabel"/>
            </w:pPr>
            <w:r>
              <w:t>S&amp;D LF</w:t>
            </w:r>
          </w:p>
        </w:tc>
      </w:tr>
      <w:tr w:rsidR="00856302" w:rsidRPr="00AC5579" w:rsidTr="00A256E5">
        <w:tc>
          <w:tcPr>
            <w:tcW w:w="881" w:type="dxa"/>
            <w:tcMar>
              <w:top w:w="57" w:type="dxa"/>
              <w:left w:w="85" w:type="dxa"/>
              <w:bottom w:w="57" w:type="dxa"/>
              <w:right w:w="85" w:type="dxa"/>
            </w:tcMar>
          </w:tcPr>
          <w:p w:rsidR="00856302" w:rsidRDefault="00856302" w:rsidP="00A256E5">
            <w:pPr>
              <w:pStyle w:val="BrdtekstTabel"/>
              <w:jc w:val="center"/>
            </w:pPr>
            <w:proofErr w:type="gramStart"/>
            <w:r>
              <w:t>0.7</w:t>
            </w:r>
            <w:proofErr w:type="gramEnd"/>
          </w:p>
        </w:tc>
        <w:tc>
          <w:tcPr>
            <w:tcW w:w="1246" w:type="dxa"/>
            <w:tcMar>
              <w:top w:w="57" w:type="dxa"/>
              <w:left w:w="85" w:type="dxa"/>
              <w:bottom w:w="57" w:type="dxa"/>
              <w:right w:w="85" w:type="dxa"/>
            </w:tcMar>
          </w:tcPr>
          <w:p w:rsidR="00856302" w:rsidRDefault="00856302" w:rsidP="00237E8F">
            <w:pPr>
              <w:pStyle w:val="BrdtekstTabel"/>
              <w:jc w:val="center"/>
            </w:pPr>
            <w:proofErr w:type="gramStart"/>
            <w:r>
              <w:t>10.09.2013</w:t>
            </w:r>
            <w:proofErr w:type="gramEnd"/>
          </w:p>
        </w:tc>
        <w:tc>
          <w:tcPr>
            <w:tcW w:w="5103" w:type="dxa"/>
            <w:tcMar>
              <w:top w:w="57" w:type="dxa"/>
              <w:left w:w="85" w:type="dxa"/>
              <w:bottom w:w="57" w:type="dxa"/>
              <w:right w:w="85" w:type="dxa"/>
            </w:tcMar>
          </w:tcPr>
          <w:p w:rsidR="00856302" w:rsidRDefault="00856302" w:rsidP="00856302">
            <w:pPr>
              <w:pStyle w:val="BrdtekstTabel"/>
            </w:pPr>
            <w:r>
              <w:t>Klargjort til aflevering</w:t>
            </w:r>
          </w:p>
        </w:tc>
        <w:tc>
          <w:tcPr>
            <w:tcW w:w="1275" w:type="dxa"/>
            <w:tcMar>
              <w:top w:w="57" w:type="dxa"/>
              <w:left w:w="85" w:type="dxa"/>
              <w:bottom w:w="57" w:type="dxa"/>
              <w:right w:w="85" w:type="dxa"/>
            </w:tcMar>
          </w:tcPr>
          <w:p w:rsidR="00856302" w:rsidRDefault="00856302" w:rsidP="00A256E5">
            <w:pPr>
              <w:pStyle w:val="BrdtekstTabel"/>
            </w:pPr>
            <w:r>
              <w:t>S&amp;D KH</w:t>
            </w:r>
          </w:p>
        </w:tc>
      </w:tr>
      <w:tr w:rsidR="008A57F2" w:rsidRPr="00AC5579" w:rsidTr="00A256E5">
        <w:tc>
          <w:tcPr>
            <w:tcW w:w="881" w:type="dxa"/>
            <w:tcMar>
              <w:top w:w="57" w:type="dxa"/>
              <w:left w:w="85" w:type="dxa"/>
              <w:bottom w:w="57" w:type="dxa"/>
              <w:right w:w="85" w:type="dxa"/>
            </w:tcMar>
          </w:tcPr>
          <w:p w:rsidR="008A57F2" w:rsidRDefault="008A57F2" w:rsidP="00A256E5">
            <w:pPr>
              <w:pStyle w:val="BrdtekstTabel"/>
              <w:jc w:val="center"/>
            </w:pPr>
            <w:proofErr w:type="gramStart"/>
            <w:r>
              <w:t>0.72</w:t>
            </w:r>
            <w:proofErr w:type="gramEnd"/>
          </w:p>
        </w:tc>
        <w:tc>
          <w:tcPr>
            <w:tcW w:w="1246" w:type="dxa"/>
            <w:tcMar>
              <w:top w:w="57" w:type="dxa"/>
              <w:left w:w="85" w:type="dxa"/>
              <w:bottom w:w="57" w:type="dxa"/>
              <w:right w:w="85" w:type="dxa"/>
            </w:tcMar>
          </w:tcPr>
          <w:p w:rsidR="008A57F2" w:rsidRDefault="008A57F2" w:rsidP="00237E8F">
            <w:pPr>
              <w:pStyle w:val="BrdtekstTabel"/>
              <w:jc w:val="center"/>
            </w:pPr>
            <w:proofErr w:type="gramStart"/>
            <w:r>
              <w:t>30.09.2013</w:t>
            </w:r>
            <w:proofErr w:type="gramEnd"/>
          </w:p>
        </w:tc>
        <w:tc>
          <w:tcPr>
            <w:tcW w:w="5103" w:type="dxa"/>
            <w:tcMar>
              <w:top w:w="57" w:type="dxa"/>
              <w:left w:w="85" w:type="dxa"/>
              <w:bottom w:w="57" w:type="dxa"/>
              <w:right w:w="85" w:type="dxa"/>
            </w:tcMar>
          </w:tcPr>
          <w:p w:rsidR="008A57F2" w:rsidRDefault="0044689E" w:rsidP="00856302">
            <w:pPr>
              <w:pStyle w:val="BrdtekstTabel"/>
            </w:pPr>
            <w:r>
              <w:t xml:space="preserve">Tilrettet med kommentarer fra </w:t>
            </w:r>
            <w:proofErr w:type="spellStart"/>
            <w:r>
              <w:t>reviewmøde</w:t>
            </w:r>
            <w:proofErr w:type="spellEnd"/>
            <w:r>
              <w:t xml:space="preserve"> 19.9.2013</w:t>
            </w:r>
          </w:p>
        </w:tc>
        <w:tc>
          <w:tcPr>
            <w:tcW w:w="1275" w:type="dxa"/>
            <w:tcMar>
              <w:top w:w="57" w:type="dxa"/>
              <w:left w:w="85" w:type="dxa"/>
              <w:bottom w:w="57" w:type="dxa"/>
              <w:right w:w="85" w:type="dxa"/>
            </w:tcMar>
          </w:tcPr>
          <w:p w:rsidR="008A57F2" w:rsidRDefault="008A57F2"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12" w:name="_Toc55190626"/>
    <w:bookmarkEnd w:id="0"/>
    <w:p w:rsidR="0044689E"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326580" w:history="1">
        <w:r w:rsidR="0044689E" w:rsidRPr="003406FC">
          <w:rPr>
            <w:rStyle w:val="Hyperlink"/>
            <w:noProof/>
          </w:rPr>
          <w:t>1.</w:t>
        </w:r>
        <w:r w:rsidR="0044689E">
          <w:rPr>
            <w:rFonts w:asciiTheme="minorHAnsi" w:eastAsiaTheme="minorEastAsia" w:hAnsiTheme="minorHAnsi" w:cstheme="minorBidi"/>
            <w:b w:val="0"/>
            <w:bCs w:val="0"/>
            <w:caps w:val="0"/>
            <w:noProof/>
            <w:sz w:val="22"/>
            <w:szCs w:val="22"/>
          </w:rPr>
          <w:tab/>
        </w:r>
        <w:r w:rsidR="0044689E" w:rsidRPr="003406FC">
          <w:rPr>
            <w:rStyle w:val="Hyperlink"/>
            <w:noProof/>
          </w:rPr>
          <w:t>Indledning</w:t>
        </w:r>
        <w:r w:rsidR="0044689E">
          <w:rPr>
            <w:noProof/>
            <w:webHidden/>
          </w:rPr>
          <w:tab/>
        </w:r>
        <w:r w:rsidR="0044689E">
          <w:rPr>
            <w:noProof/>
            <w:webHidden/>
          </w:rPr>
          <w:fldChar w:fldCharType="begin"/>
        </w:r>
        <w:r w:rsidR="0044689E">
          <w:rPr>
            <w:noProof/>
            <w:webHidden/>
          </w:rPr>
          <w:instrText xml:space="preserve"> PAGEREF _Toc368326580 \h </w:instrText>
        </w:r>
        <w:r w:rsidR="0044689E">
          <w:rPr>
            <w:noProof/>
            <w:webHidden/>
          </w:rPr>
        </w:r>
        <w:r w:rsidR="0044689E">
          <w:rPr>
            <w:noProof/>
            <w:webHidden/>
          </w:rPr>
          <w:fldChar w:fldCharType="separate"/>
        </w:r>
        <w:r w:rsidR="0044689E">
          <w:rPr>
            <w:noProof/>
            <w:webHidden/>
          </w:rPr>
          <w:t>3</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1" w:history="1">
        <w:r w:rsidR="0044689E" w:rsidRPr="003406FC">
          <w:rPr>
            <w:rStyle w:val="Hyperlink"/>
            <w:noProof/>
          </w:rPr>
          <w:t>1.1</w:t>
        </w:r>
        <w:r w:rsidR="0044689E">
          <w:rPr>
            <w:rFonts w:asciiTheme="minorHAnsi" w:eastAsiaTheme="minorEastAsia" w:hAnsiTheme="minorHAnsi" w:cstheme="minorBidi"/>
            <w:b w:val="0"/>
            <w:smallCaps w:val="0"/>
            <w:noProof/>
            <w:szCs w:val="22"/>
          </w:rPr>
          <w:tab/>
        </w:r>
        <w:r w:rsidR="0044689E" w:rsidRPr="003406FC">
          <w:rPr>
            <w:rStyle w:val="Hyperlink"/>
            <w:noProof/>
          </w:rPr>
          <w:t>Dokumentets formål</w:t>
        </w:r>
        <w:r w:rsidR="0044689E">
          <w:rPr>
            <w:noProof/>
            <w:webHidden/>
          </w:rPr>
          <w:tab/>
        </w:r>
        <w:r w:rsidR="0044689E">
          <w:rPr>
            <w:noProof/>
            <w:webHidden/>
          </w:rPr>
          <w:fldChar w:fldCharType="begin"/>
        </w:r>
        <w:r w:rsidR="0044689E">
          <w:rPr>
            <w:noProof/>
            <w:webHidden/>
          </w:rPr>
          <w:instrText xml:space="preserve"> PAGEREF _Toc368326581 \h </w:instrText>
        </w:r>
        <w:r w:rsidR="0044689E">
          <w:rPr>
            <w:noProof/>
            <w:webHidden/>
          </w:rPr>
        </w:r>
        <w:r w:rsidR="0044689E">
          <w:rPr>
            <w:noProof/>
            <w:webHidden/>
          </w:rPr>
          <w:fldChar w:fldCharType="separate"/>
        </w:r>
        <w:r w:rsidR="0044689E">
          <w:rPr>
            <w:noProof/>
            <w:webHidden/>
          </w:rPr>
          <w:t>3</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2" w:history="1">
        <w:r w:rsidR="0044689E" w:rsidRPr="003406FC">
          <w:rPr>
            <w:rStyle w:val="Hyperlink"/>
            <w:noProof/>
          </w:rPr>
          <w:t>1.2</w:t>
        </w:r>
        <w:r w:rsidR="0044689E">
          <w:rPr>
            <w:rFonts w:asciiTheme="minorHAnsi" w:eastAsiaTheme="minorEastAsia" w:hAnsiTheme="minorHAnsi" w:cstheme="minorBidi"/>
            <w:b w:val="0"/>
            <w:smallCaps w:val="0"/>
            <w:noProof/>
            <w:szCs w:val="22"/>
          </w:rPr>
          <w:tab/>
        </w:r>
        <w:r w:rsidR="0044689E" w:rsidRPr="003406FC">
          <w:rPr>
            <w:rStyle w:val="Hyperlink"/>
            <w:noProof/>
          </w:rPr>
          <w:t>Dokumentets sammenhæng til øvrige dokumenter</w:t>
        </w:r>
        <w:r w:rsidR="0044689E">
          <w:rPr>
            <w:noProof/>
            <w:webHidden/>
          </w:rPr>
          <w:tab/>
        </w:r>
        <w:r w:rsidR="0044689E">
          <w:rPr>
            <w:noProof/>
            <w:webHidden/>
          </w:rPr>
          <w:fldChar w:fldCharType="begin"/>
        </w:r>
        <w:r w:rsidR="0044689E">
          <w:rPr>
            <w:noProof/>
            <w:webHidden/>
          </w:rPr>
          <w:instrText xml:space="preserve"> PAGEREF _Toc368326582 \h </w:instrText>
        </w:r>
        <w:r w:rsidR="0044689E">
          <w:rPr>
            <w:noProof/>
            <w:webHidden/>
          </w:rPr>
        </w:r>
        <w:r w:rsidR="0044689E">
          <w:rPr>
            <w:noProof/>
            <w:webHidden/>
          </w:rPr>
          <w:fldChar w:fldCharType="separate"/>
        </w:r>
        <w:r w:rsidR="0044689E">
          <w:rPr>
            <w:noProof/>
            <w:webHidden/>
          </w:rPr>
          <w:t>3</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3" w:history="1">
        <w:r w:rsidR="0044689E" w:rsidRPr="003406FC">
          <w:rPr>
            <w:rStyle w:val="Hyperlink"/>
            <w:noProof/>
          </w:rPr>
          <w:t>1.3</w:t>
        </w:r>
        <w:r w:rsidR="0044689E">
          <w:rPr>
            <w:rFonts w:asciiTheme="minorHAnsi" w:eastAsiaTheme="minorEastAsia" w:hAnsiTheme="minorHAnsi" w:cstheme="minorBidi"/>
            <w:b w:val="0"/>
            <w:smallCaps w:val="0"/>
            <w:noProof/>
            <w:szCs w:val="22"/>
          </w:rPr>
          <w:tab/>
        </w:r>
        <w:r w:rsidR="0044689E" w:rsidRPr="003406FC">
          <w:rPr>
            <w:rStyle w:val="Hyperlink"/>
            <w:noProof/>
          </w:rPr>
          <w:t>Læsevejledning</w:t>
        </w:r>
        <w:r w:rsidR="0044689E">
          <w:rPr>
            <w:noProof/>
            <w:webHidden/>
          </w:rPr>
          <w:tab/>
        </w:r>
        <w:r w:rsidR="0044689E">
          <w:rPr>
            <w:noProof/>
            <w:webHidden/>
          </w:rPr>
          <w:fldChar w:fldCharType="begin"/>
        </w:r>
        <w:r w:rsidR="0044689E">
          <w:rPr>
            <w:noProof/>
            <w:webHidden/>
          </w:rPr>
          <w:instrText xml:space="preserve"> PAGEREF _Toc368326583 \h </w:instrText>
        </w:r>
        <w:r w:rsidR="0044689E">
          <w:rPr>
            <w:noProof/>
            <w:webHidden/>
          </w:rPr>
        </w:r>
        <w:r w:rsidR="0044689E">
          <w:rPr>
            <w:noProof/>
            <w:webHidden/>
          </w:rPr>
          <w:fldChar w:fldCharType="separate"/>
        </w:r>
        <w:r w:rsidR="0044689E">
          <w:rPr>
            <w:noProof/>
            <w:webHidden/>
          </w:rPr>
          <w:t>4</w:t>
        </w:r>
        <w:r w:rsidR="0044689E">
          <w:rPr>
            <w:noProof/>
            <w:webHidden/>
          </w:rPr>
          <w:fldChar w:fldCharType="end"/>
        </w:r>
      </w:hyperlink>
    </w:p>
    <w:p w:rsidR="0044689E" w:rsidRDefault="002D20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26584" w:history="1">
        <w:r w:rsidR="0044689E" w:rsidRPr="003406FC">
          <w:rPr>
            <w:rStyle w:val="Hyperlink"/>
            <w:noProof/>
          </w:rPr>
          <w:t>2.</w:t>
        </w:r>
        <w:r w:rsidR="0044689E">
          <w:rPr>
            <w:rFonts w:asciiTheme="minorHAnsi" w:eastAsiaTheme="minorEastAsia" w:hAnsiTheme="minorHAnsi" w:cstheme="minorBidi"/>
            <w:b w:val="0"/>
            <w:bCs w:val="0"/>
            <w:caps w:val="0"/>
            <w:noProof/>
            <w:sz w:val="22"/>
            <w:szCs w:val="22"/>
          </w:rPr>
          <w:tab/>
        </w:r>
        <w:r w:rsidR="0044689E" w:rsidRPr="003406FC">
          <w:rPr>
            <w:rStyle w:val="Hyperlink"/>
            <w:noProof/>
          </w:rPr>
          <w:t>BBR services og integrationer</w:t>
        </w:r>
        <w:r w:rsidR="0044689E">
          <w:rPr>
            <w:noProof/>
            <w:webHidden/>
          </w:rPr>
          <w:tab/>
        </w:r>
        <w:r w:rsidR="0044689E">
          <w:rPr>
            <w:noProof/>
            <w:webHidden/>
          </w:rPr>
          <w:fldChar w:fldCharType="begin"/>
        </w:r>
        <w:r w:rsidR="0044689E">
          <w:rPr>
            <w:noProof/>
            <w:webHidden/>
          </w:rPr>
          <w:instrText xml:space="preserve"> PAGEREF _Toc368326584 \h </w:instrText>
        </w:r>
        <w:r w:rsidR="0044689E">
          <w:rPr>
            <w:noProof/>
            <w:webHidden/>
          </w:rPr>
        </w:r>
        <w:r w:rsidR="0044689E">
          <w:rPr>
            <w:noProof/>
            <w:webHidden/>
          </w:rPr>
          <w:fldChar w:fldCharType="separate"/>
        </w:r>
        <w:r w:rsidR="0044689E">
          <w:rPr>
            <w:noProof/>
            <w:webHidden/>
          </w:rPr>
          <w:t>5</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5" w:history="1">
        <w:r w:rsidR="0044689E" w:rsidRPr="003406FC">
          <w:rPr>
            <w:rStyle w:val="Hyperlink"/>
            <w:noProof/>
          </w:rPr>
          <w:t>2.1</w:t>
        </w:r>
        <w:r w:rsidR="0044689E">
          <w:rPr>
            <w:rFonts w:asciiTheme="minorHAnsi" w:eastAsiaTheme="minorEastAsia" w:hAnsiTheme="minorHAnsi" w:cstheme="minorBidi"/>
            <w:b w:val="0"/>
            <w:smallCaps w:val="0"/>
            <w:noProof/>
            <w:szCs w:val="22"/>
          </w:rPr>
          <w:tab/>
        </w:r>
        <w:r w:rsidR="0044689E" w:rsidRPr="003406FC">
          <w:rPr>
            <w:rStyle w:val="Hyperlink"/>
            <w:noProof/>
          </w:rPr>
          <w:t>Overblik</w:t>
        </w:r>
        <w:r w:rsidR="0044689E">
          <w:rPr>
            <w:noProof/>
            <w:webHidden/>
          </w:rPr>
          <w:tab/>
        </w:r>
        <w:r w:rsidR="0044689E">
          <w:rPr>
            <w:noProof/>
            <w:webHidden/>
          </w:rPr>
          <w:fldChar w:fldCharType="begin"/>
        </w:r>
        <w:r w:rsidR="0044689E">
          <w:rPr>
            <w:noProof/>
            <w:webHidden/>
          </w:rPr>
          <w:instrText xml:space="preserve"> PAGEREF _Toc368326585 \h </w:instrText>
        </w:r>
        <w:r w:rsidR="0044689E">
          <w:rPr>
            <w:noProof/>
            <w:webHidden/>
          </w:rPr>
        </w:r>
        <w:r w:rsidR="0044689E">
          <w:rPr>
            <w:noProof/>
            <w:webHidden/>
          </w:rPr>
          <w:fldChar w:fldCharType="separate"/>
        </w:r>
        <w:r w:rsidR="0044689E">
          <w:rPr>
            <w:noProof/>
            <w:webHidden/>
          </w:rPr>
          <w:t>5</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6" w:history="1">
        <w:r w:rsidR="0044689E" w:rsidRPr="003406FC">
          <w:rPr>
            <w:rStyle w:val="Hyperlink"/>
            <w:noProof/>
          </w:rPr>
          <w:t>2.2</w:t>
        </w:r>
        <w:r w:rsidR="0044689E">
          <w:rPr>
            <w:rFonts w:asciiTheme="minorHAnsi" w:eastAsiaTheme="minorEastAsia" w:hAnsiTheme="minorHAnsi" w:cstheme="minorBidi"/>
            <w:b w:val="0"/>
            <w:smallCaps w:val="0"/>
            <w:noProof/>
            <w:szCs w:val="22"/>
          </w:rPr>
          <w:tab/>
        </w:r>
        <w:r w:rsidR="0044689E" w:rsidRPr="003406FC">
          <w:rPr>
            <w:rStyle w:val="Hyperlink"/>
            <w:noProof/>
          </w:rPr>
          <w:t>Serviceprincipper</w:t>
        </w:r>
        <w:r w:rsidR="0044689E">
          <w:rPr>
            <w:noProof/>
            <w:webHidden/>
          </w:rPr>
          <w:tab/>
        </w:r>
        <w:r w:rsidR="0044689E">
          <w:rPr>
            <w:noProof/>
            <w:webHidden/>
          </w:rPr>
          <w:fldChar w:fldCharType="begin"/>
        </w:r>
        <w:r w:rsidR="0044689E">
          <w:rPr>
            <w:noProof/>
            <w:webHidden/>
          </w:rPr>
          <w:instrText xml:space="preserve"> PAGEREF _Toc368326586 \h </w:instrText>
        </w:r>
        <w:r w:rsidR="0044689E">
          <w:rPr>
            <w:noProof/>
            <w:webHidden/>
          </w:rPr>
        </w:r>
        <w:r w:rsidR="0044689E">
          <w:rPr>
            <w:noProof/>
            <w:webHidden/>
          </w:rPr>
          <w:fldChar w:fldCharType="separate"/>
        </w:r>
        <w:r w:rsidR="0044689E">
          <w:rPr>
            <w:noProof/>
            <w:webHidden/>
          </w:rPr>
          <w:t>6</w:t>
        </w:r>
        <w:r w:rsidR="0044689E">
          <w:rPr>
            <w:noProof/>
            <w:webHidden/>
          </w:rPr>
          <w:fldChar w:fldCharType="end"/>
        </w:r>
      </w:hyperlink>
    </w:p>
    <w:p w:rsidR="0044689E" w:rsidRDefault="002D20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26587" w:history="1">
        <w:r w:rsidR="0044689E" w:rsidRPr="003406FC">
          <w:rPr>
            <w:rStyle w:val="Hyperlink"/>
            <w:noProof/>
          </w:rPr>
          <w:t>3.</w:t>
        </w:r>
        <w:r w:rsidR="0044689E">
          <w:rPr>
            <w:rFonts w:asciiTheme="minorHAnsi" w:eastAsiaTheme="minorEastAsia" w:hAnsiTheme="minorHAnsi" w:cstheme="minorBidi"/>
            <w:b w:val="0"/>
            <w:bCs w:val="0"/>
            <w:caps w:val="0"/>
            <w:noProof/>
            <w:sz w:val="22"/>
            <w:szCs w:val="22"/>
          </w:rPr>
          <w:tab/>
        </w:r>
        <w:r w:rsidR="0044689E" w:rsidRPr="003406FC">
          <w:rPr>
            <w:rStyle w:val="Hyperlink"/>
            <w:noProof/>
          </w:rPr>
          <w:t>Udstillingsservices</w:t>
        </w:r>
        <w:r w:rsidR="0044689E">
          <w:rPr>
            <w:noProof/>
            <w:webHidden/>
          </w:rPr>
          <w:tab/>
        </w:r>
        <w:r w:rsidR="0044689E">
          <w:rPr>
            <w:noProof/>
            <w:webHidden/>
          </w:rPr>
          <w:fldChar w:fldCharType="begin"/>
        </w:r>
        <w:r w:rsidR="0044689E">
          <w:rPr>
            <w:noProof/>
            <w:webHidden/>
          </w:rPr>
          <w:instrText xml:space="preserve"> PAGEREF _Toc368326587 \h </w:instrText>
        </w:r>
        <w:r w:rsidR="0044689E">
          <w:rPr>
            <w:noProof/>
            <w:webHidden/>
          </w:rPr>
        </w:r>
        <w:r w:rsidR="0044689E">
          <w:rPr>
            <w:noProof/>
            <w:webHidden/>
          </w:rPr>
          <w:fldChar w:fldCharType="separate"/>
        </w:r>
        <w:r w:rsidR="0044689E">
          <w:rPr>
            <w:noProof/>
            <w:webHidden/>
          </w:rPr>
          <w:t>8</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88" w:history="1">
        <w:r w:rsidR="0044689E" w:rsidRPr="003406FC">
          <w:rPr>
            <w:rStyle w:val="Hyperlink"/>
            <w:noProof/>
          </w:rPr>
          <w:t>3.1</w:t>
        </w:r>
        <w:r w:rsidR="0044689E">
          <w:rPr>
            <w:rFonts w:asciiTheme="minorHAnsi" w:eastAsiaTheme="minorEastAsia" w:hAnsiTheme="minorHAnsi" w:cstheme="minorBidi"/>
            <w:b w:val="0"/>
            <w:smallCaps w:val="0"/>
            <w:noProof/>
            <w:szCs w:val="22"/>
          </w:rPr>
          <w:tab/>
        </w:r>
        <w:r w:rsidR="0044689E" w:rsidRPr="003406FC">
          <w:rPr>
            <w:rStyle w:val="Hyperlink"/>
            <w:noProof/>
          </w:rPr>
          <w:t>Service Vis BBR oplysninger</w:t>
        </w:r>
        <w:r w:rsidR="0044689E">
          <w:rPr>
            <w:noProof/>
            <w:webHidden/>
          </w:rPr>
          <w:tab/>
        </w:r>
        <w:r w:rsidR="0044689E">
          <w:rPr>
            <w:noProof/>
            <w:webHidden/>
          </w:rPr>
          <w:fldChar w:fldCharType="begin"/>
        </w:r>
        <w:r w:rsidR="0044689E">
          <w:rPr>
            <w:noProof/>
            <w:webHidden/>
          </w:rPr>
          <w:instrText xml:space="preserve"> PAGEREF _Toc368326588 \h </w:instrText>
        </w:r>
        <w:r w:rsidR="0044689E">
          <w:rPr>
            <w:noProof/>
            <w:webHidden/>
          </w:rPr>
        </w:r>
        <w:r w:rsidR="0044689E">
          <w:rPr>
            <w:noProof/>
            <w:webHidden/>
          </w:rPr>
          <w:fldChar w:fldCharType="separate"/>
        </w:r>
        <w:r w:rsidR="0044689E">
          <w:rPr>
            <w:noProof/>
            <w:webHidden/>
          </w:rPr>
          <w:t>8</w:t>
        </w:r>
        <w:r w:rsidR="0044689E">
          <w:rPr>
            <w:noProof/>
            <w:webHidden/>
          </w:rPr>
          <w:fldChar w:fldCharType="end"/>
        </w:r>
      </w:hyperlink>
    </w:p>
    <w:p w:rsidR="0044689E" w:rsidRDefault="002D20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26589" w:history="1">
        <w:r w:rsidR="0044689E" w:rsidRPr="003406FC">
          <w:rPr>
            <w:rStyle w:val="Hyperlink"/>
            <w:noProof/>
          </w:rPr>
          <w:t>4.</w:t>
        </w:r>
        <w:r w:rsidR="0044689E">
          <w:rPr>
            <w:rFonts w:asciiTheme="minorHAnsi" w:eastAsiaTheme="minorEastAsia" w:hAnsiTheme="minorHAnsi" w:cstheme="minorBidi"/>
            <w:b w:val="0"/>
            <w:bCs w:val="0"/>
            <w:caps w:val="0"/>
            <w:noProof/>
            <w:sz w:val="22"/>
            <w:szCs w:val="22"/>
          </w:rPr>
          <w:tab/>
        </w:r>
        <w:r w:rsidR="0044689E" w:rsidRPr="003406FC">
          <w:rPr>
            <w:rStyle w:val="Hyperlink"/>
            <w:noProof/>
          </w:rPr>
          <w:t>Ajourføringsservices</w:t>
        </w:r>
        <w:r w:rsidR="0044689E">
          <w:rPr>
            <w:noProof/>
            <w:webHidden/>
          </w:rPr>
          <w:tab/>
        </w:r>
        <w:r w:rsidR="0044689E">
          <w:rPr>
            <w:noProof/>
            <w:webHidden/>
          </w:rPr>
          <w:fldChar w:fldCharType="begin"/>
        </w:r>
        <w:r w:rsidR="0044689E">
          <w:rPr>
            <w:noProof/>
            <w:webHidden/>
          </w:rPr>
          <w:instrText xml:space="preserve"> PAGEREF _Toc368326589 \h </w:instrText>
        </w:r>
        <w:r w:rsidR="0044689E">
          <w:rPr>
            <w:noProof/>
            <w:webHidden/>
          </w:rPr>
        </w:r>
        <w:r w:rsidR="0044689E">
          <w:rPr>
            <w:noProof/>
            <w:webHidden/>
          </w:rPr>
          <w:fldChar w:fldCharType="separate"/>
        </w:r>
        <w:r w:rsidR="0044689E">
          <w:rPr>
            <w:noProof/>
            <w:webHidden/>
          </w:rPr>
          <w:t>10</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0" w:history="1">
        <w:r w:rsidR="0044689E" w:rsidRPr="003406FC">
          <w:rPr>
            <w:rStyle w:val="Hyperlink"/>
            <w:noProof/>
          </w:rPr>
          <w:t>4.1</w:t>
        </w:r>
        <w:r w:rsidR="0044689E">
          <w:rPr>
            <w:rFonts w:asciiTheme="minorHAnsi" w:eastAsiaTheme="minorEastAsia" w:hAnsiTheme="minorHAnsi" w:cstheme="minorBidi"/>
            <w:b w:val="0"/>
            <w:smallCaps w:val="0"/>
            <w:noProof/>
            <w:szCs w:val="22"/>
          </w:rPr>
          <w:tab/>
        </w:r>
        <w:r w:rsidR="0044689E" w:rsidRPr="003406FC">
          <w:rPr>
            <w:rStyle w:val="Hyperlink"/>
            <w:noProof/>
          </w:rPr>
          <w:t>Service BBR sag</w:t>
        </w:r>
        <w:r w:rsidR="0044689E">
          <w:rPr>
            <w:noProof/>
            <w:webHidden/>
          </w:rPr>
          <w:tab/>
        </w:r>
        <w:r w:rsidR="0044689E">
          <w:rPr>
            <w:noProof/>
            <w:webHidden/>
          </w:rPr>
          <w:fldChar w:fldCharType="begin"/>
        </w:r>
        <w:r w:rsidR="0044689E">
          <w:rPr>
            <w:noProof/>
            <w:webHidden/>
          </w:rPr>
          <w:instrText xml:space="preserve"> PAGEREF _Toc368326590 \h </w:instrText>
        </w:r>
        <w:r w:rsidR="0044689E">
          <w:rPr>
            <w:noProof/>
            <w:webHidden/>
          </w:rPr>
        </w:r>
        <w:r w:rsidR="0044689E">
          <w:rPr>
            <w:noProof/>
            <w:webHidden/>
          </w:rPr>
          <w:fldChar w:fldCharType="separate"/>
        </w:r>
        <w:r w:rsidR="0044689E">
          <w:rPr>
            <w:noProof/>
            <w:webHidden/>
          </w:rPr>
          <w:t>10</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1" w:history="1">
        <w:r w:rsidR="0044689E" w:rsidRPr="003406FC">
          <w:rPr>
            <w:rStyle w:val="Hyperlink"/>
            <w:noProof/>
          </w:rPr>
          <w:t>4.2</w:t>
        </w:r>
        <w:r w:rsidR="0044689E">
          <w:rPr>
            <w:rFonts w:asciiTheme="minorHAnsi" w:eastAsiaTheme="minorEastAsia" w:hAnsiTheme="minorHAnsi" w:cstheme="minorBidi"/>
            <w:b w:val="0"/>
            <w:smallCaps w:val="0"/>
            <w:noProof/>
            <w:szCs w:val="22"/>
          </w:rPr>
          <w:tab/>
        </w:r>
        <w:r w:rsidR="0044689E" w:rsidRPr="003406FC">
          <w:rPr>
            <w:rStyle w:val="Hyperlink"/>
            <w:noProof/>
          </w:rPr>
          <w:t>Service BBR</w:t>
        </w:r>
        <w:r w:rsidR="0044689E">
          <w:rPr>
            <w:noProof/>
            <w:webHidden/>
          </w:rPr>
          <w:tab/>
        </w:r>
        <w:r w:rsidR="0044689E">
          <w:rPr>
            <w:noProof/>
            <w:webHidden/>
          </w:rPr>
          <w:fldChar w:fldCharType="begin"/>
        </w:r>
        <w:r w:rsidR="0044689E">
          <w:rPr>
            <w:noProof/>
            <w:webHidden/>
          </w:rPr>
          <w:instrText xml:space="preserve"> PAGEREF _Toc368326591 \h </w:instrText>
        </w:r>
        <w:r w:rsidR="0044689E">
          <w:rPr>
            <w:noProof/>
            <w:webHidden/>
          </w:rPr>
        </w:r>
        <w:r w:rsidR="0044689E">
          <w:rPr>
            <w:noProof/>
            <w:webHidden/>
          </w:rPr>
          <w:fldChar w:fldCharType="separate"/>
        </w:r>
        <w:r w:rsidR="0044689E">
          <w:rPr>
            <w:noProof/>
            <w:webHidden/>
          </w:rPr>
          <w:t>12</w:t>
        </w:r>
        <w:r w:rsidR="0044689E">
          <w:rPr>
            <w:noProof/>
            <w:webHidden/>
          </w:rPr>
          <w:fldChar w:fldCharType="end"/>
        </w:r>
      </w:hyperlink>
    </w:p>
    <w:p w:rsidR="0044689E" w:rsidRDefault="002D20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26592" w:history="1">
        <w:r w:rsidR="0044689E" w:rsidRPr="003406FC">
          <w:rPr>
            <w:rStyle w:val="Hyperlink"/>
            <w:noProof/>
          </w:rPr>
          <w:t>5.</w:t>
        </w:r>
        <w:r w:rsidR="0044689E">
          <w:rPr>
            <w:rFonts w:asciiTheme="minorHAnsi" w:eastAsiaTheme="minorEastAsia" w:hAnsiTheme="minorHAnsi" w:cstheme="minorBidi"/>
            <w:b w:val="0"/>
            <w:bCs w:val="0"/>
            <w:caps w:val="0"/>
            <w:noProof/>
            <w:sz w:val="22"/>
            <w:szCs w:val="22"/>
          </w:rPr>
          <w:tab/>
        </w:r>
        <w:r w:rsidR="0044689E" w:rsidRPr="003406FC">
          <w:rPr>
            <w:rStyle w:val="Hyperlink"/>
            <w:noProof/>
          </w:rPr>
          <w:t>Øvrige integrationer</w:t>
        </w:r>
        <w:r w:rsidR="0044689E">
          <w:rPr>
            <w:noProof/>
            <w:webHidden/>
          </w:rPr>
          <w:tab/>
        </w:r>
        <w:r w:rsidR="0044689E">
          <w:rPr>
            <w:noProof/>
            <w:webHidden/>
          </w:rPr>
          <w:fldChar w:fldCharType="begin"/>
        </w:r>
        <w:r w:rsidR="0044689E">
          <w:rPr>
            <w:noProof/>
            <w:webHidden/>
          </w:rPr>
          <w:instrText xml:space="preserve"> PAGEREF _Toc368326592 \h </w:instrText>
        </w:r>
        <w:r w:rsidR="0044689E">
          <w:rPr>
            <w:noProof/>
            <w:webHidden/>
          </w:rPr>
        </w:r>
        <w:r w:rsidR="0044689E">
          <w:rPr>
            <w:noProof/>
            <w:webHidden/>
          </w:rPr>
          <w:fldChar w:fldCharType="separate"/>
        </w:r>
        <w:r w:rsidR="0044689E">
          <w:rPr>
            <w:noProof/>
            <w:webHidden/>
          </w:rPr>
          <w:t>13</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3" w:history="1">
        <w:r w:rsidR="0044689E" w:rsidRPr="003406FC">
          <w:rPr>
            <w:rStyle w:val="Hyperlink"/>
            <w:noProof/>
          </w:rPr>
          <w:t>5.1</w:t>
        </w:r>
        <w:r w:rsidR="0044689E">
          <w:rPr>
            <w:rFonts w:asciiTheme="minorHAnsi" w:eastAsiaTheme="minorEastAsia" w:hAnsiTheme="minorHAnsi" w:cstheme="minorBidi"/>
            <w:b w:val="0"/>
            <w:smallCaps w:val="0"/>
            <w:noProof/>
            <w:szCs w:val="22"/>
          </w:rPr>
          <w:tab/>
        </w:r>
        <w:r w:rsidR="0044689E" w:rsidRPr="003406FC">
          <w:rPr>
            <w:rStyle w:val="Hyperlink"/>
            <w:noProof/>
          </w:rPr>
          <w:t>Ikke servicebaserede integrationer</w:t>
        </w:r>
        <w:r w:rsidR="0044689E">
          <w:rPr>
            <w:noProof/>
            <w:webHidden/>
          </w:rPr>
          <w:tab/>
        </w:r>
        <w:r w:rsidR="0044689E">
          <w:rPr>
            <w:noProof/>
            <w:webHidden/>
          </w:rPr>
          <w:fldChar w:fldCharType="begin"/>
        </w:r>
        <w:r w:rsidR="0044689E">
          <w:rPr>
            <w:noProof/>
            <w:webHidden/>
          </w:rPr>
          <w:instrText xml:space="preserve"> PAGEREF _Toc368326593 \h </w:instrText>
        </w:r>
        <w:r w:rsidR="0044689E">
          <w:rPr>
            <w:noProof/>
            <w:webHidden/>
          </w:rPr>
        </w:r>
        <w:r w:rsidR="0044689E">
          <w:rPr>
            <w:noProof/>
            <w:webHidden/>
          </w:rPr>
          <w:fldChar w:fldCharType="separate"/>
        </w:r>
        <w:r w:rsidR="0044689E">
          <w:rPr>
            <w:noProof/>
            <w:webHidden/>
          </w:rPr>
          <w:t>13</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4" w:history="1">
        <w:r w:rsidR="0044689E" w:rsidRPr="003406FC">
          <w:rPr>
            <w:rStyle w:val="Hyperlink"/>
            <w:noProof/>
          </w:rPr>
          <w:t>5.2</w:t>
        </w:r>
        <w:r w:rsidR="0044689E">
          <w:rPr>
            <w:rFonts w:asciiTheme="minorHAnsi" w:eastAsiaTheme="minorEastAsia" w:hAnsiTheme="minorHAnsi" w:cstheme="minorBidi"/>
            <w:b w:val="0"/>
            <w:smallCaps w:val="0"/>
            <w:noProof/>
            <w:szCs w:val="22"/>
          </w:rPr>
          <w:tab/>
        </w:r>
        <w:r w:rsidR="0044689E" w:rsidRPr="003406FC">
          <w:rPr>
            <w:rStyle w:val="Hyperlink"/>
            <w:noProof/>
          </w:rPr>
          <w:t>BBR hændelser stillet til rådighed for andre grunddatasystemer</w:t>
        </w:r>
        <w:r w:rsidR="0044689E">
          <w:rPr>
            <w:noProof/>
            <w:webHidden/>
          </w:rPr>
          <w:tab/>
        </w:r>
        <w:r w:rsidR="0044689E">
          <w:rPr>
            <w:noProof/>
            <w:webHidden/>
          </w:rPr>
          <w:fldChar w:fldCharType="begin"/>
        </w:r>
        <w:r w:rsidR="0044689E">
          <w:rPr>
            <w:noProof/>
            <w:webHidden/>
          </w:rPr>
          <w:instrText xml:space="preserve"> PAGEREF _Toc368326594 \h </w:instrText>
        </w:r>
        <w:r w:rsidR="0044689E">
          <w:rPr>
            <w:noProof/>
            <w:webHidden/>
          </w:rPr>
        </w:r>
        <w:r w:rsidR="0044689E">
          <w:rPr>
            <w:noProof/>
            <w:webHidden/>
          </w:rPr>
          <w:fldChar w:fldCharType="separate"/>
        </w:r>
        <w:r w:rsidR="0044689E">
          <w:rPr>
            <w:noProof/>
            <w:webHidden/>
          </w:rPr>
          <w:t>16</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5" w:history="1">
        <w:r w:rsidR="0044689E" w:rsidRPr="003406FC">
          <w:rPr>
            <w:rStyle w:val="Hyperlink"/>
            <w:noProof/>
          </w:rPr>
          <w:t>5.3</w:t>
        </w:r>
        <w:r w:rsidR="0044689E">
          <w:rPr>
            <w:rFonts w:asciiTheme="minorHAnsi" w:eastAsiaTheme="minorEastAsia" w:hAnsiTheme="minorHAnsi" w:cstheme="minorBidi"/>
            <w:b w:val="0"/>
            <w:smallCaps w:val="0"/>
            <w:noProof/>
            <w:szCs w:val="22"/>
          </w:rPr>
          <w:tab/>
        </w:r>
        <w:r w:rsidR="0044689E" w:rsidRPr="003406FC">
          <w:rPr>
            <w:rStyle w:val="Hyperlink"/>
            <w:noProof/>
          </w:rPr>
          <w:t>Hændelser BBR har behov for fra andre grunddatasystemer</w:t>
        </w:r>
        <w:r w:rsidR="0044689E">
          <w:rPr>
            <w:noProof/>
            <w:webHidden/>
          </w:rPr>
          <w:tab/>
        </w:r>
        <w:r w:rsidR="0044689E">
          <w:rPr>
            <w:noProof/>
            <w:webHidden/>
          </w:rPr>
          <w:fldChar w:fldCharType="begin"/>
        </w:r>
        <w:r w:rsidR="0044689E">
          <w:rPr>
            <w:noProof/>
            <w:webHidden/>
          </w:rPr>
          <w:instrText xml:space="preserve"> PAGEREF _Toc368326595 \h </w:instrText>
        </w:r>
        <w:r w:rsidR="0044689E">
          <w:rPr>
            <w:noProof/>
            <w:webHidden/>
          </w:rPr>
        </w:r>
        <w:r w:rsidR="0044689E">
          <w:rPr>
            <w:noProof/>
            <w:webHidden/>
          </w:rPr>
          <w:fldChar w:fldCharType="separate"/>
        </w:r>
        <w:r w:rsidR="0044689E">
          <w:rPr>
            <w:noProof/>
            <w:webHidden/>
          </w:rPr>
          <w:t>16</w:t>
        </w:r>
        <w:r w:rsidR="0044689E">
          <w:rPr>
            <w:noProof/>
            <w:webHidden/>
          </w:rPr>
          <w:fldChar w:fldCharType="end"/>
        </w:r>
      </w:hyperlink>
    </w:p>
    <w:p w:rsidR="0044689E" w:rsidRDefault="002D20A9">
      <w:pPr>
        <w:pStyle w:val="Indholdsfortegnelse2"/>
        <w:tabs>
          <w:tab w:val="right" w:leader="dot" w:pos="8495"/>
        </w:tabs>
        <w:rPr>
          <w:rFonts w:asciiTheme="minorHAnsi" w:eastAsiaTheme="minorEastAsia" w:hAnsiTheme="minorHAnsi" w:cstheme="minorBidi"/>
          <w:b w:val="0"/>
          <w:smallCaps w:val="0"/>
          <w:noProof/>
          <w:szCs w:val="22"/>
        </w:rPr>
      </w:pPr>
      <w:hyperlink w:anchor="_Toc368326596" w:history="1">
        <w:r w:rsidR="0044689E" w:rsidRPr="003406FC">
          <w:rPr>
            <w:rStyle w:val="Hyperlink"/>
            <w:noProof/>
          </w:rPr>
          <w:t>5.4</w:t>
        </w:r>
        <w:r w:rsidR="0044689E">
          <w:rPr>
            <w:rFonts w:asciiTheme="minorHAnsi" w:eastAsiaTheme="minorEastAsia" w:hAnsiTheme="minorHAnsi" w:cstheme="minorBidi"/>
            <w:b w:val="0"/>
            <w:smallCaps w:val="0"/>
            <w:noProof/>
            <w:szCs w:val="22"/>
          </w:rPr>
          <w:tab/>
        </w:r>
        <w:r w:rsidR="0044689E" w:rsidRPr="003406FC">
          <w:rPr>
            <w:rStyle w:val="Hyperlink"/>
            <w:noProof/>
          </w:rPr>
          <w:t>Services BBR har behov for hos andre grunddatasystemer</w:t>
        </w:r>
        <w:r w:rsidR="0044689E">
          <w:rPr>
            <w:noProof/>
            <w:webHidden/>
          </w:rPr>
          <w:tab/>
        </w:r>
        <w:r w:rsidR="0044689E">
          <w:rPr>
            <w:noProof/>
            <w:webHidden/>
          </w:rPr>
          <w:fldChar w:fldCharType="begin"/>
        </w:r>
        <w:r w:rsidR="0044689E">
          <w:rPr>
            <w:noProof/>
            <w:webHidden/>
          </w:rPr>
          <w:instrText xml:space="preserve"> PAGEREF _Toc368326596 \h </w:instrText>
        </w:r>
        <w:r w:rsidR="0044689E">
          <w:rPr>
            <w:noProof/>
            <w:webHidden/>
          </w:rPr>
        </w:r>
        <w:r w:rsidR="0044689E">
          <w:rPr>
            <w:noProof/>
            <w:webHidden/>
          </w:rPr>
          <w:fldChar w:fldCharType="separate"/>
        </w:r>
        <w:r w:rsidR="0044689E">
          <w:rPr>
            <w:noProof/>
            <w:webHidden/>
          </w:rPr>
          <w:t>17</w:t>
        </w:r>
        <w:r w:rsidR="0044689E">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13" w:name="_Toc331337663"/>
      <w:bookmarkStart w:id="14" w:name="_Toc317076671"/>
      <w:bookmarkStart w:id="15" w:name="_Toc317091227"/>
      <w:bookmarkStart w:id="16" w:name="_Toc368326580"/>
      <w:bookmarkEnd w:id="12"/>
      <w:bookmarkEnd w:id="13"/>
      <w:r w:rsidRPr="00AC5579">
        <w:lastRenderedPageBreak/>
        <w:t>Indledning</w:t>
      </w:r>
      <w:bookmarkEnd w:id="14"/>
      <w:bookmarkEnd w:id="15"/>
      <w:bookmarkEnd w:id="16"/>
    </w:p>
    <w:p w:rsidR="00856302" w:rsidRDefault="00856302" w:rsidP="00856302">
      <w:pPr>
        <w:pStyle w:val="Overskrift2"/>
        <w:rPr>
          <w:lang w:val="da-DK"/>
        </w:rPr>
      </w:pPr>
      <w:bookmarkStart w:id="17" w:name="_Toc355073798"/>
      <w:bookmarkStart w:id="18" w:name="_Toc366566993"/>
      <w:bookmarkStart w:id="19" w:name="_Toc368326581"/>
      <w:bookmarkStart w:id="20" w:name="_Toc355036797"/>
      <w:r>
        <w:rPr>
          <w:lang w:val="da-DK"/>
        </w:rPr>
        <w:t>Dokumentets formål</w:t>
      </w:r>
      <w:bookmarkEnd w:id="17"/>
      <w:bookmarkEnd w:id="18"/>
      <w:bookmarkEnd w:id="19"/>
    </w:p>
    <w:p w:rsidR="00856302" w:rsidRDefault="00856302" w:rsidP="00856302">
      <w:bookmarkStart w:id="21" w:name="_Toc353539084"/>
      <w:bookmarkStart w:id="22" w:name="_Toc355073799"/>
      <w:r>
        <w:t>Dokumentet tjener to hovedformål:</w:t>
      </w:r>
    </w:p>
    <w:p w:rsidR="00856302" w:rsidRDefault="00856302" w:rsidP="00856302">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856302" w:rsidRDefault="00856302" w:rsidP="00856302">
      <w:pPr>
        <w:ind w:left="709"/>
      </w:pPr>
      <w:r>
        <w:t xml:space="preserve">Dokumentet her beskriver </w:t>
      </w:r>
      <w:proofErr w:type="spellStart"/>
      <w:r>
        <w:t>BBRs</w:t>
      </w:r>
      <w:proofErr w:type="spellEnd"/>
      <w:r>
        <w:t xml:space="preserve"> løsningsarkitektur til brug for denne tværgående kvalitetssikring.</w:t>
      </w:r>
    </w:p>
    <w:p w:rsidR="00856302" w:rsidRDefault="00856302" w:rsidP="00856302">
      <w:pPr>
        <w:pStyle w:val="Listeafsnit"/>
        <w:numPr>
          <w:ilvl w:val="0"/>
          <w:numId w:val="9"/>
        </w:numPr>
        <w:spacing w:before="60"/>
        <w:ind w:left="714" w:hanging="357"/>
        <w:contextualSpacing w:val="0"/>
      </w:pPr>
      <w:r>
        <w:t>Derudover danner løsningsarkitekturen rammerne for kravspecificering og udvikling af BBR til Ejendomsdataprogrammet.</w:t>
      </w:r>
    </w:p>
    <w:p w:rsidR="00856302" w:rsidRPr="00B701BD" w:rsidRDefault="00856302" w:rsidP="00856302">
      <w:pPr>
        <w:pStyle w:val="Overskrift2"/>
        <w:rPr>
          <w:lang w:val="da-DK"/>
        </w:rPr>
      </w:pPr>
      <w:bookmarkStart w:id="23" w:name="_Toc366566994"/>
      <w:bookmarkStart w:id="24" w:name="_Toc368326582"/>
      <w:r w:rsidRPr="007F4F8A">
        <w:rPr>
          <w:lang w:val="da-DK"/>
        </w:rPr>
        <w:t>Dokumentets sammenhæng til øvrige dokumenter</w:t>
      </w:r>
      <w:bookmarkEnd w:id="21"/>
      <w:bookmarkEnd w:id="22"/>
      <w:bookmarkEnd w:id="23"/>
      <w:bookmarkEnd w:id="24"/>
    </w:p>
    <w:p w:rsidR="00856302" w:rsidRDefault="00856302" w:rsidP="00856302">
      <w:pPr>
        <w:keepNext/>
        <w:spacing w:before="240"/>
        <w:jc w:val="center"/>
      </w:pPr>
      <w:r>
        <w:rPr>
          <w:noProof/>
        </w:rPr>
        <w:drawing>
          <wp:inline distT="0" distB="0" distL="0" distR="0" wp14:anchorId="35E91636" wp14:editId="4A05F227">
            <wp:extent cx="3816000" cy="2091600"/>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856302" w:rsidRPr="005B6868" w:rsidRDefault="00856302" w:rsidP="0085630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44689E">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856302" w:rsidRDefault="00856302" w:rsidP="00856302">
      <w:bookmarkStart w:id="25" w:name="_Toc278529872"/>
      <w:bookmarkStart w:id="26" w:name="_Toc355073800"/>
      <w:r>
        <w:t xml:space="preserve">Løsningsarkitekturen er opbygget af et hoveddokument og tre </w:t>
      </w:r>
      <w:del w:id="27" w:author="Karen Skjelbo" w:date="2013-10-04T20:39:00Z">
        <w:r w:rsidDel="007A41EB">
          <w:delText>under</w:delText>
        </w:r>
      </w:del>
      <w:r>
        <w:t xml:space="preserve">bilag. Dokumentet her udgør </w:t>
      </w:r>
      <w:del w:id="28" w:author="Karen Skjelbo" w:date="2013-10-04T20:39:00Z">
        <w:r w:rsidDel="007A41EB">
          <w:delText>under</w:delText>
        </w:r>
      </w:del>
      <w:r>
        <w:t>bilag A Servicebeskrivelser.</w:t>
      </w:r>
    </w:p>
    <w:p w:rsidR="00856302" w:rsidRDefault="00856302" w:rsidP="00856302">
      <w:pPr>
        <w:spacing w:before="120"/>
      </w:pPr>
      <w:r>
        <w:t>Rammerne omkring løsningsarkitekturen kommer primært fra fire kilder:</w:t>
      </w:r>
    </w:p>
    <w:p w:rsidR="00856302" w:rsidRDefault="00856302" w:rsidP="00856302">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856302" w:rsidRDefault="00856302" w:rsidP="00856302">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856302" w:rsidRDefault="00856302" w:rsidP="00856302">
      <w:pPr>
        <w:pStyle w:val="Listeafsnit"/>
        <w:numPr>
          <w:ilvl w:val="0"/>
          <w:numId w:val="9"/>
        </w:numPr>
        <w:spacing w:before="60"/>
        <w:ind w:left="714" w:hanging="357"/>
        <w:contextualSpacing w:val="0"/>
      </w:pPr>
      <w:r>
        <w:t>BBR eksisterende dokumentation – primært ”Systembeskrivelse version 10” - som på en række områder har udstukket rammerne for løsningsarkitekturens udformning. Løsningsarkitekturen er etableret som en videreudbygning af den eksisterende BBR løsning.</w:t>
      </w:r>
    </w:p>
    <w:p w:rsidR="00856302" w:rsidRDefault="00856302" w:rsidP="00856302">
      <w:pPr>
        <w:pStyle w:val="Listeafsnit"/>
        <w:numPr>
          <w:ilvl w:val="0"/>
          <w:numId w:val="9"/>
        </w:numPr>
        <w:spacing w:before="60"/>
        <w:ind w:left="714" w:hanging="357"/>
        <w:contextualSpacing w:val="0"/>
      </w:pPr>
      <w:r>
        <w:t xml:space="preserve">BBR lovgivning, cirkulærer m.m., som opsætter regler for BBR løsningen og anvendelsen af denne. Ifb. Ejendomsdataprogrammet vil der være behov for at justere lidt på disse regler. Beskrivelsen heraf er uden for </w:t>
      </w:r>
      <w:proofErr w:type="spellStart"/>
      <w:r>
        <w:t>scope</w:t>
      </w:r>
      <w:proofErr w:type="spellEnd"/>
      <w:r>
        <w:t xml:space="preserve"> af dokumentet her.</w:t>
      </w:r>
    </w:p>
    <w:p w:rsidR="00856302" w:rsidRDefault="00856302" w:rsidP="00856302">
      <w:pPr>
        <w:pStyle w:val="Overskrift2"/>
        <w:rPr>
          <w:lang w:val="da-DK"/>
        </w:rPr>
      </w:pPr>
      <w:bookmarkStart w:id="29" w:name="_Toc366566995"/>
      <w:bookmarkStart w:id="30" w:name="_Toc368326583"/>
      <w:r w:rsidRPr="000D27E0">
        <w:rPr>
          <w:lang w:val="da-DK"/>
        </w:rPr>
        <w:lastRenderedPageBreak/>
        <w:t>Læsevejledning</w:t>
      </w:r>
      <w:bookmarkEnd w:id="25"/>
      <w:bookmarkEnd w:id="26"/>
      <w:bookmarkEnd w:id="29"/>
      <w:bookmarkEnd w:id="30"/>
    </w:p>
    <w:p w:rsidR="00856302" w:rsidRDefault="00856302" w:rsidP="00856302">
      <w:r>
        <w:t>Udover dette indledende kapitel indeholder dokumentet følgende kapitler:</w:t>
      </w:r>
    </w:p>
    <w:p w:rsidR="00856302" w:rsidRPr="00D34FAB" w:rsidRDefault="00856302" w:rsidP="00856302">
      <w:pPr>
        <w:pStyle w:val="Listeafsnit"/>
        <w:numPr>
          <w:ilvl w:val="0"/>
          <w:numId w:val="8"/>
        </w:numPr>
        <w:spacing w:before="120"/>
        <w:ind w:left="714" w:hanging="357"/>
        <w:contextualSpacing w:val="0"/>
        <w:jc w:val="left"/>
      </w:pPr>
      <w:r w:rsidRPr="00AD156D">
        <w:rPr>
          <w:b/>
        </w:rPr>
        <w:t>Kapitel 2 –</w:t>
      </w:r>
      <w:r>
        <w:rPr>
          <w:b/>
        </w:rPr>
        <w:t xml:space="preserve"> BBR services og integrationer</w:t>
      </w:r>
      <w:r w:rsidRPr="00AD156D">
        <w:rPr>
          <w:b/>
        </w:rPr>
        <w:br/>
      </w:r>
      <w:r w:rsidRPr="00D34FAB">
        <w:t>Indeholder</w:t>
      </w:r>
      <w:r>
        <w:t xml:space="preserve"> en beskrivelse af de typer af services og integrationer, som findes i BBR’s løsningsarkitektur, samt de overordnede rammer og principper der ligger til grund. Desuden gives der et overblik over BBR services og integrationer. </w:t>
      </w:r>
    </w:p>
    <w:p w:rsidR="00856302" w:rsidRDefault="00856302" w:rsidP="00856302">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Udstillingsservices</w:t>
      </w:r>
      <w:r w:rsidRPr="00AD156D">
        <w:rPr>
          <w:b/>
        </w:rPr>
        <w:br/>
      </w:r>
      <w:r>
        <w:t>Indeholder en detaljeret beskrivelse af hver enkelt udstillingsservice og dens operationer.</w:t>
      </w:r>
    </w:p>
    <w:p w:rsidR="00856302" w:rsidRDefault="00856302" w:rsidP="00856302">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Ajourføringsservices</w:t>
      </w:r>
      <w:r w:rsidRPr="00AD156D">
        <w:rPr>
          <w:b/>
        </w:rPr>
        <w:br/>
      </w:r>
      <w:r>
        <w:t>Indeholder en detaljeret beskrivelse af hver enkelt ajourføringsservice og dens operationer.</w:t>
      </w:r>
    </w:p>
    <w:p w:rsidR="00856302" w:rsidRPr="00F0342D" w:rsidRDefault="00856302" w:rsidP="00856302">
      <w:pPr>
        <w:pStyle w:val="Listeafsnit"/>
        <w:numPr>
          <w:ilvl w:val="0"/>
          <w:numId w:val="8"/>
        </w:numPr>
        <w:spacing w:before="120"/>
        <w:ind w:left="714" w:hanging="357"/>
        <w:contextualSpacing w:val="0"/>
        <w:jc w:val="left"/>
      </w:pPr>
      <w:r>
        <w:rPr>
          <w:b/>
        </w:rPr>
        <w:t>Kapitel 5 – Øvrige integrationer</w:t>
      </w:r>
      <w:r>
        <w:rPr>
          <w:b/>
        </w:rPr>
        <w:br/>
      </w:r>
      <w:r w:rsidRPr="00017E28">
        <w:t>Indeholder</w:t>
      </w:r>
      <w:r>
        <w:t xml:space="preserve"> en oversigt over ikke servicebaseret integrationer, samt hændelser som BBR udstiller og hændelser og services som BBR har behov for, for at sikre sammenhængen på tværs af grunddatasystemerne.</w:t>
      </w:r>
    </w:p>
    <w:p w:rsidR="00856302" w:rsidRDefault="00856302" w:rsidP="00856302">
      <w:pPr>
        <w:jc w:val="left"/>
      </w:pPr>
    </w:p>
    <w:p w:rsidR="00856302" w:rsidRPr="00003DFB" w:rsidRDefault="00856302" w:rsidP="00856302"/>
    <w:p w:rsidR="00856302" w:rsidRDefault="00856302" w:rsidP="00856302">
      <w:pPr>
        <w:pStyle w:val="Overskrift1"/>
        <w:tabs>
          <w:tab w:val="clear" w:pos="794"/>
          <w:tab w:val="left" w:pos="567"/>
          <w:tab w:val="left" w:pos="851"/>
          <w:tab w:val="left" w:pos="1134"/>
        </w:tabs>
        <w:spacing w:before="0" w:after="120" w:line="288" w:lineRule="auto"/>
        <w:ind w:left="567" w:hanging="567"/>
      </w:pPr>
      <w:bookmarkStart w:id="31" w:name="_Toc355036793"/>
      <w:bookmarkStart w:id="32" w:name="_Toc366566996"/>
      <w:bookmarkStart w:id="33" w:name="_Toc368326584"/>
      <w:r>
        <w:lastRenderedPageBreak/>
        <w:t>BBR services og integrationer</w:t>
      </w:r>
      <w:bookmarkEnd w:id="31"/>
      <w:bookmarkEnd w:id="32"/>
      <w:bookmarkEnd w:id="33"/>
    </w:p>
    <w:p w:rsidR="00856302" w:rsidRDefault="00856302" w:rsidP="00856302">
      <w:pPr>
        <w:pStyle w:val="Overskrift2"/>
        <w:rPr>
          <w:lang w:val="da-DK"/>
        </w:rPr>
      </w:pPr>
      <w:bookmarkStart w:id="34" w:name="_Toc355036794"/>
      <w:bookmarkStart w:id="35" w:name="_Toc366229122"/>
      <w:bookmarkStart w:id="36" w:name="_Toc366566997"/>
      <w:bookmarkStart w:id="37" w:name="_Toc368326585"/>
      <w:r>
        <w:rPr>
          <w:lang w:val="da-DK"/>
        </w:rPr>
        <w:t>Overblik</w:t>
      </w:r>
      <w:bookmarkEnd w:id="34"/>
      <w:bookmarkEnd w:id="35"/>
      <w:bookmarkEnd w:id="36"/>
      <w:bookmarkEnd w:id="37"/>
    </w:p>
    <w:p w:rsidR="00856302" w:rsidRDefault="00856302" w:rsidP="00856302">
      <w:r>
        <w:t>Identifikationen af BBR services og integrationer i denne løsningsarkitektur er ikke en endelig og komplet liste. Der er tale om en identifikation af de services, som der er behov for internt i Grunddataprogrammet for at få Ejendomsdataprogrammet og Adresseprogrammet til at fungere som en samlet helhed.</w:t>
      </w:r>
    </w:p>
    <w:p w:rsidR="00856302" w:rsidRDefault="00856302" w:rsidP="00856302"/>
    <w:p w:rsidR="00856302" w:rsidRDefault="00856302" w:rsidP="00856302">
      <w:r>
        <w:t>Krav fra øvrige anvendere – eksempelvis nuværende eller planlagte statslige/kommunale systemer – skal fastlægges ifb. kravspecificeringen af BBR 2.0 i 2. halvår 2013.</w:t>
      </w:r>
    </w:p>
    <w:p w:rsidR="00856302" w:rsidRPr="00425EC6" w:rsidRDefault="00856302" w:rsidP="00856302"/>
    <w:p w:rsidR="00856302" w:rsidRPr="00425EC6" w:rsidRDefault="00856302" w:rsidP="00856302">
      <w:r>
        <w:t xml:space="preserve">Ift. de enkelte services er der tale om en liste over logiske </w:t>
      </w:r>
      <w:r w:rsidRPr="00425EC6">
        <w:t>services, som kan resulterer i flere fysiske services. Der kan f.eks. ske en opdeling</w:t>
      </w:r>
      <w:r>
        <w:t>,</w:t>
      </w:r>
      <w:r w:rsidRPr="00425EC6">
        <w:t xml:space="preserve"> fordi man </w:t>
      </w:r>
      <w:r>
        <w:t>får brug for servicen både med alle attributter eller kun med nogle få udvalgte.</w:t>
      </w:r>
      <w:r w:rsidRPr="00425EC6">
        <w:t xml:space="preserve"> </w:t>
      </w:r>
    </w:p>
    <w:p w:rsidR="00856302" w:rsidRPr="00425EC6" w:rsidRDefault="00856302" w:rsidP="00856302"/>
    <w:p w:rsidR="00856302" w:rsidRDefault="00856302" w:rsidP="00856302">
      <w:del w:id="38" w:author="Karen Skjelbo" w:date="2013-10-04T20:40:00Z">
        <w:r w:rsidDel="007A41EB">
          <w:delText>Ikke alle - men l</w:delText>
        </w:r>
      </w:del>
      <w:ins w:id="39" w:author="Karen Skjelbo" w:date="2013-10-04T20:40:00Z">
        <w:r w:rsidR="007A41EB">
          <w:t>L</w:t>
        </w:r>
      </w:ins>
      <w:r>
        <w:t>angt de fleste</w:t>
      </w:r>
      <w:ins w:id="40" w:author="Karen Skjelbo" w:date="2013-10-04T20:40:00Z">
        <w:r w:rsidR="007A41EB">
          <w:t>, men dog ikke alle, af de nuværende</w:t>
        </w:r>
      </w:ins>
      <w:r>
        <w:t xml:space="preserve"> - integrationer flytter med BBR 2.0 fra at være en integration til eller fra BBR til at være integrationer, som foregår via Datafordeleren jf. nedenstående illustration.</w:t>
      </w:r>
    </w:p>
    <w:p w:rsidR="00A901CD" w:rsidRDefault="00A901CD" w:rsidP="00856302">
      <w:r>
        <w:t>Der gøres opmærksom på, at klienter</w:t>
      </w:r>
      <w:r w:rsidR="0044689E">
        <w:t>,</w:t>
      </w:r>
      <w:r>
        <w:t xml:space="preserve"> og deres anvendelse af services</w:t>
      </w:r>
      <w:r w:rsidR="0044689E">
        <w:t>,</w:t>
      </w:r>
      <w:r>
        <w:t xml:space="preserve"> ikke er vist på figuren.</w:t>
      </w:r>
    </w:p>
    <w:p w:rsidR="00856302" w:rsidRDefault="00856302" w:rsidP="00856302"/>
    <w:p w:rsidR="00856302" w:rsidRDefault="00856302" w:rsidP="00856302">
      <w:pPr>
        <w:jc w:val="center"/>
      </w:pPr>
      <w:r>
        <w:rPr>
          <w:noProof/>
        </w:rPr>
        <w:drawing>
          <wp:inline distT="0" distB="0" distL="0" distR="0" wp14:anchorId="6127A885" wp14:editId="4978D4CD">
            <wp:extent cx="5400000" cy="2887200"/>
            <wp:effectExtent l="0" t="0" r="0" b="88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887200"/>
                    </a:xfrm>
                    <a:prstGeom prst="rect">
                      <a:avLst/>
                    </a:prstGeom>
                  </pic:spPr>
                </pic:pic>
              </a:graphicData>
            </a:graphic>
          </wp:inline>
        </w:drawing>
      </w:r>
    </w:p>
    <w:p w:rsidR="00856302" w:rsidRPr="005B6868" w:rsidRDefault="00856302" w:rsidP="0085630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44689E">
        <w:rPr>
          <w:b w:val="0"/>
          <w:noProof/>
        </w:rPr>
        <w:t>2</w:t>
      </w:r>
      <w:r w:rsidRPr="00140F7B">
        <w:rPr>
          <w:b w:val="0"/>
        </w:rPr>
        <w:fldChar w:fldCharType="end"/>
      </w:r>
      <w:r>
        <w:rPr>
          <w:b w:val="0"/>
        </w:rPr>
        <w:t>.</w:t>
      </w:r>
      <w:r w:rsidRPr="00140F7B">
        <w:rPr>
          <w:b w:val="0"/>
        </w:rPr>
        <w:t xml:space="preserve"> </w:t>
      </w:r>
      <w:r>
        <w:rPr>
          <w:b w:val="0"/>
        </w:rPr>
        <w:t>BBR services og integrationer.</w:t>
      </w:r>
    </w:p>
    <w:p w:rsidR="00856302" w:rsidRDefault="00856302" w:rsidP="00856302"/>
    <w:p w:rsidR="00856302" w:rsidRDefault="00856302" w:rsidP="00856302">
      <w:r>
        <w:t>Udstilling af bygnings- og boligdata foregår via de udstillingsservices, som BBR udstiller via Datafordeleren. Herfra vil anvendere af disse oplysninger som Danmarks Statistik, de nuværende OIS anvendere og andre grunddataanvendere skulle hente oplysninger om bygninger og boliger. Eneste identificerede undtagelse er overførsel af bygnings- og boligdata til Statens Arkiver, som foregår direkte fra BBR.</w:t>
      </w:r>
    </w:p>
    <w:p w:rsidR="00856302" w:rsidRDefault="00856302" w:rsidP="00856302">
      <w:r>
        <w:t>Oversigt over identificerede udstillingsservices findes i kapitel 3</w:t>
      </w:r>
    </w:p>
    <w:p w:rsidR="00856302" w:rsidRDefault="00856302" w:rsidP="00856302"/>
    <w:p w:rsidR="00856302" w:rsidRDefault="00856302" w:rsidP="00856302">
      <w:r>
        <w:lastRenderedPageBreak/>
        <w:t xml:space="preserve">Ajourføringen af bygnings- og boligdata foregår via de ajourføringsservices, som BBR udstiller i tilknytning til grunddataregistret over bygninger og boliger (BBR). De enkelte services kan anvendes fra BBR brugerfladen, </w:t>
      </w:r>
      <w:ins w:id="41" w:author="Karen Skjelbo" w:date="2013-10-04T20:42:00Z">
        <w:r w:rsidR="007A41EB">
          <w:t>og øvrige systemer</w:t>
        </w:r>
      </w:ins>
      <w:del w:id="42" w:author="Karen Skjelbo" w:date="2013-10-04T20:42:00Z">
        <w:r w:rsidDel="007A41EB">
          <w:delText>eksterne brugerflader og gennem en system-til-system løsning</w:delText>
        </w:r>
      </w:del>
      <w:r>
        <w:t>. Eneste identificerede undtagelse, som ikke anvender denne servicesnitflade, er indlæsning af energiforbrugsoplysninger, som indlæses direkte i den dertil hørende tabel som en masseopdatering af denne.</w:t>
      </w:r>
    </w:p>
    <w:p w:rsidR="00856302" w:rsidRDefault="00856302" w:rsidP="00856302">
      <w:r>
        <w:t>Oversigt over identificerede ajourføringsservices findes i kapitel 4.</w:t>
      </w:r>
    </w:p>
    <w:p w:rsidR="00856302" w:rsidRDefault="00856302" w:rsidP="00856302"/>
    <w:p w:rsidR="00856302" w:rsidRDefault="00856302" w:rsidP="00856302">
      <w:r>
        <w:t>Alle øvrige integrationer er beskrevet i kapitel 5. Det drejer sig om:</w:t>
      </w:r>
    </w:p>
    <w:p w:rsidR="00856302" w:rsidRDefault="00856302" w:rsidP="00856302">
      <w:pPr>
        <w:pStyle w:val="Listeafsnit"/>
        <w:numPr>
          <w:ilvl w:val="0"/>
          <w:numId w:val="25"/>
        </w:numPr>
        <w:spacing w:before="60"/>
        <w:ind w:left="765" w:hanging="357"/>
        <w:contextualSpacing w:val="0"/>
      </w:pPr>
      <w:r>
        <w:t>De services som BBR har brug for hos andre grunddataregistre – både udstillingsservices via Datafordeleren og ajourføringsservices direkte ift. Grunddataregistret (Matriklen og Adresseregistret).</w:t>
      </w:r>
    </w:p>
    <w:p w:rsidR="00856302" w:rsidRDefault="00856302" w:rsidP="00856302">
      <w:pPr>
        <w:pStyle w:val="Listeafsnit"/>
        <w:numPr>
          <w:ilvl w:val="0"/>
          <w:numId w:val="25"/>
        </w:numPr>
        <w:spacing w:before="60"/>
        <w:ind w:left="765" w:hanging="357"/>
        <w:contextualSpacing w:val="0"/>
      </w:pPr>
      <w:r>
        <w:t>Integrationer som ikke er baseret på services.</w:t>
      </w:r>
    </w:p>
    <w:p w:rsidR="00856302" w:rsidRDefault="00856302" w:rsidP="00856302">
      <w:pPr>
        <w:pStyle w:val="Listeafsnit"/>
        <w:numPr>
          <w:ilvl w:val="0"/>
          <w:numId w:val="25"/>
        </w:numPr>
        <w:spacing w:before="60"/>
        <w:ind w:left="765" w:hanging="357"/>
        <w:contextualSpacing w:val="0"/>
      </w:pPr>
      <w:r>
        <w:t>Integration af hændelser – både dem BBR udstiller til andre via Datafordeleren og dem som BBR selv abonnerer på via Datafordeleren.</w:t>
      </w:r>
    </w:p>
    <w:p w:rsidR="00856302" w:rsidRDefault="00856302" w:rsidP="00856302">
      <w:pPr>
        <w:pStyle w:val="Overskrift2"/>
      </w:pPr>
      <w:bookmarkStart w:id="43" w:name="_Toc355036795"/>
      <w:bookmarkStart w:id="44" w:name="_Toc366229123"/>
      <w:bookmarkStart w:id="45" w:name="_Toc366566998"/>
      <w:bookmarkStart w:id="46" w:name="_Toc368326586"/>
      <w:r w:rsidRPr="00DC5C45">
        <w:rPr>
          <w:lang w:val="da-DK"/>
        </w:rPr>
        <w:t>Serviceprinci</w:t>
      </w:r>
      <w:r>
        <w:rPr>
          <w:lang w:val="da-DK"/>
        </w:rPr>
        <w:t>p</w:t>
      </w:r>
      <w:r w:rsidRPr="00DC5C45">
        <w:rPr>
          <w:lang w:val="da-DK"/>
        </w:rPr>
        <w:t>per</w:t>
      </w:r>
      <w:bookmarkEnd w:id="43"/>
      <w:bookmarkEnd w:id="44"/>
      <w:bookmarkEnd w:id="45"/>
      <w:bookmarkEnd w:id="46"/>
    </w:p>
    <w:p w:rsidR="00856302" w:rsidRDefault="00856302" w:rsidP="00856302">
      <w:r w:rsidRPr="00425EC6">
        <w:t>Grundlæggende designes services således, at den samme services kan tilgås både fra en brugerflade – eksempelvis BBR klient</w:t>
      </w:r>
      <w:r>
        <w:t>en</w:t>
      </w:r>
      <w:r w:rsidRPr="00425EC6">
        <w:t xml:space="preserve"> </w:t>
      </w:r>
      <w:r>
        <w:t>– og fra en system-til-system løsning.</w:t>
      </w:r>
    </w:p>
    <w:p w:rsidR="00856302" w:rsidRPr="00425EC6" w:rsidRDefault="00856302" w:rsidP="00856302">
      <w:r>
        <w:t xml:space="preserve">Der anvendes de samme serviceprincipper for alle BBR services, uanset om disse udstilles direkte fra BBR eller de udstilles via Datafordeleren. En </w:t>
      </w:r>
      <w:proofErr w:type="gramStart"/>
      <w:r>
        <w:t>serviceanvender vil</w:t>
      </w:r>
      <w:proofErr w:type="gramEnd"/>
      <w:r>
        <w:t xml:space="preserve"> opleve de samme serviceprincipper, uanset om denne anvender ajourføringsservices fra BBR eller udstillingsservices fra Datafordeleren.</w:t>
      </w:r>
    </w:p>
    <w:p w:rsidR="00856302" w:rsidRPr="00425EC6" w:rsidRDefault="00856302" w:rsidP="00856302"/>
    <w:p w:rsidR="00856302" w:rsidRDefault="00856302" w:rsidP="00856302">
      <w:r w:rsidRPr="00D31326">
        <w:t xml:space="preserve">Da løsningsarkitektur og design af de forskellige anvendere af BBR services – såvel ajourføringsservices til BBR registret som udstillingsservices i Datafordeleren – kun i meget begrænset omfang er kendt på tidspunktet for udarbejdelsen af BBR løsningsarkitektur, er det ikke muligt at stille præcise krav, som sikrer at løsningsarkitekturen </w:t>
      </w:r>
      <w:proofErr w:type="gramStart"/>
      <w:r w:rsidRPr="00D31326">
        <w:t>100%</w:t>
      </w:r>
      <w:proofErr w:type="gramEnd"/>
      <w:r w:rsidRPr="00D31326">
        <w:t xml:space="preserve"> understøtter de forskellige anvendere af BBR services. For at minimere kommende ændringer i arkitekturen og servicegræ</w:t>
      </w:r>
      <w:r>
        <w:t xml:space="preserve">nsefladen, skal arkitekturen i </w:t>
      </w:r>
      <w:r w:rsidRPr="00D31326">
        <w:t>BBR services efterleve en række serviceorienter</w:t>
      </w:r>
      <w:r>
        <w:t>ede principper.</w:t>
      </w:r>
    </w:p>
    <w:p w:rsidR="00856302" w:rsidRPr="00D31326" w:rsidRDefault="00856302" w:rsidP="00856302"/>
    <w:p w:rsidR="00856302" w:rsidRDefault="00856302" w:rsidP="00856302">
      <w:pPr>
        <w:rPr>
          <w:highlight w:val="yellow"/>
        </w:rPr>
      </w:pPr>
      <w:r w:rsidRPr="00D31326">
        <w:t xml:space="preserve">De serviceorienterede principper er baseret på </w:t>
      </w:r>
      <w:r>
        <w:t>Digitaliseringsstyrelsens</w:t>
      </w:r>
      <w:r w:rsidRPr="00D31326">
        <w:t xml:space="preserve"> SOA principper, beskrevet i pjecen ”Serviceorienteret arkitektur – hvad og hvorfor”</w:t>
      </w:r>
      <w:r>
        <w:rPr>
          <w:rStyle w:val="Fodnotehenvisning"/>
        </w:rPr>
        <w:footnoteReference w:id="2"/>
      </w:r>
      <w:r w:rsidRPr="00D31326">
        <w:t xml:space="preserve">. </w:t>
      </w:r>
    </w:p>
    <w:p w:rsidR="00856302" w:rsidRDefault="00856302" w:rsidP="00856302">
      <w:pPr>
        <w:keepNext/>
        <w:spacing w:before="120"/>
      </w:pPr>
      <w:r>
        <w:t>Serviceprincipperne er:</w:t>
      </w:r>
    </w:p>
    <w:p w:rsidR="00856302" w:rsidRPr="00B6591B" w:rsidRDefault="00856302" w:rsidP="00856302">
      <w:pPr>
        <w:pStyle w:val="Listeafsnit"/>
        <w:numPr>
          <w:ilvl w:val="0"/>
          <w:numId w:val="24"/>
        </w:numPr>
        <w:spacing w:before="60"/>
        <w:ind w:left="714" w:hanging="357"/>
        <w:contextualSpacing w:val="0"/>
        <w:jc w:val="left"/>
      </w:pPr>
      <w:r w:rsidRPr="00B6591B">
        <w:t>Forretningsrelaterede services.</w:t>
      </w:r>
      <w:r w:rsidRPr="00B6591B">
        <w:br/>
      </w:r>
      <w:r w:rsidRPr="007B7AFE">
        <w:t xml:space="preserve">Services </w:t>
      </w:r>
      <w:r>
        <w:t>skal understøtte</w:t>
      </w:r>
      <w:r w:rsidRPr="007B7AFE">
        <w:t xml:space="preserve"> forretningens processer</w:t>
      </w:r>
    </w:p>
    <w:p w:rsidR="00856302" w:rsidRPr="00B6591B" w:rsidRDefault="00856302" w:rsidP="00856302">
      <w:pPr>
        <w:pStyle w:val="Listeafsnit"/>
        <w:numPr>
          <w:ilvl w:val="0"/>
          <w:numId w:val="24"/>
        </w:numPr>
        <w:spacing w:before="60"/>
        <w:ind w:left="714" w:hanging="357"/>
        <w:contextualSpacing w:val="0"/>
        <w:jc w:val="left"/>
      </w:pPr>
      <w:r w:rsidRPr="00B6591B">
        <w:t>Genbrugelige services.</w:t>
      </w:r>
      <w:r>
        <w:br/>
      </w:r>
      <w:r w:rsidRPr="007B7AFE">
        <w:t>Services designes med genbrug for øje – også selv om en service ikke umiddelbart skal genbruges</w:t>
      </w:r>
      <w:r>
        <w:t>.</w:t>
      </w:r>
    </w:p>
    <w:p w:rsidR="00856302" w:rsidRPr="00B6591B" w:rsidRDefault="00856302" w:rsidP="00856302">
      <w:pPr>
        <w:pStyle w:val="Listeafsnit"/>
        <w:numPr>
          <w:ilvl w:val="0"/>
          <w:numId w:val="24"/>
        </w:numPr>
        <w:spacing w:before="60"/>
        <w:ind w:left="714" w:hanging="357"/>
        <w:contextualSpacing w:val="0"/>
        <w:jc w:val="left"/>
      </w:pPr>
      <w:r w:rsidRPr="00B6591B">
        <w:lastRenderedPageBreak/>
        <w:t>Kontraktbaserede services.</w:t>
      </w:r>
      <w:r>
        <w:br/>
      </w:r>
      <w:r w:rsidRPr="007B7AFE">
        <w:t xml:space="preserve">Services beskrives af en </w:t>
      </w:r>
      <w:r>
        <w:t xml:space="preserve">specifikation </w:t>
      </w:r>
      <w:r w:rsidRPr="007B7AFE">
        <w:t xml:space="preserve">og serviceanvendelse sker på grundlag af </w:t>
      </w:r>
      <w:r>
        <w:t>denne specifikation</w:t>
      </w:r>
      <w:r w:rsidRPr="007B7AFE">
        <w:t>.</w:t>
      </w:r>
      <w:r>
        <w:t xml:space="preserve"> Servicespecifikationen kan betragtes som en kontrakt mellem BBR som serviceudbyder og anvenderen af en service.</w:t>
      </w:r>
    </w:p>
    <w:p w:rsidR="00856302" w:rsidRPr="00B6591B" w:rsidRDefault="00856302" w:rsidP="00856302">
      <w:pPr>
        <w:pStyle w:val="Listeafsnit"/>
        <w:numPr>
          <w:ilvl w:val="0"/>
          <w:numId w:val="24"/>
        </w:numPr>
        <w:spacing w:before="60"/>
        <w:ind w:left="714" w:hanging="357"/>
        <w:contextualSpacing w:val="0"/>
        <w:jc w:val="left"/>
      </w:pPr>
      <w:r w:rsidRPr="00B6591B">
        <w:t>Løst koblede services.</w:t>
      </w:r>
      <w:r>
        <w:br/>
        <w:t xml:space="preserve">En service skal kunne findes </w:t>
      </w:r>
      <w:r w:rsidRPr="007B7AFE">
        <w:t>og anvendes under etablering af et minimum af afhængigheder mellem anvender og leverandør af en service. Servicekontrakten er den eneste fælles reference</w:t>
      </w:r>
      <w:r>
        <w:t xml:space="preserve"> mellem en </w:t>
      </w:r>
      <w:r w:rsidRPr="007B7AFE">
        <w:t>anvender</w:t>
      </w:r>
      <w:r>
        <w:t xml:space="preserve"> af en service</w:t>
      </w:r>
      <w:r w:rsidRPr="007B7AFE">
        <w:t xml:space="preserve"> og leverandør</w:t>
      </w:r>
      <w:r>
        <w:t>en af denne</w:t>
      </w:r>
    </w:p>
    <w:p w:rsidR="00856302" w:rsidRPr="00B6591B" w:rsidRDefault="00856302" w:rsidP="00856302">
      <w:pPr>
        <w:pStyle w:val="Listeafsnit"/>
        <w:numPr>
          <w:ilvl w:val="0"/>
          <w:numId w:val="24"/>
        </w:numPr>
        <w:spacing w:before="60"/>
        <w:ind w:left="714" w:hanging="357"/>
        <w:contextualSpacing w:val="0"/>
        <w:jc w:val="left"/>
      </w:pPr>
      <w:r w:rsidRPr="00B6591B">
        <w:t>Platformsuafhængig anvendelse af services.</w:t>
      </w:r>
      <w:r>
        <w:br/>
        <w:t xml:space="preserve">Anvendelse </w:t>
      </w:r>
      <w:r w:rsidRPr="00B6591B">
        <w:t xml:space="preserve">af en service skal foregå uafhængigt af den platform </w:t>
      </w:r>
      <w:r>
        <w:t xml:space="preserve">BBR </w:t>
      </w:r>
      <w:r w:rsidRPr="00B6591B">
        <w:t>servicen er implementeret på. En platform er i denne sammenhæng en kombination af programmeringssprog, operativsystem, kommunikationsprotokoller m.m</w:t>
      </w:r>
      <w:r>
        <w:t>.</w:t>
      </w:r>
    </w:p>
    <w:p w:rsidR="00856302" w:rsidRPr="00B6591B" w:rsidRDefault="00856302" w:rsidP="00856302">
      <w:pPr>
        <w:pStyle w:val="Listeafsnit"/>
        <w:numPr>
          <w:ilvl w:val="0"/>
          <w:numId w:val="24"/>
        </w:numPr>
        <w:spacing w:before="60"/>
        <w:ind w:left="714" w:hanging="357"/>
        <w:contextualSpacing w:val="0"/>
        <w:jc w:val="left"/>
      </w:pPr>
      <w:r w:rsidRPr="00B6591B">
        <w:t>Lokationsuafhængig anvendelse af services.</w:t>
      </w:r>
      <w:r>
        <w:br/>
        <w:t>Anvendelse</w:t>
      </w:r>
      <w:r w:rsidRPr="0032766D">
        <w:t xml:space="preserve"> </w:t>
      </w:r>
      <w:r w:rsidRPr="007B7AFE">
        <w:t xml:space="preserve">af en service </w:t>
      </w:r>
      <w:r>
        <w:t xml:space="preserve">kan </w:t>
      </w:r>
      <w:r w:rsidRPr="007B7AFE">
        <w:t xml:space="preserve">foregå uafhængigt af den fysiske </w:t>
      </w:r>
      <w:r w:rsidRPr="0032766D">
        <w:t>lokation</w:t>
      </w:r>
      <w:r>
        <w:t>,</w:t>
      </w:r>
      <w:r w:rsidRPr="007B7AFE">
        <w:t xml:space="preserve"> </w:t>
      </w:r>
      <w:r>
        <w:t xml:space="preserve">BBR </w:t>
      </w:r>
      <w:r w:rsidRPr="007B7AFE">
        <w:t>servicen er implementeret på.</w:t>
      </w:r>
      <w:r>
        <w:t xml:space="preserve"> Anvenderen behøver ikke at kende den præcise fysiske lokationen på den enkelte service.</w:t>
      </w:r>
    </w:p>
    <w:p w:rsidR="00856302" w:rsidRPr="00B6591B" w:rsidRDefault="00856302" w:rsidP="00856302">
      <w:pPr>
        <w:pStyle w:val="Listeafsnit"/>
        <w:numPr>
          <w:ilvl w:val="0"/>
          <w:numId w:val="24"/>
        </w:numPr>
        <w:spacing w:before="60"/>
        <w:ind w:left="714" w:hanging="357"/>
        <w:contextualSpacing w:val="0"/>
        <w:jc w:val="left"/>
      </w:pPr>
      <w:r w:rsidRPr="00B6591B">
        <w:t>Sammensætning af services.</w:t>
      </w:r>
      <w:r>
        <w:br/>
      </w:r>
      <w:r w:rsidRPr="007B7AFE">
        <w:t>Services kan sammensættes af andre services</w:t>
      </w:r>
      <w:r>
        <w:t>.</w:t>
      </w:r>
    </w:p>
    <w:p w:rsidR="00856302" w:rsidRPr="00B6591B" w:rsidRDefault="00856302" w:rsidP="00856302">
      <w:pPr>
        <w:pStyle w:val="Listeafsnit"/>
        <w:numPr>
          <w:ilvl w:val="0"/>
          <w:numId w:val="24"/>
        </w:numPr>
        <w:spacing w:before="60"/>
        <w:ind w:left="714" w:hanging="357"/>
        <w:contextualSpacing w:val="0"/>
        <w:jc w:val="left"/>
      </w:pPr>
      <w:r w:rsidRPr="00B6591B">
        <w:t>Services er en abstraktion over forretningsfunktionalitet og information.</w:t>
      </w:r>
      <w:r>
        <w:br/>
      </w:r>
      <w:r w:rsidRPr="00515DF9">
        <w:t>Services er en abstraktion over forretningsfunktionalitet og information</w:t>
      </w:r>
      <w:r>
        <w:t>,</w:t>
      </w:r>
      <w:r w:rsidRPr="00515DF9">
        <w:t xml:space="preserve"> der stilles til rådighed for serviceanvendere via en offentliggjort service</w:t>
      </w:r>
      <w:r>
        <w:t>specifikation.</w:t>
      </w:r>
      <w:r w:rsidRPr="00515DF9">
        <w:t xml:space="preserve"> </w:t>
      </w:r>
      <w:r>
        <w:br/>
      </w:r>
      <w:r w:rsidRPr="00515DF9">
        <w:t>Servicens funktionalitet er kun kendt og tilgængelig via det interface, den tilbyder.</w:t>
      </w:r>
    </w:p>
    <w:p w:rsidR="00856302" w:rsidRPr="00B6591B" w:rsidRDefault="00856302" w:rsidP="00856302">
      <w:pPr>
        <w:pStyle w:val="Listeafsnit"/>
        <w:numPr>
          <w:ilvl w:val="0"/>
          <w:numId w:val="24"/>
        </w:numPr>
        <w:spacing w:before="60"/>
        <w:ind w:left="714" w:hanging="357"/>
        <w:contextualSpacing w:val="0"/>
        <w:jc w:val="left"/>
      </w:pPr>
      <w:r w:rsidRPr="00B6591B">
        <w:t>Services versioneres.</w:t>
      </w:r>
      <w:r>
        <w:br/>
        <w:t>Der skal kunne eksistere f</w:t>
      </w:r>
      <w:r w:rsidRPr="007B7AFE">
        <w:t xml:space="preserve">lere versioner af den samme </w:t>
      </w:r>
      <w:r>
        <w:t xml:space="preserve">BBR </w:t>
      </w:r>
      <w:r w:rsidRPr="007B7AFE">
        <w:t xml:space="preserve">service </w:t>
      </w:r>
      <w:r>
        <w:t>på samme tid og n</w:t>
      </w:r>
      <w:r w:rsidRPr="007B7AFE">
        <w:t xml:space="preserve">ye versioner af en service </w:t>
      </w:r>
      <w:r>
        <w:t xml:space="preserve">skal </w:t>
      </w:r>
      <w:r w:rsidRPr="007B7AFE">
        <w:t>gradvist</w:t>
      </w:r>
      <w:r>
        <w:t xml:space="preserve"> kunne </w:t>
      </w:r>
      <w:r w:rsidRPr="007B7AFE">
        <w:t>i</w:t>
      </w:r>
      <w:r>
        <w:t xml:space="preserve">brugtages af de forskellige </w:t>
      </w:r>
      <w:r w:rsidRPr="007B7AFE">
        <w:t>anvendere</w:t>
      </w:r>
      <w:r>
        <w:t>.</w:t>
      </w:r>
    </w:p>
    <w:p w:rsidR="00856302" w:rsidRPr="00B6591B" w:rsidRDefault="00856302" w:rsidP="00856302">
      <w:pPr>
        <w:pStyle w:val="Listeafsnit"/>
        <w:numPr>
          <w:ilvl w:val="0"/>
          <w:numId w:val="24"/>
        </w:numPr>
        <w:spacing w:before="60"/>
        <w:ind w:left="714" w:hanging="357"/>
        <w:contextualSpacing w:val="0"/>
        <w:jc w:val="left"/>
      </w:pPr>
      <w:r w:rsidRPr="00B6591B">
        <w:t>Services registreres og er synlige.</w:t>
      </w:r>
      <w:r>
        <w:br/>
        <w:t>BBR services registreres og publiceres i et servicekatalog.</w:t>
      </w:r>
    </w:p>
    <w:p w:rsidR="00856302" w:rsidRPr="00B6591B" w:rsidRDefault="00856302" w:rsidP="00856302">
      <w:pPr>
        <w:pStyle w:val="Listeafsnit"/>
        <w:numPr>
          <w:ilvl w:val="0"/>
          <w:numId w:val="24"/>
        </w:numPr>
        <w:spacing w:before="60"/>
        <w:ind w:left="714" w:hanging="357"/>
        <w:contextualSpacing w:val="0"/>
        <w:jc w:val="left"/>
      </w:pPr>
      <w:r w:rsidRPr="00B6591B">
        <w:t>SOA er baseret på standarder.</w:t>
      </w:r>
      <w:r>
        <w:br/>
        <w:t>BBR s</w:t>
      </w:r>
      <w:r w:rsidRPr="007B7AFE">
        <w:t>ervices basere</w:t>
      </w:r>
      <w:r>
        <w:t>s</w:t>
      </w:r>
      <w:r w:rsidRPr="007B7AFE">
        <w:t xml:space="preserve"> på anvendelse </w:t>
      </w:r>
      <w:r>
        <w:t xml:space="preserve">af </w:t>
      </w:r>
      <w:r w:rsidRPr="007B7AFE">
        <w:t>standarder</w:t>
      </w:r>
      <w:r>
        <w:t xml:space="preserve"> fastlagt af den offentlige sektor</w:t>
      </w:r>
      <w:r>
        <w:rPr>
          <w:rStyle w:val="Fodnotehenvisning"/>
        </w:rPr>
        <w:footnoteReference w:id="3"/>
      </w:r>
      <w:r>
        <w:t>.</w:t>
      </w:r>
      <w:r w:rsidRPr="007B7AFE">
        <w:t xml:space="preserve"> Standarder omfatter både </w:t>
      </w:r>
      <w:r w:rsidRPr="00F2649E">
        <w:t>tekniske standarder,</w:t>
      </w:r>
      <w:r>
        <w:t xml:space="preserve"> </w:t>
      </w:r>
      <w:r w:rsidRPr="007B7AFE">
        <w:t xml:space="preserve">der gør det muligt at fremstille, publicere, finde og anvende </w:t>
      </w:r>
      <w:r>
        <w:t xml:space="preserve">BBR </w:t>
      </w:r>
      <w:r w:rsidRPr="007B7AFE">
        <w:t xml:space="preserve">services på tværs af programmeringssprog og </w:t>
      </w:r>
      <w:r>
        <w:t>drift</w:t>
      </w:r>
      <w:r w:rsidRPr="007B7AFE">
        <w:t xml:space="preserve">splatforme, men også </w:t>
      </w:r>
      <w:r w:rsidRPr="00F2649E">
        <w:t>forretningsmæssige standarder</w:t>
      </w:r>
      <w:r>
        <w:t>.</w:t>
      </w:r>
    </w:p>
    <w:p w:rsidR="00856302" w:rsidRDefault="00856302" w:rsidP="00856302"/>
    <w:p w:rsidR="00856302" w:rsidRDefault="00856302" w:rsidP="00856302">
      <w:r>
        <w:t xml:space="preserve">Nogle af BBR informationerne – eksempelvis forsvarets bygninger – er sikkerhedsklassificeret, hvilket betyder, at oplysningerne kun må være tilgængelige for dem der har rettighederne hertil. Der er derfor vigtigt at sikkerhedsmodellen opbygget omkring denne sikkerhedsklassifikation anvendes både ift. ajourføringsservices fra BBR og udstillingsservices fra Datafordeleren.  </w:t>
      </w:r>
    </w:p>
    <w:p w:rsidR="00856302" w:rsidRPr="001142B6" w:rsidRDefault="00856302" w:rsidP="00856302"/>
    <w:p w:rsidR="00003DFB" w:rsidRDefault="00003DFB" w:rsidP="00003DFB">
      <w:pPr>
        <w:pStyle w:val="Overskrift1"/>
      </w:pPr>
      <w:bookmarkStart w:id="47" w:name="_Toc368326587"/>
      <w:r>
        <w:lastRenderedPageBreak/>
        <w:t>Udstillingsservices</w:t>
      </w:r>
      <w:bookmarkEnd w:id="20"/>
      <w:bookmarkEnd w:id="47"/>
    </w:p>
    <w:p w:rsidR="00003DFB" w:rsidRDefault="00003DFB" w:rsidP="00003DFB">
      <w:pPr>
        <w:pStyle w:val="Overskrift2"/>
      </w:pPr>
      <w:bookmarkStart w:id="48" w:name="_Toc355036798"/>
      <w:bookmarkStart w:id="49" w:name="_Toc368326588"/>
      <w:r>
        <w:t xml:space="preserve">Service </w:t>
      </w:r>
      <w:bookmarkEnd w:id="48"/>
      <w:r w:rsidR="001D5D1A">
        <w:t xml:space="preserve">Vis BBR </w:t>
      </w:r>
      <w:r w:rsidR="001D5D1A" w:rsidRPr="001D5D1A">
        <w:rPr>
          <w:lang w:val="da-DK"/>
        </w:rPr>
        <w:t>oplysninger</w:t>
      </w:r>
      <w:bookmarkEnd w:id="49"/>
    </w:p>
    <w:p w:rsidR="001D5D1A" w:rsidRDefault="00C8199B" w:rsidP="001D5D1A">
      <w:r>
        <w:t>Denne service udstiller BBR oplysninger på Datafordeleren.</w:t>
      </w:r>
    </w:p>
    <w:p w:rsidR="00C8199B" w:rsidRDefault="00C8199B" w:rsidP="001D5D1A">
      <w:r>
        <w:t>Nedenstående operationer er dem</w:t>
      </w:r>
      <w:r w:rsidR="00F63349">
        <w:t>,</w:t>
      </w:r>
      <w:r>
        <w:t xml:space="preserve"> der er identificeret på nuværende tidspunkt, ud fra kendskabet til behovet fra de øvrige grunddata systemer, samt eksisterende integrationer.</w:t>
      </w:r>
    </w:p>
    <w:p w:rsidR="00C8199B" w:rsidRDefault="00C8199B" w:rsidP="001D5D1A">
      <w:r>
        <w:t>Listen vil blive yderligere udbygget i forbindelse med kravstillingen, hvor de forskellige anvenderes behov afdækkes.</w:t>
      </w:r>
    </w:p>
    <w:p w:rsidR="00C8199B" w:rsidRDefault="00C8199B" w:rsidP="001D5D1A"/>
    <w:p w:rsidR="00C8199B" w:rsidRPr="00C8199B" w:rsidRDefault="00C8199B" w:rsidP="00C8199B">
      <w:pPr>
        <w:numPr>
          <w:ilvl w:val="0"/>
          <w:numId w:val="16"/>
        </w:numPr>
        <w:spacing w:after="40"/>
        <w:jc w:val="left"/>
        <w:rPr>
          <w:szCs w:val="22"/>
        </w:rPr>
      </w:pPr>
      <w:r w:rsidRPr="00C8199B">
        <w:rPr>
          <w:szCs w:val="22"/>
        </w:rPr>
        <w:t xml:space="preserve">Vis oplysninger om BBR </w:t>
      </w:r>
      <w:r w:rsidR="00460650">
        <w:rPr>
          <w:szCs w:val="22"/>
        </w:rPr>
        <w:t>objekt</w:t>
      </w:r>
    </w:p>
    <w:p w:rsidR="00C8199B" w:rsidRPr="00C8199B" w:rsidRDefault="00C8199B" w:rsidP="00C8199B">
      <w:pPr>
        <w:numPr>
          <w:ilvl w:val="0"/>
          <w:numId w:val="16"/>
        </w:numPr>
        <w:spacing w:after="40"/>
        <w:jc w:val="left"/>
        <w:rPr>
          <w:szCs w:val="22"/>
        </w:rPr>
      </w:pPr>
      <w:r w:rsidRPr="00C8199B">
        <w:rPr>
          <w:szCs w:val="22"/>
        </w:rPr>
        <w:t>Vis BBR oplysninger om samlet fast ejendom</w:t>
      </w:r>
    </w:p>
    <w:p w:rsidR="00C8199B" w:rsidRPr="00C8199B" w:rsidRDefault="00C8199B" w:rsidP="00C8199B">
      <w:pPr>
        <w:numPr>
          <w:ilvl w:val="0"/>
          <w:numId w:val="16"/>
        </w:numPr>
        <w:spacing w:after="40"/>
        <w:jc w:val="left"/>
        <w:rPr>
          <w:szCs w:val="22"/>
        </w:rPr>
      </w:pPr>
      <w:r w:rsidRPr="00C8199B">
        <w:rPr>
          <w:szCs w:val="22"/>
        </w:rPr>
        <w:t>Vis BBR oplysninger om ejerlejlighed</w:t>
      </w:r>
    </w:p>
    <w:p w:rsidR="00C8199B" w:rsidRPr="00C8199B" w:rsidRDefault="00C8199B" w:rsidP="00C8199B">
      <w:pPr>
        <w:numPr>
          <w:ilvl w:val="0"/>
          <w:numId w:val="16"/>
        </w:numPr>
        <w:spacing w:after="40"/>
        <w:jc w:val="left"/>
        <w:rPr>
          <w:szCs w:val="22"/>
        </w:rPr>
      </w:pPr>
      <w:r w:rsidRPr="00C8199B">
        <w:rPr>
          <w:szCs w:val="22"/>
        </w:rPr>
        <w:t xml:space="preserve">Vis BBR oplysninger om bygning på fremmed grund </w:t>
      </w:r>
    </w:p>
    <w:p w:rsidR="00C8199B" w:rsidRPr="00C8199B" w:rsidRDefault="00C8199B" w:rsidP="00C8199B">
      <w:pPr>
        <w:numPr>
          <w:ilvl w:val="0"/>
          <w:numId w:val="16"/>
        </w:numPr>
        <w:spacing w:after="40"/>
        <w:jc w:val="left"/>
        <w:rPr>
          <w:szCs w:val="22"/>
        </w:rPr>
      </w:pPr>
      <w:r w:rsidRPr="00C8199B">
        <w:rPr>
          <w:szCs w:val="22"/>
        </w:rPr>
        <w:t xml:space="preserve">Vis BBR </w:t>
      </w:r>
      <w:r w:rsidR="00460650">
        <w:rPr>
          <w:szCs w:val="22"/>
        </w:rPr>
        <w:t>objekt</w:t>
      </w:r>
      <w:r w:rsidRPr="00C8199B">
        <w:rPr>
          <w:szCs w:val="22"/>
        </w:rPr>
        <w:t>er på jordstykke</w:t>
      </w:r>
    </w:p>
    <w:p w:rsidR="00C8199B" w:rsidRPr="00C8199B" w:rsidRDefault="00C8199B" w:rsidP="00C8199B">
      <w:pPr>
        <w:numPr>
          <w:ilvl w:val="0"/>
          <w:numId w:val="16"/>
        </w:numPr>
        <w:rPr>
          <w:szCs w:val="22"/>
        </w:rPr>
      </w:pPr>
      <w:r w:rsidRPr="00C8199B">
        <w:rPr>
          <w:szCs w:val="22"/>
        </w:rPr>
        <w:t>Vis BBR meddelelse</w:t>
      </w:r>
    </w:p>
    <w:p w:rsidR="00C8199B" w:rsidRDefault="00C8199B" w:rsidP="00C8199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C8199B">
            <w:pPr>
              <w:spacing w:before="240"/>
              <w:rPr>
                <w:b/>
                <w:sz w:val="24"/>
              </w:rPr>
            </w:pPr>
            <w:r>
              <w:rPr>
                <w:b/>
                <w:sz w:val="24"/>
              </w:rPr>
              <w:t xml:space="preserve">Vis </w:t>
            </w:r>
            <w:r w:rsidRPr="003010FB">
              <w:rPr>
                <w:b/>
                <w:sz w:val="24"/>
              </w:rPr>
              <w:t xml:space="preserve">oplysninger om </w:t>
            </w:r>
            <w:r>
              <w:rPr>
                <w:b/>
                <w:sz w:val="24"/>
              </w:rPr>
              <w:t xml:space="preserve">BBR </w:t>
            </w:r>
            <w:r w:rsidR="00460650">
              <w:rPr>
                <w:b/>
                <w:sz w:val="24"/>
              </w:rPr>
              <w:t>objekt</w:t>
            </w:r>
          </w:p>
        </w:tc>
      </w:tr>
      <w:tr w:rsidR="00C8199B" w:rsidRPr="003010FB" w:rsidTr="007D3A51">
        <w:tc>
          <w:tcPr>
            <w:tcW w:w="978" w:type="dxa"/>
          </w:tcPr>
          <w:p w:rsidR="00C8199B" w:rsidRPr="003010FB" w:rsidRDefault="00C8199B" w:rsidP="005068A8"/>
        </w:tc>
        <w:tc>
          <w:tcPr>
            <w:tcW w:w="7494" w:type="dxa"/>
          </w:tcPr>
          <w:p w:rsidR="00C8199B" w:rsidRPr="00C8199B" w:rsidRDefault="00C8199B" w:rsidP="00C8199B">
            <w:pPr>
              <w:spacing w:before="40" w:after="40"/>
              <w:jc w:val="left"/>
              <w:rPr>
                <w:szCs w:val="22"/>
              </w:rPr>
            </w:pPr>
            <w:r w:rsidRPr="00C8199B">
              <w:rPr>
                <w:szCs w:val="22"/>
              </w:rPr>
              <w:t xml:space="preserve">Ud fra BBR </w:t>
            </w:r>
            <w:r w:rsidR="00A37DFD">
              <w:rPr>
                <w:szCs w:val="22"/>
              </w:rPr>
              <w:t>objektets</w:t>
            </w:r>
            <w:r w:rsidRPr="00C8199B">
              <w:rPr>
                <w:szCs w:val="22"/>
              </w:rPr>
              <w:t xml:space="preserve"> </w:t>
            </w:r>
            <w:r>
              <w:rPr>
                <w:szCs w:val="22"/>
              </w:rPr>
              <w:t>identifikation</w:t>
            </w:r>
            <w:r w:rsidR="00A37DFD">
              <w:rPr>
                <w:szCs w:val="22"/>
              </w:rPr>
              <w:t xml:space="preserve"> (</w:t>
            </w:r>
            <w:r w:rsidR="004C74D1">
              <w:rPr>
                <w:szCs w:val="22"/>
              </w:rPr>
              <w:t>Bygningsnummer, Enhedsnummer etc.)</w:t>
            </w:r>
            <w:r>
              <w:rPr>
                <w:szCs w:val="22"/>
              </w:rPr>
              <w:t xml:space="preserve"> </w:t>
            </w:r>
            <w:r w:rsidRPr="00C8199B">
              <w:rPr>
                <w:szCs w:val="22"/>
              </w:rPr>
              <w:t xml:space="preserve">samt forespørgsels- og gyldighedstidspunkt udstilles oplysninger om </w:t>
            </w:r>
            <w:r w:rsidR="008C48AA" w:rsidRPr="008C48AA">
              <w:rPr>
                <w:szCs w:val="22"/>
              </w:rPr>
              <w:t>objektet</w:t>
            </w:r>
            <w:r w:rsidRPr="00C8199B">
              <w:rPr>
                <w:szCs w:val="22"/>
              </w:rPr>
              <w:t xml:space="preserve">, herunder oplysninger om andre </w:t>
            </w:r>
            <w:r w:rsidR="00460650">
              <w:rPr>
                <w:szCs w:val="22"/>
              </w:rPr>
              <w:t>objekt</w:t>
            </w:r>
            <w:r w:rsidRPr="00C8199B">
              <w:rPr>
                <w:szCs w:val="22"/>
              </w:rPr>
              <w:t xml:space="preserve">er, som indgår heri, f.eks. </w:t>
            </w:r>
            <w:r w:rsidRPr="00C8199B">
              <w:rPr>
                <w:i/>
                <w:szCs w:val="22"/>
              </w:rPr>
              <w:t>Brugsenheder</w:t>
            </w:r>
            <w:r w:rsidRPr="00C8199B">
              <w:rPr>
                <w:szCs w:val="22"/>
              </w:rPr>
              <w:t xml:space="preserve"> og </w:t>
            </w:r>
            <w:r w:rsidRPr="00C8199B">
              <w:rPr>
                <w:i/>
                <w:szCs w:val="22"/>
              </w:rPr>
              <w:t xml:space="preserve">Enheder </w:t>
            </w:r>
            <w:r w:rsidRPr="00C8199B">
              <w:rPr>
                <w:szCs w:val="22"/>
              </w:rPr>
              <w:t xml:space="preserve">i en </w:t>
            </w:r>
            <w:r w:rsidRPr="00C8199B">
              <w:rPr>
                <w:i/>
                <w:szCs w:val="22"/>
              </w:rPr>
              <w:t>Bygning.</w:t>
            </w:r>
          </w:p>
          <w:p w:rsidR="00C8199B" w:rsidRPr="003010FB" w:rsidRDefault="00C8199B" w:rsidP="00F63349">
            <w:r w:rsidRPr="00C8199B">
              <w:rPr>
                <w:szCs w:val="22"/>
              </w:rPr>
              <w:t xml:space="preserve">Ejeroplysninger og adresser, som er relevante for de viste BBR </w:t>
            </w:r>
            <w:r w:rsidR="00460650">
              <w:rPr>
                <w:szCs w:val="22"/>
              </w:rPr>
              <w:t>objekt</w:t>
            </w:r>
            <w:r w:rsidR="00F63349">
              <w:rPr>
                <w:szCs w:val="22"/>
              </w:rPr>
              <w:t>er hentes</w:t>
            </w:r>
            <w:r w:rsidRPr="00C8199B">
              <w:rPr>
                <w:szCs w:val="22"/>
              </w:rPr>
              <w:t xml:space="preserve"> fra Ejerfortegnelsen og Adresseregistret.</w:t>
            </w:r>
          </w:p>
        </w:tc>
      </w:tr>
    </w:tbl>
    <w:p w:rsidR="00D177F0" w:rsidRDefault="00D177F0" w:rsidP="00D177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177F0" w:rsidRPr="003010FB" w:rsidTr="007D3A51">
        <w:tc>
          <w:tcPr>
            <w:tcW w:w="8472" w:type="dxa"/>
            <w:gridSpan w:val="2"/>
          </w:tcPr>
          <w:p w:rsidR="00D177F0" w:rsidRPr="003010FB" w:rsidRDefault="007D3A51" w:rsidP="005068A8">
            <w:pPr>
              <w:spacing w:before="240"/>
              <w:rPr>
                <w:b/>
                <w:sz w:val="24"/>
              </w:rPr>
            </w:pPr>
            <w:r w:rsidRPr="003010FB">
              <w:rPr>
                <w:b/>
                <w:sz w:val="24"/>
              </w:rPr>
              <w:t xml:space="preserve">Vis BBR oplysninger om </w:t>
            </w:r>
            <w:r>
              <w:rPr>
                <w:b/>
                <w:sz w:val="24"/>
              </w:rPr>
              <w:t>samlet fast ejendom</w:t>
            </w:r>
          </w:p>
        </w:tc>
      </w:tr>
      <w:tr w:rsidR="00D177F0" w:rsidRPr="003010FB" w:rsidTr="007D3A51">
        <w:tc>
          <w:tcPr>
            <w:tcW w:w="978" w:type="dxa"/>
          </w:tcPr>
          <w:p w:rsidR="00D177F0" w:rsidRPr="003010FB" w:rsidRDefault="00D177F0" w:rsidP="005068A8"/>
        </w:tc>
        <w:tc>
          <w:tcPr>
            <w:tcW w:w="7494" w:type="dxa"/>
          </w:tcPr>
          <w:p w:rsidR="007D3A51" w:rsidRPr="004C74D1" w:rsidRDefault="007D3A51" w:rsidP="007D3A51">
            <w:pPr>
              <w:spacing w:before="40" w:after="40"/>
              <w:jc w:val="left"/>
              <w:rPr>
                <w:szCs w:val="22"/>
              </w:rPr>
            </w:pPr>
            <w:r w:rsidRPr="004C74D1">
              <w:rPr>
                <w:szCs w:val="22"/>
              </w:rPr>
              <w:t>Ud fra oplysninger om den</w:t>
            </w:r>
            <w:r>
              <w:rPr>
                <w:szCs w:val="22"/>
              </w:rPr>
              <w:t xml:space="preserve"> </w:t>
            </w:r>
            <w:r>
              <w:rPr>
                <w:i/>
                <w:szCs w:val="22"/>
              </w:rPr>
              <w:t>Samlede faste ejendoms</w:t>
            </w:r>
            <w:r w:rsidRPr="004C74D1">
              <w:rPr>
                <w:szCs w:val="22"/>
              </w:rPr>
              <w:t xml:space="preserve"> B</w:t>
            </w:r>
            <w:r>
              <w:rPr>
                <w:szCs w:val="22"/>
              </w:rPr>
              <w:t>FE nummer</w:t>
            </w:r>
            <w:r w:rsidRPr="004C74D1">
              <w:rPr>
                <w:i/>
                <w:szCs w:val="22"/>
              </w:rPr>
              <w:t>,</w:t>
            </w:r>
            <w:r w:rsidRPr="004C74D1">
              <w:rPr>
                <w:szCs w:val="22"/>
              </w:rPr>
              <w:t xml:space="preserve"> samt forespørgsels- og gyldighedstidspunkt udstilles oplysninger om de </w:t>
            </w:r>
            <w:r w:rsidRPr="004C74D1">
              <w:rPr>
                <w:i/>
                <w:szCs w:val="22"/>
              </w:rPr>
              <w:t>Grunde</w:t>
            </w:r>
            <w:r w:rsidRPr="004C74D1">
              <w:rPr>
                <w:szCs w:val="22"/>
              </w:rPr>
              <w:t xml:space="preserve"> og </w:t>
            </w:r>
            <w:r w:rsidRPr="004C74D1">
              <w:rPr>
                <w:i/>
                <w:szCs w:val="22"/>
              </w:rPr>
              <w:t xml:space="preserve">Bygninger </w:t>
            </w:r>
            <w:r w:rsidRPr="004C74D1">
              <w:rPr>
                <w:szCs w:val="22"/>
              </w:rPr>
              <w:t xml:space="preserve">og </w:t>
            </w:r>
            <w:r w:rsidRPr="004C74D1">
              <w:rPr>
                <w:i/>
                <w:szCs w:val="22"/>
              </w:rPr>
              <w:t>Tekniske anlæg</w:t>
            </w:r>
            <w:r w:rsidRPr="004C74D1">
              <w:rPr>
                <w:szCs w:val="22"/>
              </w:rPr>
              <w:t>, som indgår</w:t>
            </w:r>
            <w:r>
              <w:rPr>
                <w:szCs w:val="22"/>
              </w:rPr>
              <w:t xml:space="preserve"> i den </w:t>
            </w:r>
            <w:r>
              <w:rPr>
                <w:i/>
                <w:szCs w:val="22"/>
              </w:rPr>
              <w:t>Samlede faste ejendom</w:t>
            </w:r>
            <w:r w:rsidRPr="004C74D1">
              <w:rPr>
                <w:i/>
                <w:szCs w:val="22"/>
              </w:rPr>
              <w:t>.</w:t>
            </w:r>
          </w:p>
          <w:p w:rsidR="007D3A51" w:rsidRPr="004C74D1" w:rsidRDefault="007D3A51" w:rsidP="007D3A51">
            <w:pPr>
              <w:spacing w:after="40"/>
              <w:jc w:val="left"/>
              <w:rPr>
                <w:szCs w:val="22"/>
              </w:rPr>
            </w:pPr>
            <w:r w:rsidRPr="004C74D1">
              <w:rPr>
                <w:szCs w:val="22"/>
              </w:rPr>
              <w:t xml:space="preserve">Desuden udstilles oplysninger om andre BBR objekter, som indgår heri, f.eks. </w:t>
            </w:r>
            <w:r w:rsidRPr="004C74D1">
              <w:rPr>
                <w:i/>
                <w:szCs w:val="22"/>
              </w:rPr>
              <w:t>Brugsenheder</w:t>
            </w:r>
            <w:r w:rsidRPr="004C74D1">
              <w:rPr>
                <w:szCs w:val="22"/>
              </w:rPr>
              <w:t xml:space="preserve"> og </w:t>
            </w:r>
            <w:r w:rsidRPr="004C74D1">
              <w:rPr>
                <w:i/>
                <w:szCs w:val="22"/>
              </w:rPr>
              <w:t xml:space="preserve">Enheder </w:t>
            </w:r>
            <w:r w:rsidRPr="004C74D1">
              <w:rPr>
                <w:szCs w:val="22"/>
              </w:rPr>
              <w:t xml:space="preserve">i en </w:t>
            </w:r>
            <w:r w:rsidRPr="004C74D1">
              <w:rPr>
                <w:i/>
                <w:szCs w:val="22"/>
              </w:rPr>
              <w:t>Bygning.</w:t>
            </w:r>
          </w:p>
          <w:p w:rsidR="00D177F0" w:rsidRPr="003010FB" w:rsidRDefault="007D3A51" w:rsidP="007D3A51">
            <w:r w:rsidRPr="004C74D1">
              <w:rPr>
                <w:szCs w:val="22"/>
              </w:rPr>
              <w:t>Der udstilles oplysninger om igangværende BBR sager, som vedrører en af de involverede BBR objekter.</w:t>
            </w:r>
          </w:p>
        </w:tc>
      </w:tr>
    </w:tbl>
    <w:p w:rsidR="00D177F0" w:rsidRDefault="00D177F0" w:rsidP="00D177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5068A8">
            <w:pPr>
              <w:spacing w:before="240"/>
              <w:rPr>
                <w:b/>
                <w:sz w:val="24"/>
              </w:rPr>
            </w:pPr>
            <w:r w:rsidRPr="003010FB">
              <w:rPr>
                <w:b/>
                <w:sz w:val="24"/>
              </w:rPr>
              <w:t>Vis BBR oplysninger om ejerlejlighed</w:t>
            </w:r>
          </w:p>
        </w:tc>
      </w:tr>
      <w:tr w:rsidR="00C8199B" w:rsidRPr="003010FB" w:rsidTr="007D3A51">
        <w:tc>
          <w:tcPr>
            <w:tcW w:w="978" w:type="dxa"/>
          </w:tcPr>
          <w:p w:rsidR="00C8199B" w:rsidRPr="003010FB" w:rsidRDefault="00C8199B" w:rsidP="005068A8"/>
        </w:tc>
        <w:tc>
          <w:tcPr>
            <w:tcW w:w="7494" w:type="dxa"/>
          </w:tcPr>
          <w:p w:rsidR="00C8199B" w:rsidRPr="003010FB" w:rsidRDefault="00C8199B" w:rsidP="005068A8">
            <w:r w:rsidRPr="003010FB">
              <w:t xml:space="preserve">Ud fra </w:t>
            </w:r>
            <w:r w:rsidRPr="008C48AA">
              <w:rPr>
                <w:i/>
              </w:rPr>
              <w:t>Ejerlejlighedens</w:t>
            </w:r>
            <w:r w:rsidRPr="003010FB">
              <w:t xml:space="preserve"> BFE nummer samt forespørgsels- og gyldighedstidspunkt udstilles </w:t>
            </w:r>
            <w:r>
              <w:t xml:space="preserve">de </w:t>
            </w:r>
            <w:r w:rsidRPr="003010FB">
              <w:t xml:space="preserve">BBR </w:t>
            </w:r>
            <w:r>
              <w:t>objekter</w:t>
            </w:r>
            <w:r w:rsidRPr="003010FB">
              <w:t xml:space="preserve">, som udgør </w:t>
            </w:r>
            <w:r w:rsidRPr="008C48AA">
              <w:rPr>
                <w:i/>
              </w:rPr>
              <w:t>Ejerlejligheden</w:t>
            </w:r>
            <w:r>
              <w:t>.</w:t>
            </w:r>
          </w:p>
          <w:p w:rsidR="00C8199B" w:rsidRPr="003010FB" w:rsidRDefault="00C8199B" w:rsidP="00C8199B">
            <w:r w:rsidRPr="003010FB">
              <w:t xml:space="preserve">Desuden udstilles </w:t>
            </w:r>
            <w:r>
              <w:t xml:space="preserve">oplysninger om evt. </w:t>
            </w:r>
            <w:r w:rsidRPr="003010FB">
              <w:t xml:space="preserve">igangværende </w:t>
            </w:r>
            <w:r w:rsidRPr="008C48AA">
              <w:rPr>
                <w:i/>
              </w:rPr>
              <w:t>BBR sager</w:t>
            </w:r>
            <w:r w:rsidRPr="003010FB">
              <w:t>, som vedrører en</w:t>
            </w:r>
            <w:r>
              <w:t xml:space="preserve"> af de involverede BBR objekter</w:t>
            </w:r>
            <w:r w:rsidRPr="003010FB">
              <w:t>.</w:t>
            </w:r>
          </w:p>
        </w:tc>
      </w:tr>
    </w:tbl>
    <w:p w:rsidR="00C8199B" w:rsidRDefault="00C8199B" w:rsidP="00C8199B"/>
    <w:p w:rsidR="007D3A51" w:rsidRDefault="007D3A51" w:rsidP="00C8199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F63349">
            <w:pPr>
              <w:spacing w:before="240"/>
              <w:jc w:val="left"/>
              <w:rPr>
                <w:b/>
                <w:sz w:val="24"/>
              </w:rPr>
            </w:pPr>
            <w:r w:rsidRPr="003010FB">
              <w:rPr>
                <w:b/>
                <w:sz w:val="24"/>
              </w:rPr>
              <w:lastRenderedPageBreak/>
              <w:t xml:space="preserve">Vis BBR oplysninger om </w:t>
            </w:r>
            <w:r w:rsidR="008C48AA">
              <w:rPr>
                <w:b/>
                <w:sz w:val="24"/>
              </w:rPr>
              <w:t>bygning på fremmed grund</w:t>
            </w:r>
          </w:p>
        </w:tc>
      </w:tr>
      <w:tr w:rsidR="00C8199B" w:rsidRPr="003010FB" w:rsidTr="007D3A51">
        <w:tc>
          <w:tcPr>
            <w:tcW w:w="978" w:type="dxa"/>
          </w:tcPr>
          <w:p w:rsidR="00C8199B" w:rsidRPr="003010FB" w:rsidRDefault="00C8199B" w:rsidP="005068A8"/>
        </w:tc>
        <w:tc>
          <w:tcPr>
            <w:tcW w:w="7494" w:type="dxa"/>
          </w:tcPr>
          <w:p w:rsidR="008C48AA" w:rsidRPr="008C48AA" w:rsidRDefault="008C48AA" w:rsidP="008C48AA">
            <w:pPr>
              <w:spacing w:before="40" w:after="40"/>
              <w:jc w:val="left"/>
              <w:rPr>
                <w:i/>
                <w:szCs w:val="22"/>
              </w:rPr>
            </w:pPr>
            <w:r w:rsidRPr="008C48AA">
              <w:rPr>
                <w:szCs w:val="22"/>
              </w:rPr>
              <w:t xml:space="preserve">Ud fra </w:t>
            </w:r>
            <w:r w:rsidR="00BB79C8">
              <w:rPr>
                <w:i/>
                <w:szCs w:val="22"/>
              </w:rPr>
              <w:t>Bygningen på fremmed grunds</w:t>
            </w:r>
            <w:r w:rsidRPr="008C48AA">
              <w:rPr>
                <w:color w:val="000000" w:themeColor="text1"/>
                <w:szCs w:val="22"/>
              </w:rPr>
              <w:t xml:space="preserve"> BFE nummer </w:t>
            </w:r>
            <w:r w:rsidRPr="008C48AA">
              <w:rPr>
                <w:szCs w:val="22"/>
              </w:rPr>
              <w:t xml:space="preserve">samt forespørgsels- og gyldighedstidspunkt udstilles oplysninger om </w:t>
            </w:r>
            <w:r w:rsidRPr="008C48AA">
              <w:rPr>
                <w:i/>
                <w:szCs w:val="22"/>
              </w:rPr>
              <w:t>Bygningen</w:t>
            </w:r>
            <w:r w:rsidRPr="008C48AA">
              <w:rPr>
                <w:szCs w:val="22"/>
              </w:rPr>
              <w:t xml:space="preserve"> eller</w:t>
            </w:r>
            <w:r w:rsidRPr="008C48AA">
              <w:rPr>
                <w:i/>
                <w:szCs w:val="22"/>
              </w:rPr>
              <w:t xml:space="preserve"> </w:t>
            </w:r>
            <w:r w:rsidRPr="008C48AA">
              <w:rPr>
                <w:szCs w:val="22"/>
              </w:rPr>
              <w:t xml:space="preserve">det </w:t>
            </w:r>
            <w:r w:rsidRPr="008C48AA">
              <w:rPr>
                <w:i/>
                <w:szCs w:val="22"/>
              </w:rPr>
              <w:t>Tekniske anlæg</w:t>
            </w:r>
            <w:r w:rsidRPr="008C48AA">
              <w:rPr>
                <w:szCs w:val="22"/>
              </w:rPr>
              <w:t xml:space="preserve"> som udgør ejendommen.</w:t>
            </w:r>
          </w:p>
          <w:p w:rsidR="008C48AA" w:rsidRPr="008C48AA" w:rsidRDefault="008C48AA" w:rsidP="008C48AA">
            <w:pPr>
              <w:spacing w:after="40"/>
              <w:jc w:val="left"/>
              <w:rPr>
                <w:i/>
                <w:szCs w:val="22"/>
              </w:rPr>
            </w:pPr>
            <w:r w:rsidRPr="008C48AA">
              <w:rPr>
                <w:szCs w:val="22"/>
              </w:rPr>
              <w:t>Desuden udstilles oplysninger om de</w:t>
            </w:r>
            <w:r>
              <w:rPr>
                <w:szCs w:val="22"/>
              </w:rPr>
              <w:t xml:space="preserve"> </w:t>
            </w:r>
            <w:r w:rsidRPr="008C48AA">
              <w:rPr>
                <w:i/>
                <w:szCs w:val="22"/>
              </w:rPr>
              <w:t>Brugsenheder</w:t>
            </w:r>
            <w:r w:rsidRPr="008C48AA">
              <w:rPr>
                <w:szCs w:val="22"/>
              </w:rPr>
              <w:t xml:space="preserve">, </w:t>
            </w:r>
            <w:r w:rsidRPr="008C48AA">
              <w:rPr>
                <w:i/>
                <w:szCs w:val="22"/>
              </w:rPr>
              <w:t xml:space="preserve">Enheder </w:t>
            </w:r>
            <w:r w:rsidRPr="008C48AA">
              <w:rPr>
                <w:szCs w:val="22"/>
              </w:rPr>
              <w:t xml:space="preserve">og </w:t>
            </w:r>
            <w:r w:rsidRPr="008C48AA">
              <w:rPr>
                <w:i/>
                <w:szCs w:val="22"/>
              </w:rPr>
              <w:t>Tekniske anlæg</w:t>
            </w:r>
            <w:r w:rsidRPr="008C48AA">
              <w:rPr>
                <w:szCs w:val="22"/>
              </w:rPr>
              <w:t>, som indgår.</w:t>
            </w:r>
          </w:p>
          <w:p w:rsidR="00C8199B" w:rsidRPr="003010FB" w:rsidRDefault="008C48AA" w:rsidP="008C48AA">
            <w:r w:rsidRPr="008C48AA">
              <w:rPr>
                <w:szCs w:val="22"/>
              </w:rPr>
              <w:t xml:space="preserve">Der udstilles oplysninger om igangværende </w:t>
            </w:r>
            <w:r w:rsidRPr="008C48AA">
              <w:rPr>
                <w:i/>
                <w:szCs w:val="22"/>
              </w:rPr>
              <w:t>BBR sager</w:t>
            </w:r>
            <w:r w:rsidRPr="008C48AA">
              <w:rPr>
                <w:szCs w:val="22"/>
              </w:rPr>
              <w:t>, som vedrører en af de involverede BBR objekter.</w:t>
            </w:r>
          </w:p>
        </w:tc>
      </w:tr>
    </w:tbl>
    <w:p w:rsidR="00D177F0" w:rsidRDefault="00D177F0" w:rsidP="00D177F0"/>
    <w:tbl>
      <w:tblPr>
        <w:tblStyle w:val="Tabel-Git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371"/>
      </w:tblGrid>
      <w:tr w:rsidR="00D177F0" w:rsidRPr="003010FB" w:rsidTr="007D3A51">
        <w:tc>
          <w:tcPr>
            <w:tcW w:w="8472" w:type="dxa"/>
            <w:gridSpan w:val="2"/>
          </w:tcPr>
          <w:p w:rsidR="00D177F0" w:rsidRPr="003010FB" w:rsidRDefault="00D177F0" w:rsidP="00F63349">
            <w:pPr>
              <w:spacing w:before="240"/>
              <w:jc w:val="left"/>
              <w:rPr>
                <w:b/>
                <w:sz w:val="24"/>
              </w:rPr>
            </w:pPr>
            <w:r w:rsidRPr="003010FB">
              <w:rPr>
                <w:b/>
                <w:sz w:val="24"/>
              </w:rPr>
              <w:t>Vis BBR o</w:t>
            </w:r>
            <w:r>
              <w:rPr>
                <w:b/>
                <w:sz w:val="24"/>
              </w:rPr>
              <w:t>bjekter på jordstykke</w:t>
            </w:r>
          </w:p>
        </w:tc>
      </w:tr>
      <w:tr w:rsidR="00D177F0" w:rsidRPr="003010FB" w:rsidTr="007D3A51">
        <w:tc>
          <w:tcPr>
            <w:tcW w:w="1101" w:type="dxa"/>
          </w:tcPr>
          <w:p w:rsidR="00D177F0" w:rsidRPr="003010FB" w:rsidRDefault="00D177F0" w:rsidP="00F63349">
            <w:pPr>
              <w:jc w:val="left"/>
            </w:pPr>
          </w:p>
        </w:tc>
        <w:tc>
          <w:tcPr>
            <w:tcW w:w="7371" w:type="dxa"/>
          </w:tcPr>
          <w:p w:rsidR="00D177F0" w:rsidRPr="003010FB" w:rsidRDefault="00D177F0" w:rsidP="00F63349">
            <w:pPr>
              <w:jc w:val="left"/>
            </w:pPr>
            <w:r>
              <w:rPr>
                <w:szCs w:val="22"/>
              </w:rPr>
              <w:t>Ud fra</w:t>
            </w:r>
            <w:r w:rsidRPr="00CB5AD2">
              <w:rPr>
                <w:color w:val="000000" w:themeColor="text1"/>
                <w:szCs w:val="22"/>
              </w:rPr>
              <w:t xml:space="preserve"> </w:t>
            </w:r>
            <w:r w:rsidRPr="00CB5AD2">
              <w:rPr>
                <w:i/>
                <w:color w:val="000000" w:themeColor="text1"/>
                <w:szCs w:val="22"/>
              </w:rPr>
              <w:t>Jordstykket</w:t>
            </w:r>
            <w:r>
              <w:rPr>
                <w:i/>
                <w:color w:val="000000" w:themeColor="text1"/>
                <w:szCs w:val="22"/>
              </w:rPr>
              <w:t xml:space="preserve">s </w:t>
            </w:r>
            <w:r>
              <w:rPr>
                <w:color w:val="000000" w:themeColor="text1"/>
                <w:szCs w:val="22"/>
              </w:rPr>
              <w:t>Matrikelnummer</w:t>
            </w:r>
            <w:r w:rsidRPr="00CB5AD2">
              <w:rPr>
                <w:color w:val="000000" w:themeColor="text1"/>
                <w:szCs w:val="22"/>
              </w:rPr>
              <w:t xml:space="preserve"> </w:t>
            </w:r>
            <w:r w:rsidRPr="00CB5AD2">
              <w:rPr>
                <w:szCs w:val="22"/>
              </w:rPr>
              <w:t xml:space="preserve">samt forespørgsels- og gyldighedstidspunkt udstilles </w:t>
            </w:r>
            <w:r>
              <w:rPr>
                <w:szCs w:val="22"/>
              </w:rPr>
              <w:t>koordinaterne og Bygningsnummer/Anlægsnummer</w:t>
            </w:r>
            <w:r w:rsidRPr="00CB5AD2">
              <w:rPr>
                <w:szCs w:val="22"/>
              </w:rPr>
              <w:t xml:space="preserve"> for de </w:t>
            </w:r>
            <w:r w:rsidRPr="00CB5AD2">
              <w:rPr>
                <w:i/>
                <w:szCs w:val="22"/>
              </w:rPr>
              <w:t>Bygninge</w:t>
            </w:r>
            <w:r>
              <w:rPr>
                <w:i/>
                <w:szCs w:val="22"/>
              </w:rPr>
              <w:t>r</w:t>
            </w:r>
            <w:r w:rsidRPr="00CB5AD2">
              <w:rPr>
                <w:szCs w:val="22"/>
              </w:rPr>
              <w:t xml:space="preserve"> og </w:t>
            </w:r>
            <w:r w:rsidRPr="00CB5AD2">
              <w:rPr>
                <w:i/>
                <w:szCs w:val="22"/>
              </w:rPr>
              <w:t>Tekniske anlæg</w:t>
            </w:r>
            <w:r>
              <w:rPr>
                <w:i/>
                <w:szCs w:val="22"/>
              </w:rPr>
              <w:t>,</w:t>
            </w:r>
            <w:r w:rsidRPr="00CB5AD2">
              <w:rPr>
                <w:szCs w:val="22"/>
              </w:rPr>
              <w:t xml:space="preserve"> som ifølge BBR oplysningerne er placeret på </w:t>
            </w:r>
            <w:r w:rsidRPr="00CB5AD2">
              <w:rPr>
                <w:i/>
                <w:szCs w:val="22"/>
              </w:rPr>
              <w:t>Jordstykket.</w:t>
            </w:r>
          </w:p>
        </w:tc>
      </w:tr>
    </w:tbl>
    <w:p w:rsidR="00CB5AD2" w:rsidRDefault="00CB5AD2" w:rsidP="00CB5AD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494"/>
      </w:tblGrid>
      <w:tr w:rsidR="00CB5AD2" w:rsidRPr="003010FB" w:rsidTr="007D3A51">
        <w:tc>
          <w:tcPr>
            <w:tcW w:w="8472" w:type="dxa"/>
            <w:gridSpan w:val="2"/>
          </w:tcPr>
          <w:p w:rsidR="00CB5AD2" w:rsidRPr="003010FB" w:rsidRDefault="00CB5AD2" w:rsidP="00F63349">
            <w:pPr>
              <w:spacing w:before="240"/>
              <w:jc w:val="left"/>
              <w:rPr>
                <w:b/>
                <w:sz w:val="24"/>
              </w:rPr>
            </w:pPr>
            <w:r w:rsidRPr="003010FB">
              <w:rPr>
                <w:b/>
                <w:sz w:val="24"/>
              </w:rPr>
              <w:t xml:space="preserve">Vis BBR </w:t>
            </w:r>
            <w:r>
              <w:rPr>
                <w:b/>
                <w:sz w:val="24"/>
              </w:rPr>
              <w:t>meddelelse</w:t>
            </w:r>
          </w:p>
        </w:tc>
      </w:tr>
      <w:tr w:rsidR="00CB5AD2" w:rsidRPr="003010FB" w:rsidTr="007D3A51">
        <w:tc>
          <w:tcPr>
            <w:tcW w:w="978" w:type="dxa"/>
          </w:tcPr>
          <w:p w:rsidR="00CB5AD2" w:rsidRPr="003010FB" w:rsidRDefault="00CB5AD2" w:rsidP="005068A8"/>
        </w:tc>
        <w:tc>
          <w:tcPr>
            <w:tcW w:w="7494" w:type="dxa"/>
          </w:tcPr>
          <w:p w:rsidR="004E2923" w:rsidRDefault="004E2923" w:rsidP="004E2923">
            <w:pPr>
              <w:spacing w:before="40" w:after="40"/>
              <w:jc w:val="left"/>
              <w:rPr>
                <w:szCs w:val="22"/>
              </w:rPr>
            </w:pPr>
            <w:r>
              <w:rPr>
                <w:szCs w:val="22"/>
              </w:rPr>
              <w:t>Ud fra</w:t>
            </w:r>
            <w:r w:rsidRPr="004E2923">
              <w:rPr>
                <w:color w:val="000000" w:themeColor="text1"/>
                <w:szCs w:val="22"/>
              </w:rPr>
              <w:t xml:space="preserve"> BFE nummer </w:t>
            </w:r>
            <w:r w:rsidR="00E6246F">
              <w:rPr>
                <w:szCs w:val="22"/>
              </w:rPr>
              <w:t>udstilles den gældende</w:t>
            </w:r>
            <w:r w:rsidRPr="004E2923">
              <w:rPr>
                <w:szCs w:val="22"/>
              </w:rPr>
              <w:t xml:space="preserve"> BBR meddelelsen.</w:t>
            </w:r>
          </w:p>
          <w:p w:rsidR="00CB5AD2" w:rsidRPr="00CB5AD2" w:rsidRDefault="004E2923" w:rsidP="004E2923">
            <w:pPr>
              <w:rPr>
                <w:szCs w:val="22"/>
              </w:rPr>
            </w:pPr>
            <w:r w:rsidRPr="004E2923">
              <w:rPr>
                <w:szCs w:val="22"/>
              </w:rPr>
              <w:t>Ejeroplysninger og adresser, hentes fra Ejerfortegnelsen og Adresseregistret.</w:t>
            </w:r>
          </w:p>
        </w:tc>
      </w:tr>
    </w:tbl>
    <w:p w:rsidR="001D5D1A" w:rsidRDefault="001D5D1A" w:rsidP="00003DFB"/>
    <w:p w:rsidR="00003DFB" w:rsidRDefault="00003DFB" w:rsidP="00003DFB">
      <w:pPr>
        <w:pStyle w:val="Overskrift1"/>
      </w:pPr>
      <w:bookmarkStart w:id="50" w:name="_Toc355036799"/>
      <w:bookmarkStart w:id="51" w:name="_Toc368326589"/>
      <w:r>
        <w:lastRenderedPageBreak/>
        <w:t>Ajourføringsservices</w:t>
      </w:r>
      <w:bookmarkEnd w:id="50"/>
      <w:bookmarkEnd w:id="51"/>
    </w:p>
    <w:p w:rsidR="001645B9" w:rsidRDefault="001645B9" w:rsidP="001645B9">
      <w:pPr>
        <w:pStyle w:val="Overskrift2"/>
      </w:pPr>
      <w:bookmarkStart w:id="52" w:name="_Toc363627565"/>
      <w:bookmarkStart w:id="53" w:name="_Toc368326590"/>
      <w:r>
        <w:t xml:space="preserve">Service </w:t>
      </w:r>
      <w:bookmarkEnd w:id="52"/>
      <w:r>
        <w:rPr>
          <w:lang w:val="da-DK"/>
        </w:rPr>
        <w:t>BBR</w:t>
      </w:r>
      <w:r w:rsidR="00D77809">
        <w:rPr>
          <w:lang w:val="da-DK"/>
        </w:rPr>
        <w:t xml:space="preserve"> sag</w:t>
      </w:r>
      <w:bookmarkEnd w:id="53"/>
    </w:p>
    <w:p w:rsidR="00DD1D53" w:rsidRDefault="00DD1D53" w:rsidP="00DD1D53">
      <w:r>
        <w:t>Denne service anvendes til registrering af fremtidige ændringer til BBR’s informationsindhold i form af BBR sags</w:t>
      </w:r>
      <w:r w:rsidR="006C26DE">
        <w:t xml:space="preserve"> </w:t>
      </w:r>
      <w:r>
        <w:t>oplysninger</w:t>
      </w:r>
      <w:r w:rsidR="006C26DE">
        <w:t xml:space="preserve"> og projekterede BBR objekter</w:t>
      </w:r>
      <w:r>
        <w:t>. Ændringerne sl</w:t>
      </w:r>
      <w:r w:rsidR="004F0E8D">
        <w:t>å</w:t>
      </w:r>
      <w:r>
        <w:t>r først igennem som gældende BBR oplysninger, når de er godkendt af kommunen, hvilket dog kan ske automatisk, f.e</w:t>
      </w:r>
      <w:r w:rsidR="004833CD">
        <w:t>ks. i forbindelse med registrering</w:t>
      </w:r>
      <w:r>
        <w:t xml:space="preserve"> </w:t>
      </w:r>
      <w:r w:rsidR="004833CD">
        <w:t>af</w:t>
      </w:r>
      <w:r>
        <w:t xml:space="preserve"> BBR registerføreren selv.</w:t>
      </w:r>
    </w:p>
    <w:p w:rsidR="00DD1D53" w:rsidRDefault="00DD1D53" w:rsidP="00DD1D53">
      <w:r>
        <w:t>Nedenstående operationer er dem der er identificeret på nuværende tidspunkt, ud fra de optegnede processer samt kendskabet til behovet fra de øvrige grunddata systemer.</w:t>
      </w:r>
    </w:p>
    <w:p w:rsidR="00DD1D53" w:rsidRDefault="00DD1D53" w:rsidP="00DD1D53">
      <w:r>
        <w:t>Listen vil blive yderligere udbygget i forbindelse med kravstillingen, hvor de forskellige anvenderes behov afdækkes.</w:t>
      </w:r>
    </w:p>
    <w:p w:rsidR="00DD1D53" w:rsidRDefault="00DD1D53" w:rsidP="00DD1D53"/>
    <w:p w:rsidR="00327C1B" w:rsidRPr="00327C1B" w:rsidRDefault="00327C1B" w:rsidP="00327C1B">
      <w:pPr>
        <w:numPr>
          <w:ilvl w:val="0"/>
          <w:numId w:val="17"/>
        </w:numPr>
        <w:spacing w:after="40"/>
        <w:jc w:val="left"/>
        <w:rPr>
          <w:szCs w:val="22"/>
        </w:rPr>
      </w:pPr>
      <w:r w:rsidRPr="00327C1B">
        <w:rPr>
          <w:szCs w:val="22"/>
        </w:rPr>
        <w:t>Afslut BBR sag</w:t>
      </w:r>
    </w:p>
    <w:p w:rsidR="00327C1B" w:rsidRPr="00327C1B" w:rsidRDefault="004833CD" w:rsidP="00327C1B">
      <w:pPr>
        <w:numPr>
          <w:ilvl w:val="0"/>
          <w:numId w:val="17"/>
        </w:numPr>
        <w:spacing w:after="40"/>
        <w:jc w:val="left"/>
        <w:rPr>
          <w:szCs w:val="22"/>
        </w:rPr>
      </w:pPr>
      <w:r>
        <w:rPr>
          <w:szCs w:val="22"/>
        </w:rPr>
        <w:t>Registrer henvendelse om</w:t>
      </w:r>
      <w:r w:rsidR="00327C1B" w:rsidRPr="00327C1B">
        <w:rPr>
          <w:szCs w:val="22"/>
        </w:rPr>
        <w:t xml:space="preserve"> BBR ændring</w:t>
      </w:r>
    </w:p>
    <w:p w:rsidR="00327C1B" w:rsidRPr="00327C1B" w:rsidRDefault="00327C1B" w:rsidP="00327C1B">
      <w:pPr>
        <w:numPr>
          <w:ilvl w:val="0"/>
          <w:numId w:val="17"/>
        </w:numPr>
        <w:spacing w:after="40"/>
        <w:jc w:val="left"/>
        <w:rPr>
          <w:szCs w:val="22"/>
        </w:rPr>
      </w:pPr>
      <w:r w:rsidRPr="00327C1B">
        <w:rPr>
          <w:szCs w:val="22"/>
        </w:rPr>
        <w:t>Godkend BBR sag</w:t>
      </w:r>
    </w:p>
    <w:p w:rsidR="00327C1B" w:rsidRPr="00327C1B" w:rsidRDefault="00327C1B" w:rsidP="00327C1B">
      <w:pPr>
        <w:numPr>
          <w:ilvl w:val="0"/>
          <w:numId w:val="17"/>
        </w:numPr>
        <w:spacing w:after="40"/>
        <w:jc w:val="left"/>
        <w:rPr>
          <w:szCs w:val="22"/>
        </w:rPr>
      </w:pPr>
      <w:r w:rsidRPr="00327C1B">
        <w:rPr>
          <w:szCs w:val="22"/>
        </w:rPr>
        <w:t>Henlæg BBR sag</w:t>
      </w:r>
    </w:p>
    <w:p w:rsidR="00327C1B" w:rsidRPr="00327C1B" w:rsidRDefault="004833CD" w:rsidP="00327C1B">
      <w:pPr>
        <w:numPr>
          <w:ilvl w:val="0"/>
          <w:numId w:val="17"/>
        </w:numPr>
        <w:spacing w:after="40"/>
        <w:jc w:val="left"/>
        <w:rPr>
          <w:szCs w:val="22"/>
        </w:rPr>
      </w:pPr>
      <w:r>
        <w:rPr>
          <w:szCs w:val="22"/>
        </w:rPr>
        <w:t>Registrer henvendelse om m</w:t>
      </w:r>
      <w:r w:rsidR="00327C1B" w:rsidRPr="00327C1B">
        <w:rPr>
          <w:szCs w:val="22"/>
        </w:rPr>
        <w:t xml:space="preserve">asseændring </w:t>
      </w:r>
    </w:p>
    <w:p w:rsidR="00327C1B" w:rsidRPr="00327C1B" w:rsidRDefault="00327C1B" w:rsidP="00327C1B">
      <w:pPr>
        <w:numPr>
          <w:ilvl w:val="0"/>
          <w:numId w:val="17"/>
        </w:numPr>
        <w:spacing w:after="40"/>
        <w:jc w:val="left"/>
        <w:rPr>
          <w:szCs w:val="22"/>
        </w:rPr>
      </w:pPr>
      <w:r w:rsidRPr="00327C1B">
        <w:rPr>
          <w:szCs w:val="22"/>
        </w:rPr>
        <w:t>Opret BBR sag</w:t>
      </w:r>
    </w:p>
    <w:p w:rsidR="00327C1B" w:rsidRPr="00327C1B" w:rsidRDefault="00327C1B" w:rsidP="00327C1B">
      <w:pPr>
        <w:numPr>
          <w:ilvl w:val="0"/>
          <w:numId w:val="17"/>
        </w:numPr>
        <w:spacing w:after="40"/>
        <w:jc w:val="left"/>
        <w:rPr>
          <w:szCs w:val="22"/>
        </w:rPr>
      </w:pPr>
      <w:r w:rsidRPr="00327C1B">
        <w:rPr>
          <w:szCs w:val="22"/>
        </w:rPr>
        <w:t>Opdater BBR sag</w:t>
      </w:r>
    </w:p>
    <w:p w:rsidR="00327C1B" w:rsidRPr="00327C1B" w:rsidRDefault="00327C1B" w:rsidP="00327C1B">
      <w:pPr>
        <w:numPr>
          <w:ilvl w:val="0"/>
          <w:numId w:val="17"/>
        </w:numPr>
        <w:spacing w:after="40"/>
        <w:jc w:val="left"/>
        <w:rPr>
          <w:szCs w:val="22"/>
        </w:rPr>
      </w:pPr>
      <w:r w:rsidRPr="00327C1B">
        <w:rPr>
          <w:szCs w:val="22"/>
        </w:rPr>
        <w:t>Opret brugsenhed</w:t>
      </w:r>
    </w:p>
    <w:p w:rsidR="00327C1B" w:rsidRPr="00327C1B" w:rsidRDefault="00327C1B" w:rsidP="00327C1B">
      <w:pPr>
        <w:numPr>
          <w:ilvl w:val="0"/>
          <w:numId w:val="17"/>
        </w:numPr>
        <w:rPr>
          <w:szCs w:val="22"/>
        </w:rPr>
      </w:pPr>
      <w:r w:rsidRPr="00327C1B">
        <w:rPr>
          <w:szCs w:val="22"/>
        </w:rPr>
        <w:t>Ret BBR koordinater</w:t>
      </w:r>
    </w:p>
    <w:p w:rsidR="00327C1B" w:rsidRDefault="00327C1B" w:rsidP="00327C1B">
      <w:pPr>
        <w:rPr>
          <w:sz w:val="20"/>
          <w:szCs w:val="20"/>
        </w:rPr>
      </w:pPr>
    </w:p>
    <w:p w:rsidR="00DD1D53" w:rsidRDefault="00DD1D53" w:rsidP="00DD1D5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D1D53" w:rsidRPr="003010FB" w:rsidTr="00176681">
        <w:tc>
          <w:tcPr>
            <w:tcW w:w="8472" w:type="dxa"/>
            <w:gridSpan w:val="2"/>
          </w:tcPr>
          <w:p w:rsidR="00DD1D53" w:rsidRPr="003010FB" w:rsidRDefault="002F5619" w:rsidP="005068A8">
            <w:pPr>
              <w:spacing w:before="240"/>
              <w:rPr>
                <w:b/>
                <w:sz w:val="24"/>
              </w:rPr>
            </w:pPr>
            <w:r>
              <w:rPr>
                <w:b/>
                <w:sz w:val="24"/>
              </w:rPr>
              <w:t>Afslut BBR sag</w:t>
            </w:r>
          </w:p>
        </w:tc>
      </w:tr>
      <w:tr w:rsidR="00DD1D53" w:rsidRPr="003010FB" w:rsidTr="00176681">
        <w:tc>
          <w:tcPr>
            <w:tcW w:w="978" w:type="dxa"/>
          </w:tcPr>
          <w:p w:rsidR="00DD1D53" w:rsidRPr="003010FB" w:rsidRDefault="00DD1D53" w:rsidP="005068A8"/>
        </w:tc>
        <w:tc>
          <w:tcPr>
            <w:tcW w:w="7494" w:type="dxa"/>
          </w:tcPr>
          <w:p w:rsidR="002F5619" w:rsidRPr="002F5619" w:rsidRDefault="002F5619" w:rsidP="002F5619">
            <w:pPr>
              <w:spacing w:after="40"/>
              <w:jc w:val="left"/>
              <w:rPr>
                <w:szCs w:val="22"/>
              </w:rPr>
            </w:pPr>
            <w:r w:rsidRPr="002F5619">
              <w:rPr>
                <w:szCs w:val="22"/>
              </w:rPr>
              <w:t xml:space="preserve">Under behandlingen af en </w:t>
            </w:r>
            <w:r w:rsidRPr="002F5619">
              <w:rPr>
                <w:i/>
                <w:szCs w:val="22"/>
              </w:rPr>
              <w:t>BBR sag</w:t>
            </w:r>
            <w:r w:rsidRPr="002F5619">
              <w:rPr>
                <w:szCs w:val="22"/>
              </w:rPr>
              <w:t xml:space="preserve"> gemmes ændringer til eksisterende BBR objekter </w:t>
            </w:r>
            <w:r w:rsidR="008A7C58">
              <w:rPr>
                <w:szCs w:val="22"/>
              </w:rPr>
              <w:t xml:space="preserve">som sagsdata </w:t>
            </w:r>
            <w:r w:rsidRPr="002F5619">
              <w:rPr>
                <w:szCs w:val="22"/>
              </w:rPr>
              <w:t>på sagen, mens nye objekter oprettes</w:t>
            </w:r>
            <w:r w:rsidR="00F63349">
              <w:rPr>
                <w:szCs w:val="22"/>
              </w:rPr>
              <w:t xml:space="preserve"> i BBR,</w:t>
            </w:r>
            <w:r w:rsidRPr="002F5619">
              <w:rPr>
                <w:szCs w:val="22"/>
              </w:rPr>
              <w:t xml:space="preserve"> i status ’Projekteret’, hvorefter de evt. kan blive opdateret til status ’Godkendt’. </w:t>
            </w:r>
          </w:p>
          <w:p w:rsidR="002F5619" w:rsidRPr="008A7C58" w:rsidRDefault="002F5619" w:rsidP="00A06AD4">
            <w:pPr>
              <w:spacing w:after="40"/>
              <w:jc w:val="left"/>
              <w:rPr>
                <w:szCs w:val="22"/>
              </w:rPr>
            </w:pPr>
            <w:r w:rsidRPr="002F5619">
              <w:rPr>
                <w:szCs w:val="22"/>
              </w:rPr>
              <w:t xml:space="preserve">Når sagen afsluttes, </w:t>
            </w:r>
            <w:r w:rsidR="00A06AD4">
              <w:rPr>
                <w:szCs w:val="22"/>
              </w:rPr>
              <w:t xml:space="preserve">sættes </w:t>
            </w:r>
            <w:r w:rsidR="00A06AD4">
              <w:rPr>
                <w:i/>
                <w:szCs w:val="22"/>
              </w:rPr>
              <w:t xml:space="preserve">BBR </w:t>
            </w:r>
            <w:r w:rsidR="00A06AD4" w:rsidRPr="00A06AD4">
              <w:rPr>
                <w:szCs w:val="22"/>
              </w:rPr>
              <w:t>sagen</w:t>
            </w:r>
            <w:r w:rsidR="00A06AD4">
              <w:rPr>
                <w:szCs w:val="22"/>
              </w:rPr>
              <w:t xml:space="preserve"> i status ’Afsluttet’, projekterede og godkendte BBR</w:t>
            </w:r>
            <w:r w:rsidRPr="002F5619">
              <w:rPr>
                <w:szCs w:val="22"/>
              </w:rPr>
              <w:t xml:space="preserve"> objekter</w:t>
            </w:r>
            <w:r w:rsidR="00A06AD4">
              <w:rPr>
                <w:szCs w:val="22"/>
              </w:rPr>
              <w:t xml:space="preserve"> sættes</w:t>
            </w:r>
            <w:r w:rsidRPr="002F5619">
              <w:rPr>
                <w:szCs w:val="22"/>
              </w:rPr>
              <w:t xml:space="preserve"> </w:t>
            </w:r>
            <w:r w:rsidR="00A06AD4">
              <w:rPr>
                <w:szCs w:val="22"/>
              </w:rPr>
              <w:t>i</w:t>
            </w:r>
            <w:r w:rsidRPr="002F5619">
              <w:rPr>
                <w:szCs w:val="22"/>
              </w:rPr>
              <w:t xml:space="preserve"> status ’Opført’, og ændringerne til de eksisterende objekter overføres</w:t>
            </w:r>
            <w:r w:rsidR="00F63349">
              <w:rPr>
                <w:szCs w:val="22"/>
              </w:rPr>
              <w:t xml:space="preserve"> fra sagsdata</w:t>
            </w:r>
            <w:r w:rsidRPr="002F5619">
              <w:rPr>
                <w:szCs w:val="22"/>
              </w:rPr>
              <w:t xml:space="preserve"> til BBR, så BBR afspejler den</w:t>
            </w:r>
            <w:r w:rsidR="00F63349">
              <w:rPr>
                <w:szCs w:val="22"/>
              </w:rPr>
              <w:t xml:space="preserve"> fysiske virkelighed efter byggeriets/nedrivnings</w:t>
            </w:r>
            <w:r w:rsidRPr="002F5619">
              <w:rPr>
                <w:szCs w:val="22"/>
              </w:rPr>
              <w:t xml:space="preserve"> afslutning.</w:t>
            </w:r>
          </w:p>
        </w:tc>
      </w:tr>
    </w:tbl>
    <w:p w:rsidR="004F0E8D" w:rsidRDefault="004F0E8D" w:rsidP="004F0E8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4F0E8D" w:rsidRPr="003010FB" w:rsidTr="00176681">
        <w:tc>
          <w:tcPr>
            <w:tcW w:w="8472" w:type="dxa"/>
            <w:gridSpan w:val="2"/>
          </w:tcPr>
          <w:p w:rsidR="004F0E8D" w:rsidRPr="003010FB" w:rsidRDefault="004833CD" w:rsidP="005068A8">
            <w:pPr>
              <w:spacing w:before="240"/>
              <w:rPr>
                <w:b/>
                <w:sz w:val="24"/>
              </w:rPr>
            </w:pPr>
            <w:r>
              <w:rPr>
                <w:b/>
                <w:szCs w:val="22"/>
              </w:rPr>
              <w:t>Registrer henvendelse om</w:t>
            </w:r>
            <w:r w:rsidR="004F0E8D">
              <w:rPr>
                <w:b/>
                <w:szCs w:val="22"/>
              </w:rPr>
              <w:t xml:space="preserve"> BBR ændring</w:t>
            </w:r>
          </w:p>
        </w:tc>
      </w:tr>
      <w:tr w:rsidR="004F0E8D" w:rsidRPr="003010FB" w:rsidTr="00176681">
        <w:tc>
          <w:tcPr>
            <w:tcW w:w="978" w:type="dxa"/>
          </w:tcPr>
          <w:p w:rsidR="004F0E8D" w:rsidRPr="003010FB" w:rsidRDefault="004F0E8D" w:rsidP="005068A8"/>
        </w:tc>
        <w:tc>
          <w:tcPr>
            <w:tcW w:w="7494" w:type="dxa"/>
          </w:tcPr>
          <w:p w:rsidR="004F0E8D" w:rsidRDefault="004833CD" w:rsidP="004F0E8D">
            <w:pPr>
              <w:spacing w:after="40"/>
              <w:jc w:val="left"/>
              <w:rPr>
                <w:szCs w:val="22"/>
              </w:rPr>
            </w:pPr>
            <w:r>
              <w:rPr>
                <w:szCs w:val="22"/>
              </w:rPr>
              <w:t>Henvendelser om</w:t>
            </w:r>
            <w:r w:rsidR="004F0E8D" w:rsidRPr="004F0E8D">
              <w:rPr>
                <w:szCs w:val="22"/>
              </w:rPr>
              <w:t xml:space="preserve"> ændringer kan ske fra ejer, en tredjepart, kommunen eller en virksomhed eller myndighed, som kommunen har en aftale om </w:t>
            </w:r>
            <w:r>
              <w:rPr>
                <w:szCs w:val="22"/>
              </w:rPr>
              <w:t>henvendel</w:t>
            </w:r>
            <w:r w:rsidR="004F0E8D" w:rsidRPr="004F0E8D">
              <w:rPr>
                <w:szCs w:val="22"/>
              </w:rPr>
              <w:t>ser med.</w:t>
            </w:r>
          </w:p>
          <w:p w:rsidR="006C26DE" w:rsidRPr="006C26DE" w:rsidRDefault="006C26DE" w:rsidP="004F0E8D">
            <w:pPr>
              <w:spacing w:after="40"/>
              <w:jc w:val="left"/>
              <w:rPr>
                <w:szCs w:val="22"/>
              </w:rPr>
            </w:pPr>
            <w:r>
              <w:rPr>
                <w:szCs w:val="22"/>
              </w:rPr>
              <w:t xml:space="preserve">Der oprettes en </w:t>
            </w:r>
            <w:r>
              <w:rPr>
                <w:i/>
                <w:szCs w:val="22"/>
              </w:rPr>
              <w:t>BBR sag</w:t>
            </w:r>
            <w:r w:rsidR="004833CD">
              <w:rPr>
                <w:szCs w:val="22"/>
              </w:rPr>
              <w:t>, som henvendel</w:t>
            </w:r>
            <w:r>
              <w:rPr>
                <w:szCs w:val="22"/>
              </w:rPr>
              <w:t>sen registreres på.</w:t>
            </w:r>
          </w:p>
          <w:p w:rsidR="004F0E8D" w:rsidRPr="004F0E8D" w:rsidRDefault="004833CD" w:rsidP="004F0E8D">
            <w:pPr>
              <w:spacing w:after="40"/>
              <w:jc w:val="left"/>
              <w:rPr>
                <w:i/>
                <w:szCs w:val="22"/>
              </w:rPr>
            </w:pPr>
            <w:r>
              <w:rPr>
                <w:i/>
                <w:szCs w:val="22"/>
              </w:rPr>
              <w:t>Registrering</w:t>
            </w:r>
            <w:r w:rsidR="004F0E8D" w:rsidRPr="004F0E8D">
              <w:rPr>
                <w:i/>
                <w:szCs w:val="22"/>
              </w:rPr>
              <w:t xml:space="preserve">sprocesserne er ikke analyseret i forbindelse med denne løsningsarkitektur, da de ikke påvirkes af grunddataprogrammet. </w:t>
            </w:r>
          </w:p>
          <w:p w:rsidR="004F0E8D" w:rsidRPr="004F0E8D" w:rsidRDefault="004F0E8D" w:rsidP="004F0E8D">
            <w:pPr>
              <w:spacing w:after="40"/>
              <w:jc w:val="left"/>
              <w:rPr>
                <w:i/>
                <w:szCs w:val="22"/>
              </w:rPr>
            </w:pPr>
            <w:r w:rsidRPr="004F0E8D">
              <w:rPr>
                <w:i/>
                <w:szCs w:val="22"/>
              </w:rPr>
              <w:t>Der er tale om forskellige typer af ændringer, som formentlig vil skulle implementeres i forskellige operationer, spec</w:t>
            </w:r>
            <w:r w:rsidR="004833CD">
              <w:rPr>
                <w:i/>
                <w:szCs w:val="22"/>
              </w:rPr>
              <w:t xml:space="preserve">ialiseret mod forskellige typer </w:t>
            </w:r>
            <w:r w:rsidR="004833CD">
              <w:rPr>
                <w:i/>
                <w:szCs w:val="22"/>
              </w:rPr>
              <w:lastRenderedPageBreak/>
              <w:t>ændringe</w:t>
            </w:r>
            <w:r w:rsidRPr="004F0E8D">
              <w:rPr>
                <w:i/>
                <w:szCs w:val="22"/>
              </w:rPr>
              <w:t>r. Der kunne f.eks. tænkes at være en service, hvor ejer kan anmelde ændringer til de oplysninger, som findes på BBR meddelelsen</w:t>
            </w:r>
            <w:r>
              <w:rPr>
                <w:i/>
                <w:szCs w:val="22"/>
              </w:rPr>
              <w:t>, mens det vil være mere begrænset, hvad tredjepart vil kunne anmelde</w:t>
            </w:r>
            <w:r w:rsidRPr="004F0E8D">
              <w:rPr>
                <w:i/>
                <w:szCs w:val="22"/>
              </w:rPr>
              <w:t>.</w:t>
            </w:r>
          </w:p>
          <w:p w:rsidR="004F0E8D" w:rsidRPr="004F0E8D" w:rsidRDefault="004F0E8D" w:rsidP="005068A8">
            <w:pPr>
              <w:spacing w:after="40"/>
              <w:jc w:val="left"/>
              <w:rPr>
                <w:color w:val="FF0000"/>
                <w:szCs w:val="22"/>
              </w:rPr>
            </w:pPr>
            <w:r w:rsidRPr="004F0E8D">
              <w:rPr>
                <w:i/>
                <w:szCs w:val="22"/>
              </w:rPr>
              <w:t>Opdelingen vil ske i forbindelse med kravspecificeringen og det efterfølgende design.</w:t>
            </w:r>
            <w:r w:rsidRPr="004F0E8D">
              <w:rPr>
                <w:color w:val="FF0000"/>
                <w:szCs w:val="22"/>
              </w:rPr>
              <w:t xml:space="preserve"> </w:t>
            </w:r>
          </w:p>
        </w:tc>
      </w:tr>
    </w:tbl>
    <w:p w:rsidR="008E338B" w:rsidRDefault="008E338B" w:rsidP="008E338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8E338B" w:rsidRPr="003010FB" w:rsidTr="00176681">
        <w:tc>
          <w:tcPr>
            <w:tcW w:w="8472" w:type="dxa"/>
            <w:gridSpan w:val="2"/>
          </w:tcPr>
          <w:p w:rsidR="008E338B" w:rsidRPr="003010FB" w:rsidRDefault="008E338B" w:rsidP="005068A8">
            <w:pPr>
              <w:spacing w:before="240"/>
              <w:rPr>
                <w:b/>
                <w:sz w:val="24"/>
              </w:rPr>
            </w:pPr>
            <w:r>
              <w:rPr>
                <w:b/>
                <w:sz w:val="24"/>
              </w:rPr>
              <w:t>Godkend BBR sag</w:t>
            </w:r>
          </w:p>
        </w:tc>
      </w:tr>
      <w:tr w:rsidR="008E338B" w:rsidRPr="003010FB" w:rsidTr="00176681">
        <w:tc>
          <w:tcPr>
            <w:tcW w:w="978" w:type="dxa"/>
          </w:tcPr>
          <w:p w:rsidR="008E338B" w:rsidRPr="003010FB" w:rsidRDefault="008E338B" w:rsidP="005068A8"/>
        </w:tc>
        <w:tc>
          <w:tcPr>
            <w:tcW w:w="7494" w:type="dxa"/>
          </w:tcPr>
          <w:p w:rsidR="008E338B" w:rsidRPr="008E338B" w:rsidRDefault="008E338B" w:rsidP="008E338B">
            <w:pPr>
              <w:spacing w:before="40" w:after="40"/>
              <w:jc w:val="left"/>
              <w:rPr>
                <w:szCs w:val="22"/>
              </w:rPr>
            </w:pPr>
            <w:r w:rsidRPr="008E338B">
              <w:rPr>
                <w:szCs w:val="22"/>
              </w:rPr>
              <w:t>Denne operation anvendes, når der gives byggetilladelse i en BBR sag.</w:t>
            </w:r>
          </w:p>
          <w:p w:rsidR="008E338B" w:rsidRPr="008E338B" w:rsidRDefault="008E338B" w:rsidP="008E338B">
            <w:pPr>
              <w:spacing w:before="40" w:after="40"/>
              <w:jc w:val="left"/>
              <w:rPr>
                <w:szCs w:val="22"/>
              </w:rPr>
            </w:pPr>
            <w:r>
              <w:rPr>
                <w:szCs w:val="22"/>
              </w:rPr>
              <w:t xml:space="preserve">Dato for byggetilladelse </w:t>
            </w:r>
            <w:r w:rsidRPr="008E338B">
              <w:rPr>
                <w:szCs w:val="22"/>
              </w:rPr>
              <w:t>registreres på de relevante BBR objekter.</w:t>
            </w:r>
          </w:p>
          <w:p w:rsidR="008E338B" w:rsidRPr="008E338B" w:rsidRDefault="008E338B" w:rsidP="008E338B">
            <w:pPr>
              <w:spacing w:before="40" w:after="40"/>
              <w:jc w:val="left"/>
              <w:rPr>
                <w:sz w:val="20"/>
                <w:szCs w:val="20"/>
              </w:rPr>
            </w:pPr>
            <w:r w:rsidRPr="008E338B">
              <w:rPr>
                <w:i/>
                <w:szCs w:val="22"/>
              </w:rPr>
              <w:t>BBR sagen</w:t>
            </w:r>
            <w:r w:rsidRPr="008E338B">
              <w:rPr>
                <w:szCs w:val="22"/>
              </w:rPr>
              <w:t xml:space="preserve"> og de projekterede</w:t>
            </w:r>
            <w:r>
              <w:rPr>
                <w:szCs w:val="22"/>
              </w:rPr>
              <w:t xml:space="preserve"> BBR</w:t>
            </w:r>
            <w:r w:rsidRPr="008E338B">
              <w:rPr>
                <w:szCs w:val="22"/>
              </w:rPr>
              <w:t xml:space="preserve"> objekter, som er oprettet i forbindelse med sagen, sættes i status ’Godkendt’.</w:t>
            </w:r>
          </w:p>
        </w:tc>
      </w:tr>
    </w:tbl>
    <w:p w:rsidR="00A06AD4" w:rsidRDefault="00A06AD4" w:rsidP="00A06AD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A06AD4" w:rsidRPr="003010FB" w:rsidTr="00176681">
        <w:tc>
          <w:tcPr>
            <w:tcW w:w="8472" w:type="dxa"/>
            <w:gridSpan w:val="2"/>
          </w:tcPr>
          <w:p w:rsidR="00A06AD4" w:rsidRPr="003010FB" w:rsidRDefault="00A06AD4" w:rsidP="005068A8">
            <w:pPr>
              <w:spacing w:before="240"/>
              <w:rPr>
                <w:b/>
                <w:sz w:val="24"/>
              </w:rPr>
            </w:pPr>
            <w:r>
              <w:rPr>
                <w:b/>
                <w:sz w:val="24"/>
              </w:rPr>
              <w:t>Henlæg BBR sag</w:t>
            </w:r>
          </w:p>
        </w:tc>
      </w:tr>
      <w:tr w:rsidR="00A06AD4" w:rsidRPr="003010FB" w:rsidTr="00176681">
        <w:tc>
          <w:tcPr>
            <w:tcW w:w="978" w:type="dxa"/>
          </w:tcPr>
          <w:p w:rsidR="00A06AD4" w:rsidRPr="003010FB" w:rsidRDefault="00A06AD4" w:rsidP="005068A8"/>
        </w:tc>
        <w:tc>
          <w:tcPr>
            <w:tcW w:w="7494" w:type="dxa"/>
          </w:tcPr>
          <w:p w:rsidR="00A06AD4" w:rsidRDefault="00A06AD4" w:rsidP="005068A8">
            <w:pPr>
              <w:spacing w:before="40" w:after="40"/>
              <w:jc w:val="left"/>
              <w:rPr>
                <w:szCs w:val="22"/>
              </w:rPr>
            </w:pPr>
            <w:r w:rsidRPr="00A06AD4">
              <w:rPr>
                <w:szCs w:val="22"/>
              </w:rPr>
              <w:t xml:space="preserve">Denne operation anvendes, når en </w:t>
            </w:r>
            <w:r w:rsidRPr="00A06AD4">
              <w:rPr>
                <w:i/>
                <w:szCs w:val="22"/>
              </w:rPr>
              <w:t>BBR sag</w:t>
            </w:r>
            <w:r w:rsidRPr="00A06AD4">
              <w:rPr>
                <w:szCs w:val="22"/>
              </w:rPr>
              <w:t xml:space="preserve"> skal afsluttes, uden at BBR skal opdateres med de registrerede oplysninger.</w:t>
            </w:r>
          </w:p>
          <w:p w:rsidR="00A06AD4" w:rsidRPr="00A06AD4" w:rsidRDefault="00A06AD4" w:rsidP="00D6629C">
            <w:pPr>
              <w:spacing w:before="40" w:after="40"/>
              <w:jc w:val="left"/>
              <w:rPr>
                <w:szCs w:val="22"/>
              </w:rPr>
            </w:pPr>
            <w:r w:rsidRPr="008E338B">
              <w:rPr>
                <w:i/>
                <w:szCs w:val="22"/>
              </w:rPr>
              <w:t>BBR sagen</w:t>
            </w:r>
            <w:r>
              <w:rPr>
                <w:i/>
                <w:szCs w:val="22"/>
              </w:rPr>
              <w:t xml:space="preserve"> </w:t>
            </w:r>
            <w:r w:rsidRPr="00A06AD4">
              <w:rPr>
                <w:szCs w:val="22"/>
              </w:rPr>
              <w:t xml:space="preserve">sættes i status </w:t>
            </w:r>
            <w:r w:rsidR="00D6629C">
              <w:rPr>
                <w:szCs w:val="22"/>
              </w:rPr>
              <w:t>’Afsluttet</w:t>
            </w:r>
            <w:r w:rsidRPr="008E338B">
              <w:rPr>
                <w:szCs w:val="22"/>
              </w:rPr>
              <w:t>’</w:t>
            </w:r>
            <w:r w:rsidR="00D6629C">
              <w:rPr>
                <w:szCs w:val="22"/>
              </w:rPr>
              <w:t xml:space="preserve"> og </w:t>
            </w:r>
            <w:r w:rsidR="00D6629C" w:rsidRPr="008E338B">
              <w:rPr>
                <w:szCs w:val="22"/>
              </w:rPr>
              <w:t>projekterede</w:t>
            </w:r>
            <w:r w:rsidR="00D6629C">
              <w:rPr>
                <w:szCs w:val="22"/>
              </w:rPr>
              <w:t xml:space="preserve"> BBR</w:t>
            </w:r>
            <w:r w:rsidR="00D6629C" w:rsidRPr="008E338B">
              <w:rPr>
                <w:szCs w:val="22"/>
              </w:rPr>
              <w:t xml:space="preserve"> objekter, som er oprettet i forbindelse med sagen, sættes i status ’</w:t>
            </w:r>
            <w:r w:rsidR="00D6629C">
              <w:rPr>
                <w:szCs w:val="22"/>
              </w:rPr>
              <w:t>Historisk</w:t>
            </w:r>
            <w:r w:rsidR="00D6629C" w:rsidRPr="008E338B">
              <w:rPr>
                <w:szCs w:val="22"/>
              </w:rPr>
              <w:t>’</w:t>
            </w:r>
            <w:r w:rsidRPr="008E338B">
              <w:rPr>
                <w:szCs w:val="22"/>
              </w:rPr>
              <w:t>.</w:t>
            </w:r>
          </w:p>
        </w:tc>
      </w:tr>
    </w:tbl>
    <w:p w:rsidR="00D94978" w:rsidRDefault="00D94978" w:rsidP="00D9497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94978" w:rsidRPr="003010FB" w:rsidTr="00176681">
        <w:tc>
          <w:tcPr>
            <w:tcW w:w="8472" w:type="dxa"/>
            <w:gridSpan w:val="2"/>
          </w:tcPr>
          <w:p w:rsidR="00D94978" w:rsidRPr="003010FB" w:rsidRDefault="004833CD" w:rsidP="004833CD">
            <w:pPr>
              <w:spacing w:before="240"/>
              <w:rPr>
                <w:b/>
                <w:sz w:val="24"/>
              </w:rPr>
            </w:pPr>
            <w:r>
              <w:rPr>
                <w:b/>
                <w:szCs w:val="22"/>
              </w:rPr>
              <w:t>Registrer henvendelse om masse</w:t>
            </w:r>
            <w:r w:rsidR="00D94978">
              <w:rPr>
                <w:b/>
                <w:szCs w:val="22"/>
              </w:rPr>
              <w:t>ændring</w:t>
            </w:r>
          </w:p>
        </w:tc>
      </w:tr>
      <w:tr w:rsidR="00D94978" w:rsidRPr="003010FB" w:rsidTr="00176681">
        <w:tc>
          <w:tcPr>
            <w:tcW w:w="978" w:type="dxa"/>
          </w:tcPr>
          <w:p w:rsidR="00D94978" w:rsidRPr="003010FB" w:rsidRDefault="00D94978" w:rsidP="005068A8"/>
        </w:tc>
        <w:tc>
          <w:tcPr>
            <w:tcW w:w="7494" w:type="dxa"/>
          </w:tcPr>
          <w:p w:rsidR="00D94978" w:rsidRPr="00D94978" w:rsidRDefault="004833CD" w:rsidP="00D94978">
            <w:pPr>
              <w:spacing w:after="40"/>
              <w:jc w:val="left"/>
              <w:rPr>
                <w:szCs w:val="22"/>
              </w:rPr>
            </w:pPr>
            <w:r>
              <w:rPr>
                <w:szCs w:val="22"/>
              </w:rPr>
              <w:t>Henvendelser om</w:t>
            </w:r>
            <w:r w:rsidR="00D94978" w:rsidRPr="00D94978">
              <w:rPr>
                <w:szCs w:val="22"/>
              </w:rPr>
              <w:t xml:space="preserve"> </w:t>
            </w:r>
            <w:r>
              <w:rPr>
                <w:szCs w:val="22"/>
              </w:rPr>
              <w:t>masse</w:t>
            </w:r>
            <w:r w:rsidR="00D94978" w:rsidRPr="00D94978">
              <w:rPr>
                <w:szCs w:val="22"/>
              </w:rPr>
              <w:t xml:space="preserve">ændringer kan ske fra kommunen eller en virksomhed eller myndighed, som kommunen har en aftale om </w:t>
            </w:r>
            <w:r>
              <w:rPr>
                <w:szCs w:val="22"/>
              </w:rPr>
              <w:t>henvendelser</w:t>
            </w:r>
            <w:r w:rsidR="00D94978" w:rsidRPr="00D94978">
              <w:rPr>
                <w:szCs w:val="22"/>
              </w:rPr>
              <w:t xml:space="preserve"> med.</w:t>
            </w:r>
          </w:p>
          <w:p w:rsidR="00D94978" w:rsidRDefault="00D94978" w:rsidP="00D94978">
            <w:pPr>
              <w:spacing w:after="40"/>
              <w:jc w:val="left"/>
              <w:rPr>
                <w:szCs w:val="22"/>
              </w:rPr>
            </w:pPr>
            <w:r w:rsidRPr="00D94978">
              <w:rPr>
                <w:szCs w:val="22"/>
              </w:rPr>
              <w:t>Det kan f.eks. dreje sig om ændrede forsyningsforhold til alle ejendomme i et område.</w:t>
            </w:r>
          </w:p>
          <w:p w:rsidR="00EE6AA8" w:rsidRPr="006C26DE" w:rsidRDefault="00EE6AA8" w:rsidP="00EE6AA8">
            <w:pPr>
              <w:spacing w:after="40"/>
              <w:jc w:val="left"/>
              <w:rPr>
                <w:szCs w:val="22"/>
              </w:rPr>
            </w:pPr>
            <w:r>
              <w:rPr>
                <w:szCs w:val="22"/>
              </w:rPr>
              <w:t xml:space="preserve">Der oprettes en </w:t>
            </w:r>
            <w:r>
              <w:rPr>
                <w:i/>
                <w:szCs w:val="22"/>
              </w:rPr>
              <w:t>BBR sag</w:t>
            </w:r>
            <w:r>
              <w:rPr>
                <w:szCs w:val="22"/>
              </w:rPr>
              <w:t xml:space="preserve">, som </w:t>
            </w:r>
            <w:r w:rsidR="004833CD">
              <w:rPr>
                <w:szCs w:val="22"/>
              </w:rPr>
              <w:t>henvendelsen</w:t>
            </w:r>
            <w:r>
              <w:rPr>
                <w:szCs w:val="22"/>
              </w:rPr>
              <w:t xml:space="preserve"> registreres på.</w:t>
            </w:r>
          </w:p>
          <w:p w:rsidR="00D94978" w:rsidRPr="00D94978" w:rsidRDefault="004833CD" w:rsidP="00D94978">
            <w:pPr>
              <w:spacing w:after="40"/>
              <w:jc w:val="left"/>
              <w:rPr>
                <w:i/>
                <w:szCs w:val="22"/>
              </w:rPr>
            </w:pPr>
            <w:r>
              <w:rPr>
                <w:i/>
                <w:szCs w:val="22"/>
              </w:rPr>
              <w:t>Registrering</w:t>
            </w:r>
            <w:r w:rsidR="00D94978" w:rsidRPr="00D94978">
              <w:rPr>
                <w:i/>
                <w:szCs w:val="22"/>
              </w:rPr>
              <w:t xml:space="preserve">sprocesserne er ikke analyseret i forbindelse med denne løsningsarkitektur, da de ikke påvirkes af grunddataprogrammet. </w:t>
            </w:r>
          </w:p>
          <w:p w:rsidR="00D94978" w:rsidRPr="00D94978" w:rsidRDefault="00D94978" w:rsidP="00D94978">
            <w:pPr>
              <w:spacing w:after="40"/>
              <w:jc w:val="left"/>
              <w:rPr>
                <w:i/>
                <w:szCs w:val="22"/>
              </w:rPr>
            </w:pPr>
            <w:r w:rsidRPr="00D94978">
              <w:rPr>
                <w:i/>
                <w:szCs w:val="22"/>
              </w:rPr>
              <w:t xml:space="preserve">Der er tale om forskellige typer af ændringer, som formentlig vil skulle implementeres i forskellige operationer, specialiseret </w:t>
            </w:r>
            <w:r w:rsidR="004833CD">
              <w:rPr>
                <w:i/>
                <w:szCs w:val="22"/>
              </w:rPr>
              <w:t>mod forskellige typer ændringe</w:t>
            </w:r>
            <w:r w:rsidRPr="00D94978">
              <w:rPr>
                <w:i/>
                <w:szCs w:val="22"/>
              </w:rPr>
              <w:t xml:space="preserve">r. Opdelingen vil ske i forbindelse med kravspecificeringen og det efterfølgende design. </w:t>
            </w:r>
          </w:p>
        </w:tc>
      </w:tr>
    </w:tbl>
    <w:p w:rsidR="00EE6AA8" w:rsidRDefault="00EE6AA8" w:rsidP="00EE6AA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E6AA8" w:rsidRPr="003010FB" w:rsidTr="00176681">
        <w:tc>
          <w:tcPr>
            <w:tcW w:w="8472" w:type="dxa"/>
            <w:gridSpan w:val="2"/>
          </w:tcPr>
          <w:p w:rsidR="00EE6AA8" w:rsidRPr="003010FB" w:rsidRDefault="00EE6AA8" w:rsidP="005068A8">
            <w:pPr>
              <w:spacing w:before="240"/>
              <w:rPr>
                <w:b/>
                <w:sz w:val="24"/>
              </w:rPr>
            </w:pPr>
            <w:r>
              <w:rPr>
                <w:b/>
                <w:szCs w:val="22"/>
              </w:rPr>
              <w:t>Opret BBR sag</w:t>
            </w:r>
          </w:p>
        </w:tc>
      </w:tr>
      <w:tr w:rsidR="00EE6AA8" w:rsidRPr="003010FB" w:rsidTr="00176681">
        <w:tc>
          <w:tcPr>
            <w:tcW w:w="978" w:type="dxa"/>
          </w:tcPr>
          <w:p w:rsidR="00EE6AA8" w:rsidRPr="003010FB" w:rsidRDefault="00EE6AA8" w:rsidP="005068A8"/>
        </w:tc>
        <w:tc>
          <w:tcPr>
            <w:tcW w:w="7494" w:type="dxa"/>
          </w:tcPr>
          <w:p w:rsidR="00EE6AA8" w:rsidRPr="00EE6AA8" w:rsidRDefault="00EE6AA8" w:rsidP="000F60B7">
            <w:pPr>
              <w:spacing w:before="40" w:after="40"/>
              <w:jc w:val="left"/>
              <w:rPr>
                <w:sz w:val="20"/>
                <w:szCs w:val="20"/>
              </w:rPr>
            </w:pPr>
            <w:r w:rsidRPr="00EE6AA8">
              <w:rPr>
                <w:szCs w:val="22"/>
              </w:rPr>
              <w:t xml:space="preserve">Denne operation anvendes, når der er behov for at oprette en BBR sag i forbindelse med </w:t>
            </w:r>
            <w:del w:id="54" w:author="Karen Skjelbo" w:date="2013-10-04T20:44:00Z">
              <w:r w:rsidRPr="00EE6AA8" w:rsidDel="007A41EB">
                <w:rPr>
                  <w:szCs w:val="22"/>
                </w:rPr>
                <w:delText xml:space="preserve">behandlingen af </w:delText>
              </w:r>
            </w:del>
            <w:r w:rsidR="00516B13">
              <w:rPr>
                <w:szCs w:val="22"/>
              </w:rPr>
              <w:t xml:space="preserve">en </w:t>
            </w:r>
            <w:r w:rsidRPr="00EE6AA8">
              <w:rPr>
                <w:szCs w:val="22"/>
              </w:rPr>
              <w:t>byggesag</w:t>
            </w:r>
            <w:ins w:id="55" w:author="Karen Skjelbo" w:date="2013-10-04T20:44:00Z">
              <w:r w:rsidR="007A41EB">
                <w:rPr>
                  <w:szCs w:val="22"/>
                </w:rPr>
                <w:t xml:space="preserve">, </w:t>
              </w:r>
            </w:ins>
            <w:del w:id="56" w:author="Karen Skjelbo" w:date="2013-10-04T20:44:00Z">
              <w:r w:rsidRPr="00EE6AA8" w:rsidDel="007A41EB">
                <w:rPr>
                  <w:szCs w:val="22"/>
                </w:rPr>
                <w:delText xml:space="preserve"> eller </w:delText>
              </w:r>
            </w:del>
            <w:r w:rsidRPr="00EE6AA8">
              <w:rPr>
                <w:szCs w:val="22"/>
              </w:rPr>
              <w:t>en matrikulær forandring</w:t>
            </w:r>
            <w:ins w:id="57" w:author="Karen Skjelbo" w:date="2013-10-04T20:45:00Z">
              <w:r w:rsidR="007A41EB">
                <w:rPr>
                  <w:szCs w:val="22"/>
                </w:rPr>
                <w:t xml:space="preserve">, en henvendelse fra en ejer eller øvrige ting der </w:t>
              </w:r>
            </w:ins>
            <w:ins w:id="58" w:author="Karen Skjelbo" w:date="2013-10-04T20:46:00Z">
              <w:r w:rsidR="007A41EB">
                <w:rPr>
                  <w:szCs w:val="22"/>
                </w:rPr>
                <w:t>kræver oprettelse af en BBR-sag</w:t>
              </w:r>
            </w:ins>
            <w:r w:rsidRPr="00EE6AA8">
              <w:rPr>
                <w:szCs w:val="22"/>
              </w:rPr>
              <w:t>.</w:t>
            </w:r>
          </w:p>
        </w:tc>
      </w:tr>
    </w:tbl>
    <w:p w:rsidR="00E04A59" w:rsidRDefault="00E04A59" w:rsidP="00E04A5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04A59" w:rsidRPr="003010FB" w:rsidTr="00176681">
        <w:tc>
          <w:tcPr>
            <w:tcW w:w="8472" w:type="dxa"/>
            <w:gridSpan w:val="2"/>
          </w:tcPr>
          <w:p w:rsidR="00E04A59" w:rsidRPr="003010FB" w:rsidRDefault="00E04A59" w:rsidP="005068A8">
            <w:pPr>
              <w:spacing w:before="240"/>
              <w:rPr>
                <w:b/>
                <w:sz w:val="24"/>
              </w:rPr>
            </w:pPr>
            <w:r>
              <w:rPr>
                <w:b/>
                <w:szCs w:val="22"/>
              </w:rPr>
              <w:t>Opdater BBR sag</w:t>
            </w:r>
          </w:p>
        </w:tc>
      </w:tr>
      <w:tr w:rsidR="00E04A59" w:rsidRPr="003010FB" w:rsidTr="00176681">
        <w:tc>
          <w:tcPr>
            <w:tcW w:w="978" w:type="dxa"/>
          </w:tcPr>
          <w:p w:rsidR="00E04A59" w:rsidRPr="003010FB" w:rsidRDefault="00E04A59" w:rsidP="005068A8"/>
        </w:tc>
        <w:tc>
          <w:tcPr>
            <w:tcW w:w="7494" w:type="dxa"/>
          </w:tcPr>
          <w:p w:rsidR="00E04A59" w:rsidRPr="00E04A59" w:rsidRDefault="00E04A59" w:rsidP="00E04A59">
            <w:pPr>
              <w:spacing w:before="40" w:after="40"/>
              <w:jc w:val="left"/>
              <w:rPr>
                <w:szCs w:val="22"/>
              </w:rPr>
            </w:pPr>
            <w:r w:rsidRPr="00E04A59">
              <w:rPr>
                <w:szCs w:val="22"/>
              </w:rPr>
              <w:t>Denne operation anvendes, til at registrere oplysninger på en BBR sag i forbindelse med behandlingen af</w:t>
            </w:r>
            <w:r>
              <w:rPr>
                <w:szCs w:val="22"/>
              </w:rPr>
              <w:t xml:space="preserve"> </w:t>
            </w:r>
            <w:ins w:id="59" w:author="Karen Skjelbo" w:date="2013-10-04T20:46:00Z">
              <w:r w:rsidR="007A41EB">
                <w:rPr>
                  <w:szCs w:val="22"/>
                </w:rPr>
                <w:t xml:space="preserve">en </w:t>
              </w:r>
              <w:r w:rsidR="007A41EB" w:rsidRPr="00EE6AA8">
                <w:rPr>
                  <w:szCs w:val="22"/>
                </w:rPr>
                <w:t>byggesag</w:t>
              </w:r>
              <w:r w:rsidR="007A41EB">
                <w:rPr>
                  <w:szCs w:val="22"/>
                </w:rPr>
                <w:t xml:space="preserve">, </w:t>
              </w:r>
              <w:r w:rsidR="007A41EB" w:rsidRPr="00EE6AA8">
                <w:rPr>
                  <w:szCs w:val="22"/>
                </w:rPr>
                <w:t>en matrikulær forandring</w:t>
              </w:r>
              <w:r w:rsidR="007A41EB">
                <w:rPr>
                  <w:szCs w:val="22"/>
                </w:rPr>
                <w:t>, en henvendelse fra en ejer eller øvrige ting der kræver oprettelse af en BBR-sag</w:t>
              </w:r>
            </w:ins>
            <w:del w:id="60" w:author="Karen Skjelbo" w:date="2013-10-04T20:46:00Z">
              <w:r w:rsidDel="007A41EB">
                <w:rPr>
                  <w:szCs w:val="22"/>
                </w:rPr>
                <w:delText>en</w:delText>
              </w:r>
              <w:r w:rsidRPr="00E04A59" w:rsidDel="007A41EB">
                <w:rPr>
                  <w:szCs w:val="22"/>
                </w:rPr>
                <w:delText xml:space="preserve"> byggesag eller en matrikulær forandring</w:delText>
              </w:r>
            </w:del>
            <w:r w:rsidRPr="00E04A59">
              <w:rPr>
                <w:szCs w:val="22"/>
              </w:rPr>
              <w:t>.</w:t>
            </w:r>
          </w:p>
          <w:p w:rsidR="00E04A59" w:rsidRDefault="00E04A59" w:rsidP="00E04A59">
            <w:pPr>
              <w:spacing w:after="40"/>
              <w:jc w:val="left"/>
              <w:rPr>
                <w:szCs w:val="22"/>
              </w:rPr>
            </w:pPr>
            <w:r w:rsidRPr="00E04A59">
              <w:rPr>
                <w:szCs w:val="22"/>
              </w:rPr>
              <w:t xml:space="preserve">Det kan dreje sig om </w:t>
            </w:r>
            <w:r>
              <w:rPr>
                <w:szCs w:val="22"/>
              </w:rPr>
              <w:t>information</w:t>
            </w:r>
            <w:r w:rsidRPr="00E04A59">
              <w:rPr>
                <w:szCs w:val="22"/>
              </w:rPr>
              <w:t>er om nye eller ændrede BBR objekt</w:t>
            </w:r>
            <w:r>
              <w:rPr>
                <w:szCs w:val="22"/>
              </w:rPr>
              <w:t xml:space="preserve">er eller </w:t>
            </w:r>
            <w:r w:rsidRPr="00E04A59">
              <w:rPr>
                <w:i/>
                <w:szCs w:val="22"/>
              </w:rPr>
              <w:t xml:space="preserve">BBR </w:t>
            </w:r>
            <w:r w:rsidRPr="00E04A59">
              <w:rPr>
                <w:i/>
                <w:szCs w:val="22"/>
              </w:rPr>
              <w:lastRenderedPageBreak/>
              <w:t>sags</w:t>
            </w:r>
            <w:r>
              <w:rPr>
                <w:szCs w:val="22"/>
              </w:rPr>
              <w:t xml:space="preserve"> information</w:t>
            </w:r>
            <w:r w:rsidRPr="00E04A59">
              <w:rPr>
                <w:szCs w:val="22"/>
              </w:rPr>
              <w:t xml:space="preserve">er. </w:t>
            </w:r>
          </w:p>
          <w:p w:rsidR="00A901CD" w:rsidRPr="00A901CD" w:rsidRDefault="00A901CD" w:rsidP="00E04A59">
            <w:pPr>
              <w:spacing w:after="40"/>
              <w:jc w:val="left"/>
              <w:rPr>
                <w:szCs w:val="22"/>
              </w:rPr>
            </w:pPr>
            <w:r>
              <w:rPr>
                <w:szCs w:val="22"/>
              </w:rPr>
              <w:t xml:space="preserve">Servicen giver bl.a. Matriklen mulighed for at opdatere </w:t>
            </w:r>
            <w:del w:id="61" w:author="Karen Skjelbo" w:date="2013-10-04T21:40:00Z">
              <w:r w:rsidRPr="00A901CD" w:rsidDel="00EC5A14">
                <w:rPr>
                  <w:i/>
                  <w:szCs w:val="22"/>
                </w:rPr>
                <w:delText>BBR sagens</w:delText>
              </w:r>
            </w:del>
            <w:ins w:id="62" w:author="Karen Skjelbo" w:date="2013-10-04T21:40:00Z">
              <w:r w:rsidR="00EC5A14">
                <w:rPr>
                  <w:i/>
                  <w:szCs w:val="22"/>
                </w:rPr>
                <w:t>Grundens</w:t>
              </w:r>
            </w:ins>
            <w:r>
              <w:rPr>
                <w:szCs w:val="22"/>
              </w:rPr>
              <w:t xml:space="preserve"> status, når den matrikulære forandring myndigheds godkendes af kommunen.</w:t>
            </w:r>
          </w:p>
          <w:p w:rsidR="00E04A59" w:rsidRPr="00E04A59" w:rsidRDefault="00E04A59" w:rsidP="00E04A59">
            <w:pPr>
              <w:spacing w:before="40" w:after="40"/>
              <w:jc w:val="left"/>
              <w:rPr>
                <w:i/>
                <w:sz w:val="20"/>
                <w:szCs w:val="20"/>
              </w:rPr>
            </w:pPr>
            <w:r w:rsidRPr="00E04A59">
              <w:rPr>
                <w:i/>
                <w:szCs w:val="22"/>
              </w:rPr>
              <w:t xml:space="preserve">Da der er tale om forskellige typer af ændringer, vil operationen formentlig skulle </w:t>
            </w:r>
            <w:r>
              <w:rPr>
                <w:i/>
                <w:szCs w:val="22"/>
              </w:rPr>
              <w:t>implementeres som</w:t>
            </w:r>
            <w:r w:rsidRPr="00E04A59">
              <w:rPr>
                <w:i/>
                <w:szCs w:val="22"/>
              </w:rPr>
              <w:t xml:space="preserve"> flere forskellige operationer. Opdelingen vil ske i forbindelse med kravspecificeringen og det efterfølgende design.</w:t>
            </w:r>
          </w:p>
        </w:tc>
      </w:tr>
    </w:tbl>
    <w:p w:rsidR="00072E1E" w:rsidRDefault="00072E1E" w:rsidP="00072E1E"/>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072E1E" w:rsidRPr="003010FB" w:rsidTr="00176681">
        <w:tc>
          <w:tcPr>
            <w:tcW w:w="8472" w:type="dxa"/>
            <w:gridSpan w:val="2"/>
          </w:tcPr>
          <w:p w:rsidR="00072E1E" w:rsidRPr="003010FB" w:rsidRDefault="00072E1E" w:rsidP="005068A8">
            <w:pPr>
              <w:spacing w:before="240"/>
              <w:rPr>
                <w:b/>
                <w:sz w:val="24"/>
              </w:rPr>
            </w:pPr>
            <w:r>
              <w:rPr>
                <w:b/>
                <w:szCs w:val="22"/>
              </w:rPr>
              <w:t>Opret brugsenhed</w:t>
            </w:r>
          </w:p>
        </w:tc>
      </w:tr>
      <w:tr w:rsidR="00072E1E" w:rsidRPr="003010FB" w:rsidTr="00176681">
        <w:tc>
          <w:tcPr>
            <w:tcW w:w="978" w:type="dxa"/>
          </w:tcPr>
          <w:p w:rsidR="00072E1E" w:rsidRPr="003010FB" w:rsidRDefault="00072E1E" w:rsidP="005068A8"/>
        </w:tc>
        <w:tc>
          <w:tcPr>
            <w:tcW w:w="7494" w:type="dxa"/>
          </w:tcPr>
          <w:p w:rsidR="00072E1E" w:rsidRPr="00072E1E" w:rsidRDefault="00072E1E" w:rsidP="00072E1E">
            <w:pPr>
              <w:spacing w:before="40" w:after="40"/>
              <w:jc w:val="left"/>
              <w:rPr>
                <w:szCs w:val="22"/>
              </w:rPr>
            </w:pPr>
            <w:r w:rsidRPr="00072E1E">
              <w:rPr>
                <w:szCs w:val="22"/>
              </w:rPr>
              <w:t>Denne operation anvendes, når</w:t>
            </w:r>
            <w:r>
              <w:rPr>
                <w:szCs w:val="22"/>
              </w:rPr>
              <w:t xml:space="preserve"> en</w:t>
            </w:r>
            <w:r w:rsidRPr="00072E1E">
              <w:rPr>
                <w:szCs w:val="22"/>
              </w:rPr>
              <w:t xml:space="preserve"> landinspektør har oprettet en ny </w:t>
            </w:r>
            <w:r w:rsidRPr="00072E1E">
              <w:rPr>
                <w:i/>
                <w:szCs w:val="22"/>
              </w:rPr>
              <w:t>Ejerlejlighed</w:t>
            </w:r>
            <w:r w:rsidRPr="00072E1E">
              <w:rPr>
                <w:szCs w:val="22"/>
              </w:rPr>
              <w:t xml:space="preserve"> i Matriklen, og skal knytte den til de relevante BBR objekter.</w:t>
            </w:r>
          </w:p>
          <w:p w:rsidR="00072E1E" w:rsidRPr="00072E1E" w:rsidRDefault="00072E1E" w:rsidP="00072E1E">
            <w:pPr>
              <w:spacing w:before="40" w:after="40"/>
              <w:jc w:val="left"/>
              <w:rPr>
                <w:i/>
                <w:szCs w:val="22"/>
              </w:rPr>
            </w:pPr>
            <w:r w:rsidRPr="00072E1E">
              <w:rPr>
                <w:szCs w:val="22"/>
              </w:rPr>
              <w:t xml:space="preserve">Der oprettes en </w:t>
            </w:r>
            <w:r w:rsidRPr="00072E1E">
              <w:rPr>
                <w:i/>
                <w:szCs w:val="22"/>
              </w:rPr>
              <w:t>BBR sag</w:t>
            </w:r>
            <w:r>
              <w:rPr>
                <w:szCs w:val="22"/>
              </w:rPr>
              <w:t xml:space="preserve"> som ændringen registreres på</w:t>
            </w:r>
            <w:r w:rsidRPr="00072E1E">
              <w:rPr>
                <w:i/>
                <w:szCs w:val="22"/>
              </w:rPr>
              <w:t>.</w:t>
            </w:r>
          </w:p>
          <w:p w:rsidR="00072E1E" w:rsidRPr="00072E1E" w:rsidRDefault="00072E1E" w:rsidP="00072E1E">
            <w:pPr>
              <w:spacing w:before="40" w:after="40"/>
              <w:jc w:val="left"/>
              <w:rPr>
                <w:szCs w:val="22"/>
              </w:rPr>
            </w:pPr>
            <w:r w:rsidRPr="00072E1E">
              <w:rPr>
                <w:szCs w:val="22"/>
              </w:rPr>
              <w:t xml:space="preserve">Der oprettes en ny </w:t>
            </w:r>
            <w:r w:rsidRPr="00072E1E">
              <w:rPr>
                <w:i/>
                <w:szCs w:val="22"/>
              </w:rPr>
              <w:t>Brugsenhed</w:t>
            </w:r>
            <w:r w:rsidRPr="00072E1E">
              <w:rPr>
                <w:szCs w:val="22"/>
              </w:rPr>
              <w:t xml:space="preserve">, som relateres til </w:t>
            </w:r>
            <w:r w:rsidRPr="00072E1E">
              <w:rPr>
                <w:i/>
                <w:szCs w:val="22"/>
              </w:rPr>
              <w:t>Ejerlejligheden.</w:t>
            </w:r>
          </w:p>
          <w:p w:rsidR="00072E1E" w:rsidRPr="00072E1E" w:rsidRDefault="00072E1E" w:rsidP="00072E1E">
            <w:pPr>
              <w:spacing w:before="40" w:after="40"/>
              <w:jc w:val="left"/>
              <w:rPr>
                <w:szCs w:val="22"/>
              </w:rPr>
            </w:pPr>
            <w:r w:rsidRPr="00072E1E">
              <w:rPr>
                <w:szCs w:val="22"/>
              </w:rPr>
              <w:t xml:space="preserve">Relevante </w:t>
            </w:r>
            <w:r w:rsidRPr="00072E1E">
              <w:rPr>
                <w:i/>
                <w:szCs w:val="22"/>
              </w:rPr>
              <w:t>Enheder, Rum, Bygninger</w:t>
            </w:r>
            <w:r w:rsidRPr="00072E1E">
              <w:rPr>
                <w:szCs w:val="22"/>
              </w:rPr>
              <w:t xml:space="preserve"> og </w:t>
            </w:r>
            <w:r w:rsidRPr="00072E1E">
              <w:rPr>
                <w:i/>
                <w:szCs w:val="22"/>
              </w:rPr>
              <w:t>Tekniske anlæg</w:t>
            </w:r>
            <w:r w:rsidRPr="00072E1E">
              <w:rPr>
                <w:szCs w:val="22"/>
              </w:rPr>
              <w:t xml:space="preserve"> tilknyttes.</w:t>
            </w:r>
          </w:p>
          <w:p w:rsidR="00072E1E" w:rsidRPr="00072E1E" w:rsidRDefault="00072E1E" w:rsidP="005068A8">
            <w:pPr>
              <w:spacing w:before="40" w:after="40"/>
              <w:jc w:val="left"/>
              <w:rPr>
                <w:szCs w:val="22"/>
              </w:rPr>
            </w:pPr>
            <w:r w:rsidRPr="00072E1E">
              <w:rPr>
                <w:i/>
                <w:szCs w:val="22"/>
              </w:rPr>
              <w:t>Enheder og Rum</w:t>
            </w:r>
            <w:r w:rsidRPr="00072E1E">
              <w:rPr>
                <w:szCs w:val="22"/>
              </w:rPr>
              <w:t>, som ikke allerede findes i BBR, oprettes.</w:t>
            </w:r>
          </w:p>
        </w:tc>
      </w:tr>
    </w:tbl>
    <w:p w:rsidR="00522E70" w:rsidRDefault="00522E70" w:rsidP="00522E7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522E70" w:rsidRPr="003010FB" w:rsidTr="00176681">
        <w:tc>
          <w:tcPr>
            <w:tcW w:w="8472" w:type="dxa"/>
            <w:gridSpan w:val="2"/>
          </w:tcPr>
          <w:p w:rsidR="00522E70" w:rsidRPr="003010FB" w:rsidRDefault="00522E70" w:rsidP="005068A8">
            <w:pPr>
              <w:spacing w:before="240"/>
              <w:rPr>
                <w:b/>
                <w:sz w:val="24"/>
              </w:rPr>
            </w:pPr>
            <w:r>
              <w:rPr>
                <w:b/>
                <w:szCs w:val="22"/>
              </w:rPr>
              <w:t>Ret BBR koordinater</w:t>
            </w:r>
          </w:p>
        </w:tc>
      </w:tr>
      <w:tr w:rsidR="00522E70" w:rsidRPr="003010FB" w:rsidTr="00176681">
        <w:tc>
          <w:tcPr>
            <w:tcW w:w="978" w:type="dxa"/>
          </w:tcPr>
          <w:p w:rsidR="00522E70" w:rsidRPr="003010FB" w:rsidRDefault="00522E70" w:rsidP="005068A8"/>
        </w:tc>
        <w:tc>
          <w:tcPr>
            <w:tcW w:w="7494" w:type="dxa"/>
          </w:tcPr>
          <w:p w:rsidR="00522E70" w:rsidRPr="00522E70" w:rsidRDefault="00522E70" w:rsidP="00522E70">
            <w:pPr>
              <w:spacing w:before="40" w:after="40"/>
              <w:jc w:val="left"/>
              <w:rPr>
                <w:i/>
                <w:szCs w:val="22"/>
              </w:rPr>
            </w:pPr>
            <w:r w:rsidRPr="00522E70">
              <w:rPr>
                <w:szCs w:val="22"/>
              </w:rPr>
              <w:t xml:space="preserve">Denne operation anvendes, når landinspektøren ønsker at angive en ændret placering af </w:t>
            </w:r>
            <w:r w:rsidRPr="00522E70">
              <w:rPr>
                <w:i/>
                <w:szCs w:val="22"/>
              </w:rPr>
              <w:t>Bygninger</w:t>
            </w:r>
            <w:r w:rsidRPr="00522E70">
              <w:rPr>
                <w:szCs w:val="22"/>
              </w:rPr>
              <w:t xml:space="preserve"> eller </w:t>
            </w:r>
            <w:r w:rsidRPr="00522E70">
              <w:rPr>
                <w:i/>
                <w:szCs w:val="22"/>
              </w:rPr>
              <w:t>Tekniske anlæg</w:t>
            </w:r>
            <w:r w:rsidRPr="00522E70">
              <w:rPr>
                <w:szCs w:val="22"/>
              </w:rPr>
              <w:t xml:space="preserve"> i forbindelse med en matrikulær sag</w:t>
            </w:r>
            <w:r w:rsidRPr="00522E70">
              <w:rPr>
                <w:i/>
                <w:szCs w:val="22"/>
              </w:rPr>
              <w:t>.</w:t>
            </w:r>
          </w:p>
          <w:p w:rsidR="00522E70" w:rsidRPr="00072E1E" w:rsidRDefault="00522E70" w:rsidP="005068A8">
            <w:pPr>
              <w:spacing w:before="40" w:after="40"/>
              <w:jc w:val="left"/>
              <w:rPr>
                <w:szCs w:val="22"/>
              </w:rPr>
            </w:pPr>
            <w:r w:rsidRPr="00522E70">
              <w:rPr>
                <w:szCs w:val="22"/>
              </w:rPr>
              <w:t xml:space="preserve">De ændrede koordinater registreres som sagsdata på den </w:t>
            </w:r>
            <w:r w:rsidRPr="00522E70">
              <w:rPr>
                <w:i/>
                <w:szCs w:val="22"/>
              </w:rPr>
              <w:t>BBR sag</w:t>
            </w:r>
            <w:r w:rsidRPr="00522E70">
              <w:rPr>
                <w:szCs w:val="22"/>
              </w:rPr>
              <w:t>, der repræsenterer den matrikulære sag.</w:t>
            </w:r>
          </w:p>
        </w:tc>
      </w:tr>
    </w:tbl>
    <w:p w:rsidR="00522E70" w:rsidRDefault="00522E70" w:rsidP="00522E70"/>
    <w:p w:rsidR="00D77809" w:rsidRDefault="00D77809" w:rsidP="00D77809">
      <w:pPr>
        <w:pStyle w:val="Overskrift2"/>
      </w:pPr>
      <w:bookmarkStart w:id="63" w:name="_Toc368326591"/>
      <w:r>
        <w:t xml:space="preserve">Service </w:t>
      </w:r>
      <w:r>
        <w:rPr>
          <w:lang w:val="da-DK"/>
        </w:rPr>
        <w:t>BBR</w:t>
      </w:r>
      <w:bookmarkEnd w:id="63"/>
    </w:p>
    <w:p w:rsidR="00D57AA7" w:rsidRDefault="00D57AA7" w:rsidP="00FD206C">
      <w:r>
        <w:t xml:space="preserve">Denne service </w:t>
      </w:r>
      <w:r w:rsidR="00FD206C">
        <w:t xml:space="preserve">omfatter operationer, som udstilles som ajourføringsservices på BBR, og som ikke vedrører en </w:t>
      </w:r>
      <w:r w:rsidR="00FD206C">
        <w:rPr>
          <w:i/>
        </w:rPr>
        <w:t>BBR sag</w:t>
      </w:r>
      <w:r>
        <w:t>.</w:t>
      </w:r>
    </w:p>
    <w:p w:rsidR="00FD206C" w:rsidRDefault="00FD206C" w:rsidP="00D57AA7">
      <w:pPr>
        <w:spacing w:after="40"/>
        <w:jc w:val="left"/>
      </w:pPr>
      <w:r>
        <w:t>Behovet for BBR ajourføringsservices</w:t>
      </w:r>
      <w:r w:rsidR="00D57AA7">
        <w:t xml:space="preserve"> er ikke påvirket af grunddataprogrammet, og er derfor ikke analyseret i forbindelse med denne løsningsarkitektur.</w:t>
      </w:r>
    </w:p>
    <w:p w:rsidR="00D57AA7" w:rsidDel="007234CF" w:rsidRDefault="00FD206C" w:rsidP="00D57AA7">
      <w:pPr>
        <w:spacing w:after="40"/>
        <w:jc w:val="left"/>
        <w:rPr>
          <w:del w:id="64" w:author="Karen Skjelbo" w:date="2013-10-04T20:51:00Z"/>
          <w:sz w:val="20"/>
          <w:szCs w:val="20"/>
        </w:rPr>
      </w:pPr>
      <w:r>
        <w:t xml:space="preserve">Der er bl.a. identificeret et behov for services, som skal stilles til rådighed, for at kommunerne kan konfigurere BBR. </w:t>
      </w:r>
      <w:r w:rsidR="00D57AA7">
        <w:t>’</w:t>
      </w:r>
      <w:r w:rsidR="00D57AA7" w:rsidRPr="00307B4A">
        <w:t>Registrer regler for automatisering af aktiviteter’ og</w:t>
      </w:r>
      <w:r w:rsidR="00D57AA7">
        <w:t xml:space="preserve"> </w:t>
      </w:r>
      <w:r w:rsidR="00D57AA7" w:rsidRPr="00307B4A">
        <w:t>’Registrer regler for udskrift af BBR meddelelser’</w:t>
      </w:r>
      <w:r>
        <w:t xml:space="preserve"> er </w:t>
      </w:r>
      <w:r w:rsidR="00D57AA7">
        <w:t xml:space="preserve">eksempler på </w:t>
      </w:r>
      <w:r>
        <w:t>sådanne services.</w:t>
      </w:r>
      <w:ins w:id="65" w:author="Karen Skjelbo" w:date="2013-10-04T20:51:00Z">
        <w:r w:rsidR="007234CF">
          <w:t xml:space="preserve"> </w:t>
        </w:r>
      </w:ins>
    </w:p>
    <w:p w:rsidR="00D57AA7" w:rsidRDefault="00955FAD">
      <w:pPr>
        <w:spacing w:after="40"/>
        <w:jc w:val="left"/>
        <w:pPrChange w:id="66" w:author="Karen Skjelbo" w:date="2013-10-04T20:51:00Z">
          <w:pPr/>
        </w:pPrChange>
      </w:pPr>
      <w:r>
        <w:t>’Udsend BBR meddelelse’</w:t>
      </w:r>
      <w:r w:rsidR="00FD206C">
        <w:t xml:space="preserve"> er de</w:t>
      </w:r>
      <w:r>
        <w:t>n eneste BBR</w:t>
      </w:r>
      <w:r w:rsidR="00FD206C">
        <w:t xml:space="preserve"> </w:t>
      </w:r>
      <w:ins w:id="67" w:author="Karen Skjelbo" w:date="2013-10-04T20:50:00Z">
        <w:r w:rsidR="007234CF">
          <w:t>af di</w:t>
        </w:r>
      </w:ins>
      <w:ins w:id="68" w:author="Karen Skjelbo" w:date="2013-10-04T20:51:00Z">
        <w:r w:rsidR="007234CF">
          <w:t xml:space="preserve">sse services, </w:t>
        </w:r>
      </w:ins>
      <w:del w:id="69" w:author="Karen Skjelbo" w:date="2013-10-04T20:51:00Z">
        <w:r w:rsidR="00FD206C" w:rsidDel="007234CF">
          <w:delText xml:space="preserve">operation, </w:delText>
        </w:r>
      </w:del>
      <w:r w:rsidR="00FD206C">
        <w:t xml:space="preserve">som er identificeret i forbindelse med afdækning af processerne. </w:t>
      </w:r>
    </w:p>
    <w:p w:rsidR="00DC69D9" w:rsidRDefault="00DC69D9" w:rsidP="00DC69D9">
      <w:r>
        <w:t>Yderligere servicebehov afdækkes i forbindelse med kravspecifikationen og det efterfølgend</w:t>
      </w:r>
      <w:r w:rsidR="0030067C">
        <w:t>e</w:t>
      </w:r>
      <w:r>
        <w:t xml:space="preserve"> design.</w:t>
      </w:r>
    </w:p>
    <w:p w:rsidR="00DC69D9" w:rsidRDefault="00DC69D9" w:rsidP="00DC69D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C69D9" w:rsidRPr="003010FB" w:rsidTr="00ED4E3D">
        <w:tc>
          <w:tcPr>
            <w:tcW w:w="8472" w:type="dxa"/>
            <w:gridSpan w:val="2"/>
          </w:tcPr>
          <w:p w:rsidR="00DC69D9" w:rsidRPr="003010FB" w:rsidRDefault="00DC69D9" w:rsidP="005068A8">
            <w:pPr>
              <w:spacing w:before="240"/>
              <w:rPr>
                <w:b/>
                <w:sz w:val="24"/>
              </w:rPr>
            </w:pPr>
            <w:r>
              <w:rPr>
                <w:b/>
                <w:szCs w:val="22"/>
              </w:rPr>
              <w:t>Udsend BBR meddelelse</w:t>
            </w:r>
          </w:p>
        </w:tc>
      </w:tr>
      <w:tr w:rsidR="00DC69D9" w:rsidRPr="003010FB" w:rsidTr="00ED4E3D">
        <w:tc>
          <w:tcPr>
            <w:tcW w:w="978" w:type="dxa"/>
          </w:tcPr>
          <w:p w:rsidR="00DC69D9" w:rsidRPr="003010FB" w:rsidRDefault="00DC69D9" w:rsidP="005068A8"/>
        </w:tc>
        <w:tc>
          <w:tcPr>
            <w:tcW w:w="7494" w:type="dxa"/>
          </w:tcPr>
          <w:p w:rsidR="00DC69D9" w:rsidRPr="00DC69D9" w:rsidRDefault="00DC69D9" w:rsidP="00DC69D9">
            <w:pPr>
              <w:spacing w:before="40" w:after="40"/>
              <w:jc w:val="left"/>
              <w:rPr>
                <w:szCs w:val="22"/>
              </w:rPr>
            </w:pPr>
            <w:r w:rsidRPr="00DC69D9">
              <w:rPr>
                <w:szCs w:val="22"/>
              </w:rPr>
              <w:t xml:space="preserve">Ud fra </w:t>
            </w:r>
            <w:r w:rsidRPr="00DC69D9">
              <w:rPr>
                <w:color w:val="000000" w:themeColor="text1"/>
                <w:szCs w:val="22"/>
              </w:rPr>
              <w:t>ejendommens BFE nummer</w:t>
            </w:r>
            <w:r w:rsidRPr="00DC69D9">
              <w:rPr>
                <w:szCs w:val="22"/>
              </w:rPr>
              <w:t xml:space="preserve"> udstilles de oplysninger, som indgår i BBR meddelelsen.</w:t>
            </w:r>
          </w:p>
          <w:p w:rsidR="00DC69D9" w:rsidRPr="00DC69D9" w:rsidRDefault="00DC69D9" w:rsidP="00DC69D9">
            <w:pPr>
              <w:spacing w:after="40"/>
              <w:jc w:val="left"/>
              <w:rPr>
                <w:sz w:val="20"/>
                <w:szCs w:val="20"/>
              </w:rPr>
            </w:pPr>
            <w:r w:rsidRPr="00DC69D9">
              <w:rPr>
                <w:szCs w:val="22"/>
              </w:rPr>
              <w:t>Ejeroplysninger og adresser, hentes fra Ejerfortegnelsen og Adresseregistret</w:t>
            </w:r>
            <w:r>
              <w:rPr>
                <w:sz w:val="20"/>
                <w:szCs w:val="20"/>
              </w:rPr>
              <w:t>.</w:t>
            </w:r>
          </w:p>
        </w:tc>
      </w:tr>
    </w:tbl>
    <w:p w:rsidR="00DC69D9" w:rsidRDefault="00DC69D9" w:rsidP="00DC69D9"/>
    <w:p w:rsidR="001645B9" w:rsidRPr="00B55C40" w:rsidRDefault="001645B9" w:rsidP="001645B9"/>
    <w:p w:rsidR="00003DFB" w:rsidRDefault="00003DFB" w:rsidP="00003DFB">
      <w:pPr>
        <w:pStyle w:val="Overskrift1"/>
      </w:pPr>
      <w:bookmarkStart w:id="70" w:name="_Toc355036801"/>
      <w:bookmarkStart w:id="71" w:name="_Toc368326592"/>
      <w:r>
        <w:lastRenderedPageBreak/>
        <w:t>Øvrige i</w:t>
      </w:r>
      <w:r w:rsidRPr="000D4E96">
        <w:t>ntegrationer</w:t>
      </w:r>
      <w:bookmarkEnd w:id="70"/>
      <w:bookmarkEnd w:id="71"/>
    </w:p>
    <w:p w:rsidR="00164E93" w:rsidRDefault="00016880" w:rsidP="00164E93">
      <w:pPr>
        <w:pStyle w:val="Overskrift2"/>
      </w:pPr>
      <w:bookmarkStart w:id="72" w:name="_Toc368326593"/>
      <w:r>
        <w:rPr>
          <w:lang w:val="da-DK"/>
        </w:rPr>
        <w:t>Ikke servicebaserede</w:t>
      </w:r>
      <w:r w:rsidR="002F5416">
        <w:t xml:space="preserve"> </w:t>
      </w:r>
      <w:r w:rsidR="002F5416" w:rsidRPr="002F5416">
        <w:rPr>
          <w:lang w:val="da-DK"/>
        </w:rPr>
        <w:t>integrationer</w:t>
      </w:r>
      <w:bookmarkEnd w:id="72"/>
      <w:r w:rsidR="002F5416">
        <w:t xml:space="preserve"> </w:t>
      </w:r>
    </w:p>
    <w:p w:rsidR="00124F77" w:rsidRDefault="00124F77" w:rsidP="00124F77">
      <w:r>
        <w:t>Nedenstående tabel viser de integrationer der er dokumenteret i systemdokumentationen, og hvordan de behov disse dækker, vil blive dækket efter gennemførelsen af grunddataprogrammet.</w:t>
      </w:r>
    </w:p>
    <w:p w:rsidR="0095493D" w:rsidRDefault="0095493D" w:rsidP="00124F77">
      <w:r>
        <w:t>Ud over de dokumenterede integrationer, er der identificeret yderligere et par integrationer, som fortsat skal eksistere efter gennemførelsen af grunddataprogrammet.</w:t>
      </w:r>
    </w:p>
    <w:p w:rsidR="00124F77" w:rsidRDefault="00124F77" w:rsidP="00124F77">
      <w:pPr>
        <w:autoSpaceDE w:val="0"/>
        <w:autoSpaceDN w:val="0"/>
        <w:adjustRightInd w:val="0"/>
        <w:rPr>
          <w:rFonts w:ascii="Verdana,Bold" w:hAnsi="Verdana,Bold" w:cs="Verdana,Bold"/>
          <w:b/>
          <w:bCs/>
          <w:color w:val="000000"/>
          <w:sz w:val="20"/>
          <w:szCs w:val="20"/>
        </w:rPr>
      </w:pPr>
    </w:p>
    <w:p w:rsidR="00124F77" w:rsidRDefault="00124F77" w:rsidP="00124F77">
      <w:pPr>
        <w:autoSpaceDE w:val="0"/>
        <w:autoSpaceDN w:val="0"/>
        <w:adjustRightInd w:val="0"/>
        <w:rPr>
          <w:rFonts w:ascii="Verdana,Bold" w:hAnsi="Verdana,Bold" w:cs="Verdana,Bold"/>
          <w:b/>
          <w:bCs/>
          <w:color w:val="000000"/>
          <w:sz w:val="20"/>
          <w:szCs w:val="20"/>
        </w:rPr>
      </w:pPr>
    </w:p>
    <w:tbl>
      <w:tblPr>
        <w:tblStyle w:val="Tabel-Gitter"/>
        <w:tblW w:w="0" w:type="auto"/>
        <w:tblLook w:val="04A0" w:firstRow="1" w:lastRow="0" w:firstColumn="1" w:lastColumn="0" w:noHBand="0" w:noVBand="1"/>
      </w:tblPr>
      <w:tblGrid>
        <w:gridCol w:w="3324"/>
        <w:gridCol w:w="2879"/>
        <w:gridCol w:w="2518"/>
      </w:tblGrid>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
                <w:bCs/>
                <w:color w:val="000000"/>
                <w:szCs w:val="22"/>
              </w:rPr>
              <w:t>Beskrivelse: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
                <w:bCs/>
                <w:color w:val="000000"/>
                <w:szCs w:val="22"/>
              </w:rPr>
            </w:pPr>
            <w:r w:rsidRPr="00481C6C">
              <w:rPr>
                <w:rFonts w:asciiTheme="minorHAnsi" w:hAnsiTheme="minorHAnsi" w:cs="Verdana,Bold"/>
                <w:b/>
                <w:bCs/>
                <w:color w:val="000000"/>
                <w:szCs w:val="22"/>
              </w:rPr>
              <w:t>Efter gennemførelse af grunddataprogram</w:t>
            </w:r>
          </w:p>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r>
      <w:tr w:rsidR="00124F77" w:rsidRPr="00481C6C" w:rsidTr="00ED4E3D">
        <w:trPr>
          <w:trHeight w:val="378"/>
        </w:trPr>
        <w:tc>
          <w:tcPr>
            <w:tcW w:w="8721" w:type="dxa"/>
            <w:gridSpan w:val="3"/>
          </w:tcPr>
          <w:p w:rsidR="00481C6C" w:rsidRDefault="00481C6C" w:rsidP="00481C6C">
            <w:pPr>
              <w:autoSpaceDE w:val="0"/>
              <w:autoSpaceDN w:val="0"/>
              <w:adjustRightInd w:val="0"/>
              <w:spacing w:before="40" w:after="40"/>
              <w:jc w:val="left"/>
              <w:rPr>
                <w:rFonts w:asciiTheme="minorHAnsi" w:hAnsiTheme="minorHAnsi" w:cs="Verdana,Bold"/>
                <w:b/>
                <w:bCs/>
                <w:color w:val="000000"/>
                <w:szCs w:val="22"/>
              </w:rPr>
            </w:pPr>
          </w:p>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
                <w:bCs/>
                <w:color w:val="000000"/>
                <w:szCs w:val="22"/>
              </w:rPr>
              <w:t>Totaludtræk</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1. Danmarks statistik</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 xml:space="preserve">Årligt udtræk til </w:t>
            </w:r>
            <w:proofErr w:type="spellStart"/>
            <w:r w:rsidRPr="00481C6C">
              <w:rPr>
                <w:rFonts w:asciiTheme="minorHAnsi" w:hAnsiTheme="minorHAnsi" w:cs="Verdana,Bold"/>
                <w:bCs/>
                <w:color w:val="000000"/>
                <w:szCs w:val="22"/>
              </w:rPr>
              <w:t>DSt</w:t>
            </w:r>
            <w:proofErr w:type="spellEnd"/>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2. Boligøkonomi</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Årligt udtræk til Boligøkonomi i MBBL</w:t>
            </w:r>
          </w:p>
        </w:tc>
        <w:tc>
          <w:tcPr>
            <w:tcW w:w="2518" w:type="dxa"/>
          </w:tcPr>
          <w:p w:rsidR="00124F77" w:rsidRPr="00481C6C" w:rsidRDefault="00E6246F"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3. MBBL</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Årligt udtræk til MBBL</w:t>
            </w:r>
          </w:p>
        </w:tc>
        <w:tc>
          <w:tcPr>
            <w:tcW w:w="2518" w:type="dxa"/>
          </w:tcPr>
          <w:p w:rsidR="00124F77" w:rsidRPr="00481C6C" w:rsidRDefault="00E6246F"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
                <w:bCs/>
                <w:color w:val="000000"/>
                <w:szCs w:val="22"/>
              </w:rPr>
            </w:pPr>
            <w:r w:rsidRPr="00481C6C">
              <w:rPr>
                <w:rFonts w:asciiTheme="minorHAnsi" w:hAnsiTheme="minorHAnsi" w:cs="Verdana,Bold"/>
                <w:b/>
                <w:bCs/>
                <w:color w:val="000000"/>
                <w:szCs w:val="22"/>
              </w:rPr>
              <w:t>OIS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Data fra BBR til OIS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Dagligt udtræk til OIS</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
                <w:color w:val="000000"/>
                <w:szCs w:val="22"/>
              </w:rPr>
              <w:t>Implementeres af Datafordeleren</w:t>
            </w:r>
          </w:p>
        </w:tc>
      </w:tr>
      <w:tr w:rsidR="00124F77" w:rsidRPr="00481C6C" w:rsidTr="00ED4E3D">
        <w:trPr>
          <w:trHeight w:val="378"/>
        </w:trPr>
        <w:tc>
          <w:tcPr>
            <w:tcW w:w="8721" w:type="dxa"/>
            <w:gridSpan w:val="3"/>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BBR/KMS</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 Hent GSH-oplysninger fra KMS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oplysninger om Geografisk sammenhængende matrikler til dannelse af Grund</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Udstillingsservice på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2) Ajourføring af adressedata</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Overfører adressedata til Matriklen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3)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matrikelkoordinater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matriklens center koordinat for bygning/</w:t>
            </w:r>
            <w:proofErr w:type="spellStart"/>
            <w:r w:rsidRPr="00481C6C">
              <w:rPr>
                <w:rFonts w:asciiTheme="minorHAnsi" w:hAnsiTheme="minorHAnsi" w:cs="Verdana"/>
                <w:color w:val="000000"/>
                <w:szCs w:val="22"/>
              </w:rPr>
              <w:t>tek</w:t>
            </w:r>
            <w:proofErr w:type="spellEnd"/>
            <w:r w:rsidRPr="00481C6C">
              <w:rPr>
                <w:rFonts w:asciiTheme="minorHAnsi" w:hAnsiTheme="minorHAnsi" w:cs="Verdana"/>
                <w:color w:val="000000"/>
                <w:szCs w:val="22"/>
              </w:rPr>
              <w:t xml:space="preserve"> og adresser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Udstillingsservice på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4) Søgning af matrikel i KMS på basis af adressekoordinater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 på basis af adressekoordinater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 (relevant for GD2)</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5) Søgning af matrikel i KMS på basis af bygningskoordinater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 på basis af bygningskoordinater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Udstillingsservice på Matriklen (Afklares med </w:t>
            </w:r>
            <w:proofErr w:type="spellStart"/>
            <w:r w:rsidRPr="00481C6C">
              <w:rPr>
                <w:rFonts w:asciiTheme="minorHAnsi" w:hAnsiTheme="minorHAnsi" w:cs="Verdana"/>
                <w:color w:val="000000"/>
                <w:szCs w:val="22"/>
              </w:rPr>
              <w:t>geokodningsprojektet</w:t>
            </w:r>
            <w:proofErr w:type="spellEnd"/>
            <w:r w:rsidRPr="00481C6C">
              <w:rPr>
                <w:rFonts w:asciiTheme="minorHAnsi" w:hAnsiTheme="minorHAnsi" w:cs="Verdana"/>
                <w:color w:val="000000"/>
                <w:szCs w:val="22"/>
              </w:rPr>
              <w:t>)</w:t>
            </w:r>
          </w:p>
        </w:tc>
      </w:tr>
      <w:tr w:rsidR="00124F77" w:rsidRPr="00481C6C" w:rsidTr="00ED4E3D">
        <w:tc>
          <w:tcPr>
            <w:tcW w:w="8721" w:type="dxa"/>
            <w:gridSpan w:val="3"/>
          </w:tcPr>
          <w:p w:rsidR="00124F77" w:rsidRPr="00481C6C" w:rsidRDefault="00124F77" w:rsidP="00481C6C">
            <w:pPr>
              <w:keepNext/>
              <w:autoSpaceDE w:val="0"/>
              <w:autoSpaceDN w:val="0"/>
              <w:adjustRightInd w:val="0"/>
              <w:jc w:val="left"/>
              <w:rPr>
                <w:rFonts w:asciiTheme="minorHAnsi" w:hAnsiTheme="minorHAnsi" w:cs="Verdana,Bold"/>
                <w:b/>
                <w:bCs/>
                <w:color w:val="000000"/>
                <w:szCs w:val="22"/>
              </w:rPr>
            </w:pPr>
          </w:p>
          <w:p w:rsidR="00124F77" w:rsidRPr="00481C6C" w:rsidRDefault="00124F77" w:rsidP="00481C6C">
            <w:pPr>
              <w:keepNext/>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BBR/ESR</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b/>
                <w:color w:val="000000"/>
                <w:szCs w:val="22"/>
              </w:rPr>
            </w:pPr>
            <w:proofErr w:type="spellStart"/>
            <w:r w:rsidRPr="00481C6C">
              <w:rPr>
                <w:rFonts w:asciiTheme="minorHAnsi" w:hAnsiTheme="minorHAnsi" w:cs="Verdana"/>
                <w:b/>
                <w:color w:val="000000"/>
                <w:szCs w:val="22"/>
              </w:rPr>
              <w:t>On-line</w:t>
            </w:r>
            <w:proofErr w:type="spellEnd"/>
            <w:r w:rsidRPr="00481C6C">
              <w:rPr>
                <w:rFonts w:asciiTheme="minorHAnsi" w:hAnsiTheme="minorHAnsi" w:cs="Verdana"/>
                <w:b/>
                <w:color w:val="000000"/>
                <w:szCs w:val="22"/>
              </w:rPr>
              <w:t xml:space="preserve"> opslag som henter hændelser fra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Hændelserne hentes ikke længere fra ESR, men fra Datafordeleren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 Opdatering af ejerforholdskode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ejerforholdskoden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2) Ejerskifte</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ejerskifte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3) Opdatering af etagemeter (tinglyst areal)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det tinglyste areal for en enhed</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 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4) Oprettelse af 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et nyt jordstykke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opdatering af Grund.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5) Sletning af 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sletning af jordstykke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opdatering af Grund.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6) Flytning af matrikler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flytning af jordstykker imellem to vurderingsejendomme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med ”ændring” af SFE.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7) Approbationer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approbation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8) Opdatering af ejerlavskoder og </w:t>
            </w:r>
            <w:proofErr w:type="gramStart"/>
            <w:r w:rsidRPr="00481C6C">
              <w:rPr>
                <w:rFonts w:asciiTheme="minorHAnsi" w:hAnsiTheme="minorHAnsi" w:cs="Verdana"/>
                <w:color w:val="000000"/>
                <w:szCs w:val="22"/>
              </w:rPr>
              <w:t>–tekster</w:t>
            </w:r>
            <w:proofErr w:type="gramEnd"/>
            <w:r w:rsidRPr="00481C6C">
              <w:rPr>
                <w:rFonts w:asciiTheme="minorHAnsi" w:hAnsiTheme="minorHAnsi" w:cs="Verdana"/>
                <w:color w:val="000000"/>
                <w:szCs w:val="22"/>
              </w:rPr>
              <w:t xml:space="preserv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kommunal og landsejerlav</w:t>
            </w:r>
          </w:p>
        </w:tc>
        <w:tc>
          <w:tcPr>
            <w:tcW w:w="2518" w:type="dxa"/>
          </w:tcPr>
          <w:p w:rsidR="00124F77" w:rsidRPr="00481C6C" w:rsidRDefault="00AF3193"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9) Ret udskrivningsmatrikel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opdateret udskrivningsmatrikel</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10) Ret KMS_SFENR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opdatering af SFE i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b/>
                <w:color w:val="000000"/>
                <w:szCs w:val="22"/>
              </w:rPr>
            </w:pPr>
            <w:r w:rsidRPr="00481C6C">
              <w:rPr>
                <w:rFonts w:asciiTheme="minorHAnsi" w:hAnsiTheme="minorHAnsi" w:cs="Verdana"/>
                <w:b/>
                <w:color w:val="000000"/>
                <w:szCs w:val="22"/>
              </w:rPr>
              <w:t>Online opslag som henter oplysninger fra ESR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11) Hent ejerforholdskode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ejerforholdskoden ved oprettelse af ny entitet i BBR</w:t>
            </w:r>
          </w:p>
        </w:tc>
        <w:tc>
          <w:tcPr>
            <w:tcW w:w="2518" w:type="dxa"/>
          </w:tcPr>
          <w:p w:rsidR="00124F77" w:rsidRPr="00481C6C" w:rsidRDefault="00AF3193"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12) Hent </w:t>
            </w:r>
            <w:proofErr w:type="spellStart"/>
            <w:r w:rsidRPr="00481C6C">
              <w:rPr>
                <w:rFonts w:asciiTheme="minorHAnsi" w:hAnsiTheme="minorHAnsi" w:cs="Verdana"/>
                <w:color w:val="000000"/>
                <w:szCs w:val="22"/>
              </w:rPr>
              <w:t>CPRnr</w:t>
            </w:r>
            <w:proofErr w:type="spellEnd"/>
            <w:r w:rsidRPr="00481C6C">
              <w:rPr>
                <w:rFonts w:asciiTheme="minorHAnsi" w:hAnsiTheme="minorHAnsi" w:cs="Verdana"/>
                <w:color w:val="000000"/>
                <w:szCs w:val="22"/>
              </w:rPr>
              <w:t>/</w:t>
            </w:r>
            <w:proofErr w:type="spellStart"/>
            <w:r w:rsidRPr="00481C6C">
              <w:rPr>
                <w:rFonts w:asciiTheme="minorHAnsi" w:hAnsiTheme="minorHAnsi" w:cs="Verdana"/>
                <w:color w:val="000000"/>
                <w:szCs w:val="22"/>
              </w:rPr>
              <w:t>CVRnr</w:t>
            </w:r>
            <w:proofErr w:type="spellEnd"/>
            <w:r w:rsidRPr="00481C6C">
              <w:rPr>
                <w:rFonts w:asciiTheme="minorHAnsi" w:hAnsiTheme="minorHAnsi" w:cs="Verdana"/>
                <w:color w:val="000000"/>
                <w:szCs w:val="22"/>
              </w:rPr>
              <w:t>/</w:t>
            </w:r>
            <w:proofErr w:type="spellStart"/>
            <w:r w:rsidRPr="00481C6C">
              <w:rPr>
                <w:rFonts w:asciiTheme="minorHAnsi" w:hAnsiTheme="minorHAnsi" w:cs="Verdana"/>
                <w:color w:val="000000"/>
                <w:szCs w:val="22"/>
              </w:rPr>
              <w:t>løbenr</w:t>
            </w:r>
            <w:proofErr w:type="spellEnd"/>
            <w:r w:rsidRPr="00481C6C">
              <w:rPr>
                <w:rFonts w:asciiTheme="minorHAnsi" w:hAnsiTheme="minorHAnsi" w:cs="Verdana"/>
                <w:color w:val="000000"/>
                <w:szCs w:val="22"/>
              </w:rPr>
              <w:t xml:space="preserve"> og alternativ adresse</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CVR/CPR ved udsendelse af BBR-meddelelse og ved kørsel af visse fase rapporter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implementeres i Datafordeleren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13) Hent matrikelsammenhæng (København &amp; Frederiksberg)</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i brug</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i brug</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lastRenderedPageBreak/>
              <w:t>14) Hent ejerlejligheds-oplysninger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ejerlejlighedsoplysninger fra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15) Hent ejendomsoplysninger fra ESR til Ejendomsoversigten i NYT BBR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en lang række oplysninger fra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skal undersøges nærmere</w:t>
            </w:r>
            <w:r w:rsidR="00E60BF2" w:rsidRPr="00481C6C">
              <w:rPr>
                <w:rFonts w:asciiTheme="minorHAnsi" w:hAnsiTheme="minorHAnsi" w:cs="Verdana"/>
                <w:color w:val="000000"/>
                <w:szCs w:val="22"/>
              </w:rPr>
              <w:t>.</w:t>
            </w:r>
          </w:p>
          <w:p w:rsidR="00E60BF2" w:rsidRPr="00481C6C" w:rsidRDefault="00E60BF2"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Implementeres i Datafordeleren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16) Hent markering for ejerlejlighedsmatrikler fra ESR til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markeringen for ejerlejlighedsmatrikler i ESR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længere relevant</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b/>
                <w:color w:val="000000"/>
                <w:szCs w:val="22"/>
              </w:rPr>
            </w:pPr>
            <w:r w:rsidRPr="00481C6C">
              <w:rPr>
                <w:rFonts w:asciiTheme="minorHAnsi" w:hAnsiTheme="minorHAnsi" w:cs="Verdana"/>
                <w:b/>
                <w:color w:val="000000"/>
                <w:szCs w:val="22"/>
              </w:rPr>
              <w:t>Online opslag som sender oplysninger til ESR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17) Ajourføring af adressedata</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Sende nye adgangs- og enhedsadresser til ESR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PLANSYSTEMDK</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planoplysninger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Planoplysninger bruges til ejendomsoversigten i BBR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Stadig relevant skal undersøges nærmere hvor oplysningen kan findes</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BBR/BOSSINF</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offentlig støtte i BOSSINF på enhed</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BBR/CPR</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adresser ud fra CPR-nummer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navn og adresse på et givent CPR-</w:t>
            </w:r>
            <w:proofErr w:type="spellStart"/>
            <w:r w:rsidRPr="00481C6C">
              <w:rPr>
                <w:rFonts w:asciiTheme="minorHAnsi" w:hAnsiTheme="minorHAnsi" w:cs="Verdana"/>
                <w:color w:val="000000"/>
                <w:szCs w:val="22"/>
              </w:rPr>
              <w:t>nr</w:t>
            </w:r>
            <w:proofErr w:type="spellEnd"/>
          </w:p>
        </w:tc>
        <w:tc>
          <w:tcPr>
            <w:tcW w:w="2518" w:type="dxa"/>
          </w:tcPr>
          <w:p w:rsidR="00241EB1" w:rsidRPr="00481C6C" w:rsidRDefault="00241EB1" w:rsidP="00241EB1">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Udstillingsservice i DF fra</w:t>
            </w:r>
          </w:p>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Ejerfortegnelsen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2) Opslag fra CPR af adresse i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3) Opdatering af Udlejningsforhold 2 ved samkøring af ESR, CPR og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Tjekker om enheden er udlejet, om ejer beboer den selv eller om den er ubeboet</w:t>
            </w:r>
          </w:p>
        </w:tc>
        <w:tc>
          <w:tcPr>
            <w:tcW w:w="2518" w:type="dxa"/>
          </w:tcPr>
          <w:p w:rsidR="00124F77" w:rsidRPr="00481C6C" w:rsidRDefault="00241EB1"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Sammensat udstillingsservice i DF baseret på BBR, Ejerfortegnelse og CPR</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CPR-Vej</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Bold"/>
                <w:bCs/>
                <w:color w:val="000000"/>
                <w:szCs w:val="22"/>
              </w:rPr>
              <w:t>Opdatering af Vejregistret i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dagligt udtræk fra CPR vej til opdatering af ”vejregistret” i BBR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Bold"/>
                <w:b/>
                <w:bCs/>
                <w:color w:val="000000"/>
                <w:szCs w:val="22"/>
              </w:rPr>
              <w:t>BBR/OIS</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navn og adresser ud fra </w:t>
            </w:r>
            <w:proofErr w:type="spellStart"/>
            <w:r w:rsidRPr="00481C6C">
              <w:rPr>
                <w:rFonts w:asciiTheme="minorHAnsi" w:hAnsiTheme="minorHAnsi" w:cs="Verdana"/>
                <w:color w:val="000000"/>
                <w:szCs w:val="22"/>
              </w:rPr>
              <w:t>kommuenr</w:t>
            </w:r>
            <w:proofErr w:type="spellEnd"/>
            <w:r w:rsidRPr="00481C6C">
              <w:rPr>
                <w:rFonts w:asciiTheme="minorHAnsi" w:hAnsiTheme="minorHAnsi" w:cs="Verdana"/>
                <w:color w:val="000000"/>
                <w:szCs w:val="22"/>
              </w:rPr>
              <w:t xml:space="preserve">. </w:t>
            </w:r>
            <w:proofErr w:type="gramStart"/>
            <w:r w:rsidRPr="00481C6C">
              <w:rPr>
                <w:rFonts w:asciiTheme="minorHAnsi" w:hAnsiTheme="minorHAnsi" w:cs="Verdana"/>
                <w:color w:val="000000"/>
                <w:szCs w:val="22"/>
              </w:rPr>
              <w:t xml:space="preserve">og </w:t>
            </w:r>
            <w:proofErr w:type="spellStart"/>
            <w:r w:rsidRPr="00481C6C">
              <w:rPr>
                <w:rFonts w:asciiTheme="minorHAnsi" w:hAnsiTheme="minorHAnsi" w:cs="Verdana"/>
                <w:color w:val="000000"/>
                <w:szCs w:val="22"/>
              </w:rPr>
              <w:t>ejendomsnr</w:t>
            </w:r>
            <w:proofErr w:type="spellEnd"/>
            <w:r w:rsidRPr="00481C6C">
              <w:rPr>
                <w:rFonts w:asciiTheme="minorHAnsi" w:hAnsiTheme="minorHAnsi" w:cs="Verdana"/>
                <w:color w:val="000000"/>
                <w:szCs w:val="22"/>
              </w:rPr>
              <w:t>.</w:t>
            </w:r>
            <w:proofErr w:type="gramEnd"/>
          </w:p>
        </w:tc>
        <w:tc>
          <w:tcPr>
            <w:tcW w:w="2879" w:type="dxa"/>
          </w:tcPr>
          <w:p w:rsidR="00124F77" w:rsidRPr="00481C6C" w:rsidRDefault="00124F77"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Bold"/>
                <w:bCs/>
                <w:color w:val="000000"/>
                <w:szCs w:val="22"/>
              </w:rPr>
              <w:t>Henter navn og adresse ifm. Udsendelse af BBR-meddelelse</w:t>
            </w:r>
          </w:p>
        </w:tc>
        <w:tc>
          <w:tcPr>
            <w:tcW w:w="2518" w:type="dxa"/>
          </w:tcPr>
          <w:p w:rsidR="00124F77" w:rsidRPr="00481C6C" w:rsidRDefault="00AF3193"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
                <w:color w:val="000000"/>
                <w:szCs w:val="22"/>
              </w:rPr>
              <w:t>I</w:t>
            </w:r>
            <w:r w:rsidR="00124F77" w:rsidRPr="00481C6C">
              <w:rPr>
                <w:rFonts w:asciiTheme="minorHAnsi" w:hAnsiTheme="minorHAnsi" w:cs="Verdana"/>
                <w:color w:val="000000"/>
                <w:szCs w:val="22"/>
              </w:rPr>
              <w:t>mplementeres i Datafordeleren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2)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BBR-Meddelelse i BBR ud fra kommunenummer og ejendomsnummer.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OIS henter en BBR-meddelelse vha. kommune og ejendomsnummer.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Stadig relevant</w:t>
            </w:r>
          </w:p>
        </w:tc>
      </w:tr>
    </w:tbl>
    <w:p w:rsidR="00124F77" w:rsidRDefault="00124F77" w:rsidP="00124F77">
      <w:pPr>
        <w:autoSpaceDE w:val="0"/>
        <w:autoSpaceDN w:val="0"/>
        <w:adjustRightInd w:val="0"/>
        <w:rPr>
          <w:rFonts w:ascii="Verdana" w:hAnsi="Verdana" w:cs="Verdana"/>
          <w:color w:val="000000"/>
          <w:sz w:val="20"/>
          <w:szCs w:val="20"/>
        </w:rPr>
      </w:pPr>
    </w:p>
    <w:p w:rsidR="00124F77" w:rsidRPr="00124F77" w:rsidRDefault="00124F77" w:rsidP="00124F77">
      <w:pPr>
        <w:rPr>
          <w:lang w:val="en-US"/>
        </w:rPr>
      </w:pPr>
    </w:p>
    <w:p w:rsidR="00ED4E3D" w:rsidRDefault="00477F59" w:rsidP="00164E93">
      <w:r>
        <w:t>Efter implementeringen af grunddataprogrammet, vil der stadig være behov for følgende ikke servicebaserede integrationer: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D4E3D" w:rsidRPr="003010FB" w:rsidTr="003B0ACC">
        <w:tc>
          <w:tcPr>
            <w:tcW w:w="8472" w:type="dxa"/>
            <w:gridSpan w:val="2"/>
          </w:tcPr>
          <w:p w:rsidR="00ED4E3D" w:rsidRPr="003010FB" w:rsidRDefault="00477F59" w:rsidP="004D3857">
            <w:pPr>
              <w:keepNext/>
              <w:spacing w:before="240"/>
              <w:rPr>
                <w:b/>
                <w:sz w:val="24"/>
              </w:rPr>
            </w:pPr>
            <w:r>
              <w:rPr>
                <w:b/>
                <w:szCs w:val="22"/>
              </w:rPr>
              <w:t xml:space="preserve">Fra </w:t>
            </w:r>
            <w:r w:rsidR="00ED4E3D">
              <w:rPr>
                <w:b/>
                <w:szCs w:val="22"/>
              </w:rPr>
              <w:t>Ejerfortegnelsen</w:t>
            </w:r>
            <w:r>
              <w:rPr>
                <w:b/>
                <w:szCs w:val="22"/>
              </w:rPr>
              <w:t xml:space="preserve"> til BBR</w:t>
            </w:r>
          </w:p>
        </w:tc>
      </w:tr>
      <w:tr w:rsidR="00ED4E3D" w:rsidRPr="003010FB" w:rsidTr="003B0ACC">
        <w:tc>
          <w:tcPr>
            <w:tcW w:w="978" w:type="dxa"/>
          </w:tcPr>
          <w:p w:rsidR="00ED4E3D" w:rsidRPr="003010FB" w:rsidRDefault="00ED4E3D" w:rsidP="00ED4E3D"/>
        </w:tc>
        <w:tc>
          <w:tcPr>
            <w:tcW w:w="7494" w:type="dxa"/>
          </w:tcPr>
          <w:p w:rsidR="00ED4E3D" w:rsidRPr="00DC69D9" w:rsidRDefault="00ED4E3D" w:rsidP="00477F59">
            <w:pPr>
              <w:spacing w:after="40"/>
              <w:jc w:val="left"/>
              <w:rPr>
                <w:sz w:val="20"/>
                <w:szCs w:val="20"/>
              </w:rPr>
            </w:pPr>
            <w:r>
              <w:t>Hent ejendomsoplysninger</w:t>
            </w:r>
            <w:r w:rsidRPr="00016880">
              <w:t xml:space="preserve"> til Ejendomsoversigten</w:t>
            </w:r>
          </w:p>
        </w:tc>
      </w:tr>
      <w:tr w:rsidR="00ED4E3D" w:rsidRPr="00ED4E3D" w:rsidTr="003B0ACC">
        <w:tc>
          <w:tcPr>
            <w:tcW w:w="8472" w:type="dxa"/>
            <w:gridSpan w:val="2"/>
          </w:tcPr>
          <w:p w:rsidR="00ED4E3D" w:rsidRPr="00ED4E3D" w:rsidRDefault="00477F59" w:rsidP="004D3857">
            <w:pPr>
              <w:keepNext/>
              <w:spacing w:before="240"/>
              <w:rPr>
                <w:b/>
                <w:sz w:val="24"/>
              </w:rPr>
            </w:pPr>
            <w:r>
              <w:rPr>
                <w:b/>
              </w:rPr>
              <w:t xml:space="preserve">Fra </w:t>
            </w:r>
            <w:r w:rsidR="00ED4E3D" w:rsidRPr="00ED4E3D">
              <w:rPr>
                <w:b/>
              </w:rPr>
              <w:t>Plansystem.dk</w:t>
            </w:r>
            <w:r>
              <w:rPr>
                <w:b/>
              </w:rPr>
              <w:t xml:space="preserve"> </w:t>
            </w:r>
            <w:r>
              <w:rPr>
                <w:b/>
                <w:szCs w:val="22"/>
              </w:rPr>
              <w:t>til BBR</w:t>
            </w:r>
          </w:p>
        </w:tc>
      </w:tr>
      <w:tr w:rsidR="00ED4E3D" w:rsidRPr="003010FB" w:rsidTr="003B0ACC">
        <w:tc>
          <w:tcPr>
            <w:tcW w:w="978" w:type="dxa"/>
          </w:tcPr>
          <w:p w:rsidR="00ED4E3D" w:rsidRPr="003010FB" w:rsidRDefault="00ED4E3D" w:rsidP="00ED4E3D"/>
        </w:tc>
        <w:tc>
          <w:tcPr>
            <w:tcW w:w="7494" w:type="dxa"/>
          </w:tcPr>
          <w:p w:rsidR="00ED4E3D" w:rsidRPr="00DC69D9" w:rsidRDefault="00ED4E3D" w:rsidP="00477F59">
            <w:pPr>
              <w:spacing w:after="40"/>
              <w:jc w:val="left"/>
              <w:rPr>
                <w:sz w:val="20"/>
                <w:szCs w:val="20"/>
              </w:rPr>
            </w:pPr>
            <w:r>
              <w:t xml:space="preserve">Hent </w:t>
            </w:r>
            <w:r w:rsidR="00477F59" w:rsidRPr="00016880">
              <w:t>planoplysninger</w:t>
            </w:r>
            <w:r w:rsidR="00477F59">
              <w:t xml:space="preserve"> </w:t>
            </w:r>
            <w:r w:rsidRPr="00016880">
              <w:t>til Ejendomsoversigten</w:t>
            </w:r>
          </w:p>
        </w:tc>
      </w:tr>
      <w:tr w:rsidR="00477F59" w:rsidRPr="003010FB" w:rsidTr="003B0ACC">
        <w:tc>
          <w:tcPr>
            <w:tcW w:w="8472" w:type="dxa"/>
            <w:gridSpan w:val="2"/>
          </w:tcPr>
          <w:p w:rsidR="00477F59" w:rsidRDefault="00477F59" w:rsidP="004D3857">
            <w:pPr>
              <w:keepNext/>
              <w:rPr>
                <w:rFonts w:ascii="Verdana" w:hAnsi="Verdana" w:cs="Verdana"/>
                <w:color w:val="000000"/>
                <w:sz w:val="20"/>
                <w:szCs w:val="20"/>
              </w:rPr>
            </w:pPr>
          </w:p>
          <w:p w:rsidR="00477F59" w:rsidRPr="00477F59" w:rsidRDefault="00477F59" w:rsidP="004D3857">
            <w:pPr>
              <w:keepNext/>
              <w:rPr>
                <w:rFonts w:ascii="Verdana" w:hAnsi="Verdana" w:cs="Verdana"/>
                <w:b/>
                <w:color w:val="000000"/>
                <w:sz w:val="20"/>
                <w:szCs w:val="20"/>
              </w:rPr>
            </w:pPr>
            <w:r>
              <w:rPr>
                <w:b/>
              </w:rPr>
              <w:t xml:space="preserve">Til </w:t>
            </w:r>
            <w:r w:rsidRPr="00477F59">
              <w:rPr>
                <w:b/>
              </w:rPr>
              <w:t>Statens arkiver</w:t>
            </w:r>
            <w:r>
              <w:rPr>
                <w:b/>
              </w:rPr>
              <w:t xml:space="preserve"> fra BBR</w:t>
            </w:r>
          </w:p>
        </w:tc>
      </w:tr>
      <w:tr w:rsidR="00477F59" w:rsidRPr="003010FB" w:rsidTr="003B0ACC">
        <w:tc>
          <w:tcPr>
            <w:tcW w:w="978" w:type="dxa"/>
          </w:tcPr>
          <w:p w:rsidR="00477F59" w:rsidRPr="003010FB" w:rsidRDefault="00477F59" w:rsidP="00ED4E3D"/>
        </w:tc>
        <w:tc>
          <w:tcPr>
            <w:tcW w:w="7494" w:type="dxa"/>
          </w:tcPr>
          <w:p w:rsidR="00477F59" w:rsidRPr="00477F59" w:rsidRDefault="00477F59" w:rsidP="00477F59">
            <w:r>
              <w:t>BBR leverer udtræk til Statens arkiver. Disse skal stadig kunne leveres som udtræk, efter gennemførelsen af grunddataprogrammet.</w:t>
            </w:r>
          </w:p>
        </w:tc>
      </w:tr>
      <w:tr w:rsidR="00477F59" w:rsidRPr="003010FB" w:rsidTr="003B0ACC">
        <w:tc>
          <w:tcPr>
            <w:tcW w:w="8472" w:type="dxa"/>
            <w:gridSpan w:val="2"/>
          </w:tcPr>
          <w:p w:rsidR="00477F59" w:rsidRDefault="00477F59" w:rsidP="004D3857">
            <w:pPr>
              <w:keepNext/>
            </w:pPr>
          </w:p>
          <w:p w:rsidR="00477F59" w:rsidRPr="00477F59" w:rsidRDefault="00477F59" w:rsidP="004D3857">
            <w:pPr>
              <w:keepNext/>
              <w:rPr>
                <w:b/>
              </w:rPr>
            </w:pPr>
            <w:r w:rsidRPr="00477F59">
              <w:rPr>
                <w:b/>
              </w:rPr>
              <w:t>Til E-boks fra BBR</w:t>
            </w:r>
          </w:p>
        </w:tc>
      </w:tr>
      <w:tr w:rsidR="00477F59" w:rsidRPr="003010FB" w:rsidTr="003B0ACC">
        <w:tc>
          <w:tcPr>
            <w:tcW w:w="978" w:type="dxa"/>
          </w:tcPr>
          <w:p w:rsidR="00477F59" w:rsidRPr="003010FB" w:rsidRDefault="00477F59" w:rsidP="00ED4E3D"/>
        </w:tc>
        <w:tc>
          <w:tcPr>
            <w:tcW w:w="7494" w:type="dxa"/>
          </w:tcPr>
          <w:p w:rsidR="00477F59" w:rsidRDefault="00477F59" w:rsidP="000F60B7">
            <w:r>
              <w:t xml:space="preserve">Der må forventes en integration til </w:t>
            </w:r>
            <w:del w:id="73" w:author="Karen Skjelbo" w:date="2013-10-04T21:21:00Z">
              <w:r w:rsidDel="000F60B7">
                <w:delText>E-boks</w:delText>
              </w:r>
            </w:del>
            <w:ins w:id="74" w:author="Karen Skjelbo" w:date="2013-10-04T21:21:00Z">
              <w:r w:rsidR="000F60B7">
                <w:t>Digital post</w:t>
              </w:r>
            </w:ins>
            <w:r>
              <w:t xml:space="preserve">, som gør det muligt for BBR, at aflevere beskeder til personer og virksomheder ved hjælp af </w:t>
            </w:r>
            <w:ins w:id="75" w:author="Karen Skjelbo" w:date="2013-10-04T21:22:00Z">
              <w:r w:rsidR="000F60B7">
                <w:t>Digitalpost</w:t>
              </w:r>
            </w:ins>
            <w:del w:id="76" w:author="Karen Skjelbo" w:date="2013-10-04T21:22:00Z">
              <w:r w:rsidDel="000F60B7">
                <w:delText>E-boks</w:delText>
              </w:r>
            </w:del>
            <w:ins w:id="77" w:author="Karen Skjelbo" w:date="2013-10-04T21:22:00Z">
              <w:r w:rsidR="000F60B7">
                <w:t>.</w:t>
              </w:r>
            </w:ins>
          </w:p>
        </w:tc>
      </w:tr>
    </w:tbl>
    <w:p w:rsidR="00955FAD" w:rsidRDefault="00955FAD" w:rsidP="00955FA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955FAD" w:rsidRPr="003010FB" w:rsidTr="00955FAD">
        <w:tc>
          <w:tcPr>
            <w:tcW w:w="8472" w:type="dxa"/>
            <w:gridSpan w:val="2"/>
          </w:tcPr>
          <w:p w:rsidR="00955FAD" w:rsidRPr="003010FB" w:rsidRDefault="00955FAD" w:rsidP="004D3857">
            <w:pPr>
              <w:keepNext/>
              <w:spacing w:before="240"/>
              <w:rPr>
                <w:b/>
                <w:sz w:val="24"/>
              </w:rPr>
            </w:pPr>
            <w:r>
              <w:rPr>
                <w:b/>
                <w:szCs w:val="22"/>
              </w:rPr>
              <w:t>Indlæs forbrugsoplysninger fra FIE til BBR</w:t>
            </w:r>
          </w:p>
        </w:tc>
      </w:tr>
      <w:tr w:rsidR="00955FAD" w:rsidRPr="003010FB" w:rsidTr="00955FAD">
        <w:tc>
          <w:tcPr>
            <w:tcW w:w="978" w:type="dxa"/>
          </w:tcPr>
          <w:p w:rsidR="00955FAD" w:rsidRPr="003010FB" w:rsidRDefault="00955FAD" w:rsidP="00E6246F"/>
        </w:tc>
        <w:tc>
          <w:tcPr>
            <w:tcW w:w="7494" w:type="dxa"/>
          </w:tcPr>
          <w:p w:rsidR="00955FAD" w:rsidRPr="00DC69D9" w:rsidRDefault="00955FAD" w:rsidP="00E6246F">
            <w:pPr>
              <w:spacing w:before="40" w:after="40"/>
              <w:jc w:val="left"/>
              <w:rPr>
                <w:szCs w:val="22"/>
              </w:rPr>
            </w:pPr>
            <w:r w:rsidRPr="00DC69D9">
              <w:rPr>
                <w:szCs w:val="22"/>
              </w:rPr>
              <w:t xml:space="preserve">BBR indsamler forbrug af energi i form af tilført fjernvarme, naturgas, fyringsolie m.v. fra forsyningsselskaberne. </w:t>
            </w:r>
          </w:p>
          <w:p w:rsidR="00955FAD" w:rsidRPr="00DC69D9" w:rsidRDefault="00955FAD" w:rsidP="00E6246F">
            <w:pPr>
              <w:spacing w:before="40" w:after="40"/>
              <w:jc w:val="left"/>
              <w:rPr>
                <w:szCs w:val="22"/>
              </w:rPr>
            </w:pPr>
            <w:r w:rsidRPr="00DC69D9">
              <w:rPr>
                <w:szCs w:val="22"/>
              </w:rPr>
              <w:t>Oplysningerne registreres direkte i BBR, på baggrund af forsyningsselskabernes indrapporteringer.</w:t>
            </w:r>
          </w:p>
          <w:p w:rsidR="00955FAD" w:rsidRPr="00DC69D9" w:rsidRDefault="00955FAD" w:rsidP="00E6246F">
            <w:pPr>
              <w:spacing w:before="40" w:after="40"/>
              <w:jc w:val="left"/>
              <w:rPr>
                <w:sz w:val="20"/>
                <w:szCs w:val="20"/>
              </w:rPr>
            </w:pPr>
            <w:r w:rsidRPr="00DC69D9">
              <w:rPr>
                <w:szCs w:val="22"/>
              </w:rPr>
              <w:t xml:space="preserve">Oplysningerne indrapporteres på adresser, som omsættes til </w:t>
            </w:r>
            <w:r w:rsidRPr="00DC69D9">
              <w:rPr>
                <w:i/>
                <w:szCs w:val="22"/>
              </w:rPr>
              <w:t xml:space="preserve">Grunde, Bygninger </w:t>
            </w:r>
            <w:r w:rsidRPr="00DC69D9">
              <w:rPr>
                <w:szCs w:val="22"/>
              </w:rPr>
              <w:t>og</w:t>
            </w:r>
            <w:r w:rsidRPr="00DC69D9">
              <w:rPr>
                <w:i/>
                <w:szCs w:val="22"/>
              </w:rPr>
              <w:t xml:space="preserve"> Enheder </w:t>
            </w:r>
            <w:r w:rsidRPr="00DC69D9">
              <w:rPr>
                <w:szCs w:val="22"/>
              </w:rPr>
              <w:t>i forbindelse med registreringen.</w:t>
            </w:r>
          </w:p>
        </w:tc>
      </w:tr>
    </w:tbl>
    <w:p w:rsidR="00955FAD" w:rsidRPr="00477F59" w:rsidRDefault="00955FAD" w:rsidP="00164E93"/>
    <w:p w:rsidR="00DC783F" w:rsidRDefault="00DC783F" w:rsidP="00DC783F">
      <w:pPr>
        <w:pStyle w:val="Overskrift2"/>
        <w:rPr>
          <w:lang w:val="da-DK"/>
        </w:rPr>
      </w:pPr>
      <w:bookmarkStart w:id="78" w:name="_Toc368326594"/>
      <w:r>
        <w:rPr>
          <w:lang w:val="da-DK"/>
        </w:rPr>
        <w:t xml:space="preserve">BBR </w:t>
      </w:r>
      <w:r w:rsidR="0013046D">
        <w:rPr>
          <w:lang w:val="da-DK"/>
        </w:rPr>
        <w:t>hændelser</w:t>
      </w:r>
      <w:r w:rsidRPr="00DC783F">
        <w:rPr>
          <w:lang w:val="da-DK"/>
        </w:rPr>
        <w:t xml:space="preserve"> stillet til rådighed for andre grunddatasystemer</w:t>
      </w:r>
      <w:bookmarkEnd w:id="78"/>
    </w:p>
    <w:p w:rsidR="0069138B" w:rsidRDefault="0069138B" w:rsidP="0069138B">
      <w:r>
        <w:t xml:space="preserve">Hver gang der sker en opdatering af </w:t>
      </w:r>
      <w:r w:rsidRPr="007C7BD9">
        <w:rPr>
          <w:i/>
        </w:rPr>
        <w:t>BBR Sag</w:t>
      </w:r>
      <w:r>
        <w:t xml:space="preserve"> eller af BBR’s informationsindhold, udstilles der en BBR registreringshændelse i Datafordeleren. </w:t>
      </w:r>
    </w:p>
    <w:p w:rsidR="006E1C85" w:rsidRPr="006E1C85" w:rsidRDefault="0044689E" w:rsidP="006E1C85">
      <w:r>
        <w:t>Hændelserne er dokumenteret i slutkriterierne, i aktivitetsbeskrivelserne i Bilag C, Processer.</w:t>
      </w:r>
    </w:p>
    <w:p w:rsidR="00124F77" w:rsidRDefault="00124F77" w:rsidP="00124F77">
      <w:pPr>
        <w:pStyle w:val="Overskrift2"/>
        <w:rPr>
          <w:lang w:val="da-DK"/>
        </w:rPr>
      </w:pPr>
      <w:bookmarkStart w:id="79" w:name="_Toc368326595"/>
      <w:r>
        <w:rPr>
          <w:lang w:val="da-DK"/>
        </w:rPr>
        <w:t>Hændelser</w:t>
      </w:r>
      <w:r w:rsidRPr="00DC783F">
        <w:rPr>
          <w:lang w:val="da-DK"/>
        </w:rPr>
        <w:t xml:space="preserve"> </w:t>
      </w:r>
      <w:r>
        <w:rPr>
          <w:lang w:val="da-DK"/>
        </w:rPr>
        <w:t xml:space="preserve">BBR har behov for fra andre </w:t>
      </w:r>
      <w:r w:rsidRPr="00DC783F">
        <w:rPr>
          <w:lang w:val="da-DK"/>
        </w:rPr>
        <w:t>grunddatasystemer</w:t>
      </w:r>
      <w:bookmarkEnd w:id="79"/>
    </w:p>
    <w:p w:rsidR="00DB4A71" w:rsidRPr="00DB4A71" w:rsidRDefault="00DB4A71" w:rsidP="00DB4A71">
      <w:r>
        <w:t>Nedenstående hændelser er identificeret ud fra de optegnede processer. Yderligere behov forventes afdækket i forbindelse med det videre arbejde, bl.a. opdateringer af repræsentativ adresse og ændringer i FOT objekter.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477F59" w:rsidRPr="003010FB" w:rsidTr="0069138B">
        <w:tc>
          <w:tcPr>
            <w:tcW w:w="8472" w:type="dxa"/>
            <w:gridSpan w:val="2"/>
          </w:tcPr>
          <w:p w:rsidR="00477F59" w:rsidRPr="003010FB" w:rsidRDefault="00477F59" w:rsidP="004D3857">
            <w:pPr>
              <w:keepNext/>
              <w:spacing w:before="240"/>
              <w:rPr>
                <w:b/>
                <w:sz w:val="24"/>
              </w:rPr>
            </w:pPr>
            <w:r>
              <w:rPr>
                <w:b/>
                <w:szCs w:val="22"/>
              </w:rPr>
              <w:t>Fra Ejerfortegnelsen</w:t>
            </w:r>
          </w:p>
        </w:tc>
      </w:tr>
      <w:tr w:rsidR="00477F59" w:rsidRPr="003010FB" w:rsidTr="0069138B">
        <w:tc>
          <w:tcPr>
            <w:tcW w:w="978" w:type="dxa"/>
          </w:tcPr>
          <w:p w:rsidR="00477F59" w:rsidRPr="003010FB" w:rsidRDefault="00477F59" w:rsidP="00E6246F"/>
        </w:tc>
        <w:tc>
          <w:tcPr>
            <w:tcW w:w="7494" w:type="dxa"/>
          </w:tcPr>
          <w:p w:rsidR="00477F59" w:rsidRPr="00F63349" w:rsidRDefault="00477F59" w:rsidP="00477F59">
            <w:pPr>
              <w:numPr>
                <w:ilvl w:val="0"/>
                <w:numId w:val="21"/>
              </w:numPr>
              <w:spacing w:after="40"/>
              <w:jc w:val="left"/>
              <w:rPr>
                <w:szCs w:val="22"/>
              </w:rPr>
            </w:pPr>
            <w:r w:rsidRPr="00F63349">
              <w:rPr>
                <w:szCs w:val="22"/>
              </w:rPr>
              <w:t>Hændelse om ændring i ejerforholdskoden</w:t>
            </w:r>
          </w:p>
          <w:p w:rsidR="00477F59" w:rsidRPr="00F63349" w:rsidRDefault="00477F59" w:rsidP="00477F59">
            <w:pPr>
              <w:numPr>
                <w:ilvl w:val="0"/>
                <w:numId w:val="21"/>
              </w:numPr>
              <w:spacing w:after="40"/>
              <w:jc w:val="left"/>
              <w:rPr>
                <w:szCs w:val="22"/>
              </w:rPr>
            </w:pPr>
            <w:r w:rsidRPr="00F63349">
              <w:rPr>
                <w:szCs w:val="22"/>
              </w:rPr>
              <w:t>Hændelse om ejerskifte</w:t>
            </w:r>
          </w:p>
          <w:p w:rsidR="00477F59" w:rsidRPr="00DC69D9" w:rsidRDefault="00477F59" w:rsidP="00477F59">
            <w:pPr>
              <w:numPr>
                <w:ilvl w:val="0"/>
                <w:numId w:val="21"/>
              </w:numPr>
              <w:spacing w:after="40"/>
              <w:jc w:val="left"/>
              <w:rPr>
                <w:sz w:val="20"/>
                <w:szCs w:val="20"/>
              </w:rPr>
            </w:pPr>
            <w:r w:rsidRPr="00F63349">
              <w:rPr>
                <w:szCs w:val="22"/>
              </w:rPr>
              <w:t>Hændelse om ændring i det tinglyste areal for en enhed</w:t>
            </w:r>
          </w:p>
        </w:tc>
      </w:tr>
      <w:tr w:rsidR="00477F59" w:rsidRPr="003010FB" w:rsidTr="0069138B">
        <w:tc>
          <w:tcPr>
            <w:tcW w:w="8472" w:type="dxa"/>
            <w:gridSpan w:val="2"/>
          </w:tcPr>
          <w:p w:rsidR="00477F59" w:rsidRPr="00477F59" w:rsidRDefault="00477F59" w:rsidP="004D3857">
            <w:pPr>
              <w:keepNext/>
              <w:spacing w:before="240"/>
              <w:rPr>
                <w:rFonts w:ascii="Verdana" w:hAnsi="Verdana" w:cs="Verdana"/>
                <w:b/>
                <w:color w:val="000000"/>
                <w:sz w:val="20"/>
                <w:szCs w:val="20"/>
              </w:rPr>
            </w:pPr>
            <w:r w:rsidRPr="00F61FFB">
              <w:rPr>
                <w:b/>
                <w:szCs w:val="22"/>
              </w:rPr>
              <w:lastRenderedPageBreak/>
              <w:t>Fra Matrikel</w:t>
            </w:r>
          </w:p>
        </w:tc>
      </w:tr>
      <w:tr w:rsidR="00477F59" w:rsidRPr="003010FB" w:rsidTr="0069138B">
        <w:tc>
          <w:tcPr>
            <w:tcW w:w="978" w:type="dxa"/>
          </w:tcPr>
          <w:p w:rsidR="00477F59" w:rsidRPr="003010FB" w:rsidRDefault="00477F59" w:rsidP="00E6246F"/>
        </w:tc>
        <w:tc>
          <w:tcPr>
            <w:tcW w:w="7494" w:type="dxa"/>
          </w:tcPr>
          <w:p w:rsidR="00477F59" w:rsidRPr="00F63349" w:rsidRDefault="00477F59" w:rsidP="00477F59">
            <w:pPr>
              <w:numPr>
                <w:ilvl w:val="0"/>
                <w:numId w:val="21"/>
              </w:numPr>
              <w:spacing w:after="40"/>
              <w:jc w:val="left"/>
              <w:rPr>
                <w:szCs w:val="22"/>
              </w:rPr>
            </w:pPr>
            <w:r w:rsidRPr="00F63349">
              <w:rPr>
                <w:szCs w:val="22"/>
              </w:rPr>
              <w:t>Hændelse om et nyt jordstykke</w:t>
            </w:r>
            <w:r w:rsidR="00F61FFB" w:rsidRPr="00F63349">
              <w:rPr>
                <w:szCs w:val="22"/>
              </w:rPr>
              <w:t xml:space="preserve"> (Meddelelse om matrikulær forandring)</w:t>
            </w:r>
          </w:p>
          <w:p w:rsidR="00477F59" w:rsidRPr="00F63349" w:rsidRDefault="00477F59" w:rsidP="00477F59">
            <w:pPr>
              <w:numPr>
                <w:ilvl w:val="0"/>
                <w:numId w:val="21"/>
              </w:numPr>
              <w:spacing w:after="40"/>
              <w:jc w:val="left"/>
              <w:rPr>
                <w:szCs w:val="22"/>
              </w:rPr>
            </w:pPr>
            <w:r w:rsidRPr="00F63349">
              <w:rPr>
                <w:szCs w:val="22"/>
              </w:rPr>
              <w:t>Hændelse om sletning af jordstykke</w:t>
            </w:r>
            <w:r w:rsidR="00F61FFB" w:rsidRPr="00F63349">
              <w:rPr>
                <w:szCs w:val="22"/>
              </w:rPr>
              <w:t xml:space="preserve"> (Meddelelse om matrikulær forandring)</w:t>
            </w:r>
          </w:p>
          <w:p w:rsidR="00477F59" w:rsidRPr="00F63349" w:rsidRDefault="00477F59" w:rsidP="00477F59">
            <w:pPr>
              <w:numPr>
                <w:ilvl w:val="0"/>
                <w:numId w:val="21"/>
              </w:numPr>
              <w:spacing w:after="40"/>
              <w:jc w:val="left"/>
              <w:rPr>
                <w:szCs w:val="22"/>
              </w:rPr>
            </w:pPr>
            <w:r w:rsidRPr="00F63349">
              <w:rPr>
                <w:szCs w:val="22"/>
              </w:rPr>
              <w:t>Hændelse om flytning af jordstykker imellem to vurderingsejendomme</w:t>
            </w:r>
          </w:p>
          <w:p w:rsidR="00477F59" w:rsidRPr="00F63349" w:rsidRDefault="00477F59" w:rsidP="00477F59">
            <w:pPr>
              <w:numPr>
                <w:ilvl w:val="0"/>
                <w:numId w:val="21"/>
              </w:numPr>
              <w:spacing w:after="40"/>
              <w:jc w:val="left"/>
              <w:rPr>
                <w:szCs w:val="22"/>
              </w:rPr>
            </w:pPr>
            <w:r w:rsidRPr="00F63349">
              <w:rPr>
                <w:szCs w:val="22"/>
              </w:rPr>
              <w:t>Hændelse om approbation</w:t>
            </w:r>
            <w:r w:rsidR="00F61FFB" w:rsidRPr="00F63349">
              <w:rPr>
                <w:szCs w:val="22"/>
              </w:rPr>
              <w:t xml:space="preserve"> (GST afgørelse)</w:t>
            </w:r>
          </w:p>
          <w:p w:rsidR="00477F59" w:rsidRDefault="00477F59" w:rsidP="00477F59">
            <w:pPr>
              <w:numPr>
                <w:ilvl w:val="0"/>
                <w:numId w:val="21"/>
              </w:numPr>
              <w:spacing w:after="40"/>
              <w:jc w:val="left"/>
              <w:rPr>
                <w:rFonts w:ascii="Verdana" w:hAnsi="Verdana" w:cs="Verdana"/>
                <w:color w:val="000000"/>
                <w:sz w:val="20"/>
                <w:szCs w:val="20"/>
              </w:rPr>
            </w:pPr>
            <w:r w:rsidRPr="00F63349">
              <w:rPr>
                <w:szCs w:val="22"/>
              </w:rPr>
              <w:t>Hændelse om ændring i kommunal og landsejerlav</w:t>
            </w:r>
          </w:p>
        </w:tc>
      </w:tr>
      <w:tr w:rsidR="00F61FFB" w:rsidRPr="003010FB" w:rsidTr="0069138B">
        <w:tc>
          <w:tcPr>
            <w:tcW w:w="8472" w:type="dxa"/>
            <w:gridSpan w:val="2"/>
          </w:tcPr>
          <w:p w:rsidR="00F61FFB" w:rsidRDefault="00F61FFB" w:rsidP="004D3857">
            <w:pPr>
              <w:keepNext/>
              <w:spacing w:after="40"/>
              <w:jc w:val="left"/>
              <w:rPr>
                <w:b/>
                <w:szCs w:val="22"/>
              </w:rPr>
            </w:pPr>
          </w:p>
          <w:p w:rsidR="00F61FFB" w:rsidRDefault="00F61FFB" w:rsidP="004D3857">
            <w:pPr>
              <w:keepNext/>
              <w:spacing w:after="40"/>
              <w:jc w:val="left"/>
              <w:rPr>
                <w:rFonts w:ascii="Verdana" w:hAnsi="Verdana" w:cs="Verdana"/>
                <w:color w:val="000000"/>
                <w:sz w:val="20"/>
                <w:szCs w:val="20"/>
              </w:rPr>
            </w:pPr>
            <w:r w:rsidRPr="00F61FFB">
              <w:rPr>
                <w:b/>
                <w:szCs w:val="22"/>
              </w:rPr>
              <w:t xml:space="preserve">Fra </w:t>
            </w:r>
            <w:r>
              <w:rPr>
                <w:b/>
                <w:szCs w:val="22"/>
              </w:rPr>
              <w:t>CPR</w:t>
            </w:r>
          </w:p>
        </w:tc>
      </w:tr>
      <w:tr w:rsidR="00F61FFB" w:rsidRPr="003010FB" w:rsidTr="0069138B">
        <w:tc>
          <w:tcPr>
            <w:tcW w:w="978" w:type="dxa"/>
          </w:tcPr>
          <w:p w:rsidR="00F61FFB" w:rsidRPr="003010FB" w:rsidRDefault="00F61FFB" w:rsidP="00E6246F"/>
        </w:tc>
        <w:tc>
          <w:tcPr>
            <w:tcW w:w="7494" w:type="dxa"/>
          </w:tcPr>
          <w:p w:rsidR="00F61FFB" w:rsidRDefault="00F61FFB" w:rsidP="00477F59">
            <w:pPr>
              <w:numPr>
                <w:ilvl w:val="0"/>
                <w:numId w:val="21"/>
              </w:numPr>
              <w:spacing w:after="40"/>
              <w:jc w:val="left"/>
              <w:rPr>
                <w:rFonts w:ascii="Verdana" w:hAnsi="Verdana" w:cs="Verdana"/>
                <w:color w:val="000000"/>
                <w:sz w:val="20"/>
                <w:szCs w:val="20"/>
              </w:rPr>
            </w:pPr>
            <w:r w:rsidRPr="00F63349">
              <w:rPr>
                <w:szCs w:val="22"/>
              </w:rPr>
              <w:t>Tilmelding til folkeregisteradresse</w:t>
            </w:r>
          </w:p>
        </w:tc>
      </w:tr>
    </w:tbl>
    <w:p w:rsidR="00477F59" w:rsidRDefault="00477F59" w:rsidP="00477F59"/>
    <w:p w:rsidR="00DC783F" w:rsidRDefault="00DC783F" w:rsidP="00DC783F">
      <w:pPr>
        <w:pStyle w:val="Overskrift2"/>
        <w:rPr>
          <w:lang w:val="da-DK"/>
        </w:rPr>
      </w:pPr>
      <w:bookmarkStart w:id="80" w:name="_Toc368326596"/>
      <w:r>
        <w:rPr>
          <w:lang w:val="da-DK"/>
        </w:rPr>
        <w:t>S</w:t>
      </w:r>
      <w:r w:rsidRPr="00DC783F">
        <w:rPr>
          <w:lang w:val="da-DK"/>
        </w:rPr>
        <w:t>ervice</w:t>
      </w:r>
      <w:r w:rsidR="00950207">
        <w:rPr>
          <w:lang w:val="da-DK"/>
        </w:rPr>
        <w:t>s</w:t>
      </w:r>
      <w:r w:rsidR="00950207" w:rsidRPr="00950207">
        <w:rPr>
          <w:lang w:val="da-DK"/>
        </w:rPr>
        <w:t xml:space="preserve"> </w:t>
      </w:r>
      <w:r w:rsidR="00950207">
        <w:rPr>
          <w:lang w:val="da-DK"/>
        </w:rPr>
        <w:t xml:space="preserve">BBR har behov for hos andre </w:t>
      </w:r>
      <w:r w:rsidR="00950207" w:rsidRPr="00DC783F">
        <w:rPr>
          <w:lang w:val="da-DK"/>
        </w:rPr>
        <w:t>grunddatasystemer</w:t>
      </w:r>
      <w:bookmarkEnd w:id="80"/>
      <w:r w:rsidRPr="00DC783F">
        <w:rPr>
          <w:lang w:val="da-DK"/>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F61FFB" w:rsidRPr="003010FB" w:rsidTr="003B0ACC">
        <w:tc>
          <w:tcPr>
            <w:tcW w:w="8472" w:type="dxa"/>
            <w:gridSpan w:val="2"/>
          </w:tcPr>
          <w:p w:rsidR="00F61FFB" w:rsidRPr="003010FB" w:rsidRDefault="00F61FFB" w:rsidP="004D3857">
            <w:pPr>
              <w:keepNext/>
              <w:spacing w:before="120"/>
              <w:rPr>
                <w:b/>
                <w:sz w:val="24"/>
              </w:rPr>
            </w:pPr>
            <w:r>
              <w:rPr>
                <w:b/>
                <w:szCs w:val="22"/>
              </w:rPr>
              <w:t>Fra Adresse</w:t>
            </w:r>
          </w:p>
        </w:tc>
      </w:tr>
      <w:tr w:rsidR="00F61FFB" w:rsidRPr="003010FB" w:rsidTr="003B0ACC">
        <w:tc>
          <w:tcPr>
            <w:tcW w:w="978" w:type="dxa"/>
          </w:tcPr>
          <w:p w:rsidR="00F61FFB" w:rsidRPr="003010FB" w:rsidRDefault="00F61FFB" w:rsidP="00E6246F"/>
        </w:tc>
        <w:tc>
          <w:tcPr>
            <w:tcW w:w="7494" w:type="dxa"/>
          </w:tcPr>
          <w:p w:rsidR="005073EA" w:rsidRPr="00F63349" w:rsidRDefault="005073EA" w:rsidP="00F63349">
            <w:pPr>
              <w:numPr>
                <w:ilvl w:val="0"/>
                <w:numId w:val="21"/>
              </w:numPr>
              <w:spacing w:after="40"/>
              <w:jc w:val="left"/>
              <w:rPr>
                <w:szCs w:val="22"/>
              </w:rPr>
            </w:pPr>
            <w:r w:rsidRPr="00F63349">
              <w:rPr>
                <w:szCs w:val="22"/>
              </w:rPr>
              <w:t xml:space="preserve">Adresse service der relaterer et adgangspunkt til en bygning eller et teknisk anlæg </w:t>
            </w:r>
          </w:p>
          <w:p w:rsidR="00F61FFB" w:rsidRPr="00DB4A71" w:rsidRDefault="005073EA" w:rsidP="00DB4A71">
            <w:pPr>
              <w:numPr>
                <w:ilvl w:val="0"/>
                <w:numId w:val="21"/>
              </w:numPr>
              <w:spacing w:after="40"/>
              <w:jc w:val="left"/>
              <w:rPr>
                <w:szCs w:val="22"/>
              </w:rPr>
            </w:pPr>
            <w:r w:rsidRPr="00F63349">
              <w:rPr>
                <w:szCs w:val="22"/>
              </w:rPr>
              <w:t>Adresse service der opretter adresse med etage og dørbetegnelse til en enhed</w:t>
            </w:r>
          </w:p>
        </w:tc>
      </w:tr>
      <w:tr w:rsidR="00F61FFB" w:rsidRPr="003010FB" w:rsidTr="003B0ACC">
        <w:tc>
          <w:tcPr>
            <w:tcW w:w="8472" w:type="dxa"/>
            <w:gridSpan w:val="2"/>
          </w:tcPr>
          <w:p w:rsidR="00F61FFB" w:rsidRPr="00477F59" w:rsidRDefault="00F61FFB" w:rsidP="004D3857">
            <w:pPr>
              <w:keepNext/>
              <w:spacing w:before="240"/>
              <w:rPr>
                <w:rFonts w:ascii="Verdana" w:hAnsi="Verdana" w:cs="Verdana"/>
                <w:b/>
                <w:color w:val="000000"/>
                <w:sz w:val="20"/>
                <w:szCs w:val="20"/>
              </w:rPr>
            </w:pPr>
            <w:r w:rsidRPr="00F61FFB">
              <w:rPr>
                <w:b/>
                <w:szCs w:val="22"/>
              </w:rPr>
              <w:t>Fra Matrikel</w:t>
            </w:r>
          </w:p>
        </w:tc>
      </w:tr>
      <w:tr w:rsidR="00F61FFB" w:rsidRPr="003010FB" w:rsidTr="003B0ACC">
        <w:tc>
          <w:tcPr>
            <w:tcW w:w="978" w:type="dxa"/>
          </w:tcPr>
          <w:p w:rsidR="00F61FFB" w:rsidRPr="003010FB" w:rsidRDefault="00F61FFB" w:rsidP="00E6246F"/>
        </w:tc>
        <w:tc>
          <w:tcPr>
            <w:tcW w:w="7494" w:type="dxa"/>
          </w:tcPr>
          <w:p w:rsidR="00F61FFB" w:rsidRPr="00F63349" w:rsidRDefault="005073EA" w:rsidP="00F63349">
            <w:pPr>
              <w:numPr>
                <w:ilvl w:val="0"/>
                <w:numId w:val="21"/>
              </w:numPr>
              <w:spacing w:after="40"/>
              <w:jc w:val="left"/>
              <w:rPr>
                <w:szCs w:val="22"/>
              </w:rPr>
            </w:pPr>
            <w:r w:rsidRPr="00F63349">
              <w:rPr>
                <w:szCs w:val="22"/>
              </w:rPr>
              <w:t>S</w:t>
            </w:r>
            <w:r w:rsidR="00F61FFB" w:rsidRPr="00F63349">
              <w:rPr>
                <w:szCs w:val="22"/>
              </w:rPr>
              <w:t>ervice der viser kort med angivelse af ejendomme og omrids</w:t>
            </w:r>
            <w:r w:rsidR="00DB4A71">
              <w:rPr>
                <w:szCs w:val="22"/>
              </w:rPr>
              <w:t xml:space="preserve"> af BPFG</w:t>
            </w:r>
          </w:p>
          <w:p w:rsidR="005073EA" w:rsidRPr="00F63349" w:rsidRDefault="005073EA" w:rsidP="00F63349">
            <w:pPr>
              <w:numPr>
                <w:ilvl w:val="0"/>
                <w:numId w:val="21"/>
              </w:numPr>
              <w:spacing w:after="40"/>
              <w:jc w:val="left"/>
              <w:rPr>
                <w:szCs w:val="22"/>
              </w:rPr>
            </w:pPr>
            <w:r w:rsidRPr="00F63349">
              <w:rPr>
                <w:szCs w:val="22"/>
              </w:rPr>
              <w:t>Service der henter oplysninger om Geografisk sammenhængende matrikler til dannelse af Grund</w:t>
            </w:r>
          </w:p>
          <w:p w:rsidR="005073EA" w:rsidRPr="00F63349" w:rsidRDefault="005073EA" w:rsidP="00F63349">
            <w:pPr>
              <w:numPr>
                <w:ilvl w:val="0"/>
                <w:numId w:val="21"/>
              </w:numPr>
              <w:spacing w:after="40"/>
              <w:jc w:val="left"/>
              <w:rPr>
                <w:szCs w:val="22"/>
              </w:rPr>
            </w:pPr>
            <w:r w:rsidRPr="00F63349">
              <w:rPr>
                <w:szCs w:val="22"/>
              </w:rPr>
              <w:t>Service der henter matriklen på basis af bygningskoordinater</w:t>
            </w:r>
          </w:p>
          <w:p w:rsidR="00B94625" w:rsidRPr="00F63349" w:rsidRDefault="00B94625" w:rsidP="00F63349">
            <w:pPr>
              <w:numPr>
                <w:ilvl w:val="0"/>
                <w:numId w:val="21"/>
              </w:numPr>
              <w:spacing w:after="40"/>
              <w:jc w:val="left"/>
              <w:rPr>
                <w:szCs w:val="22"/>
              </w:rPr>
            </w:pPr>
            <w:r w:rsidRPr="00F63349">
              <w:rPr>
                <w:szCs w:val="22"/>
              </w:rPr>
              <w:t>Service, der viser ejerlejligheders arealer</w:t>
            </w:r>
          </w:p>
          <w:p w:rsidR="00B94625" w:rsidRPr="0069138B" w:rsidRDefault="00B94625" w:rsidP="00F63349">
            <w:pPr>
              <w:numPr>
                <w:ilvl w:val="0"/>
                <w:numId w:val="21"/>
              </w:numPr>
              <w:spacing w:after="40"/>
              <w:jc w:val="left"/>
            </w:pPr>
            <w:r w:rsidRPr="00F63349">
              <w:rPr>
                <w:szCs w:val="22"/>
              </w:rPr>
              <w:t>Service til oprettelse af BPFG. Det forudsættes at den anvendte Matrikelservice opretter Aktuelt ejerskab i Ejerfortegnelsen</w:t>
            </w:r>
          </w:p>
        </w:tc>
      </w:tr>
      <w:tr w:rsidR="00241EB1" w:rsidRPr="003010FB" w:rsidTr="003B0ACC">
        <w:tc>
          <w:tcPr>
            <w:tcW w:w="8472" w:type="dxa"/>
            <w:gridSpan w:val="2"/>
          </w:tcPr>
          <w:p w:rsidR="00241EB1" w:rsidRPr="005073EA" w:rsidRDefault="00241EB1" w:rsidP="004D3857">
            <w:pPr>
              <w:keepNext/>
              <w:spacing w:before="240"/>
              <w:rPr>
                <w:rFonts w:ascii="Verdana" w:hAnsi="Verdana" w:cs="Verdana"/>
                <w:b/>
                <w:color w:val="000000"/>
                <w:sz w:val="20"/>
                <w:szCs w:val="20"/>
              </w:rPr>
            </w:pPr>
            <w:r w:rsidRPr="00241EB1">
              <w:rPr>
                <w:b/>
                <w:szCs w:val="22"/>
              </w:rPr>
              <w:t>Fra Ejerfortegnelsen</w:t>
            </w:r>
            <w:r>
              <w:rPr>
                <w:b/>
                <w:szCs w:val="22"/>
              </w:rPr>
              <w:t xml:space="preserve"> gennem Datafordeleren</w:t>
            </w:r>
          </w:p>
        </w:tc>
      </w:tr>
      <w:tr w:rsidR="00241EB1" w:rsidRPr="003010FB" w:rsidTr="003B0ACC">
        <w:tc>
          <w:tcPr>
            <w:tcW w:w="978" w:type="dxa"/>
          </w:tcPr>
          <w:p w:rsidR="00241EB1" w:rsidRPr="003010FB" w:rsidRDefault="00241EB1" w:rsidP="00241EB1"/>
        </w:tc>
        <w:tc>
          <w:tcPr>
            <w:tcW w:w="7494" w:type="dxa"/>
          </w:tcPr>
          <w:p w:rsidR="00241EB1" w:rsidRPr="00241EB1" w:rsidRDefault="00241EB1" w:rsidP="00241EB1">
            <w:pPr>
              <w:numPr>
                <w:ilvl w:val="0"/>
                <w:numId w:val="26"/>
              </w:numPr>
              <w:jc w:val="left"/>
            </w:pPr>
            <w:r>
              <w:t>Hent modtager af BBR meddelelse ud fra BFE nummer DF fra Ejerfortegnelse</w:t>
            </w:r>
          </w:p>
        </w:tc>
      </w:tr>
      <w:tr w:rsidR="003B0ACC" w:rsidRPr="003010FB" w:rsidTr="003B0ACC">
        <w:tc>
          <w:tcPr>
            <w:tcW w:w="978" w:type="dxa"/>
          </w:tcPr>
          <w:p w:rsidR="003B0ACC" w:rsidRPr="003010FB" w:rsidRDefault="003B0ACC" w:rsidP="00241EB1"/>
        </w:tc>
        <w:tc>
          <w:tcPr>
            <w:tcW w:w="7494" w:type="dxa"/>
          </w:tcPr>
          <w:p w:rsidR="003B0ACC" w:rsidRDefault="003B0ACC" w:rsidP="003B0ACC">
            <w:pPr>
              <w:numPr>
                <w:ilvl w:val="0"/>
                <w:numId w:val="26"/>
              </w:numPr>
              <w:jc w:val="left"/>
            </w:pPr>
            <w:r>
              <w:t>Oplysninger om ejer af ejendomme til opdatering af udlejningsforhold</w:t>
            </w:r>
          </w:p>
        </w:tc>
      </w:tr>
      <w:tr w:rsidR="00241EB1" w:rsidRPr="003010FB" w:rsidTr="003B0ACC">
        <w:tc>
          <w:tcPr>
            <w:tcW w:w="8472" w:type="dxa"/>
            <w:gridSpan w:val="2"/>
          </w:tcPr>
          <w:p w:rsidR="003B0ACC" w:rsidRDefault="003B0ACC" w:rsidP="004D3857">
            <w:pPr>
              <w:keepNext/>
              <w:jc w:val="left"/>
              <w:rPr>
                <w:b/>
                <w:szCs w:val="22"/>
              </w:rPr>
            </w:pPr>
          </w:p>
          <w:p w:rsidR="00241EB1" w:rsidRDefault="00241EB1" w:rsidP="004D3857">
            <w:pPr>
              <w:keepNext/>
              <w:jc w:val="left"/>
            </w:pPr>
            <w:r w:rsidRPr="00241EB1">
              <w:rPr>
                <w:b/>
                <w:szCs w:val="22"/>
              </w:rPr>
              <w:t>Fra CPR gennem Datafordel</w:t>
            </w:r>
            <w:r>
              <w:rPr>
                <w:b/>
                <w:szCs w:val="22"/>
              </w:rPr>
              <w:t>e</w:t>
            </w:r>
            <w:r w:rsidRPr="00241EB1">
              <w:rPr>
                <w:b/>
                <w:szCs w:val="22"/>
              </w:rPr>
              <w:t>ren</w:t>
            </w:r>
          </w:p>
        </w:tc>
      </w:tr>
      <w:tr w:rsidR="00241EB1" w:rsidRPr="003010FB" w:rsidTr="003B0ACC">
        <w:tc>
          <w:tcPr>
            <w:tcW w:w="978" w:type="dxa"/>
          </w:tcPr>
          <w:p w:rsidR="00241EB1" w:rsidRPr="003010FB" w:rsidRDefault="00241EB1" w:rsidP="00241EB1"/>
        </w:tc>
        <w:tc>
          <w:tcPr>
            <w:tcW w:w="7494" w:type="dxa"/>
          </w:tcPr>
          <w:p w:rsidR="00241EB1" w:rsidRDefault="00241EB1" w:rsidP="00241EB1">
            <w:pPr>
              <w:numPr>
                <w:ilvl w:val="0"/>
                <w:numId w:val="26"/>
              </w:numPr>
              <w:jc w:val="left"/>
            </w:pPr>
            <w:r>
              <w:t xml:space="preserve">Oplysninger om beboer i ejendomme til </w:t>
            </w:r>
            <w:r w:rsidR="003B0ACC">
              <w:t>opdatering af udlejningsforhold</w:t>
            </w:r>
          </w:p>
        </w:tc>
      </w:tr>
      <w:tr w:rsidR="00241EB1" w:rsidRPr="003010FB" w:rsidTr="003B0ACC">
        <w:tc>
          <w:tcPr>
            <w:tcW w:w="8472" w:type="dxa"/>
            <w:gridSpan w:val="2"/>
          </w:tcPr>
          <w:p w:rsidR="003B0ACC" w:rsidRDefault="003B0ACC" w:rsidP="004D3857">
            <w:pPr>
              <w:keepNext/>
              <w:spacing w:after="40"/>
              <w:jc w:val="left"/>
              <w:rPr>
                <w:b/>
                <w:szCs w:val="22"/>
              </w:rPr>
            </w:pPr>
          </w:p>
          <w:p w:rsidR="00241EB1" w:rsidRPr="00F63349" w:rsidRDefault="00241EB1" w:rsidP="004D3857">
            <w:pPr>
              <w:keepNext/>
              <w:spacing w:after="40"/>
              <w:jc w:val="left"/>
              <w:rPr>
                <w:szCs w:val="22"/>
              </w:rPr>
            </w:pPr>
            <w:r w:rsidRPr="005073EA">
              <w:rPr>
                <w:b/>
                <w:szCs w:val="22"/>
              </w:rPr>
              <w:t>Sammensatte service fra Datafordeleren</w:t>
            </w:r>
          </w:p>
        </w:tc>
      </w:tr>
      <w:tr w:rsidR="00241EB1" w:rsidRPr="003010FB" w:rsidTr="003B0ACC">
        <w:tc>
          <w:tcPr>
            <w:tcW w:w="978" w:type="dxa"/>
          </w:tcPr>
          <w:p w:rsidR="00241EB1" w:rsidRPr="003010FB" w:rsidRDefault="00241EB1" w:rsidP="00E6246F"/>
        </w:tc>
        <w:tc>
          <w:tcPr>
            <w:tcW w:w="7494" w:type="dxa"/>
          </w:tcPr>
          <w:p w:rsidR="00241EB1" w:rsidRPr="00F63349" w:rsidRDefault="00241EB1" w:rsidP="00F63349">
            <w:pPr>
              <w:numPr>
                <w:ilvl w:val="0"/>
                <w:numId w:val="21"/>
              </w:numPr>
              <w:spacing w:after="40"/>
              <w:jc w:val="left"/>
              <w:rPr>
                <w:szCs w:val="22"/>
              </w:rPr>
            </w:pPr>
            <w:r w:rsidRPr="00F63349">
              <w:rPr>
                <w:szCs w:val="22"/>
              </w:rPr>
              <w:t>Service der henter ejendomsoplysninger til Ejendomsoversigten i NYT BBR</w:t>
            </w:r>
          </w:p>
        </w:tc>
      </w:tr>
    </w:tbl>
    <w:p w:rsidR="0030067C" w:rsidRDefault="0030067C" w:rsidP="005073EA"/>
    <w:p w:rsidR="00241EB1" w:rsidRPr="00ED4E3D" w:rsidRDefault="00241EB1"/>
    <w:sectPr w:rsidR="00241EB1" w:rsidRPr="00ED4E3D" w:rsidSect="007B040A">
      <w:headerReference w:type="default" r:id="rId11"/>
      <w:footerReference w:type="default" r:id="rId12"/>
      <w:headerReference w:type="first" r:id="rId13"/>
      <w:footerReference w:type="first" r:id="rId14"/>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A9" w:rsidRDefault="002D20A9">
      <w:pPr>
        <w:pStyle w:val="Overskrift1"/>
      </w:pPr>
      <w:r>
        <w:t>References.</w:t>
      </w:r>
    </w:p>
  </w:endnote>
  <w:endnote w:type="continuationSeparator" w:id="0">
    <w:p w:rsidR="002D20A9" w:rsidRDefault="002D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2B" w:rsidRDefault="00641D2B"/>
  <w:p w:rsidR="00641D2B" w:rsidRDefault="00641D2B"/>
  <w:tbl>
    <w:tblPr>
      <w:tblW w:w="8755" w:type="dxa"/>
      <w:tblLook w:val="01E0" w:firstRow="1" w:lastRow="1" w:firstColumn="1" w:lastColumn="1" w:noHBand="0" w:noVBand="0"/>
    </w:tblPr>
    <w:tblGrid>
      <w:gridCol w:w="2881"/>
      <w:gridCol w:w="2882"/>
      <w:gridCol w:w="2992"/>
    </w:tblGrid>
    <w:tr w:rsidR="00641D2B" w:rsidTr="00022208">
      <w:tc>
        <w:tcPr>
          <w:tcW w:w="2881" w:type="dxa"/>
          <w:shd w:val="clear" w:color="auto" w:fill="auto"/>
        </w:tcPr>
        <w:p w:rsidR="00641D2B" w:rsidRDefault="00641D2B" w:rsidP="00022208">
          <w:pPr>
            <w:pStyle w:val="Sidehoved"/>
            <w:jc w:val="right"/>
          </w:pPr>
        </w:p>
      </w:tc>
      <w:tc>
        <w:tcPr>
          <w:tcW w:w="2882" w:type="dxa"/>
          <w:shd w:val="clear" w:color="auto" w:fill="auto"/>
        </w:tcPr>
        <w:p w:rsidR="00641D2B" w:rsidRDefault="00641D2B"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808E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808EA">
            <w:rPr>
              <w:rStyle w:val="Sidetal"/>
              <w:noProof/>
            </w:rPr>
            <w:t>17</w:t>
          </w:r>
          <w:r>
            <w:rPr>
              <w:rStyle w:val="Sidetal"/>
            </w:rPr>
            <w:fldChar w:fldCharType="end"/>
          </w:r>
          <w:r>
            <w:rPr>
              <w:rStyle w:val="Sidetal"/>
            </w:rPr>
            <w:t xml:space="preserve"> -</w:t>
          </w:r>
        </w:p>
      </w:tc>
      <w:tc>
        <w:tcPr>
          <w:tcW w:w="2992" w:type="dxa"/>
          <w:shd w:val="clear" w:color="auto" w:fill="auto"/>
        </w:tcPr>
        <w:p w:rsidR="00641D2B" w:rsidRPr="004E5375" w:rsidRDefault="00641D2B"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641D2B" w:rsidRDefault="00641D2B" w:rsidP="004E5375">
    <w:pPr>
      <w:pStyle w:val="Sidehoved"/>
      <w:jc w:val="right"/>
    </w:pPr>
  </w:p>
  <w:p w:rsidR="00641D2B" w:rsidRDefault="00641D2B">
    <w:pPr>
      <w:pStyle w:val="Sidefod"/>
      <w:jc w:val="center"/>
    </w:pPr>
  </w:p>
  <w:p w:rsidR="00641D2B" w:rsidRDefault="00641D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41D2B" w:rsidRPr="00022208" w:rsidTr="00022208">
      <w:tc>
        <w:tcPr>
          <w:tcW w:w="7088" w:type="dxa"/>
          <w:shd w:val="clear" w:color="auto" w:fill="auto"/>
        </w:tcPr>
        <w:p w:rsidR="00641D2B" w:rsidRPr="00877C63" w:rsidRDefault="00641D2B" w:rsidP="00786F5A">
          <w:pPr>
            <w:pStyle w:val="Sidefod"/>
          </w:pPr>
          <w:r w:rsidRPr="00877C63">
            <w:t>Fil:</w:t>
          </w:r>
          <w:fldSimple w:instr=" FILENAME ">
            <w:r>
              <w:rPr>
                <w:noProof/>
              </w:rPr>
              <w:t>GD1 BBR - Løsningsarkitektur - Bilag A Servicebeskrivelser ver 0 7</w:t>
            </w:r>
          </w:fldSimple>
        </w:p>
      </w:tc>
      <w:tc>
        <w:tcPr>
          <w:tcW w:w="1449" w:type="dxa"/>
          <w:shd w:val="clear" w:color="auto" w:fill="auto"/>
        </w:tcPr>
        <w:p w:rsidR="00641D2B" w:rsidRPr="00022208" w:rsidRDefault="00641D2B" w:rsidP="00022208">
          <w:pPr>
            <w:pStyle w:val="Sidehoved"/>
            <w:jc w:val="right"/>
            <w:rPr>
              <w:smallCaps/>
              <w:sz w:val="16"/>
              <w:szCs w:val="16"/>
            </w:rPr>
          </w:pPr>
        </w:p>
      </w:tc>
    </w:tr>
  </w:tbl>
  <w:p w:rsidR="00641D2B" w:rsidRPr="00C251C5" w:rsidRDefault="00641D2B">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A9" w:rsidRDefault="002D20A9">
      <w:r>
        <w:separator/>
      </w:r>
    </w:p>
  </w:footnote>
  <w:footnote w:type="continuationSeparator" w:id="0">
    <w:p w:rsidR="002D20A9" w:rsidRDefault="002D20A9">
      <w:r>
        <w:continuationSeparator/>
      </w:r>
    </w:p>
  </w:footnote>
  <w:footnote w:type="continuationNotice" w:id="1">
    <w:p w:rsidR="002D20A9" w:rsidRDefault="002D20A9"/>
  </w:footnote>
  <w:footnote w:id="2">
    <w:p w:rsidR="00641D2B" w:rsidRPr="00D31326" w:rsidRDefault="00641D2B" w:rsidP="00856302">
      <w:pPr>
        <w:pStyle w:val="Fodnotetekst"/>
        <w:jc w:val="left"/>
        <w:rPr>
          <w:lang w:val="da-DK"/>
        </w:rPr>
      </w:pPr>
      <w:r>
        <w:rPr>
          <w:rStyle w:val="Fodnotehenvisning"/>
        </w:rPr>
        <w:footnoteRef/>
      </w:r>
      <w:r>
        <w:t xml:space="preserve"> </w:t>
      </w:r>
      <w:r>
        <w:rPr>
          <w:lang w:val="da-DK"/>
        </w:rPr>
        <w:t xml:space="preserve">Beskrevet i 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http://www.digst.dk/Arkitektur-og-standarder/It-arkitektur/Serviceorienteret-arkitektur/~/media/Files/Arkitektur%20og%20standarder/Arkitektur/Pjece_Serviceorienteret_arkitektur.ashx</w:t>
      </w:r>
    </w:p>
  </w:footnote>
  <w:footnote w:id="3">
    <w:p w:rsidR="00641D2B" w:rsidRPr="00F2649E" w:rsidRDefault="00641D2B" w:rsidP="00856302">
      <w:pPr>
        <w:pStyle w:val="Fodnotetekst"/>
      </w:pPr>
      <w:r>
        <w:rPr>
          <w:rStyle w:val="Fodnotehenvisning"/>
        </w:rPr>
        <w:footnoteRef/>
      </w:r>
      <w:r>
        <w:t xml:space="preserve"> Se </w:t>
      </w:r>
      <w:hyperlink r:id="rId1" w:history="1">
        <w:r w:rsidRPr="006421A7">
          <w:rPr>
            <w:rStyle w:val="Hyperlink"/>
          </w:rPr>
          <w:t>http://digitaliser.dk/</w:t>
        </w:r>
      </w:hyperlink>
      <w:r>
        <w:t xml:space="preserve"> for en oversigt over anbefalede standarder.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2B" w:rsidRDefault="00641D2B" w:rsidP="002E781B">
    <w:pPr>
      <w:pStyle w:val="Sidehoved"/>
      <w:rPr>
        <w:sz w:val="16"/>
      </w:rPr>
    </w:pPr>
    <w:r>
      <w:rPr>
        <w:kern w:val="28"/>
        <w:sz w:val="16"/>
      </w:rPr>
      <w:fldChar w:fldCharType="begin"/>
    </w:r>
    <w:r>
      <w:rPr>
        <w:kern w:val="28"/>
        <w:sz w:val="16"/>
      </w:rPr>
      <w:instrText xml:space="preserve"> TITLE  "Ejendomsdataprogrammet - Løsningsarkitektur for BBR - Bilag A Servicebeskrivelser"  \* MERGEFORMAT </w:instrText>
    </w:r>
    <w:r>
      <w:rPr>
        <w:kern w:val="28"/>
        <w:sz w:val="16"/>
      </w:rPr>
      <w:fldChar w:fldCharType="separate"/>
    </w:r>
    <w:r>
      <w:rPr>
        <w:kern w:val="28"/>
        <w:sz w:val="16"/>
      </w:rPr>
      <w:t>Ejendomsdataprogrammet - Løsningsarkitektur for BBR - Bilag A Servicebeskrivelser</w:t>
    </w:r>
    <w:r>
      <w:rPr>
        <w:kern w:val="28"/>
        <w:sz w:val="16"/>
      </w:rPr>
      <w:fldChar w:fldCharType="end"/>
    </w:r>
  </w:p>
  <w:p w:rsidR="00641D2B" w:rsidRPr="006171CF" w:rsidRDefault="00641D2B"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641D2B" w:rsidRDefault="00641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2B" w:rsidRPr="001D4A86" w:rsidRDefault="00641D2B" w:rsidP="00786F5A">
    <w:pPr>
      <w:pStyle w:val="Sidehoved"/>
      <w:tabs>
        <w:tab w:val="clear" w:pos="4819"/>
        <w:tab w:val="center" w:pos="4253"/>
      </w:tabs>
    </w:pPr>
    <w:r>
      <w:rPr>
        <w:noProof/>
      </w:rPr>
      <w:drawing>
        <wp:inline distT="0" distB="0" distL="0" distR="0" wp14:anchorId="3169A125" wp14:editId="3C57E5E1">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131AAFA0" wp14:editId="01D03A29">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421CD4"/>
    <w:multiLevelType w:val="hybridMultilevel"/>
    <w:tmpl w:val="63B69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F53AC1"/>
    <w:multiLevelType w:val="hybridMultilevel"/>
    <w:tmpl w:val="5C0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BD46661"/>
    <w:multiLevelType w:val="hybridMultilevel"/>
    <w:tmpl w:val="E8465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1B2016"/>
    <w:multiLevelType w:val="hybridMultilevel"/>
    <w:tmpl w:val="711A6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4B427A16"/>
    <w:multiLevelType w:val="singleLevel"/>
    <w:tmpl w:val="2E6074FA"/>
    <w:lvl w:ilvl="0">
      <w:numFmt w:val="bullet"/>
      <w:pStyle w:val="Opstilling-punkttegnmafstand"/>
      <w:lvlText w:val="*"/>
      <w:lvlJc w:val="left"/>
    </w:lvl>
  </w:abstractNum>
  <w:abstractNum w:abstractNumId="15">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EC3EBB"/>
    <w:multiLevelType w:val="hybridMultilevel"/>
    <w:tmpl w:val="8A5EC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8">
    <w:nsid w:val="5BCA1830"/>
    <w:multiLevelType w:val="hybridMultilevel"/>
    <w:tmpl w:val="32F2F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CA74200"/>
    <w:multiLevelType w:val="hybridMultilevel"/>
    <w:tmpl w:val="9842A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2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3">
    <w:nsid w:val="7D7E29C7"/>
    <w:multiLevelType w:val="hybridMultilevel"/>
    <w:tmpl w:val="0A527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FA47E70"/>
    <w:multiLevelType w:val="hybridMultilevel"/>
    <w:tmpl w:val="E1BA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5"/>
  </w:num>
  <w:num w:numId="5">
    <w:abstractNumId w:val="1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7"/>
  </w:num>
  <w:num w:numId="7">
    <w:abstractNumId w:val="13"/>
  </w:num>
  <w:num w:numId="8">
    <w:abstractNumId w:val="11"/>
  </w:num>
  <w:num w:numId="9">
    <w:abstractNumId w:val="3"/>
  </w:num>
  <w:num w:numId="10">
    <w:abstractNumId w:val="24"/>
  </w:num>
  <w:num w:numId="11">
    <w:abstractNumId w:val="10"/>
  </w:num>
  <w:num w:numId="12">
    <w:abstractNumId w:val="7"/>
  </w:num>
  <w:num w:numId="13">
    <w:abstractNumId w:val="9"/>
  </w:num>
  <w:num w:numId="14">
    <w:abstractNumId w:val="1"/>
  </w:num>
  <w:num w:numId="15">
    <w:abstractNumId w:val="23"/>
  </w:num>
  <w:num w:numId="16">
    <w:abstractNumId w:val="18"/>
  </w:num>
  <w:num w:numId="17">
    <w:abstractNumId w:val="4"/>
  </w:num>
  <w:num w:numId="18">
    <w:abstractNumId w:val="0"/>
  </w:num>
  <w:num w:numId="19">
    <w:abstractNumId w:val="19"/>
  </w:num>
  <w:num w:numId="20">
    <w:abstractNumId w:val="16"/>
  </w:num>
  <w:num w:numId="21">
    <w:abstractNumId w:val="15"/>
  </w:num>
  <w:num w:numId="22">
    <w:abstractNumId w:val="2"/>
  </w:num>
  <w:num w:numId="23">
    <w:abstractNumId w:val="6"/>
  </w:num>
  <w:num w:numId="24">
    <w:abstractNumId w:val="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1D8D"/>
    <w:rsid w:val="00002160"/>
    <w:rsid w:val="0000267E"/>
    <w:rsid w:val="00003343"/>
    <w:rsid w:val="00003D45"/>
    <w:rsid w:val="00003DFB"/>
    <w:rsid w:val="00005005"/>
    <w:rsid w:val="00005F7E"/>
    <w:rsid w:val="00006D61"/>
    <w:rsid w:val="0000718E"/>
    <w:rsid w:val="0001006C"/>
    <w:rsid w:val="00010548"/>
    <w:rsid w:val="000109CB"/>
    <w:rsid w:val="00010B27"/>
    <w:rsid w:val="000117BA"/>
    <w:rsid w:val="00012891"/>
    <w:rsid w:val="00013A41"/>
    <w:rsid w:val="00013B19"/>
    <w:rsid w:val="000155AE"/>
    <w:rsid w:val="00015D87"/>
    <w:rsid w:val="00016880"/>
    <w:rsid w:val="00016B61"/>
    <w:rsid w:val="00016D7E"/>
    <w:rsid w:val="00017079"/>
    <w:rsid w:val="00017730"/>
    <w:rsid w:val="00021C6A"/>
    <w:rsid w:val="00022208"/>
    <w:rsid w:val="000227DC"/>
    <w:rsid w:val="00022C45"/>
    <w:rsid w:val="00022E81"/>
    <w:rsid w:val="00024857"/>
    <w:rsid w:val="00025438"/>
    <w:rsid w:val="000260A2"/>
    <w:rsid w:val="000309D0"/>
    <w:rsid w:val="00030C77"/>
    <w:rsid w:val="00030CD3"/>
    <w:rsid w:val="00032977"/>
    <w:rsid w:val="00033A20"/>
    <w:rsid w:val="0003451B"/>
    <w:rsid w:val="00035360"/>
    <w:rsid w:val="00035BEB"/>
    <w:rsid w:val="00036170"/>
    <w:rsid w:val="000369B6"/>
    <w:rsid w:val="0003723E"/>
    <w:rsid w:val="00037A6A"/>
    <w:rsid w:val="00040293"/>
    <w:rsid w:val="000439D5"/>
    <w:rsid w:val="00043DA5"/>
    <w:rsid w:val="000458CB"/>
    <w:rsid w:val="00047E25"/>
    <w:rsid w:val="0005092A"/>
    <w:rsid w:val="00052A5E"/>
    <w:rsid w:val="0005381C"/>
    <w:rsid w:val="000553AE"/>
    <w:rsid w:val="000556EC"/>
    <w:rsid w:val="00056834"/>
    <w:rsid w:val="00056D68"/>
    <w:rsid w:val="00057844"/>
    <w:rsid w:val="00057ECA"/>
    <w:rsid w:val="00060168"/>
    <w:rsid w:val="000606F4"/>
    <w:rsid w:val="000616AA"/>
    <w:rsid w:val="00061BB6"/>
    <w:rsid w:val="00061EE5"/>
    <w:rsid w:val="00062C98"/>
    <w:rsid w:val="00062D3B"/>
    <w:rsid w:val="000660F2"/>
    <w:rsid w:val="00066551"/>
    <w:rsid w:val="00067469"/>
    <w:rsid w:val="000676CE"/>
    <w:rsid w:val="00067848"/>
    <w:rsid w:val="0006796E"/>
    <w:rsid w:val="00070658"/>
    <w:rsid w:val="000717D3"/>
    <w:rsid w:val="0007223F"/>
    <w:rsid w:val="000723D8"/>
    <w:rsid w:val="00072E1E"/>
    <w:rsid w:val="00073983"/>
    <w:rsid w:val="0007402E"/>
    <w:rsid w:val="00076695"/>
    <w:rsid w:val="00077931"/>
    <w:rsid w:val="000800A3"/>
    <w:rsid w:val="000808EA"/>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291F"/>
    <w:rsid w:val="000B3A9C"/>
    <w:rsid w:val="000B3FFC"/>
    <w:rsid w:val="000B4222"/>
    <w:rsid w:val="000B5078"/>
    <w:rsid w:val="000C0300"/>
    <w:rsid w:val="000C1E46"/>
    <w:rsid w:val="000C24C9"/>
    <w:rsid w:val="000C2D54"/>
    <w:rsid w:val="000C36F8"/>
    <w:rsid w:val="000C45F4"/>
    <w:rsid w:val="000C473E"/>
    <w:rsid w:val="000C5EB6"/>
    <w:rsid w:val="000C6065"/>
    <w:rsid w:val="000C64ED"/>
    <w:rsid w:val="000D1284"/>
    <w:rsid w:val="000D21E6"/>
    <w:rsid w:val="000D27E0"/>
    <w:rsid w:val="000D37E0"/>
    <w:rsid w:val="000D3E64"/>
    <w:rsid w:val="000D6322"/>
    <w:rsid w:val="000E1602"/>
    <w:rsid w:val="000E2A07"/>
    <w:rsid w:val="000E4578"/>
    <w:rsid w:val="000F0F39"/>
    <w:rsid w:val="000F1424"/>
    <w:rsid w:val="000F26DE"/>
    <w:rsid w:val="000F3E53"/>
    <w:rsid w:val="000F60B7"/>
    <w:rsid w:val="000F772D"/>
    <w:rsid w:val="00100899"/>
    <w:rsid w:val="00100D6B"/>
    <w:rsid w:val="00100E0B"/>
    <w:rsid w:val="001026E3"/>
    <w:rsid w:val="00102B70"/>
    <w:rsid w:val="00103EC6"/>
    <w:rsid w:val="00104568"/>
    <w:rsid w:val="00104E22"/>
    <w:rsid w:val="00106589"/>
    <w:rsid w:val="0010747A"/>
    <w:rsid w:val="001140B3"/>
    <w:rsid w:val="001142B6"/>
    <w:rsid w:val="001154C3"/>
    <w:rsid w:val="001160F1"/>
    <w:rsid w:val="0011620D"/>
    <w:rsid w:val="001162D8"/>
    <w:rsid w:val="00117EEE"/>
    <w:rsid w:val="00122594"/>
    <w:rsid w:val="00122989"/>
    <w:rsid w:val="00123FF1"/>
    <w:rsid w:val="00124F77"/>
    <w:rsid w:val="00130123"/>
    <w:rsid w:val="0013046D"/>
    <w:rsid w:val="00130BAA"/>
    <w:rsid w:val="001323E5"/>
    <w:rsid w:val="0013267C"/>
    <w:rsid w:val="001339F5"/>
    <w:rsid w:val="001344BD"/>
    <w:rsid w:val="00134950"/>
    <w:rsid w:val="00137A55"/>
    <w:rsid w:val="00140780"/>
    <w:rsid w:val="00140B7D"/>
    <w:rsid w:val="00141B06"/>
    <w:rsid w:val="0014252A"/>
    <w:rsid w:val="00143472"/>
    <w:rsid w:val="00144770"/>
    <w:rsid w:val="001454BD"/>
    <w:rsid w:val="0014604D"/>
    <w:rsid w:val="001517EE"/>
    <w:rsid w:val="00160122"/>
    <w:rsid w:val="001616B7"/>
    <w:rsid w:val="00162481"/>
    <w:rsid w:val="00162636"/>
    <w:rsid w:val="00162851"/>
    <w:rsid w:val="00163321"/>
    <w:rsid w:val="0016333D"/>
    <w:rsid w:val="001644CD"/>
    <w:rsid w:val="001645B9"/>
    <w:rsid w:val="00164784"/>
    <w:rsid w:val="00164E93"/>
    <w:rsid w:val="001663ED"/>
    <w:rsid w:val="001664CA"/>
    <w:rsid w:val="00166F88"/>
    <w:rsid w:val="0017096B"/>
    <w:rsid w:val="00170D27"/>
    <w:rsid w:val="0017126A"/>
    <w:rsid w:val="00171A58"/>
    <w:rsid w:val="00172298"/>
    <w:rsid w:val="00174661"/>
    <w:rsid w:val="0017574A"/>
    <w:rsid w:val="00175FAF"/>
    <w:rsid w:val="0017629B"/>
    <w:rsid w:val="00176681"/>
    <w:rsid w:val="0017740D"/>
    <w:rsid w:val="0017783F"/>
    <w:rsid w:val="001830C2"/>
    <w:rsid w:val="00183898"/>
    <w:rsid w:val="00183D0D"/>
    <w:rsid w:val="00183EAE"/>
    <w:rsid w:val="00190401"/>
    <w:rsid w:val="00190E0E"/>
    <w:rsid w:val="00191775"/>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C7D46"/>
    <w:rsid w:val="001D0511"/>
    <w:rsid w:val="001D05E2"/>
    <w:rsid w:val="001D1FF0"/>
    <w:rsid w:val="001D3718"/>
    <w:rsid w:val="001D48AD"/>
    <w:rsid w:val="001D4A86"/>
    <w:rsid w:val="001D5D1A"/>
    <w:rsid w:val="001D6A7A"/>
    <w:rsid w:val="001D72B8"/>
    <w:rsid w:val="001D7C90"/>
    <w:rsid w:val="001D7F30"/>
    <w:rsid w:val="001E0F45"/>
    <w:rsid w:val="001E1A81"/>
    <w:rsid w:val="001E419A"/>
    <w:rsid w:val="001E5F2A"/>
    <w:rsid w:val="001F018C"/>
    <w:rsid w:val="001F5738"/>
    <w:rsid w:val="001F5999"/>
    <w:rsid w:val="001F5F97"/>
    <w:rsid w:val="00204829"/>
    <w:rsid w:val="00205F48"/>
    <w:rsid w:val="00206B48"/>
    <w:rsid w:val="00206CA4"/>
    <w:rsid w:val="002112B3"/>
    <w:rsid w:val="00211DE4"/>
    <w:rsid w:val="0021227C"/>
    <w:rsid w:val="002144DF"/>
    <w:rsid w:val="002144EB"/>
    <w:rsid w:val="002148C1"/>
    <w:rsid w:val="00220449"/>
    <w:rsid w:val="00220D79"/>
    <w:rsid w:val="00222B47"/>
    <w:rsid w:val="00222D64"/>
    <w:rsid w:val="00222E98"/>
    <w:rsid w:val="00224534"/>
    <w:rsid w:val="002261C8"/>
    <w:rsid w:val="00227E24"/>
    <w:rsid w:val="00230637"/>
    <w:rsid w:val="00231331"/>
    <w:rsid w:val="00231622"/>
    <w:rsid w:val="00231C2D"/>
    <w:rsid w:val="00231F6A"/>
    <w:rsid w:val="00233400"/>
    <w:rsid w:val="002356E4"/>
    <w:rsid w:val="00235F92"/>
    <w:rsid w:val="00237E8F"/>
    <w:rsid w:val="002410AD"/>
    <w:rsid w:val="002411FD"/>
    <w:rsid w:val="00241EB1"/>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522"/>
    <w:rsid w:val="00267931"/>
    <w:rsid w:val="00267ED0"/>
    <w:rsid w:val="002712EB"/>
    <w:rsid w:val="00272C96"/>
    <w:rsid w:val="002740DE"/>
    <w:rsid w:val="002745BA"/>
    <w:rsid w:val="002749C5"/>
    <w:rsid w:val="002759C9"/>
    <w:rsid w:val="00275D8A"/>
    <w:rsid w:val="00281BA4"/>
    <w:rsid w:val="00281E8D"/>
    <w:rsid w:val="0028353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63EF"/>
    <w:rsid w:val="002B7B8F"/>
    <w:rsid w:val="002C0569"/>
    <w:rsid w:val="002C60AB"/>
    <w:rsid w:val="002C6983"/>
    <w:rsid w:val="002D12D7"/>
    <w:rsid w:val="002D1876"/>
    <w:rsid w:val="002D1B66"/>
    <w:rsid w:val="002D20A9"/>
    <w:rsid w:val="002D2A99"/>
    <w:rsid w:val="002D62E5"/>
    <w:rsid w:val="002D7B62"/>
    <w:rsid w:val="002E0BB8"/>
    <w:rsid w:val="002E65C4"/>
    <w:rsid w:val="002E73DE"/>
    <w:rsid w:val="002E781B"/>
    <w:rsid w:val="002F09A1"/>
    <w:rsid w:val="002F0F39"/>
    <w:rsid w:val="002F10B4"/>
    <w:rsid w:val="002F1E0C"/>
    <w:rsid w:val="002F276C"/>
    <w:rsid w:val="002F4FBA"/>
    <w:rsid w:val="002F5416"/>
    <w:rsid w:val="002F5619"/>
    <w:rsid w:val="002F59D5"/>
    <w:rsid w:val="002F63CF"/>
    <w:rsid w:val="002F7F8B"/>
    <w:rsid w:val="0030067C"/>
    <w:rsid w:val="00303259"/>
    <w:rsid w:val="00305C97"/>
    <w:rsid w:val="0030735D"/>
    <w:rsid w:val="00307A19"/>
    <w:rsid w:val="00307B4A"/>
    <w:rsid w:val="00312989"/>
    <w:rsid w:val="00313F0A"/>
    <w:rsid w:val="003144F0"/>
    <w:rsid w:val="00315660"/>
    <w:rsid w:val="00317325"/>
    <w:rsid w:val="00317358"/>
    <w:rsid w:val="003175A2"/>
    <w:rsid w:val="00321AB3"/>
    <w:rsid w:val="00322993"/>
    <w:rsid w:val="00324DFF"/>
    <w:rsid w:val="00325608"/>
    <w:rsid w:val="0032694A"/>
    <w:rsid w:val="00327937"/>
    <w:rsid w:val="00327C1B"/>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65D1A"/>
    <w:rsid w:val="0037099A"/>
    <w:rsid w:val="00370FEC"/>
    <w:rsid w:val="0037142C"/>
    <w:rsid w:val="003728AF"/>
    <w:rsid w:val="00373C21"/>
    <w:rsid w:val="00373D33"/>
    <w:rsid w:val="00374148"/>
    <w:rsid w:val="00375C4B"/>
    <w:rsid w:val="003762F2"/>
    <w:rsid w:val="00376CD9"/>
    <w:rsid w:val="003774BA"/>
    <w:rsid w:val="003774F7"/>
    <w:rsid w:val="00380151"/>
    <w:rsid w:val="00382B04"/>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0ACC"/>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01BC"/>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1C7E"/>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4D13"/>
    <w:rsid w:val="00445724"/>
    <w:rsid w:val="0044689E"/>
    <w:rsid w:val="00450061"/>
    <w:rsid w:val="00450E62"/>
    <w:rsid w:val="0045183B"/>
    <w:rsid w:val="0045250D"/>
    <w:rsid w:val="0045392C"/>
    <w:rsid w:val="0045440D"/>
    <w:rsid w:val="004545EB"/>
    <w:rsid w:val="0045596C"/>
    <w:rsid w:val="00455D35"/>
    <w:rsid w:val="004568D9"/>
    <w:rsid w:val="00460650"/>
    <w:rsid w:val="004608B0"/>
    <w:rsid w:val="004609D5"/>
    <w:rsid w:val="00462F12"/>
    <w:rsid w:val="00463D42"/>
    <w:rsid w:val="004641B9"/>
    <w:rsid w:val="00466EBD"/>
    <w:rsid w:val="00470E58"/>
    <w:rsid w:val="00471258"/>
    <w:rsid w:val="0047291D"/>
    <w:rsid w:val="004741B9"/>
    <w:rsid w:val="004759EA"/>
    <w:rsid w:val="0047610C"/>
    <w:rsid w:val="00477F59"/>
    <w:rsid w:val="0048196E"/>
    <w:rsid w:val="00481C6C"/>
    <w:rsid w:val="00481CBA"/>
    <w:rsid w:val="004833CD"/>
    <w:rsid w:val="00484383"/>
    <w:rsid w:val="00485E9C"/>
    <w:rsid w:val="00486A2A"/>
    <w:rsid w:val="00486DC4"/>
    <w:rsid w:val="00490501"/>
    <w:rsid w:val="004907CF"/>
    <w:rsid w:val="00491C2C"/>
    <w:rsid w:val="00492FFD"/>
    <w:rsid w:val="00493155"/>
    <w:rsid w:val="00493599"/>
    <w:rsid w:val="00496302"/>
    <w:rsid w:val="00496DB8"/>
    <w:rsid w:val="004A0C26"/>
    <w:rsid w:val="004A1EB5"/>
    <w:rsid w:val="004A2282"/>
    <w:rsid w:val="004A2535"/>
    <w:rsid w:val="004A2F9B"/>
    <w:rsid w:val="004A322C"/>
    <w:rsid w:val="004A61F6"/>
    <w:rsid w:val="004A623A"/>
    <w:rsid w:val="004A67CD"/>
    <w:rsid w:val="004A6BC8"/>
    <w:rsid w:val="004A7271"/>
    <w:rsid w:val="004A72D0"/>
    <w:rsid w:val="004B1721"/>
    <w:rsid w:val="004B3A07"/>
    <w:rsid w:val="004B3EF6"/>
    <w:rsid w:val="004B5A95"/>
    <w:rsid w:val="004B626B"/>
    <w:rsid w:val="004B647B"/>
    <w:rsid w:val="004B6DCA"/>
    <w:rsid w:val="004C00F0"/>
    <w:rsid w:val="004C10E9"/>
    <w:rsid w:val="004C2CD2"/>
    <w:rsid w:val="004C3B19"/>
    <w:rsid w:val="004C3D49"/>
    <w:rsid w:val="004C44A4"/>
    <w:rsid w:val="004C4FBC"/>
    <w:rsid w:val="004C74D1"/>
    <w:rsid w:val="004C7A00"/>
    <w:rsid w:val="004D0565"/>
    <w:rsid w:val="004D09C1"/>
    <w:rsid w:val="004D3857"/>
    <w:rsid w:val="004D5B80"/>
    <w:rsid w:val="004D6A93"/>
    <w:rsid w:val="004E00B0"/>
    <w:rsid w:val="004E1EF7"/>
    <w:rsid w:val="004E2923"/>
    <w:rsid w:val="004E3C37"/>
    <w:rsid w:val="004E41B1"/>
    <w:rsid w:val="004E47EF"/>
    <w:rsid w:val="004E5375"/>
    <w:rsid w:val="004E760E"/>
    <w:rsid w:val="004F0E8D"/>
    <w:rsid w:val="004F2554"/>
    <w:rsid w:val="004F5434"/>
    <w:rsid w:val="004F5B5C"/>
    <w:rsid w:val="004F65DD"/>
    <w:rsid w:val="004F7E41"/>
    <w:rsid w:val="005028F0"/>
    <w:rsid w:val="0050297C"/>
    <w:rsid w:val="005038C8"/>
    <w:rsid w:val="00504808"/>
    <w:rsid w:val="00504FB5"/>
    <w:rsid w:val="005058E8"/>
    <w:rsid w:val="00505C7D"/>
    <w:rsid w:val="005068A8"/>
    <w:rsid w:val="005073EA"/>
    <w:rsid w:val="005078C7"/>
    <w:rsid w:val="00510934"/>
    <w:rsid w:val="00512DAF"/>
    <w:rsid w:val="00516B13"/>
    <w:rsid w:val="005210AC"/>
    <w:rsid w:val="00522E70"/>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5AD9"/>
    <w:rsid w:val="00565D1C"/>
    <w:rsid w:val="0056644D"/>
    <w:rsid w:val="00567F93"/>
    <w:rsid w:val="0057015E"/>
    <w:rsid w:val="005715D6"/>
    <w:rsid w:val="005741CF"/>
    <w:rsid w:val="00574DA8"/>
    <w:rsid w:val="00575356"/>
    <w:rsid w:val="00575569"/>
    <w:rsid w:val="005756A1"/>
    <w:rsid w:val="005760D1"/>
    <w:rsid w:val="00576C83"/>
    <w:rsid w:val="005771B7"/>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6F4D"/>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536E"/>
    <w:rsid w:val="005C68E4"/>
    <w:rsid w:val="005D1A74"/>
    <w:rsid w:val="005D1AF1"/>
    <w:rsid w:val="005D1D5A"/>
    <w:rsid w:val="005D242A"/>
    <w:rsid w:val="005D3B07"/>
    <w:rsid w:val="005D3FB3"/>
    <w:rsid w:val="005D45B8"/>
    <w:rsid w:val="005D6A09"/>
    <w:rsid w:val="005D7B40"/>
    <w:rsid w:val="005E06E4"/>
    <w:rsid w:val="005E0BD4"/>
    <w:rsid w:val="005E1050"/>
    <w:rsid w:val="005E6901"/>
    <w:rsid w:val="005F0585"/>
    <w:rsid w:val="005F0BB2"/>
    <w:rsid w:val="005F13F9"/>
    <w:rsid w:val="005F1492"/>
    <w:rsid w:val="005F1F35"/>
    <w:rsid w:val="005F24A1"/>
    <w:rsid w:val="005F29BE"/>
    <w:rsid w:val="005F2AE3"/>
    <w:rsid w:val="005F415B"/>
    <w:rsid w:val="005F45F2"/>
    <w:rsid w:val="005F4D51"/>
    <w:rsid w:val="005F64B6"/>
    <w:rsid w:val="00600A8C"/>
    <w:rsid w:val="00602D16"/>
    <w:rsid w:val="00602F6F"/>
    <w:rsid w:val="00606318"/>
    <w:rsid w:val="0061060E"/>
    <w:rsid w:val="0061064B"/>
    <w:rsid w:val="00613798"/>
    <w:rsid w:val="006139DF"/>
    <w:rsid w:val="00614A5C"/>
    <w:rsid w:val="00614F64"/>
    <w:rsid w:val="006171CF"/>
    <w:rsid w:val="0061725E"/>
    <w:rsid w:val="00617CD9"/>
    <w:rsid w:val="006218AA"/>
    <w:rsid w:val="00621F58"/>
    <w:rsid w:val="00622C17"/>
    <w:rsid w:val="0062397F"/>
    <w:rsid w:val="00627488"/>
    <w:rsid w:val="0063138E"/>
    <w:rsid w:val="00632661"/>
    <w:rsid w:val="00632A76"/>
    <w:rsid w:val="0063717C"/>
    <w:rsid w:val="0063718D"/>
    <w:rsid w:val="006408A3"/>
    <w:rsid w:val="00641365"/>
    <w:rsid w:val="00641D2B"/>
    <w:rsid w:val="00641FF7"/>
    <w:rsid w:val="00642847"/>
    <w:rsid w:val="0064343A"/>
    <w:rsid w:val="00643D43"/>
    <w:rsid w:val="00645680"/>
    <w:rsid w:val="00646676"/>
    <w:rsid w:val="0064723E"/>
    <w:rsid w:val="00651C45"/>
    <w:rsid w:val="00653262"/>
    <w:rsid w:val="00653C19"/>
    <w:rsid w:val="006619A0"/>
    <w:rsid w:val="00663949"/>
    <w:rsid w:val="00663D52"/>
    <w:rsid w:val="00666AB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7AC0"/>
    <w:rsid w:val="0069021B"/>
    <w:rsid w:val="0069138B"/>
    <w:rsid w:val="006922DF"/>
    <w:rsid w:val="00692CD6"/>
    <w:rsid w:val="00694ACB"/>
    <w:rsid w:val="0069529E"/>
    <w:rsid w:val="00697468"/>
    <w:rsid w:val="006975CE"/>
    <w:rsid w:val="00697D8D"/>
    <w:rsid w:val="006A021B"/>
    <w:rsid w:val="006A04A7"/>
    <w:rsid w:val="006A0FB8"/>
    <w:rsid w:val="006A1DD1"/>
    <w:rsid w:val="006A437D"/>
    <w:rsid w:val="006A59AE"/>
    <w:rsid w:val="006B0929"/>
    <w:rsid w:val="006B1141"/>
    <w:rsid w:val="006B11DA"/>
    <w:rsid w:val="006B14E3"/>
    <w:rsid w:val="006B2580"/>
    <w:rsid w:val="006B3382"/>
    <w:rsid w:val="006B5D58"/>
    <w:rsid w:val="006C26DE"/>
    <w:rsid w:val="006C286D"/>
    <w:rsid w:val="006C2BD0"/>
    <w:rsid w:val="006C4BFC"/>
    <w:rsid w:val="006C560A"/>
    <w:rsid w:val="006C78E9"/>
    <w:rsid w:val="006D093E"/>
    <w:rsid w:val="006D10BD"/>
    <w:rsid w:val="006D18BC"/>
    <w:rsid w:val="006D24AC"/>
    <w:rsid w:val="006D35C0"/>
    <w:rsid w:val="006D48CE"/>
    <w:rsid w:val="006D4922"/>
    <w:rsid w:val="006D4D6F"/>
    <w:rsid w:val="006D586A"/>
    <w:rsid w:val="006D71B1"/>
    <w:rsid w:val="006E1C85"/>
    <w:rsid w:val="006E2516"/>
    <w:rsid w:val="006E28DA"/>
    <w:rsid w:val="006E2977"/>
    <w:rsid w:val="006E58FF"/>
    <w:rsid w:val="006E659F"/>
    <w:rsid w:val="006E6D3F"/>
    <w:rsid w:val="006E6D76"/>
    <w:rsid w:val="006F10B3"/>
    <w:rsid w:val="006F2651"/>
    <w:rsid w:val="006F4EBA"/>
    <w:rsid w:val="006F5D2F"/>
    <w:rsid w:val="006F7F69"/>
    <w:rsid w:val="007000C0"/>
    <w:rsid w:val="0070381E"/>
    <w:rsid w:val="007050C9"/>
    <w:rsid w:val="00705A32"/>
    <w:rsid w:val="00705C4D"/>
    <w:rsid w:val="00706427"/>
    <w:rsid w:val="0070647F"/>
    <w:rsid w:val="00710AC2"/>
    <w:rsid w:val="00711018"/>
    <w:rsid w:val="00711638"/>
    <w:rsid w:val="00711E42"/>
    <w:rsid w:val="00712C76"/>
    <w:rsid w:val="00712E17"/>
    <w:rsid w:val="0071579C"/>
    <w:rsid w:val="00716C3A"/>
    <w:rsid w:val="00717885"/>
    <w:rsid w:val="00722BC1"/>
    <w:rsid w:val="007230E5"/>
    <w:rsid w:val="007234CF"/>
    <w:rsid w:val="007238FC"/>
    <w:rsid w:val="0072482A"/>
    <w:rsid w:val="0072702F"/>
    <w:rsid w:val="0072728D"/>
    <w:rsid w:val="007277B5"/>
    <w:rsid w:val="00730D94"/>
    <w:rsid w:val="00732551"/>
    <w:rsid w:val="0073356F"/>
    <w:rsid w:val="00733AE1"/>
    <w:rsid w:val="00735680"/>
    <w:rsid w:val="00737799"/>
    <w:rsid w:val="007420EF"/>
    <w:rsid w:val="0074304C"/>
    <w:rsid w:val="007440F2"/>
    <w:rsid w:val="00744A19"/>
    <w:rsid w:val="00744A90"/>
    <w:rsid w:val="007469AA"/>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41EB"/>
    <w:rsid w:val="007A5245"/>
    <w:rsid w:val="007A52FC"/>
    <w:rsid w:val="007A5859"/>
    <w:rsid w:val="007A69B3"/>
    <w:rsid w:val="007A6C3E"/>
    <w:rsid w:val="007A7095"/>
    <w:rsid w:val="007B040A"/>
    <w:rsid w:val="007B1691"/>
    <w:rsid w:val="007B29AF"/>
    <w:rsid w:val="007B35E8"/>
    <w:rsid w:val="007B3AD0"/>
    <w:rsid w:val="007B4796"/>
    <w:rsid w:val="007B4B86"/>
    <w:rsid w:val="007B55AC"/>
    <w:rsid w:val="007B55FF"/>
    <w:rsid w:val="007B5A3A"/>
    <w:rsid w:val="007B656B"/>
    <w:rsid w:val="007B6B05"/>
    <w:rsid w:val="007C0328"/>
    <w:rsid w:val="007C2A7A"/>
    <w:rsid w:val="007C35F0"/>
    <w:rsid w:val="007C3F54"/>
    <w:rsid w:val="007C4154"/>
    <w:rsid w:val="007C63BD"/>
    <w:rsid w:val="007C7BD9"/>
    <w:rsid w:val="007D1295"/>
    <w:rsid w:val="007D14D2"/>
    <w:rsid w:val="007D17B1"/>
    <w:rsid w:val="007D2771"/>
    <w:rsid w:val="007D2871"/>
    <w:rsid w:val="007D3A5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1A99"/>
    <w:rsid w:val="0083263A"/>
    <w:rsid w:val="00832896"/>
    <w:rsid w:val="008341FF"/>
    <w:rsid w:val="00834210"/>
    <w:rsid w:val="008379D8"/>
    <w:rsid w:val="00840738"/>
    <w:rsid w:val="00840B51"/>
    <w:rsid w:val="00840E6A"/>
    <w:rsid w:val="00843C38"/>
    <w:rsid w:val="00843EF5"/>
    <w:rsid w:val="00844534"/>
    <w:rsid w:val="00844C4A"/>
    <w:rsid w:val="00845478"/>
    <w:rsid w:val="008502EB"/>
    <w:rsid w:val="00852761"/>
    <w:rsid w:val="008530BF"/>
    <w:rsid w:val="00855294"/>
    <w:rsid w:val="00856302"/>
    <w:rsid w:val="00857BC4"/>
    <w:rsid w:val="00860DF6"/>
    <w:rsid w:val="00860F67"/>
    <w:rsid w:val="00864301"/>
    <w:rsid w:val="00865977"/>
    <w:rsid w:val="00865A71"/>
    <w:rsid w:val="0087180C"/>
    <w:rsid w:val="008724AF"/>
    <w:rsid w:val="00873E8C"/>
    <w:rsid w:val="00874F8C"/>
    <w:rsid w:val="00875C1D"/>
    <w:rsid w:val="00876CBE"/>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4ED8"/>
    <w:rsid w:val="0089565B"/>
    <w:rsid w:val="00895B07"/>
    <w:rsid w:val="00896A47"/>
    <w:rsid w:val="008971BA"/>
    <w:rsid w:val="008A0C8C"/>
    <w:rsid w:val="008A0F55"/>
    <w:rsid w:val="008A1AC4"/>
    <w:rsid w:val="008A410B"/>
    <w:rsid w:val="008A454F"/>
    <w:rsid w:val="008A4CA6"/>
    <w:rsid w:val="008A57F2"/>
    <w:rsid w:val="008A7218"/>
    <w:rsid w:val="008A7C58"/>
    <w:rsid w:val="008B0A7E"/>
    <w:rsid w:val="008B32BB"/>
    <w:rsid w:val="008B64B7"/>
    <w:rsid w:val="008B6E13"/>
    <w:rsid w:val="008B70D1"/>
    <w:rsid w:val="008B77EA"/>
    <w:rsid w:val="008C1573"/>
    <w:rsid w:val="008C41E3"/>
    <w:rsid w:val="008C48AA"/>
    <w:rsid w:val="008C4D55"/>
    <w:rsid w:val="008C6B98"/>
    <w:rsid w:val="008D3218"/>
    <w:rsid w:val="008D4642"/>
    <w:rsid w:val="008D5488"/>
    <w:rsid w:val="008D6218"/>
    <w:rsid w:val="008D7A4D"/>
    <w:rsid w:val="008D7CAA"/>
    <w:rsid w:val="008E0A40"/>
    <w:rsid w:val="008E16FE"/>
    <w:rsid w:val="008E235C"/>
    <w:rsid w:val="008E2E63"/>
    <w:rsid w:val="008E338B"/>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49BE"/>
    <w:rsid w:val="00917855"/>
    <w:rsid w:val="00920839"/>
    <w:rsid w:val="00920F2E"/>
    <w:rsid w:val="00921629"/>
    <w:rsid w:val="009246C4"/>
    <w:rsid w:val="00926858"/>
    <w:rsid w:val="00927A61"/>
    <w:rsid w:val="009306A5"/>
    <w:rsid w:val="009312D5"/>
    <w:rsid w:val="00931D76"/>
    <w:rsid w:val="009333F8"/>
    <w:rsid w:val="0093585F"/>
    <w:rsid w:val="0093655E"/>
    <w:rsid w:val="0093679A"/>
    <w:rsid w:val="00937041"/>
    <w:rsid w:val="009371AE"/>
    <w:rsid w:val="00940906"/>
    <w:rsid w:val="009428CC"/>
    <w:rsid w:val="0094295B"/>
    <w:rsid w:val="0094492D"/>
    <w:rsid w:val="00944A50"/>
    <w:rsid w:val="00944E4F"/>
    <w:rsid w:val="00947548"/>
    <w:rsid w:val="009475F7"/>
    <w:rsid w:val="00950207"/>
    <w:rsid w:val="0095078E"/>
    <w:rsid w:val="009541F6"/>
    <w:rsid w:val="0095493D"/>
    <w:rsid w:val="009551FF"/>
    <w:rsid w:val="00955FAD"/>
    <w:rsid w:val="009571E3"/>
    <w:rsid w:val="009606DD"/>
    <w:rsid w:val="00960737"/>
    <w:rsid w:val="00961961"/>
    <w:rsid w:val="009626BC"/>
    <w:rsid w:val="00966B10"/>
    <w:rsid w:val="00967E28"/>
    <w:rsid w:val="0097069C"/>
    <w:rsid w:val="00971BF8"/>
    <w:rsid w:val="00972860"/>
    <w:rsid w:val="00973DDE"/>
    <w:rsid w:val="00974179"/>
    <w:rsid w:val="00980BFA"/>
    <w:rsid w:val="00980DF8"/>
    <w:rsid w:val="00982B14"/>
    <w:rsid w:val="00983406"/>
    <w:rsid w:val="009839B0"/>
    <w:rsid w:val="00984B03"/>
    <w:rsid w:val="00984B5C"/>
    <w:rsid w:val="00984F27"/>
    <w:rsid w:val="0098540B"/>
    <w:rsid w:val="009854A4"/>
    <w:rsid w:val="00985FA9"/>
    <w:rsid w:val="00986360"/>
    <w:rsid w:val="0098638C"/>
    <w:rsid w:val="00986BFF"/>
    <w:rsid w:val="009871D4"/>
    <w:rsid w:val="009914B1"/>
    <w:rsid w:val="00991FC4"/>
    <w:rsid w:val="00992274"/>
    <w:rsid w:val="00993316"/>
    <w:rsid w:val="009939DF"/>
    <w:rsid w:val="009939F5"/>
    <w:rsid w:val="009959B5"/>
    <w:rsid w:val="00996362"/>
    <w:rsid w:val="009A130E"/>
    <w:rsid w:val="009A3781"/>
    <w:rsid w:val="009A4661"/>
    <w:rsid w:val="009A4855"/>
    <w:rsid w:val="009A5C70"/>
    <w:rsid w:val="009A6A68"/>
    <w:rsid w:val="009A7E46"/>
    <w:rsid w:val="009B056F"/>
    <w:rsid w:val="009B0948"/>
    <w:rsid w:val="009B1F45"/>
    <w:rsid w:val="009B29EE"/>
    <w:rsid w:val="009B53A5"/>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6AD4"/>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37DFD"/>
    <w:rsid w:val="00A40BB3"/>
    <w:rsid w:val="00A40F52"/>
    <w:rsid w:val="00A42135"/>
    <w:rsid w:val="00A423E8"/>
    <w:rsid w:val="00A42B23"/>
    <w:rsid w:val="00A43517"/>
    <w:rsid w:val="00A4354E"/>
    <w:rsid w:val="00A43604"/>
    <w:rsid w:val="00A44C20"/>
    <w:rsid w:val="00A456EA"/>
    <w:rsid w:val="00A46A8C"/>
    <w:rsid w:val="00A505A4"/>
    <w:rsid w:val="00A50B72"/>
    <w:rsid w:val="00A524A4"/>
    <w:rsid w:val="00A53396"/>
    <w:rsid w:val="00A55A79"/>
    <w:rsid w:val="00A56DF3"/>
    <w:rsid w:val="00A57812"/>
    <w:rsid w:val="00A578A4"/>
    <w:rsid w:val="00A61BCF"/>
    <w:rsid w:val="00A634A4"/>
    <w:rsid w:val="00A65BBA"/>
    <w:rsid w:val="00A665C5"/>
    <w:rsid w:val="00A66CF1"/>
    <w:rsid w:val="00A72D1F"/>
    <w:rsid w:val="00A738B5"/>
    <w:rsid w:val="00A74B48"/>
    <w:rsid w:val="00A76FBC"/>
    <w:rsid w:val="00A82A07"/>
    <w:rsid w:val="00A8313A"/>
    <w:rsid w:val="00A839F9"/>
    <w:rsid w:val="00A8445F"/>
    <w:rsid w:val="00A84F86"/>
    <w:rsid w:val="00A8743A"/>
    <w:rsid w:val="00A8763A"/>
    <w:rsid w:val="00A901CD"/>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000"/>
    <w:rsid w:val="00AD693B"/>
    <w:rsid w:val="00AD7A3F"/>
    <w:rsid w:val="00AE0349"/>
    <w:rsid w:val="00AE2398"/>
    <w:rsid w:val="00AE2639"/>
    <w:rsid w:val="00AE387C"/>
    <w:rsid w:val="00AE3FA7"/>
    <w:rsid w:val="00AE6435"/>
    <w:rsid w:val="00AE66D6"/>
    <w:rsid w:val="00AF2516"/>
    <w:rsid w:val="00AF3193"/>
    <w:rsid w:val="00AF41A6"/>
    <w:rsid w:val="00AF4543"/>
    <w:rsid w:val="00AF4D24"/>
    <w:rsid w:val="00AF589F"/>
    <w:rsid w:val="00AF6FCE"/>
    <w:rsid w:val="00AF74E9"/>
    <w:rsid w:val="00AF7D77"/>
    <w:rsid w:val="00B00374"/>
    <w:rsid w:val="00B01E1F"/>
    <w:rsid w:val="00B06378"/>
    <w:rsid w:val="00B07D5C"/>
    <w:rsid w:val="00B10799"/>
    <w:rsid w:val="00B10B77"/>
    <w:rsid w:val="00B11AF7"/>
    <w:rsid w:val="00B12235"/>
    <w:rsid w:val="00B1279D"/>
    <w:rsid w:val="00B13493"/>
    <w:rsid w:val="00B13D23"/>
    <w:rsid w:val="00B14E41"/>
    <w:rsid w:val="00B163BB"/>
    <w:rsid w:val="00B168F6"/>
    <w:rsid w:val="00B2044E"/>
    <w:rsid w:val="00B20485"/>
    <w:rsid w:val="00B212DA"/>
    <w:rsid w:val="00B22740"/>
    <w:rsid w:val="00B24D09"/>
    <w:rsid w:val="00B250C7"/>
    <w:rsid w:val="00B26D36"/>
    <w:rsid w:val="00B27E04"/>
    <w:rsid w:val="00B3193E"/>
    <w:rsid w:val="00B31CE4"/>
    <w:rsid w:val="00B31DE8"/>
    <w:rsid w:val="00B400CA"/>
    <w:rsid w:val="00B42168"/>
    <w:rsid w:val="00B42645"/>
    <w:rsid w:val="00B43522"/>
    <w:rsid w:val="00B438CD"/>
    <w:rsid w:val="00B45272"/>
    <w:rsid w:val="00B46A7D"/>
    <w:rsid w:val="00B47E29"/>
    <w:rsid w:val="00B502CE"/>
    <w:rsid w:val="00B515A6"/>
    <w:rsid w:val="00B516AC"/>
    <w:rsid w:val="00B519A5"/>
    <w:rsid w:val="00B52B72"/>
    <w:rsid w:val="00B530EC"/>
    <w:rsid w:val="00B533BA"/>
    <w:rsid w:val="00B5384C"/>
    <w:rsid w:val="00B53C53"/>
    <w:rsid w:val="00B54C6A"/>
    <w:rsid w:val="00B54D89"/>
    <w:rsid w:val="00B556BB"/>
    <w:rsid w:val="00B55C40"/>
    <w:rsid w:val="00B57AFE"/>
    <w:rsid w:val="00B60086"/>
    <w:rsid w:val="00B62A33"/>
    <w:rsid w:val="00B635DD"/>
    <w:rsid w:val="00B640E2"/>
    <w:rsid w:val="00B6455E"/>
    <w:rsid w:val="00B64B19"/>
    <w:rsid w:val="00B64C4D"/>
    <w:rsid w:val="00B652C1"/>
    <w:rsid w:val="00B67152"/>
    <w:rsid w:val="00B701BD"/>
    <w:rsid w:val="00B70963"/>
    <w:rsid w:val="00B71524"/>
    <w:rsid w:val="00B72B3C"/>
    <w:rsid w:val="00B7427F"/>
    <w:rsid w:val="00B76473"/>
    <w:rsid w:val="00B7763D"/>
    <w:rsid w:val="00B812C3"/>
    <w:rsid w:val="00B8278E"/>
    <w:rsid w:val="00B84B65"/>
    <w:rsid w:val="00B84CF5"/>
    <w:rsid w:val="00B87B0B"/>
    <w:rsid w:val="00B87B60"/>
    <w:rsid w:val="00B90DC4"/>
    <w:rsid w:val="00B921D5"/>
    <w:rsid w:val="00B92BB0"/>
    <w:rsid w:val="00B930ED"/>
    <w:rsid w:val="00B9319A"/>
    <w:rsid w:val="00B931B8"/>
    <w:rsid w:val="00B94322"/>
    <w:rsid w:val="00B94503"/>
    <w:rsid w:val="00B94625"/>
    <w:rsid w:val="00B95364"/>
    <w:rsid w:val="00B95F4E"/>
    <w:rsid w:val="00B96466"/>
    <w:rsid w:val="00B96BA3"/>
    <w:rsid w:val="00B96F92"/>
    <w:rsid w:val="00BA0571"/>
    <w:rsid w:val="00BA0CF5"/>
    <w:rsid w:val="00BA176C"/>
    <w:rsid w:val="00BA3729"/>
    <w:rsid w:val="00BA66AF"/>
    <w:rsid w:val="00BA6C95"/>
    <w:rsid w:val="00BA73A2"/>
    <w:rsid w:val="00BB1E28"/>
    <w:rsid w:val="00BB3509"/>
    <w:rsid w:val="00BB5D9B"/>
    <w:rsid w:val="00BB653E"/>
    <w:rsid w:val="00BB79C8"/>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0930"/>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60FA"/>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2771B"/>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233"/>
    <w:rsid w:val="00C63488"/>
    <w:rsid w:val="00C634B7"/>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199B"/>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2726"/>
    <w:rsid w:val="00CB339E"/>
    <w:rsid w:val="00CB3DE3"/>
    <w:rsid w:val="00CB44DA"/>
    <w:rsid w:val="00CB4607"/>
    <w:rsid w:val="00CB5A98"/>
    <w:rsid w:val="00CB5AD2"/>
    <w:rsid w:val="00CB5BB1"/>
    <w:rsid w:val="00CB6B26"/>
    <w:rsid w:val="00CB6E23"/>
    <w:rsid w:val="00CB71C0"/>
    <w:rsid w:val="00CC0D75"/>
    <w:rsid w:val="00CC0EB4"/>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A31"/>
    <w:rsid w:val="00D01F4E"/>
    <w:rsid w:val="00D03459"/>
    <w:rsid w:val="00D05B03"/>
    <w:rsid w:val="00D069F4"/>
    <w:rsid w:val="00D0731A"/>
    <w:rsid w:val="00D07DD3"/>
    <w:rsid w:val="00D07F36"/>
    <w:rsid w:val="00D11BAB"/>
    <w:rsid w:val="00D11C6B"/>
    <w:rsid w:val="00D132A6"/>
    <w:rsid w:val="00D13F9C"/>
    <w:rsid w:val="00D142DA"/>
    <w:rsid w:val="00D157BA"/>
    <w:rsid w:val="00D16223"/>
    <w:rsid w:val="00D177F0"/>
    <w:rsid w:val="00D22747"/>
    <w:rsid w:val="00D227A2"/>
    <w:rsid w:val="00D23024"/>
    <w:rsid w:val="00D230FC"/>
    <w:rsid w:val="00D23AC3"/>
    <w:rsid w:val="00D23D7B"/>
    <w:rsid w:val="00D24423"/>
    <w:rsid w:val="00D244BE"/>
    <w:rsid w:val="00D24A90"/>
    <w:rsid w:val="00D26BF9"/>
    <w:rsid w:val="00D313A7"/>
    <w:rsid w:val="00D33695"/>
    <w:rsid w:val="00D35EC6"/>
    <w:rsid w:val="00D364CA"/>
    <w:rsid w:val="00D407B4"/>
    <w:rsid w:val="00D410AA"/>
    <w:rsid w:val="00D416B8"/>
    <w:rsid w:val="00D41D34"/>
    <w:rsid w:val="00D4305B"/>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7AA7"/>
    <w:rsid w:val="00D604DC"/>
    <w:rsid w:val="00D60C07"/>
    <w:rsid w:val="00D61BEC"/>
    <w:rsid w:val="00D65A26"/>
    <w:rsid w:val="00D6629C"/>
    <w:rsid w:val="00D67678"/>
    <w:rsid w:val="00D70B5E"/>
    <w:rsid w:val="00D711BE"/>
    <w:rsid w:val="00D71D45"/>
    <w:rsid w:val="00D72A35"/>
    <w:rsid w:val="00D72B27"/>
    <w:rsid w:val="00D72FC5"/>
    <w:rsid w:val="00D74ADF"/>
    <w:rsid w:val="00D75361"/>
    <w:rsid w:val="00D76B00"/>
    <w:rsid w:val="00D76D9B"/>
    <w:rsid w:val="00D76EBF"/>
    <w:rsid w:val="00D77796"/>
    <w:rsid w:val="00D77809"/>
    <w:rsid w:val="00D77DDC"/>
    <w:rsid w:val="00D80045"/>
    <w:rsid w:val="00D82F8A"/>
    <w:rsid w:val="00D87CB9"/>
    <w:rsid w:val="00D914D7"/>
    <w:rsid w:val="00D91FE7"/>
    <w:rsid w:val="00D94978"/>
    <w:rsid w:val="00D94ED7"/>
    <w:rsid w:val="00D9577C"/>
    <w:rsid w:val="00D96D46"/>
    <w:rsid w:val="00DA1678"/>
    <w:rsid w:val="00DA1B2D"/>
    <w:rsid w:val="00DA1ECE"/>
    <w:rsid w:val="00DA22F7"/>
    <w:rsid w:val="00DA27B9"/>
    <w:rsid w:val="00DA3763"/>
    <w:rsid w:val="00DA7286"/>
    <w:rsid w:val="00DA7616"/>
    <w:rsid w:val="00DA7680"/>
    <w:rsid w:val="00DB0CE0"/>
    <w:rsid w:val="00DB2726"/>
    <w:rsid w:val="00DB315F"/>
    <w:rsid w:val="00DB3333"/>
    <w:rsid w:val="00DB3837"/>
    <w:rsid w:val="00DB4589"/>
    <w:rsid w:val="00DB46CF"/>
    <w:rsid w:val="00DB4A71"/>
    <w:rsid w:val="00DB7C0E"/>
    <w:rsid w:val="00DC1B5B"/>
    <w:rsid w:val="00DC5337"/>
    <w:rsid w:val="00DC5744"/>
    <w:rsid w:val="00DC69D9"/>
    <w:rsid w:val="00DC783F"/>
    <w:rsid w:val="00DD1D53"/>
    <w:rsid w:val="00DD1DEE"/>
    <w:rsid w:val="00DD534A"/>
    <w:rsid w:val="00DD5907"/>
    <w:rsid w:val="00DD66D6"/>
    <w:rsid w:val="00DE16B1"/>
    <w:rsid w:val="00DE2F6C"/>
    <w:rsid w:val="00DE3463"/>
    <w:rsid w:val="00DE39BE"/>
    <w:rsid w:val="00DE52B5"/>
    <w:rsid w:val="00DE71FE"/>
    <w:rsid w:val="00DF0B9F"/>
    <w:rsid w:val="00DF2446"/>
    <w:rsid w:val="00DF289D"/>
    <w:rsid w:val="00DF2D10"/>
    <w:rsid w:val="00DF4AFE"/>
    <w:rsid w:val="00DF66C0"/>
    <w:rsid w:val="00DF7769"/>
    <w:rsid w:val="00E012F5"/>
    <w:rsid w:val="00E0174D"/>
    <w:rsid w:val="00E01EC2"/>
    <w:rsid w:val="00E02264"/>
    <w:rsid w:val="00E02505"/>
    <w:rsid w:val="00E02C2B"/>
    <w:rsid w:val="00E03ADF"/>
    <w:rsid w:val="00E03E1B"/>
    <w:rsid w:val="00E04A59"/>
    <w:rsid w:val="00E04A5D"/>
    <w:rsid w:val="00E04DDE"/>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3827"/>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93D"/>
    <w:rsid w:val="00E34FCB"/>
    <w:rsid w:val="00E35FF6"/>
    <w:rsid w:val="00E36070"/>
    <w:rsid w:val="00E3661A"/>
    <w:rsid w:val="00E36F85"/>
    <w:rsid w:val="00E40064"/>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0BF2"/>
    <w:rsid w:val="00E6246F"/>
    <w:rsid w:val="00E62920"/>
    <w:rsid w:val="00E633E2"/>
    <w:rsid w:val="00E63A9B"/>
    <w:rsid w:val="00E6509B"/>
    <w:rsid w:val="00E70F9E"/>
    <w:rsid w:val="00E72FCD"/>
    <w:rsid w:val="00E73129"/>
    <w:rsid w:val="00E73EEB"/>
    <w:rsid w:val="00E74B57"/>
    <w:rsid w:val="00E75C6E"/>
    <w:rsid w:val="00E76394"/>
    <w:rsid w:val="00E77419"/>
    <w:rsid w:val="00E77593"/>
    <w:rsid w:val="00E7762F"/>
    <w:rsid w:val="00E82453"/>
    <w:rsid w:val="00E835CC"/>
    <w:rsid w:val="00E83EEF"/>
    <w:rsid w:val="00E857BD"/>
    <w:rsid w:val="00E865C3"/>
    <w:rsid w:val="00E90977"/>
    <w:rsid w:val="00E925DB"/>
    <w:rsid w:val="00E92917"/>
    <w:rsid w:val="00E9465C"/>
    <w:rsid w:val="00E94E2A"/>
    <w:rsid w:val="00E95363"/>
    <w:rsid w:val="00E956DB"/>
    <w:rsid w:val="00E96F7E"/>
    <w:rsid w:val="00E97144"/>
    <w:rsid w:val="00E97CF2"/>
    <w:rsid w:val="00EA041A"/>
    <w:rsid w:val="00EA0963"/>
    <w:rsid w:val="00EA0EA5"/>
    <w:rsid w:val="00EA16C0"/>
    <w:rsid w:val="00EA46B2"/>
    <w:rsid w:val="00EA486B"/>
    <w:rsid w:val="00EA6527"/>
    <w:rsid w:val="00EB0BEB"/>
    <w:rsid w:val="00EB1A93"/>
    <w:rsid w:val="00EB2535"/>
    <w:rsid w:val="00EB3B72"/>
    <w:rsid w:val="00EB48BE"/>
    <w:rsid w:val="00EC085E"/>
    <w:rsid w:val="00EC0BEA"/>
    <w:rsid w:val="00EC1102"/>
    <w:rsid w:val="00EC19FC"/>
    <w:rsid w:val="00EC1D27"/>
    <w:rsid w:val="00EC30BF"/>
    <w:rsid w:val="00EC42AC"/>
    <w:rsid w:val="00EC45DA"/>
    <w:rsid w:val="00EC4FB4"/>
    <w:rsid w:val="00EC5A14"/>
    <w:rsid w:val="00EC64E3"/>
    <w:rsid w:val="00ED10E3"/>
    <w:rsid w:val="00ED2C7E"/>
    <w:rsid w:val="00ED398E"/>
    <w:rsid w:val="00ED4991"/>
    <w:rsid w:val="00ED4E25"/>
    <w:rsid w:val="00ED4E3D"/>
    <w:rsid w:val="00ED78E9"/>
    <w:rsid w:val="00EE04EA"/>
    <w:rsid w:val="00EE492A"/>
    <w:rsid w:val="00EE5DDA"/>
    <w:rsid w:val="00EE6AA8"/>
    <w:rsid w:val="00EE788B"/>
    <w:rsid w:val="00EF01D7"/>
    <w:rsid w:val="00EF127D"/>
    <w:rsid w:val="00EF177E"/>
    <w:rsid w:val="00EF1D97"/>
    <w:rsid w:val="00EF27F4"/>
    <w:rsid w:val="00EF47EF"/>
    <w:rsid w:val="00EF60FC"/>
    <w:rsid w:val="00EF6B21"/>
    <w:rsid w:val="00EF7920"/>
    <w:rsid w:val="00F015DE"/>
    <w:rsid w:val="00F0189F"/>
    <w:rsid w:val="00F031BC"/>
    <w:rsid w:val="00F03329"/>
    <w:rsid w:val="00F03CDD"/>
    <w:rsid w:val="00F04621"/>
    <w:rsid w:val="00F06334"/>
    <w:rsid w:val="00F06FD9"/>
    <w:rsid w:val="00F101E1"/>
    <w:rsid w:val="00F10454"/>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00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3D13"/>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1FFB"/>
    <w:rsid w:val="00F63349"/>
    <w:rsid w:val="00F65994"/>
    <w:rsid w:val="00F668E2"/>
    <w:rsid w:val="00F71365"/>
    <w:rsid w:val="00F71928"/>
    <w:rsid w:val="00F72E08"/>
    <w:rsid w:val="00F73ACA"/>
    <w:rsid w:val="00F76007"/>
    <w:rsid w:val="00F76ACB"/>
    <w:rsid w:val="00F77735"/>
    <w:rsid w:val="00F77EFE"/>
    <w:rsid w:val="00F81731"/>
    <w:rsid w:val="00F83B7E"/>
    <w:rsid w:val="00F85294"/>
    <w:rsid w:val="00F858E4"/>
    <w:rsid w:val="00F8637F"/>
    <w:rsid w:val="00F86F1C"/>
    <w:rsid w:val="00F87B4D"/>
    <w:rsid w:val="00F87DA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06C"/>
    <w:rsid w:val="00FD2C45"/>
    <w:rsid w:val="00FD3D38"/>
    <w:rsid w:val="00FD6410"/>
    <w:rsid w:val="00FD6DCD"/>
    <w:rsid w:val="00FD7574"/>
    <w:rsid w:val="00FD7A59"/>
    <w:rsid w:val="00FD7E16"/>
    <w:rsid w:val="00FE1CDA"/>
    <w:rsid w:val="00FE2619"/>
    <w:rsid w:val="00FE2D53"/>
    <w:rsid w:val="00FE4937"/>
    <w:rsid w:val="00FE54A9"/>
    <w:rsid w:val="00FE554B"/>
    <w:rsid w:val="00FE6062"/>
    <w:rsid w:val="00FE79C5"/>
    <w:rsid w:val="00FE7AFA"/>
    <w:rsid w:val="00FF0B0F"/>
    <w:rsid w:val="00FF0CED"/>
    <w:rsid w:val="00FF3434"/>
    <w:rsid w:val="00FF38BB"/>
    <w:rsid w:val="00FF435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gitaliser.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F08B-BD35-4D48-A263-78664DE1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F47B1435.dotm</Template>
  <TotalTime>70</TotalTime>
  <Pages>17</Pages>
  <Words>4037</Words>
  <Characters>24628</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Ejendomsdataprogrammet - BBR Løsningsarkitektur Bilag A Servicebeskrivelser</vt:lpstr>
    </vt:vector>
  </TitlesOfParts>
  <Company>MBBL</Company>
  <LinksUpToDate>false</LinksUpToDate>
  <CharactersWithSpaces>28608</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BBR Løsningsarkitektur Bilag A Servicebeskrivelser</dc:title>
  <dc:subject>Grunddataprogrammet under den Fællesoffentlig digitaliseringsstrategi 2012 - 2015</dc:subject>
  <dc:creator>pll-MBBL</dc:creator>
  <cp:keywords>MBBL-REF: 2012-271</cp:keywords>
  <cp:lastModifiedBy>Karen Skjelbo</cp:lastModifiedBy>
  <cp:revision>6</cp:revision>
  <cp:lastPrinted>2013-09-06T05:47:00Z</cp:lastPrinted>
  <dcterms:created xsi:type="dcterms:W3CDTF">2013-10-03T21:17:00Z</dcterms:created>
  <dcterms:modified xsi:type="dcterms:W3CDTF">2013-10-09T11:29:00Z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