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1F0C32" w:rsidP="00267ED0">
      <w:pPr>
        <w:pStyle w:val="Brdtekst"/>
      </w:pPr>
      <w:r>
        <w:softHyphen/>
      </w:r>
      <w:r>
        <w:softHyphen/>
      </w: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740859" w:rsidP="0063718D">
      <w:pPr>
        <w:pStyle w:val="Brdtekst"/>
        <w:rPr>
          <w:sz w:val="40"/>
          <w:szCs w:val="40"/>
        </w:rPr>
      </w:pPr>
      <w:r>
        <w:rPr>
          <w:sz w:val="40"/>
          <w:szCs w:val="40"/>
        </w:rPr>
        <w:fldChar w:fldCharType="begin"/>
      </w:r>
      <w:r>
        <w:rPr>
          <w:sz w:val="40"/>
          <w:szCs w:val="40"/>
        </w:rPr>
        <w:instrText xml:space="preserve"> TITLE  "Ejendomsdataprogrammet - BBR Løsningsarkitektur Bilag B Informationsmodel"  \* MERGEFORMAT </w:instrText>
      </w:r>
      <w:r>
        <w:rPr>
          <w:sz w:val="40"/>
          <w:szCs w:val="40"/>
        </w:rPr>
        <w:fldChar w:fldCharType="separate"/>
      </w:r>
      <w:r w:rsidR="00613F4D">
        <w:rPr>
          <w:sz w:val="40"/>
          <w:szCs w:val="40"/>
        </w:rPr>
        <w:t>Ejendomsdataprogrammet - BBR Løsningsarkitektur Bilag B Informationsmodel</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E16440">
        <w:t>0.</w:t>
      </w:r>
      <w:r w:rsidR="00F41B88">
        <w:t>8</w:t>
      </w:r>
      <w:bookmarkStart w:id="4" w:name="_GoBack"/>
      <w:bookmarkEnd w:id="4"/>
    </w:p>
    <w:p w:rsidR="007050C9" w:rsidRPr="00374148" w:rsidRDefault="007050C9" w:rsidP="007050C9">
      <w:pPr>
        <w:pStyle w:val="Brdtekst"/>
      </w:pPr>
      <w:bookmarkStart w:id="5" w:name="_Toc60202580"/>
      <w:bookmarkStart w:id="6" w:name="_Toc60202702"/>
      <w:bookmarkStart w:id="7" w:name="_Toc60203163"/>
      <w:r w:rsidRPr="00AC5579">
        <w:t xml:space="preserve">Status: </w:t>
      </w:r>
      <w:r w:rsidR="00FD7A59">
        <w:t>Udkast</w:t>
      </w:r>
    </w:p>
    <w:p w:rsidR="007050C9" w:rsidRPr="00AC5579" w:rsidRDefault="007050C9" w:rsidP="007050C9">
      <w:pPr>
        <w:pStyle w:val="Brdtekst"/>
      </w:pPr>
      <w:r w:rsidRPr="00AC5579">
        <w:t>Oprettet:</w:t>
      </w:r>
      <w:bookmarkEnd w:id="5"/>
      <w:bookmarkEnd w:id="6"/>
      <w:bookmarkEnd w:id="7"/>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ins w:id="8" w:author="Karen Skjelbo" w:date="2013-10-09T13:13:00Z">
        <w:r w:rsidR="00F41B88">
          <w:rPr>
            <w:noProof/>
          </w:rPr>
          <w:t>7. oktober 2013</w:t>
        </w:r>
      </w:ins>
      <w:del w:id="9" w:author="Karen Skjelbo" w:date="2013-10-09T13:13:00Z">
        <w:r w:rsidR="00772E16" w:rsidDel="00F41B88">
          <w:rPr>
            <w:noProof/>
          </w:rPr>
          <w:delText>3. oktober 2013</w:delText>
        </w:r>
      </w:del>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003DFB" w:rsidP="00127F26">
            <w:pPr>
              <w:pStyle w:val="BrdtekstTabel"/>
              <w:jc w:val="center"/>
            </w:pPr>
            <w:proofErr w:type="gramStart"/>
            <w:r>
              <w:t>1</w:t>
            </w:r>
            <w:r w:rsidR="00127F26">
              <w:t>2</w:t>
            </w:r>
            <w:r>
              <w:t>.08</w:t>
            </w:r>
            <w:r w:rsidR="006D18BC">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127F26" w:rsidRPr="00AC5579" w:rsidTr="00A256E5">
        <w:tc>
          <w:tcPr>
            <w:tcW w:w="881" w:type="dxa"/>
            <w:tcMar>
              <w:top w:w="57" w:type="dxa"/>
              <w:left w:w="85" w:type="dxa"/>
              <w:bottom w:w="57" w:type="dxa"/>
              <w:right w:w="85" w:type="dxa"/>
            </w:tcMar>
          </w:tcPr>
          <w:p w:rsidR="00127F26" w:rsidRDefault="00127F26" w:rsidP="00A256E5">
            <w:pPr>
              <w:pStyle w:val="BrdtekstTabel"/>
              <w:jc w:val="center"/>
            </w:pPr>
            <w:proofErr w:type="gramStart"/>
            <w:r>
              <w:t>0.2</w:t>
            </w:r>
            <w:proofErr w:type="gramEnd"/>
          </w:p>
        </w:tc>
        <w:tc>
          <w:tcPr>
            <w:tcW w:w="1246" w:type="dxa"/>
            <w:tcMar>
              <w:top w:w="57" w:type="dxa"/>
              <w:left w:w="85" w:type="dxa"/>
              <w:bottom w:w="57" w:type="dxa"/>
              <w:right w:w="85" w:type="dxa"/>
            </w:tcMar>
          </w:tcPr>
          <w:p w:rsidR="00127F26" w:rsidRDefault="00127F26" w:rsidP="00A256E5">
            <w:pPr>
              <w:pStyle w:val="BrdtekstTabel"/>
              <w:jc w:val="center"/>
            </w:pPr>
            <w:proofErr w:type="gramStart"/>
            <w:r>
              <w:t>14.08.2013</w:t>
            </w:r>
            <w:proofErr w:type="gramEnd"/>
          </w:p>
        </w:tc>
        <w:tc>
          <w:tcPr>
            <w:tcW w:w="5103" w:type="dxa"/>
            <w:tcMar>
              <w:top w:w="57" w:type="dxa"/>
              <w:left w:w="85" w:type="dxa"/>
              <w:bottom w:w="57" w:type="dxa"/>
              <w:right w:w="85" w:type="dxa"/>
            </w:tcMar>
          </w:tcPr>
          <w:p w:rsidR="00127F26" w:rsidRDefault="00127F26" w:rsidP="00D82F8A">
            <w:pPr>
              <w:pStyle w:val="BrdtekstTabel"/>
            </w:pPr>
            <w:r>
              <w:t>Kapitel 2 tekst sam</w:t>
            </w:r>
            <w:r w:rsidR="008C1A0D">
              <w:t xml:space="preserve">t kort definition af </w:t>
            </w:r>
            <w:r>
              <w:t>begreber</w:t>
            </w:r>
            <w:r w:rsidR="008C1A0D">
              <w:t>.</w:t>
            </w:r>
          </w:p>
        </w:tc>
        <w:tc>
          <w:tcPr>
            <w:tcW w:w="1275" w:type="dxa"/>
            <w:tcMar>
              <w:top w:w="57" w:type="dxa"/>
              <w:left w:w="85" w:type="dxa"/>
              <w:bottom w:w="57" w:type="dxa"/>
              <w:right w:w="85" w:type="dxa"/>
            </w:tcMar>
          </w:tcPr>
          <w:p w:rsidR="00127F26" w:rsidRPr="00AC5579" w:rsidRDefault="00127F26" w:rsidP="005D4D4E">
            <w:pPr>
              <w:pStyle w:val="BrdtekstTabel"/>
            </w:pPr>
            <w:r>
              <w:t>S&amp;D KH</w:t>
            </w:r>
          </w:p>
        </w:tc>
      </w:tr>
      <w:tr w:rsidR="00127F26" w:rsidRPr="00AC5579" w:rsidTr="00A256E5">
        <w:tc>
          <w:tcPr>
            <w:tcW w:w="881" w:type="dxa"/>
            <w:tcMar>
              <w:top w:w="57" w:type="dxa"/>
              <w:left w:w="85" w:type="dxa"/>
              <w:bottom w:w="57" w:type="dxa"/>
              <w:right w:w="85" w:type="dxa"/>
            </w:tcMar>
          </w:tcPr>
          <w:p w:rsidR="00127F26" w:rsidRDefault="00127F26" w:rsidP="00A256E5">
            <w:pPr>
              <w:pStyle w:val="BrdtekstTabel"/>
              <w:jc w:val="center"/>
            </w:pPr>
            <w:proofErr w:type="gramStart"/>
            <w:r>
              <w:t>0.3</w:t>
            </w:r>
            <w:proofErr w:type="gramEnd"/>
          </w:p>
        </w:tc>
        <w:tc>
          <w:tcPr>
            <w:tcW w:w="1246" w:type="dxa"/>
            <w:tcMar>
              <w:top w:w="57" w:type="dxa"/>
              <w:left w:w="85" w:type="dxa"/>
              <w:bottom w:w="57" w:type="dxa"/>
              <w:right w:w="85" w:type="dxa"/>
            </w:tcMar>
          </w:tcPr>
          <w:p w:rsidR="00127F26" w:rsidRDefault="00862833" w:rsidP="00A256E5">
            <w:pPr>
              <w:pStyle w:val="BrdtekstTabel"/>
              <w:jc w:val="center"/>
            </w:pPr>
            <w:proofErr w:type="gramStart"/>
            <w:r>
              <w:t>20.08.2013</w:t>
            </w:r>
            <w:proofErr w:type="gramEnd"/>
          </w:p>
        </w:tc>
        <w:tc>
          <w:tcPr>
            <w:tcW w:w="5103" w:type="dxa"/>
            <w:tcMar>
              <w:top w:w="57" w:type="dxa"/>
              <w:left w:w="85" w:type="dxa"/>
              <w:bottom w:w="57" w:type="dxa"/>
              <w:right w:w="85" w:type="dxa"/>
            </w:tcMar>
          </w:tcPr>
          <w:p w:rsidR="00127F26" w:rsidRDefault="00862833" w:rsidP="00862833">
            <w:pPr>
              <w:pStyle w:val="BrdtekstTabel"/>
            </w:pPr>
            <w:r>
              <w:t xml:space="preserve">Opdateret med overskrifter og </w:t>
            </w:r>
            <w:proofErr w:type="gramStart"/>
            <w:r>
              <w:t>foreløbige</w:t>
            </w:r>
            <w:proofErr w:type="gramEnd"/>
            <w:r>
              <w:t xml:space="preserve"> livscyklus</w:t>
            </w:r>
          </w:p>
        </w:tc>
        <w:tc>
          <w:tcPr>
            <w:tcW w:w="1275" w:type="dxa"/>
            <w:tcMar>
              <w:top w:w="57" w:type="dxa"/>
              <w:left w:w="85" w:type="dxa"/>
              <w:bottom w:w="57" w:type="dxa"/>
              <w:right w:w="85" w:type="dxa"/>
            </w:tcMar>
          </w:tcPr>
          <w:p w:rsidR="00127F26" w:rsidRPr="00AC5579" w:rsidRDefault="00127F26" w:rsidP="005D4D4E">
            <w:pPr>
              <w:pStyle w:val="BrdtekstTabel"/>
            </w:pPr>
            <w:r>
              <w:t>S&amp;D KH</w:t>
            </w:r>
          </w:p>
        </w:tc>
      </w:tr>
      <w:tr w:rsidR="00383363" w:rsidRPr="00AC5579" w:rsidTr="00A256E5">
        <w:tc>
          <w:tcPr>
            <w:tcW w:w="881" w:type="dxa"/>
            <w:tcMar>
              <w:top w:w="57" w:type="dxa"/>
              <w:left w:w="85" w:type="dxa"/>
              <w:bottom w:w="57" w:type="dxa"/>
              <w:right w:w="85" w:type="dxa"/>
            </w:tcMar>
          </w:tcPr>
          <w:p w:rsidR="00383363" w:rsidRDefault="00383363" w:rsidP="00A256E5">
            <w:pPr>
              <w:pStyle w:val="BrdtekstTabel"/>
              <w:jc w:val="center"/>
            </w:pPr>
            <w:proofErr w:type="gramStart"/>
            <w:r>
              <w:t>0.4</w:t>
            </w:r>
            <w:proofErr w:type="gramEnd"/>
          </w:p>
        </w:tc>
        <w:tc>
          <w:tcPr>
            <w:tcW w:w="1246" w:type="dxa"/>
            <w:tcMar>
              <w:top w:w="57" w:type="dxa"/>
              <w:left w:w="85" w:type="dxa"/>
              <w:bottom w:w="57" w:type="dxa"/>
              <w:right w:w="85" w:type="dxa"/>
            </w:tcMar>
          </w:tcPr>
          <w:p w:rsidR="00383363" w:rsidRDefault="006A285D" w:rsidP="00A256E5">
            <w:pPr>
              <w:pStyle w:val="BrdtekstTabel"/>
              <w:jc w:val="center"/>
            </w:pPr>
            <w:proofErr w:type="gramStart"/>
            <w:r>
              <w:t>02.09</w:t>
            </w:r>
            <w:r w:rsidR="00383363">
              <w:t>.2013</w:t>
            </w:r>
            <w:proofErr w:type="gramEnd"/>
          </w:p>
        </w:tc>
        <w:tc>
          <w:tcPr>
            <w:tcW w:w="5103" w:type="dxa"/>
            <w:tcMar>
              <w:top w:w="57" w:type="dxa"/>
              <w:left w:w="85" w:type="dxa"/>
              <w:bottom w:w="57" w:type="dxa"/>
              <w:right w:w="85" w:type="dxa"/>
            </w:tcMar>
          </w:tcPr>
          <w:p w:rsidR="00383363" w:rsidRDefault="006671AC" w:rsidP="00862833">
            <w:pPr>
              <w:pStyle w:val="BrdtekstTabel"/>
            </w:pPr>
            <w:r>
              <w:t xml:space="preserve">Kapitel 2 </w:t>
            </w:r>
            <w:proofErr w:type="gramStart"/>
            <w:r>
              <w:t>gennemskr</w:t>
            </w:r>
            <w:r w:rsidR="00CD087C">
              <w:t>evet</w:t>
            </w:r>
            <w:proofErr w:type="gramEnd"/>
            <w:r w:rsidR="00CD087C">
              <w:t xml:space="preserve">, </w:t>
            </w:r>
            <w:proofErr w:type="spellStart"/>
            <w:r w:rsidR="00CD087C">
              <w:t>relationsbeskrivelser</w:t>
            </w:r>
            <w:proofErr w:type="spellEnd"/>
            <w:r w:rsidR="00CD087C">
              <w:t xml:space="preserve"> tilf</w:t>
            </w:r>
            <w:r>
              <w:t>øjet og begrebsbeskrivelser uddybet.</w:t>
            </w:r>
          </w:p>
        </w:tc>
        <w:tc>
          <w:tcPr>
            <w:tcW w:w="1275" w:type="dxa"/>
            <w:tcMar>
              <w:top w:w="57" w:type="dxa"/>
              <w:left w:w="85" w:type="dxa"/>
              <w:bottom w:w="57" w:type="dxa"/>
              <w:right w:w="85" w:type="dxa"/>
            </w:tcMar>
          </w:tcPr>
          <w:p w:rsidR="00383363" w:rsidRDefault="00383363" w:rsidP="005D4D4E">
            <w:pPr>
              <w:pStyle w:val="BrdtekstTabel"/>
            </w:pPr>
            <w:r>
              <w:t>S&amp;D KH</w:t>
            </w:r>
          </w:p>
        </w:tc>
      </w:tr>
      <w:tr w:rsidR="00CD087C" w:rsidRPr="00AC5579" w:rsidTr="00A256E5">
        <w:tc>
          <w:tcPr>
            <w:tcW w:w="881" w:type="dxa"/>
            <w:tcMar>
              <w:top w:w="57" w:type="dxa"/>
              <w:left w:w="85" w:type="dxa"/>
              <w:bottom w:w="57" w:type="dxa"/>
              <w:right w:w="85" w:type="dxa"/>
            </w:tcMar>
          </w:tcPr>
          <w:p w:rsidR="00CD087C" w:rsidRDefault="00CD087C" w:rsidP="00A256E5">
            <w:pPr>
              <w:pStyle w:val="BrdtekstTabel"/>
              <w:jc w:val="center"/>
            </w:pPr>
            <w:proofErr w:type="gramStart"/>
            <w:r>
              <w:t>0.5</w:t>
            </w:r>
            <w:proofErr w:type="gramEnd"/>
          </w:p>
        </w:tc>
        <w:tc>
          <w:tcPr>
            <w:tcW w:w="1246" w:type="dxa"/>
            <w:tcMar>
              <w:top w:w="57" w:type="dxa"/>
              <w:left w:w="85" w:type="dxa"/>
              <w:bottom w:w="57" w:type="dxa"/>
              <w:right w:w="85" w:type="dxa"/>
            </w:tcMar>
          </w:tcPr>
          <w:p w:rsidR="00CD087C" w:rsidRDefault="00CD087C" w:rsidP="00A256E5">
            <w:pPr>
              <w:pStyle w:val="BrdtekstTabel"/>
              <w:jc w:val="center"/>
            </w:pPr>
            <w:proofErr w:type="gramStart"/>
            <w:r>
              <w:t>05.09.2013</w:t>
            </w:r>
            <w:proofErr w:type="gramEnd"/>
          </w:p>
        </w:tc>
        <w:tc>
          <w:tcPr>
            <w:tcW w:w="5103" w:type="dxa"/>
            <w:tcMar>
              <w:top w:w="57" w:type="dxa"/>
              <w:left w:w="85" w:type="dxa"/>
              <w:bottom w:w="57" w:type="dxa"/>
              <w:right w:w="85" w:type="dxa"/>
            </w:tcMar>
          </w:tcPr>
          <w:p w:rsidR="00CD087C" w:rsidRDefault="00CD087C" w:rsidP="00862833">
            <w:pPr>
              <w:pStyle w:val="BrdtekstTabel"/>
            </w:pPr>
            <w:r>
              <w:t>Klargjort til internt review</w:t>
            </w:r>
          </w:p>
        </w:tc>
        <w:tc>
          <w:tcPr>
            <w:tcW w:w="1275" w:type="dxa"/>
            <w:tcMar>
              <w:top w:w="57" w:type="dxa"/>
              <w:left w:w="85" w:type="dxa"/>
              <w:bottom w:w="57" w:type="dxa"/>
              <w:right w:w="85" w:type="dxa"/>
            </w:tcMar>
          </w:tcPr>
          <w:p w:rsidR="00CD087C" w:rsidRDefault="00CD087C" w:rsidP="005D4D4E">
            <w:pPr>
              <w:pStyle w:val="BrdtekstTabel"/>
            </w:pPr>
            <w:r>
              <w:t>S&amp;D KH</w:t>
            </w:r>
          </w:p>
        </w:tc>
      </w:tr>
      <w:tr w:rsidR="0004574D" w:rsidRPr="00AC5579" w:rsidTr="00A256E5">
        <w:tc>
          <w:tcPr>
            <w:tcW w:w="881" w:type="dxa"/>
            <w:tcMar>
              <w:top w:w="57" w:type="dxa"/>
              <w:left w:w="85" w:type="dxa"/>
              <w:bottom w:w="57" w:type="dxa"/>
              <w:right w:w="85" w:type="dxa"/>
            </w:tcMar>
          </w:tcPr>
          <w:p w:rsidR="0004574D" w:rsidRDefault="0004574D" w:rsidP="00A256E5">
            <w:pPr>
              <w:pStyle w:val="BrdtekstTabel"/>
              <w:jc w:val="center"/>
            </w:pPr>
            <w:proofErr w:type="gramStart"/>
            <w:r>
              <w:t>0.7</w:t>
            </w:r>
            <w:proofErr w:type="gramEnd"/>
          </w:p>
        </w:tc>
        <w:tc>
          <w:tcPr>
            <w:tcW w:w="1246" w:type="dxa"/>
            <w:tcMar>
              <w:top w:w="57" w:type="dxa"/>
              <w:left w:w="85" w:type="dxa"/>
              <w:bottom w:w="57" w:type="dxa"/>
              <w:right w:w="85" w:type="dxa"/>
            </w:tcMar>
          </w:tcPr>
          <w:p w:rsidR="0004574D" w:rsidRDefault="0004574D" w:rsidP="00A256E5">
            <w:pPr>
              <w:pStyle w:val="BrdtekstTabel"/>
              <w:jc w:val="center"/>
            </w:pPr>
            <w:r>
              <w:t>09.09.2013</w:t>
            </w:r>
          </w:p>
        </w:tc>
        <w:tc>
          <w:tcPr>
            <w:tcW w:w="5103" w:type="dxa"/>
            <w:tcMar>
              <w:top w:w="57" w:type="dxa"/>
              <w:left w:w="85" w:type="dxa"/>
              <w:bottom w:w="57" w:type="dxa"/>
              <w:right w:w="85" w:type="dxa"/>
            </w:tcMar>
          </w:tcPr>
          <w:p w:rsidR="0004574D" w:rsidRDefault="0004574D" w:rsidP="008C1A0D">
            <w:pPr>
              <w:pStyle w:val="BrdtekstTabel"/>
            </w:pPr>
            <w:r>
              <w:t>Tilrettet efter internt review</w:t>
            </w:r>
            <w:r w:rsidR="008C1A0D">
              <w:t>.</w:t>
            </w:r>
          </w:p>
        </w:tc>
        <w:tc>
          <w:tcPr>
            <w:tcW w:w="1275" w:type="dxa"/>
            <w:tcMar>
              <w:top w:w="57" w:type="dxa"/>
              <w:left w:w="85" w:type="dxa"/>
              <w:bottom w:w="57" w:type="dxa"/>
              <w:right w:w="85" w:type="dxa"/>
            </w:tcMar>
          </w:tcPr>
          <w:p w:rsidR="0004574D" w:rsidRDefault="0004574D" w:rsidP="005D4D4E">
            <w:pPr>
              <w:pStyle w:val="BrdtekstTabel"/>
            </w:pPr>
            <w:r>
              <w:t>S&amp;D KH</w:t>
            </w:r>
          </w:p>
        </w:tc>
      </w:tr>
      <w:tr w:rsidR="001B0419" w:rsidRPr="00AC5579" w:rsidTr="001B0419">
        <w:tc>
          <w:tcPr>
            <w:tcW w:w="881" w:type="dxa"/>
            <w:tcMar>
              <w:top w:w="57" w:type="dxa"/>
              <w:left w:w="85" w:type="dxa"/>
              <w:bottom w:w="57" w:type="dxa"/>
              <w:right w:w="85" w:type="dxa"/>
            </w:tcMar>
          </w:tcPr>
          <w:p w:rsidR="001B0419" w:rsidRDefault="001B0419" w:rsidP="001B0419">
            <w:pPr>
              <w:pStyle w:val="BrdtekstTabel"/>
              <w:jc w:val="center"/>
            </w:pPr>
            <w:proofErr w:type="gramStart"/>
            <w:r>
              <w:t>0.72</w:t>
            </w:r>
            <w:proofErr w:type="gramEnd"/>
          </w:p>
        </w:tc>
        <w:tc>
          <w:tcPr>
            <w:tcW w:w="1246" w:type="dxa"/>
            <w:tcMar>
              <w:top w:w="57" w:type="dxa"/>
              <w:left w:w="85" w:type="dxa"/>
              <w:bottom w:w="57" w:type="dxa"/>
              <w:right w:w="85" w:type="dxa"/>
            </w:tcMar>
          </w:tcPr>
          <w:p w:rsidR="001B0419" w:rsidRDefault="001B0419" w:rsidP="001B0419">
            <w:pPr>
              <w:pStyle w:val="BrdtekstTabel"/>
              <w:jc w:val="center"/>
            </w:pPr>
            <w:proofErr w:type="gramStart"/>
            <w:r>
              <w:t>30.09.2013</w:t>
            </w:r>
            <w:proofErr w:type="gramEnd"/>
          </w:p>
        </w:tc>
        <w:tc>
          <w:tcPr>
            <w:tcW w:w="5103" w:type="dxa"/>
            <w:tcMar>
              <w:top w:w="57" w:type="dxa"/>
              <w:left w:w="85" w:type="dxa"/>
              <w:bottom w:w="57" w:type="dxa"/>
              <w:right w:w="85" w:type="dxa"/>
            </w:tcMar>
          </w:tcPr>
          <w:p w:rsidR="001B0419" w:rsidRDefault="001B0419" w:rsidP="001B0419">
            <w:pPr>
              <w:pStyle w:val="BrdtekstTabel"/>
            </w:pPr>
            <w:r>
              <w:t xml:space="preserve">Tilrettet med kommentarer fra </w:t>
            </w:r>
            <w:proofErr w:type="spellStart"/>
            <w:r>
              <w:t>reviewmøde</w:t>
            </w:r>
            <w:proofErr w:type="spellEnd"/>
            <w:r>
              <w:t xml:space="preserve"> 19.9.2013</w:t>
            </w:r>
          </w:p>
        </w:tc>
        <w:tc>
          <w:tcPr>
            <w:tcW w:w="1275" w:type="dxa"/>
            <w:tcMar>
              <w:top w:w="57" w:type="dxa"/>
              <w:left w:w="85" w:type="dxa"/>
              <w:bottom w:w="57" w:type="dxa"/>
              <w:right w:w="85" w:type="dxa"/>
            </w:tcMar>
          </w:tcPr>
          <w:p w:rsidR="001B0419" w:rsidRDefault="001B0419" w:rsidP="001B0419">
            <w:pPr>
              <w:pStyle w:val="BrdtekstTabel"/>
            </w:pPr>
            <w:r>
              <w:t>S&amp;D KH</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10" w:name="_Toc55190626"/>
    <w:bookmarkEnd w:id="0"/>
    <w:p w:rsidR="009C4542"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8294430" w:history="1">
        <w:r w:rsidR="009C4542" w:rsidRPr="00006630">
          <w:rPr>
            <w:rStyle w:val="Hyperlink"/>
            <w:noProof/>
          </w:rPr>
          <w:t>1.</w:t>
        </w:r>
        <w:r w:rsidR="009C4542">
          <w:rPr>
            <w:rFonts w:asciiTheme="minorHAnsi" w:eastAsiaTheme="minorEastAsia" w:hAnsiTheme="minorHAnsi" w:cstheme="minorBidi"/>
            <w:b w:val="0"/>
            <w:bCs w:val="0"/>
            <w:caps w:val="0"/>
            <w:noProof/>
            <w:sz w:val="22"/>
            <w:szCs w:val="22"/>
          </w:rPr>
          <w:tab/>
        </w:r>
        <w:r w:rsidR="009C4542" w:rsidRPr="00006630">
          <w:rPr>
            <w:rStyle w:val="Hyperlink"/>
            <w:noProof/>
          </w:rPr>
          <w:t>Indledning</w:t>
        </w:r>
        <w:r w:rsidR="009C4542">
          <w:rPr>
            <w:noProof/>
            <w:webHidden/>
          </w:rPr>
          <w:tab/>
        </w:r>
        <w:r w:rsidR="009C4542">
          <w:rPr>
            <w:noProof/>
            <w:webHidden/>
          </w:rPr>
          <w:fldChar w:fldCharType="begin"/>
        </w:r>
        <w:r w:rsidR="009C4542">
          <w:rPr>
            <w:noProof/>
            <w:webHidden/>
          </w:rPr>
          <w:instrText xml:space="preserve"> PAGEREF _Toc368294430 \h </w:instrText>
        </w:r>
        <w:r w:rsidR="009C4542">
          <w:rPr>
            <w:noProof/>
            <w:webHidden/>
          </w:rPr>
        </w:r>
        <w:r w:rsidR="009C4542">
          <w:rPr>
            <w:noProof/>
            <w:webHidden/>
          </w:rPr>
          <w:fldChar w:fldCharType="separate"/>
        </w:r>
        <w:r w:rsidR="009C4542">
          <w:rPr>
            <w:noProof/>
            <w:webHidden/>
          </w:rPr>
          <w:t>4</w:t>
        </w:r>
        <w:r w:rsidR="009C4542">
          <w:rPr>
            <w:noProof/>
            <w:webHidden/>
          </w:rPr>
          <w:fldChar w:fldCharType="end"/>
        </w:r>
      </w:hyperlink>
    </w:p>
    <w:p w:rsidR="009C4542" w:rsidRDefault="00813D13">
      <w:pPr>
        <w:pStyle w:val="Indholdsfortegnelse2"/>
        <w:tabs>
          <w:tab w:val="right" w:leader="dot" w:pos="8495"/>
        </w:tabs>
        <w:rPr>
          <w:rFonts w:asciiTheme="minorHAnsi" w:eastAsiaTheme="minorEastAsia" w:hAnsiTheme="minorHAnsi" w:cstheme="minorBidi"/>
          <w:b w:val="0"/>
          <w:smallCaps w:val="0"/>
          <w:noProof/>
          <w:szCs w:val="22"/>
        </w:rPr>
      </w:pPr>
      <w:hyperlink w:anchor="_Toc368294431" w:history="1">
        <w:r w:rsidR="009C4542" w:rsidRPr="00006630">
          <w:rPr>
            <w:rStyle w:val="Hyperlink"/>
            <w:noProof/>
          </w:rPr>
          <w:t>1.1</w:t>
        </w:r>
        <w:r w:rsidR="009C4542">
          <w:rPr>
            <w:rFonts w:asciiTheme="minorHAnsi" w:eastAsiaTheme="minorEastAsia" w:hAnsiTheme="minorHAnsi" w:cstheme="minorBidi"/>
            <w:b w:val="0"/>
            <w:smallCaps w:val="0"/>
            <w:noProof/>
            <w:szCs w:val="22"/>
          </w:rPr>
          <w:tab/>
        </w:r>
        <w:r w:rsidR="009C4542" w:rsidRPr="00006630">
          <w:rPr>
            <w:rStyle w:val="Hyperlink"/>
            <w:noProof/>
          </w:rPr>
          <w:t>Dokumentets formål</w:t>
        </w:r>
        <w:r w:rsidR="009C4542">
          <w:rPr>
            <w:noProof/>
            <w:webHidden/>
          </w:rPr>
          <w:tab/>
        </w:r>
        <w:r w:rsidR="009C4542">
          <w:rPr>
            <w:noProof/>
            <w:webHidden/>
          </w:rPr>
          <w:fldChar w:fldCharType="begin"/>
        </w:r>
        <w:r w:rsidR="009C4542">
          <w:rPr>
            <w:noProof/>
            <w:webHidden/>
          </w:rPr>
          <w:instrText xml:space="preserve"> PAGEREF _Toc368294431 \h </w:instrText>
        </w:r>
        <w:r w:rsidR="009C4542">
          <w:rPr>
            <w:noProof/>
            <w:webHidden/>
          </w:rPr>
        </w:r>
        <w:r w:rsidR="009C4542">
          <w:rPr>
            <w:noProof/>
            <w:webHidden/>
          </w:rPr>
          <w:fldChar w:fldCharType="separate"/>
        </w:r>
        <w:r w:rsidR="009C4542">
          <w:rPr>
            <w:noProof/>
            <w:webHidden/>
          </w:rPr>
          <w:t>4</w:t>
        </w:r>
        <w:r w:rsidR="009C4542">
          <w:rPr>
            <w:noProof/>
            <w:webHidden/>
          </w:rPr>
          <w:fldChar w:fldCharType="end"/>
        </w:r>
      </w:hyperlink>
    </w:p>
    <w:p w:rsidR="009C4542" w:rsidRDefault="00813D13">
      <w:pPr>
        <w:pStyle w:val="Indholdsfortegnelse2"/>
        <w:tabs>
          <w:tab w:val="right" w:leader="dot" w:pos="8495"/>
        </w:tabs>
        <w:rPr>
          <w:rFonts w:asciiTheme="minorHAnsi" w:eastAsiaTheme="minorEastAsia" w:hAnsiTheme="minorHAnsi" w:cstheme="minorBidi"/>
          <w:b w:val="0"/>
          <w:smallCaps w:val="0"/>
          <w:noProof/>
          <w:szCs w:val="22"/>
        </w:rPr>
      </w:pPr>
      <w:hyperlink w:anchor="_Toc368294432" w:history="1">
        <w:r w:rsidR="009C4542" w:rsidRPr="00006630">
          <w:rPr>
            <w:rStyle w:val="Hyperlink"/>
            <w:noProof/>
          </w:rPr>
          <w:t>1.2</w:t>
        </w:r>
        <w:r w:rsidR="009C4542">
          <w:rPr>
            <w:rFonts w:asciiTheme="minorHAnsi" w:eastAsiaTheme="minorEastAsia" w:hAnsiTheme="minorHAnsi" w:cstheme="minorBidi"/>
            <w:b w:val="0"/>
            <w:smallCaps w:val="0"/>
            <w:noProof/>
            <w:szCs w:val="22"/>
          </w:rPr>
          <w:tab/>
        </w:r>
        <w:r w:rsidR="009C4542" w:rsidRPr="00006630">
          <w:rPr>
            <w:rStyle w:val="Hyperlink"/>
            <w:noProof/>
          </w:rPr>
          <w:t>Dokumentets sammenhæng til øvrige dokumenter</w:t>
        </w:r>
        <w:r w:rsidR="009C4542">
          <w:rPr>
            <w:noProof/>
            <w:webHidden/>
          </w:rPr>
          <w:tab/>
        </w:r>
        <w:r w:rsidR="009C4542">
          <w:rPr>
            <w:noProof/>
            <w:webHidden/>
          </w:rPr>
          <w:fldChar w:fldCharType="begin"/>
        </w:r>
        <w:r w:rsidR="009C4542">
          <w:rPr>
            <w:noProof/>
            <w:webHidden/>
          </w:rPr>
          <w:instrText xml:space="preserve"> PAGEREF _Toc368294432 \h </w:instrText>
        </w:r>
        <w:r w:rsidR="009C4542">
          <w:rPr>
            <w:noProof/>
            <w:webHidden/>
          </w:rPr>
        </w:r>
        <w:r w:rsidR="009C4542">
          <w:rPr>
            <w:noProof/>
            <w:webHidden/>
          </w:rPr>
          <w:fldChar w:fldCharType="separate"/>
        </w:r>
        <w:r w:rsidR="009C4542">
          <w:rPr>
            <w:noProof/>
            <w:webHidden/>
          </w:rPr>
          <w:t>4</w:t>
        </w:r>
        <w:r w:rsidR="009C4542">
          <w:rPr>
            <w:noProof/>
            <w:webHidden/>
          </w:rPr>
          <w:fldChar w:fldCharType="end"/>
        </w:r>
      </w:hyperlink>
    </w:p>
    <w:p w:rsidR="009C4542" w:rsidRDefault="00813D13">
      <w:pPr>
        <w:pStyle w:val="Indholdsfortegnelse2"/>
        <w:tabs>
          <w:tab w:val="right" w:leader="dot" w:pos="8495"/>
        </w:tabs>
        <w:rPr>
          <w:rFonts w:asciiTheme="minorHAnsi" w:eastAsiaTheme="minorEastAsia" w:hAnsiTheme="minorHAnsi" w:cstheme="minorBidi"/>
          <w:b w:val="0"/>
          <w:smallCaps w:val="0"/>
          <w:noProof/>
          <w:szCs w:val="22"/>
        </w:rPr>
      </w:pPr>
      <w:hyperlink w:anchor="_Toc368294433" w:history="1">
        <w:r w:rsidR="009C4542" w:rsidRPr="00006630">
          <w:rPr>
            <w:rStyle w:val="Hyperlink"/>
            <w:noProof/>
          </w:rPr>
          <w:t>1.3</w:t>
        </w:r>
        <w:r w:rsidR="009C4542">
          <w:rPr>
            <w:rFonts w:asciiTheme="minorHAnsi" w:eastAsiaTheme="minorEastAsia" w:hAnsiTheme="minorHAnsi" w:cstheme="minorBidi"/>
            <w:b w:val="0"/>
            <w:smallCaps w:val="0"/>
            <w:noProof/>
            <w:szCs w:val="22"/>
          </w:rPr>
          <w:tab/>
        </w:r>
        <w:r w:rsidR="009C4542" w:rsidRPr="00006630">
          <w:rPr>
            <w:rStyle w:val="Hyperlink"/>
            <w:noProof/>
          </w:rPr>
          <w:t>Læsevejledning</w:t>
        </w:r>
        <w:r w:rsidR="009C4542">
          <w:rPr>
            <w:noProof/>
            <w:webHidden/>
          </w:rPr>
          <w:tab/>
        </w:r>
        <w:r w:rsidR="009C4542">
          <w:rPr>
            <w:noProof/>
            <w:webHidden/>
          </w:rPr>
          <w:fldChar w:fldCharType="begin"/>
        </w:r>
        <w:r w:rsidR="009C4542">
          <w:rPr>
            <w:noProof/>
            <w:webHidden/>
          </w:rPr>
          <w:instrText xml:space="preserve"> PAGEREF _Toc368294433 \h </w:instrText>
        </w:r>
        <w:r w:rsidR="009C4542">
          <w:rPr>
            <w:noProof/>
            <w:webHidden/>
          </w:rPr>
        </w:r>
        <w:r w:rsidR="009C4542">
          <w:rPr>
            <w:noProof/>
            <w:webHidden/>
          </w:rPr>
          <w:fldChar w:fldCharType="separate"/>
        </w:r>
        <w:r w:rsidR="009C4542">
          <w:rPr>
            <w:noProof/>
            <w:webHidden/>
          </w:rPr>
          <w:t>5</w:t>
        </w:r>
        <w:r w:rsidR="009C4542">
          <w:rPr>
            <w:noProof/>
            <w:webHidden/>
          </w:rPr>
          <w:fldChar w:fldCharType="end"/>
        </w:r>
      </w:hyperlink>
    </w:p>
    <w:p w:rsidR="009C4542" w:rsidRDefault="00813D13">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294434" w:history="1">
        <w:r w:rsidR="009C4542" w:rsidRPr="00006630">
          <w:rPr>
            <w:rStyle w:val="Hyperlink"/>
            <w:noProof/>
          </w:rPr>
          <w:t>2.</w:t>
        </w:r>
        <w:r w:rsidR="009C4542">
          <w:rPr>
            <w:rFonts w:asciiTheme="minorHAnsi" w:eastAsiaTheme="minorEastAsia" w:hAnsiTheme="minorHAnsi" w:cstheme="minorBidi"/>
            <w:b w:val="0"/>
            <w:bCs w:val="0"/>
            <w:caps w:val="0"/>
            <w:noProof/>
            <w:sz w:val="22"/>
            <w:szCs w:val="22"/>
          </w:rPr>
          <w:tab/>
        </w:r>
        <w:r w:rsidR="009C4542" w:rsidRPr="00006630">
          <w:rPr>
            <w:rStyle w:val="Hyperlink"/>
            <w:noProof/>
          </w:rPr>
          <w:t>Overblik</w:t>
        </w:r>
        <w:r w:rsidR="009C4542">
          <w:rPr>
            <w:noProof/>
            <w:webHidden/>
          </w:rPr>
          <w:tab/>
        </w:r>
        <w:r w:rsidR="009C4542">
          <w:rPr>
            <w:noProof/>
            <w:webHidden/>
          </w:rPr>
          <w:fldChar w:fldCharType="begin"/>
        </w:r>
        <w:r w:rsidR="009C4542">
          <w:rPr>
            <w:noProof/>
            <w:webHidden/>
          </w:rPr>
          <w:instrText xml:space="preserve"> PAGEREF _Toc368294434 \h </w:instrText>
        </w:r>
        <w:r w:rsidR="009C4542">
          <w:rPr>
            <w:noProof/>
            <w:webHidden/>
          </w:rPr>
        </w:r>
        <w:r w:rsidR="009C4542">
          <w:rPr>
            <w:noProof/>
            <w:webHidden/>
          </w:rPr>
          <w:fldChar w:fldCharType="separate"/>
        </w:r>
        <w:r w:rsidR="009C4542">
          <w:rPr>
            <w:noProof/>
            <w:webHidden/>
          </w:rPr>
          <w:t>6</w:t>
        </w:r>
        <w:r w:rsidR="009C4542">
          <w:rPr>
            <w:noProof/>
            <w:webHidden/>
          </w:rPr>
          <w:fldChar w:fldCharType="end"/>
        </w:r>
      </w:hyperlink>
    </w:p>
    <w:p w:rsidR="009C4542" w:rsidRDefault="00813D13">
      <w:pPr>
        <w:pStyle w:val="Indholdsfortegnelse2"/>
        <w:tabs>
          <w:tab w:val="right" w:leader="dot" w:pos="8495"/>
        </w:tabs>
        <w:rPr>
          <w:rFonts w:asciiTheme="minorHAnsi" w:eastAsiaTheme="minorEastAsia" w:hAnsiTheme="minorHAnsi" w:cstheme="minorBidi"/>
          <w:b w:val="0"/>
          <w:smallCaps w:val="0"/>
          <w:noProof/>
          <w:szCs w:val="22"/>
        </w:rPr>
      </w:pPr>
      <w:hyperlink w:anchor="_Toc368294435" w:history="1">
        <w:r w:rsidR="009C4542" w:rsidRPr="00006630">
          <w:rPr>
            <w:rStyle w:val="Hyperlink"/>
            <w:noProof/>
          </w:rPr>
          <w:t>2.1</w:t>
        </w:r>
        <w:r w:rsidR="009C4542">
          <w:rPr>
            <w:rFonts w:asciiTheme="minorHAnsi" w:eastAsiaTheme="minorEastAsia" w:hAnsiTheme="minorHAnsi" w:cstheme="minorBidi"/>
            <w:b w:val="0"/>
            <w:smallCaps w:val="0"/>
            <w:noProof/>
            <w:szCs w:val="22"/>
          </w:rPr>
          <w:tab/>
        </w:r>
        <w:r w:rsidR="009C4542" w:rsidRPr="00006630">
          <w:rPr>
            <w:rStyle w:val="Hyperlink"/>
            <w:noProof/>
          </w:rPr>
          <w:t>Informationsmodeller</w:t>
        </w:r>
        <w:r w:rsidR="009C4542">
          <w:rPr>
            <w:noProof/>
            <w:webHidden/>
          </w:rPr>
          <w:tab/>
        </w:r>
        <w:r w:rsidR="009C4542">
          <w:rPr>
            <w:noProof/>
            <w:webHidden/>
          </w:rPr>
          <w:fldChar w:fldCharType="begin"/>
        </w:r>
        <w:r w:rsidR="009C4542">
          <w:rPr>
            <w:noProof/>
            <w:webHidden/>
          </w:rPr>
          <w:instrText xml:space="preserve"> PAGEREF _Toc368294435 \h </w:instrText>
        </w:r>
        <w:r w:rsidR="009C4542">
          <w:rPr>
            <w:noProof/>
            <w:webHidden/>
          </w:rPr>
        </w:r>
        <w:r w:rsidR="009C4542">
          <w:rPr>
            <w:noProof/>
            <w:webHidden/>
          </w:rPr>
          <w:fldChar w:fldCharType="separate"/>
        </w:r>
        <w:r w:rsidR="009C4542">
          <w:rPr>
            <w:noProof/>
            <w:webHidden/>
          </w:rPr>
          <w:t>6</w:t>
        </w:r>
        <w:r w:rsidR="009C4542">
          <w:rPr>
            <w:noProof/>
            <w:webHidden/>
          </w:rPr>
          <w:fldChar w:fldCharType="end"/>
        </w:r>
      </w:hyperlink>
    </w:p>
    <w:p w:rsidR="009C4542" w:rsidRDefault="00813D13">
      <w:pPr>
        <w:pStyle w:val="Indholdsfortegnelse2"/>
        <w:tabs>
          <w:tab w:val="right" w:leader="dot" w:pos="8495"/>
        </w:tabs>
        <w:rPr>
          <w:rFonts w:asciiTheme="minorHAnsi" w:eastAsiaTheme="minorEastAsia" w:hAnsiTheme="minorHAnsi" w:cstheme="minorBidi"/>
          <w:b w:val="0"/>
          <w:smallCaps w:val="0"/>
          <w:noProof/>
          <w:szCs w:val="22"/>
        </w:rPr>
      </w:pPr>
      <w:hyperlink w:anchor="_Toc368294436" w:history="1">
        <w:r w:rsidR="009C4542" w:rsidRPr="00006630">
          <w:rPr>
            <w:rStyle w:val="Hyperlink"/>
            <w:noProof/>
          </w:rPr>
          <w:t>2.2</w:t>
        </w:r>
        <w:r w:rsidR="009C4542">
          <w:rPr>
            <w:rFonts w:asciiTheme="minorHAnsi" w:eastAsiaTheme="minorEastAsia" w:hAnsiTheme="minorHAnsi" w:cstheme="minorBidi"/>
            <w:b w:val="0"/>
            <w:smallCaps w:val="0"/>
            <w:noProof/>
            <w:szCs w:val="22"/>
          </w:rPr>
          <w:tab/>
        </w:r>
        <w:r w:rsidR="009C4542" w:rsidRPr="00006630">
          <w:rPr>
            <w:rStyle w:val="Hyperlink"/>
            <w:noProof/>
          </w:rPr>
          <w:t>Nuværende BBR model</w:t>
        </w:r>
        <w:r w:rsidR="009C4542">
          <w:rPr>
            <w:noProof/>
            <w:webHidden/>
          </w:rPr>
          <w:tab/>
        </w:r>
        <w:r w:rsidR="009C4542">
          <w:rPr>
            <w:noProof/>
            <w:webHidden/>
          </w:rPr>
          <w:fldChar w:fldCharType="begin"/>
        </w:r>
        <w:r w:rsidR="009C4542">
          <w:rPr>
            <w:noProof/>
            <w:webHidden/>
          </w:rPr>
          <w:instrText xml:space="preserve"> PAGEREF _Toc368294436 \h </w:instrText>
        </w:r>
        <w:r w:rsidR="009C4542">
          <w:rPr>
            <w:noProof/>
            <w:webHidden/>
          </w:rPr>
        </w:r>
        <w:r w:rsidR="009C4542">
          <w:rPr>
            <w:noProof/>
            <w:webHidden/>
          </w:rPr>
          <w:fldChar w:fldCharType="separate"/>
        </w:r>
        <w:r w:rsidR="009C4542">
          <w:rPr>
            <w:noProof/>
            <w:webHidden/>
          </w:rPr>
          <w:t>6</w:t>
        </w:r>
        <w:r w:rsidR="009C4542">
          <w:rPr>
            <w:noProof/>
            <w:webHidden/>
          </w:rPr>
          <w:fldChar w:fldCharType="end"/>
        </w:r>
      </w:hyperlink>
    </w:p>
    <w:p w:rsidR="009C4542" w:rsidRDefault="00813D13">
      <w:pPr>
        <w:pStyle w:val="Indholdsfortegnelse2"/>
        <w:tabs>
          <w:tab w:val="right" w:leader="dot" w:pos="8495"/>
        </w:tabs>
        <w:rPr>
          <w:rFonts w:asciiTheme="minorHAnsi" w:eastAsiaTheme="minorEastAsia" w:hAnsiTheme="minorHAnsi" w:cstheme="minorBidi"/>
          <w:b w:val="0"/>
          <w:smallCaps w:val="0"/>
          <w:noProof/>
          <w:szCs w:val="22"/>
        </w:rPr>
      </w:pPr>
      <w:hyperlink w:anchor="_Toc368294437" w:history="1">
        <w:r w:rsidR="009C4542" w:rsidRPr="00006630">
          <w:rPr>
            <w:rStyle w:val="Hyperlink"/>
            <w:noProof/>
          </w:rPr>
          <w:t>2.3</w:t>
        </w:r>
        <w:r w:rsidR="009C4542">
          <w:rPr>
            <w:rFonts w:asciiTheme="minorHAnsi" w:eastAsiaTheme="minorEastAsia" w:hAnsiTheme="minorHAnsi" w:cstheme="minorBidi"/>
            <w:b w:val="0"/>
            <w:smallCaps w:val="0"/>
            <w:noProof/>
            <w:szCs w:val="22"/>
          </w:rPr>
          <w:tab/>
        </w:r>
        <w:r w:rsidR="009C4542" w:rsidRPr="00006630">
          <w:rPr>
            <w:rStyle w:val="Hyperlink"/>
            <w:noProof/>
          </w:rPr>
          <w:t>Forandringer som følge af Grunddataprogrammet</w:t>
        </w:r>
        <w:r w:rsidR="009C4542">
          <w:rPr>
            <w:noProof/>
            <w:webHidden/>
          </w:rPr>
          <w:tab/>
        </w:r>
        <w:r w:rsidR="009C4542">
          <w:rPr>
            <w:noProof/>
            <w:webHidden/>
          </w:rPr>
          <w:fldChar w:fldCharType="begin"/>
        </w:r>
        <w:r w:rsidR="009C4542">
          <w:rPr>
            <w:noProof/>
            <w:webHidden/>
          </w:rPr>
          <w:instrText xml:space="preserve"> PAGEREF _Toc368294437 \h </w:instrText>
        </w:r>
        <w:r w:rsidR="009C4542">
          <w:rPr>
            <w:noProof/>
            <w:webHidden/>
          </w:rPr>
        </w:r>
        <w:r w:rsidR="009C4542">
          <w:rPr>
            <w:noProof/>
            <w:webHidden/>
          </w:rPr>
          <w:fldChar w:fldCharType="separate"/>
        </w:r>
        <w:r w:rsidR="009C4542">
          <w:rPr>
            <w:noProof/>
            <w:webHidden/>
          </w:rPr>
          <w:t>7</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38" w:history="1">
        <w:r w:rsidR="009C4542" w:rsidRPr="00006630">
          <w:rPr>
            <w:rStyle w:val="Hyperlink"/>
            <w:noProof/>
          </w:rPr>
          <w:t>2.3.1</w:t>
        </w:r>
        <w:r w:rsidR="009C4542">
          <w:rPr>
            <w:rFonts w:asciiTheme="minorHAnsi" w:eastAsiaTheme="minorEastAsia" w:hAnsiTheme="minorHAnsi" w:cstheme="minorBidi"/>
            <w:iCs w:val="0"/>
            <w:noProof/>
            <w:szCs w:val="22"/>
          </w:rPr>
          <w:tab/>
        </w:r>
        <w:r w:rsidR="009C4542" w:rsidRPr="00006630">
          <w:rPr>
            <w:rStyle w:val="Hyperlink"/>
            <w:noProof/>
          </w:rPr>
          <w:t>Overblik</w:t>
        </w:r>
        <w:r w:rsidR="009C4542">
          <w:rPr>
            <w:noProof/>
            <w:webHidden/>
          </w:rPr>
          <w:tab/>
        </w:r>
        <w:r w:rsidR="009C4542">
          <w:rPr>
            <w:noProof/>
            <w:webHidden/>
          </w:rPr>
          <w:fldChar w:fldCharType="begin"/>
        </w:r>
        <w:r w:rsidR="009C4542">
          <w:rPr>
            <w:noProof/>
            <w:webHidden/>
          </w:rPr>
          <w:instrText xml:space="preserve"> PAGEREF _Toc368294438 \h </w:instrText>
        </w:r>
        <w:r w:rsidR="009C4542">
          <w:rPr>
            <w:noProof/>
            <w:webHidden/>
          </w:rPr>
        </w:r>
        <w:r w:rsidR="009C4542">
          <w:rPr>
            <w:noProof/>
            <w:webHidden/>
          </w:rPr>
          <w:fldChar w:fldCharType="separate"/>
        </w:r>
        <w:r w:rsidR="009C4542">
          <w:rPr>
            <w:noProof/>
            <w:webHidden/>
          </w:rPr>
          <w:t>7</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39" w:history="1">
        <w:r w:rsidR="009C4542" w:rsidRPr="00006630">
          <w:rPr>
            <w:rStyle w:val="Hyperlink"/>
            <w:noProof/>
          </w:rPr>
          <w:t>2.3.2</w:t>
        </w:r>
        <w:r w:rsidR="009C4542">
          <w:rPr>
            <w:rFonts w:asciiTheme="minorHAnsi" w:eastAsiaTheme="minorEastAsia" w:hAnsiTheme="minorHAnsi" w:cstheme="minorBidi"/>
            <w:iCs w:val="0"/>
            <w:noProof/>
            <w:szCs w:val="22"/>
          </w:rPr>
          <w:tab/>
        </w:r>
        <w:r w:rsidR="009C4542" w:rsidRPr="00006630">
          <w:rPr>
            <w:rStyle w:val="Hyperlink"/>
            <w:noProof/>
          </w:rPr>
          <w:t>Historik</w:t>
        </w:r>
        <w:r w:rsidR="009C4542">
          <w:rPr>
            <w:noProof/>
            <w:webHidden/>
          </w:rPr>
          <w:tab/>
        </w:r>
        <w:r w:rsidR="009C4542">
          <w:rPr>
            <w:noProof/>
            <w:webHidden/>
          </w:rPr>
          <w:fldChar w:fldCharType="begin"/>
        </w:r>
        <w:r w:rsidR="009C4542">
          <w:rPr>
            <w:noProof/>
            <w:webHidden/>
          </w:rPr>
          <w:instrText xml:space="preserve"> PAGEREF _Toc368294439 \h </w:instrText>
        </w:r>
        <w:r w:rsidR="009C4542">
          <w:rPr>
            <w:noProof/>
            <w:webHidden/>
          </w:rPr>
        </w:r>
        <w:r w:rsidR="009C4542">
          <w:rPr>
            <w:noProof/>
            <w:webHidden/>
          </w:rPr>
          <w:fldChar w:fldCharType="separate"/>
        </w:r>
        <w:r w:rsidR="009C4542">
          <w:rPr>
            <w:noProof/>
            <w:webHidden/>
          </w:rPr>
          <w:t>8</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40" w:history="1">
        <w:r w:rsidR="009C4542" w:rsidRPr="00006630">
          <w:rPr>
            <w:rStyle w:val="Hyperlink"/>
            <w:noProof/>
          </w:rPr>
          <w:t>2.3.3</w:t>
        </w:r>
        <w:r w:rsidR="009C4542">
          <w:rPr>
            <w:rFonts w:asciiTheme="minorHAnsi" w:eastAsiaTheme="minorEastAsia" w:hAnsiTheme="minorHAnsi" w:cstheme="minorBidi"/>
            <w:iCs w:val="0"/>
            <w:noProof/>
            <w:szCs w:val="22"/>
          </w:rPr>
          <w:tab/>
        </w:r>
        <w:r w:rsidR="009C4542" w:rsidRPr="00006630">
          <w:rPr>
            <w:rStyle w:val="Hyperlink"/>
            <w:noProof/>
          </w:rPr>
          <w:t>Metadata</w:t>
        </w:r>
        <w:r w:rsidR="009C4542">
          <w:rPr>
            <w:noProof/>
            <w:webHidden/>
          </w:rPr>
          <w:tab/>
        </w:r>
        <w:r w:rsidR="009C4542">
          <w:rPr>
            <w:noProof/>
            <w:webHidden/>
          </w:rPr>
          <w:fldChar w:fldCharType="begin"/>
        </w:r>
        <w:r w:rsidR="009C4542">
          <w:rPr>
            <w:noProof/>
            <w:webHidden/>
          </w:rPr>
          <w:instrText xml:space="preserve"> PAGEREF _Toc368294440 \h </w:instrText>
        </w:r>
        <w:r w:rsidR="009C4542">
          <w:rPr>
            <w:noProof/>
            <w:webHidden/>
          </w:rPr>
        </w:r>
        <w:r w:rsidR="009C4542">
          <w:rPr>
            <w:noProof/>
            <w:webHidden/>
          </w:rPr>
          <w:fldChar w:fldCharType="separate"/>
        </w:r>
        <w:r w:rsidR="009C4542">
          <w:rPr>
            <w:noProof/>
            <w:webHidden/>
          </w:rPr>
          <w:t>8</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41" w:history="1">
        <w:r w:rsidR="009C4542" w:rsidRPr="00006630">
          <w:rPr>
            <w:rStyle w:val="Hyperlink"/>
            <w:noProof/>
          </w:rPr>
          <w:t>2.3.4</w:t>
        </w:r>
        <w:r w:rsidR="009C4542">
          <w:rPr>
            <w:rFonts w:asciiTheme="minorHAnsi" w:eastAsiaTheme="minorEastAsia" w:hAnsiTheme="minorHAnsi" w:cstheme="minorBidi"/>
            <w:iCs w:val="0"/>
            <w:noProof/>
            <w:szCs w:val="22"/>
          </w:rPr>
          <w:tab/>
        </w:r>
        <w:r w:rsidR="009C4542" w:rsidRPr="00006630">
          <w:rPr>
            <w:rStyle w:val="Hyperlink"/>
            <w:noProof/>
          </w:rPr>
          <w:t>Kodelister</w:t>
        </w:r>
        <w:r w:rsidR="009C4542">
          <w:rPr>
            <w:noProof/>
            <w:webHidden/>
          </w:rPr>
          <w:tab/>
        </w:r>
        <w:r w:rsidR="009C4542">
          <w:rPr>
            <w:noProof/>
            <w:webHidden/>
          </w:rPr>
          <w:fldChar w:fldCharType="begin"/>
        </w:r>
        <w:r w:rsidR="009C4542">
          <w:rPr>
            <w:noProof/>
            <w:webHidden/>
          </w:rPr>
          <w:instrText xml:space="preserve"> PAGEREF _Toc368294441 \h </w:instrText>
        </w:r>
        <w:r w:rsidR="009C4542">
          <w:rPr>
            <w:noProof/>
            <w:webHidden/>
          </w:rPr>
        </w:r>
        <w:r w:rsidR="009C4542">
          <w:rPr>
            <w:noProof/>
            <w:webHidden/>
          </w:rPr>
          <w:fldChar w:fldCharType="separate"/>
        </w:r>
        <w:r w:rsidR="009C4542">
          <w:rPr>
            <w:noProof/>
            <w:webHidden/>
          </w:rPr>
          <w:t>8</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42" w:history="1">
        <w:r w:rsidR="009C4542" w:rsidRPr="00006630">
          <w:rPr>
            <w:rStyle w:val="Hyperlink"/>
            <w:noProof/>
          </w:rPr>
          <w:t>2.3.5</w:t>
        </w:r>
        <w:r w:rsidR="009C4542">
          <w:rPr>
            <w:rFonts w:asciiTheme="minorHAnsi" w:eastAsiaTheme="minorEastAsia" w:hAnsiTheme="minorHAnsi" w:cstheme="minorBidi"/>
            <w:iCs w:val="0"/>
            <w:noProof/>
            <w:szCs w:val="22"/>
          </w:rPr>
          <w:tab/>
        </w:r>
        <w:r w:rsidR="009C4542" w:rsidRPr="00006630">
          <w:rPr>
            <w:rStyle w:val="Hyperlink"/>
            <w:noProof/>
          </w:rPr>
          <w:t>Udvidet sagsbegreb</w:t>
        </w:r>
        <w:r w:rsidR="009C4542">
          <w:rPr>
            <w:noProof/>
            <w:webHidden/>
          </w:rPr>
          <w:tab/>
        </w:r>
        <w:r w:rsidR="009C4542">
          <w:rPr>
            <w:noProof/>
            <w:webHidden/>
          </w:rPr>
          <w:fldChar w:fldCharType="begin"/>
        </w:r>
        <w:r w:rsidR="009C4542">
          <w:rPr>
            <w:noProof/>
            <w:webHidden/>
          </w:rPr>
          <w:instrText xml:space="preserve"> PAGEREF _Toc368294442 \h </w:instrText>
        </w:r>
        <w:r w:rsidR="009C4542">
          <w:rPr>
            <w:noProof/>
            <w:webHidden/>
          </w:rPr>
        </w:r>
        <w:r w:rsidR="009C4542">
          <w:rPr>
            <w:noProof/>
            <w:webHidden/>
          </w:rPr>
          <w:fldChar w:fldCharType="separate"/>
        </w:r>
        <w:r w:rsidR="009C4542">
          <w:rPr>
            <w:noProof/>
            <w:webHidden/>
          </w:rPr>
          <w:t>9</w:t>
        </w:r>
        <w:r w:rsidR="009C4542">
          <w:rPr>
            <w:noProof/>
            <w:webHidden/>
          </w:rPr>
          <w:fldChar w:fldCharType="end"/>
        </w:r>
      </w:hyperlink>
    </w:p>
    <w:p w:rsidR="009C4542" w:rsidRDefault="00813D13">
      <w:pPr>
        <w:pStyle w:val="Indholdsfortegnelse2"/>
        <w:tabs>
          <w:tab w:val="right" w:leader="dot" w:pos="8495"/>
        </w:tabs>
        <w:rPr>
          <w:rFonts w:asciiTheme="minorHAnsi" w:eastAsiaTheme="minorEastAsia" w:hAnsiTheme="minorHAnsi" w:cstheme="minorBidi"/>
          <w:b w:val="0"/>
          <w:smallCaps w:val="0"/>
          <w:noProof/>
          <w:szCs w:val="22"/>
        </w:rPr>
      </w:pPr>
      <w:hyperlink w:anchor="_Toc368294443" w:history="1">
        <w:r w:rsidR="009C4542" w:rsidRPr="00006630">
          <w:rPr>
            <w:rStyle w:val="Hyperlink"/>
            <w:noProof/>
          </w:rPr>
          <w:t>2.4</w:t>
        </w:r>
        <w:r w:rsidR="009C4542">
          <w:rPr>
            <w:rFonts w:asciiTheme="minorHAnsi" w:eastAsiaTheme="minorEastAsia" w:hAnsiTheme="minorHAnsi" w:cstheme="minorBidi"/>
            <w:b w:val="0"/>
            <w:smallCaps w:val="0"/>
            <w:noProof/>
            <w:szCs w:val="22"/>
          </w:rPr>
          <w:tab/>
        </w:r>
        <w:r w:rsidR="009C4542" w:rsidRPr="00006630">
          <w:rPr>
            <w:rStyle w:val="Hyperlink"/>
            <w:noProof/>
          </w:rPr>
          <w:t>Informationsmodellen ift. målarkitekturens begrebsmodel</w:t>
        </w:r>
        <w:r w:rsidR="009C4542">
          <w:rPr>
            <w:noProof/>
            <w:webHidden/>
          </w:rPr>
          <w:tab/>
        </w:r>
        <w:r w:rsidR="009C4542">
          <w:rPr>
            <w:noProof/>
            <w:webHidden/>
          </w:rPr>
          <w:fldChar w:fldCharType="begin"/>
        </w:r>
        <w:r w:rsidR="009C4542">
          <w:rPr>
            <w:noProof/>
            <w:webHidden/>
          </w:rPr>
          <w:instrText xml:space="preserve"> PAGEREF _Toc368294443 \h </w:instrText>
        </w:r>
        <w:r w:rsidR="009C4542">
          <w:rPr>
            <w:noProof/>
            <w:webHidden/>
          </w:rPr>
        </w:r>
        <w:r w:rsidR="009C4542">
          <w:rPr>
            <w:noProof/>
            <w:webHidden/>
          </w:rPr>
          <w:fldChar w:fldCharType="separate"/>
        </w:r>
        <w:r w:rsidR="009C4542">
          <w:rPr>
            <w:noProof/>
            <w:webHidden/>
          </w:rPr>
          <w:t>10</w:t>
        </w:r>
        <w:r w:rsidR="009C4542">
          <w:rPr>
            <w:noProof/>
            <w:webHidden/>
          </w:rPr>
          <w:fldChar w:fldCharType="end"/>
        </w:r>
      </w:hyperlink>
    </w:p>
    <w:p w:rsidR="009C4542" w:rsidRDefault="00813D13">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294444" w:history="1">
        <w:r w:rsidR="009C4542" w:rsidRPr="00006630">
          <w:rPr>
            <w:rStyle w:val="Hyperlink"/>
            <w:noProof/>
          </w:rPr>
          <w:t>3.</w:t>
        </w:r>
        <w:r w:rsidR="009C4542">
          <w:rPr>
            <w:rFonts w:asciiTheme="minorHAnsi" w:eastAsiaTheme="minorEastAsia" w:hAnsiTheme="minorHAnsi" w:cstheme="minorBidi"/>
            <w:b w:val="0"/>
            <w:bCs w:val="0"/>
            <w:caps w:val="0"/>
            <w:noProof/>
            <w:sz w:val="22"/>
            <w:szCs w:val="22"/>
          </w:rPr>
          <w:tab/>
        </w:r>
        <w:r w:rsidR="009C4542" w:rsidRPr="00006630">
          <w:rPr>
            <w:rStyle w:val="Hyperlink"/>
            <w:noProof/>
          </w:rPr>
          <w:t>Informationsmodel</w:t>
        </w:r>
        <w:r w:rsidR="009C4542">
          <w:rPr>
            <w:noProof/>
            <w:webHidden/>
          </w:rPr>
          <w:tab/>
        </w:r>
        <w:r w:rsidR="009C4542">
          <w:rPr>
            <w:noProof/>
            <w:webHidden/>
          </w:rPr>
          <w:fldChar w:fldCharType="begin"/>
        </w:r>
        <w:r w:rsidR="009C4542">
          <w:rPr>
            <w:noProof/>
            <w:webHidden/>
          </w:rPr>
          <w:instrText xml:space="preserve"> PAGEREF _Toc368294444 \h </w:instrText>
        </w:r>
        <w:r w:rsidR="009C4542">
          <w:rPr>
            <w:noProof/>
            <w:webHidden/>
          </w:rPr>
        </w:r>
        <w:r w:rsidR="009C4542">
          <w:rPr>
            <w:noProof/>
            <w:webHidden/>
          </w:rPr>
          <w:fldChar w:fldCharType="separate"/>
        </w:r>
        <w:r w:rsidR="009C4542">
          <w:rPr>
            <w:noProof/>
            <w:webHidden/>
          </w:rPr>
          <w:t>11</w:t>
        </w:r>
        <w:r w:rsidR="009C4542">
          <w:rPr>
            <w:noProof/>
            <w:webHidden/>
          </w:rPr>
          <w:fldChar w:fldCharType="end"/>
        </w:r>
      </w:hyperlink>
    </w:p>
    <w:p w:rsidR="009C4542" w:rsidRDefault="00813D13">
      <w:pPr>
        <w:pStyle w:val="Indholdsfortegnelse2"/>
        <w:tabs>
          <w:tab w:val="right" w:leader="dot" w:pos="8495"/>
        </w:tabs>
        <w:rPr>
          <w:rFonts w:asciiTheme="minorHAnsi" w:eastAsiaTheme="minorEastAsia" w:hAnsiTheme="minorHAnsi" w:cstheme="minorBidi"/>
          <w:b w:val="0"/>
          <w:smallCaps w:val="0"/>
          <w:noProof/>
          <w:szCs w:val="22"/>
        </w:rPr>
      </w:pPr>
      <w:hyperlink w:anchor="_Toc368294445" w:history="1">
        <w:r w:rsidR="009C4542" w:rsidRPr="00006630">
          <w:rPr>
            <w:rStyle w:val="Hyperlink"/>
            <w:noProof/>
          </w:rPr>
          <w:t>3.1</w:t>
        </w:r>
        <w:r w:rsidR="009C4542">
          <w:rPr>
            <w:rFonts w:asciiTheme="minorHAnsi" w:eastAsiaTheme="minorEastAsia" w:hAnsiTheme="minorHAnsi" w:cstheme="minorBidi"/>
            <w:b w:val="0"/>
            <w:smallCaps w:val="0"/>
            <w:noProof/>
            <w:szCs w:val="22"/>
          </w:rPr>
          <w:tab/>
        </w:r>
        <w:r w:rsidR="009C4542" w:rsidRPr="00006630">
          <w:rPr>
            <w:rStyle w:val="Hyperlink"/>
            <w:noProof/>
          </w:rPr>
          <w:t>Overblik</w:t>
        </w:r>
        <w:r w:rsidR="009C4542">
          <w:rPr>
            <w:noProof/>
            <w:webHidden/>
          </w:rPr>
          <w:tab/>
        </w:r>
        <w:r w:rsidR="009C4542">
          <w:rPr>
            <w:noProof/>
            <w:webHidden/>
          </w:rPr>
          <w:fldChar w:fldCharType="begin"/>
        </w:r>
        <w:r w:rsidR="009C4542">
          <w:rPr>
            <w:noProof/>
            <w:webHidden/>
          </w:rPr>
          <w:instrText xml:space="preserve"> PAGEREF _Toc368294445 \h </w:instrText>
        </w:r>
        <w:r w:rsidR="009C4542">
          <w:rPr>
            <w:noProof/>
            <w:webHidden/>
          </w:rPr>
        </w:r>
        <w:r w:rsidR="009C4542">
          <w:rPr>
            <w:noProof/>
            <w:webHidden/>
          </w:rPr>
          <w:fldChar w:fldCharType="separate"/>
        </w:r>
        <w:r w:rsidR="009C4542">
          <w:rPr>
            <w:noProof/>
            <w:webHidden/>
          </w:rPr>
          <w:t>11</w:t>
        </w:r>
        <w:r w:rsidR="009C4542">
          <w:rPr>
            <w:noProof/>
            <w:webHidden/>
          </w:rPr>
          <w:fldChar w:fldCharType="end"/>
        </w:r>
      </w:hyperlink>
    </w:p>
    <w:p w:rsidR="009C4542" w:rsidRDefault="00813D13">
      <w:pPr>
        <w:pStyle w:val="Indholdsfortegnelse2"/>
        <w:tabs>
          <w:tab w:val="right" w:leader="dot" w:pos="8495"/>
        </w:tabs>
        <w:rPr>
          <w:rFonts w:asciiTheme="minorHAnsi" w:eastAsiaTheme="minorEastAsia" w:hAnsiTheme="minorHAnsi" w:cstheme="minorBidi"/>
          <w:b w:val="0"/>
          <w:smallCaps w:val="0"/>
          <w:noProof/>
          <w:szCs w:val="22"/>
        </w:rPr>
      </w:pPr>
      <w:hyperlink w:anchor="_Toc368294446" w:history="1">
        <w:r w:rsidR="009C4542" w:rsidRPr="00006630">
          <w:rPr>
            <w:rStyle w:val="Hyperlink"/>
            <w:noProof/>
          </w:rPr>
          <w:t>3.2</w:t>
        </w:r>
        <w:r w:rsidR="009C4542">
          <w:rPr>
            <w:rFonts w:asciiTheme="minorHAnsi" w:eastAsiaTheme="minorEastAsia" w:hAnsiTheme="minorHAnsi" w:cstheme="minorBidi"/>
            <w:b w:val="0"/>
            <w:smallCaps w:val="0"/>
            <w:noProof/>
            <w:szCs w:val="22"/>
          </w:rPr>
          <w:tab/>
        </w:r>
        <w:r w:rsidR="009C4542" w:rsidRPr="00006630">
          <w:rPr>
            <w:rStyle w:val="Hyperlink"/>
            <w:noProof/>
          </w:rPr>
          <w:t>Beskrivelse af begreber</w:t>
        </w:r>
        <w:r w:rsidR="009C4542">
          <w:rPr>
            <w:noProof/>
            <w:webHidden/>
          </w:rPr>
          <w:tab/>
        </w:r>
        <w:r w:rsidR="009C4542">
          <w:rPr>
            <w:noProof/>
            <w:webHidden/>
          </w:rPr>
          <w:fldChar w:fldCharType="begin"/>
        </w:r>
        <w:r w:rsidR="009C4542">
          <w:rPr>
            <w:noProof/>
            <w:webHidden/>
          </w:rPr>
          <w:instrText xml:space="preserve"> PAGEREF _Toc368294446 \h </w:instrText>
        </w:r>
        <w:r w:rsidR="009C4542">
          <w:rPr>
            <w:noProof/>
            <w:webHidden/>
          </w:rPr>
        </w:r>
        <w:r w:rsidR="009C4542">
          <w:rPr>
            <w:noProof/>
            <w:webHidden/>
          </w:rPr>
          <w:fldChar w:fldCharType="separate"/>
        </w:r>
        <w:r w:rsidR="009C4542">
          <w:rPr>
            <w:noProof/>
            <w:webHidden/>
          </w:rPr>
          <w:t>11</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47" w:history="1">
        <w:r w:rsidR="009C4542" w:rsidRPr="00006630">
          <w:rPr>
            <w:rStyle w:val="Hyperlink"/>
            <w:noProof/>
          </w:rPr>
          <w:t>3.2.1</w:t>
        </w:r>
        <w:r w:rsidR="009C4542">
          <w:rPr>
            <w:rFonts w:asciiTheme="minorHAnsi" w:eastAsiaTheme="minorEastAsia" w:hAnsiTheme="minorHAnsi" w:cstheme="minorBidi"/>
            <w:iCs w:val="0"/>
            <w:noProof/>
            <w:szCs w:val="22"/>
          </w:rPr>
          <w:tab/>
        </w:r>
        <w:r w:rsidR="009C4542" w:rsidRPr="00006630">
          <w:rPr>
            <w:rStyle w:val="Hyperlink"/>
            <w:noProof/>
          </w:rPr>
          <w:t>Brugsenhed</w:t>
        </w:r>
        <w:r w:rsidR="009C4542">
          <w:rPr>
            <w:noProof/>
            <w:webHidden/>
          </w:rPr>
          <w:tab/>
        </w:r>
        <w:r w:rsidR="009C4542">
          <w:rPr>
            <w:noProof/>
            <w:webHidden/>
          </w:rPr>
          <w:fldChar w:fldCharType="begin"/>
        </w:r>
        <w:r w:rsidR="009C4542">
          <w:rPr>
            <w:noProof/>
            <w:webHidden/>
          </w:rPr>
          <w:instrText xml:space="preserve"> PAGEREF _Toc368294447 \h </w:instrText>
        </w:r>
        <w:r w:rsidR="009C4542">
          <w:rPr>
            <w:noProof/>
            <w:webHidden/>
          </w:rPr>
        </w:r>
        <w:r w:rsidR="009C4542">
          <w:rPr>
            <w:noProof/>
            <w:webHidden/>
          </w:rPr>
          <w:fldChar w:fldCharType="separate"/>
        </w:r>
        <w:r w:rsidR="009C4542">
          <w:rPr>
            <w:noProof/>
            <w:webHidden/>
          </w:rPr>
          <w:t>12</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48" w:history="1">
        <w:r w:rsidR="009C4542" w:rsidRPr="00006630">
          <w:rPr>
            <w:rStyle w:val="Hyperlink"/>
            <w:noProof/>
          </w:rPr>
          <w:t>3.2.2</w:t>
        </w:r>
        <w:r w:rsidR="009C4542">
          <w:rPr>
            <w:rFonts w:asciiTheme="minorHAnsi" w:eastAsiaTheme="minorEastAsia" w:hAnsiTheme="minorHAnsi" w:cstheme="minorBidi"/>
            <w:iCs w:val="0"/>
            <w:noProof/>
            <w:szCs w:val="22"/>
          </w:rPr>
          <w:tab/>
        </w:r>
        <w:r w:rsidR="009C4542" w:rsidRPr="00006630">
          <w:rPr>
            <w:rStyle w:val="Hyperlink"/>
            <w:noProof/>
          </w:rPr>
          <w:t>Bygning</w:t>
        </w:r>
        <w:r w:rsidR="009C4542">
          <w:rPr>
            <w:noProof/>
            <w:webHidden/>
          </w:rPr>
          <w:tab/>
        </w:r>
        <w:r w:rsidR="009C4542">
          <w:rPr>
            <w:noProof/>
            <w:webHidden/>
          </w:rPr>
          <w:fldChar w:fldCharType="begin"/>
        </w:r>
        <w:r w:rsidR="009C4542">
          <w:rPr>
            <w:noProof/>
            <w:webHidden/>
          </w:rPr>
          <w:instrText xml:space="preserve"> PAGEREF _Toc368294448 \h </w:instrText>
        </w:r>
        <w:r w:rsidR="009C4542">
          <w:rPr>
            <w:noProof/>
            <w:webHidden/>
          </w:rPr>
        </w:r>
        <w:r w:rsidR="009C4542">
          <w:rPr>
            <w:noProof/>
            <w:webHidden/>
          </w:rPr>
          <w:fldChar w:fldCharType="separate"/>
        </w:r>
        <w:r w:rsidR="009C4542">
          <w:rPr>
            <w:noProof/>
            <w:webHidden/>
          </w:rPr>
          <w:t>13</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49" w:history="1">
        <w:r w:rsidR="009C4542" w:rsidRPr="00006630">
          <w:rPr>
            <w:rStyle w:val="Hyperlink"/>
            <w:noProof/>
          </w:rPr>
          <w:t>3.2.3</w:t>
        </w:r>
        <w:r w:rsidR="009C4542">
          <w:rPr>
            <w:rFonts w:asciiTheme="minorHAnsi" w:eastAsiaTheme="minorEastAsia" w:hAnsiTheme="minorHAnsi" w:cstheme="minorBidi"/>
            <w:iCs w:val="0"/>
            <w:noProof/>
            <w:szCs w:val="22"/>
          </w:rPr>
          <w:tab/>
        </w:r>
        <w:r w:rsidR="009C4542" w:rsidRPr="00006630">
          <w:rPr>
            <w:rStyle w:val="Hyperlink"/>
            <w:noProof/>
          </w:rPr>
          <w:t>BBR sag</w:t>
        </w:r>
        <w:r w:rsidR="009C4542">
          <w:rPr>
            <w:noProof/>
            <w:webHidden/>
          </w:rPr>
          <w:tab/>
        </w:r>
        <w:r w:rsidR="009C4542">
          <w:rPr>
            <w:noProof/>
            <w:webHidden/>
          </w:rPr>
          <w:fldChar w:fldCharType="begin"/>
        </w:r>
        <w:r w:rsidR="009C4542">
          <w:rPr>
            <w:noProof/>
            <w:webHidden/>
          </w:rPr>
          <w:instrText xml:space="preserve"> PAGEREF _Toc368294449 \h </w:instrText>
        </w:r>
        <w:r w:rsidR="009C4542">
          <w:rPr>
            <w:noProof/>
            <w:webHidden/>
          </w:rPr>
        </w:r>
        <w:r w:rsidR="009C4542">
          <w:rPr>
            <w:noProof/>
            <w:webHidden/>
          </w:rPr>
          <w:fldChar w:fldCharType="separate"/>
        </w:r>
        <w:r w:rsidR="009C4542">
          <w:rPr>
            <w:noProof/>
            <w:webHidden/>
          </w:rPr>
          <w:t>16</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50" w:history="1">
        <w:r w:rsidR="009C4542" w:rsidRPr="00006630">
          <w:rPr>
            <w:rStyle w:val="Hyperlink"/>
            <w:noProof/>
          </w:rPr>
          <w:t>3.2.4</w:t>
        </w:r>
        <w:r w:rsidR="009C4542">
          <w:rPr>
            <w:rFonts w:asciiTheme="minorHAnsi" w:eastAsiaTheme="minorEastAsia" w:hAnsiTheme="minorHAnsi" w:cstheme="minorBidi"/>
            <w:iCs w:val="0"/>
            <w:noProof/>
            <w:szCs w:val="22"/>
          </w:rPr>
          <w:tab/>
        </w:r>
        <w:r w:rsidR="009C4542" w:rsidRPr="00006630">
          <w:rPr>
            <w:rStyle w:val="Hyperlink"/>
            <w:noProof/>
          </w:rPr>
          <w:t>Energiforbrug</w:t>
        </w:r>
        <w:r w:rsidR="009C4542">
          <w:rPr>
            <w:noProof/>
            <w:webHidden/>
          </w:rPr>
          <w:tab/>
        </w:r>
        <w:r w:rsidR="009C4542">
          <w:rPr>
            <w:noProof/>
            <w:webHidden/>
          </w:rPr>
          <w:fldChar w:fldCharType="begin"/>
        </w:r>
        <w:r w:rsidR="009C4542">
          <w:rPr>
            <w:noProof/>
            <w:webHidden/>
          </w:rPr>
          <w:instrText xml:space="preserve"> PAGEREF _Toc368294450 \h </w:instrText>
        </w:r>
        <w:r w:rsidR="009C4542">
          <w:rPr>
            <w:noProof/>
            <w:webHidden/>
          </w:rPr>
        </w:r>
        <w:r w:rsidR="009C4542">
          <w:rPr>
            <w:noProof/>
            <w:webHidden/>
          </w:rPr>
          <w:fldChar w:fldCharType="separate"/>
        </w:r>
        <w:r w:rsidR="009C4542">
          <w:rPr>
            <w:noProof/>
            <w:webHidden/>
          </w:rPr>
          <w:t>18</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51" w:history="1">
        <w:r w:rsidR="009C4542" w:rsidRPr="00006630">
          <w:rPr>
            <w:rStyle w:val="Hyperlink"/>
            <w:noProof/>
          </w:rPr>
          <w:t>3.2.5</w:t>
        </w:r>
        <w:r w:rsidR="009C4542">
          <w:rPr>
            <w:rFonts w:asciiTheme="minorHAnsi" w:eastAsiaTheme="minorEastAsia" w:hAnsiTheme="minorHAnsi" w:cstheme="minorBidi"/>
            <w:iCs w:val="0"/>
            <w:noProof/>
            <w:szCs w:val="22"/>
          </w:rPr>
          <w:tab/>
        </w:r>
        <w:r w:rsidR="009C4542" w:rsidRPr="00006630">
          <w:rPr>
            <w:rStyle w:val="Hyperlink"/>
            <w:noProof/>
          </w:rPr>
          <w:t>Enhed</w:t>
        </w:r>
        <w:r w:rsidR="009C4542">
          <w:rPr>
            <w:noProof/>
            <w:webHidden/>
          </w:rPr>
          <w:tab/>
        </w:r>
        <w:r w:rsidR="009C4542">
          <w:rPr>
            <w:noProof/>
            <w:webHidden/>
          </w:rPr>
          <w:fldChar w:fldCharType="begin"/>
        </w:r>
        <w:r w:rsidR="009C4542">
          <w:rPr>
            <w:noProof/>
            <w:webHidden/>
          </w:rPr>
          <w:instrText xml:space="preserve"> PAGEREF _Toc368294451 \h </w:instrText>
        </w:r>
        <w:r w:rsidR="009C4542">
          <w:rPr>
            <w:noProof/>
            <w:webHidden/>
          </w:rPr>
        </w:r>
        <w:r w:rsidR="009C4542">
          <w:rPr>
            <w:noProof/>
            <w:webHidden/>
          </w:rPr>
          <w:fldChar w:fldCharType="separate"/>
        </w:r>
        <w:r w:rsidR="009C4542">
          <w:rPr>
            <w:noProof/>
            <w:webHidden/>
          </w:rPr>
          <w:t>19</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52" w:history="1">
        <w:r w:rsidR="009C4542" w:rsidRPr="00006630">
          <w:rPr>
            <w:rStyle w:val="Hyperlink"/>
            <w:noProof/>
          </w:rPr>
          <w:t>3.2.6</w:t>
        </w:r>
        <w:r w:rsidR="009C4542">
          <w:rPr>
            <w:rFonts w:asciiTheme="minorHAnsi" w:eastAsiaTheme="minorEastAsia" w:hAnsiTheme="minorHAnsi" w:cstheme="minorBidi"/>
            <w:iCs w:val="0"/>
            <w:noProof/>
            <w:szCs w:val="22"/>
          </w:rPr>
          <w:tab/>
        </w:r>
        <w:r w:rsidR="009C4542" w:rsidRPr="00006630">
          <w:rPr>
            <w:rStyle w:val="Hyperlink"/>
            <w:noProof/>
          </w:rPr>
          <w:t>Etage</w:t>
        </w:r>
        <w:r w:rsidR="009C4542">
          <w:rPr>
            <w:noProof/>
            <w:webHidden/>
          </w:rPr>
          <w:tab/>
        </w:r>
        <w:r w:rsidR="009C4542">
          <w:rPr>
            <w:noProof/>
            <w:webHidden/>
          </w:rPr>
          <w:fldChar w:fldCharType="begin"/>
        </w:r>
        <w:r w:rsidR="009C4542">
          <w:rPr>
            <w:noProof/>
            <w:webHidden/>
          </w:rPr>
          <w:instrText xml:space="preserve"> PAGEREF _Toc368294452 \h </w:instrText>
        </w:r>
        <w:r w:rsidR="009C4542">
          <w:rPr>
            <w:noProof/>
            <w:webHidden/>
          </w:rPr>
        </w:r>
        <w:r w:rsidR="009C4542">
          <w:rPr>
            <w:noProof/>
            <w:webHidden/>
          </w:rPr>
          <w:fldChar w:fldCharType="separate"/>
        </w:r>
        <w:r w:rsidR="009C4542">
          <w:rPr>
            <w:noProof/>
            <w:webHidden/>
          </w:rPr>
          <w:t>20</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53" w:history="1">
        <w:r w:rsidR="009C4542" w:rsidRPr="00006630">
          <w:rPr>
            <w:rStyle w:val="Hyperlink"/>
            <w:noProof/>
          </w:rPr>
          <w:t>3.2.7</w:t>
        </w:r>
        <w:r w:rsidR="009C4542">
          <w:rPr>
            <w:rFonts w:asciiTheme="minorHAnsi" w:eastAsiaTheme="minorEastAsia" w:hAnsiTheme="minorHAnsi" w:cstheme="minorBidi"/>
            <w:iCs w:val="0"/>
            <w:noProof/>
            <w:szCs w:val="22"/>
          </w:rPr>
          <w:tab/>
        </w:r>
        <w:r w:rsidR="009C4542" w:rsidRPr="00006630">
          <w:rPr>
            <w:rStyle w:val="Hyperlink"/>
            <w:noProof/>
          </w:rPr>
          <w:t>Fordelingsareal</w:t>
        </w:r>
        <w:r w:rsidR="009C4542">
          <w:rPr>
            <w:noProof/>
            <w:webHidden/>
          </w:rPr>
          <w:tab/>
        </w:r>
        <w:r w:rsidR="009C4542">
          <w:rPr>
            <w:noProof/>
            <w:webHidden/>
          </w:rPr>
          <w:fldChar w:fldCharType="begin"/>
        </w:r>
        <w:r w:rsidR="009C4542">
          <w:rPr>
            <w:noProof/>
            <w:webHidden/>
          </w:rPr>
          <w:instrText xml:space="preserve"> PAGEREF _Toc368294453 \h </w:instrText>
        </w:r>
        <w:r w:rsidR="009C4542">
          <w:rPr>
            <w:noProof/>
            <w:webHidden/>
          </w:rPr>
        </w:r>
        <w:r w:rsidR="009C4542">
          <w:rPr>
            <w:noProof/>
            <w:webHidden/>
          </w:rPr>
          <w:fldChar w:fldCharType="separate"/>
        </w:r>
        <w:r w:rsidR="009C4542">
          <w:rPr>
            <w:noProof/>
            <w:webHidden/>
          </w:rPr>
          <w:t>21</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54" w:history="1">
        <w:r w:rsidR="009C4542" w:rsidRPr="00006630">
          <w:rPr>
            <w:rStyle w:val="Hyperlink"/>
            <w:noProof/>
          </w:rPr>
          <w:t>3.2.8</w:t>
        </w:r>
        <w:r w:rsidR="009C4542">
          <w:rPr>
            <w:rFonts w:asciiTheme="minorHAnsi" w:eastAsiaTheme="minorEastAsia" w:hAnsiTheme="minorHAnsi" w:cstheme="minorBidi"/>
            <w:iCs w:val="0"/>
            <w:noProof/>
            <w:szCs w:val="22"/>
          </w:rPr>
          <w:tab/>
        </w:r>
        <w:r w:rsidR="009C4542" w:rsidRPr="00006630">
          <w:rPr>
            <w:rStyle w:val="Hyperlink"/>
            <w:noProof/>
          </w:rPr>
          <w:t>Grund</w:t>
        </w:r>
        <w:r w:rsidR="009C4542">
          <w:rPr>
            <w:noProof/>
            <w:webHidden/>
          </w:rPr>
          <w:tab/>
        </w:r>
        <w:r w:rsidR="009C4542">
          <w:rPr>
            <w:noProof/>
            <w:webHidden/>
          </w:rPr>
          <w:fldChar w:fldCharType="begin"/>
        </w:r>
        <w:r w:rsidR="009C4542">
          <w:rPr>
            <w:noProof/>
            <w:webHidden/>
          </w:rPr>
          <w:instrText xml:space="preserve"> PAGEREF _Toc368294454 \h </w:instrText>
        </w:r>
        <w:r w:rsidR="009C4542">
          <w:rPr>
            <w:noProof/>
            <w:webHidden/>
          </w:rPr>
        </w:r>
        <w:r w:rsidR="009C4542">
          <w:rPr>
            <w:noProof/>
            <w:webHidden/>
          </w:rPr>
          <w:fldChar w:fldCharType="separate"/>
        </w:r>
        <w:r w:rsidR="009C4542">
          <w:rPr>
            <w:noProof/>
            <w:webHidden/>
          </w:rPr>
          <w:t>22</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55" w:history="1">
        <w:r w:rsidR="009C4542" w:rsidRPr="00006630">
          <w:rPr>
            <w:rStyle w:val="Hyperlink"/>
            <w:noProof/>
          </w:rPr>
          <w:t>3.2.9</w:t>
        </w:r>
        <w:r w:rsidR="009C4542">
          <w:rPr>
            <w:rFonts w:asciiTheme="minorHAnsi" w:eastAsiaTheme="minorEastAsia" w:hAnsiTheme="minorHAnsi" w:cstheme="minorBidi"/>
            <w:iCs w:val="0"/>
            <w:noProof/>
            <w:szCs w:val="22"/>
          </w:rPr>
          <w:tab/>
        </w:r>
        <w:r w:rsidR="009C4542" w:rsidRPr="00006630">
          <w:rPr>
            <w:rStyle w:val="Hyperlink"/>
            <w:noProof/>
          </w:rPr>
          <w:t>Rum</w:t>
        </w:r>
        <w:r w:rsidR="009C4542">
          <w:rPr>
            <w:noProof/>
            <w:webHidden/>
          </w:rPr>
          <w:tab/>
        </w:r>
        <w:r w:rsidR="009C4542">
          <w:rPr>
            <w:noProof/>
            <w:webHidden/>
          </w:rPr>
          <w:fldChar w:fldCharType="begin"/>
        </w:r>
        <w:r w:rsidR="009C4542">
          <w:rPr>
            <w:noProof/>
            <w:webHidden/>
          </w:rPr>
          <w:instrText xml:space="preserve"> PAGEREF _Toc368294455 \h </w:instrText>
        </w:r>
        <w:r w:rsidR="009C4542">
          <w:rPr>
            <w:noProof/>
            <w:webHidden/>
          </w:rPr>
        </w:r>
        <w:r w:rsidR="009C4542">
          <w:rPr>
            <w:noProof/>
            <w:webHidden/>
          </w:rPr>
          <w:fldChar w:fldCharType="separate"/>
        </w:r>
        <w:r w:rsidR="009C4542">
          <w:rPr>
            <w:noProof/>
            <w:webHidden/>
          </w:rPr>
          <w:t>24</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56" w:history="1">
        <w:r w:rsidR="009C4542" w:rsidRPr="00006630">
          <w:rPr>
            <w:rStyle w:val="Hyperlink"/>
            <w:noProof/>
          </w:rPr>
          <w:t>3.2.10</w:t>
        </w:r>
        <w:r w:rsidR="009C4542">
          <w:rPr>
            <w:rFonts w:asciiTheme="minorHAnsi" w:eastAsiaTheme="minorEastAsia" w:hAnsiTheme="minorHAnsi" w:cstheme="minorBidi"/>
            <w:iCs w:val="0"/>
            <w:noProof/>
            <w:szCs w:val="22"/>
          </w:rPr>
          <w:tab/>
        </w:r>
        <w:r w:rsidR="009C4542" w:rsidRPr="00006630">
          <w:rPr>
            <w:rStyle w:val="Hyperlink"/>
            <w:noProof/>
          </w:rPr>
          <w:t>Teknisk anlæg</w:t>
        </w:r>
        <w:r w:rsidR="009C4542">
          <w:rPr>
            <w:noProof/>
            <w:webHidden/>
          </w:rPr>
          <w:tab/>
        </w:r>
        <w:r w:rsidR="009C4542">
          <w:rPr>
            <w:noProof/>
            <w:webHidden/>
          </w:rPr>
          <w:fldChar w:fldCharType="begin"/>
        </w:r>
        <w:r w:rsidR="009C4542">
          <w:rPr>
            <w:noProof/>
            <w:webHidden/>
          </w:rPr>
          <w:instrText xml:space="preserve"> PAGEREF _Toc368294456 \h </w:instrText>
        </w:r>
        <w:r w:rsidR="009C4542">
          <w:rPr>
            <w:noProof/>
            <w:webHidden/>
          </w:rPr>
        </w:r>
        <w:r w:rsidR="009C4542">
          <w:rPr>
            <w:noProof/>
            <w:webHidden/>
          </w:rPr>
          <w:fldChar w:fldCharType="separate"/>
        </w:r>
        <w:r w:rsidR="009C4542">
          <w:rPr>
            <w:noProof/>
            <w:webHidden/>
          </w:rPr>
          <w:t>25</w:t>
        </w:r>
        <w:r w:rsidR="009C4542">
          <w:rPr>
            <w:noProof/>
            <w:webHidden/>
          </w:rPr>
          <w:fldChar w:fldCharType="end"/>
        </w:r>
      </w:hyperlink>
    </w:p>
    <w:p w:rsidR="009C4542" w:rsidRDefault="00813D13">
      <w:pPr>
        <w:pStyle w:val="Indholdsfortegnelse2"/>
        <w:tabs>
          <w:tab w:val="right" w:leader="dot" w:pos="8495"/>
        </w:tabs>
        <w:rPr>
          <w:rFonts w:asciiTheme="minorHAnsi" w:eastAsiaTheme="minorEastAsia" w:hAnsiTheme="minorHAnsi" w:cstheme="minorBidi"/>
          <w:b w:val="0"/>
          <w:smallCaps w:val="0"/>
          <w:noProof/>
          <w:szCs w:val="22"/>
        </w:rPr>
      </w:pPr>
      <w:hyperlink w:anchor="_Toc368294457" w:history="1">
        <w:r w:rsidR="009C4542" w:rsidRPr="00006630">
          <w:rPr>
            <w:rStyle w:val="Hyperlink"/>
            <w:noProof/>
          </w:rPr>
          <w:t>3.3</w:t>
        </w:r>
        <w:r w:rsidR="009C4542">
          <w:rPr>
            <w:rFonts w:asciiTheme="minorHAnsi" w:eastAsiaTheme="minorEastAsia" w:hAnsiTheme="minorHAnsi" w:cstheme="minorBidi"/>
            <w:b w:val="0"/>
            <w:smallCaps w:val="0"/>
            <w:noProof/>
            <w:szCs w:val="22"/>
          </w:rPr>
          <w:tab/>
        </w:r>
        <w:r w:rsidR="009C4542" w:rsidRPr="00006630">
          <w:rPr>
            <w:rStyle w:val="Hyperlink"/>
            <w:noProof/>
          </w:rPr>
          <w:t>Beskrivelse af relationer</w:t>
        </w:r>
        <w:r w:rsidR="009C4542">
          <w:rPr>
            <w:noProof/>
            <w:webHidden/>
          </w:rPr>
          <w:tab/>
        </w:r>
        <w:r w:rsidR="009C4542">
          <w:rPr>
            <w:noProof/>
            <w:webHidden/>
          </w:rPr>
          <w:fldChar w:fldCharType="begin"/>
        </w:r>
        <w:r w:rsidR="009C4542">
          <w:rPr>
            <w:noProof/>
            <w:webHidden/>
          </w:rPr>
          <w:instrText xml:space="preserve"> PAGEREF _Toc368294457 \h </w:instrText>
        </w:r>
        <w:r w:rsidR="009C4542">
          <w:rPr>
            <w:noProof/>
            <w:webHidden/>
          </w:rPr>
        </w:r>
        <w:r w:rsidR="009C4542">
          <w:rPr>
            <w:noProof/>
            <w:webHidden/>
          </w:rPr>
          <w:fldChar w:fldCharType="separate"/>
        </w:r>
        <w:r w:rsidR="009C4542">
          <w:rPr>
            <w:noProof/>
            <w:webHidden/>
          </w:rPr>
          <w:t>26</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58" w:history="1">
        <w:r w:rsidR="009C4542" w:rsidRPr="00006630">
          <w:rPr>
            <w:rStyle w:val="Hyperlink"/>
            <w:noProof/>
          </w:rPr>
          <w:t>3.3.1</w:t>
        </w:r>
        <w:r w:rsidR="009C4542">
          <w:rPr>
            <w:rFonts w:asciiTheme="minorHAnsi" w:eastAsiaTheme="minorEastAsia" w:hAnsiTheme="minorHAnsi" w:cstheme="minorBidi"/>
            <w:iCs w:val="0"/>
            <w:noProof/>
            <w:szCs w:val="22"/>
          </w:rPr>
          <w:tab/>
        </w:r>
        <w:r w:rsidR="009C4542" w:rsidRPr="00006630">
          <w:rPr>
            <w:rStyle w:val="Hyperlink"/>
            <w:noProof/>
          </w:rPr>
          <w:t>Interne relationer</w:t>
        </w:r>
        <w:r w:rsidR="009C4542">
          <w:rPr>
            <w:noProof/>
            <w:webHidden/>
          </w:rPr>
          <w:tab/>
        </w:r>
        <w:r w:rsidR="009C4542">
          <w:rPr>
            <w:noProof/>
            <w:webHidden/>
          </w:rPr>
          <w:fldChar w:fldCharType="begin"/>
        </w:r>
        <w:r w:rsidR="009C4542">
          <w:rPr>
            <w:noProof/>
            <w:webHidden/>
          </w:rPr>
          <w:instrText xml:space="preserve"> PAGEREF _Toc368294458 \h </w:instrText>
        </w:r>
        <w:r w:rsidR="009C4542">
          <w:rPr>
            <w:noProof/>
            <w:webHidden/>
          </w:rPr>
        </w:r>
        <w:r w:rsidR="009C4542">
          <w:rPr>
            <w:noProof/>
            <w:webHidden/>
          </w:rPr>
          <w:fldChar w:fldCharType="separate"/>
        </w:r>
        <w:r w:rsidR="009C4542">
          <w:rPr>
            <w:noProof/>
            <w:webHidden/>
          </w:rPr>
          <w:t>26</w:t>
        </w:r>
        <w:r w:rsidR="009C4542">
          <w:rPr>
            <w:noProof/>
            <w:webHidden/>
          </w:rPr>
          <w:fldChar w:fldCharType="end"/>
        </w:r>
      </w:hyperlink>
    </w:p>
    <w:p w:rsidR="009C4542" w:rsidRDefault="00813D1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4459" w:history="1">
        <w:r w:rsidR="009C4542" w:rsidRPr="00006630">
          <w:rPr>
            <w:rStyle w:val="Hyperlink"/>
            <w:noProof/>
          </w:rPr>
          <w:t>3.3.2</w:t>
        </w:r>
        <w:r w:rsidR="009C4542">
          <w:rPr>
            <w:rFonts w:asciiTheme="minorHAnsi" w:eastAsiaTheme="minorEastAsia" w:hAnsiTheme="minorHAnsi" w:cstheme="minorBidi"/>
            <w:iCs w:val="0"/>
            <w:noProof/>
            <w:szCs w:val="22"/>
          </w:rPr>
          <w:tab/>
        </w:r>
        <w:r w:rsidR="009C4542" w:rsidRPr="00006630">
          <w:rPr>
            <w:rStyle w:val="Hyperlink"/>
            <w:noProof/>
          </w:rPr>
          <w:t>Eksterne relationer</w:t>
        </w:r>
        <w:r w:rsidR="009C4542">
          <w:rPr>
            <w:noProof/>
            <w:webHidden/>
          </w:rPr>
          <w:tab/>
        </w:r>
        <w:r w:rsidR="009C4542">
          <w:rPr>
            <w:noProof/>
            <w:webHidden/>
          </w:rPr>
          <w:fldChar w:fldCharType="begin"/>
        </w:r>
        <w:r w:rsidR="009C4542">
          <w:rPr>
            <w:noProof/>
            <w:webHidden/>
          </w:rPr>
          <w:instrText xml:space="preserve"> PAGEREF _Toc368294459 \h </w:instrText>
        </w:r>
        <w:r w:rsidR="009C4542">
          <w:rPr>
            <w:noProof/>
            <w:webHidden/>
          </w:rPr>
        </w:r>
        <w:r w:rsidR="009C4542">
          <w:rPr>
            <w:noProof/>
            <w:webHidden/>
          </w:rPr>
          <w:fldChar w:fldCharType="separate"/>
        </w:r>
        <w:r w:rsidR="009C4542">
          <w:rPr>
            <w:noProof/>
            <w:webHidden/>
          </w:rPr>
          <w:t>29</w:t>
        </w:r>
        <w:r w:rsidR="009C4542">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11" w:name="_Toc331337663"/>
      <w:bookmarkStart w:id="12" w:name="_Toc317076671"/>
      <w:bookmarkStart w:id="13" w:name="_Toc317091227"/>
      <w:bookmarkStart w:id="14" w:name="_Toc368294430"/>
      <w:bookmarkEnd w:id="10"/>
      <w:bookmarkEnd w:id="11"/>
      <w:r w:rsidRPr="00AC5579">
        <w:lastRenderedPageBreak/>
        <w:t>Indledning</w:t>
      </w:r>
      <w:bookmarkEnd w:id="12"/>
      <w:bookmarkEnd w:id="13"/>
      <w:bookmarkEnd w:id="14"/>
    </w:p>
    <w:p w:rsidR="001140B3" w:rsidRDefault="001140B3" w:rsidP="001140B3">
      <w:pPr>
        <w:pStyle w:val="Overskrift2"/>
        <w:rPr>
          <w:lang w:val="da-DK"/>
        </w:rPr>
      </w:pPr>
      <w:bookmarkStart w:id="15" w:name="_Toc355073798"/>
      <w:bookmarkStart w:id="16" w:name="_Toc368294431"/>
      <w:r>
        <w:rPr>
          <w:lang w:val="da-DK"/>
        </w:rPr>
        <w:t>Dokumentets formål</w:t>
      </w:r>
      <w:bookmarkEnd w:id="15"/>
      <w:bookmarkEnd w:id="16"/>
    </w:p>
    <w:p w:rsidR="00037A6A" w:rsidRDefault="00037A6A" w:rsidP="00037A6A">
      <w:bookmarkStart w:id="17" w:name="_Toc353539084"/>
      <w:bookmarkStart w:id="18" w:name="_Toc355073799"/>
      <w:r>
        <w:t>Dokumentet tjener to hovedformål:</w:t>
      </w:r>
    </w:p>
    <w:p w:rsidR="00E93D13" w:rsidRDefault="00E93D13" w:rsidP="00E93D13">
      <w:pPr>
        <w:pStyle w:val="Listeafsnit"/>
        <w:numPr>
          <w:ilvl w:val="0"/>
          <w:numId w:val="9"/>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E93D13" w:rsidRDefault="00E93D13" w:rsidP="00E93D13">
      <w:pPr>
        <w:ind w:left="709"/>
      </w:pPr>
      <w:r>
        <w:t>Dokumentet her beskriver BBR løsningsarkitektur til brug for denne tværgående kvalitetssikring.</w:t>
      </w:r>
    </w:p>
    <w:p w:rsidR="00E93D13" w:rsidRDefault="00E93D13" w:rsidP="00E93D13">
      <w:pPr>
        <w:pStyle w:val="Listeafsnit"/>
        <w:numPr>
          <w:ilvl w:val="0"/>
          <w:numId w:val="9"/>
        </w:numPr>
        <w:spacing w:before="60"/>
        <w:ind w:left="714" w:hanging="357"/>
        <w:contextualSpacing w:val="0"/>
      </w:pPr>
      <w:r>
        <w:t>Derudover danner løsningsarkitekturen rammerne for kravspecificering og videreudvikling af BBR i henhold til Ejendomsdataprogrammet.</w:t>
      </w:r>
    </w:p>
    <w:p w:rsidR="000556EC" w:rsidRPr="00B701BD" w:rsidRDefault="001140B3" w:rsidP="00B701BD">
      <w:pPr>
        <w:pStyle w:val="Overskrift2"/>
        <w:rPr>
          <w:lang w:val="da-DK"/>
        </w:rPr>
      </w:pPr>
      <w:bookmarkStart w:id="19" w:name="_Toc368294432"/>
      <w:r w:rsidRPr="007F4F8A">
        <w:rPr>
          <w:lang w:val="da-DK"/>
        </w:rPr>
        <w:t>Dokumentets sammenhæng til øvrige dokumenter</w:t>
      </w:r>
      <w:bookmarkEnd w:id="17"/>
      <w:bookmarkEnd w:id="18"/>
      <w:bookmarkEnd w:id="19"/>
    </w:p>
    <w:p w:rsidR="00740859" w:rsidRDefault="00740859" w:rsidP="00674AF9">
      <w:pPr>
        <w:keepNext/>
        <w:spacing w:before="240"/>
        <w:jc w:val="center"/>
      </w:pPr>
      <w:r>
        <w:rPr>
          <w:noProof/>
        </w:rPr>
        <w:drawing>
          <wp:inline distT="0" distB="0" distL="0" distR="0" wp14:anchorId="380CD707" wp14:editId="5FA2056D">
            <wp:extent cx="3816000" cy="2091600"/>
            <wp:effectExtent l="0" t="0" r="0" b="444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sammenhænge - Bilag 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000" cy="209160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AA1126">
        <w:rPr>
          <w:b w:val="0"/>
          <w:noProof/>
        </w:rPr>
        <w:t>1</w:t>
      </w:r>
      <w:r w:rsidRPr="00140F7B">
        <w:rPr>
          <w:b w:val="0"/>
        </w:rPr>
        <w:fldChar w:fldCharType="end"/>
      </w:r>
      <w:r>
        <w:rPr>
          <w:b w:val="0"/>
        </w:rPr>
        <w:t>.</w:t>
      </w:r>
      <w:r w:rsidRPr="00140F7B">
        <w:rPr>
          <w:b w:val="0"/>
        </w:rPr>
        <w:t xml:space="preserve"> </w:t>
      </w:r>
      <w:r>
        <w:rPr>
          <w:b w:val="0"/>
        </w:rPr>
        <w:t>Løsningsarkitekturens</w:t>
      </w:r>
      <w:r w:rsidR="00740859">
        <w:rPr>
          <w:b w:val="0"/>
        </w:rPr>
        <w:t xml:space="preserve"> Bilag B</w:t>
      </w:r>
      <w:r>
        <w:rPr>
          <w:b w:val="0"/>
        </w:rPr>
        <w:t xml:space="preserve"> sammenhæng til andre dokumenter.</w:t>
      </w:r>
    </w:p>
    <w:p w:rsidR="000556EC" w:rsidRDefault="000556EC" w:rsidP="000556EC">
      <w:bookmarkStart w:id="20" w:name="_Toc278529872"/>
      <w:bookmarkStart w:id="21" w:name="_Toc355073800"/>
      <w:r>
        <w:t xml:space="preserve">Løsningsarkitekturen er opbygget af et hoveddokument og tre underbilag. Dokumentet her udgør </w:t>
      </w:r>
      <w:r w:rsidR="00740859">
        <w:t>underbilag B</w:t>
      </w:r>
      <w:r w:rsidR="00B701BD">
        <w:t xml:space="preserve"> </w:t>
      </w:r>
      <w:r w:rsidR="00740859">
        <w:t>Informationsmodel</w:t>
      </w:r>
      <w:r>
        <w:t>.</w:t>
      </w:r>
    </w:p>
    <w:p w:rsidR="000556EC" w:rsidRDefault="000556EC" w:rsidP="00674AF9">
      <w:pPr>
        <w:spacing w:before="120"/>
      </w:pPr>
      <w:r>
        <w:t>Rammerne omkring løsningsarkitekturen kommer primært fra fire kilder:</w:t>
      </w:r>
    </w:p>
    <w:p w:rsidR="000556EC" w:rsidRDefault="000556EC" w:rsidP="00433FFE">
      <w:pPr>
        <w:pStyle w:val="Listeafsnit"/>
        <w:numPr>
          <w:ilvl w:val="0"/>
          <w:numId w:val="9"/>
        </w:numPr>
        <w:spacing w:before="60"/>
        <w:ind w:left="714" w:hanging="357"/>
        <w:contextualSpacing w:val="0"/>
      </w:pPr>
      <w:r>
        <w:t>Grunddataprogrammet, som har udstukket rammerne for den overordnede løsningsarkitektur – herunder krav om udstilling af grunddata via Datafordeleren. Grunddataprogrammet har også udstukket rammer ift. en fællesoffentlig datamodel og dertil hørende standarder.</w:t>
      </w:r>
    </w:p>
    <w:p w:rsidR="000556EC" w:rsidRDefault="000556EC" w:rsidP="00433FFE">
      <w:pPr>
        <w:pStyle w:val="Listeafsnit"/>
        <w:numPr>
          <w:ilvl w:val="0"/>
          <w:numId w:val="9"/>
        </w:numPr>
        <w:spacing w:before="60"/>
        <w:ind w:left="714" w:hanging="357"/>
        <w:contextualSpacing w:val="0"/>
      </w:pPr>
      <w:r>
        <w:t>Ejendomsdataprogrammet, som gennem en målarkitektur og tilhørende bilag har udstukket rammerne for bygnings- og boligdata som grunddata.</w:t>
      </w:r>
    </w:p>
    <w:p w:rsidR="000556EC" w:rsidRDefault="000556EC" w:rsidP="00433FFE">
      <w:pPr>
        <w:pStyle w:val="Listeafsnit"/>
        <w:numPr>
          <w:ilvl w:val="0"/>
          <w:numId w:val="9"/>
        </w:numPr>
        <w:spacing w:before="60"/>
        <w:ind w:left="714" w:hanging="357"/>
        <w:contextualSpacing w:val="0"/>
      </w:pPr>
      <w:r>
        <w:t xml:space="preserve">BBR eksisterende dokumentation – primært ”Systembeskrivelse version 10” - som på en række områder har </w:t>
      </w:r>
      <w:r w:rsidR="00674AF9">
        <w:t>udstukket</w:t>
      </w:r>
      <w:r>
        <w:t xml:space="preserve"> rammerne for løsningsarkitekturens udformning. Løsningsarkitekturen er etableret som en videreudbygning af den eksisterende</w:t>
      </w:r>
      <w:r w:rsidR="00674AF9">
        <w:t xml:space="preserve"> BBR løsning.</w:t>
      </w:r>
    </w:p>
    <w:p w:rsidR="00674AF9" w:rsidRDefault="00674AF9" w:rsidP="00433FFE">
      <w:pPr>
        <w:pStyle w:val="Listeafsnit"/>
        <w:numPr>
          <w:ilvl w:val="0"/>
          <w:numId w:val="9"/>
        </w:numPr>
        <w:spacing w:before="60"/>
        <w:ind w:left="714" w:hanging="357"/>
        <w:contextualSpacing w:val="0"/>
      </w:pPr>
      <w:r>
        <w:t>BBR lovgivning, cirkulærer m.m., som opsætter regler for BBR løsningen og anvendelsen af denne. Ifb. Ejendomsdataprogrammet vil der være behov for at justere lidt på disse regler. Beskrivelsen heraf er uden for scope af dokumentet her.</w:t>
      </w:r>
    </w:p>
    <w:p w:rsidR="001140B3" w:rsidRDefault="001140B3" w:rsidP="001140B3">
      <w:pPr>
        <w:pStyle w:val="Overskrift2"/>
        <w:rPr>
          <w:lang w:val="da-DK"/>
        </w:rPr>
      </w:pPr>
      <w:bookmarkStart w:id="22" w:name="_Toc368294433"/>
      <w:r w:rsidRPr="000D27E0">
        <w:rPr>
          <w:lang w:val="da-DK"/>
        </w:rPr>
        <w:lastRenderedPageBreak/>
        <w:t>Læsevejledning</w:t>
      </w:r>
      <w:bookmarkEnd w:id="20"/>
      <w:bookmarkEnd w:id="21"/>
      <w:bookmarkEnd w:id="22"/>
    </w:p>
    <w:p w:rsidR="00740859" w:rsidRDefault="00740859" w:rsidP="00740859">
      <w:r>
        <w:t>Udover dette indledende kapitel indeholder dokumentet følgende kapitler:</w:t>
      </w:r>
    </w:p>
    <w:p w:rsidR="00740859" w:rsidRPr="00D34FAB" w:rsidRDefault="00740859" w:rsidP="00740859">
      <w:pPr>
        <w:pStyle w:val="Listeafsnit"/>
        <w:numPr>
          <w:ilvl w:val="0"/>
          <w:numId w:val="8"/>
        </w:numPr>
        <w:spacing w:before="120"/>
        <w:ind w:left="714" w:hanging="357"/>
        <w:contextualSpacing w:val="0"/>
        <w:jc w:val="left"/>
      </w:pPr>
      <w:r w:rsidRPr="00AD156D">
        <w:rPr>
          <w:b/>
        </w:rPr>
        <w:t>Kapitel 2 –</w:t>
      </w:r>
      <w:r>
        <w:rPr>
          <w:b/>
        </w:rPr>
        <w:t xml:space="preserve"> Overblik</w:t>
      </w:r>
      <w:r w:rsidRPr="00AD156D">
        <w:rPr>
          <w:b/>
        </w:rPr>
        <w:br/>
      </w:r>
      <w:r w:rsidRPr="00D34FAB">
        <w:t>Indeholder</w:t>
      </w:r>
      <w:r>
        <w:t xml:space="preserve"> en beskrivelse af hvilke informationsmodeller, der indgår i </w:t>
      </w:r>
      <w:r w:rsidR="008B3C17">
        <w:t xml:space="preserve">arbejdet med en </w:t>
      </w:r>
      <w:r>
        <w:t>løsningsarkitektur</w:t>
      </w:r>
      <w:r w:rsidR="008B3C17">
        <w:t xml:space="preserve"> for BBR hhv.</w:t>
      </w:r>
      <w:r>
        <w:t xml:space="preserve"> de forskellige modellers anvendelse i </w:t>
      </w:r>
      <w:r w:rsidR="008B3C17">
        <w:t>dette arbejde.</w:t>
      </w:r>
      <w:r>
        <w:t xml:space="preserve"> </w:t>
      </w:r>
      <w:r>
        <w:br/>
        <w:t>Desuden beskrives relationen til informationsmodeller for eksisterend</w:t>
      </w:r>
      <w:r w:rsidR="008B3C17">
        <w:t>e BBR</w:t>
      </w:r>
      <w:r>
        <w:t xml:space="preserve"> løsning</w:t>
      </w:r>
      <w:r w:rsidR="008B3C17">
        <w:t xml:space="preserve"> og målarkitekturens begrebsmodel.</w:t>
      </w:r>
    </w:p>
    <w:p w:rsidR="00740859" w:rsidRDefault="00740859" w:rsidP="00740859">
      <w:pPr>
        <w:pStyle w:val="Listeafsnit"/>
        <w:numPr>
          <w:ilvl w:val="0"/>
          <w:numId w:val="8"/>
        </w:numPr>
        <w:spacing w:before="120"/>
        <w:ind w:left="714" w:hanging="357"/>
        <w:contextualSpacing w:val="0"/>
        <w:jc w:val="left"/>
      </w:pPr>
      <w:r>
        <w:rPr>
          <w:b/>
        </w:rPr>
        <w:t>Kapitel 3</w:t>
      </w:r>
      <w:r w:rsidRPr="00AD156D">
        <w:rPr>
          <w:b/>
        </w:rPr>
        <w:t xml:space="preserve"> –</w:t>
      </w:r>
      <w:r w:rsidR="008B3C17">
        <w:rPr>
          <w:b/>
        </w:rPr>
        <w:t xml:space="preserve"> Informationsmodel</w:t>
      </w:r>
      <w:r w:rsidRPr="00AD156D">
        <w:rPr>
          <w:b/>
        </w:rPr>
        <w:br/>
      </w:r>
      <w:r>
        <w:t xml:space="preserve">Indeholder et diagram der viser </w:t>
      </w:r>
      <w:r w:rsidR="008B3C17">
        <w:t xml:space="preserve">BBR </w:t>
      </w:r>
      <w:r>
        <w:t>informationsmodel</w:t>
      </w:r>
      <w:r w:rsidR="008B3C17">
        <w:t>lens</w:t>
      </w:r>
      <w:r>
        <w:t xml:space="preserve"> begreber og relationer. Desuden indeholder kapitlet en detaljeret beskrivelse af hvert begreb, med informationsindhold samt en detaljeret beskrivelse af modellens relationer.</w:t>
      </w:r>
    </w:p>
    <w:p w:rsidR="00740859" w:rsidRDefault="00740859" w:rsidP="00740859">
      <w:pPr>
        <w:jc w:val="left"/>
      </w:pPr>
    </w:p>
    <w:p w:rsidR="00740859" w:rsidRDefault="00740859" w:rsidP="00740859">
      <w:pPr>
        <w:pStyle w:val="Overskrift1"/>
        <w:tabs>
          <w:tab w:val="clear" w:pos="794"/>
          <w:tab w:val="left" w:pos="567"/>
          <w:tab w:val="left" w:pos="851"/>
          <w:tab w:val="left" w:pos="1134"/>
        </w:tabs>
        <w:spacing w:before="0" w:after="120" w:line="288" w:lineRule="auto"/>
        <w:ind w:left="567" w:hanging="567"/>
      </w:pPr>
      <w:bookmarkStart w:id="23" w:name="_Toc355032920"/>
      <w:bookmarkStart w:id="24" w:name="_Toc368294434"/>
      <w:r>
        <w:lastRenderedPageBreak/>
        <w:t>Overblik</w:t>
      </w:r>
      <w:bookmarkEnd w:id="23"/>
      <w:bookmarkEnd w:id="24"/>
    </w:p>
    <w:p w:rsidR="00127F26" w:rsidRDefault="00127F26" w:rsidP="00127F26">
      <w:pPr>
        <w:pStyle w:val="Overskrift2"/>
        <w:rPr>
          <w:lang w:val="da-DK"/>
        </w:rPr>
      </w:pPr>
      <w:bookmarkStart w:id="25" w:name="_Toc355032921"/>
      <w:bookmarkStart w:id="26" w:name="_Toc362431942"/>
      <w:bookmarkStart w:id="27" w:name="_Toc368294435"/>
      <w:r>
        <w:rPr>
          <w:lang w:val="da-DK"/>
        </w:rPr>
        <w:t>Informationsmodeller</w:t>
      </w:r>
      <w:bookmarkEnd w:id="25"/>
      <w:bookmarkEnd w:id="26"/>
      <w:bookmarkEnd w:id="27"/>
    </w:p>
    <w:p w:rsidR="00C43F31" w:rsidRDefault="00C43F31" w:rsidP="00127F26">
      <w:r>
        <w:t>Udgangspunktet for modellering af bygnings- og boligdata er:</w:t>
      </w:r>
    </w:p>
    <w:p w:rsidR="00C43F31" w:rsidRDefault="00C43F31" w:rsidP="00433FFE">
      <w:pPr>
        <w:pStyle w:val="Listeafsnit"/>
        <w:numPr>
          <w:ilvl w:val="0"/>
          <w:numId w:val="11"/>
        </w:numPr>
      </w:pPr>
      <w:r>
        <w:t>Den nuværende BBR-model,</w:t>
      </w:r>
    </w:p>
    <w:p w:rsidR="00C43F31" w:rsidRDefault="00C43F31" w:rsidP="00433FFE">
      <w:pPr>
        <w:pStyle w:val="Listeafsnit"/>
        <w:numPr>
          <w:ilvl w:val="0"/>
          <w:numId w:val="11"/>
        </w:numPr>
      </w:pPr>
      <w:r>
        <w:t>Målarkitekturens begrebsmodel over ejendomsdata samt</w:t>
      </w:r>
    </w:p>
    <w:p w:rsidR="00C43F31" w:rsidRDefault="00C43F31" w:rsidP="00433FFE">
      <w:pPr>
        <w:pStyle w:val="Listeafsnit"/>
        <w:numPr>
          <w:ilvl w:val="0"/>
          <w:numId w:val="11"/>
        </w:numPr>
      </w:pPr>
      <w:r>
        <w:t>Krav til informationsmodellers udformning udstukket af Grunddataprogrammet.</w:t>
      </w:r>
    </w:p>
    <w:p w:rsidR="00127F26" w:rsidRDefault="009D1F66" w:rsidP="00383363">
      <w:pPr>
        <w:spacing w:before="120"/>
      </w:pPr>
      <w:r>
        <w:t>BBR</w:t>
      </w:r>
      <w:r w:rsidR="00127F26">
        <w:t xml:space="preserve"> informationsbehov er </w:t>
      </w:r>
      <w:r w:rsidR="005220CA">
        <w:t xml:space="preserve">i kapitel 3 </w:t>
      </w:r>
      <w:r w:rsidR="00127F26">
        <w:t>beskrevet i</w:t>
      </w:r>
      <w:r>
        <w:t xml:space="preserve"> é</w:t>
      </w:r>
      <w:r w:rsidR="00127F26">
        <w:t xml:space="preserve">n samlet informationsmodel, som dækker såvel lagring </w:t>
      </w:r>
      <w:r w:rsidR="00482154">
        <w:t xml:space="preserve">af bygnings- og boligdata i BBR grunddataregistret </w:t>
      </w:r>
      <w:r w:rsidR="00127F26">
        <w:t>som udstilling</w:t>
      </w:r>
      <w:r w:rsidR="00482154">
        <w:t xml:space="preserve"> af bygnings- og boligdata via Datafordeleren</w:t>
      </w:r>
      <w:r w:rsidR="00127F26">
        <w:t>.</w:t>
      </w:r>
    </w:p>
    <w:p w:rsidR="00127F26" w:rsidRDefault="00127F26" w:rsidP="00383363">
      <w:pPr>
        <w:spacing w:before="120"/>
      </w:pPr>
      <w:r>
        <w:t xml:space="preserve">Informationsmodellen viser ikke, hvordan de gennerelle egenskaber indarbejdes i modellen. Det betyder bl.a., at modellen ikke viser, at der kan være forskellige versioner af en forekomst af et begreb over tid. Informationsmodellen viser derimod et øjebliksbillede. </w:t>
      </w:r>
    </w:p>
    <w:p w:rsidR="00C43F31" w:rsidRDefault="00C43F31" w:rsidP="00C43F31">
      <w:pPr>
        <w:pStyle w:val="Overskrift2"/>
        <w:rPr>
          <w:lang w:val="da-DK"/>
        </w:rPr>
      </w:pPr>
      <w:bookmarkStart w:id="28" w:name="_Toc368294436"/>
      <w:r>
        <w:rPr>
          <w:lang w:val="da-DK"/>
        </w:rPr>
        <w:t>Nuværende BBR model</w:t>
      </w:r>
      <w:bookmarkEnd w:id="28"/>
    </w:p>
    <w:p w:rsidR="00266898" w:rsidRPr="00266898" w:rsidRDefault="00266898" w:rsidP="00266898">
      <w:r>
        <w:t>Den nuværende ”logiske datamodel” for BBR er illustreret nedenfor:</w:t>
      </w:r>
    </w:p>
    <w:p w:rsidR="00C43F31" w:rsidRDefault="00C43F31" w:rsidP="00C43F31"/>
    <w:p w:rsidR="00C43F31" w:rsidRDefault="00482154" w:rsidP="00C43F31">
      <w:r w:rsidRPr="00482154">
        <w:rPr>
          <w:noProof/>
        </w:rPr>
        <w:drawing>
          <wp:inline distT="0" distB="0" distL="0" distR="0" wp14:anchorId="65B7174A" wp14:editId="3C0552EA">
            <wp:extent cx="5400675" cy="3595034"/>
            <wp:effectExtent l="0" t="0" r="0" b="5715"/>
            <wp:docPr id="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00675" cy="3595034"/>
                    </a:xfrm>
                    <a:prstGeom prst="rect">
                      <a:avLst/>
                    </a:prstGeom>
                  </pic:spPr>
                </pic:pic>
              </a:graphicData>
            </a:graphic>
          </wp:inline>
        </w:drawing>
      </w:r>
    </w:p>
    <w:p w:rsidR="00C43F31" w:rsidRDefault="00C43F31" w:rsidP="00C43F31">
      <w:pPr>
        <w:pStyle w:val="Billedtekst"/>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sidR="00AA1126">
        <w:rPr>
          <w:b w:val="0"/>
          <w:noProof/>
        </w:rPr>
        <w:t>2</w:t>
      </w:r>
      <w:r w:rsidRPr="00A86886">
        <w:rPr>
          <w:b w:val="0"/>
        </w:rPr>
        <w:fldChar w:fldCharType="end"/>
      </w:r>
      <w:r w:rsidRPr="00A86886">
        <w:rPr>
          <w:b w:val="0"/>
        </w:rPr>
        <w:t xml:space="preserve"> </w:t>
      </w:r>
      <w:r>
        <w:rPr>
          <w:b w:val="0"/>
        </w:rPr>
        <w:t xml:space="preserve">Nuværende </w:t>
      </w:r>
      <w:r w:rsidR="00383363">
        <w:rPr>
          <w:b w:val="0"/>
        </w:rPr>
        <w:t>”</w:t>
      </w:r>
      <w:r>
        <w:rPr>
          <w:b w:val="0"/>
        </w:rPr>
        <w:t xml:space="preserve">BBR </w:t>
      </w:r>
      <w:r w:rsidR="00383363">
        <w:rPr>
          <w:b w:val="0"/>
        </w:rPr>
        <w:t>logisk datamodel”</w:t>
      </w:r>
    </w:p>
    <w:p w:rsidR="00C43F31" w:rsidRDefault="00266898" w:rsidP="00C43F31">
      <w:r>
        <w:t xml:space="preserve">Modellen indeholder både ”Bygnings- og boligdata” og ”Adressedata”. Derudover er modellen baseret på ESR ejendomsbegreb, hvorfor den indeholder en række relationer til </w:t>
      </w:r>
      <w:r w:rsidR="00815F9C">
        <w:t>begrebet</w:t>
      </w:r>
      <w:r>
        <w:t xml:space="preserve"> ”Vurderingsejendom”.</w:t>
      </w:r>
    </w:p>
    <w:p w:rsidR="00383363" w:rsidRDefault="00383363" w:rsidP="00C43F31"/>
    <w:p w:rsidR="00383363" w:rsidRPr="00383363" w:rsidRDefault="00383363" w:rsidP="00E073E6">
      <w:pPr>
        <w:keepNext/>
      </w:pPr>
      <w:r w:rsidRPr="00383363">
        <w:lastRenderedPageBreak/>
        <w:t xml:space="preserve">Den logiske datamodel indeholder </w:t>
      </w:r>
      <w:r w:rsidR="00E073E6">
        <w:t xml:space="preserve">begreberne: </w:t>
      </w:r>
      <w:r w:rsidRPr="00E073E6">
        <w:rPr>
          <w:i/>
        </w:rPr>
        <w:t>Bygning</w:t>
      </w:r>
      <w:r w:rsidR="00E073E6" w:rsidRPr="00E073E6">
        <w:rPr>
          <w:i/>
        </w:rPr>
        <w:t xml:space="preserve">, </w:t>
      </w:r>
      <w:r w:rsidRPr="00E073E6">
        <w:rPr>
          <w:i/>
        </w:rPr>
        <w:t>Teknisk anlæg</w:t>
      </w:r>
      <w:r w:rsidR="00E073E6" w:rsidRPr="00E073E6">
        <w:rPr>
          <w:i/>
        </w:rPr>
        <w:t xml:space="preserve">, </w:t>
      </w:r>
      <w:r w:rsidRPr="00E073E6">
        <w:rPr>
          <w:i/>
        </w:rPr>
        <w:t>Bolig-/erhvervsenhed</w:t>
      </w:r>
      <w:r w:rsidR="00E073E6" w:rsidRPr="00E073E6">
        <w:rPr>
          <w:i/>
        </w:rPr>
        <w:t xml:space="preserve">, </w:t>
      </w:r>
      <w:r w:rsidRPr="00E073E6">
        <w:rPr>
          <w:i/>
        </w:rPr>
        <w:t>Brugsenhed</w:t>
      </w:r>
      <w:r w:rsidR="00E073E6" w:rsidRPr="00E073E6">
        <w:rPr>
          <w:i/>
        </w:rPr>
        <w:t xml:space="preserve">, </w:t>
      </w:r>
      <w:r w:rsidRPr="00E073E6">
        <w:rPr>
          <w:i/>
        </w:rPr>
        <w:t>Adgangsadresse</w:t>
      </w:r>
      <w:r w:rsidR="00E073E6" w:rsidRPr="00E073E6">
        <w:rPr>
          <w:i/>
        </w:rPr>
        <w:t xml:space="preserve">, </w:t>
      </w:r>
      <w:r w:rsidRPr="00E073E6">
        <w:rPr>
          <w:i/>
        </w:rPr>
        <w:t>Enhedsadresse</w:t>
      </w:r>
      <w:r w:rsidR="00E073E6" w:rsidRPr="00E073E6">
        <w:rPr>
          <w:i/>
        </w:rPr>
        <w:t xml:space="preserve">, </w:t>
      </w:r>
      <w:r w:rsidRPr="00E073E6">
        <w:rPr>
          <w:i/>
        </w:rPr>
        <w:t>Opgang/indgang</w:t>
      </w:r>
      <w:r w:rsidR="00E073E6" w:rsidRPr="00E073E6">
        <w:rPr>
          <w:i/>
        </w:rPr>
        <w:t xml:space="preserve">, </w:t>
      </w:r>
      <w:r w:rsidRPr="00E073E6">
        <w:rPr>
          <w:i/>
        </w:rPr>
        <w:t>Etage</w:t>
      </w:r>
      <w:r w:rsidR="00E073E6" w:rsidRPr="00E073E6">
        <w:rPr>
          <w:i/>
        </w:rPr>
        <w:t xml:space="preserve">, </w:t>
      </w:r>
      <w:r w:rsidRPr="00E073E6">
        <w:rPr>
          <w:i/>
        </w:rPr>
        <w:t>Rum</w:t>
      </w:r>
      <w:r w:rsidR="00E073E6" w:rsidRPr="00E073E6">
        <w:rPr>
          <w:i/>
        </w:rPr>
        <w:t xml:space="preserve">, </w:t>
      </w:r>
      <w:r w:rsidRPr="00E073E6">
        <w:rPr>
          <w:i/>
        </w:rPr>
        <w:t>Grund</w:t>
      </w:r>
      <w:r w:rsidR="00E073E6" w:rsidRPr="00E073E6">
        <w:t xml:space="preserve"> og</w:t>
      </w:r>
      <w:r w:rsidR="00E073E6" w:rsidRPr="00E073E6">
        <w:rPr>
          <w:i/>
        </w:rPr>
        <w:t xml:space="preserve"> </w:t>
      </w:r>
      <w:r w:rsidRPr="00E073E6">
        <w:rPr>
          <w:i/>
        </w:rPr>
        <w:t>Energiforbrug</w:t>
      </w:r>
      <w:r w:rsidR="00E073E6" w:rsidRPr="00E073E6">
        <w:rPr>
          <w:i/>
        </w:rPr>
        <w:t>.</w:t>
      </w:r>
    </w:p>
    <w:p w:rsidR="009D1F66" w:rsidRDefault="00482154" w:rsidP="00482154">
      <w:pPr>
        <w:pStyle w:val="Overskrift2"/>
        <w:rPr>
          <w:lang w:val="da-DK"/>
        </w:rPr>
      </w:pPr>
      <w:bookmarkStart w:id="29" w:name="_Toc368294437"/>
      <w:r w:rsidRPr="008B3C17">
        <w:rPr>
          <w:lang w:val="da-DK"/>
        </w:rPr>
        <w:t xml:space="preserve">Forandringer </w:t>
      </w:r>
      <w:r w:rsidR="008B3C17" w:rsidRPr="008B3C17">
        <w:rPr>
          <w:lang w:val="da-DK"/>
        </w:rPr>
        <w:t>som følge af</w:t>
      </w:r>
      <w:r w:rsidRPr="008B3C17">
        <w:rPr>
          <w:lang w:val="da-DK"/>
        </w:rPr>
        <w:t xml:space="preserve"> Grunddataprogrammet</w:t>
      </w:r>
      <w:bookmarkEnd w:id="29"/>
    </w:p>
    <w:p w:rsidR="00C111A6" w:rsidRDefault="00C111A6" w:rsidP="00C111A6">
      <w:pPr>
        <w:pStyle w:val="Overskrift3"/>
      </w:pPr>
      <w:bookmarkStart w:id="30" w:name="_Toc368294438"/>
      <w:r>
        <w:t>Overblik</w:t>
      </w:r>
      <w:bookmarkEnd w:id="30"/>
    </w:p>
    <w:p w:rsidR="005220CA" w:rsidRDefault="005220CA" w:rsidP="00C8411F">
      <w:pPr>
        <w:keepNext/>
      </w:pPr>
      <w:r w:rsidRPr="00AD0327">
        <w:t xml:space="preserve">De væsentligste </w:t>
      </w:r>
      <w:r>
        <w:t>ændringer i forhold til den nuværende logiske datamodel er:</w:t>
      </w:r>
    </w:p>
    <w:p w:rsidR="005220CA" w:rsidRDefault="005220CA" w:rsidP="00433FFE">
      <w:pPr>
        <w:pStyle w:val="Listeafsnit"/>
        <w:numPr>
          <w:ilvl w:val="0"/>
          <w:numId w:val="13"/>
        </w:numPr>
        <w:spacing w:before="60"/>
        <w:ind w:left="714" w:hanging="357"/>
        <w:contextualSpacing w:val="0"/>
        <w:jc w:val="left"/>
      </w:pPr>
      <w:r>
        <w:t>BBR modellen ændres fra at anvende ESR’s ejendomsbegreb (</w:t>
      </w:r>
      <w:r w:rsidRPr="00F653A2">
        <w:rPr>
          <w:i/>
        </w:rPr>
        <w:t>Vurderingsejendom</w:t>
      </w:r>
      <w:r>
        <w:t xml:space="preserve">) </w:t>
      </w:r>
      <w:r w:rsidR="00D23D95">
        <w:t xml:space="preserve">og matrikelbegreb (Forvaltningsmatrikel) </w:t>
      </w:r>
      <w:r>
        <w:t>til at anvende Matriklens ejendomsbegreb (</w:t>
      </w:r>
      <w:r w:rsidRPr="00F15989">
        <w:rPr>
          <w:i/>
        </w:rPr>
        <w:t>Bestemt Fast Ejendom</w:t>
      </w:r>
      <w:r>
        <w:t>).</w:t>
      </w:r>
    </w:p>
    <w:p w:rsidR="00F653A2" w:rsidRDefault="00F653A2" w:rsidP="00433FFE">
      <w:pPr>
        <w:pStyle w:val="Listeafsnit"/>
        <w:numPr>
          <w:ilvl w:val="0"/>
          <w:numId w:val="13"/>
        </w:numPr>
        <w:spacing w:before="60"/>
        <w:ind w:left="714" w:hanging="357"/>
        <w:contextualSpacing w:val="0"/>
        <w:jc w:val="left"/>
      </w:pPr>
      <w:r>
        <w:t>Adressedata (</w:t>
      </w:r>
      <w:r w:rsidRPr="00F653A2">
        <w:rPr>
          <w:i/>
        </w:rPr>
        <w:t>Adgangsadresse</w:t>
      </w:r>
      <w:r>
        <w:t xml:space="preserve"> og </w:t>
      </w:r>
      <w:r w:rsidRPr="00F653A2">
        <w:rPr>
          <w:i/>
        </w:rPr>
        <w:t>Enhedsadresse</w:t>
      </w:r>
      <w:r>
        <w:t>) udskilles i egen model og implementeres ifb. Adresseprogrammet.</w:t>
      </w:r>
    </w:p>
    <w:p w:rsidR="00805320" w:rsidRDefault="00D23D95" w:rsidP="00433FFE">
      <w:pPr>
        <w:pStyle w:val="Listeafsnit"/>
        <w:numPr>
          <w:ilvl w:val="0"/>
          <w:numId w:val="13"/>
        </w:numPr>
        <w:spacing w:before="60"/>
        <w:ind w:left="714" w:hanging="357"/>
        <w:contextualSpacing w:val="0"/>
        <w:jc w:val="left"/>
      </w:pPr>
      <w:r>
        <w:t xml:space="preserve">BBR’s sagsbegreb udvides fra kun at omfatte byggesager til at omfatte alle former for BBR sager – herunder ændringsforslag fra ejer m.fl. og </w:t>
      </w:r>
      <w:r w:rsidR="00805320">
        <w:t>behandling af hændelser.</w:t>
      </w:r>
    </w:p>
    <w:p w:rsidR="00D23D95" w:rsidRDefault="00805320" w:rsidP="00433FFE">
      <w:pPr>
        <w:pStyle w:val="Listeafsnit"/>
        <w:numPr>
          <w:ilvl w:val="0"/>
          <w:numId w:val="13"/>
        </w:numPr>
        <w:spacing w:before="60"/>
        <w:ind w:left="714" w:hanging="357"/>
        <w:contextualSpacing w:val="0"/>
        <w:jc w:val="left"/>
      </w:pPr>
      <w:r>
        <w:t>Der indføres en tilstandsmodel med status/livscyklus ift. alle modellens begreber</w:t>
      </w:r>
      <w:r w:rsidR="00D23D95">
        <w:t xml:space="preserve"> </w:t>
      </w:r>
    </w:p>
    <w:p w:rsidR="005220CA" w:rsidRDefault="005220CA" w:rsidP="00433FFE">
      <w:pPr>
        <w:pStyle w:val="Listeafsnit"/>
        <w:numPr>
          <w:ilvl w:val="0"/>
          <w:numId w:val="13"/>
        </w:numPr>
        <w:spacing w:before="60"/>
        <w:ind w:left="714" w:hanging="357"/>
        <w:contextualSpacing w:val="0"/>
        <w:jc w:val="left"/>
      </w:pPr>
      <w:r>
        <w:t xml:space="preserve">BBR </w:t>
      </w:r>
      <w:r w:rsidR="00F653A2">
        <w:t xml:space="preserve">modellen ændres således den </w:t>
      </w:r>
      <w:r>
        <w:t>understøtter grunddataprogrammets krav til udstilling af historik (de såkaldte ”bitemporale egenskaber”).</w:t>
      </w:r>
    </w:p>
    <w:p w:rsidR="005220CA" w:rsidRDefault="005220CA" w:rsidP="00433FFE">
      <w:pPr>
        <w:pStyle w:val="Listeafsnit"/>
        <w:numPr>
          <w:ilvl w:val="0"/>
          <w:numId w:val="13"/>
        </w:numPr>
        <w:spacing w:before="60"/>
        <w:ind w:left="714" w:hanging="357"/>
        <w:contextualSpacing w:val="0"/>
        <w:jc w:val="left"/>
      </w:pPr>
      <w:r>
        <w:t xml:space="preserve">BBR </w:t>
      </w:r>
      <w:r w:rsidR="00F653A2">
        <w:t xml:space="preserve">modellen ændres til at indeholde </w:t>
      </w:r>
      <w:r>
        <w:t>metadata ift. Grunddataprogrammets krav herom.</w:t>
      </w:r>
    </w:p>
    <w:p w:rsidR="005220CA" w:rsidRDefault="005220CA" w:rsidP="005220CA"/>
    <w:p w:rsidR="00F653A2" w:rsidRDefault="00F653A2" w:rsidP="004871E4">
      <w:pPr>
        <w:spacing w:after="120"/>
      </w:pPr>
      <w:r>
        <w:t xml:space="preserve">I forhold til den nuværende logiske datamodel, sker der følgende ændringer ift. de enkelte </w:t>
      </w:r>
      <w:r w:rsidR="00815F9C">
        <w:t>begreber</w:t>
      </w:r>
      <w:r>
        <w:t>:</w:t>
      </w:r>
    </w:p>
    <w:tbl>
      <w:tblPr>
        <w:tblStyle w:val="Tabel-Gitter"/>
        <w:tblW w:w="0" w:type="auto"/>
        <w:tblInd w:w="108" w:type="dxa"/>
        <w:tblLook w:val="04A0" w:firstRow="1" w:lastRow="0" w:firstColumn="1" w:lastColumn="0" w:noHBand="0" w:noVBand="1"/>
      </w:tblPr>
      <w:tblGrid>
        <w:gridCol w:w="1701"/>
        <w:gridCol w:w="2268"/>
        <w:gridCol w:w="4568"/>
      </w:tblGrid>
      <w:tr w:rsidR="004871E4" w:rsidTr="00F85435">
        <w:trPr>
          <w:cantSplit/>
          <w:tblHeader/>
        </w:trPr>
        <w:tc>
          <w:tcPr>
            <w:tcW w:w="1701" w:type="dxa"/>
            <w:shd w:val="clear" w:color="auto" w:fill="DAEEF3" w:themeFill="accent5" w:themeFillTint="33"/>
          </w:tcPr>
          <w:p w:rsidR="004871E4" w:rsidRDefault="004871E4" w:rsidP="004871E4">
            <w:pPr>
              <w:keepNext/>
              <w:spacing w:before="20" w:after="20"/>
            </w:pPr>
            <w:r>
              <w:t>Begrebsnavn</w:t>
            </w:r>
          </w:p>
        </w:tc>
        <w:tc>
          <w:tcPr>
            <w:tcW w:w="2268" w:type="dxa"/>
            <w:shd w:val="clear" w:color="auto" w:fill="DAEEF3" w:themeFill="accent5" w:themeFillTint="33"/>
          </w:tcPr>
          <w:p w:rsidR="004871E4" w:rsidRDefault="004871E4" w:rsidP="004871E4">
            <w:pPr>
              <w:keepNext/>
              <w:spacing w:before="20" w:after="20"/>
            </w:pPr>
            <w:r>
              <w:t>Nuværende begreb</w:t>
            </w:r>
          </w:p>
        </w:tc>
        <w:tc>
          <w:tcPr>
            <w:tcW w:w="4568" w:type="dxa"/>
            <w:shd w:val="clear" w:color="auto" w:fill="DAEEF3" w:themeFill="accent5" w:themeFillTint="33"/>
          </w:tcPr>
          <w:p w:rsidR="004871E4" w:rsidRDefault="004871E4" w:rsidP="004871E4">
            <w:pPr>
              <w:keepNext/>
              <w:spacing w:before="20" w:after="20"/>
            </w:pPr>
            <w:r>
              <w:t>Ændring</w:t>
            </w:r>
          </w:p>
        </w:tc>
      </w:tr>
      <w:tr w:rsidR="004871E4" w:rsidTr="00F85435">
        <w:trPr>
          <w:cantSplit/>
        </w:trPr>
        <w:tc>
          <w:tcPr>
            <w:tcW w:w="1701" w:type="dxa"/>
          </w:tcPr>
          <w:p w:rsidR="004871E4" w:rsidRPr="00F85435" w:rsidRDefault="004871E4" w:rsidP="004871E4">
            <w:pPr>
              <w:keepNext/>
              <w:spacing w:before="20" w:after="20"/>
              <w:rPr>
                <w:i/>
              </w:rPr>
            </w:pPr>
            <w:r w:rsidRPr="00F85435">
              <w:rPr>
                <w:i/>
              </w:rPr>
              <w:t>Bygning</w:t>
            </w:r>
          </w:p>
        </w:tc>
        <w:tc>
          <w:tcPr>
            <w:tcW w:w="2268" w:type="dxa"/>
          </w:tcPr>
          <w:p w:rsidR="004871E4" w:rsidRPr="00F85435" w:rsidRDefault="004871E4" w:rsidP="004871E4">
            <w:pPr>
              <w:keepNext/>
              <w:spacing w:before="20" w:after="20"/>
              <w:rPr>
                <w:i/>
              </w:rPr>
            </w:pPr>
            <w:r w:rsidRPr="00F85435">
              <w:rPr>
                <w:i/>
              </w:rPr>
              <w:t>Bygning</w:t>
            </w:r>
          </w:p>
        </w:tc>
        <w:tc>
          <w:tcPr>
            <w:tcW w:w="4568" w:type="dxa"/>
          </w:tcPr>
          <w:p w:rsidR="004871E4" w:rsidRDefault="00F85435" w:rsidP="004871E4">
            <w:pPr>
              <w:keepNext/>
              <w:spacing w:before="20" w:after="20"/>
            </w:pPr>
            <w:r>
              <w:t>Ingen ændring</w:t>
            </w:r>
          </w:p>
        </w:tc>
      </w:tr>
      <w:tr w:rsidR="004871E4" w:rsidTr="00F85435">
        <w:trPr>
          <w:cantSplit/>
        </w:trPr>
        <w:tc>
          <w:tcPr>
            <w:tcW w:w="1701" w:type="dxa"/>
          </w:tcPr>
          <w:p w:rsidR="004871E4" w:rsidRPr="00F85435" w:rsidRDefault="004871E4" w:rsidP="004871E4">
            <w:pPr>
              <w:spacing w:before="20" w:after="20"/>
              <w:rPr>
                <w:i/>
              </w:rPr>
            </w:pPr>
            <w:r w:rsidRPr="00F85435">
              <w:rPr>
                <w:i/>
              </w:rPr>
              <w:t>Teknisk anlæg</w:t>
            </w:r>
          </w:p>
        </w:tc>
        <w:tc>
          <w:tcPr>
            <w:tcW w:w="2268" w:type="dxa"/>
          </w:tcPr>
          <w:p w:rsidR="004871E4" w:rsidRPr="00F85435" w:rsidRDefault="004871E4" w:rsidP="004871E4">
            <w:pPr>
              <w:spacing w:before="20" w:after="20"/>
              <w:rPr>
                <w:i/>
              </w:rPr>
            </w:pPr>
            <w:r w:rsidRPr="00F85435">
              <w:rPr>
                <w:i/>
              </w:rPr>
              <w:t>Teknisk anlæg</w:t>
            </w:r>
          </w:p>
        </w:tc>
        <w:tc>
          <w:tcPr>
            <w:tcW w:w="4568" w:type="dxa"/>
          </w:tcPr>
          <w:p w:rsidR="004871E4" w:rsidRDefault="00F85435" w:rsidP="004871E4">
            <w:pPr>
              <w:spacing w:before="20" w:after="20"/>
            </w:pPr>
            <w:r>
              <w:t>Ingen ændring</w:t>
            </w:r>
          </w:p>
        </w:tc>
      </w:tr>
      <w:tr w:rsidR="004871E4" w:rsidTr="00F85435">
        <w:trPr>
          <w:cantSplit/>
        </w:trPr>
        <w:tc>
          <w:tcPr>
            <w:tcW w:w="1701" w:type="dxa"/>
          </w:tcPr>
          <w:p w:rsidR="004871E4" w:rsidRPr="00F85435" w:rsidRDefault="004871E4" w:rsidP="004871E4">
            <w:pPr>
              <w:spacing w:before="20" w:after="20"/>
              <w:rPr>
                <w:i/>
              </w:rPr>
            </w:pPr>
            <w:r w:rsidRPr="00F85435">
              <w:rPr>
                <w:i/>
              </w:rPr>
              <w:t>Enhed</w:t>
            </w:r>
          </w:p>
        </w:tc>
        <w:tc>
          <w:tcPr>
            <w:tcW w:w="2268" w:type="dxa"/>
          </w:tcPr>
          <w:p w:rsidR="004871E4" w:rsidRPr="00F85435" w:rsidRDefault="004871E4" w:rsidP="004871E4">
            <w:pPr>
              <w:spacing w:before="20" w:after="20"/>
              <w:rPr>
                <w:i/>
              </w:rPr>
            </w:pPr>
            <w:r w:rsidRPr="00F85435">
              <w:rPr>
                <w:i/>
              </w:rPr>
              <w:t>Bolig-/erhvervsenhed</w:t>
            </w:r>
          </w:p>
        </w:tc>
        <w:tc>
          <w:tcPr>
            <w:tcW w:w="4568" w:type="dxa"/>
          </w:tcPr>
          <w:p w:rsidR="004871E4" w:rsidRDefault="00FD3B16" w:rsidP="00FD3B16">
            <w:pPr>
              <w:spacing w:before="20" w:after="20"/>
            </w:pPr>
            <w:r>
              <w:t>Ændrer n</w:t>
            </w:r>
            <w:r w:rsidR="00F85435">
              <w:t xml:space="preserve">avn – </w:t>
            </w:r>
            <w:r w:rsidR="00D23D95">
              <w:t>derudover en regeltilpasning.</w:t>
            </w:r>
          </w:p>
        </w:tc>
      </w:tr>
      <w:tr w:rsidR="004871E4" w:rsidTr="00F85435">
        <w:trPr>
          <w:cantSplit/>
        </w:trPr>
        <w:tc>
          <w:tcPr>
            <w:tcW w:w="1701" w:type="dxa"/>
          </w:tcPr>
          <w:p w:rsidR="004871E4" w:rsidRPr="00F85435" w:rsidRDefault="004871E4" w:rsidP="004871E4">
            <w:pPr>
              <w:spacing w:before="20" w:after="20"/>
              <w:rPr>
                <w:i/>
              </w:rPr>
            </w:pPr>
            <w:r w:rsidRPr="00F85435">
              <w:rPr>
                <w:i/>
              </w:rPr>
              <w:t>Brugsenhed</w:t>
            </w:r>
          </w:p>
        </w:tc>
        <w:tc>
          <w:tcPr>
            <w:tcW w:w="2268" w:type="dxa"/>
          </w:tcPr>
          <w:p w:rsidR="004871E4" w:rsidRPr="00F85435" w:rsidRDefault="004871E4" w:rsidP="004871E4">
            <w:pPr>
              <w:spacing w:before="20" w:after="20"/>
              <w:rPr>
                <w:i/>
              </w:rPr>
            </w:pPr>
            <w:r w:rsidRPr="00F85435">
              <w:rPr>
                <w:i/>
              </w:rPr>
              <w:t>Brugsenhed</w:t>
            </w:r>
          </w:p>
        </w:tc>
        <w:tc>
          <w:tcPr>
            <w:tcW w:w="4568" w:type="dxa"/>
          </w:tcPr>
          <w:p w:rsidR="004871E4" w:rsidRDefault="00E073E6" w:rsidP="004871E4">
            <w:pPr>
              <w:spacing w:before="20" w:after="20"/>
            </w:pPr>
            <w:r>
              <w:t>Definitionen ændres til at en Brugsenhed kan omfatte enheder fra flere bygninger samt hele bygninger og tekniske anlæg.</w:t>
            </w:r>
          </w:p>
        </w:tc>
      </w:tr>
      <w:tr w:rsidR="004871E4" w:rsidTr="00F85435">
        <w:trPr>
          <w:cantSplit/>
        </w:trPr>
        <w:tc>
          <w:tcPr>
            <w:tcW w:w="1701" w:type="dxa"/>
          </w:tcPr>
          <w:p w:rsidR="004871E4" w:rsidRPr="004871E4" w:rsidRDefault="004871E4" w:rsidP="004871E4">
            <w:pPr>
              <w:spacing w:before="20" w:after="20"/>
              <w:jc w:val="center"/>
              <w:rPr>
                <w:b/>
              </w:rPr>
            </w:pPr>
            <w:r w:rsidRPr="004871E4">
              <w:rPr>
                <w:b/>
              </w:rPr>
              <w:t>-</w:t>
            </w:r>
          </w:p>
        </w:tc>
        <w:tc>
          <w:tcPr>
            <w:tcW w:w="2268" w:type="dxa"/>
          </w:tcPr>
          <w:p w:rsidR="004871E4" w:rsidRPr="00F85435" w:rsidRDefault="004871E4" w:rsidP="004871E4">
            <w:pPr>
              <w:spacing w:before="20" w:after="20"/>
              <w:rPr>
                <w:i/>
              </w:rPr>
            </w:pPr>
            <w:r w:rsidRPr="00F85435">
              <w:rPr>
                <w:i/>
              </w:rPr>
              <w:t>Adgangsadresse</w:t>
            </w:r>
          </w:p>
        </w:tc>
        <w:tc>
          <w:tcPr>
            <w:tcW w:w="4568" w:type="dxa"/>
          </w:tcPr>
          <w:p w:rsidR="004871E4" w:rsidRDefault="00F85435" w:rsidP="004871E4">
            <w:pPr>
              <w:spacing w:before="20" w:after="20"/>
            </w:pPr>
            <w:r>
              <w:t>Udgår – overføres til Adresseregistret.</w:t>
            </w:r>
          </w:p>
        </w:tc>
      </w:tr>
      <w:tr w:rsidR="004871E4" w:rsidTr="00F85435">
        <w:trPr>
          <w:cantSplit/>
        </w:trPr>
        <w:tc>
          <w:tcPr>
            <w:tcW w:w="1701" w:type="dxa"/>
          </w:tcPr>
          <w:p w:rsidR="004871E4" w:rsidRPr="004871E4" w:rsidRDefault="004871E4" w:rsidP="004871E4">
            <w:pPr>
              <w:spacing w:before="20" w:after="20"/>
              <w:jc w:val="center"/>
              <w:rPr>
                <w:b/>
              </w:rPr>
            </w:pPr>
            <w:r w:rsidRPr="004871E4">
              <w:rPr>
                <w:b/>
              </w:rPr>
              <w:t>-</w:t>
            </w:r>
          </w:p>
        </w:tc>
        <w:tc>
          <w:tcPr>
            <w:tcW w:w="2268" w:type="dxa"/>
          </w:tcPr>
          <w:p w:rsidR="004871E4" w:rsidRPr="00F85435" w:rsidRDefault="004871E4" w:rsidP="004871E4">
            <w:pPr>
              <w:spacing w:before="20" w:after="20"/>
              <w:rPr>
                <w:i/>
              </w:rPr>
            </w:pPr>
            <w:r w:rsidRPr="00F85435">
              <w:rPr>
                <w:i/>
              </w:rPr>
              <w:t>Enhedsadresse</w:t>
            </w:r>
          </w:p>
        </w:tc>
        <w:tc>
          <w:tcPr>
            <w:tcW w:w="4568" w:type="dxa"/>
          </w:tcPr>
          <w:p w:rsidR="004871E4" w:rsidRDefault="00F85435" w:rsidP="004871E4">
            <w:pPr>
              <w:spacing w:before="20" w:after="20"/>
            </w:pPr>
            <w:r>
              <w:t>Udgår – overføres til Adresseregistret.</w:t>
            </w:r>
          </w:p>
        </w:tc>
      </w:tr>
      <w:tr w:rsidR="004871E4" w:rsidTr="00F85435">
        <w:trPr>
          <w:cantSplit/>
        </w:trPr>
        <w:tc>
          <w:tcPr>
            <w:tcW w:w="1701" w:type="dxa"/>
          </w:tcPr>
          <w:p w:rsidR="004871E4" w:rsidRPr="004871E4" w:rsidRDefault="004871E4" w:rsidP="004871E4">
            <w:pPr>
              <w:spacing w:before="20" w:after="20"/>
              <w:jc w:val="center"/>
              <w:rPr>
                <w:b/>
              </w:rPr>
            </w:pPr>
            <w:r w:rsidRPr="004871E4">
              <w:rPr>
                <w:b/>
              </w:rPr>
              <w:t>-</w:t>
            </w:r>
          </w:p>
        </w:tc>
        <w:tc>
          <w:tcPr>
            <w:tcW w:w="2268" w:type="dxa"/>
          </w:tcPr>
          <w:p w:rsidR="004871E4" w:rsidRPr="00F85435" w:rsidRDefault="004871E4" w:rsidP="004871E4">
            <w:pPr>
              <w:spacing w:before="20" w:after="20"/>
              <w:rPr>
                <w:i/>
              </w:rPr>
            </w:pPr>
            <w:r w:rsidRPr="00F85435">
              <w:rPr>
                <w:i/>
              </w:rPr>
              <w:t>Opgang/Indgang</w:t>
            </w:r>
          </w:p>
        </w:tc>
        <w:tc>
          <w:tcPr>
            <w:tcW w:w="4568" w:type="dxa"/>
          </w:tcPr>
          <w:p w:rsidR="004871E4" w:rsidRDefault="00F85435" w:rsidP="00F85435">
            <w:pPr>
              <w:spacing w:before="20" w:after="20"/>
            </w:pPr>
            <w:r>
              <w:t>Udgår - Oprettes som adgangspunkter i Adresseregistret.</w:t>
            </w:r>
          </w:p>
        </w:tc>
      </w:tr>
      <w:tr w:rsidR="004871E4" w:rsidTr="00F85435">
        <w:trPr>
          <w:cantSplit/>
        </w:trPr>
        <w:tc>
          <w:tcPr>
            <w:tcW w:w="1701" w:type="dxa"/>
          </w:tcPr>
          <w:p w:rsidR="004871E4" w:rsidRPr="00F85435" w:rsidRDefault="004871E4" w:rsidP="004871E4">
            <w:pPr>
              <w:spacing w:before="20" w:after="20"/>
              <w:rPr>
                <w:i/>
              </w:rPr>
            </w:pPr>
            <w:r w:rsidRPr="00F85435">
              <w:rPr>
                <w:i/>
              </w:rPr>
              <w:t>Fordelingsareal</w:t>
            </w:r>
          </w:p>
        </w:tc>
        <w:tc>
          <w:tcPr>
            <w:tcW w:w="2268" w:type="dxa"/>
          </w:tcPr>
          <w:p w:rsidR="004871E4" w:rsidRPr="004871E4" w:rsidRDefault="004871E4" w:rsidP="004871E4">
            <w:pPr>
              <w:spacing w:before="20" w:after="20"/>
              <w:jc w:val="center"/>
              <w:rPr>
                <w:b/>
              </w:rPr>
            </w:pPr>
            <w:r w:rsidRPr="004871E4">
              <w:rPr>
                <w:b/>
              </w:rPr>
              <w:t>-</w:t>
            </w:r>
          </w:p>
        </w:tc>
        <w:tc>
          <w:tcPr>
            <w:tcW w:w="4568" w:type="dxa"/>
          </w:tcPr>
          <w:p w:rsidR="004871E4" w:rsidRDefault="00F85435" w:rsidP="004871E4">
            <w:pPr>
              <w:spacing w:before="20" w:after="20"/>
            </w:pPr>
            <w:r>
              <w:t>Nyt begreb</w:t>
            </w:r>
          </w:p>
        </w:tc>
      </w:tr>
      <w:tr w:rsidR="004871E4" w:rsidTr="00F85435">
        <w:trPr>
          <w:cantSplit/>
        </w:trPr>
        <w:tc>
          <w:tcPr>
            <w:tcW w:w="1701" w:type="dxa"/>
          </w:tcPr>
          <w:p w:rsidR="004871E4" w:rsidRPr="00F85435" w:rsidRDefault="004871E4" w:rsidP="004871E4">
            <w:pPr>
              <w:spacing w:before="20" w:after="20"/>
              <w:rPr>
                <w:i/>
              </w:rPr>
            </w:pPr>
            <w:r w:rsidRPr="00F85435">
              <w:rPr>
                <w:i/>
              </w:rPr>
              <w:t>Etage</w:t>
            </w:r>
          </w:p>
        </w:tc>
        <w:tc>
          <w:tcPr>
            <w:tcW w:w="2268" w:type="dxa"/>
          </w:tcPr>
          <w:p w:rsidR="004871E4" w:rsidRPr="00F85435" w:rsidRDefault="004871E4" w:rsidP="004871E4">
            <w:pPr>
              <w:spacing w:before="20" w:after="20"/>
              <w:rPr>
                <w:i/>
              </w:rPr>
            </w:pPr>
            <w:r w:rsidRPr="00F85435">
              <w:rPr>
                <w:i/>
              </w:rPr>
              <w:t>Etage</w:t>
            </w:r>
          </w:p>
        </w:tc>
        <w:tc>
          <w:tcPr>
            <w:tcW w:w="4568" w:type="dxa"/>
          </w:tcPr>
          <w:p w:rsidR="004871E4" w:rsidRDefault="00F85435" w:rsidP="004871E4">
            <w:pPr>
              <w:spacing w:before="20" w:after="20"/>
            </w:pPr>
            <w:r>
              <w:t>Ingen ændring</w:t>
            </w:r>
          </w:p>
        </w:tc>
      </w:tr>
      <w:tr w:rsidR="004871E4" w:rsidTr="00F85435">
        <w:trPr>
          <w:cantSplit/>
        </w:trPr>
        <w:tc>
          <w:tcPr>
            <w:tcW w:w="1701" w:type="dxa"/>
          </w:tcPr>
          <w:p w:rsidR="004871E4" w:rsidRPr="00F85435" w:rsidRDefault="004871E4" w:rsidP="004871E4">
            <w:pPr>
              <w:spacing w:before="20" w:after="20"/>
              <w:rPr>
                <w:i/>
              </w:rPr>
            </w:pPr>
            <w:r w:rsidRPr="00F85435">
              <w:rPr>
                <w:i/>
              </w:rPr>
              <w:t>Rum</w:t>
            </w:r>
          </w:p>
        </w:tc>
        <w:tc>
          <w:tcPr>
            <w:tcW w:w="2268" w:type="dxa"/>
          </w:tcPr>
          <w:p w:rsidR="004871E4" w:rsidRPr="00F85435" w:rsidRDefault="004871E4" w:rsidP="004871E4">
            <w:pPr>
              <w:spacing w:before="20" w:after="20"/>
              <w:rPr>
                <w:i/>
              </w:rPr>
            </w:pPr>
            <w:r w:rsidRPr="00F85435">
              <w:rPr>
                <w:i/>
              </w:rPr>
              <w:t>Rum</w:t>
            </w:r>
          </w:p>
        </w:tc>
        <w:tc>
          <w:tcPr>
            <w:tcW w:w="4568" w:type="dxa"/>
          </w:tcPr>
          <w:p w:rsidR="004871E4" w:rsidRDefault="00F85435" w:rsidP="004871E4">
            <w:pPr>
              <w:spacing w:before="20" w:after="20"/>
            </w:pPr>
            <w:r>
              <w:t xml:space="preserve">Definition ændres til at </w:t>
            </w:r>
            <w:r w:rsidRPr="00F85435">
              <w:rPr>
                <w:i/>
              </w:rPr>
              <w:t>Rum</w:t>
            </w:r>
            <w:r>
              <w:t xml:space="preserve"> skal ligge i en </w:t>
            </w:r>
            <w:r w:rsidRPr="00F85435">
              <w:rPr>
                <w:i/>
              </w:rPr>
              <w:t>Enhed</w:t>
            </w:r>
            <w:r>
              <w:t>.</w:t>
            </w:r>
          </w:p>
        </w:tc>
      </w:tr>
      <w:tr w:rsidR="004871E4" w:rsidTr="00F85435">
        <w:trPr>
          <w:cantSplit/>
        </w:trPr>
        <w:tc>
          <w:tcPr>
            <w:tcW w:w="1701" w:type="dxa"/>
          </w:tcPr>
          <w:p w:rsidR="004871E4" w:rsidRPr="00F85435" w:rsidRDefault="004871E4" w:rsidP="004871E4">
            <w:pPr>
              <w:spacing w:before="20" w:after="20"/>
              <w:rPr>
                <w:i/>
              </w:rPr>
            </w:pPr>
            <w:r w:rsidRPr="00F85435">
              <w:rPr>
                <w:i/>
              </w:rPr>
              <w:t>Grund</w:t>
            </w:r>
          </w:p>
        </w:tc>
        <w:tc>
          <w:tcPr>
            <w:tcW w:w="2268" w:type="dxa"/>
          </w:tcPr>
          <w:p w:rsidR="004871E4" w:rsidRPr="00F85435" w:rsidRDefault="004871E4" w:rsidP="004871E4">
            <w:pPr>
              <w:spacing w:before="20" w:after="20"/>
              <w:rPr>
                <w:i/>
              </w:rPr>
            </w:pPr>
            <w:r w:rsidRPr="00F85435">
              <w:rPr>
                <w:i/>
              </w:rPr>
              <w:t>Grund</w:t>
            </w:r>
          </w:p>
        </w:tc>
        <w:tc>
          <w:tcPr>
            <w:tcW w:w="4568" w:type="dxa"/>
          </w:tcPr>
          <w:p w:rsidR="004871E4" w:rsidRDefault="00F85435" w:rsidP="004871E4">
            <w:pPr>
              <w:spacing w:before="20" w:after="20"/>
            </w:pPr>
            <w:r>
              <w:t>Ingen ændring</w:t>
            </w:r>
          </w:p>
        </w:tc>
      </w:tr>
      <w:tr w:rsidR="004871E4" w:rsidTr="00F85435">
        <w:trPr>
          <w:cantSplit/>
        </w:trPr>
        <w:tc>
          <w:tcPr>
            <w:tcW w:w="1701" w:type="dxa"/>
          </w:tcPr>
          <w:p w:rsidR="004871E4" w:rsidRPr="00F85435" w:rsidRDefault="004871E4" w:rsidP="004871E4">
            <w:pPr>
              <w:spacing w:before="20" w:after="20"/>
              <w:rPr>
                <w:i/>
              </w:rPr>
            </w:pPr>
            <w:r w:rsidRPr="00F85435">
              <w:rPr>
                <w:i/>
              </w:rPr>
              <w:t>Energiforbrug</w:t>
            </w:r>
          </w:p>
        </w:tc>
        <w:tc>
          <w:tcPr>
            <w:tcW w:w="2268" w:type="dxa"/>
          </w:tcPr>
          <w:p w:rsidR="004871E4" w:rsidRPr="00F85435" w:rsidRDefault="004871E4" w:rsidP="004871E4">
            <w:pPr>
              <w:spacing w:before="20" w:after="20"/>
              <w:rPr>
                <w:i/>
              </w:rPr>
            </w:pPr>
            <w:r w:rsidRPr="00F85435">
              <w:rPr>
                <w:i/>
              </w:rPr>
              <w:t>Energiforbrug</w:t>
            </w:r>
          </w:p>
        </w:tc>
        <w:tc>
          <w:tcPr>
            <w:tcW w:w="4568" w:type="dxa"/>
          </w:tcPr>
          <w:p w:rsidR="004871E4" w:rsidRDefault="00AC0F8B" w:rsidP="004871E4">
            <w:pPr>
              <w:spacing w:before="20" w:after="20"/>
            </w:pPr>
            <w:r>
              <w:t>Udstilles som selvstændigt begreb, men ellers ingen ændring.</w:t>
            </w:r>
          </w:p>
        </w:tc>
      </w:tr>
      <w:tr w:rsidR="004871E4" w:rsidTr="00F85435">
        <w:trPr>
          <w:cantSplit/>
        </w:trPr>
        <w:tc>
          <w:tcPr>
            <w:tcW w:w="1701" w:type="dxa"/>
          </w:tcPr>
          <w:p w:rsidR="004871E4" w:rsidRPr="00F85435" w:rsidRDefault="004871E4" w:rsidP="004871E4">
            <w:pPr>
              <w:spacing w:before="20" w:after="20"/>
              <w:rPr>
                <w:i/>
              </w:rPr>
            </w:pPr>
            <w:r w:rsidRPr="00F85435">
              <w:rPr>
                <w:i/>
              </w:rPr>
              <w:t>BBR sag</w:t>
            </w:r>
          </w:p>
        </w:tc>
        <w:tc>
          <w:tcPr>
            <w:tcW w:w="2268" w:type="dxa"/>
          </w:tcPr>
          <w:p w:rsidR="004871E4" w:rsidRPr="004871E4" w:rsidRDefault="004871E4" w:rsidP="004871E4">
            <w:pPr>
              <w:spacing w:before="20" w:after="20"/>
              <w:jc w:val="center"/>
              <w:rPr>
                <w:b/>
              </w:rPr>
            </w:pPr>
            <w:r w:rsidRPr="004871E4">
              <w:rPr>
                <w:b/>
              </w:rPr>
              <w:t>-</w:t>
            </w:r>
          </w:p>
        </w:tc>
        <w:tc>
          <w:tcPr>
            <w:tcW w:w="4568" w:type="dxa"/>
          </w:tcPr>
          <w:p w:rsidR="004871E4" w:rsidRDefault="00F85435" w:rsidP="004871E4">
            <w:pPr>
              <w:spacing w:before="20" w:after="20"/>
            </w:pPr>
            <w:r>
              <w:t>Nyt begreb i den logiske model. Findes i dag i den fysiske datamodel til BBR.</w:t>
            </w:r>
          </w:p>
        </w:tc>
      </w:tr>
    </w:tbl>
    <w:p w:rsidR="00C111A6" w:rsidRDefault="00C111A6" w:rsidP="00C111A6">
      <w:pPr>
        <w:pStyle w:val="Overskrift3"/>
      </w:pPr>
      <w:bookmarkStart w:id="31" w:name="_Toc368294439"/>
      <w:r>
        <w:lastRenderedPageBreak/>
        <w:t>Historik</w:t>
      </w:r>
      <w:bookmarkEnd w:id="31"/>
    </w:p>
    <w:p w:rsidR="00A51B15" w:rsidRDefault="00AC7D2B" w:rsidP="00A51B15">
      <w:r>
        <w:t xml:space="preserve">Derudover ændres modellen til at indeholde historik på </w:t>
      </w:r>
      <w:r w:rsidR="00815F9C">
        <w:t>objekt</w:t>
      </w:r>
      <w:r>
        <w:t xml:space="preserve">niveau. </w:t>
      </w:r>
      <w:r w:rsidR="00A51B15">
        <w:t>Dette sikres ved, at der – udover selve tilstanden på objektet – registreres to tidsmæssige egenskaber:</w:t>
      </w:r>
    </w:p>
    <w:p w:rsidR="00A51B15" w:rsidRDefault="00A51B15" w:rsidP="0097620F">
      <w:pPr>
        <w:pStyle w:val="Listeafsnit"/>
        <w:numPr>
          <w:ilvl w:val="0"/>
          <w:numId w:val="15"/>
        </w:numPr>
        <w:spacing w:before="60"/>
        <w:ind w:left="828" w:hanging="357"/>
        <w:contextualSpacing w:val="0"/>
        <w:jc w:val="left"/>
      </w:pPr>
      <w:r>
        <w:t>Virkningstiden for den pågældende registrering.</w:t>
      </w:r>
      <w:r>
        <w:br/>
        <w:t>Dvs. starttidspunkt og sluttidspunkt for gyldigheden af den pågældende registrering.</w:t>
      </w:r>
    </w:p>
    <w:p w:rsidR="00A51B15" w:rsidRDefault="00A51B15" w:rsidP="0097620F">
      <w:pPr>
        <w:pStyle w:val="Listeafsnit"/>
        <w:numPr>
          <w:ilvl w:val="0"/>
          <w:numId w:val="15"/>
        </w:numPr>
        <w:spacing w:before="60"/>
        <w:ind w:left="828" w:hanging="357"/>
        <w:contextualSpacing w:val="0"/>
        <w:jc w:val="left"/>
      </w:pPr>
      <w:r>
        <w:t>Regi</w:t>
      </w:r>
      <w:r w:rsidR="00AC580B">
        <w:t>streringstidspunktet for den på</w:t>
      </w:r>
      <w:r>
        <w:t>gældende registrering.</w:t>
      </w:r>
    </w:p>
    <w:p w:rsidR="00A51B15" w:rsidRDefault="00805320" w:rsidP="0097620F">
      <w:pPr>
        <w:spacing w:before="120"/>
        <w:jc w:val="left"/>
      </w:pPr>
      <w:r>
        <w:t>Alle tidspunkter</w:t>
      </w:r>
      <w:r w:rsidR="00A51B15">
        <w:t xml:space="preserve"> angives med datatypen ”Timestamp”.</w:t>
      </w:r>
    </w:p>
    <w:p w:rsidR="00AC7D2B" w:rsidRDefault="00AC7D2B" w:rsidP="0097620F">
      <w:pPr>
        <w:keepNext/>
        <w:spacing w:before="240"/>
      </w:pPr>
      <w:r>
        <w:t xml:space="preserve">Historik implementeres </w:t>
      </w:r>
      <w:r w:rsidR="00A51B15">
        <w:t xml:space="preserve">i BBR </w:t>
      </w:r>
      <w:r>
        <w:t>på simpel vis ud fra følgende:</w:t>
      </w:r>
    </w:p>
    <w:p w:rsidR="00A51B15" w:rsidRDefault="00A51B15" w:rsidP="00433FFE">
      <w:pPr>
        <w:pStyle w:val="Listeafsnit"/>
        <w:numPr>
          <w:ilvl w:val="0"/>
          <w:numId w:val="14"/>
        </w:numPr>
        <w:spacing w:before="60"/>
        <w:ind w:left="714" w:hanging="357"/>
        <w:contextualSpacing w:val="0"/>
      </w:pPr>
      <w:r>
        <w:t>Registreringer er som i dag altid gældende fra det tidspunkt opdateringen foretages. Dvs. at der hverken registreres med tilbagevirkende kraft</w:t>
      </w:r>
      <w:r w:rsidR="00C51BBB">
        <w:t xml:space="preserve"> eller med virkning gældende fra en fremtidig dato.</w:t>
      </w:r>
    </w:p>
    <w:p w:rsidR="00C51BBB" w:rsidRDefault="00C51BBB" w:rsidP="00433FFE">
      <w:pPr>
        <w:pStyle w:val="Listeafsnit"/>
        <w:numPr>
          <w:ilvl w:val="0"/>
          <w:numId w:val="14"/>
        </w:numPr>
        <w:spacing w:before="60"/>
        <w:ind w:left="714" w:hanging="357"/>
        <w:contextualSpacing w:val="0"/>
      </w:pPr>
      <w:r>
        <w:t>Konkret betyder dette, at ”virkningstid” og ”registreringstid” altid vil være ens</w:t>
      </w:r>
      <w:r w:rsidR="00C111A6">
        <w:t xml:space="preserve">. Registreringstid får ingen praktisk betydning, men fastholdes som attributter </w:t>
      </w:r>
      <w:proofErr w:type="spellStart"/>
      <w:r w:rsidR="00C111A6">
        <w:t>aht</w:t>
      </w:r>
      <w:proofErr w:type="spellEnd"/>
      <w:r w:rsidR="00C111A6">
        <w:t>. den fællesoffentlige standard.</w:t>
      </w:r>
    </w:p>
    <w:p w:rsidR="00A51B15" w:rsidRDefault="00AC7D2B" w:rsidP="00433FFE">
      <w:pPr>
        <w:pStyle w:val="Listeafsnit"/>
        <w:numPr>
          <w:ilvl w:val="0"/>
          <w:numId w:val="14"/>
        </w:numPr>
        <w:spacing w:before="60"/>
        <w:ind w:left="714" w:hanging="357"/>
        <w:contextualSpacing w:val="0"/>
      </w:pPr>
      <w:r>
        <w:t xml:space="preserve">Når der ændres i informationsindholdet (en eller flere af begrebets attributter eller begrebets relationer/fremmednøgler til andre begreber) laves der en ny forekomst </w:t>
      </w:r>
      <w:r w:rsidR="00A51B15">
        <w:t>med starttidspunkt (”virkningstid” og ”registreringstid</w:t>
      </w:r>
      <w:r w:rsidR="00805320">
        <w:t>spunkt</w:t>
      </w:r>
      <w:r w:rsidR="00A51B15">
        <w:t xml:space="preserve">”) </w:t>
      </w:r>
      <w:r>
        <w:t>gældende fra det pågældende tidspunkt</w:t>
      </w:r>
      <w:r w:rsidR="00A51B15">
        <w:t>.</w:t>
      </w:r>
    </w:p>
    <w:p w:rsidR="00AC7D2B" w:rsidRDefault="00A51B15" w:rsidP="00433FFE">
      <w:pPr>
        <w:pStyle w:val="Listeafsnit"/>
        <w:numPr>
          <w:ilvl w:val="0"/>
          <w:numId w:val="14"/>
        </w:numPr>
        <w:spacing w:before="60"/>
        <w:ind w:left="714" w:hanging="357"/>
        <w:contextualSpacing w:val="0"/>
      </w:pPr>
      <w:r>
        <w:t>Den hidtidige registrering tildeles virknings</w:t>
      </w:r>
      <w:r w:rsidR="00805320">
        <w:t>slut</w:t>
      </w:r>
      <w:r>
        <w:t>tid</w:t>
      </w:r>
      <w:r w:rsidR="00805320">
        <w:t>spunkt</w:t>
      </w:r>
      <w:r w:rsidR="00AC7D2B">
        <w:t xml:space="preserve"> </w:t>
      </w:r>
      <w:r>
        <w:t>fra samme tidspunkt.</w:t>
      </w:r>
      <w:r w:rsidR="00AC7D2B">
        <w:t xml:space="preserve"> </w:t>
      </w:r>
    </w:p>
    <w:p w:rsidR="00C51BBB" w:rsidRDefault="00C51BBB" w:rsidP="00A51B15"/>
    <w:p w:rsidR="00A51B15" w:rsidRDefault="00A51B15" w:rsidP="00A51B15">
      <w:r>
        <w:t>I dag er der i den fysiske datamodel implementeret historik</w:t>
      </w:r>
      <w:r w:rsidR="00C51BBB">
        <w:t xml:space="preserve"> på feltniveau</w:t>
      </w:r>
      <w:r>
        <w:t>.</w:t>
      </w:r>
      <w:r w:rsidR="00C51BBB">
        <w:t xml:space="preserve"> Om dette fortsat skal anvendes som et supplement til ovenstående historik, afklares ifb. kravspecificeringen.</w:t>
      </w:r>
    </w:p>
    <w:p w:rsidR="00A51B15" w:rsidRDefault="00C51BBB" w:rsidP="00D377B8">
      <w:pPr>
        <w:spacing w:before="120"/>
      </w:pPr>
      <w:r>
        <w:t>Ift. grunddataprogrammet og udstilling af grunddata om bygnings- og boligdata anvendes den overfor omtalte model med ”virkningstid” og ”registreringstid”.</w:t>
      </w:r>
    </w:p>
    <w:p w:rsidR="00C111A6" w:rsidRDefault="00C111A6" w:rsidP="00C111A6">
      <w:pPr>
        <w:pStyle w:val="Overskrift3"/>
      </w:pPr>
      <w:bookmarkStart w:id="32" w:name="_Toc368294440"/>
      <w:r>
        <w:t>Metadata</w:t>
      </w:r>
      <w:bookmarkEnd w:id="32"/>
    </w:p>
    <w:p w:rsidR="0086689E" w:rsidRDefault="000B6F53" w:rsidP="00C111A6">
      <w:r>
        <w:t xml:space="preserve">Grunddataprogrammet stiller krav om, at metadata om bygnings- og boligdata skal </w:t>
      </w:r>
      <w:r w:rsidRPr="00016370">
        <w:t>udstilles via Datafordelerens metadatakatalog</w:t>
      </w:r>
      <w:r w:rsidR="0097620F" w:rsidRPr="0097620F">
        <w:t xml:space="preserve"> </w:t>
      </w:r>
      <w:r w:rsidR="0097620F">
        <w:t>i selvstændige serviceoperationer</w:t>
      </w:r>
      <w:r>
        <w:t>.</w:t>
      </w:r>
      <w:r w:rsidR="00D377B8">
        <w:t xml:space="preserve"> Modellen for dette metadatakatalog er ikke fastlagt</w:t>
      </w:r>
      <w:r w:rsidR="0001302F">
        <w:t xml:space="preserve"> </w:t>
      </w:r>
      <w:r w:rsidR="00D377B8">
        <w:t>p.t.</w:t>
      </w:r>
    </w:p>
    <w:p w:rsidR="0097620F" w:rsidRDefault="00D377B8" w:rsidP="0097620F">
      <w:pPr>
        <w:spacing w:before="120"/>
      </w:pPr>
      <w:r>
        <w:t>Metadata er derfor ikke modelleret med i BBR informationsmodellen i dette dokument. I</w:t>
      </w:r>
      <w:r w:rsidR="0001302F">
        <w:t>ndtil en fællesoffentlig metadatamodel foreligger, anvendes den nuværende BBR metadatamodel.</w:t>
      </w:r>
    </w:p>
    <w:p w:rsidR="0001302F" w:rsidRDefault="0001302F" w:rsidP="0097620F">
      <w:pPr>
        <w:spacing w:before="120"/>
      </w:pPr>
      <w:r>
        <w:t>Modellen er bygget op omkring to tabeller:</w:t>
      </w:r>
    </w:p>
    <w:p w:rsidR="0001302F" w:rsidRDefault="0001302F" w:rsidP="0097620F">
      <w:pPr>
        <w:pStyle w:val="Listeafsnit"/>
        <w:numPr>
          <w:ilvl w:val="0"/>
          <w:numId w:val="17"/>
        </w:numPr>
        <w:spacing w:before="60"/>
        <w:ind w:left="714" w:hanging="357"/>
        <w:contextualSpacing w:val="0"/>
      </w:pPr>
      <w:r>
        <w:t>”Felt” som indeholder informationer om de fysiske felter i BBR databasen og</w:t>
      </w:r>
    </w:p>
    <w:p w:rsidR="00D377B8" w:rsidRDefault="0001302F" w:rsidP="0097620F">
      <w:pPr>
        <w:pStyle w:val="Listeafsnit"/>
        <w:numPr>
          <w:ilvl w:val="0"/>
          <w:numId w:val="17"/>
        </w:numPr>
        <w:spacing w:before="60"/>
        <w:ind w:left="714" w:hanging="357"/>
        <w:contextualSpacing w:val="0"/>
      </w:pPr>
      <w:r>
        <w:t>”Logisk felt” som indeholder</w:t>
      </w:r>
      <w:r w:rsidR="0086689E">
        <w:t xml:space="preserve"> informationer om attributter i BBR’s logiske datamodel.</w:t>
      </w:r>
    </w:p>
    <w:p w:rsidR="0086689E" w:rsidRDefault="0086689E" w:rsidP="0097620F">
      <w:pPr>
        <w:spacing w:before="120"/>
      </w:pPr>
      <w:r>
        <w:t xml:space="preserve">I forhold til disse felter registreres klassifikation, </w:t>
      </w:r>
      <w:proofErr w:type="spellStart"/>
      <w:r>
        <w:t>tooltip</w:t>
      </w:r>
      <w:proofErr w:type="spellEnd"/>
      <w:r>
        <w:t>, hjæ</w:t>
      </w:r>
      <w:r w:rsidR="00805320">
        <w:t>lpete</w:t>
      </w:r>
      <w:r>
        <w:t>kster m.m.</w:t>
      </w:r>
    </w:p>
    <w:p w:rsidR="000B6F53" w:rsidRDefault="0086689E" w:rsidP="0086689E">
      <w:pPr>
        <w:spacing w:before="120"/>
      </w:pPr>
      <w:r>
        <w:t xml:space="preserve">Modellen forventes at skulle udvides for at kunne leve op til grunddataprogrammets krav. </w:t>
      </w:r>
    </w:p>
    <w:p w:rsidR="00C111A6" w:rsidRDefault="00C111A6" w:rsidP="00C111A6">
      <w:pPr>
        <w:pStyle w:val="Overskrift3"/>
      </w:pPr>
      <w:bookmarkStart w:id="33" w:name="_Toc368294441"/>
      <w:r>
        <w:t>Kodelister</w:t>
      </w:r>
      <w:bookmarkEnd w:id="33"/>
    </w:p>
    <w:p w:rsidR="000B6F53" w:rsidRDefault="00643279" w:rsidP="00C111A6">
      <w:r>
        <w:t>BBR indeholder i dag en række kodelister/værdisæt ift. en række attributte</w:t>
      </w:r>
      <w:r w:rsidR="00486300">
        <w:t>r, som bl.a. anvendes som ”drop-</w:t>
      </w:r>
      <w:proofErr w:type="spellStart"/>
      <w:r>
        <w:t>down</w:t>
      </w:r>
      <w:proofErr w:type="spellEnd"/>
      <w:r>
        <w:t xml:space="preserve"> lister” i BBR klienten.</w:t>
      </w:r>
      <w:r w:rsidR="00486300">
        <w:t xml:space="preserve"> </w:t>
      </w:r>
      <w:r w:rsidR="000B6F53">
        <w:t xml:space="preserve">Kodelisterne er i den fysiske model påhæftet </w:t>
      </w:r>
      <w:r w:rsidR="0001302F">
        <w:t>tabellerne</w:t>
      </w:r>
      <w:r w:rsidR="000B6F53">
        <w:t xml:space="preserve"> ”</w:t>
      </w:r>
      <w:r w:rsidR="0001302F">
        <w:t>F</w:t>
      </w:r>
      <w:r w:rsidR="000B6F53">
        <w:t>elt” hhv. ”</w:t>
      </w:r>
      <w:r w:rsidR="0001302F">
        <w:t>Logisk</w:t>
      </w:r>
      <w:r w:rsidR="000B6F53">
        <w:t xml:space="preserve"> felt”.</w:t>
      </w:r>
    </w:p>
    <w:p w:rsidR="000B6F53" w:rsidRDefault="00486300" w:rsidP="0086689E">
      <w:pPr>
        <w:spacing w:before="120"/>
      </w:pPr>
      <w:r>
        <w:lastRenderedPageBreak/>
        <w:t xml:space="preserve">Ofte </w:t>
      </w:r>
      <w:r w:rsidR="00D40304">
        <w:t>anbefales det at placere</w:t>
      </w:r>
      <w:r>
        <w:t xml:space="preserve"> denne slags værdisæt i et </w:t>
      </w:r>
      <w:r w:rsidR="00D40304">
        <w:t xml:space="preserve">fælles begreb – </w:t>
      </w:r>
      <w:r w:rsidR="00D40304" w:rsidRPr="00D40304">
        <w:rPr>
          <w:i/>
        </w:rPr>
        <w:t>K</w:t>
      </w:r>
      <w:r w:rsidRPr="00D40304">
        <w:rPr>
          <w:i/>
        </w:rPr>
        <w:t>lassifikation</w:t>
      </w:r>
      <w:r w:rsidR="00D40304">
        <w:t xml:space="preserve"> – til de forskellige værdisæt</w:t>
      </w:r>
      <w:r w:rsidR="0097620F">
        <w:t>, samt at sikre at disse klassifikationer stilles til rådighed for andre systemer.</w:t>
      </w:r>
      <w:r w:rsidR="000B6F53">
        <w:t xml:space="preserve"> </w:t>
      </w:r>
      <w:r w:rsidR="007B559B">
        <w:t>Et generelt klassifikationsbegreb</w:t>
      </w:r>
      <w:r w:rsidR="00D40304">
        <w:t xml:space="preserve"> kunne også være relevant ift. BBR, men det ligger uden for grunddataprogrammets rammer at foretage denne omlægning. </w:t>
      </w:r>
    </w:p>
    <w:p w:rsidR="00D40304" w:rsidRDefault="00D40304" w:rsidP="0086689E">
      <w:pPr>
        <w:spacing w:before="120"/>
      </w:pPr>
      <w:r>
        <w:t xml:space="preserve">Der indføres derfor ikke et </w:t>
      </w:r>
      <w:r w:rsidRPr="00D40304">
        <w:rPr>
          <w:i/>
        </w:rPr>
        <w:t>Klassifikation</w:t>
      </w:r>
      <w:r>
        <w:t xml:space="preserve"> begreb i modellen her. </w:t>
      </w:r>
      <w:r w:rsidR="000B6F53">
        <w:t>Den eksisterende modellering i BBR forventes anvendt også i BBR 2.0</w:t>
      </w:r>
      <w:r w:rsidR="000B6F53">
        <w:rPr>
          <w:rStyle w:val="Fodnotehenvisning"/>
        </w:rPr>
        <w:footnoteReference w:id="2"/>
      </w:r>
      <w:r w:rsidR="000B6F53">
        <w:t>.</w:t>
      </w:r>
    </w:p>
    <w:p w:rsidR="00350306" w:rsidRDefault="00350306" w:rsidP="00350306">
      <w:pPr>
        <w:pStyle w:val="Overskrift3"/>
      </w:pPr>
      <w:bookmarkStart w:id="34" w:name="_Toc368294442"/>
      <w:r>
        <w:t>Udvidet sagsbegreb</w:t>
      </w:r>
      <w:bookmarkEnd w:id="34"/>
    </w:p>
    <w:p w:rsidR="00B64AA1" w:rsidRDefault="00AB557A" w:rsidP="00AB557A">
      <w:pPr>
        <w:spacing w:after="240"/>
      </w:pPr>
      <w:r>
        <w:t>B</w:t>
      </w:r>
      <w:r w:rsidR="00F02D0D">
        <w:t xml:space="preserve">BR 2.0 </w:t>
      </w:r>
      <w:r>
        <w:t xml:space="preserve">udvides til at kunne håndtere </w:t>
      </w:r>
      <w:r w:rsidR="00F02D0D">
        <w:t xml:space="preserve">flere </w:t>
      </w:r>
      <w:proofErr w:type="spellStart"/>
      <w:r w:rsidR="00F02D0D">
        <w:t>sagstyper</w:t>
      </w:r>
      <w:proofErr w:type="spellEnd"/>
      <w:r w:rsidR="00F02D0D">
        <w:t xml:space="preserve"> jf. </w:t>
      </w:r>
      <w:r>
        <w:t>illustr</w:t>
      </w:r>
      <w:r w:rsidR="00F02D0D">
        <w:t>ationen</w:t>
      </w:r>
      <w:r>
        <w:t xml:space="preserve"> nedenfor.</w:t>
      </w:r>
    </w:p>
    <w:p w:rsidR="00B64AA1" w:rsidRDefault="00B64AA1" w:rsidP="00B64AA1">
      <w:pPr>
        <w:spacing w:before="120"/>
        <w:jc w:val="center"/>
      </w:pPr>
      <w:r>
        <w:rPr>
          <w:noProof/>
        </w:rPr>
        <w:drawing>
          <wp:inline distT="0" distB="0" distL="0" distR="0" wp14:anchorId="21192D4E" wp14:editId="5DEBDD1B">
            <wp:extent cx="3999600" cy="2221200"/>
            <wp:effectExtent l="0" t="0" r="1270" b="825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sbegr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9600" cy="2221200"/>
                    </a:xfrm>
                    <a:prstGeom prst="rect">
                      <a:avLst/>
                    </a:prstGeom>
                  </pic:spPr>
                </pic:pic>
              </a:graphicData>
            </a:graphic>
          </wp:inline>
        </w:drawing>
      </w:r>
    </w:p>
    <w:p w:rsidR="00B64AA1" w:rsidRDefault="00B64AA1" w:rsidP="00B64AA1">
      <w:pPr>
        <w:pStyle w:val="Billedtekst"/>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sidR="00AA1126">
        <w:rPr>
          <w:b w:val="0"/>
          <w:noProof/>
        </w:rPr>
        <w:t>3</w:t>
      </w:r>
      <w:r w:rsidRPr="00A86886">
        <w:rPr>
          <w:b w:val="0"/>
        </w:rPr>
        <w:fldChar w:fldCharType="end"/>
      </w:r>
      <w:r w:rsidRPr="00A86886">
        <w:rPr>
          <w:b w:val="0"/>
        </w:rPr>
        <w:t xml:space="preserve"> </w:t>
      </w:r>
      <w:r>
        <w:rPr>
          <w:b w:val="0"/>
        </w:rPr>
        <w:t>Revideret sagsbegreb i BBR</w:t>
      </w:r>
    </w:p>
    <w:p w:rsidR="00AB557A" w:rsidRDefault="00AB557A" w:rsidP="0086689E">
      <w:pPr>
        <w:spacing w:before="120"/>
      </w:pPr>
      <w:r>
        <w:t>I dag registreres byggesager i BBR og udstilles sammen med de objekter, som byggesagen vedrører.</w:t>
      </w:r>
    </w:p>
    <w:p w:rsidR="0041773F" w:rsidRDefault="00AB557A" w:rsidP="0086689E">
      <w:pPr>
        <w:spacing w:before="120"/>
      </w:pPr>
      <w:r>
        <w:t>I den nye informationsmodel udvides sagsbegrebet således dette omfatter:</w:t>
      </w:r>
    </w:p>
    <w:p w:rsidR="00AB557A" w:rsidRDefault="00AB557A" w:rsidP="00EC6B44">
      <w:pPr>
        <w:pStyle w:val="Listeafsnit"/>
        <w:numPr>
          <w:ilvl w:val="0"/>
          <w:numId w:val="19"/>
        </w:numPr>
        <w:spacing w:before="60"/>
        <w:ind w:left="714" w:hanging="357"/>
        <w:contextualSpacing w:val="0"/>
        <w:jc w:val="left"/>
      </w:pPr>
      <w:r>
        <w:t>Byggesager (anmeldelsessager og tilladelsessager).</w:t>
      </w:r>
      <w:r w:rsidR="00EC6B44">
        <w:br/>
        <w:t>Sagsbehandlingen i BBR ændres ikke væsentligt i forhold til i dag, men sagen lagres og udstilles i sit eget begreb.</w:t>
      </w:r>
    </w:p>
    <w:p w:rsidR="00EC6B44" w:rsidRDefault="00EC6B44" w:rsidP="00EC6B44">
      <w:pPr>
        <w:pStyle w:val="Listeafsnit"/>
        <w:numPr>
          <w:ilvl w:val="0"/>
          <w:numId w:val="19"/>
        </w:numPr>
        <w:spacing w:before="60"/>
        <w:ind w:left="714" w:hanging="357"/>
        <w:contextualSpacing w:val="0"/>
        <w:jc w:val="left"/>
      </w:pPr>
      <w:r>
        <w:t>Indrapporteringer og ændringer fra Landinspektør.</w:t>
      </w:r>
      <w:r>
        <w:br/>
        <w:t xml:space="preserve">Landinspektøren indberetter objekter til BBR – eksempelvis en </w:t>
      </w:r>
      <w:r w:rsidRPr="00805320">
        <w:rPr>
          <w:i/>
        </w:rPr>
        <w:t>Brugsenhed</w:t>
      </w:r>
      <w:r>
        <w:t xml:space="preserve"> ifb. en ejerlejlighedsudstykning.</w:t>
      </w:r>
      <w:r w:rsidR="00835724">
        <w:t xml:space="preserve"> Denne indberetning skal godkendes af kommunen, hvilket ske</w:t>
      </w:r>
      <w:r w:rsidR="00431B9F">
        <w:t>r</w:t>
      </w:r>
      <w:r w:rsidR="00835724">
        <w:t xml:space="preserve"> gennem oprettelse af en BBR sag hertil.</w:t>
      </w:r>
      <w:r w:rsidR="00835724">
        <w:br/>
        <w:t xml:space="preserve">Landinspektøren indberetter også andre ændringer – eksempelvis nye koordinater til en </w:t>
      </w:r>
      <w:r w:rsidR="00835724" w:rsidRPr="00805320">
        <w:rPr>
          <w:i/>
        </w:rPr>
        <w:t>Bygning</w:t>
      </w:r>
      <w:r w:rsidR="00FD3B16">
        <w:rPr>
          <w:i/>
        </w:rPr>
        <w:t xml:space="preserve"> </w:t>
      </w:r>
      <w:r w:rsidR="00FD3B16" w:rsidRPr="003A3C03">
        <w:t>eller</w:t>
      </w:r>
      <w:r w:rsidR="00FD3B16">
        <w:rPr>
          <w:i/>
        </w:rPr>
        <w:t xml:space="preserve"> teknisk anlæg</w:t>
      </w:r>
      <w:r w:rsidR="00835724">
        <w:t>. Også disse ændringer skal godkendes af kommunen, hvorfor der oprettes en sag hertil.</w:t>
      </w:r>
    </w:p>
    <w:p w:rsidR="00835724" w:rsidRDefault="00835724" w:rsidP="00EC6B44">
      <w:pPr>
        <w:pStyle w:val="Listeafsnit"/>
        <w:numPr>
          <w:ilvl w:val="0"/>
          <w:numId w:val="19"/>
        </w:numPr>
        <w:spacing w:before="60"/>
        <w:ind w:left="714" w:hanging="357"/>
        <w:contextualSpacing w:val="0"/>
        <w:jc w:val="left"/>
      </w:pPr>
      <w:r>
        <w:t>Ændringer indrapporteret af ejer.</w:t>
      </w:r>
      <w:r>
        <w:br/>
        <w:t>På en række områder har ejeren pligt til at i</w:t>
      </w:r>
      <w:r w:rsidR="00805320">
        <w:t>ndberette ændringer, såfremt det</w:t>
      </w:r>
      <w:r>
        <w:t xml:space="preserve"> der er registreret i BBR er mangelfuldt eller fejlbehæftet. Også denne slags ændringer går via en kommunal godkendelse, og der oprettes en sag herpå.</w:t>
      </w:r>
    </w:p>
    <w:p w:rsidR="00835724" w:rsidRDefault="00835724" w:rsidP="00EC6B44">
      <w:pPr>
        <w:pStyle w:val="Listeafsnit"/>
        <w:numPr>
          <w:ilvl w:val="0"/>
          <w:numId w:val="19"/>
        </w:numPr>
        <w:spacing w:before="60"/>
        <w:ind w:left="714" w:hanging="357"/>
        <w:contextualSpacing w:val="0"/>
        <w:jc w:val="left"/>
      </w:pPr>
      <w:r>
        <w:t>Ændringer fra andre/tredjepart.</w:t>
      </w:r>
      <w:r>
        <w:br/>
        <w:t xml:space="preserve">Ændringsforslag kan også komme fra andre end ejer eller landinspektører – </w:t>
      </w:r>
      <w:r>
        <w:lastRenderedPageBreak/>
        <w:t xml:space="preserve">eksempelvis en nabo eller en kommunal medarbejder uden opdateringsret ift. BBR. Disse ændringsforslag </w:t>
      </w:r>
      <w:r w:rsidR="00805320">
        <w:t xml:space="preserve">filtreres ift. relevans for BBR, og hvis dette er tilfældet, </w:t>
      </w:r>
      <w:r>
        <w:t xml:space="preserve">oprettes </w:t>
      </w:r>
      <w:r w:rsidR="00805320">
        <w:t xml:space="preserve">de </w:t>
      </w:r>
      <w:r>
        <w:t>også som BBR sager.</w:t>
      </w:r>
    </w:p>
    <w:p w:rsidR="00F02D0D" w:rsidRDefault="00F02D0D" w:rsidP="00EC6B44">
      <w:pPr>
        <w:pStyle w:val="Listeafsnit"/>
        <w:numPr>
          <w:ilvl w:val="0"/>
          <w:numId w:val="19"/>
        </w:numPr>
        <w:spacing w:before="60"/>
        <w:ind w:left="714" w:hanging="357"/>
        <w:contextualSpacing w:val="0"/>
        <w:jc w:val="left"/>
      </w:pPr>
      <w:r>
        <w:t>Håndtering af hændelser.</w:t>
      </w:r>
      <w:r>
        <w:br/>
        <w:t>Ifb. Grunddataprogrammet åbnes der op for elektronisk abonnement på forskellige former for forretningshændelser i de forskellige registre.</w:t>
      </w:r>
      <w:r>
        <w:br/>
        <w:t>De hændelser som der i BBR regi er tegnet abonnement på, skal håndteres som andre ændringsforslag og oprettes derfor som sager.</w:t>
      </w:r>
    </w:p>
    <w:p w:rsidR="00B64AA1" w:rsidRDefault="00F02D0D" w:rsidP="0086689E">
      <w:pPr>
        <w:spacing w:before="120"/>
      </w:pPr>
      <w:r>
        <w:t>Behandlingen af de enkelte sager kan ske manuelt eller automatisk – afhængig af hvad den enkelte kommune har valgt af opsætning. Ændringer der er opsat til manuel behandling (godkendelse)</w:t>
      </w:r>
      <w:r w:rsidR="005E7C3F">
        <w:t xml:space="preserve">, præsenteres for BBR registerføreren i ”Inddataboksen”. Når ændringen godkendes, overføres sagens ændringsdata automatisk til de pågældende BBR objekter. </w:t>
      </w:r>
    </w:p>
    <w:p w:rsidR="005E7C3F" w:rsidRDefault="005E7C3F" w:rsidP="005E7C3F">
      <w:r>
        <w:t xml:space="preserve">Derudover vil der som i dag stadig være muligt at rette informationer om bygninger og boliger gennem BBR klienten. </w:t>
      </w:r>
    </w:p>
    <w:p w:rsidR="005E7C3F" w:rsidRDefault="00104EC0" w:rsidP="0086689E">
      <w:pPr>
        <w:spacing w:before="120"/>
      </w:pPr>
      <w:r>
        <w:t>Alle sager if. o</w:t>
      </w:r>
      <w:r w:rsidR="005E7C3F">
        <w:t>venstående illustration gemmes i BBR sag, således det til enhver tid vil være muligt at præsentere de sager, der har været i relation til et givet objekt i BBR.</w:t>
      </w:r>
    </w:p>
    <w:p w:rsidR="00482154" w:rsidRDefault="00565D76" w:rsidP="00127F26">
      <w:pPr>
        <w:pStyle w:val="Overskrift2"/>
        <w:rPr>
          <w:lang w:val="da-DK"/>
        </w:rPr>
      </w:pPr>
      <w:bookmarkStart w:id="35" w:name="_Toc368294443"/>
      <w:bookmarkStart w:id="36" w:name="_Toc355032922"/>
      <w:bookmarkStart w:id="37" w:name="_Toc362431943"/>
      <w:r>
        <w:rPr>
          <w:lang w:val="da-DK"/>
        </w:rPr>
        <w:t>I</w:t>
      </w:r>
      <w:r w:rsidR="00482154">
        <w:rPr>
          <w:lang w:val="da-DK"/>
        </w:rPr>
        <w:t>nformationsmodel</w:t>
      </w:r>
      <w:r>
        <w:rPr>
          <w:lang w:val="da-DK"/>
        </w:rPr>
        <w:t>len ift.</w:t>
      </w:r>
      <w:r w:rsidR="00482154">
        <w:rPr>
          <w:lang w:val="da-DK"/>
        </w:rPr>
        <w:t xml:space="preserve"> målarkitekturens begrebsmodel</w:t>
      </w:r>
      <w:bookmarkEnd w:id="35"/>
    </w:p>
    <w:bookmarkEnd w:id="36"/>
    <w:bookmarkEnd w:id="37"/>
    <w:p w:rsidR="00375FCE" w:rsidRDefault="00127F26" w:rsidP="0086689E">
      <w:pPr>
        <w:keepNext/>
        <w:spacing w:after="120"/>
      </w:pPr>
      <w:r>
        <w:t>Informationsmodellen er en detaljering af målarkitekturens begreber</w:t>
      </w:r>
      <w:r w:rsidR="00375FCE">
        <w:t xml:space="preserve"> som beskrevet nedenfor:</w:t>
      </w:r>
    </w:p>
    <w:tbl>
      <w:tblPr>
        <w:tblStyle w:val="Tabel-Gitter"/>
        <w:tblW w:w="0" w:type="auto"/>
        <w:tblInd w:w="108" w:type="dxa"/>
        <w:tblLook w:val="04A0" w:firstRow="1" w:lastRow="0" w:firstColumn="1" w:lastColumn="0" w:noHBand="0" w:noVBand="1"/>
      </w:tblPr>
      <w:tblGrid>
        <w:gridCol w:w="1938"/>
        <w:gridCol w:w="1890"/>
        <w:gridCol w:w="4785"/>
      </w:tblGrid>
      <w:tr w:rsidR="00BC7BE4" w:rsidTr="00BC7BE4">
        <w:trPr>
          <w:cantSplit/>
          <w:tblHeader/>
        </w:trPr>
        <w:tc>
          <w:tcPr>
            <w:tcW w:w="1938" w:type="dxa"/>
            <w:shd w:val="clear" w:color="auto" w:fill="DAEEF3" w:themeFill="accent5" w:themeFillTint="33"/>
          </w:tcPr>
          <w:p w:rsidR="00375FCE" w:rsidRDefault="00375FCE" w:rsidP="005F5888">
            <w:pPr>
              <w:keepNext/>
              <w:spacing w:before="20" w:after="20"/>
            </w:pPr>
            <w:r>
              <w:t>Informationsmodel</w:t>
            </w:r>
          </w:p>
        </w:tc>
        <w:tc>
          <w:tcPr>
            <w:tcW w:w="1890" w:type="dxa"/>
            <w:shd w:val="clear" w:color="auto" w:fill="DAEEF3" w:themeFill="accent5" w:themeFillTint="33"/>
          </w:tcPr>
          <w:p w:rsidR="00375FCE" w:rsidRDefault="00375FCE" w:rsidP="00375FCE">
            <w:pPr>
              <w:keepNext/>
              <w:spacing w:before="20" w:after="20"/>
            </w:pPr>
            <w:r>
              <w:t>Begrebsmodel</w:t>
            </w:r>
          </w:p>
        </w:tc>
        <w:tc>
          <w:tcPr>
            <w:tcW w:w="4785" w:type="dxa"/>
            <w:shd w:val="clear" w:color="auto" w:fill="DAEEF3" w:themeFill="accent5" w:themeFillTint="33"/>
          </w:tcPr>
          <w:p w:rsidR="00375FCE" w:rsidRDefault="00375FCE" w:rsidP="005F5888">
            <w:pPr>
              <w:keepNext/>
              <w:spacing w:before="20" w:after="20"/>
            </w:pPr>
            <w:r>
              <w:t>Beskrivelse</w:t>
            </w:r>
          </w:p>
        </w:tc>
      </w:tr>
      <w:tr w:rsidR="00BC7BE4" w:rsidTr="00BC7BE4">
        <w:trPr>
          <w:cantSplit/>
        </w:trPr>
        <w:tc>
          <w:tcPr>
            <w:tcW w:w="1938" w:type="dxa"/>
          </w:tcPr>
          <w:p w:rsidR="00BC7BE4" w:rsidRPr="00F85435" w:rsidRDefault="00BC7BE4" w:rsidP="005F5888">
            <w:pPr>
              <w:keepNext/>
              <w:spacing w:before="20" w:after="20"/>
              <w:rPr>
                <w:i/>
              </w:rPr>
            </w:pPr>
            <w:r>
              <w:rPr>
                <w:i/>
              </w:rPr>
              <w:t>Bygning</w:t>
            </w:r>
          </w:p>
        </w:tc>
        <w:tc>
          <w:tcPr>
            <w:tcW w:w="1890" w:type="dxa"/>
          </w:tcPr>
          <w:p w:rsidR="00BC7BE4" w:rsidRPr="00F85435" w:rsidRDefault="00BC7BE4" w:rsidP="005F5888">
            <w:pPr>
              <w:keepNext/>
              <w:spacing w:before="20" w:after="20"/>
              <w:rPr>
                <w:i/>
              </w:rPr>
            </w:pPr>
            <w:r>
              <w:rPr>
                <w:i/>
              </w:rPr>
              <w:t>Bygning</w:t>
            </w:r>
          </w:p>
        </w:tc>
        <w:tc>
          <w:tcPr>
            <w:tcW w:w="4785" w:type="dxa"/>
          </w:tcPr>
          <w:p w:rsidR="00BC7BE4" w:rsidRDefault="00BC7BE4" w:rsidP="005F5888">
            <w:pPr>
              <w:keepNext/>
              <w:spacing w:before="20" w:after="20"/>
            </w:pPr>
            <w:r>
              <w:t>Samme begreb</w:t>
            </w:r>
          </w:p>
        </w:tc>
      </w:tr>
      <w:tr w:rsidR="00375FCE" w:rsidTr="00BC7BE4">
        <w:trPr>
          <w:cantSplit/>
        </w:trPr>
        <w:tc>
          <w:tcPr>
            <w:tcW w:w="1938" w:type="dxa"/>
          </w:tcPr>
          <w:p w:rsidR="00375FCE" w:rsidRPr="00F85435" w:rsidRDefault="00BC7BE4" w:rsidP="005F5888">
            <w:pPr>
              <w:keepNext/>
              <w:spacing w:before="20" w:after="20"/>
              <w:rPr>
                <w:i/>
              </w:rPr>
            </w:pPr>
            <w:r>
              <w:rPr>
                <w:i/>
              </w:rPr>
              <w:t>Teknisk anlæg</w:t>
            </w:r>
          </w:p>
        </w:tc>
        <w:tc>
          <w:tcPr>
            <w:tcW w:w="1890" w:type="dxa"/>
          </w:tcPr>
          <w:p w:rsidR="00375FCE" w:rsidRPr="00F85435" w:rsidRDefault="00BC7BE4" w:rsidP="00BC7BE4">
            <w:pPr>
              <w:keepNext/>
              <w:spacing w:before="20" w:after="20"/>
              <w:rPr>
                <w:i/>
              </w:rPr>
            </w:pPr>
            <w:r>
              <w:rPr>
                <w:i/>
              </w:rPr>
              <w:t>Teknisk anlæg</w:t>
            </w:r>
          </w:p>
        </w:tc>
        <w:tc>
          <w:tcPr>
            <w:tcW w:w="4785" w:type="dxa"/>
          </w:tcPr>
          <w:p w:rsidR="00375FCE" w:rsidRDefault="00BC7BE4" w:rsidP="005F5888">
            <w:pPr>
              <w:keepNext/>
              <w:spacing w:before="20" w:after="20"/>
            </w:pPr>
            <w:r>
              <w:t>Samme begreb</w:t>
            </w:r>
          </w:p>
        </w:tc>
      </w:tr>
      <w:tr w:rsidR="00BC7BE4" w:rsidTr="00BC7BE4">
        <w:trPr>
          <w:cantSplit/>
        </w:trPr>
        <w:tc>
          <w:tcPr>
            <w:tcW w:w="1938" w:type="dxa"/>
          </w:tcPr>
          <w:p w:rsidR="00BC7BE4" w:rsidRPr="00F85435" w:rsidRDefault="00BC7BE4" w:rsidP="005F5888">
            <w:pPr>
              <w:spacing w:before="20" w:after="20"/>
              <w:rPr>
                <w:i/>
              </w:rPr>
            </w:pPr>
            <w:r w:rsidRPr="00F85435">
              <w:rPr>
                <w:i/>
              </w:rPr>
              <w:t>Enhed</w:t>
            </w:r>
          </w:p>
        </w:tc>
        <w:tc>
          <w:tcPr>
            <w:tcW w:w="1890" w:type="dxa"/>
          </w:tcPr>
          <w:p w:rsidR="00BC7BE4" w:rsidRPr="00F85435" w:rsidRDefault="00BC7BE4" w:rsidP="005F5888">
            <w:pPr>
              <w:keepNext/>
              <w:spacing w:before="20" w:after="20"/>
              <w:rPr>
                <w:i/>
              </w:rPr>
            </w:pPr>
            <w:r>
              <w:rPr>
                <w:i/>
              </w:rPr>
              <w:t>Enhed</w:t>
            </w:r>
          </w:p>
        </w:tc>
        <w:tc>
          <w:tcPr>
            <w:tcW w:w="4785" w:type="dxa"/>
          </w:tcPr>
          <w:p w:rsidR="00BC7BE4" w:rsidRDefault="00BC7BE4" w:rsidP="00BC7BE4">
            <w:pPr>
              <w:keepNext/>
              <w:spacing w:before="20" w:after="20"/>
            </w:pPr>
            <w:r>
              <w:t>Samme begreb – detaljeret med</w:t>
            </w:r>
            <w:r w:rsidR="00F701DF">
              <w:t xml:space="preserve"> begreberne</w:t>
            </w:r>
            <w:r>
              <w:t xml:space="preserve"> </w:t>
            </w:r>
            <w:r w:rsidRPr="00BC7BE4">
              <w:rPr>
                <w:i/>
              </w:rPr>
              <w:t>Fordelingsareal</w:t>
            </w:r>
            <w:r>
              <w:t xml:space="preserve"> og </w:t>
            </w:r>
            <w:r w:rsidRPr="00BC7BE4">
              <w:rPr>
                <w:i/>
              </w:rPr>
              <w:t>Rum</w:t>
            </w:r>
            <w:r>
              <w:t>.</w:t>
            </w:r>
          </w:p>
        </w:tc>
      </w:tr>
      <w:tr w:rsidR="00BC7BE4" w:rsidTr="00BC7BE4">
        <w:trPr>
          <w:cantSplit/>
        </w:trPr>
        <w:tc>
          <w:tcPr>
            <w:tcW w:w="1938" w:type="dxa"/>
          </w:tcPr>
          <w:p w:rsidR="00BC7BE4" w:rsidRPr="00F85435" w:rsidRDefault="00BC7BE4" w:rsidP="005F5888">
            <w:pPr>
              <w:spacing w:before="20" w:after="20"/>
              <w:rPr>
                <w:i/>
              </w:rPr>
            </w:pPr>
            <w:r w:rsidRPr="00F85435">
              <w:rPr>
                <w:i/>
              </w:rPr>
              <w:t>Brugsenhed</w:t>
            </w:r>
          </w:p>
        </w:tc>
        <w:tc>
          <w:tcPr>
            <w:tcW w:w="1890" w:type="dxa"/>
          </w:tcPr>
          <w:p w:rsidR="00BC7BE4" w:rsidRDefault="00BC7BE4" w:rsidP="005F5888">
            <w:pPr>
              <w:keepNext/>
              <w:spacing w:before="20" w:after="20"/>
              <w:rPr>
                <w:i/>
              </w:rPr>
            </w:pPr>
            <w:r>
              <w:rPr>
                <w:i/>
              </w:rPr>
              <w:t>Samlet enhed</w:t>
            </w:r>
          </w:p>
        </w:tc>
        <w:tc>
          <w:tcPr>
            <w:tcW w:w="4785" w:type="dxa"/>
          </w:tcPr>
          <w:p w:rsidR="00BC7BE4" w:rsidRDefault="00BC7BE4" w:rsidP="00BC7BE4">
            <w:pPr>
              <w:keepNext/>
              <w:spacing w:before="20" w:after="20"/>
            </w:pPr>
            <w:r>
              <w:t>Navneændring – samme begreb.</w:t>
            </w:r>
          </w:p>
        </w:tc>
      </w:tr>
      <w:tr w:rsidR="00BC7BE4" w:rsidTr="00BC7BE4">
        <w:trPr>
          <w:cantSplit/>
        </w:trPr>
        <w:tc>
          <w:tcPr>
            <w:tcW w:w="1938" w:type="dxa"/>
          </w:tcPr>
          <w:p w:rsidR="00BC7BE4" w:rsidRPr="00F85435" w:rsidRDefault="00BC7BE4" w:rsidP="005F5888">
            <w:pPr>
              <w:spacing w:before="20" w:after="20"/>
              <w:rPr>
                <w:i/>
              </w:rPr>
            </w:pPr>
            <w:r w:rsidRPr="00F85435">
              <w:rPr>
                <w:i/>
              </w:rPr>
              <w:t>Fordelingsareal</w:t>
            </w:r>
          </w:p>
        </w:tc>
        <w:tc>
          <w:tcPr>
            <w:tcW w:w="1890" w:type="dxa"/>
          </w:tcPr>
          <w:p w:rsidR="00BC7BE4" w:rsidRPr="00F85435" w:rsidRDefault="00BC7BE4" w:rsidP="005F5888">
            <w:pPr>
              <w:keepNext/>
              <w:spacing w:before="20" w:after="20"/>
              <w:rPr>
                <w:i/>
              </w:rPr>
            </w:pPr>
            <w:r>
              <w:rPr>
                <w:i/>
              </w:rPr>
              <w:t>Enhed</w:t>
            </w:r>
          </w:p>
        </w:tc>
        <w:tc>
          <w:tcPr>
            <w:tcW w:w="4785" w:type="dxa"/>
          </w:tcPr>
          <w:p w:rsidR="00BC7BE4" w:rsidRDefault="00805320" w:rsidP="00805320">
            <w:pPr>
              <w:keepNext/>
              <w:spacing w:before="20" w:after="20"/>
            </w:pPr>
            <w:r>
              <w:t>Udspecificering af</w:t>
            </w:r>
            <w:r w:rsidR="00BC7BE4">
              <w:t xml:space="preserve"> </w:t>
            </w:r>
            <w:r w:rsidR="00BC7BE4" w:rsidRPr="00BC7BE4">
              <w:rPr>
                <w:i/>
              </w:rPr>
              <w:t>Enhed</w:t>
            </w:r>
            <w:r>
              <w:t xml:space="preserve"> Ift. arealer, som skal fordeles på flere enheder.</w:t>
            </w:r>
          </w:p>
        </w:tc>
      </w:tr>
      <w:tr w:rsidR="00BC7BE4" w:rsidTr="00BC7BE4">
        <w:trPr>
          <w:cantSplit/>
        </w:trPr>
        <w:tc>
          <w:tcPr>
            <w:tcW w:w="1938" w:type="dxa"/>
          </w:tcPr>
          <w:p w:rsidR="00BC7BE4" w:rsidRPr="00F85435" w:rsidRDefault="00BC7BE4" w:rsidP="005F5888">
            <w:pPr>
              <w:spacing w:before="20" w:after="20"/>
              <w:rPr>
                <w:i/>
              </w:rPr>
            </w:pPr>
            <w:r w:rsidRPr="00F85435">
              <w:rPr>
                <w:i/>
              </w:rPr>
              <w:t>Etage</w:t>
            </w:r>
          </w:p>
        </w:tc>
        <w:tc>
          <w:tcPr>
            <w:tcW w:w="1890" w:type="dxa"/>
          </w:tcPr>
          <w:p w:rsidR="00BC7BE4" w:rsidRPr="00F85435" w:rsidRDefault="00BC7BE4" w:rsidP="005F5888">
            <w:pPr>
              <w:keepNext/>
              <w:spacing w:before="20" w:after="20"/>
              <w:rPr>
                <w:i/>
              </w:rPr>
            </w:pPr>
            <w:r>
              <w:rPr>
                <w:i/>
              </w:rPr>
              <w:t>Etage</w:t>
            </w:r>
          </w:p>
        </w:tc>
        <w:tc>
          <w:tcPr>
            <w:tcW w:w="4785" w:type="dxa"/>
          </w:tcPr>
          <w:p w:rsidR="00BC7BE4" w:rsidRDefault="00BC7BE4" w:rsidP="005F5888">
            <w:pPr>
              <w:keepNext/>
              <w:spacing w:before="20" w:after="20"/>
            </w:pPr>
            <w:r>
              <w:t>Samme begreb</w:t>
            </w:r>
          </w:p>
        </w:tc>
      </w:tr>
      <w:tr w:rsidR="00BC7BE4" w:rsidTr="00BC7BE4">
        <w:trPr>
          <w:cantSplit/>
        </w:trPr>
        <w:tc>
          <w:tcPr>
            <w:tcW w:w="1938" w:type="dxa"/>
          </w:tcPr>
          <w:p w:rsidR="00BC7BE4" w:rsidRPr="00F85435" w:rsidRDefault="00BC7BE4" w:rsidP="005F5888">
            <w:pPr>
              <w:spacing w:before="20" w:after="20"/>
              <w:rPr>
                <w:i/>
              </w:rPr>
            </w:pPr>
            <w:r w:rsidRPr="00F85435">
              <w:rPr>
                <w:i/>
              </w:rPr>
              <w:t>Rum</w:t>
            </w:r>
          </w:p>
        </w:tc>
        <w:tc>
          <w:tcPr>
            <w:tcW w:w="1890" w:type="dxa"/>
          </w:tcPr>
          <w:p w:rsidR="00BC7BE4" w:rsidRPr="00F85435" w:rsidRDefault="00BC7BE4" w:rsidP="005F5888">
            <w:pPr>
              <w:keepNext/>
              <w:spacing w:before="20" w:after="20"/>
              <w:rPr>
                <w:i/>
              </w:rPr>
            </w:pPr>
            <w:r>
              <w:rPr>
                <w:i/>
              </w:rPr>
              <w:t>Enhed</w:t>
            </w:r>
          </w:p>
        </w:tc>
        <w:tc>
          <w:tcPr>
            <w:tcW w:w="4785" w:type="dxa"/>
          </w:tcPr>
          <w:p w:rsidR="00BC7BE4" w:rsidRDefault="00BC7BE4" w:rsidP="007B559B">
            <w:pPr>
              <w:keepNext/>
              <w:spacing w:before="20" w:after="20"/>
            </w:pPr>
            <w:r>
              <w:t xml:space="preserve">Detaljering af </w:t>
            </w:r>
            <w:r w:rsidRPr="00BC7BE4">
              <w:rPr>
                <w:i/>
              </w:rPr>
              <w:t>Enhed</w:t>
            </w:r>
            <w:r w:rsidR="007B559B">
              <w:t xml:space="preserve"> Ift. fællesarealer og disses fordeling på </w:t>
            </w:r>
            <w:r w:rsidR="007B559B" w:rsidRPr="007B559B">
              <w:rPr>
                <w:i/>
              </w:rPr>
              <w:t>Enheder</w:t>
            </w:r>
            <w:r w:rsidR="007B559B">
              <w:t>.</w:t>
            </w:r>
          </w:p>
        </w:tc>
      </w:tr>
      <w:tr w:rsidR="00BC7BE4" w:rsidTr="00BC7BE4">
        <w:trPr>
          <w:cantSplit/>
        </w:trPr>
        <w:tc>
          <w:tcPr>
            <w:tcW w:w="1938" w:type="dxa"/>
          </w:tcPr>
          <w:p w:rsidR="00BC7BE4" w:rsidRPr="00F85435" w:rsidRDefault="00BC7BE4" w:rsidP="005F5888">
            <w:pPr>
              <w:spacing w:before="20" w:after="20"/>
              <w:rPr>
                <w:i/>
              </w:rPr>
            </w:pPr>
            <w:r w:rsidRPr="00F85435">
              <w:rPr>
                <w:i/>
              </w:rPr>
              <w:t>Grund</w:t>
            </w:r>
          </w:p>
        </w:tc>
        <w:tc>
          <w:tcPr>
            <w:tcW w:w="1890" w:type="dxa"/>
          </w:tcPr>
          <w:p w:rsidR="00BC7BE4" w:rsidRPr="00F85435" w:rsidRDefault="00BC7BE4" w:rsidP="005F5888">
            <w:pPr>
              <w:keepNext/>
              <w:spacing w:before="20" w:after="20"/>
              <w:rPr>
                <w:i/>
              </w:rPr>
            </w:pPr>
            <w:r>
              <w:rPr>
                <w:i/>
              </w:rPr>
              <w:t>Jordstykke</w:t>
            </w:r>
          </w:p>
        </w:tc>
        <w:tc>
          <w:tcPr>
            <w:tcW w:w="4785" w:type="dxa"/>
          </w:tcPr>
          <w:p w:rsidR="00F701DF" w:rsidRDefault="00F701DF" w:rsidP="00F701DF">
            <w:pPr>
              <w:keepNext/>
              <w:spacing w:before="20"/>
            </w:pPr>
            <w:r w:rsidRPr="00F701DF">
              <w:rPr>
                <w:i/>
              </w:rPr>
              <w:t>Grund</w:t>
            </w:r>
            <w:r>
              <w:t xml:space="preserve"> er ét eller flere </w:t>
            </w:r>
            <w:r w:rsidRPr="00F701DF">
              <w:rPr>
                <w:i/>
              </w:rPr>
              <w:t>Jordstykker</w:t>
            </w:r>
            <w:r>
              <w:t xml:space="preserve">. </w:t>
            </w:r>
          </w:p>
          <w:p w:rsidR="00BC7BE4" w:rsidRDefault="00F701DF" w:rsidP="00F701DF">
            <w:pPr>
              <w:keepNext/>
              <w:spacing w:after="20"/>
            </w:pPr>
            <w:r>
              <w:t>BBR har behov for at registrere informationer på grundniveau. Modelleres derfor som et BBR begreb i informationsmodellen.</w:t>
            </w:r>
          </w:p>
        </w:tc>
      </w:tr>
      <w:tr w:rsidR="00BC7BE4" w:rsidTr="00BC7BE4">
        <w:trPr>
          <w:cantSplit/>
        </w:trPr>
        <w:tc>
          <w:tcPr>
            <w:tcW w:w="1938" w:type="dxa"/>
          </w:tcPr>
          <w:p w:rsidR="00BC7BE4" w:rsidRPr="00F85435" w:rsidRDefault="00BC7BE4" w:rsidP="005F5888">
            <w:pPr>
              <w:spacing w:before="20" w:after="20"/>
              <w:rPr>
                <w:i/>
              </w:rPr>
            </w:pPr>
            <w:r w:rsidRPr="00F85435">
              <w:rPr>
                <w:i/>
              </w:rPr>
              <w:t>Energiforbrug</w:t>
            </w:r>
          </w:p>
        </w:tc>
        <w:tc>
          <w:tcPr>
            <w:tcW w:w="1890" w:type="dxa"/>
          </w:tcPr>
          <w:p w:rsidR="00BC7BE4" w:rsidRPr="00F85435" w:rsidRDefault="00BC7BE4" w:rsidP="005F5888">
            <w:pPr>
              <w:keepNext/>
              <w:spacing w:before="20" w:after="20"/>
              <w:rPr>
                <w:i/>
              </w:rPr>
            </w:pPr>
            <w:r>
              <w:rPr>
                <w:i/>
              </w:rPr>
              <w:t>Bygning, Enhed og Jordstykke</w:t>
            </w:r>
          </w:p>
        </w:tc>
        <w:tc>
          <w:tcPr>
            <w:tcW w:w="4785" w:type="dxa"/>
          </w:tcPr>
          <w:p w:rsidR="00BC7BE4" w:rsidRDefault="00F701DF" w:rsidP="00F701DF">
            <w:pPr>
              <w:keepNext/>
              <w:spacing w:before="20" w:after="20"/>
            </w:pPr>
            <w:r>
              <w:t>Modelleret som begreb i informationsmodellen.</w:t>
            </w:r>
            <w:r>
              <w:br/>
              <w:t>Informationer på Bygning, Enhed og Jordstykke i målarkitekturens begrebsmodel.</w:t>
            </w:r>
          </w:p>
        </w:tc>
      </w:tr>
      <w:tr w:rsidR="00BC7BE4" w:rsidTr="00BC7BE4">
        <w:trPr>
          <w:cantSplit/>
        </w:trPr>
        <w:tc>
          <w:tcPr>
            <w:tcW w:w="1938" w:type="dxa"/>
          </w:tcPr>
          <w:p w:rsidR="00BC7BE4" w:rsidRPr="00F85435" w:rsidRDefault="00BC7BE4" w:rsidP="005F5888">
            <w:pPr>
              <w:spacing w:before="20" w:after="20"/>
              <w:rPr>
                <w:i/>
              </w:rPr>
            </w:pPr>
            <w:r w:rsidRPr="00F85435">
              <w:rPr>
                <w:i/>
              </w:rPr>
              <w:t>BBR sag</w:t>
            </w:r>
          </w:p>
        </w:tc>
        <w:tc>
          <w:tcPr>
            <w:tcW w:w="1890" w:type="dxa"/>
          </w:tcPr>
          <w:p w:rsidR="00BC7BE4" w:rsidRPr="004871E4" w:rsidRDefault="00BC7BE4" w:rsidP="005F5888">
            <w:pPr>
              <w:spacing w:before="20" w:after="20"/>
              <w:jc w:val="center"/>
              <w:rPr>
                <w:b/>
              </w:rPr>
            </w:pPr>
            <w:r w:rsidRPr="004871E4">
              <w:rPr>
                <w:b/>
              </w:rPr>
              <w:t>-</w:t>
            </w:r>
          </w:p>
        </w:tc>
        <w:tc>
          <w:tcPr>
            <w:tcW w:w="4785" w:type="dxa"/>
          </w:tcPr>
          <w:p w:rsidR="00BC7BE4" w:rsidRDefault="00BC7BE4" w:rsidP="00F701DF">
            <w:pPr>
              <w:keepNext/>
              <w:spacing w:before="20" w:after="20"/>
            </w:pPr>
            <w:r>
              <w:t>Sag</w:t>
            </w:r>
            <w:r w:rsidR="00AC0F8B">
              <w:t>er og sag</w:t>
            </w:r>
            <w:r>
              <w:t xml:space="preserve">sdata </w:t>
            </w:r>
            <w:r w:rsidR="00AC0F8B">
              <w:t xml:space="preserve">var </w:t>
            </w:r>
            <w:r w:rsidR="00F701DF">
              <w:t xml:space="preserve">bevidst </w:t>
            </w:r>
            <w:r>
              <w:t>ikke m</w:t>
            </w:r>
            <w:r w:rsidR="00F701DF">
              <w:t>edtaget</w:t>
            </w:r>
            <w:r>
              <w:t xml:space="preserve"> i målarkitekturens begrebsmodel.</w:t>
            </w:r>
          </w:p>
        </w:tc>
      </w:tr>
    </w:tbl>
    <w:p w:rsidR="00740859" w:rsidRDefault="00740859" w:rsidP="00740859">
      <w:pPr>
        <w:pStyle w:val="Overskrift1"/>
      </w:pPr>
      <w:bookmarkStart w:id="38" w:name="_Toc355032923"/>
      <w:bookmarkStart w:id="39" w:name="_Toc368294444"/>
      <w:r>
        <w:lastRenderedPageBreak/>
        <w:t>Informationsmodel</w:t>
      </w:r>
      <w:bookmarkEnd w:id="38"/>
      <w:bookmarkEnd w:id="39"/>
    </w:p>
    <w:p w:rsidR="00613F4D" w:rsidRPr="00F34669" w:rsidRDefault="00740859" w:rsidP="00F34669">
      <w:pPr>
        <w:pStyle w:val="Overskrift2"/>
        <w:rPr>
          <w:lang w:val="da-DK"/>
        </w:rPr>
      </w:pPr>
      <w:bookmarkStart w:id="40" w:name="_Toc355032924"/>
      <w:bookmarkStart w:id="41" w:name="_Toc368294445"/>
      <w:r w:rsidRPr="00676B1C">
        <w:rPr>
          <w:lang w:val="da-DK"/>
        </w:rPr>
        <w:t>Overblik</w:t>
      </w:r>
      <w:bookmarkEnd w:id="40"/>
      <w:bookmarkEnd w:id="41"/>
    </w:p>
    <w:p w:rsidR="00F34669" w:rsidRDefault="00F34669" w:rsidP="00613F4D">
      <w:pPr>
        <w:spacing w:before="240"/>
        <w:jc w:val="center"/>
      </w:pPr>
      <w:r>
        <w:rPr>
          <w:noProof/>
        </w:rPr>
        <w:drawing>
          <wp:inline distT="0" distB="0" distL="0" distR="0" wp14:anchorId="093801FD" wp14:editId="44B0FFA2">
            <wp:extent cx="5400675" cy="3795395"/>
            <wp:effectExtent l="0" t="0" r="952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smodel BBR.gif"/>
                    <pic:cNvPicPr/>
                  </pic:nvPicPr>
                  <pic:blipFill>
                    <a:blip r:embed="rId12">
                      <a:extLst>
                        <a:ext uri="{28A0092B-C50C-407E-A947-70E740481C1C}">
                          <a14:useLocalDpi xmlns:a14="http://schemas.microsoft.com/office/drawing/2010/main" val="0"/>
                        </a:ext>
                      </a:extLst>
                    </a:blip>
                    <a:stretch>
                      <a:fillRect/>
                    </a:stretch>
                  </pic:blipFill>
                  <pic:spPr>
                    <a:xfrm>
                      <a:off x="0" y="0"/>
                      <a:ext cx="5400675" cy="3795395"/>
                    </a:xfrm>
                    <a:prstGeom prst="rect">
                      <a:avLst/>
                    </a:prstGeom>
                  </pic:spPr>
                </pic:pic>
              </a:graphicData>
            </a:graphic>
          </wp:inline>
        </w:drawing>
      </w:r>
    </w:p>
    <w:p w:rsidR="00127F26" w:rsidRDefault="00127F26" w:rsidP="00127F26">
      <w:pPr>
        <w:pStyle w:val="Billedtekst"/>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sidR="00AA1126">
        <w:rPr>
          <w:b w:val="0"/>
          <w:noProof/>
        </w:rPr>
        <w:t>4</w:t>
      </w:r>
      <w:r w:rsidRPr="00A86886">
        <w:rPr>
          <w:b w:val="0"/>
        </w:rPr>
        <w:fldChar w:fldCharType="end"/>
      </w:r>
      <w:r w:rsidRPr="00A86886">
        <w:rPr>
          <w:b w:val="0"/>
        </w:rPr>
        <w:t xml:space="preserve"> </w:t>
      </w:r>
      <w:r>
        <w:rPr>
          <w:b w:val="0"/>
        </w:rPr>
        <w:t>BBR i</w:t>
      </w:r>
      <w:r w:rsidRPr="00A86886">
        <w:rPr>
          <w:b w:val="0"/>
        </w:rPr>
        <w:t>nformations</w:t>
      </w:r>
      <w:r>
        <w:rPr>
          <w:b w:val="0"/>
        </w:rPr>
        <w:t>model</w:t>
      </w:r>
    </w:p>
    <w:p w:rsidR="00127F26" w:rsidRDefault="00127F26" w:rsidP="00127F26">
      <w:r>
        <w:t>Attributter er ikke vist på diagrammet</w:t>
      </w:r>
      <w:r w:rsidR="004955F4">
        <w:t>. A</w:t>
      </w:r>
      <w:r>
        <w:t>ttributter er beskrevet nedenfor</w:t>
      </w:r>
      <w:r w:rsidRPr="00852F7C">
        <w:t xml:space="preserve"> </w:t>
      </w:r>
      <w:r w:rsidR="007B559B">
        <w:t>i afsnit 3.2</w:t>
      </w:r>
      <w:r>
        <w:t xml:space="preserve"> sammen med beskrivelsen af begrebet. Relationerne er beskrevet i det efterfølgende afsnit 3.3.</w:t>
      </w:r>
    </w:p>
    <w:p w:rsidR="00127F26" w:rsidRPr="00A762B6" w:rsidRDefault="00127F26" w:rsidP="004955F4">
      <w:pPr>
        <w:spacing w:before="120"/>
        <w:rPr>
          <w:color w:val="FF0000"/>
        </w:rPr>
      </w:pPr>
      <w:r>
        <w:t xml:space="preserve">Begreber som vedligeholdes af </w:t>
      </w:r>
      <w:r w:rsidR="004955F4">
        <w:t>BBR</w:t>
      </w:r>
      <w:r>
        <w:t xml:space="preserve">, er vist </w:t>
      </w:r>
      <w:r w:rsidR="00613F4D">
        <w:t>med</w:t>
      </w:r>
      <w:r>
        <w:t xml:space="preserve"> </w:t>
      </w:r>
      <w:r w:rsidR="00A23ECC">
        <w:t>hvid baggrund</w:t>
      </w:r>
      <w:r>
        <w:t xml:space="preserve">, mens begreber med </w:t>
      </w:r>
      <w:r w:rsidR="00A23ECC">
        <w:t>grå</w:t>
      </w:r>
      <w:r>
        <w:t xml:space="preserve"> baggrund er begreber uden for </w:t>
      </w:r>
      <w:r w:rsidR="004955F4">
        <w:t>BBR</w:t>
      </w:r>
      <w:r>
        <w:t xml:space="preserve">, som begreber </w:t>
      </w:r>
      <w:r w:rsidR="004955F4">
        <w:t>BBR</w:t>
      </w:r>
      <w:r>
        <w:t xml:space="preserve"> har relationer til.</w:t>
      </w:r>
    </w:p>
    <w:p w:rsidR="00127F26" w:rsidRDefault="00127F26" w:rsidP="00127F26">
      <w:pPr>
        <w:pStyle w:val="Overskrift2"/>
        <w:rPr>
          <w:lang w:val="da-DK"/>
        </w:rPr>
      </w:pPr>
      <w:bookmarkStart w:id="42" w:name="_Toc362431946"/>
      <w:bookmarkStart w:id="43" w:name="_Toc368294446"/>
      <w:r w:rsidRPr="00676B1C">
        <w:rPr>
          <w:lang w:val="da-DK"/>
        </w:rPr>
        <w:t>Beskrivelse</w:t>
      </w:r>
      <w:r>
        <w:t xml:space="preserve"> </w:t>
      </w:r>
      <w:r w:rsidRPr="00676B1C">
        <w:rPr>
          <w:lang w:val="da-DK"/>
        </w:rPr>
        <w:t>af</w:t>
      </w:r>
      <w:r>
        <w:t xml:space="preserve"> </w:t>
      </w:r>
      <w:r w:rsidRPr="00676B1C">
        <w:rPr>
          <w:lang w:val="da-DK"/>
        </w:rPr>
        <w:t>begreber</w:t>
      </w:r>
      <w:bookmarkEnd w:id="42"/>
      <w:bookmarkEnd w:id="43"/>
    </w:p>
    <w:p w:rsidR="00127F26" w:rsidRDefault="00127F26" w:rsidP="00127F26">
      <w:r>
        <w:t>Begreberne er beskrevet i alfabetisk rækkefølge.</w:t>
      </w:r>
    </w:p>
    <w:p w:rsidR="00C111A6" w:rsidRDefault="00C111A6" w:rsidP="0041773F">
      <w:pPr>
        <w:spacing w:before="120"/>
      </w:pPr>
      <w:r>
        <w:t>Til hvert enkelt begreb er angivet en</w:t>
      </w:r>
      <w:r w:rsidR="001F0C32">
        <w:t xml:space="preserve"> </w:t>
      </w:r>
      <w:r>
        <w:t>liste over de væsentligste forretningsmæssige attributter</w:t>
      </w:r>
      <w:r w:rsidR="001F0C32">
        <w:t xml:space="preserve"> knyttet til begrebet. Listen skal ifb. den efterfølgende kravspecificeringen </w:t>
      </w:r>
      <w:r w:rsidR="009C4542">
        <w:t>kvalitetssikres</w:t>
      </w:r>
      <w:r w:rsidR="001F0C32">
        <w:t xml:space="preserve"> med henblik på a</w:t>
      </w:r>
      <w:r w:rsidR="009C4542">
        <w:t>fklaring af, om denne liste</w:t>
      </w:r>
      <w:r w:rsidR="001F0C32">
        <w:t xml:space="preserve"> suppleres yderligere</w:t>
      </w:r>
      <w:r w:rsidR="009C4542">
        <w:t xml:space="preserve"> hhv. om der er attributter som ikke længere anvendes i praksis</w:t>
      </w:r>
      <w:r w:rsidR="001F0C32">
        <w:t>.</w:t>
      </w:r>
    </w:p>
    <w:p w:rsidR="00AC0F8B" w:rsidRDefault="00AC0F8B" w:rsidP="0041773F">
      <w:pPr>
        <w:spacing w:before="120"/>
      </w:pPr>
      <w:r>
        <w:t>Enkelte attributter er af hensyn til ov</w:t>
      </w:r>
      <w:r w:rsidR="007B559B">
        <w:t>erskuelighed slået sammen til é</w:t>
      </w:r>
      <w:r>
        <w:t>n attribut i modellen. Eksempelvis er dispensationer og dispensationsdato slået sammen og de mange arealinformationer er også samlet</w:t>
      </w:r>
      <w:r w:rsidR="007B559B">
        <w:t xml:space="preserve"> i en fælles beskrivelse</w:t>
      </w:r>
      <w:r>
        <w:t>.</w:t>
      </w:r>
    </w:p>
    <w:p w:rsidR="0041773F" w:rsidRDefault="0041773F" w:rsidP="0041773F">
      <w:pPr>
        <w:spacing w:before="120"/>
      </w:pPr>
      <w:r>
        <w:lastRenderedPageBreak/>
        <w:t xml:space="preserve">Til de fleste begreber er det muligt at definere individuelle kommunale felter. Disse er ikke medtaget i informationsmodellen her, idet der er fokus på de fællesoffentlige og tværkommunale informationer om bygninger og boliger. </w:t>
      </w:r>
    </w:p>
    <w:p w:rsidR="00565D76" w:rsidRDefault="00565D76" w:rsidP="00565D76">
      <w:pPr>
        <w:pStyle w:val="Overskrift3"/>
      </w:pPr>
      <w:bookmarkStart w:id="44" w:name="_Toc364249385"/>
      <w:bookmarkStart w:id="45" w:name="_Toc368294447"/>
      <w:r>
        <w:t>Brugsenhed</w:t>
      </w:r>
      <w:bookmarkEnd w:id="44"/>
      <w:bookmarkEnd w:id="45"/>
    </w:p>
    <w:p w:rsidR="006E0881" w:rsidRPr="001B0419" w:rsidRDefault="006E0881" w:rsidP="00565D76">
      <w:pPr>
        <w:rPr>
          <w:szCs w:val="22"/>
        </w:rPr>
      </w:pPr>
      <w:r w:rsidRPr="001B0419">
        <w:rPr>
          <w:szCs w:val="22"/>
        </w:rPr>
        <w:t xml:space="preserve">En brugsenhed er en </w:t>
      </w:r>
      <w:r w:rsidR="001B0419" w:rsidRPr="001B0419">
        <w:rPr>
          <w:szCs w:val="22"/>
        </w:rPr>
        <w:t>samling af BBR begreber</w:t>
      </w:r>
      <w:r w:rsidR="001B0419">
        <w:rPr>
          <w:szCs w:val="22"/>
        </w:rPr>
        <w:t xml:space="preserve">ne </w:t>
      </w:r>
      <w:r w:rsidR="001B0419">
        <w:rPr>
          <w:i/>
          <w:szCs w:val="22"/>
        </w:rPr>
        <w:t>Bygning, Enhed</w:t>
      </w:r>
      <w:r w:rsidR="001B0419" w:rsidRPr="001B0419">
        <w:rPr>
          <w:i/>
          <w:szCs w:val="22"/>
        </w:rPr>
        <w:t xml:space="preserve"> og Tekniske anlæg</w:t>
      </w:r>
      <w:r w:rsidRPr="001B0419">
        <w:rPr>
          <w:szCs w:val="22"/>
        </w:rPr>
        <w:t xml:space="preserve">, som ønsket afgrænset til en bestemt anvendelse eller funktion – eksempelvis til at definere </w:t>
      </w:r>
      <w:r w:rsidRPr="001B0419">
        <w:rPr>
          <w:i/>
          <w:szCs w:val="22"/>
        </w:rPr>
        <w:t>Enheder</w:t>
      </w:r>
      <w:r w:rsidRPr="001B0419">
        <w:rPr>
          <w:szCs w:val="22"/>
        </w:rPr>
        <w:t xml:space="preserve">, </w:t>
      </w:r>
      <w:r w:rsidRPr="001B0419">
        <w:rPr>
          <w:i/>
          <w:szCs w:val="22"/>
        </w:rPr>
        <w:t>Bygninger</w:t>
      </w:r>
      <w:r w:rsidRPr="001B0419">
        <w:rPr>
          <w:szCs w:val="22"/>
        </w:rPr>
        <w:t xml:space="preserve"> og/eller </w:t>
      </w:r>
      <w:r w:rsidRPr="001B0419">
        <w:rPr>
          <w:i/>
          <w:szCs w:val="22"/>
        </w:rPr>
        <w:t>Tekniske anlæg</w:t>
      </w:r>
      <w:r w:rsidRPr="001B0419">
        <w:rPr>
          <w:szCs w:val="22"/>
        </w:rPr>
        <w:t xml:space="preserve">, som indgår i en </w:t>
      </w:r>
      <w:r w:rsidRPr="001B0419">
        <w:rPr>
          <w:i/>
          <w:szCs w:val="22"/>
        </w:rPr>
        <w:t>Ejerlejlighed</w:t>
      </w:r>
      <w:r w:rsidRPr="001B0419">
        <w:rPr>
          <w:szCs w:val="22"/>
        </w:rPr>
        <w:t>.</w:t>
      </w:r>
    </w:p>
    <w:p w:rsidR="0099669C" w:rsidRPr="001B0419" w:rsidRDefault="00E171CB" w:rsidP="00565D76">
      <w:pPr>
        <w:rPr>
          <w:szCs w:val="22"/>
        </w:rPr>
      </w:pPr>
      <w:r w:rsidRPr="001B0419">
        <w:rPr>
          <w:szCs w:val="22"/>
        </w:rPr>
        <w:t>Brugsenheden anvendes også til at definere samhørighed mellem bygninger – eksempelvis hvis der ligger to parcelhuse på et Jordstykke med hver sin garage.</w:t>
      </w:r>
    </w:p>
    <w:p w:rsidR="00E171CB" w:rsidRDefault="00E171CB" w:rsidP="00565D76"/>
    <w:p w:rsidR="00E171CB" w:rsidRPr="006E0881" w:rsidRDefault="00E171CB" w:rsidP="00565D76">
      <w:r>
        <w:t xml:space="preserve">Livscyklus for </w:t>
      </w:r>
      <w:r w:rsidRPr="00E171CB">
        <w:rPr>
          <w:i/>
        </w:rPr>
        <w:t>Brugsenhed</w:t>
      </w:r>
      <w:r>
        <w:t xml:space="preserve"> følger samme livscyklus, som beskrevet ifb. </w:t>
      </w:r>
      <w:r w:rsidRPr="00E171CB">
        <w:rPr>
          <w:i/>
        </w:rPr>
        <w:t>Bygning</w:t>
      </w:r>
      <w:r>
        <w:t>, dvs. status ”Projekteret”, ”Godkendt”, ”Opført” og ”Historisk”.</w:t>
      </w:r>
    </w:p>
    <w:p w:rsidR="00565D76" w:rsidRDefault="00565D76" w:rsidP="00495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4955F4" w:rsidRPr="0069021B" w:rsidTr="005D4D4E">
        <w:trPr>
          <w:cantSplit/>
        </w:trPr>
        <w:tc>
          <w:tcPr>
            <w:tcW w:w="8537" w:type="dxa"/>
            <w:gridSpan w:val="4"/>
            <w:shd w:val="clear" w:color="auto" w:fill="DAEEF3"/>
          </w:tcPr>
          <w:p w:rsidR="004955F4" w:rsidRPr="00565D76" w:rsidRDefault="004955F4" w:rsidP="009502DB">
            <w:pPr>
              <w:keepNext/>
              <w:spacing w:before="40" w:after="40"/>
              <w:rPr>
                <w:b/>
              </w:rPr>
            </w:pPr>
            <w:r>
              <w:rPr>
                <w:b/>
                <w:szCs w:val="22"/>
              </w:rPr>
              <w:t>Brugsenhed</w:t>
            </w:r>
          </w:p>
        </w:tc>
      </w:tr>
      <w:tr w:rsidR="004955F4" w:rsidRPr="0069021B" w:rsidTr="005D4D4E">
        <w:trPr>
          <w:cantSplit/>
        </w:trPr>
        <w:tc>
          <w:tcPr>
            <w:tcW w:w="1985" w:type="dxa"/>
            <w:shd w:val="clear" w:color="auto" w:fill="DAEEF3"/>
          </w:tcPr>
          <w:p w:rsidR="004955F4" w:rsidRPr="0071171B" w:rsidRDefault="004955F4" w:rsidP="009502DB">
            <w:pPr>
              <w:keepNext/>
              <w:spacing w:before="40" w:after="40"/>
              <w:rPr>
                <w:sz w:val="20"/>
                <w:szCs w:val="20"/>
              </w:rPr>
            </w:pPr>
            <w:r w:rsidRPr="0071171B">
              <w:rPr>
                <w:sz w:val="20"/>
                <w:szCs w:val="20"/>
              </w:rPr>
              <w:t>Synonymer:</w:t>
            </w:r>
          </w:p>
        </w:tc>
        <w:tc>
          <w:tcPr>
            <w:tcW w:w="6552" w:type="dxa"/>
            <w:gridSpan w:val="3"/>
          </w:tcPr>
          <w:p w:rsidR="004955F4" w:rsidRPr="0071171B" w:rsidRDefault="002D5663" w:rsidP="009502DB">
            <w:pPr>
              <w:keepNext/>
              <w:spacing w:before="40" w:after="40"/>
              <w:rPr>
                <w:sz w:val="20"/>
                <w:szCs w:val="20"/>
              </w:rPr>
            </w:pPr>
            <w:r>
              <w:rPr>
                <w:sz w:val="20"/>
                <w:szCs w:val="20"/>
              </w:rPr>
              <w:t>Samlet enhed,</w:t>
            </w:r>
            <w:r w:rsidRPr="0071171B">
              <w:rPr>
                <w:sz w:val="20"/>
                <w:szCs w:val="20"/>
              </w:rPr>
              <w:t xml:space="preserve"> Samlet boligenhed, Samlet erhvervsenhed</w:t>
            </w:r>
            <w:r>
              <w:rPr>
                <w:sz w:val="20"/>
                <w:szCs w:val="20"/>
              </w:rPr>
              <w: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Definition:</w:t>
            </w:r>
          </w:p>
        </w:tc>
        <w:tc>
          <w:tcPr>
            <w:tcW w:w="6552" w:type="dxa"/>
            <w:gridSpan w:val="3"/>
          </w:tcPr>
          <w:p w:rsidR="004955F4" w:rsidRPr="0071171B" w:rsidRDefault="002D5663" w:rsidP="004955F4">
            <w:pPr>
              <w:spacing w:before="40" w:after="40"/>
              <w:rPr>
                <w:sz w:val="20"/>
                <w:szCs w:val="20"/>
              </w:rPr>
            </w:pPr>
            <w:r w:rsidRPr="0071171B">
              <w:rPr>
                <w:sz w:val="20"/>
                <w:szCs w:val="20"/>
              </w:rPr>
              <w:t xml:space="preserve">En </w:t>
            </w:r>
            <w:r w:rsidR="00331B26">
              <w:rPr>
                <w:i/>
                <w:sz w:val="20"/>
                <w:szCs w:val="20"/>
              </w:rPr>
              <w:t>Brugsenhed</w:t>
            </w:r>
            <w:r w:rsidRPr="0071171B">
              <w:rPr>
                <w:i/>
                <w:sz w:val="20"/>
                <w:szCs w:val="20"/>
              </w:rPr>
              <w:t xml:space="preserve"> er </w:t>
            </w:r>
            <w:r w:rsidRPr="0071171B">
              <w:rPr>
                <w:sz w:val="20"/>
                <w:szCs w:val="20"/>
              </w:rPr>
              <w:t xml:space="preserve">en administrativ samling af BBR begreber, og kan bestå af en eller flere </w:t>
            </w:r>
            <w:r w:rsidRPr="0071171B">
              <w:rPr>
                <w:i/>
                <w:sz w:val="20"/>
                <w:szCs w:val="20"/>
              </w:rPr>
              <w:t>Bygninger, Enheder</w:t>
            </w:r>
            <w:r>
              <w:rPr>
                <w:i/>
                <w:sz w:val="20"/>
                <w:szCs w:val="20"/>
              </w:rPr>
              <w:t xml:space="preserve"> og</w:t>
            </w:r>
            <w:r w:rsidRPr="0071171B">
              <w:rPr>
                <w:i/>
                <w:sz w:val="20"/>
                <w:szCs w:val="20"/>
              </w:rPr>
              <w:t xml:space="preserve"> Tekniske anlæg</w:t>
            </w:r>
            <w:r>
              <w:rPr>
                <w:i/>
                <w:sz w:val="20"/>
                <w:szCs w:val="20"/>
              </w:rPr>
              <w: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Beskrivelse:</w:t>
            </w:r>
          </w:p>
        </w:tc>
        <w:tc>
          <w:tcPr>
            <w:tcW w:w="6552" w:type="dxa"/>
            <w:gridSpan w:val="3"/>
          </w:tcPr>
          <w:p w:rsidR="004955F4" w:rsidRPr="0071171B" w:rsidRDefault="00585630" w:rsidP="004955F4">
            <w:pPr>
              <w:spacing w:before="40" w:after="40"/>
              <w:rPr>
                <w:sz w:val="20"/>
                <w:szCs w:val="20"/>
              </w:rPr>
            </w:pPr>
            <w:r w:rsidRPr="00585630">
              <w:rPr>
                <w:i/>
                <w:sz w:val="20"/>
                <w:szCs w:val="20"/>
              </w:rPr>
              <w:t>Brugsenhed</w:t>
            </w:r>
            <w:r>
              <w:rPr>
                <w:sz w:val="20"/>
                <w:szCs w:val="20"/>
              </w:rPr>
              <w:t xml:space="preserve"> samler bygnings- og boligelementer, som logisk og/eller juridisk hører sammen – eksempelvis som en </w:t>
            </w:r>
            <w:r w:rsidRPr="00585630">
              <w:rPr>
                <w:i/>
                <w:sz w:val="20"/>
                <w:szCs w:val="20"/>
              </w:rPr>
              <w:t>Bestemt Fast Ejendom</w:t>
            </w:r>
            <w:r w:rsidR="007B559B">
              <w:rPr>
                <w:sz w:val="20"/>
                <w:szCs w:val="20"/>
              </w:rPr>
              <w:t xml:space="preserve"> a</w:t>
            </w:r>
            <w:r>
              <w:rPr>
                <w:sz w:val="20"/>
                <w:szCs w:val="20"/>
              </w:rPr>
              <w:t xml:space="preserve">f subtypen </w:t>
            </w:r>
            <w:r w:rsidRPr="00585630">
              <w:rPr>
                <w:i/>
                <w:sz w:val="20"/>
                <w:szCs w:val="20"/>
              </w:rPr>
              <w:t>Ejerlejlighed</w:t>
            </w:r>
            <w:r>
              <w:rPr>
                <w:sz w:val="20"/>
                <w:szCs w:val="20"/>
              </w:rPr>
              <w:t>.</w:t>
            </w:r>
          </w:p>
        </w:tc>
      </w:tr>
      <w:tr w:rsidR="004955F4" w:rsidRPr="0069021B" w:rsidTr="005D4D4E">
        <w:trPr>
          <w:cantSplit/>
        </w:trPr>
        <w:tc>
          <w:tcPr>
            <w:tcW w:w="1985" w:type="dxa"/>
            <w:shd w:val="clear" w:color="auto" w:fill="DAEEF3"/>
          </w:tcPr>
          <w:p w:rsidR="004955F4" w:rsidRDefault="004955F4" w:rsidP="005D4D4E">
            <w:pPr>
              <w:spacing w:before="40" w:after="40"/>
              <w:rPr>
                <w:sz w:val="20"/>
                <w:szCs w:val="20"/>
              </w:rPr>
            </w:pPr>
            <w:r>
              <w:rPr>
                <w:sz w:val="20"/>
                <w:szCs w:val="20"/>
              </w:rPr>
              <w:t>Bemærkninger:</w:t>
            </w:r>
          </w:p>
        </w:tc>
        <w:tc>
          <w:tcPr>
            <w:tcW w:w="6552" w:type="dxa"/>
            <w:gridSpan w:val="3"/>
          </w:tcPr>
          <w:p w:rsidR="004955F4" w:rsidRDefault="00433FFE" w:rsidP="00433FFE">
            <w:pPr>
              <w:spacing w:before="40" w:after="40"/>
              <w:rPr>
                <w:sz w:val="20"/>
                <w:szCs w:val="20"/>
              </w:rPr>
            </w:pPr>
            <w:r w:rsidRPr="007B559B">
              <w:rPr>
                <w:i/>
                <w:sz w:val="20"/>
                <w:szCs w:val="20"/>
              </w:rPr>
              <w:t>Brugsenhedens</w:t>
            </w:r>
            <w:r>
              <w:rPr>
                <w:sz w:val="20"/>
                <w:szCs w:val="20"/>
              </w:rPr>
              <w:t xml:space="preserve"> </w:t>
            </w:r>
            <w:r w:rsidRPr="00433FFE">
              <w:rPr>
                <w:i/>
                <w:sz w:val="20"/>
                <w:szCs w:val="20"/>
              </w:rPr>
              <w:t>Bygninger</w:t>
            </w:r>
            <w:r>
              <w:rPr>
                <w:sz w:val="20"/>
                <w:szCs w:val="20"/>
              </w:rPr>
              <w:t xml:space="preserve"> </w:t>
            </w:r>
            <w:r w:rsidR="007B559B">
              <w:rPr>
                <w:sz w:val="20"/>
                <w:szCs w:val="20"/>
              </w:rPr>
              <w:t xml:space="preserve">og Tekniske anlæg </w:t>
            </w:r>
            <w:r>
              <w:rPr>
                <w:sz w:val="20"/>
                <w:szCs w:val="20"/>
              </w:rPr>
              <w:t xml:space="preserve">kan være opført på forskellige </w:t>
            </w:r>
            <w:r w:rsidRPr="00433FFE">
              <w:rPr>
                <w:i/>
                <w:sz w:val="20"/>
                <w:szCs w:val="20"/>
              </w:rPr>
              <w:t>Jordstykker</w:t>
            </w:r>
            <w:r>
              <w:rPr>
                <w:sz w:val="20"/>
                <w:szCs w:val="20"/>
              </w:rPr>
              <w:t xml:space="preserve">. Brugsenhedens </w:t>
            </w:r>
            <w:r w:rsidRPr="00433FFE">
              <w:rPr>
                <w:i/>
                <w:sz w:val="20"/>
                <w:szCs w:val="20"/>
              </w:rPr>
              <w:t>Enheder</w:t>
            </w:r>
            <w:r>
              <w:rPr>
                <w:sz w:val="20"/>
                <w:szCs w:val="20"/>
              </w:rPr>
              <w:t xml:space="preserve"> kan ligge i forskellige </w:t>
            </w:r>
            <w:r w:rsidRPr="00433FFE">
              <w:rPr>
                <w:i/>
                <w:sz w:val="20"/>
                <w:szCs w:val="20"/>
              </w:rPr>
              <w:t>Bygninger</w:t>
            </w:r>
            <w:r>
              <w:rPr>
                <w:sz w:val="20"/>
                <w:szCs w:val="20"/>
              </w:rPr>
              <w:t>.</w:t>
            </w:r>
          </w:p>
        </w:tc>
      </w:tr>
      <w:tr w:rsidR="004955F4" w:rsidRPr="0069021B" w:rsidTr="001F0C32">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4955F4" w:rsidRPr="0071171B" w:rsidRDefault="005B77F7" w:rsidP="004955F4">
            <w:pPr>
              <w:spacing w:before="40" w:after="40"/>
              <w:rPr>
                <w:sz w:val="20"/>
                <w:szCs w:val="20"/>
              </w:rPr>
            </w:pPr>
            <w:r>
              <w:rPr>
                <w:sz w:val="20"/>
                <w:szCs w:val="20"/>
              </w:rPr>
              <w:t>Brugsenhedsnummer</w:t>
            </w:r>
            <w:r w:rsidR="0005382A">
              <w:rPr>
                <w:sz w:val="20"/>
                <w:szCs w:val="20"/>
              </w:rPr>
              <w:t xml:space="preserve"> ift. den </w:t>
            </w:r>
            <w:r w:rsidR="0005382A" w:rsidRPr="0005382A">
              <w:rPr>
                <w:i/>
                <w:sz w:val="20"/>
                <w:szCs w:val="20"/>
              </w:rPr>
              <w:t>Samlede Faste Ejendom</w:t>
            </w:r>
            <w:r w:rsidR="0005382A">
              <w:rPr>
                <w:sz w:val="20"/>
                <w:szCs w:val="20"/>
              </w:rPr>
              <w:t>.</w:t>
            </w:r>
          </w:p>
        </w:tc>
      </w:tr>
      <w:tr w:rsidR="004955F4" w:rsidRPr="0069021B" w:rsidTr="001F0C32">
        <w:trPr>
          <w:cantSplit/>
        </w:trPr>
        <w:tc>
          <w:tcPr>
            <w:tcW w:w="1985" w:type="dxa"/>
            <w:vMerge w:val="restart"/>
            <w:shd w:val="clear" w:color="auto" w:fill="DAEEF3"/>
          </w:tcPr>
          <w:p w:rsidR="004955F4" w:rsidRPr="0071171B" w:rsidRDefault="004955F4"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4955F4" w:rsidRPr="00A52386" w:rsidRDefault="004955F4" w:rsidP="00A07073">
            <w:pPr>
              <w:keepNext/>
              <w:spacing w:before="40" w:after="20"/>
              <w:rPr>
                <w:sz w:val="20"/>
                <w:szCs w:val="20"/>
              </w:rPr>
            </w:pPr>
            <w:r w:rsidRPr="00A52386">
              <w:rPr>
                <w:sz w:val="20"/>
                <w:szCs w:val="20"/>
              </w:rPr>
              <w:t>Attributnavn</w:t>
            </w:r>
          </w:p>
        </w:tc>
        <w:tc>
          <w:tcPr>
            <w:tcW w:w="3261" w:type="dxa"/>
            <w:shd w:val="clear" w:color="auto" w:fill="DAEEF3"/>
          </w:tcPr>
          <w:p w:rsidR="004955F4" w:rsidRPr="0071171B" w:rsidRDefault="004955F4" w:rsidP="00A07073">
            <w:pPr>
              <w:keepNext/>
              <w:spacing w:before="40" w:after="20"/>
              <w:rPr>
                <w:sz w:val="20"/>
                <w:szCs w:val="20"/>
              </w:rPr>
            </w:pPr>
            <w:r w:rsidRPr="0071171B">
              <w:rPr>
                <w:sz w:val="20"/>
                <w:szCs w:val="20"/>
              </w:rPr>
              <w:t>Kort beskrivelse</w:t>
            </w:r>
          </w:p>
        </w:tc>
        <w:tc>
          <w:tcPr>
            <w:tcW w:w="1307" w:type="dxa"/>
            <w:shd w:val="clear" w:color="auto" w:fill="DAEEF3"/>
          </w:tcPr>
          <w:p w:rsidR="004955F4" w:rsidRPr="0071171B" w:rsidRDefault="004955F4" w:rsidP="00A07073">
            <w:pPr>
              <w:keepNext/>
              <w:spacing w:before="40" w:after="20"/>
              <w:rPr>
                <w:sz w:val="20"/>
                <w:szCs w:val="20"/>
              </w:rPr>
            </w:pPr>
            <w:r>
              <w:rPr>
                <w:sz w:val="20"/>
                <w:szCs w:val="20"/>
              </w:rPr>
              <w:t>Datatype</w:t>
            </w:r>
          </w:p>
        </w:tc>
      </w:tr>
      <w:tr w:rsidR="00AF1363"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Pr="00A52386" w:rsidRDefault="00AF1363" w:rsidP="00AF1363">
            <w:pPr>
              <w:spacing w:before="40" w:after="20"/>
              <w:rPr>
                <w:sz w:val="20"/>
                <w:szCs w:val="20"/>
              </w:rPr>
            </w:pPr>
            <w:r>
              <w:rPr>
                <w:sz w:val="20"/>
                <w:szCs w:val="20"/>
              </w:rPr>
              <w:t>Brugsenhed ID</w:t>
            </w:r>
          </w:p>
        </w:tc>
        <w:tc>
          <w:tcPr>
            <w:tcW w:w="3261" w:type="dxa"/>
          </w:tcPr>
          <w:p w:rsidR="00AF1363" w:rsidRPr="0071171B" w:rsidRDefault="00AF1363" w:rsidP="005B77F7">
            <w:pPr>
              <w:spacing w:before="40" w:after="20"/>
              <w:rPr>
                <w:sz w:val="20"/>
                <w:szCs w:val="20"/>
              </w:rPr>
            </w:pPr>
            <w:r>
              <w:rPr>
                <w:sz w:val="20"/>
                <w:szCs w:val="20"/>
              </w:rPr>
              <w:t>Unik uforanderlig nøgle</w:t>
            </w:r>
          </w:p>
        </w:tc>
        <w:tc>
          <w:tcPr>
            <w:tcW w:w="1307" w:type="dxa"/>
          </w:tcPr>
          <w:p w:rsidR="00AF1363" w:rsidRDefault="00AF1363" w:rsidP="005B77F7">
            <w:pPr>
              <w:spacing w:before="40" w:after="20"/>
              <w:rPr>
                <w:sz w:val="20"/>
                <w:szCs w:val="20"/>
              </w:rPr>
            </w:pPr>
            <w:r>
              <w:rPr>
                <w:sz w:val="20"/>
                <w:szCs w:val="20"/>
              </w:rPr>
              <w:t>UUID</w:t>
            </w:r>
          </w:p>
        </w:tc>
      </w:tr>
      <w:tr w:rsidR="00AF1363"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Default="00AF1363" w:rsidP="005B77F7">
            <w:pPr>
              <w:spacing w:before="40" w:after="20"/>
              <w:rPr>
                <w:sz w:val="20"/>
                <w:szCs w:val="20"/>
              </w:rPr>
            </w:pPr>
            <w:r>
              <w:rPr>
                <w:sz w:val="20"/>
                <w:szCs w:val="20"/>
              </w:rPr>
              <w:t>Virkningsstarttid</w:t>
            </w:r>
          </w:p>
        </w:tc>
        <w:tc>
          <w:tcPr>
            <w:tcW w:w="3261" w:type="dxa"/>
          </w:tcPr>
          <w:p w:rsidR="00AF1363" w:rsidRDefault="00AF1363" w:rsidP="005B77F7">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F1363" w:rsidRDefault="00AF1363" w:rsidP="005B77F7">
            <w:pPr>
              <w:spacing w:before="40" w:after="20"/>
              <w:rPr>
                <w:sz w:val="20"/>
                <w:szCs w:val="20"/>
              </w:rPr>
            </w:pPr>
            <w:r>
              <w:rPr>
                <w:sz w:val="20"/>
                <w:szCs w:val="20"/>
              </w:rPr>
              <w:t>Timestamp</w:t>
            </w:r>
          </w:p>
        </w:tc>
      </w:tr>
      <w:tr w:rsidR="00AF1363"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Default="00AF1363" w:rsidP="005B77F7">
            <w:pPr>
              <w:spacing w:before="40" w:after="20"/>
              <w:rPr>
                <w:sz w:val="20"/>
                <w:szCs w:val="20"/>
              </w:rPr>
            </w:pPr>
            <w:r>
              <w:rPr>
                <w:sz w:val="20"/>
                <w:szCs w:val="20"/>
              </w:rPr>
              <w:t>Virkningssluttid</w:t>
            </w:r>
          </w:p>
        </w:tc>
        <w:tc>
          <w:tcPr>
            <w:tcW w:w="3261" w:type="dxa"/>
          </w:tcPr>
          <w:p w:rsidR="00AF1363" w:rsidRDefault="00AF1363" w:rsidP="005B77F7">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F1363" w:rsidRDefault="00AF1363" w:rsidP="005B77F7">
            <w:pPr>
              <w:spacing w:before="40" w:after="20"/>
              <w:rPr>
                <w:sz w:val="20"/>
                <w:szCs w:val="20"/>
              </w:rPr>
            </w:pPr>
            <w:r>
              <w:rPr>
                <w:sz w:val="20"/>
                <w:szCs w:val="20"/>
              </w:rPr>
              <w:t>Timestamp</w:t>
            </w:r>
          </w:p>
        </w:tc>
      </w:tr>
      <w:tr w:rsidR="00AF1363"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Default="00AF1363" w:rsidP="005B77F7">
            <w:pPr>
              <w:spacing w:before="40" w:after="20"/>
              <w:rPr>
                <w:sz w:val="20"/>
                <w:szCs w:val="20"/>
              </w:rPr>
            </w:pPr>
            <w:r>
              <w:rPr>
                <w:sz w:val="20"/>
                <w:szCs w:val="20"/>
              </w:rPr>
              <w:t>Registreringstid</w:t>
            </w:r>
          </w:p>
        </w:tc>
        <w:tc>
          <w:tcPr>
            <w:tcW w:w="3261" w:type="dxa"/>
          </w:tcPr>
          <w:p w:rsidR="00AF1363" w:rsidRDefault="00AF1363" w:rsidP="005B77F7">
            <w:pPr>
              <w:spacing w:before="40" w:after="20"/>
              <w:rPr>
                <w:sz w:val="20"/>
                <w:szCs w:val="20"/>
              </w:rPr>
            </w:pPr>
            <w:r>
              <w:rPr>
                <w:sz w:val="20"/>
                <w:szCs w:val="20"/>
              </w:rPr>
              <w:t>Registreringstidspunkt for den pågældende registrering.</w:t>
            </w:r>
          </w:p>
        </w:tc>
        <w:tc>
          <w:tcPr>
            <w:tcW w:w="1307" w:type="dxa"/>
          </w:tcPr>
          <w:p w:rsidR="00AF1363" w:rsidRDefault="00AF1363" w:rsidP="005B77F7">
            <w:pPr>
              <w:spacing w:before="40" w:after="20"/>
              <w:rPr>
                <w:sz w:val="20"/>
                <w:szCs w:val="20"/>
              </w:rPr>
            </w:pPr>
            <w:r>
              <w:rPr>
                <w:sz w:val="20"/>
                <w:szCs w:val="20"/>
              </w:rPr>
              <w:t>Timestamp</w:t>
            </w:r>
          </w:p>
        </w:tc>
      </w:tr>
      <w:tr w:rsidR="00AF1363"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Pr="00331B26" w:rsidRDefault="00AF1363" w:rsidP="005B77F7">
            <w:pPr>
              <w:spacing w:before="20" w:after="20"/>
              <w:rPr>
                <w:sz w:val="20"/>
                <w:szCs w:val="20"/>
              </w:rPr>
            </w:pPr>
            <w:r w:rsidRPr="00331B26">
              <w:rPr>
                <w:sz w:val="20"/>
                <w:szCs w:val="20"/>
              </w:rPr>
              <w:t>Status</w:t>
            </w:r>
          </w:p>
        </w:tc>
        <w:tc>
          <w:tcPr>
            <w:tcW w:w="3261" w:type="dxa"/>
          </w:tcPr>
          <w:p w:rsidR="00AF1363" w:rsidRPr="0071171B" w:rsidRDefault="00AF1363" w:rsidP="005B77F7">
            <w:pPr>
              <w:spacing w:before="20" w:after="20"/>
              <w:rPr>
                <w:sz w:val="20"/>
                <w:szCs w:val="20"/>
              </w:rPr>
            </w:pPr>
            <w:r>
              <w:rPr>
                <w:sz w:val="20"/>
                <w:szCs w:val="20"/>
              </w:rPr>
              <w:t>Status i henhold til livscyklusdiagram</w:t>
            </w:r>
          </w:p>
        </w:tc>
        <w:tc>
          <w:tcPr>
            <w:tcW w:w="1307" w:type="dxa"/>
          </w:tcPr>
          <w:p w:rsidR="00AF1363" w:rsidRPr="0071171B" w:rsidRDefault="00AF1363" w:rsidP="005B77F7">
            <w:pPr>
              <w:spacing w:before="20" w:after="20"/>
              <w:rPr>
                <w:sz w:val="20"/>
                <w:szCs w:val="20"/>
              </w:rPr>
            </w:pPr>
            <w:r>
              <w:rPr>
                <w:sz w:val="20"/>
                <w:szCs w:val="20"/>
              </w:rPr>
              <w:t>Tekst</w:t>
            </w:r>
          </w:p>
        </w:tc>
      </w:tr>
      <w:tr w:rsidR="00AF1363"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Pr="00331B26" w:rsidRDefault="005B77F7" w:rsidP="00331B26">
            <w:pPr>
              <w:spacing w:before="20" w:after="20"/>
              <w:rPr>
                <w:sz w:val="20"/>
                <w:szCs w:val="20"/>
              </w:rPr>
            </w:pPr>
            <w:r>
              <w:rPr>
                <w:sz w:val="20"/>
                <w:szCs w:val="20"/>
              </w:rPr>
              <w:t>Brugsenhedsnummer</w:t>
            </w:r>
          </w:p>
        </w:tc>
        <w:tc>
          <w:tcPr>
            <w:tcW w:w="3261" w:type="dxa"/>
          </w:tcPr>
          <w:p w:rsidR="00AF1363" w:rsidRDefault="00E6484C" w:rsidP="00805320">
            <w:pPr>
              <w:spacing w:before="20" w:after="20"/>
              <w:rPr>
                <w:sz w:val="20"/>
                <w:szCs w:val="20"/>
              </w:rPr>
            </w:pPr>
            <w:r>
              <w:rPr>
                <w:sz w:val="20"/>
                <w:szCs w:val="20"/>
              </w:rPr>
              <w:t xml:space="preserve">Løbenummer ift. den pågældende </w:t>
            </w:r>
            <w:r w:rsidR="00805320">
              <w:rPr>
                <w:i/>
                <w:sz w:val="20"/>
                <w:szCs w:val="20"/>
              </w:rPr>
              <w:t>Samlede</w:t>
            </w:r>
            <w:r w:rsidRPr="002924C6">
              <w:rPr>
                <w:i/>
                <w:sz w:val="20"/>
                <w:szCs w:val="20"/>
              </w:rPr>
              <w:t xml:space="preserve"> Faste Ejendom</w:t>
            </w:r>
            <w:r w:rsidR="00805320">
              <w:rPr>
                <w:sz w:val="20"/>
                <w:szCs w:val="20"/>
              </w:rPr>
              <w:t xml:space="preserve"> (”Hovedejendom”).</w:t>
            </w:r>
          </w:p>
        </w:tc>
        <w:tc>
          <w:tcPr>
            <w:tcW w:w="1307" w:type="dxa"/>
          </w:tcPr>
          <w:p w:rsidR="00AF1363" w:rsidRDefault="005B77F7" w:rsidP="005B77F7">
            <w:pPr>
              <w:spacing w:before="20" w:after="20"/>
              <w:rPr>
                <w:sz w:val="20"/>
                <w:szCs w:val="20"/>
              </w:rPr>
            </w:pPr>
            <w:r>
              <w:rPr>
                <w:sz w:val="20"/>
                <w:szCs w:val="20"/>
              </w:rPr>
              <w:t>Numerisk</w:t>
            </w:r>
          </w:p>
        </w:tc>
      </w:tr>
      <w:tr w:rsidR="00AF1363"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Pr="00331B26" w:rsidRDefault="005B77F7" w:rsidP="00331B26">
            <w:pPr>
              <w:spacing w:before="20" w:after="20"/>
              <w:rPr>
                <w:sz w:val="20"/>
                <w:szCs w:val="20"/>
              </w:rPr>
            </w:pPr>
            <w:r>
              <w:rPr>
                <w:sz w:val="20"/>
                <w:szCs w:val="20"/>
              </w:rPr>
              <w:t>Anvendelse</w:t>
            </w:r>
          </w:p>
        </w:tc>
        <w:tc>
          <w:tcPr>
            <w:tcW w:w="3261" w:type="dxa"/>
          </w:tcPr>
          <w:p w:rsidR="00AF1363" w:rsidRDefault="005B77F7" w:rsidP="005B77F7">
            <w:pPr>
              <w:spacing w:before="20" w:after="20"/>
              <w:rPr>
                <w:sz w:val="20"/>
                <w:szCs w:val="20"/>
              </w:rPr>
            </w:pPr>
            <w:r>
              <w:rPr>
                <w:sz w:val="20"/>
                <w:szCs w:val="20"/>
              </w:rPr>
              <w:t>Brugsenhedens anvendelse fx som beskrivelse af en ejerlejlighed eller andelslejlighed.</w:t>
            </w:r>
          </w:p>
        </w:tc>
        <w:tc>
          <w:tcPr>
            <w:tcW w:w="1307" w:type="dxa"/>
          </w:tcPr>
          <w:p w:rsidR="00AF1363" w:rsidRDefault="005B77F7" w:rsidP="00331B26">
            <w:pPr>
              <w:spacing w:before="20" w:after="20"/>
              <w:rPr>
                <w:sz w:val="20"/>
                <w:szCs w:val="20"/>
              </w:rPr>
            </w:pPr>
            <w:r>
              <w:rPr>
                <w:sz w:val="20"/>
                <w:szCs w:val="20"/>
              </w:rPr>
              <w:t>Kodeliste</w:t>
            </w:r>
          </w:p>
        </w:tc>
      </w:tr>
      <w:tr w:rsidR="005B77F7" w:rsidRPr="0069021B" w:rsidTr="005D4D4E">
        <w:trPr>
          <w:cantSplit/>
        </w:trPr>
        <w:tc>
          <w:tcPr>
            <w:tcW w:w="1985" w:type="dxa"/>
            <w:vMerge/>
            <w:shd w:val="clear" w:color="auto" w:fill="DAEEF3"/>
          </w:tcPr>
          <w:p w:rsidR="005B77F7" w:rsidRPr="0071171B" w:rsidRDefault="005B77F7" w:rsidP="005D4D4E">
            <w:pPr>
              <w:spacing w:before="40" w:after="40"/>
              <w:rPr>
                <w:sz w:val="20"/>
                <w:szCs w:val="20"/>
              </w:rPr>
            </w:pPr>
          </w:p>
        </w:tc>
        <w:tc>
          <w:tcPr>
            <w:tcW w:w="1984" w:type="dxa"/>
          </w:tcPr>
          <w:p w:rsidR="005B77F7" w:rsidRDefault="005B77F7" w:rsidP="005B77F7">
            <w:pPr>
              <w:spacing w:before="20" w:after="20"/>
              <w:rPr>
                <w:sz w:val="20"/>
                <w:szCs w:val="20"/>
              </w:rPr>
            </w:pPr>
            <w:r>
              <w:rPr>
                <w:sz w:val="20"/>
                <w:szCs w:val="20"/>
              </w:rPr>
              <w:t>Sikkerheds-klassifikation</w:t>
            </w:r>
          </w:p>
        </w:tc>
        <w:tc>
          <w:tcPr>
            <w:tcW w:w="3261" w:type="dxa"/>
          </w:tcPr>
          <w:p w:rsidR="005B77F7" w:rsidRDefault="005B77F7" w:rsidP="005B77F7">
            <w:pPr>
              <w:spacing w:before="20" w:after="20"/>
              <w:rPr>
                <w:sz w:val="20"/>
                <w:szCs w:val="20"/>
              </w:rPr>
            </w:pPr>
            <w:r>
              <w:rPr>
                <w:sz w:val="20"/>
                <w:szCs w:val="20"/>
              </w:rPr>
              <w:t>Angiver om brugsenheden er omfattet af sikkerhedsklassifikation.</w:t>
            </w:r>
          </w:p>
        </w:tc>
        <w:tc>
          <w:tcPr>
            <w:tcW w:w="1307" w:type="dxa"/>
          </w:tcPr>
          <w:p w:rsidR="005B77F7" w:rsidRDefault="005B77F7" w:rsidP="005B77F7">
            <w:pPr>
              <w:spacing w:before="20" w:after="20"/>
              <w:rPr>
                <w:sz w:val="20"/>
                <w:szCs w:val="20"/>
              </w:rPr>
            </w:pPr>
            <w:r>
              <w:rPr>
                <w:sz w:val="20"/>
                <w:szCs w:val="20"/>
              </w:rPr>
              <w:t>Flag</w:t>
            </w:r>
          </w:p>
        </w:tc>
      </w:tr>
      <w:tr w:rsidR="00E6484C" w:rsidRPr="0069021B" w:rsidTr="005D4D4E">
        <w:trPr>
          <w:cantSplit/>
        </w:trPr>
        <w:tc>
          <w:tcPr>
            <w:tcW w:w="1985" w:type="dxa"/>
            <w:vMerge/>
            <w:shd w:val="clear" w:color="auto" w:fill="DAEEF3"/>
          </w:tcPr>
          <w:p w:rsidR="00E6484C" w:rsidRPr="0071171B" w:rsidRDefault="00E6484C" w:rsidP="005D4D4E">
            <w:pPr>
              <w:spacing w:before="40" w:after="40"/>
              <w:rPr>
                <w:sz w:val="20"/>
                <w:szCs w:val="20"/>
              </w:rPr>
            </w:pPr>
          </w:p>
        </w:tc>
        <w:tc>
          <w:tcPr>
            <w:tcW w:w="1984" w:type="dxa"/>
          </w:tcPr>
          <w:p w:rsidR="00E6484C" w:rsidRPr="00331B26" w:rsidRDefault="00E6484C" w:rsidP="0097620F">
            <w:pPr>
              <w:spacing w:before="20" w:after="20"/>
              <w:rPr>
                <w:sz w:val="20"/>
                <w:szCs w:val="20"/>
              </w:rPr>
            </w:pPr>
            <w:r>
              <w:rPr>
                <w:sz w:val="20"/>
                <w:szCs w:val="20"/>
              </w:rPr>
              <w:t>Notatlinjer</w:t>
            </w:r>
          </w:p>
        </w:tc>
        <w:tc>
          <w:tcPr>
            <w:tcW w:w="3261" w:type="dxa"/>
          </w:tcPr>
          <w:p w:rsidR="00E6484C" w:rsidRDefault="00E6484C" w:rsidP="00431B9F">
            <w:pPr>
              <w:spacing w:before="20" w:after="20"/>
              <w:rPr>
                <w:sz w:val="20"/>
                <w:szCs w:val="20"/>
              </w:rPr>
            </w:pPr>
            <w:r>
              <w:rPr>
                <w:sz w:val="20"/>
                <w:szCs w:val="20"/>
              </w:rPr>
              <w:t>En eller flere notatlinjer. Ud for hver linje angives om den skal være synlig på en BBR-meddelelse.</w:t>
            </w:r>
          </w:p>
        </w:tc>
        <w:tc>
          <w:tcPr>
            <w:tcW w:w="1307" w:type="dxa"/>
          </w:tcPr>
          <w:p w:rsidR="00E6484C" w:rsidRDefault="00E6484C" w:rsidP="0097620F">
            <w:pPr>
              <w:spacing w:before="20" w:after="20"/>
              <w:rPr>
                <w:sz w:val="20"/>
                <w:szCs w:val="20"/>
              </w:rPr>
            </w:pPr>
            <w:r>
              <w:rPr>
                <w:sz w:val="20"/>
                <w:szCs w:val="20"/>
              </w:rPr>
              <w:t>Tekst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Pr>
                <w:sz w:val="20"/>
                <w:szCs w:val="20"/>
              </w:rPr>
              <w:t>Beskrevet af:</w:t>
            </w:r>
          </w:p>
        </w:tc>
        <w:tc>
          <w:tcPr>
            <w:tcW w:w="6552" w:type="dxa"/>
            <w:gridSpan w:val="3"/>
          </w:tcPr>
          <w:p w:rsidR="004955F4" w:rsidRPr="0071171B" w:rsidRDefault="00377B25" w:rsidP="004955F4">
            <w:pPr>
              <w:spacing w:before="40" w:after="40"/>
              <w:rPr>
                <w:sz w:val="20"/>
                <w:szCs w:val="20"/>
              </w:rPr>
            </w:pPr>
            <w:r>
              <w:rPr>
                <w:sz w:val="20"/>
                <w:szCs w:val="20"/>
              </w:rPr>
              <w:t>S&amp;D KH 4.9.2013</w:t>
            </w:r>
          </w:p>
        </w:tc>
      </w:tr>
    </w:tbl>
    <w:p w:rsidR="004955F4" w:rsidRDefault="004955F4" w:rsidP="004955F4"/>
    <w:p w:rsidR="00565D76" w:rsidRDefault="00565D76" w:rsidP="00565D76">
      <w:pPr>
        <w:pStyle w:val="Overskrift3"/>
      </w:pPr>
      <w:bookmarkStart w:id="46" w:name="_Toc368294448"/>
      <w:r>
        <w:lastRenderedPageBreak/>
        <w:t>Bygning</w:t>
      </w:r>
      <w:bookmarkEnd w:id="46"/>
    </w:p>
    <w:p w:rsidR="00CE5707" w:rsidRDefault="00CE5707" w:rsidP="00567834">
      <w:pPr>
        <w:rPr>
          <w:szCs w:val="22"/>
        </w:rPr>
      </w:pPr>
      <w:r w:rsidRPr="00CE5707">
        <w:rPr>
          <w:szCs w:val="22"/>
        </w:rPr>
        <w:t xml:space="preserve">En </w:t>
      </w:r>
      <w:r w:rsidRPr="00CE5707">
        <w:rPr>
          <w:i/>
          <w:szCs w:val="22"/>
        </w:rPr>
        <w:t>Bygning</w:t>
      </w:r>
      <w:r w:rsidRPr="00CE5707">
        <w:rPr>
          <w:szCs w:val="22"/>
        </w:rPr>
        <w:t xml:space="preserve"> består af en eller flere konstruktioner, der udgør en rumlig helhed, og som skærmer mod vej</w:t>
      </w:r>
      <w:r>
        <w:rPr>
          <w:szCs w:val="22"/>
        </w:rPr>
        <w:t>r</w:t>
      </w:r>
      <w:r w:rsidRPr="00CE5707">
        <w:rPr>
          <w:szCs w:val="22"/>
        </w:rPr>
        <w:t xml:space="preserve">liget. </w:t>
      </w:r>
      <w:r>
        <w:rPr>
          <w:szCs w:val="22"/>
        </w:rPr>
        <w:t xml:space="preserve">En </w:t>
      </w:r>
      <w:r w:rsidRPr="00CE5707">
        <w:rPr>
          <w:i/>
          <w:szCs w:val="22"/>
        </w:rPr>
        <w:t>Bygning</w:t>
      </w:r>
      <w:r>
        <w:rPr>
          <w:szCs w:val="22"/>
        </w:rPr>
        <w:t xml:space="preserve"> er opført på et </w:t>
      </w:r>
      <w:r w:rsidRPr="00CE5707">
        <w:rPr>
          <w:i/>
          <w:szCs w:val="22"/>
        </w:rPr>
        <w:t>Jordstykke</w:t>
      </w:r>
      <w:r>
        <w:rPr>
          <w:szCs w:val="22"/>
        </w:rPr>
        <w:t xml:space="preserve">, og ejes enten af samme ejer som </w:t>
      </w:r>
      <w:r w:rsidRPr="00CE5707">
        <w:rPr>
          <w:i/>
          <w:szCs w:val="22"/>
        </w:rPr>
        <w:t>Jordstykket</w:t>
      </w:r>
      <w:r>
        <w:rPr>
          <w:szCs w:val="22"/>
        </w:rPr>
        <w:t xml:space="preserve">, og er dermed en del af den </w:t>
      </w:r>
      <w:r w:rsidRPr="00CE5707">
        <w:rPr>
          <w:i/>
          <w:szCs w:val="22"/>
        </w:rPr>
        <w:t>Samlede Faste Ejendom</w:t>
      </w:r>
      <w:r>
        <w:rPr>
          <w:szCs w:val="22"/>
        </w:rPr>
        <w:t xml:space="preserve">, eller den ejes af en anden ejer end ejeren af </w:t>
      </w:r>
      <w:r w:rsidRPr="00CE5707">
        <w:rPr>
          <w:i/>
          <w:szCs w:val="22"/>
        </w:rPr>
        <w:t>Jordstykket</w:t>
      </w:r>
      <w:r>
        <w:rPr>
          <w:szCs w:val="22"/>
        </w:rPr>
        <w:t xml:space="preserve">. I sidstnævnte tilfælde er der tale om </w:t>
      </w:r>
      <w:r w:rsidRPr="00CE5707">
        <w:rPr>
          <w:i/>
          <w:szCs w:val="22"/>
        </w:rPr>
        <w:t>Bygning På Fremmed Grund</w:t>
      </w:r>
      <w:r>
        <w:rPr>
          <w:szCs w:val="22"/>
        </w:rPr>
        <w:t xml:space="preserve"> (BPFG).</w:t>
      </w:r>
    </w:p>
    <w:p w:rsidR="00CE5707" w:rsidRPr="00CE5707" w:rsidRDefault="00CE5707" w:rsidP="00567834">
      <w:pPr>
        <w:spacing w:before="120" w:after="240"/>
        <w:rPr>
          <w:szCs w:val="22"/>
        </w:rPr>
      </w:pPr>
      <w:r>
        <w:rPr>
          <w:szCs w:val="22"/>
        </w:rPr>
        <w:t xml:space="preserve">Bygningen kan være opdelt i </w:t>
      </w:r>
      <w:r w:rsidRPr="00567834">
        <w:rPr>
          <w:i/>
          <w:szCs w:val="22"/>
        </w:rPr>
        <w:t>Etager</w:t>
      </w:r>
      <w:r>
        <w:rPr>
          <w:szCs w:val="22"/>
        </w:rPr>
        <w:t xml:space="preserve"> og kan indeholde en eller flere </w:t>
      </w:r>
      <w:r w:rsidRPr="00567834">
        <w:rPr>
          <w:i/>
          <w:szCs w:val="22"/>
        </w:rPr>
        <w:t>Enheder</w:t>
      </w:r>
      <w:r>
        <w:rPr>
          <w:szCs w:val="22"/>
        </w:rPr>
        <w:t xml:space="preserve"> og/eller </w:t>
      </w:r>
      <w:r w:rsidRPr="00567834">
        <w:rPr>
          <w:i/>
          <w:szCs w:val="22"/>
        </w:rPr>
        <w:t>Tekniske anlæg</w:t>
      </w:r>
      <w:r w:rsidR="00567834">
        <w:rPr>
          <w:szCs w:val="22"/>
        </w:rPr>
        <w:t xml:space="preserve">. </w:t>
      </w:r>
      <w:r w:rsidR="00567834" w:rsidRPr="00567834">
        <w:rPr>
          <w:i/>
          <w:szCs w:val="22"/>
        </w:rPr>
        <w:t>Bygning</w:t>
      </w:r>
      <w:r w:rsidR="00567834">
        <w:rPr>
          <w:szCs w:val="22"/>
        </w:rPr>
        <w:t xml:space="preserve"> kan også være en bygning uden yderligere opdeling – eksempelvis en garage. </w:t>
      </w:r>
      <w:r>
        <w:rPr>
          <w:szCs w:val="22"/>
        </w:rPr>
        <w:t xml:space="preserve"> </w:t>
      </w:r>
    </w:p>
    <w:p w:rsidR="00DF6D1F" w:rsidRDefault="00DF6D1F" w:rsidP="00DF6D1F">
      <w:pPr>
        <w:pStyle w:val="Billedtekst"/>
        <w:jc w:val="center"/>
        <w:rPr>
          <w:b w:val="0"/>
        </w:rPr>
      </w:pPr>
      <w:r>
        <w:rPr>
          <w:b w:val="0"/>
          <w:noProof/>
        </w:rPr>
        <w:drawing>
          <wp:inline distT="0" distB="0" distL="0" distR="0" wp14:anchorId="554BB095" wp14:editId="53C22FF3">
            <wp:extent cx="3456000" cy="17424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Bygni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6000" cy="1742400"/>
                    </a:xfrm>
                    <a:prstGeom prst="rect">
                      <a:avLst/>
                    </a:prstGeom>
                  </pic:spPr>
                </pic:pic>
              </a:graphicData>
            </a:graphic>
          </wp:inline>
        </w:drawing>
      </w:r>
    </w:p>
    <w:p w:rsidR="00565D76" w:rsidRDefault="00565D76" w:rsidP="00567834">
      <w:pPr>
        <w:pStyle w:val="Billedtekst"/>
        <w:spacing w:before="0"/>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sidR="00AA1126">
        <w:rPr>
          <w:b w:val="0"/>
          <w:noProof/>
        </w:rPr>
        <w:t>5</w:t>
      </w:r>
      <w:r w:rsidRPr="00A86886">
        <w:rPr>
          <w:b w:val="0"/>
        </w:rPr>
        <w:fldChar w:fldCharType="end"/>
      </w:r>
      <w:r w:rsidRPr="00A86886">
        <w:rPr>
          <w:b w:val="0"/>
        </w:rPr>
        <w:t xml:space="preserve"> </w:t>
      </w:r>
      <w:r>
        <w:rPr>
          <w:b w:val="0"/>
        </w:rPr>
        <w:t>Livscyklus for Bygning</w:t>
      </w:r>
    </w:p>
    <w:p w:rsidR="00DF6D1F" w:rsidRDefault="00F01D70" w:rsidP="00567834">
      <w:r>
        <w:t xml:space="preserve">En </w:t>
      </w:r>
      <w:r w:rsidRPr="00F01D70">
        <w:rPr>
          <w:i/>
        </w:rPr>
        <w:t>Bygnings</w:t>
      </w:r>
      <w:r>
        <w:t xml:space="preserve"> normale livsforløb er, at den opstår som ”Projekteret”</w:t>
      </w:r>
      <w:proofErr w:type="gramStart"/>
      <w:r>
        <w:t xml:space="preserve"> (eksempelvis ifb.</w:t>
      </w:r>
      <w:proofErr w:type="gramEnd"/>
      <w:r>
        <w:t xml:space="preserve"> en byggeansøgning)</w:t>
      </w:r>
      <w:r w:rsidR="007B559B">
        <w:t>. N</w:t>
      </w:r>
      <w:r>
        <w:t xml:space="preserve">år kommunen har godkendt ansøgningen overgår den til status ”Godkendt” og når den fysiske bygning er opført overgår </w:t>
      </w:r>
      <w:r w:rsidRPr="00F01D70">
        <w:rPr>
          <w:i/>
        </w:rPr>
        <w:t>Bygning</w:t>
      </w:r>
      <w:r>
        <w:t xml:space="preserve"> til status ”Opført”. Med årenes løb vil de fleste bygninger blive nedrevet, hvorefter Bygning overgår til status ”Historisk”.</w:t>
      </w:r>
    </w:p>
    <w:p w:rsidR="00F01D70" w:rsidRDefault="00F01D70" w:rsidP="00243FCB">
      <w:pPr>
        <w:spacing w:before="120"/>
      </w:pPr>
      <w:r>
        <w:t>Status ”Historisk” anvendes også til Bygninger</w:t>
      </w:r>
      <w:r w:rsidR="00243FCB">
        <w:t>, som aldring bliver opført fysisk. Dvs. ansøgninger/anmeldelser, som frafaldes eller afvises af kommunen hhv. godkendte byggeprojekter, som ikke gennemføres.</w:t>
      </w:r>
    </w:p>
    <w:p w:rsidR="007B559B" w:rsidRDefault="00243FCB" w:rsidP="00243FCB">
      <w:pPr>
        <w:spacing w:before="120"/>
      </w:pPr>
      <w:r>
        <w:t xml:space="preserve">En </w:t>
      </w:r>
      <w:r w:rsidRPr="00243FCB">
        <w:rPr>
          <w:i/>
        </w:rPr>
        <w:t>Bygning</w:t>
      </w:r>
      <w:r>
        <w:t xml:space="preserve"> i status ”Opført” forbliver i denne status indtil den overgå</w:t>
      </w:r>
      <w:r w:rsidR="00567834">
        <w:t>r</w:t>
      </w:r>
      <w:r>
        <w:t xml:space="preserve"> til at blive ”Historisk”.</w:t>
      </w:r>
    </w:p>
    <w:p w:rsidR="00243FCB" w:rsidRPr="00DF6D1F" w:rsidRDefault="00243FCB" w:rsidP="00243FCB">
      <w:pPr>
        <w:spacing w:before="120"/>
      </w:pPr>
      <w:r>
        <w:t xml:space="preserve">Anmeldes en byggesag (ombygning, tilbygning, nedrivning m.m.) på en opført </w:t>
      </w:r>
      <w:r w:rsidRPr="00243FCB">
        <w:rPr>
          <w:i/>
        </w:rPr>
        <w:t>Bygning</w:t>
      </w:r>
      <w:r>
        <w:t xml:space="preserve">, forbliver bygningen i status ”Opført”. </w:t>
      </w:r>
      <w:r w:rsidR="007B559B">
        <w:t>Den planlagte ændring</w:t>
      </w:r>
      <w:r>
        <w:t xml:space="preserve"> vil fremgå af, at der er en aktiv byggesag tilknyttet den pågældende bygning. </w:t>
      </w:r>
      <w:r w:rsidR="007B559B">
        <w:t xml:space="preserve">Når ændringen er gennemført, etableres en ny forekomst af </w:t>
      </w:r>
      <w:r w:rsidR="007B559B" w:rsidRPr="007B559B">
        <w:rPr>
          <w:i/>
        </w:rPr>
        <w:t xml:space="preserve">Bygning </w:t>
      </w:r>
      <w:r w:rsidR="007B559B">
        <w:t>med de ændrede informationer som følge af byggesagen.</w:t>
      </w:r>
    </w:p>
    <w:p w:rsidR="00565D76" w:rsidRDefault="00565D76" w:rsidP="00495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4955F4" w:rsidRPr="0069021B" w:rsidTr="005D4D4E">
        <w:trPr>
          <w:cantSplit/>
        </w:trPr>
        <w:tc>
          <w:tcPr>
            <w:tcW w:w="8537" w:type="dxa"/>
            <w:gridSpan w:val="4"/>
            <w:shd w:val="clear" w:color="auto" w:fill="DAEEF3"/>
          </w:tcPr>
          <w:p w:rsidR="004955F4" w:rsidRPr="0071171B" w:rsidRDefault="004955F4" w:rsidP="009502DB">
            <w:pPr>
              <w:keepNext/>
              <w:spacing w:before="40" w:after="40"/>
              <w:rPr>
                <w:b/>
                <w:lang w:val="en-US"/>
              </w:rPr>
            </w:pPr>
            <w:r>
              <w:rPr>
                <w:b/>
                <w:szCs w:val="22"/>
              </w:rPr>
              <w:t>Bygning</w:t>
            </w:r>
          </w:p>
        </w:tc>
      </w:tr>
      <w:tr w:rsidR="00E302FE" w:rsidRPr="0069021B" w:rsidTr="005D4D4E">
        <w:trPr>
          <w:cantSplit/>
        </w:trPr>
        <w:tc>
          <w:tcPr>
            <w:tcW w:w="1985" w:type="dxa"/>
            <w:shd w:val="clear" w:color="auto" w:fill="DAEEF3"/>
          </w:tcPr>
          <w:p w:rsidR="004955F4" w:rsidRPr="0071171B" w:rsidRDefault="004955F4" w:rsidP="009502DB">
            <w:pPr>
              <w:keepNext/>
              <w:spacing w:before="40" w:after="40"/>
              <w:rPr>
                <w:sz w:val="20"/>
                <w:szCs w:val="20"/>
              </w:rPr>
            </w:pPr>
            <w:r w:rsidRPr="0071171B">
              <w:rPr>
                <w:sz w:val="20"/>
                <w:szCs w:val="20"/>
              </w:rPr>
              <w:t>Synonymer:</w:t>
            </w:r>
          </w:p>
        </w:tc>
        <w:tc>
          <w:tcPr>
            <w:tcW w:w="6552" w:type="dxa"/>
            <w:gridSpan w:val="3"/>
          </w:tcPr>
          <w:p w:rsidR="004955F4" w:rsidRPr="0071171B" w:rsidRDefault="004955F4" w:rsidP="009502DB">
            <w:pPr>
              <w:keepNext/>
              <w:spacing w:before="40" w:after="40"/>
              <w:rPr>
                <w:sz w:val="20"/>
                <w:szCs w:val="20"/>
              </w:rPr>
            </w:pPr>
          </w:p>
        </w:tc>
      </w:tr>
      <w:tr w:rsidR="00E302FE"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Definition:</w:t>
            </w:r>
          </w:p>
        </w:tc>
        <w:tc>
          <w:tcPr>
            <w:tcW w:w="6552" w:type="dxa"/>
            <w:gridSpan w:val="3"/>
          </w:tcPr>
          <w:p w:rsidR="002C170A" w:rsidRDefault="002D5663" w:rsidP="005D4D4E">
            <w:pPr>
              <w:spacing w:before="40" w:after="40"/>
              <w:rPr>
                <w:sz w:val="20"/>
                <w:szCs w:val="20"/>
              </w:rPr>
            </w:pPr>
            <w:r w:rsidRPr="00480D58">
              <w:rPr>
                <w:sz w:val="20"/>
                <w:szCs w:val="20"/>
              </w:rPr>
              <w:t xml:space="preserve">En </w:t>
            </w:r>
            <w:r w:rsidRPr="00480D58">
              <w:rPr>
                <w:i/>
                <w:sz w:val="20"/>
                <w:szCs w:val="20"/>
              </w:rPr>
              <w:t>Bygning</w:t>
            </w:r>
            <w:r w:rsidRPr="00480D58">
              <w:rPr>
                <w:sz w:val="20"/>
                <w:szCs w:val="20"/>
              </w:rPr>
              <w:t xml:space="preserve"> består af en eller flere konstruktioner, der udgør en rumlig helhed, og som skærmer mod vejliget. </w:t>
            </w:r>
          </w:p>
          <w:p w:rsidR="004955F4" w:rsidRPr="0071171B" w:rsidRDefault="002D5663" w:rsidP="005D4D4E">
            <w:pPr>
              <w:spacing w:before="40" w:after="40"/>
              <w:rPr>
                <w:sz w:val="20"/>
                <w:szCs w:val="20"/>
              </w:rPr>
            </w:pPr>
            <w:r w:rsidRPr="00480D58">
              <w:rPr>
                <w:rFonts w:cs="Verdana"/>
                <w:sz w:val="20"/>
                <w:szCs w:val="20"/>
              </w:rPr>
              <w:t xml:space="preserve">En </w:t>
            </w:r>
            <w:r w:rsidRPr="00480D58">
              <w:rPr>
                <w:rFonts w:cs="Verdana"/>
                <w:i/>
                <w:sz w:val="20"/>
                <w:szCs w:val="20"/>
              </w:rPr>
              <w:t>Bygning</w:t>
            </w:r>
            <w:r w:rsidRPr="00480D58">
              <w:rPr>
                <w:rFonts w:cs="Verdana"/>
                <w:sz w:val="20"/>
                <w:szCs w:val="20"/>
              </w:rPr>
              <w:t xml:space="preserve"> skal som minimum bestå af en overdækning (et tag).</w:t>
            </w:r>
          </w:p>
        </w:tc>
      </w:tr>
      <w:tr w:rsidR="00E302FE"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lastRenderedPageBreak/>
              <w:t>Beskrivelse:</w:t>
            </w:r>
          </w:p>
        </w:tc>
        <w:tc>
          <w:tcPr>
            <w:tcW w:w="6552" w:type="dxa"/>
            <w:gridSpan w:val="3"/>
          </w:tcPr>
          <w:p w:rsidR="00AC4185" w:rsidRPr="00AC4185" w:rsidRDefault="00AC4185" w:rsidP="00AC4185">
            <w:pPr>
              <w:spacing w:before="40" w:after="40"/>
              <w:rPr>
                <w:sz w:val="20"/>
                <w:szCs w:val="20"/>
              </w:rPr>
            </w:pPr>
            <w:r>
              <w:rPr>
                <w:sz w:val="20"/>
                <w:szCs w:val="20"/>
              </w:rPr>
              <w:t>På bygningsniveau i BBR findes</w:t>
            </w:r>
            <w:r w:rsidRPr="00AC4185">
              <w:rPr>
                <w:sz w:val="20"/>
                <w:szCs w:val="20"/>
              </w:rPr>
              <w:t xml:space="preserve"> de </w:t>
            </w:r>
            <w:r>
              <w:rPr>
                <w:sz w:val="20"/>
                <w:szCs w:val="20"/>
              </w:rPr>
              <w:t xml:space="preserve">oplysninger, der er fælles for </w:t>
            </w:r>
            <w:r w:rsidRPr="00AC4185">
              <w:rPr>
                <w:i/>
                <w:sz w:val="20"/>
                <w:szCs w:val="20"/>
              </w:rPr>
              <w:t>Bygningen</w:t>
            </w:r>
            <w:r w:rsidRPr="00AC4185">
              <w:rPr>
                <w:sz w:val="20"/>
                <w:szCs w:val="20"/>
              </w:rPr>
              <w:t>, det vil sige for alle de</w:t>
            </w:r>
            <w:r w:rsidR="009B6DF1">
              <w:rPr>
                <w:sz w:val="20"/>
                <w:szCs w:val="20"/>
              </w:rPr>
              <w:t xml:space="preserve"> </w:t>
            </w:r>
            <w:r w:rsidR="009B6DF1" w:rsidRPr="009B6DF1">
              <w:rPr>
                <w:i/>
                <w:sz w:val="20"/>
                <w:szCs w:val="20"/>
              </w:rPr>
              <w:t>E</w:t>
            </w:r>
            <w:r w:rsidRPr="009B6DF1">
              <w:rPr>
                <w:i/>
                <w:sz w:val="20"/>
                <w:szCs w:val="20"/>
              </w:rPr>
              <w:t>nheder</w:t>
            </w:r>
            <w:r w:rsidR="009B6DF1">
              <w:rPr>
                <w:sz w:val="20"/>
                <w:szCs w:val="20"/>
              </w:rPr>
              <w:t xml:space="preserve">, </w:t>
            </w:r>
            <w:r w:rsidR="009B6DF1" w:rsidRPr="009B6DF1">
              <w:rPr>
                <w:i/>
                <w:sz w:val="20"/>
                <w:szCs w:val="20"/>
              </w:rPr>
              <w:t>B</w:t>
            </w:r>
            <w:r w:rsidRPr="009B6DF1">
              <w:rPr>
                <w:i/>
                <w:sz w:val="20"/>
                <w:szCs w:val="20"/>
              </w:rPr>
              <w:t>ygningen</w:t>
            </w:r>
            <w:r>
              <w:rPr>
                <w:sz w:val="20"/>
                <w:szCs w:val="20"/>
              </w:rPr>
              <w:t xml:space="preserve"> indeholder (f.eks.</w:t>
            </w:r>
            <w:r w:rsidRPr="00AC4185">
              <w:rPr>
                <w:sz w:val="20"/>
                <w:szCs w:val="20"/>
              </w:rPr>
              <w:t xml:space="preserve"> tagbeklædning og materiale af ydre vægge).</w:t>
            </w:r>
          </w:p>
          <w:p w:rsidR="00796EED" w:rsidRDefault="00AC4185" w:rsidP="00AC4185">
            <w:pPr>
              <w:spacing w:before="40" w:after="40"/>
              <w:rPr>
                <w:sz w:val="20"/>
                <w:szCs w:val="20"/>
              </w:rPr>
            </w:pPr>
            <w:r w:rsidRPr="00AC4185">
              <w:rPr>
                <w:sz w:val="20"/>
                <w:szCs w:val="20"/>
              </w:rPr>
              <w:t xml:space="preserve">Ved en bygning forstås i BBR en sammenhængende bebyggelse, der er opført på en selvstændig </w:t>
            </w:r>
            <w:r w:rsidRPr="00AC4185">
              <w:rPr>
                <w:i/>
                <w:sz w:val="20"/>
                <w:szCs w:val="20"/>
              </w:rPr>
              <w:t>Bestemt fast ejendom</w:t>
            </w:r>
            <w:r w:rsidRPr="00AC4185">
              <w:rPr>
                <w:sz w:val="20"/>
                <w:szCs w:val="20"/>
              </w:rPr>
              <w:t xml:space="preserve">, og som i det væsentlige er opført af ensartede materialer og med omtrent samme antal etager. </w:t>
            </w:r>
          </w:p>
          <w:p w:rsidR="004955F4" w:rsidRPr="00AC4185" w:rsidRDefault="00AC4185" w:rsidP="00796EED">
            <w:pPr>
              <w:spacing w:before="40" w:after="40"/>
              <w:rPr>
                <w:sz w:val="20"/>
                <w:szCs w:val="20"/>
              </w:rPr>
            </w:pPr>
            <w:r w:rsidRPr="00AC4185">
              <w:rPr>
                <w:sz w:val="20"/>
                <w:szCs w:val="20"/>
              </w:rPr>
              <w:t>Bebyggelsen skal også have ensartede adgangsforhold (</w:t>
            </w:r>
            <w:r w:rsidR="00796EED">
              <w:rPr>
                <w:sz w:val="20"/>
                <w:szCs w:val="20"/>
              </w:rPr>
              <w:t>f.</w:t>
            </w:r>
            <w:r>
              <w:rPr>
                <w:sz w:val="20"/>
                <w:szCs w:val="20"/>
              </w:rPr>
              <w:t>eks</w:t>
            </w:r>
            <w:r w:rsidR="00796EED">
              <w:rPr>
                <w:sz w:val="20"/>
                <w:szCs w:val="20"/>
              </w:rPr>
              <w:t>.</w:t>
            </w:r>
            <w:r w:rsidRPr="00AC4185">
              <w:rPr>
                <w:sz w:val="20"/>
                <w:szCs w:val="20"/>
              </w:rPr>
              <w:t xml:space="preserve"> direkte adgang til vej eller indirekte adgang gennem port eller lignende)</w:t>
            </w:r>
            <w:r w:rsidR="00796EED">
              <w:rPr>
                <w:sz w:val="20"/>
                <w:szCs w:val="20"/>
              </w:rPr>
              <w:t>.</w:t>
            </w:r>
          </w:p>
        </w:tc>
      </w:tr>
      <w:tr w:rsidR="00E302FE" w:rsidRPr="0069021B" w:rsidTr="005D4D4E">
        <w:trPr>
          <w:cantSplit/>
        </w:trPr>
        <w:tc>
          <w:tcPr>
            <w:tcW w:w="1985" w:type="dxa"/>
            <w:shd w:val="clear" w:color="auto" w:fill="DAEEF3"/>
          </w:tcPr>
          <w:p w:rsidR="004955F4" w:rsidRDefault="004955F4" w:rsidP="005D4D4E">
            <w:pPr>
              <w:spacing w:before="40" w:after="40"/>
              <w:rPr>
                <w:sz w:val="20"/>
                <w:szCs w:val="20"/>
              </w:rPr>
            </w:pPr>
            <w:r>
              <w:rPr>
                <w:sz w:val="20"/>
                <w:szCs w:val="20"/>
              </w:rPr>
              <w:t>Bemærkninger:</w:t>
            </w:r>
          </w:p>
        </w:tc>
        <w:tc>
          <w:tcPr>
            <w:tcW w:w="6552" w:type="dxa"/>
            <w:gridSpan w:val="3"/>
          </w:tcPr>
          <w:p w:rsidR="004955F4" w:rsidRDefault="00621F51" w:rsidP="00621F51">
            <w:pPr>
              <w:spacing w:before="40" w:after="40"/>
              <w:rPr>
                <w:sz w:val="20"/>
                <w:szCs w:val="20"/>
              </w:rPr>
            </w:pPr>
            <w:r>
              <w:rPr>
                <w:sz w:val="20"/>
                <w:szCs w:val="20"/>
              </w:rPr>
              <w:t xml:space="preserve">En </w:t>
            </w:r>
            <w:r w:rsidRPr="00621F51">
              <w:rPr>
                <w:i/>
                <w:sz w:val="20"/>
                <w:szCs w:val="20"/>
              </w:rPr>
              <w:t>Bygning</w:t>
            </w:r>
            <w:r>
              <w:rPr>
                <w:sz w:val="20"/>
                <w:szCs w:val="20"/>
              </w:rPr>
              <w:t xml:space="preserve"> må som udgangspunkt ikke opføres på tværs af skel mellem </w:t>
            </w:r>
            <w:r w:rsidRPr="00621F51">
              <w:rPr>
                <w:i/>
                <w:sz w:val="20"/>
                <w:szCs w:val="20"/>
              </w:rPr>
              <w:t>Samlede faste ejendomme</w:t>
            </w:r>
            <w:r>
              <w:rPr>
                <w:sz w:val="20"/>
                <w:szCs w:val="20"/>
              </w:rPr>
              <w:t>. Dette forekommer undtagelsesvist, hvorfor det skal</w:t>
            </w:r>
            <w:r w:rsidR="009B6DF1">
              <w:rPr>
                <w:sz w:val="20"/>
                <w:szCs w:val="20"/>
              </w:rPr>
              <w:t xml:space="preserve"> være muligt at registrere en sådan </w:t>
            </w:r>
            <w:r w:rsidR="009B6DF1" w:rsidRPr="009B6DF1">
              <w:rPr>
                <w:i/>
                <w:sz w:val="20"/>
                <w:szCs w:val="20"/>
              </w:rPr>
              <w:t>Bygning</w:t>
            </w:r>
            <w:r>
              <w:rPr>
                <w:sz w:val="20"/>
                <w:szCs w:val="20"/>
              </w:rPr>
              <w:t>.</w:t>
            </w:r>
          </w:p>
          <w:p w:rsidR="0005382A" w:rsidRDefault="0005382A" w:rsidP="0005382A">
            <w:pPr>
              <w:spacing w:before="40" w:after="40"/>
              <w:rPr>
                <w:sz w:val="20"/>
                <w:szCs w:val="20"/>
              </w:rPr>
            </w:pPr>
            <w:r>
              <w:rPr>
                <w:sz w:val="20"/>
                <w:szCs w:val="20"/>
              </w:rPr>
              <w:t>En Bygning skal kunne registreres i BBR uanset om den er opført på et matrikuleret eller umatrikuleret areal – herunder også bygninger opført på søterritorie.</w:t>
            </w:r>
          </w:p>
        </w:tc>
      </w:tr>
      <w:tr w:rsidR="00E302FE" w:rsidRPr="0069021B" w:rsidTr="001F0C32">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4955F4" w:rsidRPr="0071171B" w:rsidRDefault="002D5663" w:rsidP="005D4D4E">
            <w:pPr>
              <w:spacing w:before="40" w:after="40"/>
              <w:rPr>
                <w:sz w:val="20"/>
                <w:szCs w:val="20"/>
              </w:rPr>
            </w:pPr>
            <w:r w:rsidRPr="0071171B">
              <w:rPr>
                <w:sz w:val="20"/>
                <w:szCs w:val="20"/>
              </w:rPr>
              <w:t xml:space="preserve">Bygningsnummer </w:t>
            </w:r>
            <w:r>
              <w:rPr>
                <w:sz w:val="20"/>
                <w:szCs w:val="20"/>
              </w:rPr>
              <w:t>i forhold til det</w:t>
            </w:r>
            <w:r w:rsidRPr="0071171B">
              <w:rPr>
                <w:sz w:val="20"/>
                <w:szCs w:val="20"/>
              </w:rPr>
              <w:t xml:space="preserve"> </w:t>
            </w:r>
            <w:r w:rsidRPr="0071171B">
              <w:rPr>
                <w:i/>
                <w:sz w:val="20"/>
                <w:szCs w:val="20"/>
              </w:rPr>
              <w:t>Jordstykke</w:t>
            </w:r>
            <w:r w:rsidRPr="0071171B">
              <w:rPr>
                <w:sz w:val="20"/>
                <w:szCs w:val="20"/>
              </w:rPr>
              <w:t xml:space="preserve"> </w:t>
            </w:r>
            <w:r w:rsidRPr="0071171B">
              <w:rPr>
                <w:i/>
                <w:sz w:val="20"/>
                <w:szCs w:val="20"/>
              </w:rPr>
              <w:t>Bygning</w:t>
            </w:r>
            <w:r w:rsidRPr="0071171B">
              <w:rPr>
                <w:sz w:val="20"/>
                <w:szCs w:val="20"/>
              </w:rPr>
              <w:t xml:space="preserve"> er opført på.</w:t>
            </w:r>
          </w:p>
        </w:tc>
      </w:tr>
      <w:tr w:rsidR="00E302FE" w:rsidRPr="0069021B" w:rsidTr="001F0C32">
        <w:trPr>
          <w:cantSplit/>
        </w:trPr>
        <w:tc>
          <w:tcPr>
            <w:tcW w:w="1985" w:type="dxa"/>
            <w:vMerge w:val="restart"/>
            <w:shd w:val="clear" w:color="auto" w:fill="DAEEF3"/>
          </w:tcPr>
          <w:p w:rsidR="001F0C32" w:rsidRPr="0071171B" w:rsidRDefault="001F0C32"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1F0C32" w:rsidRPr="00A52386" w:rsidRDefault="001F0C32" w:rsidP="00A07073">
            <w:pPr>
              <w:keepNext/>
              <w:spacing w:before="40" w:after="20"/>
              <w:rPr>
                <w:sz w:val="20"/>
                <w:szCs w:val="20"/>
              </w:rPr>
            </w:pPr>
            <w:r w:rsidRPr="00A52386">
              <w:rPr>
                <w:sz w:val="20"/>
                <w:szCs w:val="20"/>
              </w:rPr>
              <w:t>Attributnavn</w:t>
            </w:r>
          </w:p>
        </w:tc>
        <w:tc>
          <w:tcPr>
            <w:tcW w:w="3261" w:type="dxa"/>
            <w:shd w:val="clear" w:color="auto" w:fill="DAEEF3"/>
          </w:tcPr>
          <w:p w:rsidR="001F0C32" w:rsidRPr="0071171B" w:rsidRDefault="001F0C32" w:rsidP="00A07073">
            <w:pPr>
              <w:keepNext/>
              <w:spacing w:before="40" w:after="20"/>
              <w:rPr>
                <w:sz w:val="20"/>
                <w:szCs w:val="20"/>
              </w:rPr>
            </w:pPr>
            <w:r w:rsidRPr="0071171B">
              <w:rPr>
                <w:sz w:val="20"/>
                <w:szCs w:val="20"/>
              </w:rPr>
              <w:t>Kort beskrivelse</w:t>
            </w:r>
          </w:p>
        </w:tc>
        <w:tc>
          <w:tcPr>
            <w:tcW w:w="1307" w:type="dxa"/>
            <w:shd w:val="clear" w:color="auto" w:fill="DAEEF3"/>
          </w:tcPr>
          <w:p w:rsidR="001F0C32" w:rsidRPr="0071171B" w:rsidRDefault="001F0C32" w:rsidP="00A07073">
            <w:pPr>
              <w:keepNext/>
              <w:spacing w:before="40" w:after="20"/>
              <w:rPr>
                <w:sz w:val="20"/>
                <w:szCs w:val="20"/>
              </w:rPr>
            </w:pPr>
            <w:r>
              <w:rPr>
                <w:sz w:val="20"/>
                <w:szCs w:val="20"/>
              </w:rPr>
              <w:t>Datatype</w:t>
            </w:r>
          </w:p>
        </w:tc>
      </w:tr>
      <w:tr w:rsidR="00E302FE"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Pr="00A52386" w:rsidRDefault="00AF1363" w:rsidP="00855793">
            <w:pPr>
              <w:spacing w:before="40" w:after="20"/>
              <w:jc w:val="left"/>
              <w:rPr>
                <w:sz w:val="20"/>
                <w:szCs w:val="20"/>
              </w:rPr>
            </w:pPr>
            <w:r>
              <w:rPr>
                <w:sz w:val="20"/>
                <w:szCs w:val="20"/>
              </w:rPr>
              <w:t>Bygning ID</w:t>
            </w:r>
          </w:p>
        </w:tc>
        <w:tc>
          <w:tcPr>
            <w:tcW w:w="3261" w:type="dxa"/>
          </w:tcPr>
          <w:p w:rsidR="00AF1363" w:rsidRPr="0071171B" w:rsidRDefault="00AF1363" w:rsidP="005B77F7">
            <w:pPr>
              <w:spacing w:before="40" w:after="20"/>
              <w:rPr>
                <w:sz w:val="20"/>
                <w:szCs w:val="20"/>
              </w:rPr>
            </w:pPr>
            <w:r>
              <w:rPr>
                <w:sz w:val="20"/>
                <w:szCs w:val="20"/>
              </w:rPr>
              <w:t>Unik uforanderlig nøgle</w:t>
            </w:r>
          </w:p>
        </w:tc>
        <w:tc>
          <w:tcPr>
            <w:tcW w:w="1307" w:type="dxa"/>
          </w:tcPr>
          <w:p w:rsidR="00AF1363" w:rsidRDefault="00AF1363" w:rsidP="005B77F7">
            <w:pPr>
              <w:spacing w:before="40" w:after="20"/>
              <w:rPr>
                <w:sz w:val="20"/>
                <w:szCs w:val="20"/>
              </w:rPr>
            </w:pPr>
            <w:r>
              <w:rPr>
                <w:sz w:val="20"/>
                <w:szCs w:val="20"/>
              </w:rPr>
              <w:t>UUID</w:t>
            </w:r>
          </w:p>
        </w:tc>
      </w:tr>
      <w:tr w:rsidR="00E302FE"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Default="00AF1363" w:rsidP="00855793">
            <w:pPr>
              <w:spacing w:before="40" w:after="20"/>
              <w:jc w:val="left"/>
              <w:rPr>
                <w:sz w:val="20"/>
                <w:szCs w:val="20"/>
              </w:rPr>
            </w:pPr>
            <w:r>
              <w:rPr>
                <w:sz w:val="20"/>
                <w:szCs w:val="20"/>
              </w:rPr>
              <w:t>Virkningsstarttid</w:t>
            </w:r>
          </w:p>
        </w:tc>
        <w:tc>
          <w:tcPr>
            <w:tcW w:w="3261" w:type="dxa"/>
          </w:tcPr>
          <w:p w:rsidR="00AF1363" w:rsidRDefault="00AF1363" w:rsidP="005B77F7">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F1363" w:rsidRDefault="00AF1363" w:rsidP="005B77F7">
            <w:pPr>
              <w:spacing w:before="40" w:after="20"/>
              <w:rPr>
                <w:sz w:val="20"/>
                <w:szCs w:val="20"/>
              </w:rPr>
            </w:pPr>
            <w:r>
              <w:rPr>
                <w:sz w:val="20"/>
                <w:szCs w:val="20"/>
              </w:rPr>
              <w:t>Timestamp</w:t>
            </w:r>
          </w:p>
        </w:tc>
      </w:tr>
      <w:tr w:rsidR="00E302FE"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Default="00AF1363" w:rsidP="00855793">
            <w:pPr>
              <w:spacing w:before="40" w:after="20"/>
              <w:jc w:val="left"/>
              <w:rPr>
                <w:sz w:val="20"/>
                <w:szCs w:val="20"/>
              </w:rPr>
            </w:pPr>
            <w:r>
              <w:rPr>
                <w:sz w:val="20"/>
                <w:szCs w:val="20"/>
              </w:rPr>
              <w:t>Virkningssluttid</w:t>
            </w:r>
          </w:p>
        </w:tc>
        <w:tc>
          <w:tcPr>
            <w:tcW w:w="3261" w:type="dxa"/>
          </w:tcPr>
          <w:p w:rsidR="00AF1363" w:rsidRDefault="00AF1363" w:rsidP="005B77F7">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F1363" w:rsidRDefault="00AF1363" w:rsidP="005B77F7">
            <w:pPr>
              <w:spacing w:before="40" w:after="20"/>
              <w:rPr>
                <w:sz w:val="20"/>
                <w:szCs w:val="20"/>
              </w:rPr>
            </w:pPr>
            <w:r>
              <w:rPr>
                <w:sz w:val="20"/>
                <w:szCs w:val="20"/>
              </w:rPr>
              <w:t>Timestamp</w:t>
            </w:r>
          </w:p>
        </w:tc>
      </w:tr>
      <w:tr w:rsidR="00E302FE"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Default="00AF1363" w:rsidP="00855793">
            <w:pPr>
              <w:spacing w:before="40" w:after="20"/>
              <w:jc w:val="left"/>
              <w:rPr>
                <w:sz w:val="20"/>
                <w:szCs w:val="20"/>
              </w:rPr>
            </w:pPr>
            <w:r>
              <w:rPr>
                <w:sz w:val="20"/>
                <w:szCs w:val="20"/>
              </w:rPr>
              <w:t>Registreringstid</w:t>
            </w:r>
          </w:p>
        </w:tc>
        <w:tc>
          <w:tcPr>
            <w:tcW w:w="3261" w:type="dxa"/>
          </w:tcPr>
          <w:p w:rsidR="00AF1363" w:rsidRDefault="00AF1363" w:rsidP="005B77F7">
            <w:pPr>
              <w:spacing w:before="40" w:after="20"/>
              <w:rPr>
                <w:sz w:val="20"/>
                <w:szCs w:val="20"/>
              </w:rPr>
            </w:pPr>
            <w:r>
              <w:rPr>
                <w:sz w:val="20"/>
                <w:szCs w:val="20"/>
              </w:rPr>
              <w:t>Registreringstidspunkt for den pågældende registrering.</w:t>
            </w:r>
          </w:p>
        </w:tc>
        <w:tc>
          <w:tcPr>
            <w:tcW w:w="1307" w:type="dxa"/>
          </w:tcPr>
          <w:p w:rsidR="00AF1363" w:rsidRDefault="00AF1363" w:rsidP="005B77F7">
            <w:pPr>
              <w:spacing w:before="40" w:after="20"/>
              <w:rPr>
                <w:sz w:val="20"/>
                <w:szCs w:val="20"/>
              </w:rPr>
            </w:pPr>
            <w:r>
              <w:rPr>
                <w:sz w:val="20"/>
                <w:szCs w:val="20"/>
              </w:rPr>
              <w:t>Timestamp</w:t>
            </w:r>
          </w:p>
        </w:tc>
      </w:tr>
      <w:tr w:rsidR="00E302FE"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Pr="00331B26" w:rsidRDefault="00AF1363" w:rsidP="00855793">
            <w:pPr>
              <w:spacing w:before="20" w:after="20"/>
              <w:jc w:val="left"/>
              <w:rPr>
                <w:sz w:val="20"/>
                <w:szCs w:val="20"/>
              </w:rPr>
            </w:pPr>
            <w:r w:rsidRPr="00331B26">
              <w:rPr>
                <w:sz w:val="20"/>
                <w:szCs w:val="20"/>
              </w:rPr>
              <w:t>Status</w:t>
            </w:r>
          </w:p>
        </w:tc>
        <w:tc>
          <w:tcPr>
            <w:tcW w:w="3261" w:type="dxa"/>
          </w:tcPr>
          <w:p w:rsidR="00AF1363" w:rsidRPr="0071171B" w:rsidRDefault="00AF1363" w:rsidP="005B77F7">
            <w:pPr>
              <w:spacing w:before="20" w:after="20"/>
              <w:rPr>
                <w:sz w:val="20"/>
                <w:szCs w:val="20"/>
              </w:rPr>
            </w:pPr>
            <w:r>
              <w:rPr>
                <w:sz w:val="20"/>
                <w:szCs w:val="20"/>
              </w:rPr>
              <w:t>Status i henhold til livscyklusdiagram</w:t>
            </w:r>
          </w:p>
        </w:tc>
        <w:tc>
          <w:tcPr>
            <w:tcW w:w="1307" w:type="dxa"/>
          </w:tcPr>
          <w:p w:rsidR="00AF1363" w:rsidRPr="0071171B" w:rsidRDefault="00AF1363" w:rsidP="005B77F7">
            <w:pPr>
              <w:spacing w:before="20" w:after="20"/>
              <w:rPr>
                <w:sz w:val="20"/>
                <w:szCs w:val="20"/>
              </w:rPr>
            </w:pPr>
            <w:r>
              <w:rPr>
                <w:sz w:val="20"/>
                <w:szCs w:val="20"/>
              </w:rPr>
              <w:t>Tekst</w:t>
            </w:r>
          </w:p>
        </w:tc>
      </w:tr>
      <w:tr w:rsidR="00E302FE"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Pr="00331B26" w:rsidRDefault="00EA728D" w:rsidP="00855793">
            <w:pPr>
              <w:spacing w:before="20" w:after="20"/>
              <w:jc w:val="left"/>
              <w:rPr>
                <w:sz w:val="20"/>
                <w:szCs w:val="20"/>
              </w:rPr>
            </w:pPr>
            <w:r>
              <w:rPr>
                <w:sz w:val="20"/>
                <w:szCs w:val="20"/>
              </w:rPr>
              <w:t>Bygningsnummer</w:t>
            </w:r>
          </w:p>
        </w:tc>
        <w:tc>
          <w:tcPr>
            <w:tcW w:w="3261" w:type="dxa"/>
          </w:tcPr>
          <w:p w:rsidR="00AF1363" w:rsidRDefault="009B6DF1" w:rsidP="009B6DF1">
            <w:pPr>
              <w:spacing w:before="20" w:after="20"/>
              <w:rPr>
                <w:sz w:val="20"/>
                <w:szCs w:val="20"/>
              </w:rPr>
            </w:pPr>
            <w:r>
              <w:rPr>
                <w:sz w:val="20"/>
                <w:szCs w:val="20"/>
              </w:rPr>
              <w:t>Fortløbende l</w:t>
            </w:r>
            <w:r w:rsidR="00E302FE">
              <w:rPr>
                <w:sz w:val="20"/>
                <w:szCs w:val="20"/>
              </w:rPr>
              <w:t xml:space="preserve">øbenummer </w:t>
            </w:r>
            <w:r>
              <w:rPr>
                <w:sz w:val="20"/>
                <w:szCs w:val="20"/>
              </w:rPr>
              <w:t xml:space="preserve">der identificerer </w:t>
            </w:r>
            <w:r w:rsidRPr="009B6DF1">
              <w:rPr>
                <w:i/>
                <w:sz w:val="20"/>
                <w:szCs w:val="20"/>
              </w:rPr>
              <w:t>Bygningen</w:t>
            </w:r>
            <w:r>
              <w:rPr>
                <w:sz w:val="20"/>
                <w:szCs w:val="20"/>
              </w:rPr>
              <w:t xml:space="preserve"> </w:t>
            </w:r>
            <w:r w:rsidR="00E302FE">
              <w:rPr>
                <w:sz w:val="20"/>
                <w:szCs w:val="20"/>
              </w:rPr>
              <w:t>i</w:t>
            </w:r>
            <w:r>
              <w:rPr>
                <w:sz w:val="20"/>
                <w:szCs w:val="20"/>
              </w:rPr>
              <w:t xml:space="preserve">ft. andre </w:t>
            </w:r>
            <w:r w:rsidRPr="009B6DF1">
              <w:rPr>
                <w:i/>
                <w:sz w:val="20"/>
                <w:szCs w:val="20"/>
              </w:rPr>
              <w:t>Bygninger</w:t>
            </w:r>
            <w:r>
              <w:rPr>
                <w:sz w:val="20"/>
                <w:szCs w:val="20"/>
              </w:rPr>
              <w:t xml:space="preserve"> på samme</w:t>
            </w:r>
            <w:r w:rsidR="00E302FE">
              <w:rPr>
                <w:sz w:val="20"/>
                <w:szCs w:val="20"/>
              </w:rPr>
              <w:t xml:space="preserve"> </w:t>
            </w:r>
            <w:r w:rsidR="00E302FE" w:rsidRPr="009B6DF1">
              <w:rPr>
                <w:i/>
                <w:sz w:val="20"/>
                <w:szCs w:val="20"/>
              </w:rPr>
              <w:t>Jordstykke</w:t>
            </w:r>
            <w:r w:rsidR="00E302FE">
              <w:rPr>
                <w:sz w:val="20"/>
                <w:szCs w:val="20"/>
              </w:rPr>
              <w:t>.</w:t>
            </w:r>
          </w:p>
        </w:tc>
        <w:tc>
          <w:tcPr>
            <w:tcW w:w="1307" w:type="dxa"/>
          </w:tcPr>
          <w:p w:rsidR="00AF1363" w:rsidRDefault="00EA728D" w:rsidP="00C43F31">
            <w:pPr>
              <w:spacing w:before="20" w:after="20"/>
              <w:rPr>
                <w:sz w:val="20"/>
                <w:szCs w:val="20"/>
              </w:rPr>
            </w:pPr>
            <w:r>
              <w:rPr>
                <w:sz w:val="20"/>
                <w:szCs w:val="20"/>
              </w:rPr>
              <w:t>Numerisk</w:t>
            </w:r>
          </w:p>
        </w:tc>
      </w:tr>
      <w:tr w:rsidR="00E302FE" w:rsidRPr="0069021B" w:rsidTr="005D4D4E">
        <w:trPr>
          <w:cantSplit/>
        </w:trPr>
        <w:tc>
          <w:tcPr>
            <w:tcW w:w="1985" w:type="dxa"/>
            <w:vMerge/>
            <w:shd w:val="clear" w:color="auto" w:fill="DAEEF3"/>
          </w:tcPr>
          <w:p w:rsidR="00EA728D" w:rsidRPr="0071171B" w:rsidRDefault="00EA728D" w:rsidP="005D4D4E">
            <w:pPr>
              <w:spacing w:before="40" w:after="40"/>
              <w:rPr>
                <w:sz w:val="20"/>
                <w:szCs w:val="20"/>
              </w:rPr>
            </w:pPr>
          </w:p>
        </w:tc>
        <w:tc>
          <w:tcPr>
            <w:tcW w:w="1984" w:type="dxa"/>
          </w:tcPr>
          <w:p w:rsidR="00EA728D" w:rsidRPr="00331B26" w:rsidRDefault="00EA728D" w:rsidP="00855793">
            <w:pPr>
              <w:spacing w:before="20" w:after="20"/>
              <w:jc w:val="left"/>
              <w:rPr>
                <w:sz w:val="20"/>
                <w:szCs w:val="20"/>
              </w:rPr>
            </w:pPr>
            <w:r>
              <w:rPr>
                <w:sz w:val="20"/>
                <w:szCs w:val="20"/>
              </w:rPr>
              <w:t>Anvendelse</w:t>
            </w:r>
          </w:p>
        </w:tc>
        <w:tc>
          <w:tcPr>
            <w:tcW w:w="3261" w:type="dxa"/>
          </w:tcPr>
          <w:p w:rsidR="00EA728D" w:rsidRDefault="00EA728D" w:rsidP="00EA728D">
            <w:pPr>
              <w:spacing w:before="20" w:after="20"/>
              <w:rPr>
                <w:sz w:val="20"/>
                <w:szCs w:val="20"/>
              </w:rPr>
            </w:pPr>
            <w:r w:rsidRPr="009B6DF1">
              <w:rPr>
                <w:i/>
                <w:sz w:val="20"/>
                <w:szCs w:val="20"/>
              </w:rPr>
              <w:t>Bygningens</w:t>
            </w:r>
            <w:r>
              <w:rPr>
                <w:sz w:val="20"/>
                <w:szCs w:val="20"/>
              </w:rPr>
              <w:t xml:space="preserve"> anvendelse fx beboelse, produktion, lager, handel, institution.</w:t>
            </w:r>
          </w:p>
        </w:tc>
        <w:tc>
          <w:tcPr>
            <w:tcW w:w="1307" w:type="dxa"/>
          </w:tcPr>
          <w:p w:rsidR="00EA728D" w:rsidRDefault="00EA728D" w:rsidP="0097620F">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EA728D" w:rsidRPr="0071171B" w:rsidRDefault="00EA728D" w:rsidP="005D4D4E">
            <w:pPr>
              <w:spacing w:before="40" w:after="40"/>
              <w:rPr>
                <w:sz w:val="20"/>
                <w:szCs w:val="20"/>
              </w:rPr>
            </w:pPr>
          </w:p>
        </w:tc>
        <w:tc>
          <w:tcPr>
            <w:tcW w:w="1984" w:type="dxa"/>
          </w:tcPr>
          <w:p w:rsidR="00EA728D" w:rsidRDefault="00EA728D" w:rsidP="00855793">
            <w:pPr>
              <w:spacing w:before="20" w:after="20"/>
              <w:jc w:val="left"/>
              <w:rPr>
                <w:sz w:val="20"/>
                <w:szCs w:val="20"/>
              </w:rPr>
            </w:pPr>
            <w:r>
              <w:rPr>
                <w:sz w:val="20"/>
                <w:szCs w:val="20"/>
              </w:rPr>
              <w:t>Sikkerheds-klassifikation</w:t>
            </w:r>
          </w:p>
        </w:tc>
        <w:tc>
          <w:tcPr>
            <w:tcW w:w="3261" w:type="dxa"/>
          </w:tcPr>
          <w:p w:rsidR="00EA728D" w:rsidRDefault="00EA728D" w:rsidP="00EA728D">
            <w:pPr>
              <w:spacing w:before="20" w:after="20"/>
              <w:rPr>
                <w:sz w:val="20"/>
                <w:szCs w:val="20"/>
              </w:rPr>
            </w:pPr>
            <w:r>
              <w:rPr>
                <w:sz w:val="20"/>
                <w:szCs w:val="20"/>
              </w:rPr>
              <w:t>Angiver om bygningen er omfattet af sikkerhedsklassifikation.</w:t>
            </w:r>
          </w:p>
        </w:tc>
        <w:tc>
          <w:tcPr>
            <w:tcW w:w="1307" w:type="dxa"/>
          </w:tcPr>
          <w:p w:rsidR="00EA728D" w:rsidRDefault="00EA728D" w:rsidP="0097620F">
            <w:pPr>
              <w:spacing w:before="20" w:after="20"/>
              <w:rPr>
                <w:sz w:val="20"/>
                <w:szCs w:val="20"/>
              </w:rPr>
            </w:pPr>
            <w:r>
              <w:rPr>
                <w:sz w:val="20"/>
                <w:szCs w:val="20"/>
              </w:rPr>
              <w:t>Flag</w:t>
            </w:r>
          </w:p>
        </w:tc>
      </w:tr>
      <w:tr w:rsidR="00E302FE" w:rsidRPr="0069021B" w:rsidTr="005D4D4E">
        <w:trPr>
          <w:cantSplit/>
        </w:trPr>
        <w:tc>
          <w:tcPr>
            <w:tcW w:w="1985" w:type="dxa"/>
            <w:vMerge/>
            <w:shd w:val="clear" w:color="auto" w:fill="DAEEF3"/>
          </w:tcPr>
          <w:p w:rsidR="00B1748B" w:rsidRPr="0071171B" w:rsidRDefault="00B1748B" w:rsidP="005D4D4E">
            <w:pPr>
              <w:spacing w:before="40" w:after="40"/>
              <w:rPr>
                <w:sz w:val="20"/>
                <w:szCs w:val="20"/>
              </w:rPr>
            </w:pPr>
          </w:p>
        </w:tc>
        <w:tc>
          <w:tcPr>
            <w:tcW w:w="1984" w:type="dxa"/>
          </w:tcPr>
          <w:p w:rsidR="00B1748B" w:rsidRPr="00331B26" w:rsidRDefault="00B1748B" w:rsidP="00855793">
            <w:pPr>
              <w:spacing w:before="20" w:after="20"/>
              <w:jc w:val="left"/>
              <w:rPr>
                <w:sz w:val="20"/>
                <w:szCs w:val="20"/>
              </w:rPr>
            </w:pPr>
            <w:proofErr w:type="spellStart"/>
            <w:r>
              <w:rPr>
                <w:sz w:val="20"/>
                <w:szCs w:val="20"/>
              </w:rPr>
              <w:t>Opførelsesår</w:t>
            </w:r>
            <w:proofErr w:type="spellEnd"/>
          </w:p>
        </w:tc>
        <w:tc>
          <w:tcPr>
            <w:tcW w:w="3261" w:type="dxa"/>
          </w:tcPr>
          <w:p w:rsidR="00B1748B" w:rsidRDefault="009B6DF1" w:rsidP="0097620F">
            <w:pPr>
              <w:spacing w:before="20" w:after="20"/>
              <w:rPr>
                <w:sz w:val="20"/>
                <w:szCs w:val="20"/>
              </w:rPr>
            </w:pPr>
            <w:r>
              <w:rPr>
                <w:sz w:val="20"/>
                <w:szCs w:val="20"/>
              </w:rPr>
              <w:t>Dato</w:t>
            </w:r>
            <w:r w:rsidR="00B1748B">
              <w:rPr>
                <w:sz w:val="20"/>
                <w:szCs w:val="20"/>
              </w:rPr>
              <w:t xml:space="preserve"> for bygningens opførelse</w:t>
            </w:r>
          </w:p>
        </w:tc>
        <w:tc>
          <w:tcPr>
            <w:tcW w:w="1307" w:type="dxa"/>
          </w:tcPr>
          <w:p w:rsidR="00B1748B" w:rsidRDefault="00B1748B" w:rsidP="0097620F">
            <w:pPr>
              <w:spacing w:before="20" w:after="20"/>
              <w:rPr>
                <w:sz w:val="20"/>
                <w:szCs w:val="20"/>
              </w:rPr>
            </w:pPr>
            <w:r>
              <w:rPr>
                <w:sz w:val="20"/>
                <w:szCs w:val="20"/>
              </w:rPr>
              <w:t>Dato</w:t>
            </w:r>
          </w:p>
        </w:tc>
      </w:tr>
      <w:tr w:rsidR="00E302FE" w:rsidRPr="0069021B" w:rsidTr="005D4D4E">
        <w:trPr>
          <w:cantSplit/>
        </w:trPr>
        <w:tc>
          <w:tcPr>
            <w:tcW w:w="1985" w:type="dxa"/>
            <w:vMerge/>
            <w:shd w:val="clear" w:color="auto" w:fill="DAEEF3"/>
          </w:tcPr>
          <w:p w:rsidR="00250475" w:rsidRPr="0071171B" w:rsidRDefault="00250475" w:rsidP="005D4D4E">
            <w:pPr>
              <w:spacing w:before="40" w:after="40"/>
              <w:rPr>
                <w:sz w:val="20"/>
                <w:szCs w:val="20"/>
              </w:rPr>
            </w:pPr>
          </w:p>
        </w:tc>
        <w:tc>
          <w:tcPr>
            <w:tcW w:w="1984" w:type="dxa"/>
          </w:tcPr>
          <w:p w:rsidR="00250475" w:rsidRPr="00331B26" w:rsidRDefault="00EA728D" w:rsidP="00855793">
            <w:pPr>
              <w:spacing w:before="20" w:after="20"/>
              <w:jc w:val="left"/>
              <w:rPr>
                <w:sz w:val="20"/>
                <w:szCs w:val="20"/>
              </w:rPr>
            </w:pPr>
            <w:r>
              <w:rPr>
                <w:sz w:val="20"/>
                <w:szCs w:val="20"/>
              </w:rPr>
              <w:t>Om/</w:t>
            </w:r>
            <w:proofErr w:type="spellStart"/>
            <w:r>
              <w:rPr>
                <w:sz w:val="20"/>
                <w:szCs w:val="20"/>
              </w:rPr>
              <w:t>tilbygningsår</w:t>
            </w:r>
            <w:proofErr w:type="spellEnd"/>
          </w:p>
        </w:tc>
        <w:tc>
          <w:tcPr>
            <w:tcW w:w="3261" w:type="dxa"/>
          </w:tcPr>
          <w:p w:rsidR="00250475" w:rsidRPr="00BA413B" w:rsidRDefault="00EA728D" w:rsidP="002437EF">
            <w:pPr>
              <w:spacing w:before="20" w:after="20"/>
              <w:rPr>
                <w:sz w:val="20"/>
                <w:szCs w:val="20"/>
              </w:rPr>
            </w:pPr>
            <w:r w:rsidRPr="00BA413B">
              <w:rPr>
                <w:sz w:val="20"/>
                <w:szCs w:val="20"/>
              </w:rPr>
              <w:t xml:space="preserve">Dato for bygningens seneste </w:t>
            </w:r>
            <w:r w:rsidR="002437EF" w:rsidRPr="00BA413B">
              <w:rPr>
                <w:sz w:val="20"/>
                <w:szCs w:val="20"/>
              </w:rPr>
              <w:t xml:space="preserve">væsentlige </w:t>
            </w:r>
            <w:r w:rsidRPr="00BA413B">
              <w:rPr>
                <w:sz w:val="20"/>
                <w:szCs w:val="20"/>
              </w:rPr>
              <w:t>om- eller tilbygning</w:t>
            </w:r>
            <w:r w:rsidR="002437EF" w:rsidRPr="00BA413B">
              <w:rPr>
                <w:sz w:val="20"/>
                <w:szCs w:val="20"/>
              </w:rPr>
              <w:t>, som må antages at have påvirket ejendomsvurderingen.</w:t>
            </w:r>
          </w:p>
        </w:tc>
        <w:tc>
          <w:tcPr>
            <w:tcW w:w="1307" w:type="dxa"/>
          </w:tcPr>
          <w:p w:rsidR="00250475" w:rsidRDefault="00EA728D" w:rsidP="00C43F31">
            <w:pPr>
              <w:spacing w:before="20" w:after="20"/>
              <w:rPr>
                <w:sz w:val="20"/>
                <w:szCs w:val="20"/>
              </w:rPr>
            </w:pPr>
            <w:r>
              <w:rPr>
                <w:sz w:val="20"/>
                <w:szCs w:val="20"/>
              </w:rPr>
              <w:t>Dato</w:t>
            </w:r>
          </w:p>
        </w:tc>
      </w:tr>
      <w:tr w:rsidR="009E20DB"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855793">
            <w:pPr>
              <w:spacing w:before="20" w:after="20"/>
              <w:jc w:val="left"/>
              <w:rPr>
                <w:sz w:val="20"/>
                <w:szCs w:val="20"/>
              </w:rPr>
            </w:pPr>
            <w:r>
              <w:rPr>
                <w:sz w:val="20"/>
                <w:szCs w:val="20"/>
              </w:rPr>
              <w:t>Byggetilladelse</w:t>
            </w:r>
          </w:p>
        </w:tc>
        <w:tc>
          <w:tcPr>
            <w:tcW w:w="3261" w:type="dxa"/>
          </w:tcPr>
          <w:p w:rsidR="00727361" w:rsidRDefault="00B834E3" w:rsidP="00C43F31">
            <w:pPr>
              <w:spacing w:before="20" w:after="20"/>
              <w:rPr>
                <w:sz w:val="20"/>
                <w:szCs w:val="20"/>
              </w:rPr>
            </w:pPr>
            <w:r>
              <w:rPr>
                <w:sz w:val="20"/>
                <w:szCs w:val="20"/>
              </w:rPr>
              <w:t>Dato for byggetilladelse</w:t>
            </w:r>
          </w:p>
        </w:tc>
        <w:tc>
          <w:tcPr>
            <w:tcW w:w="1307" w:type="dxa"/>
          </w:tcPr>
          <w:p w:rsidR="00727361" w:rsidRDefault="00727361" w:rsidP="00C43F31">
            <w:pPr>
              <w:spacing w:before="20" w:after="20"/>
              <w:rPr>
                <w:sz w:val="20"/>
                <w:szCs w:val="20"/>
              </w:rPr>
            </w:pPr>
            <w:r>
              <w:rPr>
                <w:sz w:val="20"/>
                <w:szCs w:val="20"/>
              </w:rPr>
              <w:t>Dato</w:t>
            </w:r>
          </w:p>
        </w:tc>
      </w:tr>
      <w:tr w:rsidR="009E20DB"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855793">
            <w:pPr>
              <w:spacing w:before="20" w:after="20"/>
              <w:jc w:val="left"/>
              <w:rPr>
                <w:sz w:val="20"/>
                <w:szCs w:val="20"/>
              </w:rPr>
            </w:pPr>
            <w:r>
              <w:rPr>
                <w:sz w:val="20"/>
                <w:szCs w:val="20"/>
              </w:rPr>
              <w:t>Ibrugtagnings-tilladelse</w:t>
            </w:r>
          </w:p>
        </w:tc>
        <w:tc>
          <w:tcPr>
            <w:tcW w:w="3261" w:type="dxa"/>
          </w:tcPr>
          <w:p w:rsidR="00727361" w:rsidRDefault="001D62C4" w:rsidP="00C43F31">
            <w:pPr>
              <w:spacing w:before="20" w:after="20"/>
              <w:rPr>
                <w:sz w:val="20"/>
                <w:szCs w:val="20"/>
              </w:rPr>
            </w:pPr>
            <w:r>
              <w:rPr>
                <w:sz w:val="20"/>
                <w:szCs w:val="20"/>
              </w:rPr>
              <w:t>Dato</w:t>
            </w:r>
            <w:r w:rsidR="00BA413B">
              <w:rPr>
                <w:sz w:val="20"/>
                <w:szCs w:val="20"/>
              </w:rPr>
              <w:t>er</w:t>
            </w:r>
            <w:r>
              <w:rPr>
                <w:sz w:val="20"/>
                <w:szCs w:val="20"/>
              </w:rPr>
              <w:t xml:space="preserve"> for </w:t>
            </w:r>
            <w:r w:rsidR="00BA413B">
              <w:rPr>
                <w:sz w:val="20"/>
                <w:szCs w:val="20"/>
              </w:rPr>
              <w:t xml:space="preserve">hhv. </w:t>
            </w:r>
            <w:r>
              <w:rPr>
                <w:sz w:val="20"/>
                <w:szCs w:val="20"/>
              </w:rPr>
              <w:t>hel eller delvis ibrugtagnings tilladelse</w:t>
            </w:r>
          </w:p>
        </w:tc>
        <w:tc>
          <w:tcPr>
            <w:tcW w:w="1307" w:type="dxa"/>
          </w:tcPr>
          <w:p w:rsidR="00727361" w:rsidRDefault="001D62C4" w:rsidP="00C43F31">
            <w:pPr>
              <w:spacing w:before="20" w:after="20"/>
              <w:rPr>
                <w:sz w:val="20"/>
                <w:szCs w:val="20"/>
              </w:rPr>
            </w:pPr>
            <w:r>
              <w:rPr>
                <w:sz w:val="20"/>
                <w:szCs w:val="20"/>
              </w:rPr>
              <w:t>Dato</w:t>
            </w:r>
          </w:p>
        </w:tc>
      </w:tr>
      <w:tr w:rsidR="00E302FE" w:rsidRPr="0069021B" w:rsidTr="005D4D4E">
        <w:trPr>
          <w:cantSplit/>
        </w:trPr>
        <w:tc>
          <w:tcPr>
            <w:tcW w:w="1985" w:type="dxa"/>
            <w:vMerge/>
            <w:shd w:val="clear" w:color="auto" w:fill="DAEEF3"/>
          </w:tcPr>
          <w:p w:rsidR="00250475" w:rsidRPr="0071171B" w:rsidRDefault="00250475" w:rsidP="005D4D4E">
            <w:pPr>
              <w:spacing w:before="40" w:after="40"/>
              <w:rPr>
                <w:sz w:val="20"/>
                <w:szCs w:val="20"/>
              </w:rPr>
            </w:pPr>
          </w:p>
        </w:tc>
        <w:tc>
          <w:tcPr>
            <w:tcW w:w="1984" w:type="dxa"/>
          </w:tcPr>
          <w:p w:rsidR="00250475" w:rsidRPr="00331B26" w:rsidRDefault="00EA728D" w:rsidP="00855793">
            <w:pPr>
              <w:spacing w:before="20" w:after="20"/>
              <w:jc w:val="left"/>
              <w:rPr>
                <w:sz w:val="20"/>
                <w:szCs w:val="20"/>
              </w:rPr>
            </w:pPr>
            <w:r>
              <w:rPr>
                <w:sz w:val="20"/>
                <w:szCs w:val="20"/>
              </w:rPr>
              <w:t>Midlertidig bygning</w:t>
            </w:r>
          </w:p>
        </w:tc>
        <w:tc>
          <w:tcPr>
            <w:tcW w:w="3261" w:type="dxa"/>
          </w:tcPr>
          <w:p w:rsidR="00250475" w:rsidRDefault="00EA728D" w:rsidP="00C43F31">
            <w:pPr>
              <w:spacing w:before="20" w:after="20"/>
              <w:rPr>
                <w:sz w:val="20"/>
                <w:szCs w:val="20"/>
              </w:rPr>
            </w:pPr>
            <w:r>
              <w:rPr>
                <w:sz w:val="20"/>
                <w:szCs w:val="20"/>
              </w:rPr>
              <w:t>Midlertidig opført/fuldført bygning</w:t>
            </w:r>
            <w:r w:rsidR="00D23D95">
              <w:rPr>
                <w:sz w:val="20"/>
                <w:szCs w:val="20"/>
              </w:rPr>
              <w:t xml:space="preserve"> inkl. udløbsdato</w:t>
            </w:r>
            <w:r w:rsidR="009B6DF1">
              <w:rPr>
                <w:sz w:val="20"/>
                <w:szCs w:val="20"/>
              </w:rPr>
              <w:t xml:space="preserve"> for denne.</w:t>
            </w:r>
            <w:r>
              <w:rPr>
                <w:sz w:val="20"/>
                <w:szCs w:val="20"/>
              </w:rPr>
              <w:t>.</w:t>
            </w:r>
          </w:p>
        </w:tc>
        <w:tc>
          <w:tcPr>
            <w:tcW w:w="1307" w:type="dxa"/>
          </w:tcPr>
          <w:p w:rsidR="00250475" w:rsidRDefault="00EA728D" w:rsidP="00C43F31">
            <w:pPr>
              <w:spacing w:before="20" w:after="20"/>
              <w:rPr>
                <w:sz w:val="20"/>
                <w:szCs w:val="20"/>
              </w:rPr>
            </w:pPr>
            <w:r>
              <w:rPr>
                <w:sz w:val="20"/>
                <w:szCs w:val="20"/>
              </w:rPr>
              <w:t>Kodeliste</w:t>
            </w:r>
            <w:r w:rsidR="009B6DF1">
              <w:rPr>
                <w:sz w:val="20"/>
                <w:szCs w:val="20"/>
              </w:rPr>
              <w:t xml:space="preserve"> og dato</w:t>
            </w:r>
          </w:p>
        </w:tc>
      </w:tr>
      <w:tr w:rsidR="001D62C4" w:rsidRPr="0069021B" w:rsidTr="005D4D4E">
        <w:trPr>
          <w:cantSplit/>
        </w:trPr>
        <w:tc>
          <w:tcPr>
            <w:tcW w:w="1985" w:type="dxa"/>
            <w:vMerge/>
            <w:shd w:val="clear" w:color="auto" w:fill="DAEEF3"/>
          </w:tcPr>
          <w:p w:rsidR="001D62C4" w:rsidRPr="0071171B" w:rsidRDefault="001D62C4" w:rsidP="005D4D4E">
            <w:pPr>
              <w:spacing w:before="40" w:after="40"/>
              <w:rPr>
                <w:sz w:val="20"/>
                <w:szCs w:val="20"/>
              </w:rPr>
            </w:pPr>
          </w:p>
        </w:tc>
        <w:tc>
          <w:tcPr>
            <w:tcW w:w="1984" w:type="dxa"/>
          </w:tcPr>
          <w:p w:rsidR="001D62C4" w:rsidRPr="00331B26" w:rsidRDefault="001D62C4" w:rsidP="00855793">
            <w:pPr>
              <w:spacing w:before="20" w:after="20"/>
              <w:jc w:val="left"/>
              <w:rPr>
                <w:sz w:val="20"/>
                <w:szCs w:val="20"/>
              </w:rPr>
            </w:pPr>
            <w:r>
              <w:rPr>
                <w:sz w:val="20"/>
                <w:szCs w:val="20"/>
              </w:rPr>
              <w:t>Bevaringsværdig</w:t>
            </w:r>
          </w:p>
        </w:tc>
        <w:tc>
          <w:tcPr>
            <w:tcW w:w="3261" w:type="dxa"/>
          </w:tcPr>
          <w:p w:rsidR="001D62C4" w:rsidRDefault="001D62C4" w:rsidP="00EA728D">
            <w:pPr>
              <w:spacing w:before="20" w:after="20"/>
              <w:rPr>
                <w:sz w:val="20"/>
                <w:szCs w:val="20"/>
              </w:rPr>
            </w:pPr>
            <w:r>
              <w:rPr>
                <w:sz w:val="20"/>
                <w:szCs w:val="20"/>
              </w:rPr>
              <w:t>Bevaringsværdig bygning i henhold til Kulturarvstyrelsen.</w:t>
            </w:r>
          </w:p>
        </w:tc>
        <w:tc>
          <w:tcPr>
            <w:tcW w:w="1307" w:type="dxa"/>
          </w:tcPr>
          <w:p w:rsidR="001D62C4" w:rsidRDefault="001D62C4">
            <w:r w:rsidRPr="007A44D9">
              <w:rPr>
                <w:sz w:val="20"/>
                <w:szCs w:val="20"/>
              </w:rPr>
              <w:t>Kodeliste</w:t>
            </w:r>
          </w:p>
        </w:tc>
      </w:tr>
      <w:tr w:rsidR="001D62C4" w:rsidRPr="0069021B" w:rsidTr="005D4D4E">
        <w:trPr>
          <w:cantSplit/>
        </w:trPr>
        <w:tc>
          <w:tcPr>
            <w:tcW w:w="1985" w:type="dxa"/>
            <w:vMerge/>
            <w:shd w:val="clear" w:color="auto" w:fill="DAEEF3"/>
          </w:tcPr>
          <w:p w:rsidR="001D62C4" w:rsidRPr="0071171B" w:rsidRDefault="001D62C4" w:rsidP="005D4D4E">
            <w:pPr>
              <w:spacing w:before="40" w:after="40"/>
              <w:rPr>
                <w:sz w:val="20"/>
                <w:szCs w:val="20"/>
              </w:rPr>
            </w:pPr>
          </w:p>
        </w:tc>
        <w:tc>
          <w:tcPr>
            <w:tcW w:w="1984" w:type="dxa"/>
          </w:tcPr>
          <w:p w:rsidR="001D62C4" w:rsidRPr="00331B26" w:rsidRDefault="001D62C4" w:rsidP="00855793">
            <w:pPr>
              <w:spacing w:before="20" w:after="20"/>
              <w:jc w:val="left"/>
              <w:rPr>
                <w:sz w:val="20"/>
                <w:szCs w:val="20"/>
              </w:rPr>
            </w:pPr>
            <w:r>
              <w:rPr>
                <w:sz w:val="20"/>
                <w:szCs w:val="20"/>
              </w:rPr>
              <w:t>Fredning</w:t>
            </w:r>
          </w:p>
        </w:tc>
        <w:tc>
          <w:tcPr>
            <w:tcW w:w="3261" w:type="dxa"/>
          </w:tcPr>
          <w:p w:rsidR="001D62C4" w:rsidRDefault="001D62C4" w:rsidP="00B1748B">
            <w:pPr>
              <w:spacing w:before="20" w:after="20"/>
              <w:rPr>
                <w:sz w:val="20"/>
                <w:szCs w:val="20"/>
              </w:rPr>
            </w:pPr>
            <w:r>
              <w:rPr>
                <w:sz w:val="20"/>
                <w:szCs w:val="20"/>
              </w:rPr>
              <w:t>Fredet bygning i henhold til Kulturarvstyrelsen.</w:t>
            </w:r>
          </w:p>
        </w:tc>
        <w:tc>
          <w:tcPr>
            <w:tcW w:w="1307" w:type="dxa"/>
          </w:tcPr>
          <w:p w:rsidR="001D62C4" w:rsidRDefault="001D62C4">
            <w:r w:rsidRPr="007A44D9">
              <w:rPr>
                <w:sz w:val="20"/>
                <w:szCs w:val="20"/>
              </w:rPr>
              <w:t>Kodeliste</w:t>
            </w:r>
          </w:p>
        </w:tc>
      </w:tr>
      <w:tr w:rsidR="00E302FE" w:rsidRPr="0069021B" w:rsidTr="005D4D4E">
        <w:trPr>
          <w:cantSplit/>
        </w:trPr>
        <w:tc>
          <w:tcPr>
            <w:tcW w:w="1985" w:type="dxa"/>
            <w:vMerge/>
            <w:shd w:val="clear" w:color="auto" w:fill="DAEEF3"/>
          </w:tcPr>
          <w:p w:rsidR="00250475" w:rsidRPr="0071171B" w:rsidRDefault="00250475" w:rsidP="005D4D4E">
            <w:pPr>
              <w:spacing w:before="40" w:after="40"/>
              <w:rPr>
                <w:sz w:val="20"/>
                <w:szCs w:val="20"/>
              </w:rPr>
            </w:pPr>
          </w:p>
        </w:tc>
        <w:tc>
          <w:tcPr>
            <w:tcW w:w="1984" w:type="dxa"/>
          </w:tcPr>
          <w:p w:rsidR="00250475" w:rsidRPr="00331B26" w:rsidRDefault="00E302FE" w:rsidP="00E302FE">
            <w:pPr>
              <w:spacing w:before="20" w:after="20"/>
              <w:jc w:val="left"/>
              <w:rPr>
                <w:sz w:val="20"/>
                <w:szCs w:val="20"/>
              </w:rPr>
            </w:pPr>
            <w:r>
              <w:rPr>
                <w:sz w:val="20"/>
                <w:szCs w:val="20"/>
              </w:rPr>
              <w:t>Bygningsarealer</w:t>
            </w:r>
          </w:p>
        </w:tc>
        <w:tc>
          <w:tcPr>
            <w:tcW w:w="3261" w:type="dxa"/>
          </w:tcPr>
          <w:p w:rsidR="00250475" w:rsidRDefault="00E302FE" w:rsidP="00E302FE">
            <w:pPr>
              <w:spacing w:before="20" w:after="20"/>
              <w:rPr>
                <w:sz w:val="20"/>
                <w:szCs w:val="20"/>
              </w:rPr>
            </w:pPr>
            <w:r>
              <w:rPr>
                <w:sz w:val="20"/>
                <w:szCs w:val="20"/>
              </w:rPr>
              <w:t xml:space="preserve">Bygningens samlede areal, areal til beboelse, areal til erhverv, bebygget areal, areal af indbygget </w:t>
            </w:r>
            <w:proofErr w:type="gramStart"/>
            <w:r>
              <w:rPr>
                <w:sz w:val="20"/>
                <w:szCs w:val="20"/>
              </w:rPr>
              <w:t>garage,  carport</w:t>
            </w:r>
            <w:proofErr w:type="gramEnd"/>
            <w:r>
              <w:rPr>
                <w:sz w:val="20"/>
                <w:szCs w:val="20"/>
              </w:rPr>
              <w:t>, udhus og udestue, samlet areal af lukkede overdækninger, areal af affaldsrun, andet areal, areal af overdækket areal og samlet areal af overdækninger.</w:t>
            </w:r>
          </w:p>
        </w:tc>
        <w:tc>
          <w:tcPr>
            <w:tcW w:w="1307" w:type="dxa"/>
          </w:tcPr>
          <w:p w:rsidR="00250475" w:rsidRDefault="00E302FE" w:rsidP="00C43F31">
            <w:pPr>
              <w:spacing w:before="20" w:after="20"/>
              <w:rPr>
                <w:sz w:val="20"/>
                <w:szCs w:val="20"/>
              </w:rPr>
            </w:pPr>
            <w:r>
              <w:rPr>
                <w:sz w:val="20"/>
                <w:szCs w:val="20"/>
              </w:rPr>
              <w:t>Numerisk</w:t>
            </w:r>
          </w:p>
        </w:tc>
      </w:tr>
      <w:tr w:rsidR="00E302FE"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97620F">
            <w:pPr>
              <w:spacing w:before="20" w:after="20"/>
              <w:rPr>
                <w:sz w:val="20"/>
                <w:szCs w:val="20"/>
              </w:rPr>
            </w:pPr>
            <w:r>
              <w:rPr>
                <w:sz w:val="20"/>
                <w:szCs w:val="20"/>
              </w:rPr>
              <w:t>Arealkilde</w:t>
            </w:r>
          </w:p>
        </w:tc>
        <w:tc>
          <w:tcPr>
            <w:tcW w:w="3261" w:type="dxa"/>
          </w:tcPr>
          <w:p w:rsidR="00727361" w:rsidRDefault="00727361" w:rsidP="0097620F">
            <w:pPr>
              <w:spacing w:before="20" w:after="20"/>
              <w:rPr>
                <w:sz w:val="20"/>
                <w:szCs w:val="20"/>
              </w:rPr>
            </w:pPr>
            <w:r>
              <w:rPr>
                <w:sz w:val="20"/>
                <w:szCs w:val="20"/>
              </w:rPr>
              <w:t>Kilde/kvalitet af areal information</w:t>
            </w:r>
          </w:p>
        </w:tc>
        <w:tc>
          <w:tcPr>
            <w:tcW w:w="1307" w:type="dxa"/>
          </w:tcPr>
          <w:p w:rsidR="00727361" w:rsidRDefault="00727361" w:rsidP="0097620F">
            <w:pPr>
              <w:spacing w:before="20" w:after="20"/>
              <w:rPr>
                <w:sz w:val="20"/>
                <w:szCs w:val="20"/>
              </w:rPr>
            </w:pPr>
            <w:r>
              <w:rPr>
                <w:sz w:val="20"/>
                <w:szCs w:val="20"/>
              </w:rPr>
              <w:t>Tekst</w:t>
            </w:r>
          </w:p>
        </w:tc>
      </w:tr>
      <w:tr w:rsidR="009E20DB" w:rsidRPr="0069021B" w:rsidTr="005D4D4E">
        <w:trPr>
          <w:cantSplit/>
        </w:trPr>
        <w:tc>
          <w:tcPr>
            <w:tcW w:w="1985" w:type="dxa"/>
            <w:vMerge/>
            <w:shd w:val="clear" w:color="auto" w:fill="DAEEF3"/>
          </w:tcPr>
          <w:p w:rsidR="00BA1F36" w:rsidRPr="0071171B" w:rsidRDefault="00BA1F36" w:rsidP="005D4D4E">
            <w:pPr>
              <w:spacing w:before="40" w:after="40"/>
              <w:rPr>
                <w:sz w:val="20"/>
                <w:szCs w:val="20"/>
              </w:rPr>
            </w:pPr>
          </w:p>
        </w:tc>
        <w:tc>
          <w:tcPr>
            <w:tcW w:w="1984" w:type="dxa"/>
          </w:tcPr>
          <w:p w:rsidR="00BA1F36" w:rsidRDefault="00BA1F36" w:rsidP="0097620F">
            <w:pPr>
              <w:spacing w:before="20" w:after="20"/>
              <w:rPr>
                <w:sz w:val="20"/>
                <w:szCs w:val="20"/>
              </w:rPr>
            </w:pPr>
            <w:r>
              <w:rPr>
                <w:sz w:val="20"/>
                <w:szCs w:val="20"/>
              </w:rPr>
              <w:t>Bygningsgeometri</w:t>
            </w:r>
          </w:p>
        </w:tc>
        <w:tc>
          <w:tcPr>
            <w:tcW w:w="3261" w:type="dxa"/>
          </w:tcPr>
          <w:p w:rsidR="00BA1F36" w:rsidRDefault="001D62C4" w:rsidP="00BA413B">
            <w:pPr>
              <w:spacing w:before="20" w:after="20"/>
              <w:rPr>
                <w:sz w:val="20"/>
                <w:szCs w:val="20"/>
              </w:rPr>
            </w:pPr>
            <w:r>
              <w:rPr>
                <w:sz w:val="20"/>
                <w:szCs w:val="20"/>
              </w:rPr>
              <w:t>K</w:t>
            </w:r>
            <w:r w:rsidR="00BA1F36">
              <w:rPr>
                <w:sz w:val="20"/>
                <w:szCs w:val="20"/>
              </w:rPr>
              <w:t>oordinat</w:t>
            </w:r>
            <w:r>
              <w:rPr>
                <w:sz w:val="20"/>
                <w:szCs w:val="20"/>
              </w:rPr>
              <w:t>er</w:t>
            </w:r>
            <w:r w:rsidR="00BA413B">
              <w:rPr>
                <w:sz w:val="20"/>
                <w:szCs w:val="20"/>
              </w:rPr>
              <w:t xml:space="preserve"> (evt. en </w:t>
            </w:r>
            <w:r>
              <w:rPr>
                <w:sz w:val="20"/>
                <w:szCs w:val="20"/>
              </w:rPr>
              <w:t>polygon</w:t>
            </w:r>
            <w:r w:rsidR="00BA413B">
              <w:rPr>
                <w:sz w:val="20"/>
                <w:szCs w:val="20"/>
              </w:rPr>
              <w:t>)</w:t>
            </w:r>
            <w:r>
              <w:rPr>
                <w:sz w:val="20"/>
                <w:szCs w:val="20"/>
              </w:rPr>
              <w:t xml:space="preserve"> ift. bygning.</w:t>
            </w:r>
          </w:p>
        </w:tc>
        <w:tc>
          <w:tcPr>
            <w:tcW w:w="1307" w:type="dxa"/>
          </w:tcPr>
          <w:p w:rsidR="00BA1F36" w:rsidRDefault="00BA1F36" w:rsidP="0097620F">
            <w:pPr>
              <w:spacing w:before="20" w:after="20"/>
              <w:rPr>
                <w:sz w:val="20"/>
                <w:szCs w:val="20"/>
              </w:rPr>
            </w:pPr>
            <w:r>
              <w:rPr>
                <w:sz w:val="20"/>
                <w:szCs w:val="20"/>
              </w:rPr>
              <w:t>Numerisk</w:t>
            </w:r>
          </w:p>
        </w:tc>
      </w:tr>
      <w:tr w:rsidR="009E20DB" w:rsidRPr="0069021B" w:rsidTr="005D4D4E">
        <w:trPr>
          <w:cantSplit/>
        </w:trPr>
        <w:tc>
          <w:tcPr>
            <w:tcW w:w="1985" w:type="dxa"/>
            <w:vMerge/>
            <w:shd w:val="clear" w:color="auto" w:fill="DAEEF3"/>
          </w:tcPr>
          <w:p w:rsidR="00BA1F36" w:rsidRPr="0071171B" w:rsidRDefault="00BA1F36" w:rsidP="005D4D4E">
            <w:pPr>
              <w:spacing w:before="40" w:after="40"/>
              <w:rPr>
                <w:sz w:val="20"/>
                <w:szCs w:val="20"/>
              </w:rPr>
            </w:pPr>
          </w:p>
        </w:tc>
        <w:tc>
          <w:tcPr>
            <w:tcW w:w="1984" w:type="dxa"/>
          </w:tcPr>
          <w:p w:rsidR="00BA1F36" w:rsidRDefault="00BA1F36" w:rsidP="0097620F">
            <w:pPr>
              <w:spacing w:before="20" w:after="20"/>
              <w:rPr>
                <w:sz w:val="20"/>
                <w:szCs w:val="20"/>
              </w:rPr>
            </w:pPr>
            <w:r>
              <w:rPr>
                <w:sz w:val="20"/>
                <w:szCs w:val="20"/>
              </w:rPr>
              <w:t>Nøjagtighedsklasse</w:t>
            </w:r>
          </w:p>
        </w:tc>
        <w:tc>
          <w:tcPr>
            <w:tcW w:w="3261" w:type="dxa"/>
          </w:tcPr>
          <w:p w:rsidR="00BA1F36" w:rsidRDefault="001D62C4" w:rsidP="0097620F">
            <w:pPr>
              <w:spacing w:before="20" w:after="20"/>
              <w:rPr>
                <w:sz w:val="20"/>
                <w:szCs w:val="20"/>
              </w:rPr>
            </w:pPr>
            <w:r>
              <w:rPr>
                <w:sz w:val="20"/>
                <w:szCs w:val="20"/>
              </w:rPr>
              <w:t>Kvalitetsmål for stedfæstelsen</w:t>
            </w:r>
          </w:p>
        </w:tc>
        <w:tc>
          <w:tcPr>
            <w:tcW w:w="1307" w:type="dxa"/>
          </w:tcPr>
          <w:p w:rsidR="00BA1F36" w:rsidRDefault="00BA1F36" w:rsidP="0097620F">
            <w:pPr>
              <w:spacing w:before="20" w:after="20"/>
              <w:rPr>
                <w:sz w:val="20"/>
                <w:szCs w:val="20"/>
              </w:rPr>
            </w:pPr>
            <w:r>
              <w:rPr>
                <w:sz w:val="20"/>
                <w:szCs w:val="20"/>
              </w:rPr>
              <w:t>Kodeliste</w:t>
            </w:r>
          </w:p>
        </w:tc>
      </w:tr>
      <w:tr w:rsidR="009E20DB" w:rsidRPr="0069021B" w:rsidTr="005D4D4E">
        <w:trPr>
          <w:cantSplit/>
        </w:trPr>
        <w:tc>
          <w:tcPr>
            <w:tcW w:w="1985" w:type="dxa"/>
            <w:vMerge/>
            <w:shd w:val="clear" w:color="auto" w:fill="DAEEF3"/>
          </w:tcPr>
          <w:p w:rsidR="00BA1F36" w:rsidRPr="0071171B" w:rsidRDefault="00BA1F36" w:rsidP="005D4D4E">
            <w:pPr>
              <w:spacing w:before="40" w:after="40"/>
              <w:rPr>
                <w:sz w:val="20"/>
                <w:szCs w:val="20"/>
              </w:rPr>
            </w:pPr>
          </w:p>
        </w:tc>
        <w:tc>
          <w:tcPr>
            <w:tcW w:w="1984" w:type="dxa"/>
          </w:tcPr>
          <w:p w:rsidR="00BA1F36" w:rsidRDefault="00BA1F36" w:rsidP="0097620F">
            <w:pPr>
              <w:spacing w:before="20" w:after="20"/>
              <w:rPr>
                <w:sz w:val="20"/>
                <w:szCs w:val="20"/>
              </w:rPr>
            </w:pPr>
            <w:r>
              <w:rPr>
                <w:sz w:val="20"/>
                <w:szCs w:val="20"/>
              </w:rPr>
              <w:t>Geometrikilde</w:t>
            </w:r>
          </w:p>
        </w:tc>
        <w:tc>
          <w:tcPr>
            <w:tcW w:w="3261" w:type="dxa"/>
          </w:tcPr>
          <w:p w:rsidR="00BA1F36" w:rsidRDefault="000408D9" w:rsidP="0097620F">
            <w:pPr>
              <w:spacing w:before="20" w:after="20"/>
              <w:rPr>
                <w:sz w:val="20"/>
                <w:szCs w:val="20"/>
              </w:rPr>
            </w:pPr>
            <w:r>
              <w:rPr>
                <w:sz w:val="20"/>
                <w:szCs w:val="20"/>
              </w:rPr>
              <w:t xml:space="preserve">Kilde til bygningens </w:t>
            </w:r>
            <w:r w:rsidR="001D62C4">
              <w:rPr>
                <w:sz w:val="20"/>
                <w:szCs w:val="20"/>
              </w:rPr>
              <w:t>stedfæstelse</w:t>
            </w:r>
            <w:r>
              <w:rPr>
                <w:sz w:val="20"/>
                <w:szCs w:val="20"/>
              </w:rPr>
              <w:t>.</w:t>
            </w:r>
          </w:p>
        </w:tc>
        <w:tc>
          <w:tcPr>
            <w:tcW w:w="1307" w:type="dxa"/>
          </w:tcPr>
          <w:p w:rsidR="00BA1F36" w:rsidRDefault="00504DDF" w:rsidP="0097620F">
            <w:pPr>
              <w:spacing w:before="20" w:after="20"/>
              <w:rPr>
                <w:sz w:val="20"/>
                <w:szCs w:val="20"/>
              </w:rPr>
            </w:pPr>
            <w:r>
              <w:rPr>
                <w:sz w:val="20"/>
                <w:szCs w:val="20"/>
              </w:rPr>
              <w:t>Tekst</w:t>
            </w:r>
          </w:p>
        </w:tc>
      </w:tr>
      <w:tr w:rsidR="00E302FE" w:rsidRPr="0069021B" w:rsidTr="005D4D4E">
        <w:trPr>
          <w:cantSplit/>
        </w:trPr>
        <w:tc>
          <w:tcPr>
            <w:tcW w:w="1985" w:type="dxa"/>
            <w:vMerge/>
            <w:shd w:val="clear" w:color="auto" w:fill="DAEEF3"/>
          </w:tcPr>
          <w:p w:rsidR="00250475" w:rsidRPr="0071171B" w:rsidRDefault="00250475" w:rsidP="005D4D4E">
            <w:pPr>
              <w:spacing w:before="40" w:after="40"/>
              <w:rPr>
                <w:sz w:val="20"/>
                <w:szCs w:val="20"/>
              </w:rPr>
            </w:pPr>
          </w:p>
        </w:tc>
        <w:tc>
          <w:tcPr>
            <w:tcW w:w="1984" w:type="dxa"/>
          </w:tcPr>
          <w:p w:rsidR="00250475" w:rsidRPr="00331B26" w:rsidRDefault="00727361" w:rsidP="00855793">
            <w:pPr>
              <w:spacing w:before="20" w:after="20"/>
              <w:jc w:val="left"/>
              <w:rPr>
                <w:sz w:val="20"/>
                <w:szCs w:val="20"/>
              </w:rPr>
            </w:pPr>
            <w:r>
              <w:rPr>
                <w:sz w:val="20"/>
                <w:szCs w:val="20"/>
              </w:rPr>
              <w:t>Afvigende etager</w:t>
            </w:r>
          </w:p>
        </w:tc>
        <w:tc>
          <w:tcPr>
            <w:tcW w:w="3261" w:type="dxa"/>
          </w:tcPr>
          <w:p w:rsidR="00250475" w:rsidRDefault="00727361" w:rsidP="00C43F31">
            <w:pPr>
              <w:spacing w:before="20" w:after="20"/>
              <w:rPr>
                <w:sz w:val="20"/>
                <w:szCs w:val="20"/>
              </w:rPr>
            </w:pPr>
            <w:r>
              <w:rPr>
                <w:sz w:val="20"/>
                <w:szCs w:val="20"/>
              </w:rPr>
              <w:t>Har bygningen afvigende etager</w:t>
            </w:r>
            <w:r w:rsidR="001174BE">
              <w:rPr>
                <w:sz w:val="20"/>
                <w:szCs w:val="20"/>
              </w:rPr>
              <w:t>?</w:t>
            </w:r>
          </w:p>
        </w:tc>
        <w:tc>
          <w:tcPr>
            <w:tcW w:w="1307" w:type="dxa"/>
          </w:tcPr>
          <w:p w:rsidR="00250475" w:rsidRDefault="00727361" w:rsidP="00C43F31">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250475" w:rsidRPr="0071171B" w:rsidRDefault="00250475" w:rsidP="005D4D4E">
            <w:pPr>
              <w:spacing w:before="40" w:after="40"/>
              <w:rPr>
                <w:sz w:val="20"/>
                <w:szCs w:val="20"/>
              </w:rPr>
            </w:pPr>
          </w:p>
        </w:tc>
        <w:tc>
          <w:tcPr>
            <w:tcW w:w="1984" w:type="dxa"/>
          </w:tcPr>
          <w:p w:rsidR="00250475" w:rsidRPr="00331B26" w:rsidRDefault="00727361" w:rsidP="00855793">
            <w:pPr>
              <w:spacing w:before="20" w:after="20"/>
              <w:jc w:val="left"/>
              <w:rPr>
                <w:sz w:val="20"/>
                <w:szCs w:val="20"/>
              </w:rPr>
            </w:pPr>
            <w:r>
              <w:rPr>
                <w:sz w:val="20"/>
                <w:szCs w:val="20"/>
              </w:rPr>
              <w:t>Sikringsrumspladser</w:t>
            </w:r>
          </w:p>
        </w:tc>
        <w:tc>
          <w:tcPr>
            <w:tcW w:w="3261" w:type="dxa"/>
          </w:tcPr>
          <w:p w:rsidR="00250475" w:rsidRDefault="001D62C4" w:rsidP="00C43F31">
            <w:pPr>
              <w:spacing w:before="20" w:after="20"/>
              <w:rPr>
                <w:sz w:val="20"/>
                <w:szCs w:val="20"/>
              </w:rPr>
            </w:pPr>
            <w:r>
              <w:rPr>
                <w:sz w:val="20"/>
                <w:szCs w:val="20"/>
              </w:rPr>
              <w:t>Antal sikringsrumspladser i bygning.</w:t>
            </w:r>
          </w:p>
        </w:tc>
        <w:tc>
          <w:tcPr>
            <w:tcW w:w="1307" w:type="dxa"/>
          </w:tcPr>
          <w:p w:rsidR="00250475" w:rsidRDefault="00727361" w:rsidP="00C43F31">
            <w:pPr>
              <w:spacing w:before="20" w:after="20"/>
              <w:rPr>
                <w:sz w:val="20"/>
                <w:szCs w:val="20"/>
              </w:rPr>
            </w:pPr>
            <w:r>
              <w:rPr>
                <w:sz w:val="20"/>
                <w:szCs w:val="20"/>
              </w:rPr>
              <w:t>Numerisk</w:t>
            </w:r>
          </w:p>
        </w:tc>
      </w:tr>
      <w:tr w:rsidR="00E302FE"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97620F">
            <w:pPr>
              <w:spacing w:before="20" w:after="20"/>
              <w:rPr>
                <w:sz w:val="20"/>
                <w:szCs w:val="20"/>
              </w:rPr>
            </w:pPr>
            <w:r>
              <w:rPr>
                <w:sz w:val="20"/>
                <w:szCs w:val="20"/>
              </w:rPr>
              <w:t>Varmeinstallation</w:t>
            </w:r>
          </w:p>
        </w:tc>
        <w:tc>
          <w:tcPr>
            <w:tcW w:w="3261" w:type="dxa"/>
          </w:tcPr>
          <w:p w:rsidR="00727361" w:rsidRDefault="00727361" w:rsidP="0097620F">
            <w:pPr>
              <w:spacing w:before="20" w:after="20"/>
              <w:rPr>
                <w:sz w:val="20"/>
                <w:szCs w:val="20"/>
              </w:rPr>
            </w:pPr>
            <w:r w:rsidRPr="00727361">
              <w:rPr>
                <w:sz w:val="20"/>
                <w:szCs w:val="20"/>
              </w:rPr>
              <w:t xml:space="preserve">Bygningens </w:t>
            </w:r>
            <w:r>
              <w:rPr>
                <w:sz w:val="20"/>
                <w:szCs w:val="20"/>
              </w:rPr>
              <w:t>varmeinstallation</w:t>
            </w:r>
          </w:p>
        </w:tc>
        <w:tc>
          <w:tcPr>
            <w:tcW w:w="1307" w:type="dxa"/>
          </w:tcPr>
          <w:p w:rsidR="00727361" w:rsidRDefault="00727361" w:rsidP="0097620F">
            <w:pPr>
              <w:spacing w:before="20" w:after="20"/>
              <w:rPr>
                <w:sz w:val="20"/>
                <w:szCs w:val="20"/>
              </w:rPr>
            </w:pPr>
            <w:r w:rsidRPr="00EB7865">
              <w:rPr>
                <w:sz w:val="20"/>
                <w:szCs w:val="20"/>
              </w:rPr>
              <w:t>Kodeliste</w:t>
            </w:r>
          </w:p>
        </w:tc>
      </w:tr>
      <w:tr w:rsidR="00E302FE"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97620F">
            <w:pPr>
              <w:spacing w:before="20" w:after="20"/>
              <w:rPr>
                <w:sz w:val="20"/>
                <w:szCs w:val="20"/>
              </w:rPr>
            </w:pPr>
            <w:r>
              <w:rPr>
                <w:sz w:val="20"/>
                <w:szCs w:val="20"/>
              </w:rPr>
              <w:t>Opvarmningsmiddel</w:t>
            </w:r>
          </w:p>
        </w:tc>
        <w:tc>
          <w:tcPr>
            <w:tcW w:w="3261" w:type="dxa"/>
          </w:tcPr>
          <w:p w:rsidR="00727361" w:rsidRDefault="00727361" w:rsidP="0097620F">
            <w:pPr>
              <w:spacing w:before="20" w:after="20"/>
              <w:rPr>
                <w:sz w:val="20"/>
                <w:szCs w:val="20"/>
              </w:rPr>
            </w:pPr>
            <w:r w:rsidRPr="00727361">
              <w:rPr>
                <w:sz w:val="20"/>
                <w:szCs w:val="20"/>
              </w:rPr>
              <w:t>Bygningens</w:t>
            </w:r>
            <w:r>
              <w:rPr>
                <w:sz w:val="20"/>
                <w:szCs w:val="20"/>
              </w:rPr>
              <w:t xml:space="preserve"> opvarmningsmiddel</w:t>
            </w:r>
          </w:p>
        </w:tc>
        <w:tc>
          <w:tcPr>
            <w:tcW w:w="1307" w:type="dxa"/>
          </w:tcPr>
          <w:p w:rsidR="00727361" w:rsidRDefault="00727361" w:rsidP="0097620F">
            <w:r w:rsidRPr="00D63380">
              <w:rPr>
                <w:sz w:val="20"/>
                <w:szCs w:val="20"/>
              </w:rPr>
              <w:t>Kodeliste</w:t>
            </w:r>
          </w:p>
        </w:tc>
      </w:tr>
      <w:tr w:rsidR="00E302FE"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97620F">
            <w:pPr>
              <w:spacing w:before="20" w:after="20"/>
              <w:rPr>
                <w:sz w:val="20"/>
                <w:szCs w:val="20"/>
              </w:rPr>
            </w:pPr>
            <w:r>
              <w:rPr>
                <w:sz w:val="20"/>
                <w:szCs w:val="20"/>
              </w:rPr>
              <w:t>Supplerende varme</w:t>
            </w:r>
          </w:p>
        </w:tc>
        <w:tc>
          <w:tcPr>
            <w:tcW w:w="3261" w:type="dxa"/>
          </w:tcPr>
          <w:p w:rsidR="00727361" w:rsidRDefault="00727361" w:rsidP="0097620F">
            <w:pPr>
              <w:spacing w:before="20" w:after="20"/>
              <w:rPr>
                <w:sz w:val="20"/>
                <w:szCs w:val="20"/>
              </w:rPr>
            </w:pPr>
            <w:r w:rsidRPr="00727361">
              <w:rPr>
                <w:sz w:val="20"/>
                <w:szCs w:val="20"/>
              </w:rPr>
              <w:t>Bygningens</w:t>
            </w:r>
            <w:r>
              <w:rPr>
                <w:sz w:val="20"/>
                <w:szCs w:val="20"/>
              </w:rPr>
              <w:t xml:space="preserve"> supplerende varmekilde</w:t>
            </w:r>
          </w:p>
        </w:tc>
        <w:tc>
          <w:tcPr>
            <w:tcW w:w="1307" w:type="dxa"/>
          </w:tcPr>
          <w:p w:rsidR="00727361" w:rsidRDefault="00727361" w:rsidP="0097620F">
            <w:r w:rsidRPr="00D63380">
              <w:rPr>
                <w:sz w:val="20"/>
                <w:szCs w:val="20"/>
              </w:rPr>
              <w:t>Kodeliste</w:t>
            </w:r>
          </w:p>
        </w:tc>
      </w:tr>
      <w:tr w:rsidR="00E302FE" w:rsidRPr="0069021B" w:rsidTr="005D4D4E">
        <w:trPr>
          <w:cantSplit/>
        </w:trPr>
        <w:tc>
          <w:tcPr>
            <w:tcW w:w="1985" w:type="dxa"/>
            <w:vMerge/>
            <w:shd w:val="clear" w:color="auto" w:fill="DAEEF3"/>
          </w:tcPr>
          <w:p w:rsidR="00B1748B" w:rsidRPr="0071171B" w:rsidRDefault="00B1748B" w:rsidP="005D4D4E">
            <w:pPr>
              <w:spacing w:before="40" w:after="40"/>
              <w:rPr>
                <w:sz w:val="20"/>
                <w:szCs w:val="20"/>
              </w:rPr>
            </w:pPr>
          </w:p>
        </w:tc>
        <w:tc>
          <w:tcPr>
            <w:tcW w:w="1984" w:type="dxa"/>
          </w:tcPr>
          <w:p w:rsidR="00B1748B" w:rsidRPr="00331B26" w:rsidRDefault="00B1748B" w:rsidP="00855793">
            <w:pPr>
              <w:spacing w:before="20" w:after="20"/>
              <w:jc w:val="left"/>
              <w:rPr>
                <w:sz w:val="20"/>
                <w:szCs w:val="20"/>
              </w:rPr>
            </w:pPr>
            <w:r>
              <w:rPr>
                <w:sz w:val="20"/>
                <w:szCs w:val="20"/>
              </w:rPr>
              <w:t>Vandforsyning</w:t>
            </w:r>
          </w:p>
        </w:tc>
        <w:tc>
          <w:tcPr>
            <w:tcW w:w="3261" w:type="dxa"/>
          </w:tcPr>
          <w:p w:rsidR="00B1748B" w:rsidRDefault="00B1748B" w:rsidP="0097620F">
            <w:pPr>
              <w:spacing w:before="20" w:after="20"/>
              <w:rPr>
                <w:sz w:val="20"/>
                <w:szCs w:val="20"/>
              </w:rPr>
            </w:pPr>
            <w:r>
              <w:rPr>
                <w:sz w:val="20"/>
                <w:szCs w:val="20"/>
              </w:rPr>
              <w:t>Bygningens primære vandforsyning</w:t>
            </w:r>
          </w:p>
        </w:tc>
        <w:tc>
          <w:tcPr>
            <w:tcW w:w="1307" w:type="dxa"/>
          </w:tcPr>
          <w:p w:rsidR="00B1748B" w:rsidRDefault="00B1748B" w:rsidP="0097620F">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190EDC" w:rsidRPr="0071171B" w:rsidRDefault="00190EDC" w:rsidP="005D4D4E">
            <w:pPr>
              <w:spacing w:before="40" w:after="40"/>
              <w:rPr>
                <w:sz w:val="20"/>
                <w:szCs w:val="20"/>
              </w:rPr>
            </w:pPr>
          </w:p>
        </w:tc>
        <w:tc>
          <w:tcPr>
            <w:tcW w:w="1984" w:type="dxa"/>
          </w:tcPr>
          <w:p w:rsidR="00190EDC" w:rsidRPr="00331B26" w:rsidRDefault="00190EDC" w:rsidP="00855793">
            <w:pPr>
              <w:spacing w:before="20" w:after="20"/>
              <w:jc w:val="left"/>
              <w:rPr>
                <w:sz w:val="20"/>
                <w:szCs w:val="20"/>
              </w:rPr>
            </w:pPr>
            <w:r>
              <w:rPr>
                <w:sz w:val="20"/>
                <w:szCs w:val="20"/>
              </w:rPr>
              <w:t>Afløbsforhold</w:t>
            </w:r>
          </w:p>
        </w:tc>
        <w:tc>
          <w:tcPr>
            <w:tcW w:w="3261" w:type="dxa"/>
          </w:tcPr>
          <w:p w:rsidR="00190EDC" w:rsidRDefault="00190EDC" w:rsidP="00C43F31">
            <w:pPr>
              <w:spacing w:before="20" w:after="20"/>
              <w:rPr>
                <w:sz w:val="20"/>
                <w:szCs w:val="20"/>
              </w:rPr>
            </w:pPr>
            <w:r>
              <w:rPr>
                <w:sz w:val="20"/>
                <w:szCs w:val="20"/>
              </w:rPr>
              <w:t>Bygningens primære afløbsforhold</w:t>
            </w:r>
          </w:p>
        </w:tc>
        <w:tc>
          <w:tcPr>
            <w:tcW w:w="1307" w:type="dxa"/>
          </w:tcPr>
          <w:p w:rsidR="00190EDC" w:rsidRDefault="00B1748B" w:rsidP="00C43F31">
            <w:pPr>
              <w:spacing w:before="20" w:after="20"/>
              <w:rPr>
                <w:sz w:val="20"/>
                <w:szCs w:val="20"/>
              </w:rPr>
            </w:pPr>
            <w:r>
              <w:rPr>
                <w:sz w:val="20"/>
                <w:szCs w:val="20"/>
              </w:rPr>
              <w:t>Kodeliste</w:t>
            </w:r>
          </w:p>
        </w:tc>
      </w:tr>
      <w:tr w:rsidR="009E20DB" w:rsidRPr="0069021B" w:rsidTr="005D4D4E">
        <w:trPr>
          <w:cantSplit/>
        </w:trPr>
        <w:tc>
          <w:tcPr>
            <w:tcW w:w="1985" w:type="dxa"/>
            <w:vMerge/>
            <w:shd w:val="clear" w:color="auto" w:fill="DAEEF3"/>
          </w:tcPr>
          <w:p w:rsidR="00BA1F36" w:rsidRPr="0071171B" w:rsidRDefault="00BA1F36" w:rsidP="005D4D4E">
            <w:pPr>
              <w:spacing w:before="40" w:after="40"/>
              <w:rPr>
                <w:sz w:val="20"/>
                <w:szCs w:val="20"/>
              </w:rPr>
            </w:pPr>
          </w:p>
        </w:tc>
        <w:tc>
          <w:tcPr>
            <w:tcW w:w="1984" w:type="dxa"/>
          </w:tcPr>
          <w:p w:rsidR="00BA1F36" w:rsidRDefault="00BA1F36" w:rsidP="00855793">
            <w:pPr>
              <w:spacing w:before="20" w:after="20"/>
              <w:jc w:val="left"/>
              <w:rPr>
                <w:sz w:val="20"/>
                <w:szCs w:val="20"/>
              </w:rPr>
            </w:pPr>
            <w:r>
              <w:rPr>
                <w:sz w:val="20"/>
                <w:szCs w:val="20"/>
              </w:rPr>
              <w:t>Udledningstilladelse</w:t>
            </w:r>
          </w:p>
        </w:tc>
        <w:tc>
          <w:tcPr>
            <w:tcW w:w="3261" w:type="dxa"/>
          </w:tcPr>
          <w:p w:rsidR="00BA1F36" w:rsidRDefault="001D62C4" w:rsidP="00C43F31">
            <w:pPr>
              <w:spacing w:before="20" w:after="20"/>
              <w:rPr>
                <w:sz w:val="20"/>
                <w:szCs w:val="20"/>
              </w:rPr>
            </w:pPr>
            <w:r>
              <w:rPr>
                <w:sz w:val="20"/>
                <w:szCs w:val="20"/>
              </w:rPr>
              <w:t>Tilladelse ift. afløbsforhold.</w:t>
            </w:r>
          </w:p>
        </w:tc>
        <w:tc>
          <w:tcPr>
            <w:tcW w:w="1307" w:type="dxa"/>
          </w:tcPr>
          <w:p w:rsidR="00BA1F36" w:rsidRDefault="00BA1F36" w:rsidP="00C43F31">
            <w:pPr>
              <w:spacing w:before="20" w:after="20"/>
              <w:rPr>
                <w:sz w:val="20"/>
                <w:szCs w:val="20"/>
              </w:rPr>
            </w:pPr>
            <w:r>
              <w:rPr>
                <w:sz w:val="20"/>
                <w:szCs w:val="20"/>
              </w:rPr>
              <w:t>Kodeliste</w:t>
            </w:r>
          </w:p>
        </w:tc>
      </w:tr>
      <w:tr w:rsidR="009E20DB" w:rsidRPr="0069021B" w:rsidTr="005D4D4E">
        <w:trPr>
          <w:cantSplit/>
        </w:trPr>
        <w:tc>
          <w:tcPr>
            <w:tcW w:w="1985" w:type="dxa"/>
            <w:vMerge/>
            <w:shd w:val="clear" w:color="auto" w:fill="DAEEF3"/>
          </w:tcPr>
          <w:p w:rsidR="00BA1F36" w:rsidRPr="0071171B" w:rsidRDefault="00BA1F36" w:rsidP="005D4D4E">
            <w:pPr>
              <w:spacing w:before="40" w:after="40"/>
              <w:rPr>
                <w:sz w:val="20"/>
                <w:szCs w:val="20"/>
              </w:rPr>
            </w:pPr>
          </w:p>
        </w:tc>
        <w:tc>
          <w:tcPr>
            <w:tcW w:w="1984" w:type="dxa"/>
          </w:tcPr>
          <w:p w:rsidR="00BA1F36" w:rsidRDefault="00BA1F36" w:rsidP="00855793">
            <w:pPr>
              <w:spacing w:before="20" w:after="20"/>
              <w:jc w:val="left"/>
              <w:rPr>
                <w:sz w:val="20"/>
                <w:szCs w:val="20"/>
              </w:rPr>
            </w:pPr>
            <w:r>
              <w:rPr>
                <w:sz w:val="20"/>
                <w:szCs w:val="20"/>
              </w:rPr>
              <w:t>Medlem spildevand-forsyning</w:t>
            </w:r>
          </w:p>
        </w:tc>
        <w:tc>
          <w:tcPr>
            <w:tcW w:w="3261" w:type="dxa"/>
          </w:tcPr>
          <w:p w:rsidR="00BA1F36" w:rsidRDefault="00B21B88" w:rsidP="00B21B88">
            <w:pPr>
              <w:spacing w:before="20" w:after="20"/>
              <w:rPr>
                <w:sz w:val="20"/>
                <w:szCs w:val="20"/>
              </w:rPr>
            </w:pPr>
            <w:r>
              <w:rPr>
                <w:sz w:val="20"/>
                <w:szCs w:val="20"/>
              </w:rPr>
              <w:t>Medlemsform i relation til spilde-vandforsyning</w:t>
            </w:r>
          </w:p>
        </w:tc>
        <w:tc>
          <w:tcPr>
            <w:tcW w:w="1307" w:type="dxa"/>
          </w:tcPr>
          <w:p w:rsidR="00BA1F36" w:rsidRDefault="00B21B88" w:rsidP="00C43F31">
            <w:pPr>
              <w:spacing w:before="20" w:after="20"/>
              <w:rPr>
                <w:sz w:val="20"/>
                <w:szCs w:val="20"/>
              </w:rPr>
            </w:pPr>
            <w:r>
              <w:rPr>
                <w:sz w:val="20"/>
                <w:szCs w:val="20"/>
              </w:rPr>
              <w:t>Kodeliste</w:t>
            </w:r>
          </w:p>
        </w:tc>
      </w:tr>
      <w:tr w:rsidR="009E20DB" w:rsidRPr="0069021B" w:rsidTr="005D4D4E">
        <w:trPr>
          <w:cantSplit/>
        </w:trPr>
        <w:tc>
          <w:tcPr>
            <w:tcW w:w="1985" w:type="dxa"/>
            <w:vMerge/>
            <w:shd w:val="clear" w:color="auto" w:fill="DAEEF3"/>
          </w:tcPr>
          <w:p w:rsidR="00BA1F36" w:rsidRPr="0071171B" w:rsidRDefault="00BA1F36" w:rsidP="005D4D4E">
            <w:pPr>
              <w:spacing w:before="40" w:after="40"/>
              <w:rPr>
                <w:sz w:val="20"/>
                <w:szCs w:val="20"/>
              </w:rPr>
            </w:pPr>
          </w:p>
        </w:tc>
        <w:tc>
          <w:tcPr>
            <w:tcW w:w="1984" w:type="dxa"/>
          </w:tcPr>
          <w:p w:rsidR="00BA1F36" w:rsidRDefault="009E20DB" w:rsidP="00855793">
            <w:pPr>
              <w:spacing w:before="20" w:after="20"/>
              <w:jc w:val="left"/>
              <w:rPr>
                <w:sz w:val="20"/>
                <w:szCs w:val="20"/>
              </w:rPr>
            </w:pPr>
            <w:r>
              <w:rPr>
                <w:sz w:val="20"/>
                <w:szCs w:val="20"/>
              </w:rPr>
              <w:t>Påbud forbedret rensning</w:t>
            </w:r>
          </w:p>
        </w:tc>
        <w:tc>
          <w:tcPr>
            <w:tcW w:w="3261" w:type="dxa"/>
          </w:tcPr>
          <w:p w:rsidR="00BA1F36" w:rsidRDefault="00B21B88" w:rsidP="00C43F31">
            <w:pPr>
              <w:spacing w:before="20" w:after="20"/>
              <w:rPr>
                <w:sz w:val="20"/>
                <w:szCs w:val="20"/>
              </w:rPr>
            </w:pPr>
            <w:r>
              <w:rPr>
                <w:sz w:val="20"/>
                <w:szCs w:val="20"/>
              </w:rPr>
              <w:t>Påbud fra kommunen om forbedret rensning inkl. frist for denne.</w:t>
            </w:r>
          </w:p>
        </w:tc>
        <w:tc>
          <w:tcPr>
            <w:tcW w:w="1307" w:type="dxa"/>
          </w:tcPr>
          <w:p w:rsidR="00BA1F36" w:rsidRDefault="00B21B88" w:rsidP="00C43F31">
            <w:pPr>
              <w:spacing w:before="20" w:after="20"/>
              <w:rPr>
                <w:sz w:val="20"/>
                <w:szCs w:val="20"/>
              </w:rPr>
            </w:pPr>
            <w:r>
              <w:rPr>
                <w:sz w:val="20"/>
                <w:szCs w:val="20"/>
              </w:rPr>
              <w:t>Kodeliste og dato</w:t>
            </w:r>
          </w:p>
        </w:tc>
      </w:tr>
      <w:tr w:rsidR="00B03984" w:rsidRPr="0069021B" w:rsidTr="005D4D4E">
        <w:trPr>
          <w:cantSplit/>
        </w:trPr>
        <w:tc>
          <w:tcPr>
            <w:tcW w:w="1985" w:type="dxa"/>
            <w:vMerge/>
            <w:shd w:val="clear" w:color="auto" w:fill="DAEEF3"/>
          </w:tcPr>
          <w:p w:rsidR="00B03984" w:rsidRPr="0071171B" w:rsidRDefault="00B03984" w:rsidP="005D4D4E">
            <w:pPr>
              <w:spacing w:before="40" w:after="40"/>
              <w:rPr>
                <w:sz w:val="20"/>
                <w:szCs w:val="20"/>
              </w:rPr>
            </w:pPr>
          </w:p>
        </w:tc>
        <w:tc>
          <w:tcPr>
            <w:tcW w:w="1984" w:type="dxa"/>
          </w:tcPr>
          <w:p w:rsidR="00B03984" w:rsidRDefault="00B03984" w:rsidP="00855793">
            <w:pPr>
              <w:spacing w:before="20" w:after="20"/>
              <w:jc w:val="left"/>
              <w:rPr>
                <w:sz w:val="20"/>
                <w:szCs w:val="20"/>
              </w:rPr>
            </w:pPr>
            <w:r>
              <w:rPr>
                <w:sz w:val="20"/>
                <w:szCs w:val="20"/>
              </w:rPr>
              <w:t>Fritagelse kollektiv varmeforsyning</w:t>
            </w:r>
          </w:p>
        </w:tc>
        <w:tc>
          <w:tcPr>
            <w:tcW w:w="3261" w:type="dxa"/>
          </w:tcPr>
          <w:p w:rsidR="00B03984" w:rsidRDefault="00504DDF" w:rsidP="00504DDF">
            <w:pPr>
              <w:spacing w:before="20" w:after="20"/>
              <w:rPr>
                <w:sz w:val="20"/>
                <w:szCs w:val="20"/>
              </w:rPr>
            </w:pPr>
            <w:r>
              <w:rPr>
                <w:sz w:val="20"/>
                <w:szCs w:val="20"/>
              </w:rPr>
              <w:t>Fritagelse for deltagelse i kollektiv varmeforsyning</w:t>
            </w:r>
          </w:p>
        </w:tc>
        <w:tc>
          <w:tcPr>
            <w:tcW w:w="1307" w:type="dxa"/>
          </w:tcPr>
          <w:p w:rsidR="00B03984" w:rsidRDefault="00504DDF" w:rsidP="00C43F31">
            <w:pPr>
              <w:spacing w:before="20" w:after="20"/>
              <w:rPr>
                <w:sz w:val="20"/>
                <w:szCs w:val="20"/>
              </w:rPr>
            </w:pPr>
            <w:r>
              <w:rPr>
                <w:sz w:val="20"/>
                <w:szCs w:val="20"/>
              </w:rPr>
              <w:t>Kodeliste og dato</w:t>
            </w:r>
          </w:p>
        </w:tc>
      </w:tr>
      <w:tr w:rsidR="009E20DB" w:rsidRPr="0069021B" w:rsidTr="005D4D4E">
        <w:trPr>
          <w:cantSplit/>
        </w:trPr>
        <w:tc>
          <w:tcPr>
            <w:tcW w:w="1985" w:type="dxa"/>
            <w:vMerge/>
            <w:shd w:val="clear" w:color="auto" w:fill="DAEEF3"/>
          </w:tcPr>
          <w:p w:rsidR="009E20DB" w:rsidRPr="0071171B" w:rsidRDefault="009E20DB" w:rsidP="005D4D4E">
            <w:pPr>
              <w:spacing w:before="40" w:after="40"/>
              <w:rPr>
                <w:sz w:val="20"/>
                <w:szCs w:val="20"/>
              </w:rPr>
            </w:pPr>
          </w:p>
        </w:tc>
        <w:tc>
          <w:tcPr>
            <w:tcW w:w="1984" w:type="dxa"/>
          </w:tcPr>
          <w:p w:rsidR="009E20DB" w:rsidRDefault="009E20DB" w:rsidP="009E20DB">
            <w:pPr>
              <w:spacing w:before="20" w:after="20"/>
              <w:jc w:val="left"/>
              <w:rPr>
                <w:sz w:val="20"/>
                <w:szCs w:val="20"/>
              </w:rPr>
            </w:pPr>
            <w:r>
              <w:rPr>
                <w:sz w:val="20"/>
                <w:szCs w:val="20"/>
              </w:rPr>
              <w:t>Udtrædning af kloakfællesskab</w:t>
            </w:r>
          </w:p>
        </w:tc>
        <w:tc>
          <w:tcPr>
            <w:tcW w:w="3261" w:type="dxa"/>
          </w:tcPr>
          <w:p w:rsidR="009E20DB" w:rsidRDefault="009E20DB" w:rsidP="00504DDF">
            <w:pPr>
              <w:spacing w:before="20" w:after="20"/>
              <w:rPr>
                <w:sz w:val="20"/>
                <w:szCs w:val="20"/>
              </w:rPr>
            </w:pPr>
            <w:r>
              <w:rPr>
                <w:sz w:val="20"/>
                <w:szCs w:val="20"/>
              </w:rPr>
              <w:t>Tilladelse til hel eller delvis udtræden af det offentlige kloakfællesskab.</w:t>
            </w:r>
          </w:p>
        </w:tc>
        <w:tc>
          <w:tcPr>
            <w:tcW w:w="1307" w:type="dxa"/>
          </w:tcPr>
          <w:p w:rsidR="009E20DB" w:rsidRDefault="00504DDF" w:rsidP="00C43F31">
            <w:pPr>
              <w:spacing w:before="20" w:after="20"/>
              <w:rPr>
                <w:sz w:val="20"/>
                <w:szCs w:val="20"/>
              </w:rPr>
            </w:pPr>
            <w:r>
              <w:rPr>
                <w:sz w:val="20"/>
                <w:szCs w:val="20"/>
              </w:rPr>
              <w:t>Kodeliste og dato</w:t>
            </w:r>
          </w:p>
        </w:tc>
      </w:tr>
      <w:tr w:rsidR="009E20DB" w:rsidRPr="0069021B" w:rsidTr="005D4D4E">
        <w:trPr>
          <w:cantSplit/>
        </w:trPr>
        <w:tc>
          <w:tcPr>
            <w:tcW w:w="1985" w:type="dxa"/>
            <w:vMerge/>
            <w:shd w:val="clear" w:color="auto" w:fill="DAEEF3"/>
          </w:tcPr>
          <w:p w:rsidR="009E20DB" w:rsidRPr="0071171B" w:rsidRDefault="009E20DB" w:rsidP="005D4D4E">
            <w:pPr>
              <w:spacing w:before="40" w:after="40"/>
              <w:rPr>
                <w:sz w:val="20"/>
                <w:szCs w:val="20"/>
              </w:rPr>
            </w:pPr>
          </w:p>
        </w:tc>
        <w:tc>
          <w:tcPr>
            <w:tcW w:w="1984" w:type="dxa"/>
          </w:tcPr>
          <w:p w:rsidR="009E20DB" w:rsidRDefault="009E20DB" w:rsidP="009E20DB">
            <w:pPr>
              <w:spacing w:before="20" w:after="20"/>
              <w:jc w:val="left"/>
              <w:rPr>
                <w:sz w:val="20"/>
                <w:szCs w:val="20"/>
              </w:rPr>
            </w:pPr>
            <w:r>
              <w:rPr>
                <w:sz w:val="20"/>
                <w:szCs w:val="20"/>
              </w:rPr>
              <w:t>Alternativ afledning</w:t>
            </w:r>
          </w:p>
        </w:tc>
        <w:tc>
          <w:tcPr>
            <w:tcW w:w="3261" w:type="dxa"/>
          </w:tcPr>
          <w:p w:rsidR="009E20DB" w:rsidRDefault="009E20DB" w:rsidP="00C43F31">
            <w:pPr>
              <w:spacing w:before="20" w:after="20"/>
              <w:rPr>
                <w:sz w:val="20"/>
                <w:szCs w:val="20"/>
              </w:rPr>
            </w:pPr>
            <w:r>
              <w:rPr>
                <w:sz w:val="20"/>
                <w:szCs w:val="20"/>
              </w:rPr>
              <w:t>Tilladelse til alternativ bortskaffelse eller afledning af spildevand</w:t>
            </w:r>
          </w:p>
        </w:tc>
        <w:tc>
          <w:tcPr>
            <w:tcW w:w="1307" w:type="dxa"/>
          </w:tcPr>
          <w:p w:rsidR="009E20DB" w:rsidRDefault="00B21B88" w:rsidP="00C43F31">
            <w:pPr>
              <w:spacing w:before="20" w:after="20"/>
              <w:rPr>
                <w:sz w:val="20"/>
                <w:szCs w:val="20"/>
              </w:rPr>
            </w:pPr>
            <w:r>
              <w:rPr>
                <w:sz w:val="20"/>
                <w:szCs w:val="20"/>
              </w:rPr>
              <w:t>Kodeliste og dato</w:t>
            </w:r>
          </w:p>
        </w:tc>
      </w:tr>
      <w:tr w:rsidR="00E302FE" w:rsidRPr="0069021B" w:rsidTr="005D4D4E">
        <w:trPr>
          <w:cantSplit/>
        </w:trPr>
        <w:tc>
          <w:tcPr>
            <w:tcW w:w="1985" w:type="dxa"/>
            <w:vMerge/>
            <w:shd w:val="clear" w:color="auto" w:fill="DAEEF3"/>
          </w:tcPr>
          <w:p w:rsidR="00190EDC" w:rsidRPr="0071171B" w:rsidRDefault="00190EDC" w:rsidP="005D4D4E">
            <w:pPr>
              <w:spacing w:before="40" w:after="40"/>
              <w:rPr>
                <w:sz w:val="20"/>
                <w:szCs w:val="20"/>
              </w:rPr>
            </w:pPr>
          </w:p>
        </w:tc>
        <w:tc>
          <w:tcPr>
            <w:tcW w:w="1984" w:type="dxa"/>
          </w:tcPr>
          <w:p w:rsidR="00190EDC" w:rsidRPr="00331B26" w:rsidRDefault="00B1748B" w:rsidP="00855793">
            <w:pPr>
              <w:spacing w:before="20" w:after="20"/>
              <w:jc w:val="left"/>
              <w:rPr>
                <w:sz w:val="20"/>
                <w:szCs w:val="20"/>
              </w:rPr>
            </w:pPr>
            <w:r>
              <w:rPr>
                <w:sz w:val="20"/>
                <w:szCs w:val="20"/>
              </w:rPr>
              <w:t>Ydervæg materiale</w:t>
            </w:r>
          </w:p>
        </w:tc>
        <w:tc>
          <w:tcPr>
            <w:tcW w:w="3261" w:type="dxa"/>
          </w:tcPr>
          <w:p w:rsidR="00190EDC" w:rsidRPr="002437EF" w:rsidRDefault="002437EF" w:rsidP="002437EF">
            <w:pPr>
              <w:spacing w:before="20" w:after="20"/>
              <w:rPr>
                <w:sz w:val="20"/>
                <w:szCs w:val="20"/>
              </w:rPr>
            </w:pPr>
            <w:r w:rsidRPr="002437EF">
              <w:rPr>
                <w:sz w:val="20"/>
                <w:szCs w:val="20"/>
              </w:rPr>
              <w:t>Bygnings ydervægsmateriale fx mursten eller træbeklædning.</w:t>
            </w:r>
          </w:p>
        </w:tc>
        <w:tc>
          <w:tcPr>
            <w:tcW w:w="1307" w:type="dxa"/>
          </w:tcPr>
          <w:p w:rsidR="00190EDC" w:rsidRDefault="000408D9" w:rsidP="00C43F31">
            <w:pPr>
              <w:spacing w:before="20" w:after="20"/>
              <w:rPr>
                <w:sz w:val="20"/>
                <w:szCs w:val="20"/>
              </w:rPr>
            </w:pPr>
            <w:r>
              <w:rPr>
                <w:sz w:val="20"/>
                <w:szCs w:val="20"/>
              </w:rPr>
              <w:t>Kodeliste</w:t>
            </w:r>
          </w:p>
        </w:tc>
      </w:tr>
      <w:tr w:rsidR="009E20DB" w:rsidRPr="0069021B" w:rsidTr="005D4D4E">
        <w:trPr>
          <w:cantSplit/>
        </w:trPr>
        <w:tc>
          <w:tcPr>
            <w:tcW w:w="1985" w:type="dxa"/>
            <w:vMerge/>
            <w:shd w:val="clear" w:color="auto" w:fill="DAEEF3"/>
          </w:tcPr>
          <w:p w:rsidR="00B1748B" w:rsidRPr="0071171B" w:rsidRDefault="00B1748B" w:rsidP="005D4D4E">
            <w:pPr>
              <w:spacing w:before="40" w:after="40"/>
              <w:rPr>
                <w:sz w:val="20"/>
                <w:szCs w:val="20"/>
              </w:rPr>
            </w:pPr>
          </w:p>
        </w:tc>
        <w:tc>
          <w:tcPr>
            <w:tcW w:w="1984" w:type="dxa"/>
          </w:tcPr>
          <w:p w:rsidR="00B1748B" w:rsidRDefault="00B1748B" w:rsidP="00855793">
            <w:pPr>
              <w:spacing w:before="20" w:after="20"/>
              <w:jc w:val="left"/>
              <w:rPr>
                <w:sz w:val="20"/>
                <w:szCs w:val="20"/>
              </w:rPr>
            </w:pPr>
            <w:r>
              <w:rPr>
                <w:sz w:val="20"/>
                <w:szCs w:val="20"/>
              </w:rPr>
              <w:t>Supplerende ydervæg materiale</w:t>
            </w:r>
          </w:p>
        </w:tc>
        <w:tc>
          <w:tcPr>
            <w:tcW w:w="3261" w:type="dxa"/>
          </w:tcPr>
          <w:p w:rsidR="00B1748B" w:rsidRPr="002437EF" w:rsidRDefault="002437EF" w:rsidP="00C43F31">
            <w:pPr>
              <w:spacing w:before="20" w:after="20"/>
              <w:rPr>
                <w:sz w:val="20"/>
                <w:szCs w:val="20"/>
              </w:rPr>
            </w:pPr>
            <w:r w:rsidRPr="002437EF">
              <w:rPr>
                <w:sz w:val="20"/>
                <w:szCs w:val="20"/>
              </w:rPr>
              <w:t>Supplement hvis en større del af ydervægsmaterialet afviger fra det hovedsagelige materiale</w:t>
            </w:r>
          </w:p>
        </w:tc>
        <w:tc>
          <w:tcPr>
            <w:tcW w:w="1307" w:type="dxa"/>
          </w:tcPr>
          <w:p w:rsidR="00B1748B" w:rsidRDefault="000408D9" w:rsidP="00C43F31">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190EDC" w:rsidRPr="0071171B" w:rsidRDefault="00190EDC" w:rsidP="005D4D4E">
            <w:pPr>
              <w:spacing w:before="40" w:after="40"/>
              <w:rPr>
                <w:sz w:val="20"/>
                <w:szCs w:val="20"/>
              </w:rPr>
            </w:pPr>
          </w:p>
        </w:tc>
        <w:tc>
          <w:tcPr>
            <w:tcW w:w="1984" w:type="dxa"/>
          </w:tcPr>
          <w:p w:rsidR="00190EDC" w:rsidRPr="00331B26" w:rsidRDefault="00B1748B" w:rsidP="00855793">
            <w:pPr>
              <w:spacing w:before="20" w:after="20"/>
              <w:jc w:val="left"/>
              <w:rPr>
                <w:sz w:val="20"/>
                <w:szCs w:val="20"/>
              </w:rPr>
            </w:pPr>
            <w:r>
              <w:rPr>
                <w:sz w:val="20"/>
                <w:szCs w:val="20"/>
              </w:rPr>
              <w:t>Tagdæknings-materiale</w:t>
            </w:r>
          </w:p>
        </w:tc>
        <w:tc>
          <w:tcPr>
            <w:tcW w:w="3261" w:type="dxa"/>
          </w:tcPr>
          <w:p w:rsidR="00190EDC" w:rsidRPr="002437EF" w:rsidRDefault="002437EF" w:rsidP="002437EF">
            <w:pPr>
              <w:spacing w:before="20" w:after="20"/>
              <w:rPr>
                <w:sz w:val="20"/>
                <w:szCs w:val="20"/>
              </w:rPr>
            </w:pPr>
            <w:r w:rsidRPr="002437EF">
              <w:rPr>
                <w:sz w:val="20"/>
                <w:szCs w:val="20"/>
              </w:rPr>
              <w:t>Bygnings tagdækningsmateriale fx tegn eller tagpap.</w:t>
            </w:r>
          </w:p>
        </w:tc>
        <w:tc>
          <w:tcPr>
            <w:tcW w:w="1307" w:type="dxa"/>
          </w:tcPr>
          <w:p w:rsidR="00190EDC" w:rsidRDefault="000408D9" w:rsidP="00C43F31">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190EDC" w:rsidRPr="0071171B" w:rsidRDefault="00190EDC" w:rsidP="005D4D4E">
            <w:pPr>
              <w:spacing w:before="40" w:after="40"/>
              <w:rPr>
                <w:sz w:val="20"/>
                <w:szCs w:val="20"/>
              </w:rPr>
            </w:pPr>
          </w:p>
        </w:tc>
        <w:tc>
          <w:tcPr>
            <w:tcW w:w="1984" w:type="dxa"/>
          </w:tcPr>
          <w:p w:rsidR="00190EDC" w:rsidRPr="00331B26" w:rsidRDefault="00B1748B" w:rsidP="00855793">
            <w:pPr>
              <w:spacing w:before="20" w:after="20"/>
              <w:jc w:val="left"/>
              <w:rPr>
                <w:sz w:val="20"/>
                <w:szCs w:val="20"/>
              </w:rPr>
            </w:pPr>
            <w:r>
              <w:rPr>
                <w:sz w:val="20"/>
                <w:szCs w:val="20"/>
              </w:rPr>
              <w:t xml:space="preserve">Supplerende </w:t>
            </w:r>
            <w:r w:rsidR="002437EF">
              <w:rPr>
                <w:sz w:val="20"/>
                <w:szCs w:val="20"/>
              </w:rPr>
              <w:t>t</w:t>
            </w:r>
            <w:r>
              <w:rPr>
                <w:sz w:val="20"/>
                <w:szCs w:val="20"/>
              </w:rPr>
              <w:t>ag-dækningsmateriale</w:t>
            </w:r>
          </w:p>
        </w:tc>
        <w:tc>
          <w:tcPr>
            <w:tcW w:w="3261" w:type="dxa"/>
          </w:tcPr>
          <w:p w:rsidR="00190EDC" w:rsidRPr="002437EF" w:rsidRDefault="002437EF" w:rsidP="00C43F31">
            <w:pPr>
              <w:spacing w:before="20" w:after="20"/>
              <w:rPr>
                <w:sz w:val="20"/>
                <w:szCs w:val="20"/>
              </w:rPr>
            </w:pPr>
            <w:r w:rsidRPr="002437EF">
              <w:rPr>
                <w:sz w:val="20"/>
                <w:szCs w:val="20"/>
              </w:rPr>
              <w:t>Supplement hvis en større del af tagdækningsmaterialet afviger fra det hovedsagelige materiale.</w:t>
            </w:r>
          </w:p>
        </w:tc>
        <w:tc>
          <w:tcPr>
            <w:tcW w:w="1307" w:type="dxa"/>
          </w:tcPr>
          <w:p w:rsidR="00190EDC" w:rsidRDefault="000408D9" w:rsidP="00C43F31">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190EDC" w:rsidRPr="0071171B" w:rsidRDefault="00190EDC" w:rsidP="005D4D4E">
            <w:pPr>
              <w:spacing w:before="40" w:after="40"/>
              <w:rPr>
                <w:sz w:val="20"/>
                <w:szCs w:val="20"/>
              </w:rPr>
            </w:pPr>
          </w:p>
        </w:tc>
        <w:tc>
          <w:tcPr>
            <w:tcW w:w="1984" w:type="dxa"/>
          </w:tcPr>
          <w:p w:rsidR="00190EDC" w:rsidRPr="00331B26" w:rsidRDefault="00B1748B" w:rsidP="00855793">
            <w:pPr>
              <w:spacing w:before="20" w:after="20"/>
              <w:jc w:val="left"/>
              <w:rPr>
                <w:sz w:val="20"/>
                <w:szCs w:val="20"/>
              </w:rPr>
            </w:pPr>
            <w:r>
              <w:rPr>
                <w:sz w:val="20"/>
                <w:szCs w:val="20"/>
              </w:rPr>
              <w:t>Asbestholdigt materiale</w:t>
            </w:r>
          </w:p>
        </w:tc>
        <w:tc>
          <w:tcPr>
            <w:tcW w:w="3261" w:type="dxa"/>
          </w:tcPr>
          <w:p w:rsidR="00190EDC" w:rsidRDefault="00B834E3" w:rsidP="00B834E3">
            <w:pPr>
              <w:spacing w:before="20" w:after="20"/>
              <w:rPr>
                <w:sz w:val="20"/>
                <w:szCs w:val="20"/>
              </w:rPr>
            </w:pPr>
            <w:r>
              <w:rPr>
                <w:sz w:val="20"/>
                <w:szCs w:val="20"/>
              </w:rPr>
              <w:t>Indeholder bygningen a</w:t>
            </w:r>
            <w:r w:rsidR="00CB4B3F">
              <w:rPr>
                <w:sz w:val="20"/>
                <w:szCs w:val="20"/>
              </w:rPr>
              <w:t xml:space="preserve">sbestholdigt </w:t>
            </w:r>
            <w:r>
              <w:rPr>
                <w:sz w:val="20"/>
                <w:szCs w:val="20"/>
              </w:rPr>
              <w:t xml:space="preserve">materiale fx </w:t>
            </w:r>
            <w:r w:rsidR="00CB4B3F">
              <w:rPr>
                <w:sz w:val="20"/>
                <w:szCs w:val="20"/>
              </w:rPr>
              <w:t>væg</w:t>
            </w:r>
            <w:r>
              <w:rPr>
                <w:sz w:val="20"/>
                <w:szCs w:val="20"/>
              </w:rPr>
              <w:t>ge eller tagdækning.</w:t>
            </w:r>
          </w:p>
        </w:tc>
        <w:tc>
          <w:tcPr>
            <w:tcW w:w="1307" w:type="dxa"/>
          </w:tcPr>
          <w:p w:rsidR="00190EDC" w:rsidRDefault="000408D9" w:rsidP="00C43F31">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190EDC" w:rsidRPr="0071171B" w:rsidRDefault="00190EDC" w:rsidP="005D4D4E">
            <w:pPr>
              <w:spacing w:before="40" w:after="40"/>
              <w:rPr>
                <w:sz w:val="20"/>
                <w:szCs w:val="20"/>
              </w:rPr>
            </w:pPr>
          </w:p>
        </w:tc>
        <w:tc>
          <w:tcPr>
            <w:tcW w:w="1984" w:type="dxa"/>
          </w:tcPr>
          <w:p w:rsidR="00190EDC" w:rsidRPr="00331B26" w:rsidRDefault="00855793" w:rsidP="00855793">
            <w:pPr>
              <w:spacing w:before="20" w:after="20"/>
              <w:jc w:val="left"/>
              <w:rPr>
                <w:sz w:val="20"/>
                <w:szCs w:val="20"/>
              </w:rPr>
            </w:pPr>
            <w:r>
              <w:rPr>
                <w:sz w:val="20"/>
                <w:szCs w:val="20"/>
              </w:rPr>
              <w:t>Materialekilde</w:t>
            </w:r>
          </w:p>
        </w:tc>
        <w:tc>
          <w:tcPr>
            <w:tcW w:w="3261" w:type="dxa"/>
          </w:tcPr>
          <w:p w:rsidR="00190EDC" w:rsidRDefault="000408D9" w:rsidP="00C43F31">
            <w:pPr>
              <w:spacing w:before="20" w:after="20"/>
              <w:rPr>
                <w:sz w:val="20"/>
                <w:szCs w:val="20"/>
              </w:rPr>
            </w:pPr>
            <w:r>
              <w:rPr>
                <w:sz w:val="20"/>
                <w:szCs w:val="20"/>
              </w:rPr>
              <w:t>Kilde til bygningens materialer</w:t>
            </w:r>
          </w:p>
        </w:tc>
        <w:tc>
          <w:tcPr>
            <w:tcW w:w="1307" w:type="dxa"/>
          </w:tcPr>
          <w:p w:rsidR="00190EDC" w:rsidRDefault="000408D9" w:rsidP="00C43F31">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190EDC" w:rsidRPr="0071171B" w:rsidRDefault="00190EDC" w:rsidP="005D4D4E">
            <w:pPr>
              <w:spacing w:before="40" w:after="40"/>
              <w:rPr>
                <w:sz w:val="20"/>
                <w:szCs w:val="20"/>
              </w:rPr>
            </w:pPr>
          </w:p>
        </w:tc>
        <w:tc>
          <w:tcPr>
            <w:tcW w:w="1984" w:type="dxa"/>
          </w:tcPr>
          <w:p w:rsidR="00190EDC" w:rsidRPr="00331B26" w:rsidRDefault="00BA1F36" w:rsidP="00855793">
            <w:pPr>
              <w:spacing w:before="20" w:after="20"/>
              <w:jc w:val="left"/>
              <w:rPr>
                <w:sz w:val="20"/>
                <w:szCs w:val="20"/>
              </w:rPr>
            </w:pPr>
            <w:r>
              <w:rPr>
                <w:sz w:val="20"/>
                <w:szCs w:val="20"/>
              </w:rPr>
              <w:t>Byggeskadeforsikring</w:t>
            </w:r>
          </w:p>
        </w:tc>
        <w:tc>
          <w:tcPr>
            <w:tcW w:w="3261" w:type="dxa"/>
          </w:tcPr>
          <w:p w:rsidR="00190EDC" w:rsidRDefault="000408D9" w:rsidP="000408D9">
            <w:pPr>
              <w:spacing w:before="20" w:after="20"/>
              <w:rPr>
                <w:sz w:val="20"/>
                <w:szCs w:val="20"/>
              </w:rPr>
            </w:pPr>
            <w:r>
              <w:rPr>
                <w:sz w:val="20"/>
                <w:szCs w:val="20"/>
              </w:rPr>
              <w:t>Markering for omfattet af b</w:t>
            </w:r>
            <w:r w:rsidR="00504DDF">
              <w:rPr>
                <w:sz w:val="20"/>
                <w:szCs w:val="20"/>
              </w:rPr>
              <w:t>yggeskadeforsikring og dato for denne.</w:t>
            </w:r>
          </w:p>
        </w:tc>
        <w:tc>
          <w:tcPr>
            <w:tcW w:w="1307" w:type="dxa"/>
          </w:tcPr>
          <w:p w:rsidR="00190EDC" w:rsidRDefault="00504DDF" w:rsidP="00C43F31">
            <w:pPr>
              <w:spacing w:before="20" w:after="20"/>
              <w:rPr>
                <w:sz w:val="20"/>
                <w:szCs w:val="20"/>
              </w:rPr>
            </w:pPr>
            <w:r>
              <w:rPr>
                <w:sz w:val="20"/>
                <w:szCs w:val="20"/>
              </w:rPr>
              <w:t>Tekst og dato</w:t>
            </w:r>
          </w:p>
        </w:tc>
      </w:tr>
      <w:tr w:rsidR="009E20DB" w:rsidRPr="0069021B" w:rsidTr="005D4D4E">
        <w:trPr>
          <w:cantSplit/>
        </w:trPr>
        <w:tc>
          <w:tcPr>
            <w:tcW w:w="1985" w:type="dxa"/>
            <w:vMerge/>
            <w:shd w:val="clear" w:color="auto" w:fill="DAEEF3"/>
          </w:tcPr>
          <w:p w:rsidR="00BA1F36" w:rsidRPr="0071171B" w:rsidRDefault="00BA1F36" w:rsidP="005D4D4E">
            <w:pPr>
              <w:spacing w:before="40" w:after="40"/>
              <w:rPr>
                <w:sz w:val="20"/>
                <w:szCs w:val="20"/>
              </w:rPr>
            </w:pPr>
          </w:p>
        </w:tc>
        <w:tc>
          <w:tcPr>
            <w:tcW w:w="1984" w:type="dxa"/>
          </w:tcPr>
          <w:p w:rsidR="00BA1F36" w:rsidRPr="00331B26" w:rsidRDefault="00BA1F36" w:rsidP="00855793">
            <w:pPr>
              <w:spacing w:before="20" w:after="20"/>
              <w:jc w:val="left"/>
              <w:rPr>
                <w:sz w:val="20"/>
                <w:szCs w:val="20"/>
              </w:rPr>
            </w:pPr>
            <w:r>
              <w:rPr>
                <w:sz w:val="20"/>
                <w:szCs w:val="20"/>
              </w:rPr>
              <w:t>Stormråd - selvrisiko</w:t>
            </w:r>
          </w:p>
        </w:tc>
        <w:tc>
          <w:tcPr>
            <w:tcW w:w="3261" w:type="dxa"/>
          </w:tcPr>
          <w:p w:rsidR="00BA1F36" w:rsidRDefault="000408D9" w:rsidP="000408D9">
            <w:pPr>
              <w:spacing w:before="20" w:after="20"/>
              <w:rPr>
                <w:sz w:val="20"/>
                <w:szCs w:val="20"/>
              </w:rPr>
            </w:pPr>
            <w:r>
              <w:rPr>
                <w:sz w:val="20"/>
                <w:szCs w:val="20"/>
              </w:rPr>
              <w:t>Selvrisiko hvor der er udbetalt særlig erstatning ifb. stormflods- og oversvømmelsesskader.</w:t>
            </w:r>
          </w:p>
        </w:tc>
        <w:tc>
          <w:tcPr>
            <w:tcW w:w="1307" w:type="dxa"/>
          </w:tcPr>
          <w:p w:rsidR="00BA1F36" w:rsidRDefault="000408D9" w:rsidP="00C43F31">
            <w:pPr>
              <w:spacing w:before="20" w:after="20"/>
              <w:rPr>
                <w:sz w:val="20"/>
                <w:szCs w:val="20"/>
              </w:rPr>
            </w:pPr>
            <w:r>
              <w:rPr>
                <w:sz w:val="20"/>
                <w:szCs w:val="20"/>
              </w:rPr>
              <w:t>Numerisk og dato</w:t>
            </w:r>
          </w:p>
        </w:tc>
      </w:tr>
      <w:tr w:rsidR="00504DDF" w:rsidRPr="0069021B" w:rsidTr="005D4D4E">
        <w:trPr>
          <w:cantSplit/>
        </w:trPr>
        <w:tc>
          <w:tcPr>
            <w:tcW w:w="1985" w:type="dxa"/>
            <w:vMerge/>
            <w:shd w:val="clear" w:color="auto" w:fill="DAEEF3"/>
          </w:tcPr>
          <w:p w:rsidR="00504DDF" w:rsidRPr="0071171B" w:rsidRDefault="00504DDF" w:rsidP="005D4D4E">
            <w:pPr>
              <w:spacing w:before="40" w:after="40"/>
              <w:rPr>
                <w:sz w:val="20"/>
                <w:szCs w:val="20"/>
              </w:rPr>
            </w:pPr>
          </w:p>
        </w:tc>
        <w:tc>
          <w:tcPr>
            <w:tcW w:w="1984" w:type="dxa"/>
          </w:tcPr>
          <w:p w:rsidR="00504DDF" w:rsidRPr="00331B26" w:rsidRDefault="00504DDF" w:rsidP="0097620F">
            <w:pPr>
              <w:spacing w:before="20" w:after="20"/>
              <w:rPr>
                <w:sz w:val="20"/>
                <w:szCs w:val="20"/>
              </w:rPr>
            </w:pPr>
            <w:r>
              <w:rPr>
                <w:sz w:val="20"/>
                <w:szCs w:val="20"/>
              </w:rPr>
              <w:t>Notatlinjer</w:t>
            </w:r>
          </w:p>
        </w:tc>
        <w:tc>
          <w:tcPr>
            <w:tcW w:w="3261" w:type="dxa"/>
          </w:tcPr>
          <w:p w:rsidR="00504DDF" w:rsidRDefault="00504DDF" w:rsidP="0097620F">
            <w:pPr>
              <w:spacing w:before="20" w:after="20"/>
              <w:rPr>
                <w:sz w:val="20"/>
                <w:szCs w:val="20"/>
              </w:rPr>
            </w:pPr>
            <w:r>
              <w:rPr>
                <w:sz w:val="20"/>
                <w:szCs w:val="20"/>
              </w:rPr>
              <w:t>En eller flere notatlinjer ift. rummet. Ud for hver linje angives om den skal være synlig på en BBR-meddelelse.</w:t>
            </w:r>
          </w:p>
        </w:tc>
        <w:tc>
          <w:tcPr>
            <w:tcW w:w="1307" w:type="dxa"/>
          </w:tcPr>
          <w:p w:rsidR="00504DDF" w:rsidRDefault="00504DDF" w:rsidP="0097620F">
            <w:pPr>
              <w:spacing w:before="20" w:after="20"/>
              <w:rPr>
                <w:sz w:val="20"/>
                <w:szCs w:val="20"/>
              </w:rPr>
            </w:pPr>
            <w:r>
              <w:rPr>
                <w:sz w:val="20"/>
                <w:szCs w:val="20"/>
              </w:rPr>
              <w:t>Tekst</w:t>
            </w:r>
          </w:p>
        </w:tc>
      </w:tr>
      <w:tr w:rsidR="00E302FE"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Pr>
                <w:sz w:val="20"/>
                <w:szCs w:val="20"/>
              </w:rPr>
              <w:t>Beskrevet af:</w:t>
            </w:r>
          </w:p>
        </w:tc>
        <w:tc>
          <w:tcPr>
            <w:tcW w:w="6552" w:type="dxa"/>
            <w:gridSpan w:val="3"/>
          </w:tcPr>
          <w:p w:rsidR="004955F4" w:rsidRPr="0071171B" w:rsidRDefault="00377B25" w:rsidP="005D4D4E">
            <w:pPr>
              <w:spacing w:before="40" w:after="40"/>
              <w:rPr>
                <w:sz w:val="20"/>
                <w:szCs w:val="20"/>
              </w:rPr>
            </w:pPr>
            <w:r>
              <w:rPr>
                <w:sz w:val="20"/>
                <w:szCs w:val="20"/>
              </w:rPr>
              <w:t>S&amp;D KH 4.9.2013</w:t>
            </w:r>
          </w:p>
        </w:tc>
      </w:tr>
    </w:tbl>
    <w:p w:rsidR="004955F4" w:rsidRDefault="004955F4" w:rsidP="004955F4"/>
    <w:p w:rsidR="00565D76" w:rsidRDefault="00565D76" w:rsidP="00565D76">
      <w:pPr>
        <w:pStyle w:val="Overskrift3"/>
      </w:pPr>
      <w:bookmarkStart w:id="47" w:name="_Toc368294449"/>
      <w:r>
        <w:t>BBR</w:t>
      </w:r>
      <w:r w:rsidR="00C61BEC">
        <w:t xml:space="preserve"> </w:t>
      </w:r>
      <w:r>
        <w:t>sag</w:t>
      </w:r>
      <w:bookmarkEnd w:id="47"/>
    </w:p>
    <w:p w:rsidR="00565D76" w:rsidRDefault="005E7C3F" w:rsidP="005E7C3F">
      <w:r>
        <w:t>BBR sag anvendes til at give et overblik over de forskellige ændringer og ændringsforslag ift. BBR</w:t>
      </w:r>
      <w:r w:rsidR="00431B9F">
        <w:t xml:space="preserve"> grunddataregister</w:t>
      </w:r>
      <w:r w:rsidR="00EE7C3D">
        <w:t>. Det drejer sig om følgende forhold:</w:t>
      </w:r>
    </w:p>
    <w:p w:rsidR="00EE7C3D" w:rsidRDefault="00EE7C3D" w:rsidP="00A10309">
      <w:pPr>
        <w:pStyle w:val="Listeafsnit"/>
        <w:numPr>
          <w:ilvl w:val="0"/>
          <w:numId w:val="20"/>
        </w:numPr>
        <w:ind w:left="714" w:hanging="357"/>
        <w:contextualSpacing w:val="0"/>
        <w:jc w:val="left"/>
      </w:pPr>
      <w:r>
        <w:t>Byggesager (anmeldelsessager og tilladelsessager).</w:t>
      </w:r>
    </w:p>
    <w:p w:rsidR="00EE7C3D" w:rsidRDefault="00EE7C3D" w:rsidP="00A10309">
      <w:pPr>
        <w:pStyle w:val="Listeafsnit"/>
        <w:numPr>
          <w:ilvl w:val="0"/>
          <w:numId w:val="20"/>
        </w:numPr>
        <w:ind w:left="714" w:hanging="357"/>
        <w:contextualSpacing w:val="0"/>
        <w:jc w:val="left"/>
      </w:pPr>
      <w:r>
        <w:t>Indrapporteringer og ændringer fra Landinspektør.</w:t>
      </w:r>
    </w:p>
    <w:p w:rsidR="00EE7C3D" w:rsidRDefault="00EE7C3D" w:rsidP="00A10309">
      <w:pPr>
        <w:pStyle w:val="Listeafsnit"/>
        <w:numPr>
          <w:ilvl w:val="0"/>
          <w:numId w:val="20"/>
        </w:numPr>
        <w:ind w:left="714" w:hanging="357"/>
        <w:contextualSpacing w:val="0"/>
        <w:jc w:val="left"/>
      </w:pPr>
      <w:r>
        <w:t>Ændringer indrapporteret af ejer.</w:t>
      </w:r>
    </w:p>
    <w:p w:rsidR="00EE7C3D" w:rsidRDefault="00EE7C3D" w:rsidP="00A10309">
      <w:pPr>
        <w:pStyle w:val="Listeafsnit"/>
        <w:numPr>
          <w:ilvl w:val="0"/>
          <w:numId w:val="20"/>
        </w:numPr>
        <w:ind w:left="714" w:hanging="357"/>
        <w:contextualSpacing w:val="0"/>
        <w:jc w:val="left"/>
      </w:pPr>
      <w:r>
        <w:t>Ændringer fra andre/tredjepart.</w:t>
      </w:r>
    </w:p>
    <w:p w:rsidR="005E7C3F" w:rsidRPr="005E7C3F" w:rsidRDefault="00EE7C3D" w:rsidP="00A10309">
      <w:pPr>
        <w:pStyle w:val="Listeafsnit"/>
        <w:numPr>
          <w:ilvl w:val="0"/>
          <w:numId w:val="20"/>
        </w:numPr>
        <w:ind w:left="714" w:hanging="357"/>
        <w:contextualSpacing w:val="0"/>
        <w:jc w:val="left"/>
      </w:pPr>
      <w:r>
        <w:t>Hændelser, som der er tegnet abonnement på.</w:t>
      </w:r>
    </w:p>
    <w:p w:rsidR="00565D76" w:rsidRPr="005E7C3F" w:rsidRDefault="00377B25" w:rsidP="00EE7C3D">
      <w:pPr>
        <w:spacing w:before="240"/>
        <w:jc w:val="center"/>
      </w:pPr>
      <w:r>
        <w:rPr>
          <w:noProof/>
        </w:rPr>
        <w:drawing>
          <wp:inline distT="0" distB="0" distL="0" distR="0" wp14:anchorId="277F556D" wp14:editId="5AFD050C">
            <wp:extent cx="2282400" cy="1350000"/>
            <wp:effectExtent l="0" t="0" r="381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BBR sa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2400" cy="1350000"/>
                    </a:xfrm>
                    <a:prstGeom prst="rect">
                      <a:avLst/>
                    </a:prstGeom>
                  </pic:spPr>
                </pic:pic>
              </a:graphicData>
            </a:graphic>
          </wp:inline>
        </w:drawing>
      </w:r>
    </w:p>
    <w:p w:rsidR="00565D76" w:rsidRDefault="00565D76" w:rsidP="00377B25">
      <w:pPr>
        <w:pStyle w:val="Billedtekst"/>
        <w:spacing w:before="0"/>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sidR="00AA1126">
        <w:rPr>
          <w:b w:val="0"/>
          <w:noProof/>
        </w:rPr>
        <w:t>6</w:t>
      </w:r>
      <w:r w:rsidRPr="00A86886">
        <w:rPr>
          <w:b w:val="0"/>
        </w:rPr>
        <w:fldChar w:fldCharType="end"/>
      </w:r>
      <w:r w:rsidRPr="00A86886">
        <w:rPr>
          <w:b w:val="0"/>
        </w:rPr>
        <w:t xml:space="preserve"> </w:t>
      </w:r>
      <w:r>
        <w:rPr>
          <w:b w:val="0"/>
        </w:rPr>
        <w:t>Livscyklus for BBR</w:t>
      </w:r>
      <w:r w:rsidR="00C61BEC">
        <w:rPr>
          <w:b w:val="0"/>
        </w:rPr>
        <w:t xml:space="preserve"> </w:t>
      </w:r>
      <w:r>
        <w:rPr>
          <w:b w:val="0"/>
        </w:rPr>
        <w:t>sag</w:t>
      </w:r>
    </w:p>
    <w:p w:rsidR="00EE7C3D" w:rsidRDefault="00EE7C3D" w:rsidP="00EE7C3D">
      <w:pPr>
        <w:spacing w:before="240"/>
      </w:pPr>
      <w:r w:rsidRPr="00EE7C3D">
        <w:t xml:space="preserve">Alle </w:t>
      </w:r>
      <w:r>
        <w:t>typer af sager oprettes som ”Opstået” – uanset om de er modtaget elektronisk eller oprettet manuelt og uanset om det er en byggesag eller en forretningshændelse</w:t>
      </w:r>
      <w:r w:rsidRPr="00EE7C3D">
        <w:t>.</w:t>
      </w:r>
      <w:r>
        <w:t xml:space="preserve"> ”Opstået” betyder, at det er en sag der skal tages hånd om – enten manuelt eller elektronisk.</w:t>
      </w:r>
    </w:p>
    <w:p w:rsidR="00EA127C" w:rsidRDefault="00EA127C" w:rsidP="00EA127C">
      <w:pPr>
        <w:spacing w:before="120"/>
      </w:pPr>
      <w:r>
        <w:t>Byggesager overgår til status ”Godkendt”, når der foreligger en byggetilladelse. Når hele byggesagen afsluttes, overgår sagen til status ”Afsluttet”.</w:t>
      </w:r>
    </w:p>
    <w:p w:rsidR="00EA127C" w:rsidRDefault="00EA127C" w:rsidP="00EA127C">
      <w:pPr>
        <w:spacing w:before="120"/>
      </w:pPr>
      <w:r>
        <w:t>Alle øvrige sager</w:t>
      </w:r>
      <w:r w:rsidR="00FD3B16">
        <w:t>, herunder anmeldelsessager,</w:t>
      </w:r>
      <w:r>
        <w:t xml:space="preserve"> overgå</w:t>
      </w:r>
      <w:r w:rsidR="00FD3B16">
        <w:t>r</w:t>
      </w:r>
      <w:r>
        <w:t xml:space="preserve"> direkte fra status ”Opstået” til status ”Afsluttet”. Udfaldet af sage</w:t>
      </w:r>
      <w:r w:rsidR="00FD3B16">
        <w:t>n</w:t>
      </w:r>
      <w:r>
        <w:t xml:space="preserve"> fremgår ikke af sagens status, men af attributten ”Afgørelse”.</w:t>
      </w:r>
    </w:p>
    <w:p w:rsidR="00EE7C3D" w:rsidRPr="0051496D" w:rsidRDefault="00EE7C3D" w:rsidP="0051496D"/>
    <w:p w:rsidR="0051496D" w:rsidRPr="0051496D" w:rsidRDefault="0051496D" w:rsidP="0051496D">
      <w:r>
        <w:t>I en</w:t>
      </w:r>
      <w:r w:rsidRPr="0051496D">
        <w:t xml:space="preserve"> byg</w:t>
      </w:r>
      <w:r>
        <w:t>gesag skal der normalt væ</w:t>
      </w:r>
      <w:r w:rsidR="00A85BFE">
        <w:t>re en Bygning</w:t>
      </w:r>
      <w:r>
        <w:t>. Und</w:t>
      </w:r>
      <w:r w:rsidRPr="0051496D">
        <w:t>taget er byggesage</w:t>
      </w:r>
      <w:r>
        <w:t>r som alene indeholder objekter</w:t>
      </w:r>
      <w:r w:rsidRPr="0051496D">
        <w:t xml:space="preserve"> som ikke ligger under en bygning, dvs. ændringer til grunde eller ændring</w:t>
      </w:r>
      <w:r w:rsidR="00402747">
        <w:t xml:space="preserve">er eller </w:t>
      </w:r>
      <w:proofErr w:type="spellStart"/>
      <w:r w:rsidR="00402747">
        <w:t>nyopførelser</w:t>
      </w:r>
      <w:proofErr w:type="spellEnd"/>
      <w:r w:rsidR="00402747">
        <w:t xml:space="preserve"> af T</w:t>
      </w:r>
      <w:r>
        <w:t>ekni</w:t>
      </w:r>
      <w:r w:rsidRPr="0051496D">
        <w:t xml:space="preserve">ske anlæg som ikke </w:t>
      </w:r>
      <w:r w:rsidR="00402747">
        <w:t>ligger i en B</w:t>
      </w:r>
      <w:r w:rsidRPr="0051496D">
        <w:t>ygning.</w:t>
      </w:r>
    </w:p>
    <w:p w:rsidR="0051496D" w:rsidRPr="0051496D" w:rsidRDefault="0051496D" w:rsidP="0051496D"/>
    <w:p w:rsidR="0051496D" w:rsidRPr="00EE7C3D" w:rsidRDefault="0051496D" w:rsidP="00EE7C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2D5663" w:rsidRPr="0069021B" w:rsidTr="005D4D4E">
        <w:trPr>
          <w:cantSplit/>
        </w:trPr>
        <w:tc>
          <w:tcPr>
            <w:tcW w:w="8537" w:type="dxa"/>
            <w:gridSpan w:val="4"/>
            <w:shd w:val="clear" w:color="auto" w:fill="DAEEF3"/>
          </w:tcPr>
          <w:p w:rsidR="002D5663" w:rsidRPr="0071171B" w:rsidRDefault="002D5663" w:rsidP="00565D76">
            <w:pPr>
              <w:keepNext/>
              <w:spacing w:before="40" w:after="40"/>
              <w:rPr>
                <w:b/>
                <w:lang w:val="en-US"/>
              </w:rPr>
            </w:pPr>
            <w:r>
              <w:rPr>
                <w:b/>
                <w:szCs w:val="22"/>
              </w:rPr>
              <w:t>B</w:t>
            </w:r>
            <w:r w:rsidR="00C61BEC">
              <w:rPr>
                <w:b/>
                <w:szCs w:val="22"/>
              </w:rPr>
              <w:t xml:space="preserve">BR </w:t>
            </w:r>
            <w:r w:rsidR="00565D76">
              <w:rPr>
                <w:b/>
                <w:szCs w:val="22"/>
              </w:rPr>
              <w:t>sag</w:t>
            </w:r>
          </w:p>
        </w:tc>
      </w:tr>
      <w:tr w:rsidR="002D5663" w:rsidRPr="0069021B" w:rsidTr="005D4D4E">
        <w:trPr>
          <w:cantSplit/>
        </w:trPr>
        <w:tc>
          <w:tcPr>
            <w:tcW w:w="1985" w:type="dxa"/>
            <w:shd w:val="clear" w:color="auto" w:fill="DAEEF3"/>
          </w:tcPr>
          <w:p w:rsidR="002D5663" w:rsidRPr="0071171B" w:rsidRDefault="002D5663" w:rsidP="009502DB">
            <w:pPr>
              <w:keepNext/>
              <w:spacing w:before="40" w:after="40"/>
              <w:rPr>
                <w:sz w:val="20"/>
                <w:szCs w:val="20"/>
              </w:rPr>
            </w:pPr>
            <w:r w:rsidRPr="0071171B">
              <w:rPr>
                <w:sz w:val="20"/>
                <w:szCs w:val="20"/>
              </w:rPr>
              <w:t>Synonymer:</w:t>
            </w:r>
          </w:p>
        </w:tc>
        <w:tc>
          <w:tcPr>
            <w:tcW w:w="6552" w:type="dxa"/>
            <w:gridSpan w:val="3"/>
          </w:tcPr>
          <w:p w:rsidR="002D5663" w:rsidRPr="0071171B" w:rsidRDefault="00565D76" w:rsidP="009502DB">
            <w:pPr>
              <w:keepNext/>
              <w:spacing w:before="40" w:after="40"/>
              <w:rPr>
                <w:sz w:val="20"/>
                <w:szCs w:val="20"/>
              </w:rPr>
            </w:pPr>
            <w:r>
              <w:rPr>
                <w:sz w:val="20"/>
                <w:szCs w:val="20"/>
              </w:rPr>
              <w:t>Byggesag, Anmeldelsessag, Tilladelsessag</w:t>
            </w:r>
          </w:p>
        </w:tc>
      </w:tr>
      <w:tr w:rsidR="002D5663" w:rsidRPr="0069021B" w:rsidTr="005D4D4E">
        <w:trPr>
          <w:cantSplit/>
        </w:trPr>
        <w:tc>
          <w:tcPr>
            <w:tcW w:w="1985" w:type="dxa"/>
            <w:shd w:val="clear" w:color="auto" w:fill="DAEEF3"/>
          </w:tcPr>
          <w:p w:rsidR="002D5663" w:rsidRPr="0071171B" w:rsidRDefault="002D5663" w:rsidP="005D4D4E">
            <w:pPr>
              <w:spacing w:before="40" w:after="40"/>
              <w:rPr>
                <w:sz w:val="20"/>
                <w:szCs w:val="20"/>
              </w:rPr>
            </w:pPr>
            <w:r w:rsidRPr="0071171B">
              <w:rPr>
                <w:sz w:val="20"/>
                <w:szCs w:val="20"/>
              </w:rPr>
              <w:t>Definition:</w:t>
            </w:r>
          </w:p>
        </w:tc>
        <w:tc>
          <w:tcPr>
            <w:tcW w:w="6552" w:type="dxa"/>
            <w:gridSpan w:val="3"/>
          </w:tcPr>
          <w:p w:rsidR="002D5663" w:rsidRPr="0071171B" w:rsidRDefault="0051496D" w:rsidP="0051496D">
            <w:pPr>
              <w:spacing w:before="40" w:after="40"/>
              <w:rPr>
                <w:sz w:val="20"/>
                <w:szCs w:val="20"/>
              </w:rPr>
            </w:pPr>
            <w:r>
              <w:rPr>
                <w:sz w:val="20"/>
                <w:szCs w:val="20"/>
              </w:rPr>
              <w:t>BBR sag indeholder oplysninger om byggesager og fremdriften i disse samt andre sager, som kan medføre en opdatering af BBR.</w:t>
            </w:r>
          </w:p>
        </w:tc>
      </w:tr>
      <w:tr w:rsidR="002D5663" w:rsidRPr="0069021B" w:rsidTr="005D4D4E">
        <w:trPr>
          <w:cantSplit/>
        </w:trPr>
        <w:tc>
          <w:tcPr>
            <w:tcW w:w="1985" w:type="dxa"/>
            <w:shd w:val="clear" w:color="auto" w:fill="DAEEF3"/>
          </w:tcPr>
          <w:p w:rsidR="002D5663" w:rsidRPr="0071171B" w:rsidRDefault="002D5663" w:rsidP="005D4D4E">
            <w:pPr>
              <w:spacing w:before="40" w:after="40"/>
              <w:rPr>
                <w:sz w:val="20"/>
                <w:szCs w:val="20"/>
              </w:rPr>
            </w:pPr>
            <w:r w:rsidRPr="0071171B">
              <w:rPr>
                <w:sz w:val="20"/>
                <w:szCs w:val="20"/>
              </w:rPr>
              <w:lastRenderedPageBreak/>
              <w:t>Beskrivelse:</w:t>
            </w:r>
          </w:p>
        </w:tc>
        <w:tc>
          <w:tcPr>
            <w:tcW w:w="6552" w:type="dxa"/>
            <w:gridSpan w:val="3"/>
          </w:tcPr>
          <w:p w:rsidR="002D5663" w:rsidRPr="00402747" w:rsidRDefault="0051496D" w:rsidP="00402747">
            <w:pPr>
              <w:spacing w:before="40" w:after="40"/>
              <w:rPr>
                <w:sz w:val="20"/>
                <w:szCs w:val="20"/>
              </w:rPr>
            </w:pPr>
            <w:r w:rsidRPr="00402747">
              <w:rPr>
                <w:sz w:val="20"/>
                <w:szCs w:val="20"/>
              </w:rPr>
              <w:t xml:space="preserve">BBR sag har til formål at modtage oplysninger om ændringer i bygnings- og boligbestanden, som opstår gennem byggesagsbehandlingen, samt at vedligeholde en aktuel beskrivelse af de ændringer, der er under udførelse, men som ikke er fuldført endnu (verserende byggesager). </w:t>
            </w:r>
          </w:p>
          <w:p w:rsidR="00402747" w:rsidRPr="00402747" w:rsidRDefault="00402747" w:rsidP="00FD3B16">
            <w:pPr>
              <w:spacing w:before="40" w:after="40"/>
              <w:rPr>
                <w:sz w:val="20"/>
                <w:szCs w:val="20"/>
              </w:rPr>
            </w:pPr>
            <w:r>
              <w:rPr>
                <w:sz w:val="20"/>
                <w:szCs w:val="20"/>
              </w:rPr>
              <w:t>E</w:t>
            </w:r>
            <w:r w:rsidRPr="00402747">
              <w:rPr>
                <w:sz w:val="20"/>
                <w:szCs w:val="20"/>
              </w:rPr>
              <w:t xml:space="preserve">n </w:t>
            </w:r>
            <w:r w:rsidR="00FD3B16">
              <w:rPr>
                <w:sz w:val="20"/>
                <w:szCs w:val="20"/>
              </w:rPr>
              <w:t>BBR-sag</w:t>
            </w:r>
            <w:r w:rsidR="00FD3B16" w:rsidRPr="00402747">
              <w:rPr>
                <w:sz w:val="20"/>
                <w:szCs w:val="20"/>
              </w:rPr>
              <w:t xml:space="preserve"> </w:t>
            </w:r>
            <w:r w:rsidRPr="00402747">
              <w:rPr>
                <w:sz w:val="20"/>
                <w:szCs w:val="20"/>
              </w:rPr>
              <w:t xml:space="preserve">skal normalt være </w:t>
            </w:r>
            <w:r>
              <w:rPr>
                <w:sz w:val="20"/>
                <w:szCs w:val="20"/>
              </w:rPr>
              <w:t xml:space="preserve">relateret til </w:t>
            </w:r>
            <w:r w:rsidRPr="00402747">
              <w:rPr>
                <w:sz w:val="20"/>
                <w:szCs w:val="20"/>
              </w:rPr>
              <w:t xml:space="preserve">en </w:t>
            </w:r>
            <w:r w:rsidRPr="00402747">
              <w:rPr>
                <w:i/>
                <w:sz w:val="20"/>
                <w:szCs w:val="20"/>
              </w:rPr>
              <w:t>Bygning</w:t>
            </w:r>
            <w:r w:rsidR="00A85BFE">
              <w:rPr>
                <w:sz w:val="20"/>
                <w:szCs w:val="20"/>
              </w:rPr>
              <w:t xml:space="preserve"> eller et </w:t>
            </w:r>
            <w:r w:rsidR="00A85BFE" w:rsidRPr="00A85BFE">
              <w:rPr>
                <w:i/>
                <w:sz w:val="20"/>
                <w:szCs w:val="20"/>
              </w:rPr>
              <w:t>Teknisk anlæg</w:t>
            </w:r>
            <w:r w:rsidR="00A85BFE">
              <w:rPr>
                <w:sz w:val="20"/>
                <w:szCs w:val="20"/>
              </w:rPr>
              <w:t>.</w:t>
            </w:r>
            <w:r w:rsidRPr="00402747">
              <w:rPr>
                <w:sz w:val="20"/>
                <w:szCs w:val="20"/>
              </w:rPr>
              <w:t xml:space="preserve"> Undtaget er sager som alene indeholder objekter</w:t>
            </w:r>
            <w:r>
              <w:rPr>
                <w:sz w:val="20"/>
                <w:szCs w:val="20"/>
              </w:rPr>
              <w:t>,</w:t>
            </w:r>
            <w:r w:rsidR="00A85BFE">
              <w:rPr>
                <w:sz w:val="20"/>
                <w:szCs w:val="20"/>
              </w:rPr>
              <w:t xml:space="preserve"> som ikke ligger under en </w:t>
            </w:r>
            <w:r w:rsidR="00A85BFE" w:rsidRPr="00A85BFE">
              <w:rPr>
                <w:i/>
                <w:sz w:val="20"/>
                <w:szCs w:val="20"/>
              </w:rPr>
              <w:t>B</w:t>
            </w:r>
            <w:r w:rsidRPr="00A85BFE">
              <w:rPr>
                <w:i/>
                <w:sz w:val="20"/>
                <w:szCs w:val="20"/>
              </w:rPr>
              <w:t>ygning</w:t>
            </w:r>
            <w:r w:rsidR="00A85BFE">
              <w:rPr>
                <w:sz w:val="20"/>
                <w:szCs w:val="20"/>
              </w:rPr>
              <w:t xml:space="preserve"> eller et </w:t>
            </w:r>
            <w:r w:rsidR="00A85BFE" w:rsidRPr="00A85BFE">
              <w:rPr>
                <w:i/>
                <w:sz w:val="20"/>
                <w:szCs w:val="20"/>
              </w:rPr>
              <w:t>Teknisk anlæg</w:t>
            </w:r>
            <w:r w:rsidRPr="00402747">
              <w:rPr>
                <w:sz w:val="20"/>
                <w:szCs w:val="20"/>
              </w:rPr>
              <w:t>, dvs. ændringer til grunde el</w:t>
            </w:r>
            <w:r w:rsidR="00A85BFE">
              <w:rPr>
                <w:sz w:val="20"/>
                <w:szCs w:val="20"/>
              </w:rPr>
              <w:t xml:space="preserve">ler ændringer eller </w:t>
            </w:r>
            <w:proofErr w:type="spellStart"/>
            <w:r w:rsidR="00A85BFE">
              <w:rPr>
                <w:sz w:val="20"/>
                <w:szCs w:val="20"/>
              </w:rPr>
              <w:t>nyopførelse</w:t>
            </w:r>
            <w:proofErr w:type="spellEnd"/>
            <w:r w:rsidRPr="00402747">
              <w:rPr>
                <w:sz w:val="20"/>
                <w:szCs w:val="20"/>
              </w:rPr>
              <w:t xml:space="preserve"> af </w:t>
            </w:r>
            <w:r w:rsidRPr="00402747">
              <w:rPr>
                <w:i/>
                <w:sz w:val="20"/>
                <w:szCs w:val="20"/>
              </w:rPr>
              <w:t>Tekniske anlæg</w:t>
            </w:r>
            <w:r w:rsidRPr="00402747">
              <w:rPr>
                <w:sz w:val="20"/>
                <w:szCs w:val="20"/>
              </w:rPr>
              <w:t xml:space="preserve"> som ikke ligger i en </w:t>
            </w:r>
            <w:r w:rsidRPr="00402747">
              <w:rPr>
                <w:i/>
                <w:sz w:val="20"/>
                <w:szCs w:val="20"/>
              </w:rPr>
              <w:t>Bygning</w:t>
            </w:r>
            <w:r w:rsidRPr="00402747">
              <w:rPr>
                <w:sz w:val="20"/>
                <w:szCs w:val="20"/>
              </w:rPr>
              <w:t>.</w:t>
            </w:r>
          </w:p>
        </w:tc>
      </w:tr>
      <w:tr w:rsidR="002D5663" w:rsidRPr="0069021B" w:rsidTr="005D4D4E">
        <w:trPr>
          <w:cantSplit/>
        </w:trPr>
        <w:tc>
          <w:tcPr>
            <w:tcW w:w="1985" w:type="dxa"/>
            <w:shd w:val="clear" w:color="auto" w:fill="DAEEF3"/>
          </w:tcPr>
          <w:p w:rsidR="002D5663" w:rsidRDefault="002D5663" w:rsidP="005D4D4E">
            <w:pPr>
              <w:spacing w:before="40" w:after="40"/>
              <w:rPr>
                <w:sz w:val="20"/>
                <w:szCs w:val="20"/>
              </w:rPr>
            </w:pPr>
            <w:r>
              <w:rPr>
                <w:sz w:val="20"/>
                <w:szCs w:val="20"/>
              </w:rPr>
              <w:t>Bemærkninger:</w:t>
            </w:r>
          </w:p>
        </w:tc>
        <w:tc>
          <w:tcPr>
            <w:tcW w:w="6552" w:type="dxa"/>
            <w:gridSpan w:val="3"/>
          </w:tcPr>
          <w:p w:rsidR="002D5663" w:rsidRDefault="0051496D" w:rsidP="0051496D">
            <w:pPr>
              <w:spacing w:before="40" w:after="40"/>
              <w:rPr>
                <w:sz w:val="20"/>
                <w:szCs w:val="20"/>
              </w:rPr>
            </w:pPr>
            <w:r w:rsidRPr="0051496D">
              <w:rPr>
                <w:sz w:val="20"/>
                <w:szCs w:val="20"/>
              </w:rPr>
              <w:t xml:space="preserve">Når en verserende </w:t>
            </w:r>
            <w:r w:rsidR="00532F10">
              <w:rPr>
                <w:sz w:val="20"/>
                <w:szCs w:val="20"/>
              </w:rPr>
              <w:t>BBR-</w:t>
            </w:r>
            <w:r w:rsidRPr="0051496D">
              <w:rPr>
                <w:sz w:val="20"/>
                <w:szCs w:val="20"/>
              </w:rPr>
              <w:t xml:space="preserve">sag afsluttes, overføres oplysningerne </w:t>
            </w:r>
            <w:r w:rsidR="00431B9F">
              <w:rPr>
                <w:sz w:val="20"/>
                <w:szCs w:val="20"/>
              </w:rPr>
              <w:t>som gældende.</w:t>
            </w:r>
          </w:p>
          <w:p w:rsidR="00402747" w:rsidRDefault="00402747" w:rsidP="00402747">
            <w:pPr>
              <w:spacing w:before="40" w:after="40"/>
              <w:rPr>
                <w:sz w:val="20"/>
                <w:szCs w:val="20"/>
              </w:rPr>
            </w:pPr>
            <w:r>
              <w:rPr>
                <w:sz w:val="20"/>
                <w:szCs w:val="20"/>
              </w:rPr>
              <w:t>Når andre sager afsluttes med en afgørelse ”Godken</w:t>
            </w:r>
            <w:r w:rsidR="00532F10">
              <w:rPr>
                <w:sz w:val="20"/>
                <w:szCs w:val="20"/>
              </w:rPr>
              <w:t>d</w:t>
            </w:r>
            <w:r>
              <w:rPr>
                <w:sz w:val="20"/>
                <w:szCs w:val="20"/>
              </w:rPr>
              <w:t xml:space="preserve">t”, overføres </w:t>
            </w:r>
            <w:proofErr w:type="spellStart"/>
            <w:r>
              <w:rPr>
                <w:sz w:val="20"/>
                <w:szCs w:val="20"/>
              </w:rPr>
              <w:t>sagsdata</w:t>
            </w:r>
            <w:proofErr w:type="spellEnd"/>
            <w:r>
              <w:rPr>
                <w:sz w:val="20"/>
                <w:szCs w:val="20"/>
              </w:rPr>
              <w:t xml:space="preserve"> automatisk til de tilhørende objekter.</w:t>
            </w:r>
          </w:p>
        </w:tc>
      </w:tr>
      <w:tr w:rsidR="002D5663" w:rsidRPr="0069021B" w:rsidTr="001F0C32">
        <w:trPr>
          <w:cantSplit/>
        </w:trPr>
        <w:tc>
          <w:tcPr>
            <w:tcW w:w="1985" w:type="dxa"/>
            <w:shd w:val="clear" w:color="auto" w:fill="DAEEF3"/>
          </w:tcPr>
          <w:p w:rsidR="002D5663" w:rsidRPr="0071171B" w:rsidRDefault="002D5663"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2D5663" w:rsidRPr="0071171B" w:rsidRDefault="005E3023" w:rsidP="005D4D4E">
            <w:pPr>
              <w:spacing w:before="40" w:after="40"/>
              <w:rPr>
                <w:sz w:val="20"/>
                <w:szCs w:val="20"/>
              </w:rPr>
            </w:pPr>
            <w:r>
              <w:rPr>
                <w:sz w:val="20"/>
                <w:szCs w:val="20"/>
              </w:rPr>
              <w:t>Sagsnummer</w:t>
            </w:r>
          </w:p>
        </w:tc>
      </w:tr>
      <w:tr w:rsidR="00331B26" w:rsidRPr="0069021B" w:rsidTr="001F0C32">
        <w:trPr>
          <w:cantSplit/>
        </w:trPr>
        <w:tc>
          <w:tcPr>
            <w:tcW w:w="1985" w:type="dxa"/>
            <w:vMerge w:val="restart"/>
            <w:shd w:val="clear" w:color="auto" w:fill="DAEEF3"/>
          </w:tcPr>
          <w:p w:rsidR="00331B26" w:rsidRPr="0071171B" w:rsidRDefault="00331B26"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331B26" w:rsidRPr="00A52386" w:rsidRDefault="00331B26" w:rsidP="00A07073">
            <w:pPr>
              <w:keepNext/>
              <w:spacing w:before="40" w:after="20"/>
              <w:rPr>
                <w:sz w:val="20"/>
                <w:szCs w:val="20"/>
              </w:rPr>
            </w:pPr>
            <w:r w:rsidRPr="00A52386">
              <w:rPr>
                <w:sz w:val="20"/>
                <w:szCs w:val="20"/>
              </w:rPr>
              <w:t>Attributnavn</w:t>
            </w:r>
          </w:p>
        </w:tc>
        <w:tc>
          <w:tcPr>
            <w:tcW w:w="3261" w:type="dxa"/>
            <w:shd w:val="clear" w:color="auto" w:fill="DAEEF3"/>
          </w:tcPr>
          <w:p w:rsidR="00331B26" w:rsidRPr="0071171B" w:rsidRDefault="00331B26" w:rsidP="00A07073">
            <w:pPr>
              <w:keepNext/>
              <w:spacing w:before="40" w:after="20"/>
              <w:rPr>
                <w:sz w:val="20"/>
                <w:szCs w:val="20"/>
              </w:rPr>
            </w:pPr>
            <w:r w:rsidRPr="0071171B">
              <w:rPr>
                <w:sz w:val="20"/>
                <w:szCs w:val="20"/>
              </w:rPr>
              <w:t>Kort beskrivelse</w:t>
            </w:r>
          </w:p>
        </w:tc>
        <w:tc>
          <w:tcPr>
            <w:tcW w:w="1307" w:type="dxa"/>
            <w:shd w:val="clear" w:color="auto" w:fill="DAEEF3"/>
          </w:tcPr>
          <w:p w:rsidR="00331B26" w:rsidRPr="0071171B" w:rsidRDefault="00331B26" w:rsidP="00A07073">
            <w:pPr>
              <w:keepNext/>
              <w:spacing w:before="40" w:after="20"/>
              <w:rPr>
                <w:sz w:val="20"/>
                <w:szCs w:val="20"/>
              </w:rPr>
            </w:pPr>
            <w:r>
              <w:rPr>
                <w:sz w:val="20"/>
                <w:szCs w:val="20"/>
              </w:rPr>
              <w:t>Datatype</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A52386" w:rsidRDefault="00A07073" w:rsidP="00A07073">
            <w:pPr>
              <w:spacing w:before="40" w:after="20"/>
              <w:rPr>
                <w:sz w:val="20"/>
                <w:szCs w:val="20"/>
              </w:rPr>
            </w:pPr>
            <w:r>
              <w:rPr>
                <w:sz w:val="20"/>
                <w:szCs w:val="20"/>
              </w:rPr>
              <w:t>BBR sag ID</w:t>
            </w:r>
          </w:p>
        </w:tc>
        <w:tc>
          <w:tcPr>
            <w:tcW w:w="3261" w:type="dxa"/>
          </w:tcPr>
          <w:p w:rsidR="00A07073" w:rsidRPr="0071171B" w:rsidRDefault="00A07073" w:rsidP="00A07073">
            <w:pPr>
              <w:spacing w:before="40" w:after="20"/>
              <w:rPr>
                <w:sz w:val="20"/>
                <w:szCs w:val="20"/>
              </w:rPr>
            </w:pPr>
            <w:r>
              <w:rPr>
                <w:sz w:val="20"/>
                <w:szCs w:val="20"/>
              </w:rPr>
              <w:t>Unik uforanderlig nøgle</w:t>
            </w:r>
          </w:p>
        </w:tc>
        <w:tc>
          <w:tcPr>
            <w:tcW w:w="1307" w:type="dxa"/>
          </w:tcPr>
          <w:p w:rsidR="00A07073" w:rsidRDefault="00A07073" w:rsidP="00A07073">
            <w:pPr>
              <w:spacing w:before="40" w:after="20"/>
              <w:rPr>
                <w:sz w:val="20"/>
                <w:szCs w:val="20"/>
              </w:rPr>
            </w:pPr>
            <w:r>
              <w:rPr>
                <w:sz w:val="20"/>
                <w:szCs w:val="20"/>
              </w:rPr>
              <w:t>UUID</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Virkningsstarttid</w:t>
            </w:r>
          </w:p>
        </w:tc>
        <w:tc>
          <w:tcPr>
            <w:tcW w:w="3261" w:type="dxa"/>
          </w:tcPr>
          <w:p w:rsidR="00A07073" w:rsidRDefault="00A07073" w:rsidP="00A07073">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Virkningssluttid</w:t>
            </w:r>
          </w:p>
        </w:tc>
        <w:tc>
          <w:tcPr>
            <w:tcW w:w="3261" w:type="dxa"/>
          </w:tcPr>
          <w:p w:rsidR="00A07073" w:rsidRDefault="00A07073" w:rsidP="00A07073">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Registreringstid</w:t>
            </w:r>
          </w:p>
        </w:tc>
        <w:tc>
          <w:tcPr>
            <w:tcW w:w="3261" w:type="dxa"/>
          </w:tcPr>
          <w:p w:rsidR="00A07073" w:rsidRDefault="00A07073" w:rsidP="00A07073">
            <w:pPr>
              <w:spacing w:before="40" w:after="20"/>
              <w:rPr>
                <w:sz w:val="20"/>
                <w:szCs w:val="20"/>
              </w:rPr>
            </w:pPr>
            <w:r>
              <w:rPr>
                <w:sz w:val="20"/>
                <w:szCs w:val="20"/>
              </w:rPr>
              <w:t>Registreringstidspunkt for den pågældende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A07073" w:rsidP="00A07073">
            <w:pPr>
              <w:spacing w:before="20" w:after="20"/>
              <w:rPr>
                <w:sz w:val="20"/>
                <w:szCs w:val="20"/>
              </w:rPr>
            </w:pPr>
            <w:r w:rsidRPr="00331B26">
              <w:rPr>
                <w:sz w:val="20"/>
                <w:szCs w:val="20"/>
              </w:rPr>
              <w:t>Status</w:t>
            </w:r>
          </w:p>
        </w:tc>
        <w:tc>
          <w:tcPr>
            <w:tcW w:w="3261" w:type="dxa"/>
          </w:tcPr>
          <w:p w:rsidR="00A07073" w:rsidRPr="0071171B" w:rsidRDefault="00A07073" w:rsidP="00A07073">
            <w:pPr>
              <w:spacing w:before="20" w:after="20"/>
              <w:rPr>
                <w:sz w:val="20"/>
                <w:szCs w:val="20"/>
              </w:rPr>
            </w:pPr>
            <w:r>
              <w:rPr>
                <w:sz w:val="20"/>
                <w:szCs w:val="20"/>
              </w:rPr>
              <w:t>Status i henhold til livscyklusdiagram</w:t>
            </w:r>
          </w:p>
        </w:tc>
        <w:tc>
          <w:tcPr>
            <w:tcW w:w="1307" w:type="dxa"/>
          </w:tcPr>
          <w:p w:rsidR="00A07073" w:rsidRPr="0071171B" w:rsidRDefault="00A07073" w:rsidP="00A07073">
            <w:pPr>
              <w:spacing w:before="20" w:after="20"/>
              <w:rPr>
                <w:sz w:val="20"/>
                <w:szCs w:val="20"/>
              </w:rPr>
            </w:pPr>
            <w:r>
              <w:rPr>
                <w:sz w:val="20"/>
                <w:szCs w:val="20"/>
              </w:rPr>
              <w:t>Tekst</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Pr="00331B26" w:rsidRDefault="00B50B84" w:rsidP="00CD087C">
            <w:pPr>
              <w:spacing w:before="20" w:after="20"/>
              <w:rPr>
                <w:sz w:val="20"/>
                <w:szCs w:val="20"/>
              </w:rPr>
            </w:pPr>
            <w:r>
              <w:rPr>
                <w:sz w:val="20"/>
                <w:szCs w:val="20"/>
              </w:rPr>
              <w:t>Afgørelse</w:t>
            </w:r>
          </w:p>
        </w:tc>
        <w:tc>
          <w:tcPr>
            <w:tcW w:w="3261" w:type="dxa"/>
          </w:tcPr>
          <w:p w:rsidR="00B50B84" w:rsidRDefault="00B50B84" w:rsidP="00CD087C">
            <w:pPr>
              <w:spacing w:before="20" w:after="20"/>
              <w:rPr>
                <w:sz w:val="20"/>
                <w:szCs w:val="20"/>
              </w:rPr>
            </w:pPr>
            <w:r>
              <w:rPr>
                <w:sz w:val="20"/>
                <w:szCs w:val="20"/>
              </w:rPr>
              <w:t xml:space="preserve">Sagens afgørelse – </w:t>
            </w:r>
            <w:proofErr w:type="gramStart"/>
            <w:r>
              <w:rPr>
                <w:sz w:val="20"/>
                <w:szCs w:val="20"/>
              </w:rPr>
              <w:t>godkendt</w:t>
            </w:r>
            <w:proofErr w:type="gramEnd"/>
            <w:r>
              <w:rPr>
                <w:sz w:val="20"/>
                <w:szCs w:val="20"/>
              </w:rPr>
              <w:t xml:space="preserve"> med tilhørende opdatering eller afvist.</w:t>
            </w:r>
          </w:p>
        </w:tc>
        <w:tc>
          <w:tcPr>
            <w:tcW w:w="1307" w:type="dxa"/>
          </w:tcPr>
          <w:p w:rsidR="00B50B84" w:rsidRDefault="00B50B84" w:rsidP="00CD087C">
            <w:pPr>
              <w:spacing w:before="20" w:after="20"/>
              <w:rPr>
                <w:sz w:val="20"/>
                <w:szCs w:val="20"/>
              </w:rPr>
            </w:pPr>
            <w:r>
              <w:rPr>
                <w:sz w:val="20"/>
                <w:szCs w:val="20"/>
              </w:rPr>
              <w:t>Kodeliste</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5E3023" w:rsidP="00C43F31">
            <w:pPr>
              <w:spacing w:before="20" w:after="20"/>
              <w:rPr>
                <w:sz w:val="20"/>
                <w:szCs w:val="20"/>
              </w:rPr>
            </w:pPr>
            <w:r>
              <w:rPr>
                <w:sz w:val="20"/>
                <w:szCs w:val="20"/>
              </w:rPr>
              <w:t>Sagsnummer</w:t>
            </w:r>
          </w:p>
        </w:tc>
        <w:tc>
          <w:tcPr>
            <w:tcW w:w="3261" w:type="dxa"/>
          </w:tcPr>
          <w:p w:rsidR="00A07073" w:rsidRDefault="00F4028F" w:rsidP="00C43F31">
            <w:pPr>
              <w:spacing w:before="20" w:after="20"/>
              <w:rPr>
                <w:sz w:val="20"/>
                <w:szCs w:val="20"/>
              </w:rPr>
            </w:pPr>
            <w:r>
              <w:rPr>
                <w:sz w:val="20"/>
                <w:szCs w:val="20"/>
              </w:rPr>
              <w:t>Entydigt sagsnummer</w:t>
            </w:r>
          </w:p>
        </w:tc>
        <w:tc>
          <w:tcPr>
            <w:tcW w:w="1307" w:type="dxa"/>
          </w:tcPr>
          <w:p w:rsidR="00A07073" w:rsidRDefault="005E3023" w:rsidP="00C43F31">
            <w:pPr>
              <w:spacing w:before="20" w:after="20"/>
              <w:rPr>
                <w:sz w:val="20"/>
                <w:szCs w:val="20"/>
              </w:rPr>
            </w:pPr>
            <w:r>
              <w:rPr>
                <w:sz w:val="20"/>
                <w:szCs w:val="20"/>
              </w:rPr>
              <w:t>Numerisk</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Default="00B50B84" w:rsidP="00CD087C">
            <w:pPr>
              <w:spacing w:before="20" w:after="20"/>
              <w:rPr>
                <w:sz w:val="20"/>
                <w:szCs w:val="20"/>
              </w:rPr>
            </w:pPr>
            <w:r>
              <w:rPr>
                <w:sz w:val="20"/>
                <w:szCs w:val="20"/>
              </w:rPr>
              <w:t>Sagsdato</w:t>
            </w:r>
          </w:p>
        </w:tc>
        <w:tc>
          <w:tcPr>
            <w:tcW w:w="3261" w:type="dxa"/>
          </w:tcPr>
          <w:p w:rsidR="00B50B84" w:rsidRDefault="00B50B84" w:rsidP="00CD087C">
            <w:pPr>
              <w:spacing w:before="20" w:after="20"/>
              <w:rPr>
                <w:sz w:val="20"/>
                <w:szCs w:val="20"/>
              </w:rPr>
            </w:pPr>
            <w:r>
              <w:rPr>
                <w:sz w:val="20"/>
                <w:szCs w:val="20"/>
              </w:rPr>
              <w:t>Dato for sagens tilblivelse</w:t>
            </w:r>
          </w:p>
        </w:tc>
        <w:tc>
          <w:tcPr>
            <w:tcW w:w="1307" w:type="dxa"/>
          </w:tcPr>
          <w:p w:rsidR="00B50B84" w:rsidRDefault="00B50B84" w:rsidP="00CD087C">
            <w:pPr>
              <w:spacing w:before="20" w:after="20"/>
              <w:rPr>
                <w:sz w:val="20"/>
                <w:szCs w:val="20"/>
              </w:rPr>
            </w:pPr>
            <w:r>
              <w:rPr>
                <w:sz w:val="20"/>
                <w:szCs w:val="20"/>
              </w:rPr>
              <w:t>Dato</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Default="00B50B84" w:rsidP="00CD087C">
            <w:pPr>
              <w:spacing w:before="20" w:after="20"/>
              <w:rPr>
                <w:sz w:val="20"/>
                <w:szCs w:val="20"/>
              </w:rPr>
            </w:pPr>
            <w:r>
              <w:rPr>
                <w:sz w:val="20"/>
                <w:szCs w:val="20"/>
              </w:rPr>
              <w:t>Sagsbehandler</w:t>
            </w:r>
          </w:p>
        </w:tc>
        <w:tc>
          <w:tcPr>
            <w:tcW w:w="3261" w:type="dxa"/>
          </w:tcPr>
          <w:p w:rsidR="00B50B84" w:rsidRDefault="00B50B84" w:rsidP="00CD087C">
            <w:pPr>
              <w:spacing w:before="20" w:after="20"/>
              <w:rPr>
                <w:sz w:val="20"/>
                <w:szCs w:val="20"/>
              </w:rPr>
            </w:pPr>
            <w:r>
              <w:rPr>
                <w:sz w:val="20"/>
                <w:szCs w:val="20"/>
              </w:rPr>
              <w:t>Den person der arbejder med sagen – specielt relevant ved byggesager.</w:t>
            </w:r>
          </w:p>
        </w:tc>
        <w:tc>
          <w:tcPr>
            <w:tcW w:w="1307" w:type="dxa"/>
          </w:tcPr>
          <w:p w:rsidR="00B50B84" w:rsidRDefault="00B50B84" w:rsidP="00CD087C">
            <w:pPr>
              <w:spacing w:before="20" w:after="20"/>
              <w:rPr>
                <w:sz w:val="20"/>
                <w:szCs w:val="20"/>
              </w:rPr>
            </w:pPr>
            <w:r>
              <w:rPr>
                <w:sz w:val="20"/>
                <w:szCs w:val="20"/>
              </w:rPr>
              <w:t>Tekst</w:t>
            </w:r>
          </w:p>
        </w:tc>
      </w:tr>
      <w:tr w:rsidR="00553BEC" w:rsidRPr="0069021B" w:rsidTr="005D4D4E">
        <w:trPr>
          <w:cantSplit/>
        </w:trPr>
        <w:tc>
          <w:tcPr>
            <w:tcW w:w="1985" w:type="dxa"/>
            <w:vMerge/>
            <w:shd w:val="clear" w:color="auto" w:fill="DAEEF3"/>
          </w:tcPr>
          <w:p w:rsidR="00553BEC" w:rsidRPr="0071171B" w:rsidRDefault="00553BEC" w:rsidP="005D4D4E">
            <w:pPr>
              <w:spacing w:before="40" w:after="40"/>
              <w:rPr>
                <w:sz w:val="20"/>
                <w:szCs w:val="20"/>
              </w:rPr>
            </w:pPr>
          </w:p>
        </w:tc>
        <w:tc>
          <w:tcPr>
            <w:tcW w:w="1984" w:type="dxa"/>
          </w:tcPr>
          <w:p w:rsidR="00553BEC" w:rsidRDefault="00553BEC" w:rsidP="00CD087C">
            <w:pPr>
              <w:spacing w:before="20" w:after="20"/>
              <w:rPr>
                <w:sz w:val="20"/>
                <w:szCs w:val="20"/>
              </w:rPr>
            </w:pPr>
            <w:r>
              <w:rPr>
                <w:sz w:val="20"/>
                <w:szCs w:val="20"/>
              </w:rPr>
              <w:t>Sagsreference</w:t>
            </w:r>
          </w:p>
        </w:tc>
        <w:tc>
          <w:tcPr>
            <w:tcW w:w="3261" w:type="dxa"/>
          </w:tcPr>
          <w:p w:rsidR="00553BEC" w:rsidRDefault="00553BEC" w:rsidP="00CD087C">
            <w:pPr>
              <w:spacing w:before="20" w:after="20"/>
              <w:rPr>
                <w:sz w:val="20"/>
                <w:szCs w:val="20"/>
              </w:rPr>
            </w:pPr>
            <w:r>
              <w:rPr>
                <w:sz w:val="20"/>
                <w:szCs w:val="20"/>
              </w:rPr>
              <w:t>Reference til journalnummer, ESDH system eller til det fagsystem, som indeholder sagen.</w:t>
            </w:r>
          </w:p>
        </w:tc>
        <w:tc>
          <w:tcPr>
            <w:tcW w:w="1307" w:type="dxa"/>
          </w:tcPr>
          <w:p w:rsidR="00553BEC" w:rsidRDefault="00553BEC" w:rsidP="00CD087C">
            <w:pPr>
              <w:spacing w:before="20" w:after="20"/>
              <w:rPr>
                <w:sz w:val="20"/>
                <w:szCs w:val="20"/>
              </w:rPr>
            </w:pPr>
            <w:r>
              <w:rPr>
                <w:sz w:val="20"/>
                <w:szCs w:val="20"/>
              </w:rPr>
              <w:t>Tekst</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Default="00B50B84" w:rsidP="00C43F31">
            <w:pPr>
              <w:spacing w:before="20" w:after="20"/>
              <w:rPr>
                <w:sz w:val="20"/>
                <w:szCs w:val="20"/>
              </w:rPr>
            </w:pPr>
            <w:proofErr w:type="spellStart"/>
            <w:r>
              <w:rPr>
                <w:sz w:val="20"/>
                <w:szCs w:val="20"/>
              </w:rPr>
              <w:t>Sagstype</w:t>
            </w:r>
            <w:proofErr w:type="spellEnd"/>
          </w:p>
        </w:tc>
        <w:tc>
          <w:tcPr>
            <w:tcW w:w="3261" w:type="dxa"/>
          </w:tcPr>
          <w:p w:rsidR="00B50B84" w:rsidRDefault="00B50B84" w:rsidP="00B50B84">
            <w:pPr>
              <w:spacing w:before="20" w:after="20"/>
              <w:rPr>
                <w:sz w:val="20"/>
                <w:szCs w:val="20"/>
              </w:rPr>
            </w:pPr>
            <w:r>
              <w:rPr>
                <w:sz w:val="20"/>
                <w:szCs w:val="20"/>
              </w:rPr>
              <w:t xml:space="preserve">Sagens type – byggesag, hændelse, ejer indberetning etc. </w:t>
            </w:r>
          </w:p>
        </w:tc>
        <w:tc>
          <w:tcPr>
            <w:tcW w:w="1307" w:type="dxa"/>
          </w:tcPr>
          <w:p w:rsidR="00B50B84" w:rsidRDefault="00B50B84" w:rsidP="00C43F31">
            <w:pPr>
              <w:spacing w:before="20" w:after="20"/>
              <w:rPr>
                <w:sz w:val="20"/>
                <w:szCs w:val="20"/>
              </w:rPr>
            </w:pPr>
            <w:r>
              <w:rPr>
                <w:sz w:val="20"/>
                <w:szCs w:val="20"/>
              </w:rPr>
              <w:t>Kodeliste</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Default="00553BEC" w:rsidP="00553BEC">
            <w:pPr>
              <w:spacing w:before="20" w:after="20"/>
              <w:rPr>
                <w:sz w:val="20"/>
                <w:szCs w:val="20"/>
              </w:rPr>
            </w:pPr>
            <w:proofErr w:type="spellStart"/>
            <w:r>
              <w:rPr>
                <w:sz w:val="20"/>
                <w:szCs w:val="20"/>
              </w:rPr>
              <w:t>S</w:t>
            </w:r>
            <w:r w:rsidR="00B50B84">
              <w:rPr>
                <w:sz w:val="20"/>
                <w:szCs w:val="20"/>
              </w:rPr>
              <w:t>agskode</w:t>
            </w:r>
            <w:proofErr w:type="spellEnd"/>
          </w:p>
        </w:tc>
        <w:tc>
          <w:tcPr>
            <w:tcW w:w="3261" w:type="dxa"/>
          </w:tcPr>
          <w:p w:rsidR="00B50B84" w:rsidRDefault="00B50B84" w:rsidP="00C43F31">
            <w:pPr>
              <w:spacing w:before="20" w:after="20"/>
              <w:rPr>
                <w:sz w:val="20"/>
                <w:szCs w:val="20"/>
              </w:rPr>
            </w:pPr>
            <w:r>
              <w:rPr>
                <w:sz w:val="20"/>
                <w:szCs w:val="20"/>
              </w:rPr>
              <w:t>Byggesager opdeles efter regelsæt i bygningsreglementet.</w:t>
            </w:r>
          </w:p>
        </w:tc>
        <w:tc>
          <w:tcPr>
            <w:tcW w:w="1307" w:type="dxa"/>
          </w:tcPr>
          <w:p w:rsidR="00B50B84" w:rsidRDefault="00B50B84" w:rsidP="00C43F31">
            <w:pPr>
              <w:spacing w:before="20" w:after="20"/>
              <w:rPr>
                <w:sz w:val="20"/>
                <w:szCs w:val="20"/>
              </w:rPr>
            </w:pPr>
            <w:r>
              <w:rPr>
                <w:sz w:val="20"/>
                <w:szCs w:val="20"/>
              </w:rPr>
              <w:t>Kodeliste</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Default="00B50B84" w:rsidP="00C43F31">
            <w:pPr>
              <w:spacing w:before="20" w:after="20"/>
              <w:rPr>
                <w:sz w:val="20"/>
                <w:szCs w:val="20"/>
              </w:rPr>
            </w:pPr>
            <w:r>
              <w:rPr>
                <w:sz w:val="20"/>
                <w:szCs w:val="20"/>
              </w:rPr>
              <w:t>Bygherreforhold</w:t>
            </w:r>
          </w:p>
        </w:tc>
        <w:tc>
          <w:tcPr>
            <w:tcW w:w="3261" w:type="dxa"/>
          </w:tcPr>
          <w:p w:rsidR="00B50B84" w:rsidRDefault="00B50B84" w:rsidP="00C43F31">
            <w:pPr>
              <w:spacing w:before="20" w:after="20"/>
              <w:rPr>
                <w:sz w:val="20"/>
                <w:szCs w:val="20"/>
              </w:rPr>
            </w:pPr>
            <w:r>
              <w:rPr>
                <w:sz w:val="20"/>
                <w:szCs w:val="20"/>
              </w:rPr>
              <w:t>Bygherreforhold ift. byggesag</w:t>
            </w:r>
          </w:p>
        </w:tc>
        <w:tc>
          <w:tcPr>
            <w:tcW w:w="1307" w:type="dxa"/>
          </w:tcPr>
          <w:p w:rsidR="00B50B84" w:rsidRDefault="00B50B84" w:rsidP="00C43F31">
            <w:pPr>
              <w:spacing w:before="20" w:after="20"/>
              <w:rPr>
                <w:sz w:val="20"/>
                <w:szCs w:val="20"/>
              </w:rPr>
            </w:pPr>
            <w:r>
              <w:rPr>
                <w:sz w:val="20"/>
                <w:szCs w:val="20"/>
              </w:rPr>
              <w:t>Kodeliste</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Pr="00331B26" w:rsidRDefault="00B50B84" w:rsidP="00C43F31">
            <w:pPr>
              <w:spacing w:before="20" w:after="20"/>
              <w:rPr>
                <w:sz w:val="20"/>
                <w:szCs w:val="20"/>
              </w:rPr>
            </w:pPr>
            <w:r>
              <w:rPr>
                <w:sz w:val="20"/>
                <w:szCs w:val="20"/>
              </w:rPr>
              <w:t>Ansøgningsdato</w:t>
            </w:r>
          </w:p>
        </w:tc>
        <w:tc>
          <w:tcPr>
            <w:tcW w:w="3261" w:type="dxa"/>
          </w:tcPr>
          <w:p w:rsidR="00B50B84" w:rsidRDefault="00D76D23" w:rsidP="00EA127C">
            <w:pPr>
              <w:spacing w:before="20" w:after="20"/>
              <w:rPr>
                <w:sz w:val="20"/>
                <w:szCs w:val="20"/>
              </w:rPr>
            </w:pPr>
            <w:r>
              <w:rPr>
                <w:sz w:val="20"/>
                <w:szCs w:val="20"/>
              </w:rPr>
              <w:t>Dato hvor ansøgning er modtaget</w:t>
            </w:r>
          </w:p>
        </w:tc>
        <w:tc>
          <w:tcPr>
            <w:tcW w:w="1307" w:type="dxa"/>
          </w:tcPr>
          <w:p w:rsidR="00B50B84" w:rsidRDefault="00B50B84" w:rsidP="00C43F31">
            <w:pPr>
              <w:spacing w:before="20" w:after="20"/>
              <w:rPr>
                <w:sz w:val="20"/>
                <w:szCs w:val="20"/>
              </w:rPr>
            </w:pPr>
            <w:r>
              <w:rPr>
                <w:sz w:val="20"/>
                <w:szCs w:val="20"/>
              </w:rPr>
              <w:t>Dato</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Pr="00331B26" w:rsidRDefault="00D76D23" w:rsidP="00D76D23">
            <w:pPr>
              <w:spacing w:before="20" w:after="20"/>
              <w:rPr>
                <w:sz w:val="20"/>
                <w:szCs w:val="20"/>
              </w:rPr>
            </w:pPr>
            <w:r>
              <w:rPr>
                <w:sz w:val="20"/>
                <w:szCs w:val="20"/>
              </w:rPr>
              <w:t>Anmeldelse</w:t>
            </w:r>
          </w:p>
        </w:tc>
        <w:tc>
          <w:tcPr>
            <w:tcW w:w="3261" w:type="dxa"/>
          </w:tcPr>
          <w:p w:rsidR="00B50B84" w:rsidRDefault="00D76D23" w:rsidP="00C43F31">
            <w:pPr>
              <w:spacing w:before="20" w:after="20"/>
              <w:rPr>
                <w:sz w:val="20"/>
                <w:szCs w:val="20"/>
              </w:rPr>
            </w:pPr>
            <w:r>
              <w:rPr>
                <w:sz w:val="20"/>
                <w:szCs w:val="20"/>
              </w:rPr>
              <w:t>Dato for kommunens tilladelse ifb. anmeldelsessag.</w:t>
            </w:r>
          </w:p>
        </w:tc>
        <w:tc>
          <w:tcPr>
            <w:tcW w:w="1307" w:type="dxa"/>
          </w:tcPr>
          <w:p w:rsidR="00B50B84" w:rsidRDefault="00D76D23" w:rsidP="00C43F31">
            <w:pPr>
              <w:spacing w:before="20" w:after="20"/>
              <w:rPr>
                <w:sz w:val="20"/>
                <w:szCs w:val="20"/>
              </w:rPr>
            </w:pPr>
            <w:r>
              <w:rPr>
                <w:sz w:val="20"/>
                <w:szCs w:val="20"/>
              </w:rPr>
              <w:t>Dato</w:t>
            </w:r>
          </w:p>
        </w:tc>
      </w:tr>
      <w:tr w:rsidR="00D76D23" w:rsidRPr="0069021B" w:rsidTr="005D4D4E">
        <w:trPr>
          <w:cantSplit/>
        </w:trPr>
        <w:tc>
          <w:tcPr>
            <w:tcW w:w="1985" w:type="dxa"/>
            <w:vMerge/>
            <w:shd w:val="clear" w:color="auto" w:fill="DAEEF3"/>
          </w:tcPr>
          <w:p w:rsidR="00D76D23" w:rsidRPr="0071171B" w:rsidRDefault="00D76D23" w:rsidP="005D4D4E">
            <w:pPr>
              <w:spacing w:before="40" w:after="40"/>
              <w:rPr>
                <w:sz w:val="20"/>
                <w:szCs w:val="20"/>
              </w:rPr>
            </w:pPr>
          </w:p>
        </w:tc>
        <w:tc>
          <w:tcPr>
            <w:tcW w:w="1984" w:type="dxa"/>
          </w:tcPr>
          <w:p w:rsidR="00D76D23" w:rsidRDefault="00D76D23" w:rsidP="00D76D23">
            <w:pPr>
              <w:spacing w:before="20" w:after="20"/>
              <w:rPr>
                <w:sz w:val="20"/>
                <w:szCs w:val="20"/>
              </w:rPr>
            </w:pPr>
            <w:r>
              <w:rPr>
                <w:sz w:val="20"/>
                <w:szCs w:val="20"/>
              </w:rPr>
              <w:t>Byggetilladelse</w:t>
            </w:r>
          </w:p>
        </w:tc>
        <w:tc>
          <w:tcPr>
            <w:tcW w:w="3261" w:type="dxa"/>
          </w:tcPr>
          <w:p w:rsidR="00D76D23" w:rsidRDefault="00D76D23" w:rsidP="00C43F31">
            <w:pPr>
              <w:spacing w:before="20" w:after="20"/>
              <w:rPr>
                <w:sz w:val="20"/>
                <w:szCs w:val="20"/>
              </w:rPr>
            </w:pPr>
            <w:r>
              <w:rPr>
                <w:sz w:val="20"/>
                <w:szCs w:val="20"/>
              </w:rPr>
              <w:t>Dato for kommunens byggetilladelse.</w:t>
            </w:r>
          </w:p>
        </w:tc>
        <w:tc>
          <w:tcPr>
            <w:tcW w:w="1307" w:type="dxa"/>
          </w:tcPr>
          <w:p w:rsidR="00D76D23" w:rsidRDefault="00D76D23">
            <w:r w:rsidRPr="00003244">
              <w:rPr>
                <w:sz w:val="20"/>
                <w:szCs w:val="20"/>
              </w:rPr>
              <w:t>Dato</w:t>
            </w:r>
          </w:p>
        </w:tc>
      </w:tr>
      <w:tr w:rsidR="00D76D23" w:rsidRPr="0069021B" w:rsidTr="005D4D4E">
        <w:trPr>
          <w:cantSplit/>
        </w:trPr>
        <w:tc>
          <w:tcPr>
            <w:tcW w:w="1985" w:type="dxa"/>
            <w:vMerge/>
            <w:shd w:val="clear" w:color="auto" w:fill="DAEEF3"/>
          </w:tcPr>
          <w:p w:rsidR="00D76D23" w:rsidRPr="0071171B" w:rsidRDefault="00D76D23" w:rsidP="005D4D4E">
            <w:pPr>
              <w:spacing w:before="40" w:after="40"/>
              <w:rPr>
                <w:sz w:val="20"/>
                <w:szCs w:val="20"/>
              </w:rPr>
            </w:pPr>
          </w:p>
        </w:tc>
        <w:tc>
          <w:tcPr>
            <w:tcW w:w="1984" w:type="dxa"/>
          </w:tcPr>
          <w:p w:rsidR="00D76D23" w:rsidRPr="00331B26" w:rsidRDefault="00D76D23" w:rsidP="00C43F31">
            <w:pPr>
              <w:spacing w:before="20" w:after="20"/>
              <w:rPr>
                <w:sz w:val="20"/>
                <w:szCs w:val="20"/>
              </w:rPr>
            </w:pPr>
            <w:r>
              <w:rPr>
                <w:sz w:val="20"/>
                <w:szCs w:val="20"/>
              </w:rPr>
              <w:t>Høring start</w:t>
            </w:r>
          </w:p>
        </w:tc>
        <w:tc>
          <w:tcPr>
            <w:tcW w:w="3261" w:type="dxa"/>
          </w:tcPr>
          <w:p w:rsidR="00D76D23" w:rsidRDefault="00D76D23" w:rsidP="00C43F31">
            <w:pPr>
              <w:spacing w:before="20" w:after="20"/>
              <w:rPr>
                <w:sz w:val="20"/>
                <w:szCs w:val="20"/>
              </w:rPr>
            </w:pPr>
            <w:r>
              <w:rPr>
                <w:sz w:val="20"/>
                <w:szCs w:val="20"/>
              </w:rPr>
              <w:t>Startdato for nabohøring og lign.</w:t>
            </w:r>
          </w:p>
        </w:tc>
        <w:tc>
          <w:tcPr>
            <w:tcW w:w="1307" w:type="dxa"/>
          </w:tcPr>
          <w:p w:rsidR="00D76D23" w:rsidRDefault="00D76D23">
            <w:r w:rsidRPr="00003244">
              <w:rPr>
                <w:sz w:val="20"/>
                <w:szCs w:val="20"/>
              </w:rPr>
              <w:t>Dato</w:t>
            </w:r>
          </w:p>
        </w:tc>
      </w:tr>
      <w:tr w:rsidR="00D76D23" w:rsidRPr="0069021B" w:rsidTr="005D4D4E">
        <w:trPr>
          <w:cantSplit/>
        </w:trPr>
        <w:tc>
          <w:tcPr>
            <w:tcW w:w="1985" w:type="dxa"/>
            <w:vMerge/>
            <w:shd w:val="clear" w:color="auto" w:fill="DAEEF3"/>
          </w:tcPr>
          <w:p w:rsidR="00D76D23" w:rsidRPr="0071171B" w:rsidRDefault="00D76D23" w:rsidP="005D4D4E">
            <w:pPr>
              <w:spacing w:before="40" w:after="40"/>
              <w:rPr>
                <w:sz w:val="20"/>
                <w:szCs w:val="20"/>
              </w:rPr>
            </w:pPr>
          </w:p>
        </w:tc>
        <w:tc>
          <w:tcPr>
            <w:tcW w:w="1984" w:type="dxa"/>
          </w:tcPr>
          <w:p w:rsidR="00D76D23" w:rsidRPr="00331B26" w:rsidRDefault="00D76D23" w:rsidP="00C43F31">
            <w:pPr>
              <w:spacing w:before="20" w:after="20"/>
              <w:rPr>
                <w:sz w:val="20"/>
                <w:szCs w:val="20"/>
              </w:rPr>
            </w:pPr>
            <w:r>
              <w:rPr>
                <w:sz w:val="20"/>
                <w:szCs w:val="20"/>
              </w:rPr>
              <w:t>Høring slut</w:t>
            </w:r>
          </w:p>
        </w:tc>
        <w:tc>
          <w:tcPr>
            <w:tcW w:w="3261" w:type="dxa"/>
          </w:tcPr>
          <w:p w:rsidR="00D76D23" w:rsidRDefault="00D76D23" w:rsidP="00D76D23">
            <w:pPr>
              <w:spacing w:before="20" w:after="20"/>
              <w:rPr>
                <w:sz w:val="20"/>
                <w:szCs w:val="20"/>
              </w:rPr>
            </w:pPr>
            <w:r>
              <w:rPr>
                <w:sz w:val="20"/>
                <w:szCs w:val="20"/>
              </w:rPr>
              <w:t>Slutdato for nabohøring og lign.</w:t>
            </w:r>
          </w:p>
        </w:tc>
        <w:tc>
          <w:tcPr>
            <w:tcW w:w="1307" w:type="dxa"/>
          </w:tcPr>
          <w:p w:rsidR="00D76D23" w:rsidRDefault="00D76D23">
            <w:r w:rsidRPr="00003244">
              <w:rPr>
                <w:sz w:val="20"/>
                <w:szCs w:val="20"/>
              </w:rPr>
              <w:t>Dato</w:t>
            </w:r>
          </w:p>
        </w:tc>
      </w:tr>
      <w:tr w:rsidR="00D76D23" w:rsidRPr="0069021B" w:rsidTr="005D4D4E">
        <w:trPr>
          <w:cantSplit/>
        </w:trPr>
        <w:tc>
          <w:tcPr>
            <w:tcW w:w="1985" w:type="dxa"/>
            <w:vMerge/>
            <w:shd w:val="clear" w:color="auto" w:fill="DAEEF3"/>
          </w:tcPr>
          <w:p w:rsidR="00D76D23" w:rsidRPr="0071171B" w:rsidRDefault="00D76D23" w:rsidP="005D4D4E">
            <w:pPr>
              <w:spacing w:before="40" w:after="40"/>
              <w:rPr>
                <w:sz w:val="20"/>
                <w:szCs w:val="20"/>
              </w:rPr>
            </w:pPr>
          </w:p>
        </w:tc>
        <w:tc>
          <w:tcPr>
            <w:tcW w:w="1984" w:type="dxa"/>
          </w:tcPr>
          <w:p w:rsidR="00D76D23" w:rsidRPr="00331B26" w:rsidRDefault="00D76D23" w:rsidP="00C43F31">
            <w:pPr>
              <w:spacing w:before="20" w:after="20"/>
              <w:rPr>
                <w:sz w:val="20"/>
                <w:szCs w:val="20"/>
              </w:rPr>
            </w:pPr>
            <w:r>
              <w:rPr>
                <w:sz w:val="20"/>
                <w:szCs w:val="20"/>
              </w:rPr>
              <w:t>Påbegyndt</w:t>
            </w:r>
          </w:p>
        </w:tc>
        <w:tc>
          <w:tcPr>
            <w:tcW w:w="3261" w:type="dxa"/>
          </w:tcPr>
          <w:p w:rsidR="00D76D23" w:rsidRDefault="00D76D23" w:rsidP="00D76D23">
            <w:pPr>
              <w:spacing w:before="20" w:after="20"/>
              <w:rPr>
                <w:sz w:val="20"/>
                <w:szCs w:val="20"/>
              </w:rPr>
            </w:pPr>
            <w:r>
              <w:rPr>
                <w:sz w:val="20"/>
                <w:szCs w:val="20"/>
              </w:rPr>
              <w:t>Dato for påbegyndelse/forventet påbegyndelse af byggeri.</w:t>
            </w:r>
          </w:p>
        </w:tc>
        <w:tc>
          <w:tcPr>
            <w:tcW w:w="1307" w:type="dxa"/>
          </w:tcPr>
          <w:p w:rsidR="00D76D23" w:rsidRDefault="00D76D23">
            <w:r w:rsidRPr="00AC5E19">
              <w:rPr>
                <w:sz w:val="20"/>
                <w:szCs w:val="20"/>
              </w:rPr>
              <w:t>Dato</w:t>
            </w:r>
          </w:p>
        </w:tc>
      </w:tr>
      <w:tr w:rsidR="00D76D23" w:rsidRPr="0069021B" w:rsidTr="005D4D4E">
        <w:trPr>
          <w:cantSplit/>
        </w:trPr>
        <w:tc>
          <w:tcPr>
            <w:tcW w:w="1985" w:type="dxa"/>
            <w:vMerge/>
            <w:shd w:val="clear" w:color="auto" w:fill="DAEEF3"/>
          </w:tcPr>
          <w:p w:rsidR="00D76D23" w:rsidRPr="0071171B" w:rsidRDefault="00D76D23" w:rsidP="005D4D4E">
            <w:pPr>
              <w:spacing w:before="40" w:after="40"/>
              <w:rPr>
                <w:sz w:val="20"/>
                <w:szCs w:val="20"/>
              </w:rPr>
            </w:pPr>
          </w:p>
        </w:tc>
        <w:tc>
          <w:tcPr>
            <w:tcW w:w="1984" w:type="dxa"/>
          </w:tcPr>
          <w:p w:rsidR="00D76D23" w:rsidRPr="00331B26" w:rsidRDefault="00D76D23" w:rsidP="00C43F31">
            <w:pPr>
              <w:spacing w:before="20" w:after="20"/>
              <w:rPr>
                <w:sz w:val="20"/>
                <w:szCs w:val="20"/>
              </w:rPr>
            </w:pPr>
            <w:r>
              <w:rPr>
                <w:sz w:val="20"/>
                <w:szCs w:val="20"/>
              </w:rPr>
              <w:t>Fuldført</w:t>
            </w:r>
          </w:p>
        </w:tc>
        <w:tc>
          <w:tcPr>
            <w:tcW w:w="3261" w:type="dxa"/>
          </w:tcPr>
          <w:p w:rsidR="00D76D23" w:rsidRDefault="00D76D23" w:rsidP="00D76D23">
            <w:pPr>
              <w:spacing w:before="20" w:after="20"/>
              <w:rPr>
                <w:sz w:val="20"/>
                <w:szCs w:val="20"/>
              </w:rPr>
            </w:pPr>
            <w:r>
              <w:rPr>
                <w:sz w:val="20"/>
                <w:szCs w:val="20"/>
              </w:rPr>
              <w:t>Dato for færdiggørelse/forventet færdiggørelse af byggeri.</w:t>
            </w:r>
          </w:p>
        </w:tc>
        <w:tc>
          <w:tcPr>
            <w:tcW w:w="1307" w:type="dxa"/>
          </w:tcPr>
          <w:p w:rsidR="00D76D23" w:rsidRDefault="00D76D23">
            <w:r w:rsidRPr="00AC5E19">
              <w:rPr>
                <w:sz w:val="20"/>
                <w:szCs w:val="20"/>
              </w:rPr>
              <w:t>Dato</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Pr="00331B26" w:rsidRDefault="00D76D23" w:rsidP="00C43F31">
            <w:pPr>
              <w:spacing w:before="20" w:after="20"/>
              <w:rPr>
                <w:sz w:val="20"/>
                <w:szCs w:val="20"/>
              </w:rPr>
            </w:pPr>
            <w:r>
              <w:rPr>
                <w:sz w:val="20"/>
                <w:szCs w:val="20"/>
              </w:rPr>
              <w:t>Ibrugtagnings-tilladelse</w:t>
            </w:r>
          </w:p>
        </w:tc>
        <w:tc>
          <w:tcPr>
            <w:tcW w:w="3261" w:type="dxa"/>
          </w:tcPr>
          <w:p w:rsidR="00B50B84" w:rsidRDefault="00D76D23" w:rsidP="00D76D23">
            <w:pPr>
              <w:spacing w:before="20" w:after="20"/>
              <w:rPr>
                <w:sz w:val="20"/>
                <w:szCs w:val="20"/>
              </w:rPr>
            </w:pPr>
            <w:r>
              <w:rPr>
                <w:sz w:val="20"/>
                <w:szCs w:val="20"/>
              </w:rPr>
              <w:t>Dato for hel eller delvis ibrugtagningstilladelse.</w:t>
            </w:r>
          </w:p>
        </w:tc>
        <w:tc>
          <w:tcPr>
            <w:tcW w:w="1307" w:type="dxa"/>
          </w:tcPr>
          <w:p w:rsidR="00B50B84" w:rsidRDefault="00D76D23" w:rsidP="00C43F31">
            <w:pPr>
              <w:spacing w:before="20" w:after="20"/>
              <w:rPr>
                <w:sz w:val="20"/>
                <w:szCs w:val="20"/>
              </w:rPr>
            </w:pPr>
            <w:r>
              <w:rPr>
                <w:sz w:val="20"/>
                <w:szCs w:val="20"/>
              </w:rPr>
              <w:t>Dato</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Pr="00331B26" w:rsidRDefault="008D4A25" w:rsidP="00C43F31">
            <w:pPr>
              <w:spacing w:before="20" w:after="20"/>
              <w:rPr>
                <w:sz w:val="20"/>
                <w:szCs w:val="20"/>
              </w:rPr>
            </w:pPr>
            <w:r>
              <w:rPr>
                <w:sz w:val="20"/>
                <w:szCs w:val="20"/>
              </w:rPr>
              <w:t>Henlæggelse</w:t>
            </w:r>
          </w:p>
        </w:tc>
        <w:tc>
          <w:tcPr>
            <w:tcW w:w="3261" w:type="dxa"/>
          </w:tcPr>
          <w:p w:rsidR="00B50B84" w:rsidRDefault="008D4A25" w:rsidP="00C43F31">
            <w:pPr>
              <w:spacing w:before="20" w:after="20"/>
              <w:rPr>
                <w:sz w:val="20"/>
                <w:szCs w:val="20"/>
              </w:rPr>
            </w:pPr>
            <w:r>
              <w:rPr>
                <w:sz w:val="20"/>
                <w:szCs w:val="20"/>
              </w:rPr>
              <w:t>Dato for henlæggelse af byggesag</w:t>
            </w:r>
          </w:p>
        </w:tc>
        <w:tc>
          <w:tcPr>
            <w:tcW w:w="1307" w:type="dxa"/>
          </w:tcPr>
          <w:p w:rsidR="00B50B84" w:rsidRDefault="00A10309" w:rsidP="00C43F31">
            <w:pPr>
              <w:spacing w:before="20" w:after="20"/>
              <w:rPr>
                <w:sz w:val="20"/>
                <w:szCs w:val="20"/>
              </w:rPr>
            </w:pPr>
            <w:r>
              <w:rPr>
                <w:sz w:val="20"/>
                <w:szCs w:val="20"/>
              </w:rPr>
              <w:t>Dato</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Pr="00331B26" w:rsidRDefault="008D4A25" w:rsidP="00C43F31">
            <w:pPr>
              <w:spacing w:before="20" w:after="20"/>
              <w:rPr>
                <w:sz w:val="20"/>
                <w:szCs w:val="20"/>
              </w:rPr>
            </w:pPr>
            <w:r>
              <w:rPr>
                <w:sz w:val="20"/>
                <w:szCs w:val="20"/>
              </w:rPr>
              <w:t>Færdigmeldt areal</w:t>
            </w:r>
          </w:p>
        </w:tc>
        <w:tc>
          <w:tcPr>
            <w:tcW w:w="3261" w:type="dxa"/>
          </w:tcPr>
          <w:p w:rsidR="00B50B84" w:rsidRDefault="008D4A25" w:rsidP="008D4A25">
            <w:pPr>
              <w:spacing w:before="20" w:after="20"/>
              <w:rPr>
                <w:sz w:val="20"/>
                <w:szCs w:val="20"/>
              </w:rPr>
            </w:pPr>
            <w:r>
              <w:rPr>
                <w:sz w:val="20"/>
                <w:szCs w:val="20"/>
              </w:rPr>
              <w:t>Færdigmeldt/foreløbig færdigmeldt bygningsareal.</w:t>
            </w:r>
          </w:p>
        </w:tc>
        <w:tc>
          <w:tcPr>
            <w:tcW w:w="1307" w:type="dxa"/>
          </w:tcPr>
          <w:p w:rsidR="00B50B84" w:rsidRDefault="008D4A25" w:rsidP="00C43F31">
            <w:pPr>
              <w:spacing w:before="20" w:after="20"/>
              <w:rPr>
                <w:sz w:val="20"/>
                <w:szCs w:val="20"/>
              </w:rPr>
            </w:pPr>
            <w:r>
              <w:rPr>
                <w:sz w:val="20"/>
                <w:szCs w:val="20"/>
              </w:rPr>
              <w:t>Numerisk</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Pr="00331B26" w:rsidRDefault="008D4A25" w:rsidP="00C43F31">
            <w:pPr>
              <w:spacing w:before="20" w:after="20"/>
              <w:rPr>
                <w:sz w:val="20"/>
                <w:szCs w:val="20"/>
              </w:rPr>
            </w:pPr>
            <w:r>
              <w:rPr>
                <w:sz w:val="20"/>
                <w:szCs w:val="20"/>
              </w:rPr>
              <w:t>Færdiggjort lejligheder</w:t>
            </w:r>
          </w:p>
        </w:tc>
        <w:tc>
          <w:tcPr>
            <w:tcW w:w="3261" w:type="dxa"/>
          </w:tcPr>
          <w:p w:rsidR="00B50B84" w:rsidRDefault="008D4A25" w:rsidP="008D4A25">
            <w:pPr>
              <w:spacing w:before="20" w:after="20"/>
              <w:rPr>
                <w:sz w:val="20"/>
                <w:szCs w:val="20"/>
              </w:rPr>
            </w:pPr>
            <w:r>
              <w:rPr>
                <w:sz w:val="20"/>
                <w:szCs w:val="20"/>
              </w:rPr>
              <w:t>Antal lejligheder med/uden køkken, som er færdigmeldt.</w:t>
            </w:r>
          </w:p>
        </w:tc>
        <w:tc>
          <w:tcPr>
            <w:tcW w:w="1307" w:type="dxa"/>
          </w:tcPr>
          <w:p w:rsidR="00B50B84" w:rsidRDefault="008D4A25" w:rsidP="00C43F31">
            <w:pPr>
              <w:spacing w:before="20" w:after="20"/>
              <w:rPr>
                <w:sz w:val="20"/>
                <w:szCs w:val="20"/>
              </w:rPr>
            </w:pPr>
            <w:r>
              <w:rPr>
                <w:sz w:val="20"/>
                <w:szCs w:val="20"/>
              </w:rPr>
              <w:t>Numerisk</w:t>
            </w:r>
          </w:p>
        </w:tc>
      </w:tr>
      <w:tr w:rsidR="00A10309" w:rsidRPr="0069021B" w:rsidTr="005D4D4E">
        <w:trPr>
          <w:cantSplit/>
        </w:trPr>
        <w:tc>
          <w:tcPr>
            <w:tcW w:w="1985" w:type="dxa"/>
            <w:vMerge/>
            <w:shd w:val="clear" w:color="auto" w:fill="DAEEF3"/>
          </w:tcPr>
          <w:p w:rsidR="00A10309" w:rsidRPr="0071171B" w:rsidRDefault="00A10309" w:rsidP="005D4D4E">
            <w:pPr>
              <w:spacing w:before="40" w:after="40"/>
              <w:rPr>
                <w:sz w:val="20"/>
                <w:szCs w:val="20"/>
              </w:rPr>
            </w:pPr>
          </w:p>
        </w:tc>
        <w:tc>
          <w:tcPr>
            <w:tcW w:w="1984" w:type="dxa"/>
          </w:tcPr>
          <w:p w:rsidR="00A10309" w:rsidRDefault="00553BEC" w:rsidP="00C43F31">
            <w:pPr>
              <w:spacing w:before="20" w:after="20"/>
              <w:rPr>
                <w:sz w:val="20"/>
                <w:szCs w:val="20"/>
              </w:rPr>
            </w:pPr>
            <w:r>
              <w:rPr>
                <w:sz w:val="20"/>
                <w:szCs w:val="20"/>
              </w:rPr>
              <w:t>Sagsdata</w:t>
            </w:r>
          </w:p>
        </w:tc>
        <w:tc>
          <w:tcPr>
            <w:tcW w:w="3261" w:type="dxa"/>
          </w:tcPr>
          <w:p w:rsidR="00A10309" w:rsidRDefault="00553BEC" w:rsidP="008D4A25">
            <w:pPr>
              <w:spacing w:before="20" w:after="20"/>
              <w:rPr>
                <w:sz w:val="20"/>
                <w:szCs w:val="20"/>
              </w:rPr>
            </w:pPr>
            <w:r>
              <w:rPr>
                <w:sz w:val="20"/>
                <w:szCs w:val="20"/>
              </w:rPr>
              <w:t xml:space="preserve">Strukturerede data tilknyttet den pågældende sag. Skal defineres nærmere ift. de forskellige </w:t>
            </w:r>
            <w:proofErr w:type="spellStart"/>
            <w:r>
              <w:rPr>
                <w:sz w:val="20"/>
                <w:szCs w:val="20"/>
              </w:rPr>
              <w:t>sagstyper</w:t>
            </w:r>
            <w:proofErr w:type="spellEnd"/>
          </w:p>
        </w:tc>
        <w:tc>
          <w:tcPr>
            <w:tcW w:w="1307" w:type="dxa"/>
          </w:tcPr>
          <w:p w:rsidR="00A10309" w:rsidRDefault="00A10309" w:rsidP="00C43F31">
            <w:pPr>
              <w:spacing w:before="20" w:after="20"/>
              <w:rPr>
                <w:sz w:val="20"/>
                <w:szCs w:val="20"/>
              </w:rPr>
            </w:pPr>
          </w:p>
        </w:tc>
      </w:tr>
      <w:tr w:rsidR="00A10309" w:rsidRPr="0069021B" w:rsidTr="005D4D4E">
        <w:trPr>
          <w:cantSplit/>
        </w:trPr>
        <w:tc>
          <w:tcPr>
            <w:tcW w:w="1985" w:type="dxa"/>
            <w:vMerge/>
            <w:shd w:val="clear" w:color="auto" w:fill="DAEEF3"/>
          </w:tcPr>
          <w:p w:rsidR="00A10309" w:rsidRPr="0071171B" w:rsidRDefault="00A10309" w:rsidP="005D4D4E">
            <w:pPr>
              <w:spacing w:before="40" w:after="40"/>
              <w:rPr>
                <w:sz w:val="20"/>
                <w:szCs w:val="20"/>
              </w:rPr>
            </w:pPr>
          </w:p>
        </w:tc>
        <w:tc>
          <w:tcPr>
            <w:tcW w:w="1984" w:type="dxa"/>
          </w:tcPr>
          <w:p w:rsidR="00A10309" w:rsidRPr="00331B26" w:rsidRDefault="00A10309" w:rsidP="00CD087C">
            <w:pPr>
              <w:spacing w:before="20" w:after="20"/>
              <w:rPr>
                <w:sz w:val="20"/>
                <w:szCs w:val="20"/>
              </w:rPr>
            </w:pPr>
            <w:r>
              <w:rPr>
                <w:sz w:val="20"/>
                <w:szCs w:val="20"/>
              </w:rPr>
              <w:t>Notatlinjer</w:t>
            </w:r>
          </w:p>
        </w:tc>
        <w:tc>
          <w:tcPr>
            <w:tcW w:w="3261" w:type="dxa"/>
          </w:tcPr>
          <w:p w:rsidR="00A10309" w:rsidRDefault="00A10309" w:rsidP="00CD087C">
            <w:pPr>
              <w:spacing w:before="20" w:after="20"/>
              <w:rPr>
                <w:sz w:val="20"/>
                <w:szCs w:val="20"/>
              </w:rPr>
            </w:pPr>
            <w:r>
              <w:rPr>
                <w:sz w:val="20"/>
                <w:szCs w:val="20"/>
              </w:rPr>
              <w:t>En eller flere notatlinjer ift. rummet. Ud for hver linje angives om den skal være synlig på en BBR-meddelelse.</w:t>
            </w:r>
          </w:p>
        </w:tc>
        <w:tc>
          <w:tcPr>
            <w:tcW w:w="1307" w:type="dxa"/>
          </w:tcPr>
          <w:p w:rsidR="00A10309" w:rsidRDefault="00A10309" w:rsidP="00CD087C">
            <w:pPr>
              <w:spacing w:before="20" w:after="20"/>
              <w:rPr>
                <w:sz w:val="20"/>
                <w:szCs w:val="20"/>
              </w:rPr>
            </w:pPr>
            <w:r>
              <w:rPr>
                <w:sz w:val="20"/>
                <w:szCs w:val="20"/>
              </w:rPr>
              <w:t>Tekst</w:t>
            </w:r>
          </w:p>
        </w:tc>
      </w:tr>
      <w:tr w:rsidR="00B50B84" w:rsidRPr="0069021B" w:rsidTr="005D4D4E">
        <w:trPr>
          <w:cantSplit/>
        </w:trPr>
        <w:tc>
          <w:tcPr>
            <w:tcW w:w="1985" w:type="dxa"/>
            <w:shd w:val="clear" w:color="auto" w:fill="DAEEF3"/>
          </w:tcPr>
          <w:p w:rsidR="00B50B84" w:rsidRPr="0071171B" w:rsidRDefault="00B50B84" w:rsidP="005D4D4E">
            <w:pPr>
              <w:spacing w:before="40" w:after="40"/>
              <w:rPr>
                <w:sz w:val="20"/>
                <w:szCs w:val="20"/>
              </w:rPr>
            </w:pPr>
            <w:r>
              <w:rPr>
                <w:sz w:val="20"/>
                <w:szCs w:val="20"/>
              </w:rPr>
              <w:t>Beskrevet af:</w:t>
            </w:r>
          </w:p>
        </w:tc>
        <w:tc>
          <w:tcPr>
            <w:tcW w:w="6552" w:type="dxa"/>
            <w:gridSpan w:val="3"/>
          </w:tcPr>
          <w:p w:rsidR="00B50B84" w:rsidRPr="0071171B" w:rsidRDefault="00B50B84" w:rsidP="005D4D4E">
            <w:pPr>
              <w:spacing w:before="40" w:after="40"/>
              <w:rPr>
                <w:sz w:val="20"/>
                <w:szCs w:val="20"/>
              </w:rPr>
            </w:pPr>
            <w:r>
              <w:rPr>
                <w:sz w:val="20"/>
                <w:szCs w:val="20"/>
              </w:rPr>
              <w:t>S&amp;D KH 4.9.2013</w:t>
            </w:r>
          </w:p>
        </w:tc>
      </w:tr>
    </w:tbl>
    <w:p w:rsidR="002D5663" w:rsidRDefault="002D5663" w:rsidP="004955F4"/>
    <w:p w:rsidR="00FB09BA" w:rsidRDefault="00FB09BA" w:rsidP="00FB09BA">
      <w:pPr>
        <w:pStyle w:val="Overskrift3"/>
      </w:pPr>
      <w:bookmarkStart w:id="48" w:name="_Toc368294450"/>
      <w:r>
        <w:t>Energiforbrug</w:t>
      </w:r>
      <w:bookmarkEnd w:id="48"/>
    </w:p>
    <w:p w:rsidR="00860F37" w:rsidRDefault="00860F37" w:rsidP="00FB09BA">
      <w:r>
        <w:t>BBR indsamler forbrug af energi i form af tilført fjernvarme, naturgas, fyringsolie m.v. Forsyningsselskaberne er forpligtet til en gang årligt at foretage et udtræk fra deres økonomisystem eller lign. med oplysninger om kundernes adresser, forbrugte energimængde og afregningsperiode. BBR indsamler således blot de oplysninger om energiforbrug, som kunderne i forvejen kender fra deres regninger.</w:t>
      </w:r>
    </w:p>
    <w:p w:rsidR="00FB09BA" w:rsidRPr="00860F37" w:rsidRDefault="00860F37" w:rsidP="006D4F75">
      <w:pPr>
        <w:spacing w:before="120"/>
      </w:pPr>
      <w:r>
        <w:t>Det indsamlede energiforbrug relateres til de tilhørende relevante objekter i BBR (</w:t>
      </w:r>
      <w:r w:rsidRPr="00CB4B3F">
        <w:rPr>
          <w:i/>
        </w:rPr>
        <w:t>Grund</w:t>
      </w:r>
      <w:r>
        <w:t xml:space="preserve">, </w:t>
      </w:r>
      <w:r w:rsidRPr="00CB4B3F">
        <w:rPr>
          <w:i/>
        </w:rPr>
        <w:t>Bygning</w:t>
      </w:r>
      <w:r>
        <w:t xml:space="preserve">, </w:t>
      </w:r>
      <w:r w:rsidRPr="00CB4B3F">
        <w:rPr>
          <w:i/>
        </w:rPr>
        <w:t>Enhed</w:t>
      </w:r>
      <w:r>
        <w:t xml:space="preserve">) ud fra den angivne adresse. </w:t>
      </w:r>
    </w:p>
    <w:p w:rsidR="00FB09BA" w:rsidRDefault="00FB09BA" w:rsidP="00FB09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FB09BA" w:rsidRPr="0069021B" w:rsidTr="00A07073">
        <w:trPr>
          <w:cantSplit/>
        </w:trPr>
        <w:tc>
          <w:tcPr>
            <w:tcW w:w="8537" w:type="dxa"/>
            <w:gridSpan w:val="4"/>
            <w:shd w:val="clear" w:color="auto" w:fill="DAEEF3"/>
          </w:tcPr>
          <w:p w:rsidR="00FB09BA" w:rsidRPr="0071171B" w:rsidRDefault="00FB09BA" w:rsidP="00A07073">
            <w:pPr>
              <w:keepNext/>
              <w:spacing w:before="40" w:after="40"/>
              <w:rPr>
                <w:b/>
                <w:lang w:val="en-US"/>
              </w:rPr>
            </w:pPr>
            <w:r>
              <w:rPr>
                <w:b/>
                <w:szCs w:val="22"/>
              </w:rPr>
              <w:t>Energiforbrug</w:t>
            </w:r>
          </w:p>
        </w:tc>
      </w:tr>
      <w:tr w:rsidR="00FB09BA" w:rsidRPr="0069021B" w:rsidTr="00A07073">
        <w:trPr>
          <w:cantSplit/>
        </w:trPr>
        <w:tc>
          <w:tcPr>
            <w:tcW w:w="1985" w:type="dxa"/>
            <w:shd w:val="clear" w:color="auto" w:fill="DAEEF3"/>
          </w:tcPr>
          <w:p w:rsidR="00FB09BA" w:rsidRPr="0071171B" w:rsidRDefault="00FB09BA" w:rsidP="00A07073">
            <w:pPr>
              <w:keepNext/>
              <w:spacing w:before="40" w:after="40"/>
              <w:rPr>
                <w:sz w:val="20"/>
                <w:szCs w:val="20"/>
              </w:rPr>
            </w:pPr>
            <w:r w:rsidRPr="0071171B">
              <w:rPr>
                <w:sz w:val="20"/>
                <w:szCs w:val="20"/>
              </w:rPr>
              <w:t>Synonymer:</w:t>
            </w:r>
          </w:p>
        </w:tc>
        <w:tc>
          <w:tcPr>
            <w:tcW w:w="6552" w:type="dxa"/>
            <w:gridSpan w:val="3"/>
          </w:tcPr>
          <w:p w:rsidR="00FB09BA" w:rsidRPr="0071171B" w:rsidRDefault="00FB09BA" w:rsidP="00A07073">
            <w:pPr>
              <w:keepNext/>
              <w:spacing w:before="40" w:after="40"/>
              <w:rPr>
                <w:sz w:val="20"/>
                <w:szCs w:val="20"/>
              </w:rPr>
            </w:pPr>
          </w:p>
        </w:tc>
      </w:tr>
      <w:tr w:rsidR="00FB09BA" w:rsidRPr="0069021B" w:rsidTr="00A07073">
        <w:trPr>
          <w:cantSplit/>
        </w:trPr>
        <w:tc>
          <w:tcPr>
            <w:tcW w:w="1985" w:type="dxa"/>
            <w:shd w:val="clear" w:color="auto" w:fill="DAEEF3"/>
          </w:tcPr>
          <w:p w:rsidR="00FB09BA" w:rsidRPr="0071171B" w:rsidRDefault="00FB09BA" w:rsidP="00A07073">
            <w:pPr>
              <w:spacing w:before="40" w:after="40"/>
              <w:rPr>
                <w:sz w:val="20"/>
                <w:szCs w:val="20"/>
              </w:rPr>
            </w:pPr>
            <w:r w:rsidRPr="0071171B">
              <w:rPr>
                <w:sz w:val="20"/>
                <w:szCs w:val="20"/>
              </w:rPr>
              <w:t>Definition:</w:t>
            </w:r>
          </w:p>
        </w:tc>
        <w:tc>
          <w:tcPr>
            <w:tcW w:w="6552" w:type="dxa"/>
            <w:gridSpan w:val="3"/>
          </w:tcPr>
          <w:p w:rsidR="00FB09BA" w:rsidRPr="0071171B" w:rsidRDefault="00507E4A" w:rsidP="00507E4A">
            <w:pPr>
              <w:spacing w:before="40" w:after="40"/>
              <w:rPr>
                <w:sz w:val="20"/>
                <w:szCs w:val="20"/>
              </w:rPr>
            </w:pPr>
            <w:r>
              <w:rPr>
                <w:sz w:val="20"/>
                <w:szCs w:val="20"/>
              </w:rPr>
              <w:t>Energi</w:t>
            </w:r>
            <w:r>
              <w:t xml:space="preserve">forbrug i form af tilført fjernvarme, naturgas, fyringsolie </w:t>
            </w:r>
            <w:proofErr w:type="spellStart"/>
            <w:r>
              <w:t>m.v</w:t>
            </w:r>
            <w:proofErr w:type="spellEnd"/>
          </w:p>
        </w:tc>
      </w:tr>
      <w:tr w:rsidR="00FB09BA" w:rsidRPr="0069021B" w:rsidTr="00A07073">
        <w:trPr>
          <w:cantSplit/>
        </w:trPr>
        <w:tc>
          <w:tcPr>
            <w:tcW w:w="1985" w:type="dxa"/>
            <w:shd w:val="clear" w:color="auto" w:fill="DAEEF3"/>
          </w:tcPr>
          <w:p w:rsidR="00FB09BA" w:rsidRPr="0071171B" w:rsidRDefault="00FB09BA" w:rsidP="00A07073">
            <w:pPr>
              <w:spacing w:before="40" w:after="40"/>
              <w:rPr>
                <w:sz w:val="20"/>
                <w:szCs w:val="20"/>
              </w:rPr>
            </w:pPr>
            <w:r w:rsidRPr="0071171B">
              <w:rPr>
                <w:sz w:val="20"/>
                <w:szCs w:val="20"/>
              </w:rPr>
              <w:t>Beskrivelse:</w:t>
            </w:r>
          </w:p>
        </w:tc>
        <w:tc>
          <w:tcPr>
            <w:tcW w:w="6552" w:type="dxa"/>
            <w:gridSpan w:val="3"/>
          </w:tcPr>
          <w:p w:rsidR="00FB09BA" w:rsidRPr="0071171B" w:rsidRDefault="00507E4A" w:rsidP="00A07073">
            <w:pPr>
              <w:spacing w:before="40" w:after="40"/>
              <w:rPr>
                <w:sz w:val="20"/>
                <w:szCs w:val="20"/>
              </w:rPr>
            </w:pPr>
            <w:r>
              <w:rPr>
                <w:sz w:val="20"/>
                <w:szCs w:val="20"/>
              </w:rPr>
              <w:t xml:space="preserve">Energiindberetning er knyttet til en </w:t>
            </w:r>
            <w:r w:rsidRPr="00BC1740">
              <w:rPr>
                <w:i/>
                <w:sz w:val="20"/>
                <w:szCs w:val="20"/>
              </w:rPr>
              <w:t>Grund, Bygning</w:t>
            </w:r>
            <w:r>
              <w:rPr>
                <w:sz w:val="20"/>
                <w:szCs w:val="20"/>
              </w:rPr>
              <w:t xml:space="preserve"> eller </w:t>
            </w:r>
            <w:r w:rsidRPr="00BC1740">
              <w:rPr>
                <w:i/>
                <w:sz w:val="20"/>
                <w:szCs w:val="20"/>
              </w:rPr>
              <w:t>Enhed</w:t>
            </w:r>
            <w:r>
              <w:rPr>
                <w:sz w:val="20"/>
                <w:szCs w:val="20"/>
              </w:rPr>
              <w:t>.</w:t>
            </w:r>
          </w:p>
        </w:tc>
      </w:tr>
      <w:tr w:rsidR="00FB09BA" w:rsidRPr="0069021B" w:rsidTr="00A07073">
        <w:trPr>
          <w:cantSplit/>
        </w:trPr>
        <w:tc>
          <w:tcPr>
            <w:tcW w:w="1985" w:type="dxa"/>
            <w:shd w:val="clear" w:color="auto" w:fill="DAEEF3"/>
          </w:tcPr>
          <w:p w:rsidR="00FB09BA" w:rsidRDefault="00FB09BA" w:rsidP="00A07073">
            <w:pPr>
              <w:spacing w:before="40" w:after="40"/>
              <w:rPr>
                <w:sz w:val="20"/>
                <w:szCs w:val="20"/>
              </w:rPr>
            </w:pPr>
            <w:r>
              <w:rPr>
                <w:sz w:val="20"/>
                <w:szCs w:val="20"/>
              </w:rPr>
              <w:t>Bemærkninger:</w:t>
            </w:r>
          </w:p>
        </w:tc>
        <w:tc>
          <w:tcPr>
            <w:tcW w:w="6552" w:type="dxa"/>
            <w:gridSpan w:val="3"/>
          </w:tcPr>
          <w:p w:rsidR="00FB09BA" w:rsidRDefault="00BC1740" w:rsidP="00BC1740">
            <w:pPr>
              <w:spacing w:before="40" w:after="40"/>
              <w:rPr>
                <w:sz w:val="20"/>
                <w:szCs w:val="20"/>
              </w:rPr>
            </w:pPr>
            <w:r>
              <w:rPr>
                <w:sz w:val="20"/>
                <w:szCs w:val="20"/>
              </w:rPr>
              <w:t xml:space="preserve">Oplysninger bevares på afregningsperiode. De omregnes ikke til årsforbrug, justeres ift. </w:t>
            </w:r>
            <w:proofErr w:type="gramStart"/>
            <w:r>
              <w:rPr>
                <w:sz w:val="20"/>
                <w:szCs w:val="20"/>
              </w:rPr>
              <w:t>graddage eller lign.</w:t>
            </w:r>
            <w:proofErr w:type="gramEnd"/>
          </w:p>
        </w:tc>
      </w:tr>
      <w:tr w:rsidR="00FB09BA" w:rsidRPr="0069021B" w:rsidTr="001F0C32">
        <w:trPr>
          <w:cantSplit/>
        </w:trPr>
        <w:tc>
          <w:tcPr>
            <w:tcW w:w="1985" w:type="dxa"/>
            <w:shd w:val="clear" w:color="auto" w:fill="DAEEF3"/>
          </w:tcPr>
          <w:p w:rsidR="00FB09BA" w:rsidRPr="0071171B" w:rsidRDefault="00FB09BA" w:rsidP="00A07073">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FB09BA" w:rsidRPr="0071171B" w:rsidRDefault="00FB09BA" w:rsidP="00A07073">
            <w:pPr>
              <w:spacing w:before="40" w:after="40"/>
              <w:rPr>
                <w:sz w:val="20"/>
                <w:szCs w:val="20"/>
              </w:rPr>
            </w:pPr>
          </w:p>
        </w:tc>
      </w:tr>
      <w:tr w:rsidR="00FB09BA" w:rsidRPr="0069021B" w:rsidTr="001F0C32">
        <w:trPr>
          <w:cantSplit/>
        </w:trPr>
        <w:tc>
          <w:tcPr>
            <w:tcW w:w="1985" w:type="dxa"/>
            <w:vMerge w:val="restart"/>
            <w:shd w:val="clear" w:color="auto" w:fill="DAEEF3"/>
          </w:tcPr>
          <w:p w:rsidR="00FB09BA" w:rsidRPr="0071171B" w:rsidRDefault="00FB09BA"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FB09BA" w:rsidRPr="00A52386" w:rsidRDefault="00FB09BA" w:rsidP="00A07073">
            <w:pPr>
              <w:keepNext/>
              <w:spacing w:before="40" w:after="20"/>
              <w:rPr>
                <w:sz w:val="20"/>
                <w:szCs w:val="20"/>
              </w:rPr>
            </w:pPr>
            <w:r w:rsidRPr="00A52386">
              <w:rPr>
                <w:sz w:val="20"/>
                <w:szCs w:val="20"/>
              </w:rPr>
              <w:t>Attributnavn</w:t>
            </w:r>
          </w:p>
        </w:tc>
        <w:tc>
          <w:tcPr>
            <w:tcW w:w="3261" w:type="dxa"/>
            <w:shd w:val="clear" w:color="auto" w:fill="DAEEF3"/>
          </w:tcPr>
          <w:p w:rsidR="00FB09BA" w:rsidRPr="0071171B" w:rsidRDefault="00FB09BA" w:rsidP="00A07073">
            <w:pPr>
              <w:keepNext/>
              <w:spacing w:before="40" w:after="20"/>
              <w:rPr>
                <w:sz w:val="20"/>
                <w:szCs w:val="20"/>
              </w:rPr>
            </w:pPr>
            <w:r w:rsidRPr="0071171B">
              <w:rPr>
                <w:sz w:val="20"/>
                <w:szCs w:val="20"/>
              </w:rPr>
              <w:t>Kort beskrivelse</w:t>
            </w:r>
          </w:p>
        </w:tc>
        <w:tc>
          <w:tcPr>
            <w:tcW w:w="1307" w:type="dxa"/>
            <w:shd w:val="clear" w:color="auto" w:fill="DAEEF3"/>
          </w:tcPr>
          <w:p w:rsidR="00FB09BA" w:rsidRPr="0071171B" w:rsidRDefault="00FB09BA" w:rsidP="00A07073">
            <w:pPr>
              <w:keepNext/>
              <w:spacing w:before="40" w:after="20"/>
              <w:rPr>
                <w:sz w:val="20"/>
                <w:szCs w:val="20"/>
              </w:rPr>
            </w:pPr>
            <w:r>
              <w:rPr>
                <w:sz w:val="20"/>
                <w:szCs w:val="20"/>
              </w:rPr>
              <w:t>Datatype</w:t>
            </w:r>
          </w:p>
        </w:tc>
      </w:tr>
      <w:tr w:rsidR="00BC1740" w:rsidRPr="0069021B" w:rsidTr="00A07073">
        <w:trPr>
          <w:cantSplit/>
        </w:trPr>
        <w:tc>
          <w:tcPr>
            <w:tcW w:w="1985" w:type="dxa"/>
            <w:vMerge/>
            <w:shd w:val="clear" w:color="auto" w:fill="DAEEF3"/>
          </w:tcPr>
          <w:p w:rsidR="00BC1740" w:rsidRPr="0071171B" w:rsidRDefault="00BC1740" w:rsidP="00A07073">
            <w:pPr>
              <w:spacing w:before="40" w:after="40"/>
              <w:rPr>
                <w:sz w:val="20"/>
                <w:szCs w:val="20"/>
              </w:rPr>
            </w:pPr>
          </w:p>
        </w:tc>
        <w:tc>
          <w:tcPr>
            <w:tcW w:w="1984" w:type="dxa"/>
          </w:tcPr>
          <w:p w:rsidR="00BC1740" w:rsidRPr="00A52386" w:rsidRDefault="00CB4B3F" w:rsidP="00BC1740">
            <w:pPr>
              <w:spacing w:before="40" w:after="20"/>
              <w:rPr>
                <w:sz w:val="20"/>
                <w:szCs w:val="20"/>
              </w:rPr>
            </w:pPr>
            <w:r>
              <w:rPr>
                <w:sz w:val="20"/>
                <w:szCs w:val="20"/>
              </w:rPr>
              <w:t>E</w:t>
            </w:r>
            <w:r w:rsidR="00BC1740">
              <w:rPr>
                <w:sz w:val="20"/>
                <w:szCs w:val="20"/>
              </w:rPr>
              <w:t>nergiforbrug ID</w:t>
            </w:r>
          </w:p>
        </w:tc>
        <w:tc>
          <w:tcPr>
            <w:tcW w:w="3261" w:type="dxa"/>
          </w:tcPr>
          <w:p w:rsidR="00BC1740" w:rsidRPr="0071171B" w:rsidRDefault="00BC1740" w:rsidP="0097620F">
            <w:pPr>
              <w:spacing w:before="40" w:after="20"/>
              <w:rPr>
                <w:sz w:val="20"/>
                <w:szCs w:val="20"/>
              </w:rPr>
            </w:pPr>
            <w:r>
              <w:rPr>
                <w:sz w:val="20"/>
                <w:szCs w:val="20"/>
              </w:rPr>
              <w:t>Unik uforanderlig nøgle</w:t>
            </w:r>
          </w:p>
        </w:tc>
        <w:tc>
          <w:tcPr>
            <w:tcW w:w="1307" w:type="dxa"/>
          </w:tcPr>
          <w:p w:rsidR="00BC1740" w:rsidRDefault="00BC1740" w:rsidP="0097620F">
            <w:pPr>
              <w:spacing w:before="40" w:after="20"/>
              <w:rPr>
                <w:sz w:val="20"/>
                <w:szCs w:val="20"/>
              </w:rPr>
            </w:pPr>
            <w:r>
              <w:rPr>
                <w:sz w:val="20"/>
                <w:szCs w:val="20"/>
              </w:rPr>
              <w:t>UUID</w:t>
            </w:r>
          </w:p>
        </w:tc>
      </w:tr>
      <w:tr w:rsidR="00FB09BA" w:rsidRPr="0069021B" w:rsidTr="00A07073">
        <w:trPr>
          <w:cantSplit/>
        </w:trPr>
        <w:tc>
          <w:tcPr>
            <w:tcW w:w="1985" w:type="dxa"/>
            <w:vMerge/>
            <w:shd w:val="clear" w:color="auto" w:fill="DAEEF3"/>
          </w:tcPr>
          <w:p w:rsidR="00FB09BA" w:rsidRPr="0071171B" w:rsidRDefault="00FB09BA" w:rsidP="00A07073">
            <w:pPr>
              <w:spacing w:before="40" w:after="40"/>
              <w:rPr>
                <w:sz w:val="20"/>
                <w:szCs w:val="20"/>
              </w:rPr>
            </w:pPr>
          </w:p>
        </w:tc>
        <w:tc>
          <w:tcPr>
            <w:tcW w:w="1984" w:type="dxa"/>
          </w:tcPr>
          <w:p w:rsidR="00FB09BA" w:rsidRPr="00331B26" w:rsidRDefault="00BC1740" w:rsidP="00A07073">
            <w:pPr>
              <w:spacing w:before="20" w:after="20"/>
              <w:rPr>
                <w:sz w:val="20"/>
                <w:szCs w:val="20"/>
              </w:rPr>
            </w:pPr>
            <w:r>
              <w:rPr>
                <w:sz w:val="20"/>
                <w:szCs w:val="20"/>
              </w:rPr>
              <w:t>Forsyningsselskab</w:t>
            </w:r>
          </w:p>
        </w:tc>
        <w:tc>
          <w:tcPr>
            <w:tcW w:w="3261" w:type="dxa"/>
          </w:tcPr>
          <w:p w:rsidR="00FB09BA" w:rsidRDefault="00BC1740" w:rsidP="00BC1740">
            <w:pPr>
              <w:spacing w:before="20" w:after="20"/>
              <w:rPr>
                <w:sz w:val="20"/>
                <w:szCs w:val="20"/>
              </w:rPr>
            </w:pPr>
            <w:r>
              <w:rPr>
                <w:sz w:val="20"/>
                <w:szCs w:val="20"/>
              </w:rPr>
              <w:t>Forsyningsselskabets CVR nummer.</w:t>
            </w:r>
          </w:p>
        </w:tc>
        <w:tc>
          <w:tcPr>
            <w:tcW w:w="1307" w:type="dxa"/>
          </w:tcPr>
          <w:p w:rsidR="00FB09BA" w:rsidRDefault="00BC1740" w:rsidP="00A07073">
            <w:pPr>
              <w:spacing w:before="20" w:after="20"/>
              <w:rPr>
                <w:sz w:val="20"/>
                <w:szCs w:val="20"/>
              </w:rPr>
            </w:pPr>
            <w:r>
              <w:rPr>
                <w:sz w:val="20"/>
                <w:szCs w:val="20"/>
              </w:rPr>
              <w:t>Numerisk</w:t>
            </w:r>
          </w:p>
        </w:tc>
      </w:tr>
      <w:tr w:rsidR="00FB09BA" w:rsidRPr="0069021B" w:rsidTr="00A07073">
        <w:trPr>
          <w:cantSplit/>
        </w:trPr>
        <w:tc>
          <w:tcPr>
            <w:tcW w:w="1985" w:type="dxa"/>
            <w:vMerge/>
            <w:shd w:val="clear" w:color="auto" w:fill="DAEEF3"/>
          </w:tcPr>
          <w:p w:rsidR="00FB09BA" w:rsidRPr="0071171B" w:rsidRDefault="00FB09BA" w:rsidP="00A07073">
            <w:pPr>
              <w:spacing w:before="40" w:after="40"/>
              <w:rPr>
                <w:sz w:val="20"/>
                <w:szCs w:val="20"/>
              </w:rPr>
            </w:pPr>
          </w:p>
        </w:tc>
        <w:tc>
          <w:tcPr>
            <w:tcW w:w="1984" w:type="dxa"/>
          </w:tcPr>
          <w:p w:rsidR="00FB09BA" w:rsidRPr="00331B26" w:rsidRDefault="00BC1740" w:rsidP="00A07073">
            <w:pPr>
              <w:spacing w:before="20" w:after="20"/>
              <w:rPr>
                <w:sz w:val="20"/>
                <w:szCs w:val="20"/>
              </w:rPr>
            </w:pPr>
            <w:r>
              <w:rPr>
                <w:sz w:val="20"/>
                <w:szCs w:val="20"/>
              </w:rPr>
              <w:t>Forsyningsart</w:t>
            </w:r>
          </w:p>
        </w:tc>
        <w:tc>
          <w:tcPr>
            <w:tcW w:w="3261" w:type="dxa"/>
          </w:tcPr>
          <w:p w:rsidR="00FB09BA" w:rsidRDefault="00BC1740" w:rsidP="00A07073">
            <w:pPr>
              <w:spacing w:before="20" w:after="20"/>
              <w:rPr>
                <w:sz w:val="20"/>
                <w:szCs w:val="20"/>
              </w:rPr>
            </w:pPr>
            <w:r>
              <w:rPr>
                <w:sz w:val="20"/>
                <w:szCs w:val="20"/>
              </w:rPr>
              <w:t>Fjernvarme, naturgas elektricitet etc.</w:t>
            </w:r>
          </w:p>
        </w:tc>
        <w:tc>
          <w:tcPr>
            <w:tcW w:w="1307" w:type="dxa"/>
          </w:tcPr>
          <w:p w:rsidR="00FB09BA" w:rsidRDefault="00BC1740" w:rsidP="00A07073">
            <w:pPr>
              <w:spacing w:before="20" w:after="20"/>
              <w:rPr>
                <w:sz w:val="20"/>
                <w:szCs w:val="20"/>
              </w:rPr>
            </w:pPr>
            <w:r>
              <w:rPr>
                <w:sz w:val="20"/>
                <w:szCs w:val="20"/>
              </w:rPr>
              <w:t>Kodeliste</w:t>
            </w:r>
          </w:p>
        </w:tc>
      </w:tr>
      <w:tr w:rsidR="00BC1740" w:rsidRPr="0069021B" w:rsidTr="00A07073">
        <w:trPr>
          <w:cantSplit/>
        </w:trPr>
        <w:tc>
          <w:tcPr>
            <w:tcW w:w="1985" w:type="dxa"/>
            <w:vMerge/>
            <w:shd w:val="clear" w:color="auto" w:fill="DAEEF3"/>
          </w:tcPr>
          <w:p w:rsidR="00BC1740" w:rsidRPr="0071171B" w:rsidRDefault="00BC1740" w:rsidP="00A07073">
            <w:pPr>
              <w:spacing w:before="40" w:after="40"/>
              <w:rPr>
                <w:sz w:val="20"/>
                <w:szCs w:val="20"/>
              </w:rPr>
            </w:pPr>
          </w:p>
        </w:tc>
        <w:tc>
          <w:tcPr>
            <w:tcW w:w="1984" w:type="dxa"/>
          </w:tcPr>
          <w:p w:rsidR="00BC1740" w:rsidRPr="00331B26" w:rsidRDefault="00BC1740" w:rsidP="00A07073">
            <w:pPr>
              <w:spacing w:before="20" w:after="20"/>
              <w:rPr>
                <w:sz w:val="20"/>
                <w:szCs w:val="20"/>
              </w:rPr>
            </w:pPr>
            <w:r>
              <w:rPr>
                <w:sz w:val="20"/>
                <w:szCs w:val="20"/>
              </w:rPr>
              <w:t>Leverancested ID</w:t>
            </w:r>
          </w:p>
        </w:tc>
        <w:tc>
          <w:tcPr>
            <w:tcW w:w="3261" w:type="dxa"/>
          </w:tcPr>
          <w:p w:rsidR="00BC1740" w:rsidRDefault="00BC1740" w:rsidP="00A07073">
            <w:pPr>
              <w:spacing w:before="20" w:after="20"/>
              <w:rPr>
                <w:sz w:val="20"/>
                <w:szCs w:val="20"/>
              </w:rPr>
            </w:pPr>
            <w:r>
              <w:rPr>
                <w:sz w:val="20"/>
                <w:szCs w:val="20"/>
              </w:rPr>
              <w:t>Forsyningsselskabets nummerering af målersted/leverancested.</w:t>
            </w:r>
          </w:p>
        </w:tc>
        <w:tc>
          <w:tcPr>
            <w:tcW w:w="1307" w:type="dxa"/>
          </w:tcPr>
          <w:p w:rsidR="00BC1740" w:rsidRDefault="00CB4B3F" w:rsidP="00A07073">
            <w:pPr>
              <w:spacing w:before="20" w:after="20"/>
              <w:rPr>
                <w:sz w:val="20"/>
                <w:szCs w:val="20"/>
              </w:rPr>
            </w:pPr>
            <w:r>
              <w:rPr>
                <w:sz w:val="20"/>
                <w:szCs w:val="20"/>
              </w:rPr>
              <w:t>Tekst</w:t>
            </w:r>
          </w:p>
        </w:tc>
      </w:tr>
      <w:tr w:rsidR="00BC1740" w:rsidRPr="0069021B" w:rsidTr="00A07073">
        <w:trPr>
          <w:cantSplit/>
        </w:trPr>
        <w:tc>
          <w:tcPr>
            <w:tcW w:w="1985" w:type="dxa"/>
            <w:vMerge/>
            <w:shd w:val="clear" w:color="auto" w:fill="DAEEF3"/>
          </w:tcPr>
          <w:p w:rsidR="00BC1740" w:rsidRPr="0071171B" w:rsidRDefault="00BC1740" w:rsidP="00A07073">
            <w:pPr>
              <w:spacing w:before="40" w:after="40"/>
              <w:rPr>
                <w:sz w:val="20"/>
                <w:szCs w:val="20"/>
              </w:rPr>
            </w:pPr>
          </w:p>
        </w:tc>
        <w:tc>
          <w:tcPr>
            <w:tcW w:w="1984" w:type="dxa"/>
          </w:tcPr>
          <w:p w:rsidR="00BC1740" w:rsidRPr="00331B26" w:rsidRDefault="00CB4B3F" w:rsidP="00A07073">
            <w:pPr>
              <w:spacing w:before="20" w:after="20"/>
              <w:rPr>
                <w:sz w:val="20"/>
                <w:szCs w:val="20"/>
              </w:rPr>
            </w:pPr>
            <w:r>
              <w:rPr>
                <w:sz w:val="20"/>
                <w:szCs w:val="20"/>
              </w:rPr>
              <w:t>Periodestart</w:t>
            </w:r>
          </w:p>
        </w:tc>
        <w:tc>
          <w:tcPr>
            <w:tcW w:w="3261" w:type="dxa"/>
          </w:tcPr>
          <w:p w:rsidR="00BC1740" w:rsidRDefault="00CB4B3F" w:rsidP="00A07073">
            <w:pPr>
              <w:spacing w:before="20" w:after="20"/>
              <w:rPr>
                <w:sz w:val="20"/>
                <w:szCs w:val="20"/>
              </w:rPr>
            </w:pPr>
            <w:r>
              <w:rPr>
                <w:sz w:val="20"/>
                <w:szCs w:val="20"/>
              </w:rPr>
              <w:t>Startdato for forbrugsperioden.</w:t>
            </w:r>
          </w:p>
        </w:tc>
        <w:tc>
          <w:tcPr>
            <w:tcW w:w="1307" w:type="dxa"/>
          </w:tcPr>
          <w:p w:rsidR="00BC1740" w:rsidRDefault="00CB4B3F" w:rsidP="00A07073">
            <w:pPr>
              <w:spacing w:before="20" w:after="20"/>
              <w:rPr>
                <w:sz w:val="20"/>
                <w:szCs w:val="20"/>
              </w:rPr>
            </w:pPr>
            <w:r>
              <w:rPr>
                <w:sz w:val="20"/>
                <w:szCs w:val="20"/>
              </w:rPr>
              <w:t>Dato</w:t>
            </w:r>
          </w:p>
        </w:tc>
      </w:tr>
      <w:tr w:rsidR="00BC1740" w:rsidRPr="0069021B" w:rsidTr="00A07073">
        <w:trPr>
          <w:cantSplit/>
        </w:trPr>
        <w:tc>
          <w:tcPr>
            <w:tcW w:w="1985" w:type="dxa"/>
            <w:vMerge/>
            <w:shd w:val="clear" w:color="auto" w:fill="DAEEF3"/>
          </w:tcPr>
          <w:p w:rsidR="00BC1740" w:rsidRPr="0071171B" w:rsidRDefault="00BC1740" w:rsidP="00A07073">
            <w:pPr>
              <w:spacing w:before="40" w:after="40"/>
              <w:rPr>
                <w:sz w:val="20"/>
                <w:szCs w:val="20"/>
              </w:rPr>
            </w:pPr>
          </w:p>
        </w:tc>
        <w:tc>
          <w:tcPr>
            <w:tcW w:w="1984" w:type="dxa"/>
          </w:tcPr>
          <w:p w:rsidR="00BC1740" w:rsidRPr="00331B26" w:rsidRDefault="00CB4B3F" w:rsidP="00A07073">
            <w:pPr>
              <w:spacing w:before="20" w:after="20"/>
              <w:rPr>
                <w:sz w:val="20"/>
                <w:szCs w:val="20"/>
              </w:rPr>
            </w:pPr>
            <w:r>
              <w:rPr>
                <w:sz w:val="20"/>
                <w:szCs w:val="20"/>
              </w:rPr>
              <w:t>Periodeslut</w:t>
            </w:r>
          </w:p>
        </w:tc>
        <w:tc>
          <w:tcPr>
            <w:tcW w:w="3261" w:type="dxa"/>
          </w:tcPr>
          <w:p w:rsidR="00BC1740" w:rsidRDefault="00CB4B3F" w:rsidP="00A07073">
            <w:pPr>
              <w:spacing w:before="20" w:after="20"/>
              <w:rPr>
                <w:sz w:val="20"/>
                <w:szCs w:val="20"/>
              </w:rPr>
            </w:pPr>
            <w:r>
              <w:rPr>
                <w:sz w:val="20"/>
                <w:szCs w:val="20"/>
              </w:rPr>
              <w:t>Slutdato for forbrugsperioden.</w:t>
            </w:r>
          </w:p>
        </w:tc>
        <w:tc>
          <w:tcPr>
            <w:tcW w:w="1307" w:type="dxa"/>
          </w:tcPr>
          <w:p w:rsidR="00BC1740" w:rsidRDefault="00CB4B3F" w:rsidP="00A07073">
            <w:pPr>
              <w:spacing w:before="20" w:after="20"/>
              <w:rPr>
                <w:sz w:val="20"/>
                <w:szCs w:val="20"/>
              </w:rPr>
            </w:pPr>
            <w:r>
              <w:rPr>
                <w:sz w:val="20"/>
                <w:szCs w:val="20"/>
              </w:rPr>
              <w:t>Dato</w:t>
            </w:r>
          </w:p>
        </w:tc>
      </w:tr>
      <w:tr w:rsidR="00BC1740" w:rsidRPr="0069021B" w:rsidTr="00A07073">
        <w:trPr>
          <w:cantSplit/>
        </w:trPr>
        <w:tc>
          <w:tcPr>
            <w:tcW w:w="1985" w:type="dxa"/>
            <w:vMerge/>
            <w:shd w:val="clear" w:color="auto" w:fill="DAEEF3"/>
          </w:tcPr>
          <w:p w:rsidR="00BC1740" w:rsidRPr="0071171B" w:rsidRDefault="00BC1740" w:rsidP="00A07073">
            <w:pPr>
              <w:spacing w:before="40" w:after="40"/>
              <w:rPr>
                <w:sz w:val="20"/>
                <w:szCs w:val="20"/>
              </w:rPr>
            </w:pPr>
          </w:p>
        </w:tc>
        <w:tc>
          <w:tcPr>
            <w:tcW w:w="1984" w:type="dxa"/>
          </w:tcPr>
          <w:p w:rsidR="00BC1740" w:rsidRPr="00331B26" w:rsidRDefault="00CB4B3F" w:rsidP="00A07073">
            <w:pPr>
              <w:spacing w:before="20" w:after="20"/>
              <w:rPr>
                <w:sz w:val="20"/>
                <w:szCs w:val="20"/>
              </w:rPr>
            </w:pPr>
            <w:r>
              <w:rPr>
                <w:sz w:val="20"/>
                <w:szCs w:val="20"/>
              </w:rPr>
              <w:t>Indberettet dato</w:t>
            </w:r>
          </w:p>
        </w:tc>
        <w:tc>
          <w:tcPr>
            <w:tcW w:w="3261" w:type="dxa"/>
          </w:tcPr>
          <w:p w:rsidR="00BC1740" w:rsidRDefault="00CB4B3F" w:rsidP="00A07073">
            <w:pPr>
              <w:spacing w:before="20" w:after="20"/>
              <w:rPr>
                <w:sz w:val="20"/>
                <w:szCs w:val="20"/>
              </w:rPr>
            </w:pPr>
            <w:r>
              <w:rPr>
                <w:sz w:val="20"/>
                <w:szCs w:val="20"/>
              </w:rPr>
              <w:t>Dato for generering af indberetning.</w:t>
            </w:r>
          </w:p>
        </w:tc>
        <w:tc>
          <w:tcPr>
            <w:tcW w:w="1307" w:type="dxa"/>
          </w:tcPr>
          <w:p w:rsidR="00BC1740" w:rsidRDefault="00CB4B3F" w:rsidP="00A07073">
            <w:pPr>
              <w:spacing w:before="20" w:after="20"/>
              <w:rPr>
                <w:sz w:val="20"/>
                <w:szCs w:val="20"/>
              </w:rPr>
            </w:pPr>
            <w:r>
              <w:rPr>
                <w:sz w:val="20"/>
                <w:szCs w:val="20"/>
              </w:rPr>
              <w:t>Dato</w:t>
            </w:r>
          </w:p>
        </w:tc>
      </w:tr>
      <w:tr w:rsidR="00BC1740" w:rsidRPr="0069021B" w:rsidTr="00A07073">
        <w:trPr>
          <w:cantSplit/>
        </w:trPr>
        <w:tc>
          <w:tcPr>
            <w:tcW w:w="1985" w:type="dxa"/>
            <w:vMerge/>
            <w:shd w:val="clear" w:color="auto" w:fill="DAEEF3"/>
          </w:tcPr>
          <w:p w:rsidR="00BC1740" w:rsidRPr="0071171B" w:rsidRDefault="00BC1740" w:rsidP="00A07073">
            <w:pPr>
              <w:spacing w:before="40" w:after="40"/>
              <w:rPr>
                <w:sz w:val="20"/>
                <w:szCs w:val="20"/>
              </w:rPr>
            </w:pPr>
          </w:p>
        </w:tc>
        <w:tc>
          <w:tcPr>
            <w:tcW w:w="1984" w:type="dxa"/>
          </w:tcPr>
          <w:p w:rsidR="00BC1740" w:rsidRPr="00331B26" w:rsidRDefault="00CB4B3F" w:rsidP="00A07073">
            <w:pPr>
              <w:spacing w:before="20" w:after="20"/>
              <w:rPr>
                <w:sz w:val="20"/>
                <w:szCs w:val="20"/>
              </w:rPr>
            </w:pPr>
            <w:r>
              <w:rPr>
                <w:sz w:val="20"/>
                <w:szCs w:val="20"/>
              </w:rPr>
              <w:t>Mængde</w:t>
            </w:r>
          </w:p>
        </w:tc>
        <w:tc>
          <w:tcPr>
            <w:tcW w:w="3261" w:type="dxa"/>
          </w:tcPr>
          <w:p w:rsidR="00BC1740" w:rsidRDefault="00CB4B3F" w:rsidP="00A07073">
            <w:pPr>
              <w:spacing w:before="20" w:after="20"/>
              <w:rPr>
                <w:sz w:val="20"/>
                <w:szCs w:val="20"/>
              </w:rPr>
            </w:pPr>
            <w:r>
              <w:rPr>
                <w:sz w:val="20"/>
                <w:szCs w:val="20"/>
              </w:rPr>
              <w:t>Den afregnede mængde i perioden.</w:t>
            </w:r>
          </w:p>
        </w:tc>
        <w:tc>
          <w:tcPr>
            <w:tcW w:w="1307" w:type="dxa"/>
          </w:tcPr>
          <w:p w:rsidR="00BC1740" w:rsidRDefault="00CB4B3F" w:rsidP="00A07073">
            <w:pPr>
              <w:spacing w:before="20" w:after="20"/>
              <w:rPr>
                <w:sz w:val="20"/>
                <w:szCs w:val="20"/>
              </w:rPr>
            </w:pPr>
            <w:r>
              <w:rPr>
                <w:sz w:val="20"/>
                <w:szCs w:val="20"/>
              </w:rPr>
              <w:t>Numerisk</w:t>
            </w:r>
          </w:p>
        </w:tc>
      </w:tr>
      <w:tr w:rsidR="00FB09BA" w:rsidRPr="0069021B" w:rsidTr="00A07073">
        <w:trPr>
          <w:cantSplit/>
        </w:trPr>
        <w:tc>
          <w:tcPr>
            <w:tcW w:w="1985" w:type="dxa"/>
            <w:vMerge/>
            <w:shd w:val="clear" w:color="auto" w:fill="DAEEF3"/>
          </w:tcPr>
          <w:p w:rsidR="00FB09BA" w:rsidRPr="0071171B" w:rsidRDefault="00FB09BA" w:rsidP="00A07073">
            <w:pPr>
              <w:spacing w:before="40" w:after="40"/>
              <w:rPr>
                <w:sz w:val="20"/>
                <w:szCs w:val="20"/>
              </w:rPr>
            </w:pPr>
          </w:p>
        </w:tc>
        <w:tc>
          <w:tcPr>
            <w:tcW w:w="1984" w:type="dxa"/>
          </w:tcPr>
          <w:p w:rsidR="00FB09BA" w:rsidRPr="00331B26" w:rsidRDefault="00CB4B3F" w:rsidP="00A07073">
            <w:pPr>
              <w:spacing w:before="20" w:after="20"/>
              <w:rPr>
                <w:sz w:val="20"/>
                <w:szCs w:val="20"/>
              </w:rPr>
            </w:pPr>
            <w:r>
              <w:rPr>
                <w:sz w:val="20"/>
                <w:szCs w:val="20"/>
              </w:rPr>
              <w:t>Afregningsstatus</w:t>
            </w:r>
          </w:p>
        </w:tc>
        <w:tc>
          <w:tcPr>
            <w:tcW w:w="3261" w:type="dxa"/>
          </w:tcPr>
          <w:p w:rsidR="00FB09BA" w:rsidRDefault="00CB4B3F" w:rsidP="00A07073">
            <w:pPr>
              <w:spacing w:before="20" w:after="20"/>
              <w:rPr>
                <w:sz w:val="20"/>
                <w:szCs w:val="20"/>
              </w:rPr>
            </w:pPr>
            <w:r>
              <w:rPr>
                <w:sz w:val="20"/>
                <w:szCs w:val="20"/>
              </w:rPr>
              <w:t>Leveret, anslået, korrigeret etc.</w:t>
            </w:r>
          </w:p>
        </w:tc>
        <w:tc>
          <w:tcPr>
            <w:tcW w:w="1307" w:type="dxa"/>
          </w:tcPr>
          <w:p w:rsidR="00FB09BA" w:rsidRDefault="00CB4B3F" w:rsidP="00A07073">
            <w:pPr>
              <w:spacing w:before="20" w:after="20"/>
              <w:rPr>
                <w:sz w:val="20"/>
                <w:szCs w:val="20"/>
              </w:rPr>
            </w:pPr>
            <w:r>
              <w:rPr>
                <w:sz w:val="20"/>
                <w:szCs w:val="20"/>
              </w:rPr>
              <w:t>Kodeliste</w:t>
            </w:r>
          </w:p>
        </w:tc>
      </w:tr>
      <w:tr w:rsidR="00FB09BA" w:rsidRPr="0069021B" w:rsidTr="00A07073">
        <w:trPr>
          <w:cantSplit/>
        </w:trPr>
        <w:tc>
          <w:tcPr>
            <w:tcW w:w="1985" w:type="dxa"/>
            <w:shd w:val="clear" w:color="auto" w:fill="DAEEF3"/>
          </w:tcPr>
          <w:p w:rsidR="00FB09BA" w:rsidRPr="0071171B" w:rsidRDefault="00FB09BA" w:rsidP="00A07073">
            <w:pPr>
              <w:spacing w:before="40" w:after="40"/>
              <w:rPr>
                <w:sz w:val="20"/>
                <w:szCs w:val="20"/>
              </w:rPr>
            </w:pPr>
            <w:r>
              <w:rPr>
                <w:sz w:val="20"/>
                <w:szCs w:val="20"/>
              </w:rPr>
              <w:t>Beskrevet af:</w:t>
            </w:r>
          </w:p>
        </w:tc>
        <w:tc>
          <w:tcPr>
            <w:tcW w:w="6552" w:type="dxa"/>
            <w:gridSpan w:val="3"/>
          </w:tcPr>
          <w:p w:rsidR="00FB09BA" w:rsidRPr="0071171B" w:rsidRDefault="00377B25" w:rsidP="00A07073">
            <w:pPr>
              <w:spacing w:before="40" w:after="40"/>
              <w:rPr>
                <w:sz w:val="20"/>
                <w:szCs w:val="20"/>
              </w:rPr>
            </w:pPr>
            <w:r>
              <w:rPr>
                <w:sz w:val="20"/>
                <w:szCs w:val="20"/>
              </w:rPr>
              <w:t>S&amp;D KH 4.9.2013</w:t>
            </w:r>
          </w:p>
        </w:tc>
      </w:tr>
    </w:tbl>
    <w:p w:rsidR="00FB09BA" w:rsidRDefault="00FB09BA" w:rsidP="004955F4"/>
    <w:p w:rsidR="00565D76" w:rsidRDefault="00565D76" w:rsidP="00565D76">
      <w:pPr>
        <w:pStyle w:val="Overskrift3"/>
      </w:pPr>
      <w:bookmarkStart w:id="49" w:name="_Toc368294451"/>
      <w:r>
        <w:lastRenderedPageBreak/>
        <w:t>Enhed</w:t>
      </w:r>
      <w:bookmarkEnd w:id="49"/>
    </w:p>
    <w:p w:rsidR="00E171CB" w:rsidRDefault="00350306" w:rsidP="00E171CB">
      <w:r>
        <w:t xml:space="preserve">Ved en </w:t>
      </w:r>
      <w:r w:rsidRPr="00E6419E">
        <w:rPr>
          <w:i/>
        </w:rPr>
        <w:t>Enhed</w:t>
      </w:r>
      <w:r>
        <w:t xml:space="preserve"> forstås en sammenhængende bolig- eller erhvervsenhed, som er et fysisk sammenhængende areal i en bygning med selvstændig adgang.</w:t>
      </w:r>
      <w:r w:rsidR="00E6419E">
        <w:t xml:space="preserve"> </w:t>
      </w:r>
      <w:r w:rsidR="00E6419E" w:rsidRPr="00E6419E">
        <w:rPr>
          <w:i/>
        </w:rPr>
        <w:t>Enheden</w:t>
      </w:r>
      <w:r w:rsidR="00E6419E">
        <w:t xml:space="preserve"> er afgrænset og fysisk adskilt fra andre </w:t>
      </w:r>
      <w:r w:rsidR="00E6419E" w:rsidRPr="00E6419E">
        <w:rPr>
          <w:i/>
        </w:rPr>
        <w:t>Enheder</w:t>
      </w:r>
      <w:r w:rsidR="00E6419E">
        <w:t>.</w:t>
      </w:r>
    </w:p>
    <w:p w:rsidR="00350306" w:rsidRDefault="00350306" w:rsidP="00E171CB"/>
    <w:p w:rsidR="00E171CB" w:rsidRPr="006E0881" w:rsidRDefault="00E171CB" w:rsidP="00E171CB">
      <w:r>
        <w:t xml:space="preserve">Livscyklus for </w:t>
      </w:r>
      <w:r>
        <w:rPr>
          <w:i/>
        </w:rPr>
        <w:t>Enhed</w:t>
      </w:r>
      <w:r>
        <w:t xml:space="preserve"> følger samme livscyklus, som beskrevet ifb. </w:t>
      </w:r>
      <w:r w:rsidRPr="00E171CB">
        <w:rPr>
          <w:i/>
        </w:rPr>
        <w:t>Bygning</w:t>
      </w:r>
      <w:r>
        <w:t>, dvs. status ”Projekteret”, ”Godkendt”, ”Opført” og ”Historisk”.</w:t>
      </w:r>
    </w:p>
    <w:p w:rsidR="00565D76" w:rsidRDefault="00565D76" w:rsidP="00495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4955F4" w:rsidRPr="0069021B" w:rsidTr="005D4D4E">
        <w:trPr>
          <w:cantSplit/>
        </w:trPr>
        <w:tc>
          <w:tcPr>
            <w:tcW w:w="8537" w:type="dxa"/>
            <w:gridSpan w:val="4"/>
            <w:shd w:val="clear" w:color="auto" w:fill="DAEEF3"/>
          </w:tcPr>
          <w:p w:rsidR="004955F4" w:rsidRPr="0071171B" w:rsidRDefault="004955F4" w:rsidP="009502DB">
            <w:pPr>
              <w:keepNext/>
              <w:spacing w:before="40" w:after="40"/>
              <w:rPr>
                <w:b/>
                <w:lang w:val="en-US"/>
              </w:rPr>
            </w:pPr>
            <w:r>
              <w:rPr>
                <w:b/>
                <w:szCs w:val="22"/>
              </w:rPr>
              <w:t>Enhed</w:t>
            </w:r>
          </w:p>
        </w:tc>
      </w:tr>
      <w:tr w:rsidR="004955F4" w:rsidRPr="0069021B" w:rsidTr="005D4D4E">
        <w:trPr>
          <w:cantSplit/>
        </w:trPr>
        <w:tc>
          <w:tcPr>
            <w:tcW w:w="1985" w:type="dxa"/>
            <w:shd w:val="clear" w:color="auto" w:fill="DAEEF3"/>
          </w:tcPr>
          <w:p w:rsidR="004955F4" w:rsidRPr="0071171B" w:rsidRDefault="004955F4" w:rsidP="009502DB">
            <w:pPr>
              <w:keepNext/>
              <w:spacing w:before="40" w:after="40"/>
              <w:rPr>
                <w:sz w:val="20"/>
                <w:szCs w:val="20"/>
              </w:rPr>
            </w:pPr>
            <w:r w:rsidRPr="0071171B">
              <w:rPr>
                <w:sz w:val="20"/>
                <w:szCs w:val="20"/>
              </w:rPr>
              <w:t>Synonymer:</w:t>
            </w:r>
          </w:p>
        </w:tc>
        <w:tc>
          <w:tcPr>
            <w:tcW w:w="6552" w:type="dxa"/>
            <w:gridSpan w:val="3"/>
          </w:tcPr>
          <w:p w:rsidR="004955F4" w:rsidRPr="0071171B" w:rsidRDefault="004955F4" w:rsidP="009502DB">
            <w:pPr>
              <w:keepNext/>
              <w:spacing w:before="40" w:after="40"/>
              <w:rPr>
                <w:sz w:val="20"/>
                <w:szCs w:val="20"/>
              </w:rPr>
            </w:pP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Definition:</w:t>
            </w:r>
          </w:p>
        </w:tc>
        <w:tc>
          <w:tcPr>
            <w:tcW w:w="6552" w:type="dxa"/>
            <w:gridSpan w:val="3"/>
          </w:tcPr>
          <w:p w:rsidR="004955F4" w:rsidRPr="0071171B" w:rsidRDefault="005D4D4E" w:rsidP="005D4D4E">
            <w:pPr>
              <w:spacing w:before="40" w:after="40"/>
              <w:rPr>
                <w:sz w:val="20"/>
                <w:szCs w:val="20"/>
              </w:rPr>
            </w:pPr>
            <w:r w:rsidRPr="0071171B">
              <w:rPr>
                <w:sz w:val="20"/>
                <w:szCs w:val="20"/>
              </w:rPr>
              <w:t>Et sammenhængende areal i en bygning med selvstændig adgang.</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Beskrivelse:</w:t>
            </w:r>
          </w:p>
        </w:tc>
        <w:tc>
          <w:tcPr>
            <w:tcW w:w="6552" w:type="dxa"/>
            <w:gridSpan w:val="3"/>
          </w:tcPr>
          <w:p w:rsidR="00A85BFE" w:rsidRDefault="005D4D4E" w:rsidP="005D4D4E">
            <w:pPr>
              <w:spacing w:before="40" w:after="40"/>
              <w:rPr>
                <w:sz w:val="20"/>
                <w:szCs w:val="20"/>
              </w:rPr>
            </w:pPr>
            <w:r w:rsidRPr="0071171B">
              <w:rPr>
                <w:i/>
                <w:sz w:val="20"/>
                <w:szCs w:val="20"/>
              </w:rPr>
              <w:t>Enheden</w:t>
            </w:r>
            <w:r w:rsidRPr="0071171B">
              <w:rPr>
                <w:sz w:val="20"/>
                <w:szCs w:val="20"/>
              </w:rPr>
              <w:t xml:space="preserve"> skal være afgrænset og skal være fysisk adskilt fra andre enheder. </w:t>
            </w:r>
          </w:p>
          <w:p w:rsidR="004955F4" w:rsidRDefault="00A85BFE" w:rsidP="005D4D4E">
            <w:pPr>
              <w:spacing w:before="40" w:after="40"/>
              <w:rPr>
                <w:sz w:val="20"/>
                <w:szCs w:val="20"/>
              </w:rPr>
            </w:pPr>
            <w:r>
              <w:rPr>
                <w:sz w:val="20"/>
                <w:szCs w:val="20"/>
              </w:rPr>
              <w:t xml:space="preserve">En </w:t>
            </w:r>
            <w:r w:rsidRPr="00A85BFE">
              <w:rPr>
                <w:i/>
                <w:sz w:val="20"/>
                <w:szCs w:val="20"/>
              </w:rPr>
              <w:t>E</w:t>
            </w:r>
            <w:r w:rsidR="005D4D4E" w:rsidRPr="00A85BFE">
              <w:rPr>
                <w:i/>
                <w:sz w:val="20"/>
                <w:szCs w:val="20"/>
              </w:rPr>
              <w:t>nhed</w:t>
            </w:r>
            <w:r w:rsidR="005D4D4E" w:rsidRPr="0071171B">
              <w:rPr>
                <w:sz w:val="20"/>
                <w:szCs w:val="20"/>
              </w:rPr>
              <w:t xml:space="preserve"> kan være opdelt i </w:t>
            </w:r>
            <w:r w:rsidRPr="00A85BFE">
              <w:rPr>
                <w:i/>
                <w:sz w:val="20"/>
                <w:szCs w:val="20"/>
              </w:rPr>
              <w:t>R</w:t>
            </w:r>
            <w:r w:rsidR="005D4D4E" w:rsidRPr="00A85BFE">
              <w:rPr>
                <w:i/>
                <w:sz w:val="20"/>
                <w:szCs w:val="20"/>
              </w:rPr>
              <w:t>um</w:t>
            </w:r>
            <w:r>
              <w:rPr>
                <w:sz w:val="20"/>
                <w:szCs w:val="20"/>
              </w:rPr>
              <w:t>, som fysisk befinder sig inde i enheden.</w:t>
            </w:r>
          </w:p>
          <w:p w:rsidR="00A85BFE" w:rsidRPr="0071171B" w:rsidRDefault="00A85BFE" w:rsidP="005D4D4E">
            <w:pPr>
              <w:spacing w:before="40" w:after="40"/>
              <w:rPr>
                <w:sz w:val="20"/>
                <w:szCs w:val="20"/>
              </w:rPr>
            </w:pPr>
            <w:r>
              <w:rPr>
                <w:sz w:val="20"/>
                <w:szCs w:val="20"/>
              </w:rPr>
              <w:t>En Enhed kan være et kælderrum eller et loftsrum.</w:t>
            </w:r>
          </w:p>
        </w:tc>
      </w:tr>
      <w:tr w:rsidR="004955F4" w:rsidRPr="0069021B" w:rsidTr="005D4D4E">
        <w:trPr>
          <w:cantSplit/>
        </w:trPr>
        <w:tc>
          <w:tcPr>
            <w:tcW w:w="1985" w:type="dxa"/>
            <w:shd w:val="clear" w:color="auto" w:fill="DAEEF3"/>
          </w:tcPr>
          <w:p w:rsidR="004955F4" w:rsidRDefault="004955F4" w:rsidP="005D4D4E">
            <w:pPr>
              <w:spacing w:before="40" w:after="40"/>
              <w:rPr>
                <w:sz w:val="20"/>
                <w:szCs w:val="20"/>
              </w:rPr>
            </w:pPr>
            <w:r>
              <w:rPr>
                <w:sz w:val="20"/>
                <w:szCs w:val="20"/>
              </w:rPr>
              <w:t>Bemærkninger:</w:t>
            </w:r>
          </w:p>
        </w:tc>
        <w:tc>
          <w:tcPr>
            <w:tcW w:w="6552" w:type="dxa"/>
            <w:gridSpan w:val="3"/>
          </w:tcPr>
          <w:p w:rsidR="004955F4" w:rsidRPr="00E6419E" w:rsidRDefault="00E6419E" w:rsidP="00E6419E">
            <w:pPr>
              <w:spacing w:before="40" w:after="40"/>
              <w:rPr>
                <w:sz w:val="20"/>
                <w:szCs w:val="20"/>
              </w:rPr>
            </w:pPr>
            <w:r w:rsidRPr="00E6419E">
              <w:rPr>
                <w:i/>
                <w:sz w:val="20"/>
                <w:szCs w:val="20"/>
              </w:rPr>
              <w:t>Enheden</w:t>
            </w:r>
            <w:r w:rsidRPr="00E6419E">
              <w:rPr>
                <w:sz w:val="20"/>
                <w:szCs w:val="20"/>
              </w:rPr>
              <w:t xml:space="preserve"> skal være afgrænset og fysisk adskilt fra andre </w:t>
            </w:r>
            <w:r w:rsidRPr="00E6419E">
              <w:rPr>
                <w:i/>
                <w:sz w:val="20"/>
                <w:szCs w:val="20"/>
              </w:rPr>
              <w:t>Enheder</w:t>
            </w:r>
            <w:r w:rsidR="002924C6" w:rsidRPr="002924C6">
              <w:rPr>
                <w:sz w:val="20"/>
                <w:szCs w:val="20"/>
              </w:rPr>
              <w:t>.</w:t>
            </w:r>
            <w:r w:rsidR="002924C6">
              <w:rPr>
                <w:i/>
                <w:sz w:val="20"/>
                <w:szCs w:val="20"/>
              </w:rPr>
              <w:t xml:space="preserve"> Enheden </w:t>
            </w:r>
            <w:r w:rsidR="002924C6" w:rsidRPr="002924C6">
              <w:rPr>
                <w:sz w:val="20"/>
                <w:szCs w:val="20"/>
              </w:rPr>
              <w:t>kan være opdelt i</w:t>
            </w:r>
            <w:r w:rsidR="002924C6">
              <w:rPr>
                <w:i/>
                <w:sz w:val="20"/>
                <w:szCs w:val="20"/>
              </w:rPr>
              <w:t xml:space="preserve"> Rum</w:t>
            </w:r>
            <w:r w:rsidR="002924C6" w:rsidRPr="002924C6">
              <w:rPr>
                <w:sz w:val="20"/>
                <w:szCs w:val="20"/>
              </w:rPr>
              <w:t>.</w:t>
            </w:r>
          </w:p>
        </w:tc>
      </w:tr>
      <w:tr w:rsidR="004955F4" w:rsidRPr="0069021B" w:rsidTr="001F0C32">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4955F4" w:rsidRPr="0071171B" w:rsidRDefault="002924C6" w:rsidP="005D4D4E">
            <w:pPr>
              <w:spacing w:before="40" w:after="40"/>
              <w:rPr>
                <w:sz w:val="20"/>
                <w:szCs w:val="20"/>
              </w:rPr>
            </w:pPr>
            <w:r>
              <w:rPr>
                <w:sz w:val="20"/>
                <w:szCs w:val="20"/>
              </w:rPr>
              <w:t xml:space="preserve">Enhedsnummer ift. </w:t>
            </w:r>
            <w:r w:rsidRPr="002924C6">
              <w:rPr>
                <w:i/>
                <w:sz w:val="20"/>
                <w:szCs w:val="20"/>
              </w:rPr>
              <w:t>Bygning</w:t>
            </w:r>
            <w:r>
              <w:rPr>
                <w:sz w:val="20"/>
                <w:szCs w:val="20"/>
              </w:rPr>
              <w:t>.</w:t>
            </w:r>
          </w:p>
        </w:tc>
      </w:tr>
      <w:tr w:rsidR="00331B26" w:rsidRPr="0069021B" w:rsidTr="001F0C32">
        <w:trPr>
          <w:cantSplit/>
        </w:trPr>
        <w:tc>
          <w:tcPr>
            <w:tcW w:w="1985" w:type="dxa"/>
            <w:vMerge w:val="restart"/>
            <w:shd w:val="clear" w:color="auto" w:fill="DAEEF3"/>
          </w:tcPr>
          <w:p w:rsidR="00331B26" w:rsidRPr="0071171B" w:rsidRDefault="00331B26"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331B26" w:rsidRPr="00A52386" w:rsidRDefault="00331B26" w:rsidP="00A07073">
            <w:pPr>
              <w:keepNext/>
              <w:spacing w:before="40" w:after="20"/>
              <w:rPr>
                <w:sz w:val="20"/>
                <w:szCs w:val="20"/>
              </w:rPr>
            </w:pPr>
            <w:r w:rsidRPr="00A52386">
              <w:rPr>
                <w:sz w:val="20"/>
                <w:szCs w:val="20"/>
              </w:rPr>
              <w:t>Attributnavn</w:t>
            </w:r>
          </w:p>
        </w:tc>
        <w:tc>
          <w:tcPr>
            <w:tcW w:w="3261" w:type="dxa"/>
            <w:shd w:val="clear" w:color="auto" w:fill="DAEEF3"/>
          </w:tcPr>
          <w:p w:rsidR="00331B26" w:rsidRPr="0071171B" w:rsidRDefault="00331B26" w:rsidP="00A07073">
            <w:pPr>
              <w:keepNext/>
              <w:spacing w:before="40" w:after="20"/>
              <w:rPr>
                <w:sz w:val="20"/>
                <w:szCs w:val="20"/>
              </w:rPr>
            </w:pPr>
            <w:r w:rsidRPr="0071171B">
              <w:rPr>
                <w:sz w:val="20"/>
                <w:szCs w:val="20"/>
              </w:rPr>
              <w:t>Kort beskrivelse</w:t>
            </w:r>
          </w:p>
        </w:tc>
        <w:tc>
          <w:tcPr>
            <w:tcW w:w="1307" w:type="dxa"/>
            <w:shd w:val="clear" w:color="auto" w:fill="DAEEF3"/>
          </w:tcPr>
          <w:p w:rsidR="00331B26" w:rsidRPr="0071171B" w:rsidRDefault="00331B26" w:rsidP="00A07073">
            <w:pPr>
              <w:keepNext/>
              <w:spacing w:before="40" w:after="20"/>
              <w:rPr>
                <w:sz w:val="20"/>
                <w:szCs w:val="20"/>
              </w:rPr>
            </w:pPr>
            <w:r>
              <w:rPr>
                <w:sz w:val="20"/>
                <w:szCs w:val="20"/>
              </w:rPr>
              <w:t>Datatype</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A52386" w:rsidRDefault="00A07073" w:rsidP="00A07073">
            <w:pPr>
              <w:spacing w:before="40" w:after="20"/>
              <w:rPr>
                <w:sz w:val="20"/>
                <w:szCs w:val="20"/>
              </w:rPr>
            </w:pPr>
            <w:r>
              <w:rPr>
                <w:sz w:val="20"/>
                <w:szCs w:val="20"/>
              </w:rPr>
              <w:t>Enhed ID</w:t>
            </w:r>
          </w:p>
        </w:tc>
        <w:tc>
          <w:tcPr>
            <w:tcW w:w="3261" w:type="dxa"/>
          </w:tcPr>
          <w:p w:rsidR="00A07073" w:rsidRPr="0071171B" w:rsidRDefault="00A07073" w:rsidP="00A07073">
            <w:pPr>
              <w:spacing w:before="40" w:after="20"/>
              <w:rPr>
                <w:sz w:val="20"/>
                <w:szCs w:val="20"/>
              </w:rPr>
            </w:pPr>
            <w:r>
              <w:rPr>
                <w:sz w:val="20"/>
                <w:szCs w:val="20"/>
              </w:rPr>
              <w:t>Unik uforanderlig nøgle</w:t>
            </w:r>
          </w:p>
        </w:tc>
        <w:tc>
          <w:tcPr>
            <w:tcW w:w="1307" w:type="dxa"/>
          </w:tcPr>
          <w:p w:rsidR="00A07073" w:rsidRDefault="00A07073" w:rsidP="00A07073">
            <w:pPr>
              <w:spacing w:before="40" w:after="20"/>
              <w:rPr>
                <w:sz w:val="20"/>
                <w:szCs w:val="20"/>
              </w:rPr>
            </w:pPr>
            <w:r>
              <w:rPr>
                <w:sz w:val="20"/>
                <w:szCs w:val="20"/>
              </w:rPr>
              <w:t>UUID</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Virkningsstarttid</w:t>
            </w:r>
          </w:p>
        </w:tc>
        <w:tc>
          <w:tcPr>
            <w:tcW w:w="3261" w:type="dxa"/>
          </w:tcPr>
          <w:p w:rsidR="00A07073" w:rsidRDefault="00A07073" w:rsidP="00A07073">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Virkningssluttid</w:t>
            </w:r>
          </w:p>
        </w:tc>
        <w:tc>
          <w:tcPr>
            <w:tcW w:w="3261" w:type="dxa"/>
          </w:tcPr>
          <w:p w:rsidR="00A07073" w:rsidRDefault="00A07073" w:rsidP="00A07073">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Registreringstid</w:t>
            </w:r>
          </w:p>
        </w:tc>
        <w:tc>
          <w:tcPr>
            <w:tcW w:w="3261" w:type="dxa"/>
          </w:tcPr>
          <w:p w:rsidR="00A07073" w:rsidRDefault="00A07073" w:rsidP="00A07073">
            <w:pPr>
              <w:spacing w:before="40" w:after="20"/>
              <w:rPr>
                <w:sz w:val="20"/>
                <w:szCs w:val="20"/>
              </w:rPr>
            </w:pPr>
            <w:r>
              <w:rPr>
                <w:sz w:val="20"/>
                <w:szCs w:val="20"/>
              </w:rPr>
              <w:t>Registreringstidspunkt for den pågældende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A07073" w:rsidP="00A07073">
            <w:pPr>
              <w:spacing w:before="20" w:after="20"/>
              <w:rPr>
                <w:sz w:val="20"/>
                <w:szCs w:val="20"/>
              </w:rPr>
            </w:pPr>
            <w:r w:rsidRPr="00331B26">
              <w:rPr>
                <w:sz w:val="20"/>
                <w:szCs w:val="20"/>
              </w:rPr>
              <w:t>Status</w:t>
            </w:r>
          </w:p>
        </w:tc>
        <w:tc>
          <w:tcPr>
            <w:tcW w:w="3261" w:type="dxa"/>
          </w:tcPr>
          <w:p w:rsidR="00A07073" w:rsidRPr="0071171B" w:rsidRDefault="00A07073" w:rsidP="00A07073">
            <w:pPr>
              <w:spacing w:before="20" w:after="20"/>
              <w:rPr>
                <w:sz w:val="20"/>
                <w:szCs w:val="20"/>
              </w:rPr>
            </w:pPr>
            <w:r>
              <w:rPr>
                <w:sz w:val="20"/>
                <w:szCs w:val="20"/>
              </w:rPr>
              <w:t>Status i henhold til livscyklusdiagram</w:t>
            </w:r>
          </w:p>
        </w:tc>
        <w:tc>
          <w:tcPr>
            <w:tcW w:w="1307" w:type="dxa"/>
          </w:tcPr>
          <w:p w:rsidR="00A07073" w:rsidRPr="0071171B" w:rsidRDefault="00A07073" w:rsidP="00A07073">
            <w:pPr>
              <w:spacing w:before="20" w:after="20"/>
              <w:rPr>
                <w:sz w:val="20"/>
                <w:szCs w:val="20"/>
              </w:rPr>
            </w:pPr>
            <w:r>
              <w:rPr>
                <w:sz w:val="20"/>
                <w:szCs w:val="20"/>
              </w:rPr>
              <w:t>Tekst</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E6419E" w:rsidP="00C43F31">
            <w:pPr>
              <w:spacing w:before="20" w:after="20"/>
              <w:rPr>
                <w:sz w:val="20"/>
                <w:szCs w:val="20"/>
              </w:rPr>
            </w:pPr>
            <w:r>
              <w:rPr>
                <w:sz w:val="20"/>
                <w:szCs w:val="20"/>
              </w:rPr>
              <w:t>Enhedsnummer</w:t>
            </w:r>
          </w:p>
        </w:tc>
        <w:tc>
          <w:tcPr>
            <w:tcW w:w="3261" w:type="dxa"/>
          </w:tcPr>
          <w:p w:rsidR="00A07073" w:rsidRDefault="00507E4A" w:rsidP="00507E4A">
            <w:pPr>
              <w:spacing w:before="20" w:after="20"/>
              <w:rPr>
                <w:sz w:val="20"/>
                <w:szCs w:val="20"/>
              </w:rPr>
            </w:pPr>
            <w:r>
              <w:rPr>
                <w:sz w:val="20"/>
                <w:szCs w:val="20"/>
              </w:rPr>
              <w:t xml:space="preserve">Fortløbende løbenummer der identificerer </w:t>
            </w:r>
            <w:r>
              <w:rPr>
                <w:i/>
                <w:sz w:val="20"/>
                <w:szCs w:val="20"/>
              </w:rPr>
              <w:t>Enheden</w:t>
            </w:r>
            <w:r>
              <w:rPr>
                <w:sz w:val="20"/>
                <w:szCs w:val="20"/>
              </w:rPr>
              <w:t xml:space="preserve"> ift. andre </w:t>
            </w:r>
            <w:r>
              <w:rPr>
                <w:i/>
                <w:sz w:val="20"/>
                <w:szCs w:val="20"/>
              </w:rPr>
              <w:t>Enheder i samme</w:t>
            </w:r>
            <w:r w:rsidR="0060671E">
              <w:rPr>
                <w:sz w:val="20"/>
                <w:szCs w:val="20"/>
              </w:rPr>
              <w:t xml:space="preserve"> </w:t>
            </w:r>
            <w:r w:rsidR="0060671E" w:rsidRPr="0060671E">
              <w:rPr>
                <w:i/>
                <w:sz w:val="20"/>
                <w:szCs w:val="20"/>
              </w:rPr>
              <w:t>Bygning</w:t>
            </w:r>
            <w:r w:rsidR="0060671E">
              <w:rPr>
                <w:sz w:val="20"/>
                <w:szCs w:val="20"/>
              </w:rPr>
              <w:t>.</w:t>
            </w:r>
          </w:p>
        </w:tc>
        <w:tc>
          <w:tcPr>
            <w:tcW w:w="1307" w:type="dxa"/>
          </w:tcPr>
          <w:p w:rsidR="00A07073" w:rsidRDefault="0060671E" w:rsidP="00C43F31">
            <w:pPr>
              <w:spacing w:before="20" w:after="20"/>
              <w:rPr>
                <w:sz w:val="20"/>
                <w:szCs w:val="20"/>
              </w:rPr>
            </w:pPr>
            <w:r>
              <w:rPr>
                <w:sz w:val="20"/>
                <w:szCs w:val="20"/>
              </w:rPr>
              <w:t>Numerisk</w:t>
            </w:r>
          </w:p>
        </w:tc>
      </w:tr>
      <w:tr w:rsidR="003B592B" w:rsidRPr="0069021B" w:rsidTr="005D4D4E">
        <w:trPr>
          <w:cantSplit/>
        </w:trPr>
        <w:tc>
          <w:tcPr>
            <w:tcW w:w="1985" w:type="dxa"/>
            <w:vMerge/>
            <w:shd w:val="clear" w:color="auto" w:fill="DAEEF3"/>
          </w:tcPr>
          <w:p w:rsidR="003B592B" w:rsidRPr="0071171B" w:rsidRDefault="003B592B" w:rsidP="005D4D4E">
            <w:pPr>
              <w:spacing w:before="40" w:after="40"/>
              <w:rPr>
                <w:sz w:val="20"/>
                <w:szCs w:val="20"/>
              </w:rPr>
            </w:pPr>
          </w:p>
        </w:tc>
        <w:tc>
          <w:tcPr>
            <w:tcW w:w="1984" w:type="dxa"/>
          </w:tcPr>
          <w:p w:rsidR="003B592B" w:rsidRDefault="003B592B" w:rsidP="005B77F7">
            <w:pPr>
              <w:spacing w:before="20" w:after="20"/>
              <w:rPr>
                <w:sz w:val="20"/>
                <w:szCs w:val="20"/>
              </w:rPr>
            </w:pPr>
            <w:r>
              <w:rPr>
                <w:sz w:val="20"/>
                <w:szCs w:val="20"/>
              </w:rPr>
              <w:t>Oprettelsesdato</w:t>
            </w:r>
          </w:p>
        </w:tc>
        <w:tc>
          <w:tcPr>
            <w:tcW w:w="3261" w:type="dxa"/>
          </w:tcPr>
          <w:p w:rsidR="003B592B" w:rsidRDefault="003E59FE" w:rsidP="005B77F7">
            <w:pPr>
              <w:spacing w:before="20" w:after="20"/>
              <w:rPr>
                <w:sz w:val="20"/>
                <w:szCs w:val="20"/>
              </w:rPr>
            </w:pPr>
            <w:r>
              <w:rPr>
                <w:sz w:val="20"/>
                <w:szCs w:val="20"/>
              </w:rPr>
              <w:t>Dato for enhedens oprettelse</w:t>
            </w:r>
          </w:p>
        </w:tc>
        <w:tc>
          <w:tcPr>
            <w:tcW w:w="1307" w:type="dxa"/>
          </w:tcPr>
          <w:p w:rsidR="003B592B" w:rsidRDefault="003E59FE" w:rsidP="005B77F7">
            <w:pPr>
              <w:spacing w:before="20" w:after="20"/>
              <w:rPr>
                <w:sz w:val="20"/>
                <w:szCs w:val="20"/>
              </w:rPr>
            </w:pPr>
            <w:r>
              <w:rPr>
                <w:sz w:val="20"/>
                <w:szCs w:val="20"/>
              </w:rPr>
              <w:t>Dato</w:t>
            </w:r>
          </w:p>
        </w:tc>
      </w:tr>
      <w:tr w:rsidR="003B592B" w:rsidRPr="0069021B" w:rsidTr="005D4D4E">
        <w:trPr>
          <w:cantSplit/>
        </w:trPr>
        <w:tc>
          <w:tcPr>
            <w:tcW w:w="1985" w:type="dxa"/>
            <w:vMerge/>
            <w:shd w:val="clear" w:color="auto" w:fill="DAEEF3"/>
          </w:tcPr>
          <w:p w:rsidR="003B592B" w:rsidRPr="0071171B" w:rsidRDefault="003B592B" w:rsidP="005D4D4E">
            <w:pPr>
              <w:spacing w:before="40" w:after="40"/>
              <w:rPr>
                <w:sz w:val="20"/>
                <w:szCs w:val="20"/>
              </w:rPr>
            </w:pPr>
          </w:p>
        </w:tc>
        <w:tc>
          <w:tcPr>
            <w:tcW w:w="1984" w:type="dxa"/>
          </w:tcPr>
          <w:p w:rsidR="003B592B" w:rsidRDefault="003B592B" w:rsidP="005B77F7">
            <w:pPr>
              <w:spacing w:before="20" w:after="20"/>
              <w:rPr>
                <w:sz w:val="20"/>
                <w:szCs w:val="20"/>
              </w:rPr>
            </w:pPr>
            <w:r>
              <w:rPr>
                <w:sz w:val="20"/>
                <w:szCs w:val="20"/>
              </w:rPr>
              <w:t>Indflytningsdato</w:t>
            </w:r>
          </w:p>
        </w:tc>
        <w:tc>
          <w:tcPr>
            <w:tcW w:w="3261" w:type="dxa"/>
          </w:tcPr>
          <w:p w:rsidR="003B592B" w:rsidRDefault="003E59FE" w:rsidP="003E59FE">
            <w:pPr>
              <w:spacing w:before="20" w:after="20"/>
              <w:rPr>
                <w:sz w:val="20"/>
                <w:szCs w:val="20"/>
              </w:rPr>
            </w:pPr>
            <w:r>
              <w:rPr>
                <w:sz w:val="20"/>
                <w:szCs w:val="20"/>
              </w:rPr>
              <w:t>Dato for indflytning</w:t>
            </w:r>
          </w:p>
        </w:tc>
        <w:tc>
          <w:tcPr>
            <w:tcW w:w="1307" w:type="dxa"/>
          </w:tcPr>
          <w:p w:rsidR="003B592B" w:rsidRDefault="003E59FE" w:rsidP="005B77F7">
            <w:pPr>
              <w:spacing w:before="20" w:after="20"/>
              <w:rPr>
                <w:sz w:val="20"/>
                <w:szCs w:val="20"/>
              </w:rPr>
            </w:pPr>
            <w:r>
              <w:rPr>
                <w:sz w:val="20"/>
                <w:szCs w:val="20"/>
              </w:rPr>
              <w:t>Dato</w:t>
            </w:r>
          </w:p>
        </w:tc>
      </w:tr>
      <w:tr w:rsidR="00E6419E" w:rsidRPr="0069021B" w:rsidTr="005D4D4E">
        <w:trPr>
          <w:cantSplit/>
        </w:trPr>
        <w:tc>
          <w:tcPr>
            <w:tcW w:w="1985" w:type="dxa"/>
            <w:vMerge/>
            <w:shd w:val="clear" w:color="auto" w:fill="DAEEF3"/>
          </w:tcPr>
          <w:p w:rsidR="00E6419E" w:rsidRPr="0071171B" w:rsidRDefault="00E6419E" w:rsidP="005D4D4E">
            <w:pPr>
              <w:spacing w:before="40" w:after="40"/>
              <w:rPr>
                <w:sz w:val="20"/>
                <w:szCs w:val="20"/>
              </w:rPr>
            </w:pPr>
          </w:p>
        </w:tc>
        <w:tc>
          <w:tcPr>
            <w:tcW w:w="1984" w:type="dxa"/>
          </w:tcPr>
          <w:p w:rsidR="00E6419E" w:rsidRPr="00331B26" w:rsidRDefault="002924C6" w:rsidP="00C43F31">
            <w:pPr>
              <w:spacing w:before="20" w:after="20"/>
              <w:rPr>
                <w:sz w:val="20"/>
                <w:szCs w:val="20"/>
              </w:rPr>
            </w:pPr>
            <w:r>
              <w:rPr>
                <w:sz w:val="20"/>
                <w:szCs w:val="20"/>
              </w:rPr>
              <w:t>Anvendelse</w:t>
            </w:r>
          </w:p>
        </w:tc>
        <w:tc>
          <w:tcPr>
            <w:tcW w:w="3261" w:type="dxa"/>
          </w:tcPr>
          <w:p w:rsidR="00E6419E" w:rsidRDefault="0060671E" w:rsidP="0060671E">
            <w:pPr>
              <w:spacing w:before="20" w:after="20"/>
              <w:rPr>
                <w:sz w:val="20"/>
                <w:szCs w:val="20"/>
              </w:rPr>
            </w:pPr>
            <w:r>
              <w:rPr>
                <w:sz w:val="20"/>
                <w:szCs w:val="20"/>
              </w:rPr>
              <w:t>Enhedens anvendelse fx beboelse, produktion, lager, handel, institution.</w:t>
            </w:r>
          </w:p>
        </w:tc>
        <w:tc>
          <w:tcPr>
            <w:tcW w:w="1307" w:type="dxa"/>
          </w:tcPr>
          <w:p w:rsidR="00E6419E" w:rsidRDefault="0060671E" w:rsidP="00C43F31">
            <w:pPr>
              <w:spacing w:before="20" w:after="20"/>
              <w:rPr>
                <w:sz w:val="20"/>
                <w:szCs w:val="20"/>
              </w:rPr>
            </w:pPr>
            <w:r>
              <w:rPr>
                <w:sz w:val="20"/>
                <w:szCs w:val="20"/>
              </w:rPr>
              <w:t>Kodeli</w:t>
            </w:r>
            <w:r w:rsidR="002924C6">
              <w:rPr>
                <w:sz w:val="20"/>
                <w:szCs w:val="20"/>
              </w:rPr>
              <w:t>ste</w:t>
            </w:r>
          </w:p>
        </w:tc>
      </w:tr>
      <w:tr w:rsidR="00E6419E" w:rsidRPr="0069021B" w:rsidTr="005D4D4E">
        <w:trPr>
          <w:cantSplit/>
        </w:trPr>
        <w:tc>
          <w:tcPr>
            <w:tcW w:w="1985" w:type="dxa"/>
            <w:vMerge/>
            <w:shd w:val="clear" w:color="auto" w:fill="DAEEF3"/>
          </w:tcPr>
          <w:p w:rsidR="00E6419E" w:rsidRPr="0071171B" w:rsidRDefault="00E6419E" w:rsidP="005D4D4E">
            <w:pPr>
              <w:spacing w:before="40" w:after="40"/>
              <w:rPr>
                <w:sz w:val="20"/>
                <w:szCs w:val="20"/>
              </w:rPr>
            </w:pPr>
          </w:p>
        </w:tc>
        <w:tc>
          <w:tcPr>
            <w:tcW w:w="1984" w:type="dxa"/>
          </w:tcPr>
          <w:p w:rsidR="00E6419E" w:rsidRPr="00331B26" w:rsidRDefault="0060671E" w:rsidP="00C43F31">
            <w:pPr>
              <w:spacing w:before="20" w:after="20"/>
              <w:rPr>
                <w:sz w:val="20"/>
                <w:szCs w:val="20"/>
              </w:rPr>
            </w:pPr>
            <w:r>
              <w:rPr>
                <w:sz w:val="20"/>
                <w:szCs w:val="20"/>
              </w:rPr>
              <w:t>Boligtype</w:t>
            </w:r>
          </w:p>
        </w:tc>
        <w:tc>
          <w:tcPr>
            <w:tcW w:w="3261" w:type="dxa"/>
          </w:tcPr>
          <w:p w:rsidR="00E6419E" w:rsidRDefault="0060671E" w:rsidP="00C43F31">
            <w:pPr>
              <w:spacing w:before="20" w:after="20"/>
              <w:rPr>
                <w:sz w:val="20"/>
                <w:szCs w:val="20"/>
              </w:rPr>
            </w:pPr>
            <w:r>
              <w:rPr>
                <w:sz w:val="20"/>
                <w:szCs w:val="20"/>
              </w:rPr>
              <w:t>Boligens type fx beboelseslejlighed, blandet erhverv- og bolig, enkelt værelse, fællesbolig, fritidsbolig</w:t>
            </w:r>
          </w:p>
        </w:tc>
        <w:tc>
          <w:tcPr>
            <w:tcW w:w="1307" w:type="dxa"/>
          </w:tcPr>
          <w:p w:rsidR="00E6419E" w:rsidRDefault="0060671E" w:rsidP="00C43F31">
            <w:pPr>
              <w:spacing w:before="20" w:after="20"/>
              <w:rPr>
                <w:sz w:val="20"/>
                <w:szCs w:val="20"/>
              </w:rPr>
            </w:pPr>
            <w:r>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C43F31">
            <w:pPr>
              <w:spacing w:before="20" w:after="20"/>
              <w:rPr>
                <w:sz w:val="20"/>
                <w:szCs w:val="20"/>
              </w:rPr>
            </w:pPr>
            <w:r>
              <w:rPr>
                <w:sz w:val="20"/>
                <w:szCs w:val="20"/>
              </w:rPr>
              <w:t>Lovlig anvendelse</w:t>
            </w:r>
          </w:p>
        </w:tc>
        <w:tc>
          <w:tcPr>
            <w:tcW w:w="3261" w:type="dxa"/>
          </w:tcPr>
          <w:p w:rsidR="00AD0BD0" w:rsidRDefault="003E59FE" w:rsidP="00C43F31">
            <w:pPr>
              <w:spacing w:before="20" w:after="20"/>
              <w:rPr>
                <w:sz w:val="20"/>
                <w:szCs w:val="20"/>
              </w:rPr>
            </w:pPr>
            <w:r>
              <w:rPr>
                <w:sz w:val="20"/>
                <w:szCs w:val="20"/>
              </w:rPr>
              <w:t>Helårsbolig m.m.</w:t>
            </w:r>
          </w:p>
        </w:tc>
        <w:tc>
          <w:tcPr>
            <w:tcW w:w="1307" w:type="dxa"/>
          </w:tcPr>
          <w:p w:rsidR="00AD0BD0" w:rsidRDefault="003E59FE" w:rsidP="00C43F31">
            <w:pPr>
              <w:spacing w:before="20" w:after="20"/>
              <w:rPr>
                <w:sz w:val="20"/>
                <w:szCs w:val="20"/>
              </w:rPr>
            </w:pPr>
            <w:r>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AD0BD0">
            <w:pPr>
              <w:spacing w:before="20" w:after="20"/>
              <w:rPr>
                <w:sz w:val="20"/>
                <w:szCs w:val="20"/>
              </w:rPr>
            </w:pPr>
            <w:r>
              <w:rPr>
                <w:sz w:val="20"/>
                <w:szCs w:val="20"/>
              </w:rPr>
              <w:t>Offentlig støtte</w:t>
            </w:r>
          </w:p>
        </w:tc>
        <w:tc>
          <w:tcPr>
            <w:tcW w:w="3261" w:type="dxa"/>
          </w:tcPr>
          <w:p w:rsidR="00AD0BD0" w:rsidRDefault="00EF3BF2" w:rsidP="00C43F31">
            <w:pPr>
              <w:spacing w:before="20" w:after="20"/>
              <w:rPr>
                <w:sz w:val="20"/>
                <w:szCs w:val="20"/>
              </w:rPr>
            </w:pPr>
            <w:r>
              <w:rPr>
                <w:sz w:val="20"/>
                <w:szCs w:val="20"/>
              </w:rPr>
              <w:t>Angivelse af om enheden er opført med offentlig støtte</w:t>
            </w:r>
          </w:p>
        </w:tc>
        <w:tc>
          <w:tcPr>
            <w:tcW w:w="1307" w:type="dxa"/>
          </w:tcPr>
          <w:p w:rsidR="00AD0BD0" w:rsidRDefault="00EF3BF2" w:rsidP="00C43F31">
            <w:pPr>
              <w:spacing w:before="20" w:after="20"/>
              <w:rPr>
                <w:sz w:val="20"/>
                <w:szCs w:val="20"/>
              </w:rPr>
            </w:pPr>
            <w:r>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C43F31">
            <w:pPr>
              <w:spacing w:before="20" w:after="20"/>
              <w:rPr>
                <w:sz w:val="20"/>
                <w:szCs w:val="20"/>
              </w:rPr>
            </w:pPr>
            <w:r>
              <w:rPr>
                <w:sz w:val="20"/>
                <w:szCs w:val="20"/>
              </w:rPr>
              <w:t>Kondemneret</w:t>
            </w:r>
          </w:p>
        </w:tc>
        <w:tc>
          <w:tcPr>
            <w:tcW w:w="3261" w:type="dxa"/>
          </w:tcPr>
          <w:p w:rsidR="00AD0BD0" w:rsidRDefault="00EF3BF2" w:rsidP="00C43F31">
            <w:pPr>
              <w:spacing w:before="20" w:after="20"/>
              <w:rPr>
                <w:sz w:val="20"/>
                <w:szCs w:val="20"/>
              </w:rPr>
            </w:pPr>
            <w:r>
              <w:rPr>
                <w:sz w:val="20"/>
                <w:szCs w:val="20"/>
              </w:rPr>
              <w:t>Er enheden markeret kondemneret?</w:t>
            </w:r>
          </w:p>
        </w:tc>
        <w:tc>
          <w:tcPr>
            <w:tcW w:w="1307" w:type="dxa"/>
          </w:tcPr>
          <w:p w:rsidR="00AD0BD0" w:rsidRDefault="00EF3BF2" w:rsidP="00C43F31">
            <w:pPr>
              <w:spacing w:before="20" w:after="20"/>
              <w:rPr>
                <w:sz w:val="20"/>
                <w:szCs w:val="20"/>
              </w:rPr>
            </w:pPr>
            <w:r>
              <w:rPr>
                <w:sz w:val="20"/>
                <w:szCs w:val="20"/>
              </w:rPr>
              <w:t>Flag</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C43F31">
            <w:pPr>
              <w:spacing w:before="20" w:after="20"/>
              <w:rPr>
                <w:sz w:val="20"/>
                <w:szCs w:val="20"/>
              </w:rPr>
            </w:pPr>
            <w:r>
              <w:rPr>
                <w:sz w:val="20"/>
                <w:szCs w:val="20"/>
              </w:rPr>
              <w:t xml:space="preserve">Godkendt </w:t>
            </w:r>
            <w:r w:rsidR="00532F10">
              <w:rPr>
                <w:sz w:val="20"/>
                <w:szCs w:val="20"/>
              </w:rPr>
              <w:t>t</w:t>
            </w:r>
            <w:r>
              <w:rPr>
                <w:sz w:val="20"/>
                <w:szCs w:val="20"/>
              </w:rPr>
              <w:t>om bolig</w:t>
            </w:r>
          </w:p>
        </w:tc>
        <w:tc>
          <w:tcPr>
            <w:tcW w:w="3261" w:type="dxa"/>
          </w:tcPr>
          <w:p w:rsidR="00AD0BD0" w:rsidRDefault="003E59FE" w:rsidP="003E59FE">
            <w:pPr>
              <w:spacing w:before="20" w:after="20"/>
              <w:rPr>
                <w:sz w:val="20"/>
                <w:szCs w:val="20"/>
              </w:rPr>
            </w:pPr>
            <w:r>
              <w:rPr>
                <w:sz w:val="20"/>
                <w:szCs w:val="20"/>
              </w:rPr>
              <w:t>Markering for godkendt som bolig</w:t>
            </w:r>
          </w:p>
        </w:tc>
        <w:tc>
          <w:tcPr>
            <w:tcW w:w="1307" w:type="dxa"/>
          </w:tcPr>
          <w:p w:rsidR="00AD0BD0" w:rsidRDefault="003E59FE" w:rsidP="00C43F31">
            <w:pPr>
              <w:spacing w:before="20" w:after="20"/>
              <w:rPr>
                <w:sz w:val="20"/>
                <w:szCs w:val="20"/>
              </w:rPr>
            </w:pPr>
            <w:r>
              <w:rPr>
                <w:sz w:val="20"/>
                <w:szCs w:val="20"/>
              </w:rPr>
              <w:t>Flag</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C43F31">
            <w:pPr>
              <w:spacing w:before="20" w:after="20"/>
              <w:rPr>
                <w:sz w:val="20"/>
                <w:szCs w:val="20"/>
              </w:rPr>
            </w:pPr>
            <w:r>
              <w:rPr>
                <w:sz w:val="20"/>
                <w:szCs w:val="20"/>
              </w:rPr>
              <w:t>Tidsbegrænset dispensation</w:t>
            </w:r>
          </w:p>
        </w:tc>
        <w:tc>
          <w:tcPr>
            <w:tcW w:w="3261" w:type="dxa"/>
          </w:tcPr>
          <w:p w:rsidR="00AD0BD0" w:rsidRDefault="003E59FE" w:rsidP="00C43F31">
            <w:pPr>
              <w:spacing w:before="20" w:after="20"/>
              <w:rPr>
                <w:sz w:val="20"/>
                <w:szCs w:val="20"/>
              </w:rPr>
            </w:pPr>
            <w:r>
              <w:rPr>
                <w:sz w:val="20"/>
                <w:szCs w:val="20"/>
              </w:rPr>
              <w:t>Dato for tidsbegrænset dispensation</w:t>
            </w:r>
          </w:p>
        </w:tc>
        <w:tc>
          <w:tcPr>
            <w:tcW w:w="1307" w:type="dxa"/>
          </w:tcPr>
          <w:p w:rsidR="00AD0BD0" w:rsidRDefault="003E59FE" w:rsidP="00C43F31">
            <w:pPr>
              <w:spacing w:before="20" w:after="20"/>
              <w:rPr>
                <w:sz w:val="20"/>
                <w:szCs w:val="20"/>
              </w:rPr>
            </w:pPr>
            <w:r>
              <w:rPr>
                <w:sz w:val="20"/>
                <w:szCs w:val="20"/>
              </w:rPr>
              <w:t>Dato</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C43F31">
            <w:pPr>
              <w:spacing w:before="20" w:after="20"/>
              <w:rPr>
                <w:sz w:val="20"/>
                <w:szCs w:val="20"/>
              </w:rPr>
            </w:pPr>
            <w:r>
              <w:rPr>
                <w:sz w:val="20"/>
                <w:szCs w:val="20"/>
              </w:rPr>
              <w:t>Udlejningsforhold</w:t>
            </w:r>
          </w:p>
        </w:tc>
        <w:tc>
          <w:tcPr>
            <w:tcW w:w="3261" w:type="dxa"/>
          </w:tcPr>
          <w:p w:rsidR="00AD0BD0" w:rsidRDefault="003E59FE" w:rsidP="00C43F31">
            <w:pPr>
              <w:spacing w:before="20" w:after="20"/>
              <w:rPr>
                <w:sz w:val="20"/>
                <w:szCs w:val="20"/>
              </w:rPr>
            </w:pPr>
            <w:r>
              <w:rPr>
                <w:sz w:val="20"/>
                <w:szCs w:val="20"/>
              </w:rPr>
              <w:t>Udlejet, benyttet af ejer, ubenyttet</w:t>
            </w:r>
          </w:p>
        </w:tc>
        <w:tc>
          <w:tcPr>
            <w:tcW w:w="1307" w:type="dxa"/>
          </w:tcPr>
          <w:p w:rsidR="00AD0BD0" w:rsidRDefault="003E59FE" w:rsidP="00C43F31">
            <w:pPr>
              <w:spacing w:before="20" w:after="20"/>
              <w:rPr>
                <w:sz w:val="20"/>
                <w:szCs w:val="20"/>
              </w:rPr>
            </w:pPr>
            <w:r>
              <w:rPr>
                <w:sz w:val="20"/>
                <w:szCs w:val="20"/>
              </w:rPr>
              <w:t>Kodeliste</w:t>
            </w:r>
          </w:p>
        </w:tc>
      </w:tr>
      <w:tr w:rsidR="00E6419E" w:rsidRPr="0069021B" w:rsidTr="005D4D4E">
        <w:trPr>
          <w:cantSplit/>
        </w:trPr>
        <w:tc>
          <w:tcPr>
            <w:tcW w:w="1985" w:type="dxa"/>
            <w:vMerge/>
            <w:shd w:val="clear" w:color="auto" w:fill="DAEEF3"/>
          </w:tcPr>
          <w:p w:rsidR="00E6419E" w:rsidRPr="0071171B" w:rsidRDefault="00E6419E" w:rsidP="005D4D4E">
            <w:pPr>
              <w:spacing w:before="40" w:after="40"/>
              <w:rPr>
                <w:sz w:val="20"/>
                <w:szCs w:val="20"/>
              </w:rPr>
            </w:pPr>
          </w:p>
        </w:tc>
        <w:tc>
          <w:tcPr>
            <w:tcW w:w="1984" w:type="dxa"/>
          </w:tcPr>
          <w:p w:rsidR="00E6419E" w:rsidRDefault="00E6419E" w:rsidP="005B77F7">
            <w:pPr>
              <w:spacing w:before="20" w:after="20"/>
              <w:rPr>
                <w:sz w:val="20"/>
                <w:szCs w:val="20"/>
              </w:rPr>
            </w:pPr>
            <w:r>
              <w:rPr>
                <w:sz w:val="20"/>
                <w:szCs w:val="20"/>
              </w:rPr>
              <w:t>Sikkerheds-klassifikation</w:t>
            </w:r>
          </w:p>
        </w:tc>
        <w:tc>
          <w:tcPr>
            <w:tcW w:w="3261" w:type="dxa"/>
          </w:tcPr>
          <w:p w:rsidR="00E6419E" w:rsidRDefault="00E6419E" w:rsidP="005B77F7">
            <w:pPr>
              <w:spacing w:before="20" w:after="20"/>
              <w:rPr>
                <w:sz w:val="20"/>
                <w:szCs w:val="20"/>
              </w:rPr>
            </w:pPr>
            <w:r>
              <w:rPr>
                <w:sz w:val="20"/>
                <w:szCs w:val="20"/>
              </w:rPr>
              <w:t xml:space="preserve">Angiver om </w:t>
            </w:r>
            <w:r w:rsidR="005B77F7">
              <w:rPr>
                <w:sz w:val="20"/>
                <w:szCs w:val="20"/>
              </w:rPr>
              <w:t>enheden</w:t>
            </w:r>
            <w:r>
              <w:rPr>
                <w:sz w:val="20"/>
                <w:szCs w:val="20"/>
              </w:rPr>
              <w:t xml:space="preserve"> er omfattet af sikkerhedsklassifikation.</w:t>
            </w:r>
          </w:p>
        </w:tc>
        <w:tc>
          <w:tcPr>
            <w:tcW w:w="1307" w:type="dxa"/>
          </w:tcPr>
          <w:p w:rsidR="00E6419E" w:rsidRDefault="00E6419E" w:rsidP="005B77F7">
            <w:pPr>
              <w:spacing w:before="20" w:after="20"/>
              <w:rPr>
                <w:sz w:val="20"/>
                <w:szCs w:val="20"/>
              </w:rPr>
            </w:pPr>
            <w:r>
              <w:rPr>
                <w:sz w:val="20"/>
                <w:szCs w:val="20"/>
              </w:rPr>
              <w:t>Flag</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Pr="00331B26" w:rsidRDefault="00DB08AB" w:rsidP="00DB08AB">
            <w:pPr>
              <w:spacing w:before="20" w:after="20"/>
              <w:rPr>
                <w:sz w:val="20"/>
                <w:szCs w:val="20"/>
              </w:rPr>
            </w:pPr>
            <w:r>
              <w:rPr>
                <w:sz w:val="20"/>
                <w:szCs w:val="20"/>
              </w:rPr>
              <w:t>Enheds</w:t>
            </w:r>
            <w:r w:rsidR="00AD0BD0">
              <w:rPr>
                <w:sz w:val="20"/>
                <w:szCs w:val="20"/>
              </w:rPr>
              <w:t>areal</w:t>
            </w:r>
            <w:r>
              <w:rPr>
                <w:sz w:val="20"/>
                <w:szCs w:val="20"/>
              </w:rPr>
              <w:t>er</w:t>
            </w:r>
          </w:p>
        </w:tc>
        <w:tc>
          <w:tcPr>
            <w:tcW w:w="3261" w:type="dxa"/>
          </w:tcPr>
          <w:p w:rsidR="00AD0BD0" w:rsidRDefault="00AD0BD0" w:rsidP="00DB08AB">
            <w:pPr>
              <w:spacing w:before="20" w:after="20"/>
              <w:rPr>
                <w:sz w:val="20"/>
                <w:szCs w:val="20"/>
              </w:rPr>
            </w:pPr>
            <w:r>
              <w:rPr>
                <w:sz w:val="20"/>
                <w:szCs w:val="20"/>
              </w:rPr>
              <w:t>Enhedens samlede areal</w:t>
            </w:r>
            <w:r w:rsidR="00DB08AB">
              <w:rPr>
                <w:sz w:val="20"/>
                <w:szCs w:val="20"/>
              </w:rPr>
              <w:t>, areal til beboelse, areal til erhverv, areal til lukket overdækning eller udestue, areal til åben overdækning samt andet areal der hverken er erhverv eller beboelse fx loftsrum.</w:t>
            </w:r>
          </w:p>
        </w:tc>
        <w:tc>
          <w:tcPr>
            <w:tcW w:w="1307" w:type="dxa"/>
          </w:tcPr>
          <w:p w:rsidR="00AD0BD0" w:rsidRDefault="00AD0BD0">
            <w:r w:rsidRPr="00F63CC6">
              <w:rPr>
                <w:sz w:val="20"/>
                <w:szCs w:val="20"/>
              </w:rPr>
              <w:t>Numerisk</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5B77F7">
            <w:pPr>
              <w:spacing w:before="20" w:after="20"/>
              <w:rPr>
                <w:sz w:val="20"/>
                <w:szCs w:val="20"/>
              </w:rPr>
            </w:pPr>
            <w:r>
              <w:rPr>
                <w:sz w:val="20"/>
                <w:szCs w:val="20"/>
              </w:rPr>
              <w:t>Arealkilde</w:t>
            </w:r>
          </w:p>
        </w:tc>
        <w:tc>
          <w:tcPr>
            <w:tcW w:w="3261" w:type="dxa"/>
          </w:tcPr>
          <w:p w:rsidR="00AD0BD0" w:rsidRDefault="00AD0BD0" w:rsidP="005B77F7">
            <w:pPr>
              <w:spacing w:before="20" w:after="20"/>
              <w:rPr>
                <w:sz w:val="20"/>
                <w:szCs w:val="20"/>
              </w:rPr>
            </w:pPr>
            <w:r>
              <w:rPr>
                <w:sz w:val="20"/>
                <w:szCs w:val="20"/>
              </w:rPr>
              <w:t>Kilde/kvalitet af areal information</w:t>
            </w:r>
          </w:p>
        </w:tc>
        <w:tc>
          <w:tcPr>
            <w:tcW w:w="1307" w:type="dxa"/>
          </w:tcPr>
          <w:p w:rsidR="00AD0BD0" w:rsidRDefault="00AD0BD0" w:rsidP="005B77F7">
            <w:pPr>
              <w:spacing w:before="20" w:after="20"/>
              <w:rPr>
                <w:sz w:val="20"/>
                <w:szCs w:val="20"/>
              </w:rPr>
            </w:pPr>
            <w:r>
              <w:rPr>
                <w:sz w:val="20"/>
                <w:szCs w:val="20"/>
              </w:rPr>
              <w:t>Tekst</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DB08AB" w:rsidP="00DB08AB">
            <w:pPr>
              <w:spacing w:before="20" w:after="20"/>
              <w:rPr>
                <w:sz w:val="20"/>
                <w:szCs w:val="20"/>
              </w:rPr>
            </w:pPr>
            <w:r>
              <w:rPr>
                <w:sz w:val="20"/>
                <w:szCs w:val="20"/>
              </w:rPr>
              <w:t>Enheds</w:t>
            </w:r>
            <w:r w:rsidR="00AD0BD0">
              <w:rPr>
                <w:sz w:val="20"/>
                <w:szCs w:val="20"/>
              </w:rPr>
              <w:t>værelser</w:t>
            </w:r>
          </w:p>
        </w:tc>
        <w:tc>
          <w:tcPr>
            <w:tcW w:w="3261" w:type="dxa"/>
          </w:tcPr>
          <w:p w:rsidR="00AD0BD0" w:rsidRDefault="00EF3BF2" w:rsidP="00DB08AB">
            <w:pPr>
              <w:spacing w:before="20" w:after="20"/>
              <w:rPr>
                <w:sz w:val="20"/>
                <w:szCs w:val="20"/>
              </w:rPr>
            </w:pPr>
            <w:r>
              <w:rPr>
                <w:sz w:val="20"/>
                <w:szCs w:val="20"/>
              </w:rPr>
              <w:t>Samlet antal værelser i enheden</w:t>
            </w:r>
            <w:r w:rsidR="00DB08AB">
              <w:rPr>
                <w:sz w:val="20"/>
                <w:szCs w:val="20"/>
              </w:rPr>
              <w:t>, værelser der udelukkende anvendes til erhverv, antal vandskyllende toiletter i enheden samt antal badeværelser i enheden.</w:t>
            </w:r>
          </w:p>
        </w:tc>
        <w:tc>
          <w:tcPr>
            <w:tcW w:w="1307" w:type="dxa"/>
          </w:tcPr>
          <w:p w:rsidR="00AD0BD0" w:rsidRDefault="00AD0BD0" w:rsidP="005B77F7">
            <w:pPr>
              <w:spacing w:before="20" w:after="20"/>
              <w:rPr>
                <w:sz w:val="20"/>
                <w:szCs w:val="20"/>
              </w:rPr>
            </w:pPr>
            <w:r>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5B77F7">
            <w:pPr>
              <w:spacing w:before="20" w:after="20"/>
              <w:rPr>
                <w:sz w:val="20"/>
                <w:szCs w:val="20"/>
              </w:rPr>
            </w:pPr>
            <w:r>
              <w:rPr>
                <w:sz w:val="20"/>
                <w:szCs w:val="20"/>
              </w:rPr>
              <w:t>Toiletforhold</w:t>
            </w:r>
          </w:p>
        </w:tc>
        <w:tc>
          <w:tcPr>
            <w:tcW w:w="3261" w:type="dxa"/>
          </w:tcPr>
          <w:p w:rsidR="00AD0BD0" w:rsidRDefault="00EF3BF2" w:rsidP="005B77F7">
            <w:pPr>
              <w:spacing w:before="20" w:after="20"/>
              <w:rPr>
                <w:sz w:val="20"/>
                <w:szCs w:val="20"/>
              </w:rPr>
            </w:pPr>
            <w:r>
              <w:rPr>
                <w:sz w:val="20"/>
                <w:szCs w:val="20"/>
              </w:rPr>
              <w:t>Enhedens toiletforhold</w:t>
            </w:r>
          </w:p>
        </w:tc>
        <w:tc>
          <w:tcPr>
            <w:tcW w:w="1307" w:type="dxa"/>
          </w:tcPr>
          <w:p w:rsidR="00AD0BD0" w:rsidRDefault="00AD0BD0">
            <w:r w:rsidRPr="00EB7865">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AD0BD0">
            <w:pPr>
              <w:spacing w:before="20" w:after="20"/>
              <w:rPr>
                <w:sz w:val="20"/>
                <w:szCs w:val="20"/>
              </w:rPr>
            </w:pPr>
            <w:r>
              <w:rPr>
                <w:sz w:val="20"/>
                <w:szCs w:val="20"/>
              </w:rPr>
              <w:t>Badeforhold</w:t>
            </w:r>
          </w:p>
        </w:tc>
        <w:tc>
          <w:tcPr>
            <w:tcW w:w="3261" w:type="dxa"/>
          </w:tcPr>
          <w:p w:rsidR="00AD0BD0" w:rsidRDefault="00EF3BF2" w:rsidP="005B77F7">
            <w:pPr>
              <w:spacing w:before="20" w:after="20"/>
              <w:rPr>
                <w:sz w:val="20"/>
                <w:szCs w:val="20"/>
              </w:rPr>
            </w:pPr>
            <w:r>
              <w:rPr>
                <w:sz w:val="20"/>
                <w:szCs w:val="20"/>
              </w:rPr>
              <w:t>Enhedens badeværelses forhold.</w:t>
            </w:r>
          </w:p>
        </w:tc>
        <w:tc>
          <w:tcPr>
            <w:tcW w:w="1307" w:type="dxa"/>
          </w:tcPr>
          <w:p w:rsidR="00AD0BD0" w:rsidRDefault="00AD0BD0">
            <w:r w:rsidRPr="00EB7865">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5B77F7">
            <w:pPr>
              <w:spacing w:before="20" w:after="20"/>
              <w:rPr>
                <w:sz w:val="20"/>
                <w:szCs w:val="20"/>
              </w:rPr>
            </w:pPr>
            <w:r>
              <w:rPr>
                <w:sz w:val="20"/>
                <w:szCs w:val="20"/>
              </w:rPr>
              <w:t>Køkkenforhold</w:t>
            </w:r>
          </w:p>
        </w:tc>
        <w:tc>
          <w:tcPr>
            <w:tcW w:w="3261" w:type="dxa"/>
          </w:tcPr>
          <w:p w:rsidR="00AD0BD0" w:rsidRDefault="00EF3BF2" w:rsidP="005B77F7">
            <w:pPr>
              <w:spacing w:before="20" w:after="20"/>
              <w:rPr>
                <w:sz w:val="20"/>
                <w:szCs w:val="20"/>
              </w:rPr>
            </w:pPr>
            <w:r>
              <w:rPr>
                <w:sz w:val="20"/>
                <w:szCs w:val="20"/>
              </w:rPr>
              <w:t>Enhedens køkken forhold</w:t>
            </w:r>
          </w:p>
        </w:tc>
        <w:tc>
          <w:tcPr>
            <w:tcW w:w="1307" w:type="dxa"/>
          </w:tcPr>
          <w:p w:rsidR="00AD0BD0" w:rsidRDefault="00AD0BD0">
            <w:r w:rsidRPr="00EB7865">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5B77F7">
            <w:pPr>
              <w:spacing w:before="20" w:after="20"/>
              <w:rPr>
                <w:sz w:val="20"/>
                <w:szCs w:val="20"/>
              </w:rPr>
            </w:pPr>
            <w:r>
              <w:rPr>
                <w:sz w:val="20"/>
                <w:szCs w:val="20"/>
              </w:rPr>
              <w:t>Energiforsyning</w:t>
            </w:r>
          </w:p>
        </w:tc>
        <w:tc>
          <w:tcPr>
            <w:tcW w:w="3261" w:type="dxa"/>
          </w:tcPr>
          <w:p w:rsidR="00AD0BD0" w:rsidRDefault="003B592B" w:rsidP="005B77F7">
            <w:pPr>
              <w:spacing w:before="20" w:after="20"/>
              <w:rPr>
                <w:sz w:val="20"/>
                <w:szCs w:val="20"/>
              </w:rPr>
            </w:pPr>
            <w:r>
              <w:rPr>
                <w:sz w:val="20"/>
                <w:szCs w:val="20"/>
              </w:rPr>
              <w:t>Enhedens primære energiforsyning.</w:t>
            </w:r>
          </w:p>
        </w:tc>
        <w:tc>
          <w:tcPr>
            <w:tcW w:w="1307" w:type="dxa"/>
          </w:tcPr>
          <w:p w:rsidR="00AD0BD0" w:rsidRDefault="00AD0BD0">
            <w:r w:rsidRPr="00EB7865">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3B592B" w:rsidP="005B77F7">
            <w:pPr>
              <w:spacing w:before="20" w:after="20"/>
              <w:rPr>
                <w:sz w:val="20"/>
                <w:szCs w:val="20"/>
              </w:rPr>
            </w:pPr>
            <w:r>
              <w:rPr>
                <w:sz w:val="20"/>
                <w:szCs w:val="20"/>
              </w:rPr>
              <w:t>Varmeinstallation</w:t>
            </w:r>
          </w:p>
        </w:tc>
        <w:tc>
          <w:tcPr>
            <w:tcW w:w="3261" w:type="dxa"/>
          </w:tcPr>
          <w:p w:rsidR="00AD0BD0" w:rsidRDefault="003B592B" w:rsidP="005B77F7">
            <w:pPr>
              <w:spacing w:before="20" w:after="20"/>
              <w:rPr>
                <w:sz w:val="20"/>
                <w:szCs w:val="20"/>
              </w:rPr>
            </w:pPr>
            <w:r>
              <w:rPr>
                <w:sz w:val="20"/>
                <w:szCs w:val="20"/>
              </w:rPr>
              <w:t>Enhedens varmeinstallation</w:t>
            </w:r>
          </w:p>
        </w:tc>
        <w:tc>
          <w:tcPr>
            <w:tcW w:w="1307" w:type="dxa"/>
          </w:tcPr>
          <w:p w:rsidR="00AD0BD0" w:rsidRDefault="00F07C88" w:rsidP="005B77F7">
            <w:pPr>
              <w:spacing w:before="20" w:after="20"/>
              <w:rPr>
                <w:sz w:val="20"/>
                <w:szCs w:val="20"/>
              </w:rPr>
            </w:pPr>
            <w:r w:rsidRPr="00EB7865">
              <w:rPr>
                <w:sz w:val="20"/>
                <w:szCs w:val="20"/>
              </w:rPr>
              <w:t>Kodeliste</w:t>
            </w:r>
          </w:p>
        </w:tc>
      </w:tr>
      <w:tr w:rsidR="00727361"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5B77F7">
            <w:pPr>
              <w:spacing w:before="20" w:after="20"/>
              <w:rPr>
                <w:sz w:val="20"/>
                <w:szCs w:val="20"/>
              </w:rPr>
            </w:pPr>
            <w:r>
              <w:rPr>
                <w:sz w:val="20"/>
                <w:szCs w:val="20"/>
              </w:rPr>
              <w:t>Opvarmningsmiddel</w:t>
            </w:r>
          </w:p>
        </w:tc>
        <w:tc>
          <w:tcPr>
            <w:tcW w:w="3261" w:type="dxa"/>
          </w:tcPr>
          <w:p w:rsidR="00727361" w:rsidRDefault="00727361" w:rsidP="005B77F7">
            <w:pPr>
              <w:spacing w:before="20" w:after="20"/>
              <w:rPr>
                <w:sz w:val="20"/>
                <w:szCs w:val="20"/>
              </w:rPr>
            </w:pPr>
            <w:r>
              <w:rPr>
                <w:sz w:val="20"/>
                <w:szCs w:val="20"/>
              </w:rPr>
              <w:t>Enhedens opvarmningsmiddel</w:t>
            </w:r>
          </w:p>
        </w:tc>
        <w:tc>
          <w:tcPr>
            <w:tcW w:w="1307" w:type="dxa"/>
          </w:tcPr>
          <w:p w:rsidR="00727361" w:rsidRDefault="00727361">
            <w:r w:rsidRPr="00D63380">
              <w:rPr>
                <w:sz w:val="20"/>
                <w:szCs w:val="20"/>
              </w:rPr>
              <w:t>Kodeliste</w:t>
            </w:r>
          </w:p>
        </w:tc>
      </w:tr>
      <w:tr w:rsidR="00727361"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5B77F7">
            <w:pPr>
              <w:spacing w:before="20" w:after="20"/>
              <w:rPr>
                <w:sz w:val="20"/>
                <w:szCs w:val="20"/>
              </w:rPr>
            </w:pPr>
            <w:r>
              <w:rPr>
                <w:sz w:val="20"/>
                <w:szCs w:val="20"/>
              </w:rPr>
              <w:t>Supplerende varme</w:t>
            </w:r>
          </w:p>
        </w:tc>
        <w:tc>
          <w:tcPr>
            <w:tcW w:w="3261" w:type="dxa"/>
          </w:tcPr>
          <w:p w:rsidR="00727361" w:rsidRDefault="00727361" w:rsidP="00570F5E">
            <w:pPr>
              <w:spacing w:before="20" w:after="20"/>
              <w:rPr>
                <w:sz w:val="20"/>
                <w:szCs w:val="20"/>
              </w:rPr>
            </w:pPr>
            <w:r>
              <w:rPr>
                <w:sz w:val="20"/>
                <w:szCs w:val="20"/>
              </w:rPr>
              <w:t>Enhedens supplerende varmekilde</w:t>
            </w:r>
          </w:p>
        </w:tc>
        <w:tc>
          <w:tcPr>
            <w:tcW w:w="1307" w:type="dxa"/>
          </w:tcPr>
          <w:p w:rsidR="00727361" w:rsidRDefault="00727361">
            <w:r w:rsidRPr="00D63380">
              <w:rPr>
                <w:sz w:val="20"/>
                <w:szCs w:val="20"/>
              </w:rPr>
              <w:t>Kodeliste</w:t>
            </w:r>
          </w:p>
        </w:tc>
      </w:tr>
      <w:tr w:rsidR="00E6419E" w:rsidRPr="0069021B" w:rsidTr="005D4D4E">
        <w:trPr>
          <w:cantSplit/>
        </w:trPr>
        <w:tc>
          <w:tcPr>
            <w:tcW w:w="1985" w:type="dxa"/>
            <w:vMerge/>
            <w:shd w:val="clear" w:color="auto" w:fill="DAEEF3"/>
          </w:tcPr>
          <w:p w:rsidR="00E6419E" w:rsidRPr="0071171B" w:rsidRDefault="00E6419E" w:rsidP="005D4D4E">
            <w:pPr>
              <w:spacing w:before="40" w:after="40"/>
              <w:rPr>
                <w:sz w:val="20"/>
                <w:szCs w:val="20"/>
              </w:rPr>
            </w:pPr>
          </w:p>
        </w:tc>
        <w:tc>
          <w:tcPr>
            <w:tcW w:w="1984" w:type="dxa"/>
          </w:tcPr>
          <w:p w:rsidR="00E6419E" w:rsidRPr="00331B26" w:rsidRDefault="00E6419E" w:rsidP="005B77F7">
            <w:pPr>
              <w:spacing w:before="20" w:after="20"/>
              <w:rPr>
                <w:sz w:val="20"/>
                <w:szCs w:val="20"/>
              </w:rPr>
            </w:pPr>
            <w:r>
              <w:rPr>
                <w:sz w:val="20"/>
                <w:szCs w:val="20"/>
              </w:rPr>
              <w:t>Notatlinjer</w:t>
            </w:r>
          </w:p>
        </w:tc>
        <w:tc>
          <w:tcPr>
            <w:tcW w:w="3261" w:type="dxa"/>
          </w:tcPr>
          <w:p w:rsidR="00E6419E" w:rsidRDefault="00E6419E" w:rsidP="005B77F7">
            <w:pPr>
              <w:spacing w:before="20" w:after="20"/>
              <w:rPr>
                <w:sz w:val="20"/>
                <w:szCs w:val="20"/>
              </w:rPr>
            </w:pPr>
            <w:r>
              <w:rPr>
                <w:sz w:val="20"/>
                <w:szCs w:val="20"/>
              </w:rPr>
              <w:t>En eller flere notatlinjer ift. rummet. Ud for hver linje angives om den skal være synlig på en BBR-meddelelse.</w:t>
            </w:r>
          </w:p>
        </w:tc>
        <w:tc>
          <w:tcPr>
            <w:tcW w:w="1307" w:type="dxa"/>
          </w:tcPr>
          <w:p w:rsidR="00E6419E" w:rsidRDefault="00E6419E" w:rsidP="005B77F7">
            <w:pPr>
              <w:spacing w:before="20" w:after="20"/>
              <w:rPr>
                <w:sz w:val="20"/>
                <w:szCs w:val="20"/>
              </w:rPr>
            </w:pPr>
            <w:r>
              <w:rPr>
                <w:sz w:val="20"/>
                <w:szCs w:val="20"/>
              </w:rPr>
              <w:t>Tekst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Pr>
                <w:sz w:val="20"/>
                <w:szCs w:val="20"/>
              </w:rPr>
              <w:t>Beskrevet af:</w:t>
            </w:r>
          </w:p>
        </w:tc>
        <w:tc>
          <w:tcPr>
            <w:tcW w:w="6552" w:type="dxa"/>
            <w:gridSpan w:val="3"/>
          </w:tcPr>
          <w:p w:rsidR="004955F4" w:rsidRPr="0071171B" w:rsidRDefault="00377B25" w:rsidP="005D4D4E">
            <w:pPr>
              <w:spacing w:before="40" w:after="40"/>
              <w:rPr>
                <w:sz w:val="20"/>
                <w:szCs w:val="20"/>
              </w:rPr>
            </w:pPr>
            <w:r>
              <w:rPr>
                <w:sz w:val="20"/>
                <w:szCs w:val="20"/>
              </w:rPr>
              <w:t>S&amp;D KH 4.9.2013</w:t>
            </w:r>
          </w:p>
        </w:tc>
      </w:tr>
    </w:tbl>
    <w:p w:rsidR="004955F4" w:rsidRDefault="004955F4" w:rsidP="004955F4"/>
    <w:p w:rsidR="00C61BEC" w:rsidRDefault="00C61BEC" w:rsidP="00C61BEC">
      <w:pPr>
        <w:pStyle w:val="Overskrift3"/>
      </w:pPr>
      <w:bookmarkStart w:id="50" w:name="_Toc368294452"/>
      <w:r>
        <w:t>Etage</w:t>
      </w:r>
      <w:bookmarkEnd w:id="50"/>
    </w:p>
    <w:p w:rsidR="00E171CB" w:rsidRDefault="00BB7951" w:rsidP="00E171CB">
      <w:r>
        <w:t xml:space="preserve">En </w:t>
      </w:r>
      <w:r w:rsidRPr="00BB7951">
        <w:rPr>
          <w:i/>
        </w:rPr>
        <w:t>Bygning</w:t>
      </w:r>
      <w:r>
        <w:t xml:space="preserve"> kan være opdelt i </w:t>
      </w:r>
      <w:r w:rsidRPr="00BB7951">
        <w:rPr>
          <w:i/>
        </w:rPr>
        <w:t>Etager</w:t>
      </w:r>
      <w:r>
        <w:t xml:space="preserve">, hvor der til hver enkelt etage registreres </w:t>
      </w:r>
      <w:r w:rsidR="00F34896">
        <w:t xml:space="preserve">etagetype, arealoplysninger m.m. </w:t>
      </w:r>
      <w:r w:rsidR="00F34896" w:rsidRPr="00F34896">
        <w:rPr>
          <w:i/>
        </w:rPr>
        <w:t>Etagen</w:t>
      </w:r>
      <w:r w:rsidR="00F34896">
        <w:t xml:space="preserve"> hører til én </w:t>
      </w:r>
      <w:r w:rsidR="00F34896" w:rsidRPr="00F34896">
        <w:rPr>
          <w:i/>
        </w:rPr>
        <w:t>Bygning</w:t>
      </w:r>
      <w:r w:rsidR="00F34896">
        <w:t>.</w:t>
      </w:r>
    </w:p>
    <w:p w:rsidR="00405AA5" w:rsidRDefault="00405AA5" w:rsidP="00E171CB"/>
    <w:p w:rsidR="00E171CB" w:rsidRPr="006E0881" w:rsidRDefault="00E171CB" w:rsidP="00E171CB">
      <w:r>
        <w:t xml:space="preserve">Livscyklus for </w:t>
      </w:r>
      <w:r>
        <w:rPr>
          <w:i/>
        </w:rPr>
        <w:t>Etage</w:t>
      </w:r>
      <w:r>
        <w:t xml:space="preserve"> følger samme livscyklus, som beskrevet ifb. </w:t>
      </w:r>
      <w:r w:rsidRPr="00E171CB">
        <w:rPr>
          <w:i/>
        </w:rPr>
        <w:t>Bygning</w:t>
      </w:r>
      <w:r>
        <w:t>, dvs. status ”Projekteret”, ”Godkendt”, ”Opført” og ”Historisk”.</w:t>
      </w:r>
    </w:p>
    <w:p w:rsidR="00C61BEC" w:rsidRDefault="00C61BEC" w:rsidP="00495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4955F4" w:rsidRPr="0069021B" w:rsidTr="005D4D4E">
        <w:trPr>
          <w:cantSplit/>
        </w:trPr>
        <w:tc>
          <w:tcPr>
            <w:tcW w:w="8537" w:type="dxa"/>
            <w:gridSpan w:val="4"/>
            <w:shd w:val="clear" w:color="auto" w:fill="DAEEF3"/>
          </w:tcPr>
          <w:p w:rsidR="004955F4" w:rsidRPr="0071171B" w:rsidRDefault="004955F4" w:rsidP="009502DB">
            <w:pPr>
              <w:keepNext/>
              <w:spacing w:before="40" w:after="40"/>
              <w:rPr>
                <w:b/>
                <w:lang w:val="en-US"/>
              </w:rPr>
            </w:pPr>
            <w:r>
              <w:rPr>
                <w:b/>
                <w:szCs w:val="22"/>
              </w:rPr>
              <w:t>Etage</w:t>
            </w:r>
          </w:p>
        </w:tc>
      </w:tr>
      <w:tr w:rsidR="004955F4" w:rsidRPr="0069021B" w:rsidTr="005D4D4E">
        <w:trPr>
          <w:cantSplit/>
        </w:trPr>
        <w:tc>
          <w:tcPr>
            <w:tcW w:w="1985" w:type="dxa"/>
            <w:shd w:val="clear" w:color="auto" w:fill="DAEEF3"/>
          </w:tcPr>
          <w:p w:rsidR="004955F4" w:rsidRPr="0071171B" w:rsidRDefault="004955F4" w:rsidP="009502DB">
            <w:pPr>
              <w:keepNext/>
              <w:spacing w:before="40" w:after="40"/>
              <w:rPr>
                <w:sz w:val="20"/>
                <w:szCs w:val="20"/>
              </w:rPr>
            </w:pPr>
            <w:r w:rsidRPr="0071171B">
              <w:rPr>
                <w:sz w:val="20"/>
                <w:szCs w:val="20"/>
              </w:rPr>
              <w:t>Synonymer:</w:t>
            </w:r>
          </w:p>
        </w:tc>
        <w:tc>
          <w:tcPr>
            <w:tcW w:w="6552" w:type="dxa"/>
            <w:gridSpan w:val="3"/>
          </w:tcPr>
          <w:p w:rsidR="004955F4" w:rsidRPr="0071171B" w:rsidRDefault="004955F4" w:rsidP="009502DB">
            <w:pPr>
              <w:keepNext/>
              <w:spacing w:before="40" w:after="40"/>
              <w:rPr>
                <w:sz w:val="20"/>
                <w:szCs w:val="20"/>
              </w:rPr>
            </w:pP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Definition:</w:t>
            </w:r>
          </w:p>
        </w:tc>
        <w:tc>
          <w:tcPr>
            <w:tcW w:w="6552" w:type="dxa"/>
            <w:gridSpan w:val="3"/>
          </w:tcPr>
          <w:p w:rsidR="004955F4" w:rsidRPr="0071171B" w:rsidRDefault="005D4D4E" w:rsidP="005D4D4E">
            <w:pPr>
              <w:spacing w:before="40" w:after="40"/>
              <w:rPr>
                <w:sz w:val="20"/>
                <w:szCs w:val="20"/>
              </w:rPr>
            </w:pPr>
            <w:r w:rsidRPr="0071171B">
              <w:rPr>
                <w:sz w:val="20"/>
                <w:szCs w:val="20"/>
              </w:rPr>
              <w:t xml:space="preserve">Et sammenhængende </w:t>
            </w:r>
            <w:r w:rsidR="00DD2DA8">
              <w:rPr>
                <w:sz w:val="20"/>
                <w:szCs w:val="20"/>
              </w:rPr>
              <w:t xml:space="preserve">vandret bærende etageplan i en </w:t>
            </w:r>
            <w:r w:rsidR="00DD2DA8" w:rsidRPr="00DD2DA8">
              <w:rPr>
                <w:i/>
                <w:sz w:val="20"/>
                <w:szCs w:val="20"/>
              </w:rPr>
              <w:t>B</w:t>
            </w:r>
            <w:r w:rsidRPr="00DD2DA8">
              <w:rPr>
                <w:i/>
                <w:sz w:val="20"/>
                <w:szCs w:val="20"/>
              </w:rPr>
              <w:t>ygning</w:t>
            </w:r>
            <w:r w:rsidRPr="0071171B">
              <w:rPr>
                <w:sz w:val="20"/>
                <w:szCs w:val="20"/>
              </w:rPr>
              <w: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Beskrivelse:</w:t>
            </w:r>
          </w:p>
        </w:tc>
        <w:tc>
          <w:tcPr>
            <w:tcW w:w="6552" w:type="dxa"/>
            <w:gridSpan w:val="3"/>
          </w:tcPr>
          <w:p w:rsidR="005D4D4E" w:rsidRDefault="005D4D4E" w:rsidP="005D4D4E">
            <w:pPr>
              <w:spacing w:before="60"/>
              <w:jc w:val="left"/>
              <w:rPr>
                <w:sz w:val="20"/>
                <w:szCs w:val="20"/>
              </w:rPr>
            </w:pPr>
            <w:r w:rsidRPr="00D92637">
              <w:rPr>
                <w:i/>
                <w:sz w:val="20"/>
                <w:szCs w:val="20"/>
              </w:rPr>
              <w:t>Etager</w:t>
            </w:r>
            <w:r w:rsidRPr="0071171B">
              <w:rPr>
                <w:sz w:val="20"/>
                <w:szCs w:val="20"/>
              </w:rPr>
              <w:t>, der opdeles af et niveauspring på mere end en halv etage højde, r</w:t>
            </w:r>
            <w:r w:rsidR="00DD2DA8">
              <w:rPr>
                <w:sz w:val="20"/>
                <w:szCs w:val="20"/>
              </w:rPr>
              <w:t>egnes ikke som en samlet etage.</w:t>
            </w:r>
          </w:p>
          <w:p w:rsidR="004955F4" w:rsidRPr="0071171B" w:rsidRDefault="00DD2DA8" w:rsidP="00507E4A">
            <w:pPr>
              <w:spacing w:before="60"/>
              <w:jc w:val="left"/>
              <w:rPr>
                <w:sz w:val="20"/>
                <w:szCs w:val="20"/>
              </w:rPr>
            </w:pPr>
            <w:r>
              <w:rPr>
                <w:sz w:val="20"/>
                <w:szCs w:val="20"/>
              </w:rPr>
              <w:t xml:space="preserve">Trappeskakter, udvendige trapper og adgangsarealer indregnes i </w:t>
            </w:r>
            <w:r w:rsidRPr="00DD2DA8">
              <w:rPr>
                <w:i/>
                <w:sz w:val="20"/>
                <w:szCs w:val="20"/>
              </w:rPr>
              <w:t>Etagen</w:t>
            </w:r>
            <w:r>
              <w:rPr>
                <w:sz w:val="20"/>
                <w:szCs w:val="20"/>
              </w:rPr>
              <w:t>.</w:t>
            </w:r>
          </w:p>
        </w:tc>
      </w:tr>
      <w:tr w:rsidR="004955F4" w:rsidRPr="0069021B" w:rsidTr="005D4D4E">
        <w:trPr>
          <w:cantSplit/>
        </w:trPr>
        <w:tc>
          <w:tcPr>
            <w:tcW w:w="1985" w:type="dxa"/>
            <w:shd w:val="clear" w:color="auto" w:fill="DAEEF3"/>
          </w:tcPr>
          <w:p w:rsidR="004955F4" w:rsidRDefault="004955F4" w:rsidP="005D4D4E">
            <w:pPr>
              <w:spacing w:before="40" w:after="40"/>
              <w:rPr>
                <w:sz w:val="20"/>
                <w:szCs w:val="20"/>
              </w:rPr>
            </w:pPr>
            <w:r>
              <w:rPr>
                <w:sz w:val="20"/>
                <w:szCs w:val="20"/>
              </w:rPr>
              <w:t>Bemærkninger:</w:t>
            </w:r>
          </w:p>
        </w:tc>
        <w:tc>
          <w:tcPr>
            <w:tcW w:w="6552" w:type="dxa"/>
            <w:gridSpan w:val="3"/>
          </w:tcPr>
          <w:p w:rsidR="004955F4" w:rsidRDefault="00507E4A" w:rsidP="005D4D4E">
            <w:pPr>
              <w:spacing w:before="40" w:after="40"/>
              <w:rPr>
                <w:sz w:val="20"/>
                <w:szCs w:val="20"/>
              </w:rPr>
            </w:pPr>
            <w:r w:rsidRPr="0071171B">
              <w:rPr>
                <w:sz w:val="20"/>
                <w:szCs w:val="20"/>
              </w:rPr>
              <w:t xml:space="preserve">Definition af de enkelte </w:t>
            </w:r>
            <w:r w:rsidRPr="0071171B">
              <w:rPr>
                <w:i/>
                <w:sz w:val="20"/>
                <w:szCs w:val="20"/>
              </w:rPr>
              <w:t xml:space="preserve">Etager </w:t>
            </w:r>
            <w:r w:rsidRPr="0071171B">
              <w:rPr>
                <w:sz w:val="20"/>
                <w:szCs w:val="20"/>
              </w:rPr>
              <w:t xml:space="preserve">tilfører ikke forretningsmæssigværdi til beskrivelsen af alle typer </w:t>
            </w:r>
            <w:r w:rsidRPr="0071171B">
              <w:rPr>
                <w:i/>
                <w:sz w:val="20"/>
                <w:szCs w:val="20"/>
              </w:rPr>
              <w:t>Bygninger.</w:t>
            </w:r>
          </w:p>
        </w:tc>
      </w:tr>
      <w:tr w:rsidR="004955F4" w:rsidRPr="0069021B" w:rsidTr="001F0C32">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4955F4" w:rsidRPr="0071171B" w:rsidRDefault="005D4D4E" w:rsidP="005D4D4E">
            <w:pPr>
              <w:spacing w:before="40" w:after="40"/>
              <w:rPr>
                <w:sz w:val="20"/>
                <w:szCs w:val="20"/>
              </w:rPr>
            </w:pPr>
            <w:r w:rsidRPr="0071171B">
              <w:rPr>
                <w:sz w:val="20"/>
                <w:szCs w:val="20"/>
              </w:rPr>
              <w:t xml:space="preserve">Etagebetegnelse </w:t>
            </w:r>
            <w:r>
              <w:rPr>
                <w:sz w:val="20"/>
                <w:szCs w:val="20"/>
              </w:rPr>
              <w:t>i forhold til</w:t>
            </w:r>
            <w:r w:rsidRPr="0071171B">
              <w:rPr>
                <w:sz w:val="20"/>
                <w:szCs w:val="20"/>
              </w:rPr>
              <w:t xml:space="preserve"> </w:t>
            </w:r>
            <w:r w:rsidRPr="00D92637">
              <w:rPr>
                <w:i/>
                <w:sz w:val="20"/>
                <w:szCs w:val="20"/>
              </w:rPr>
              <w:t>Etagen</w:t>
            </w:r>
            <w:r>
              <w:rPr>
                <w:i/>
                <w:sz w:val="20"/>
                <w:szCs w:val="20"/>
              </w:rPr>
              <w:t>s</w:t>
            </w:r>
            <w:r w:rsidRPr="0071171B">
              <w:rPr>
                <w:sz w:val="20"/>
                <w:szCs w:val="20"/>
              </w:rPr>
              <w:t xml:space="preserve"> opdeling af </w:t>
            </w:r>
            <w:r w:rsidRPr="0071171B">
              <w:rPr>
                <w:i/>
                <w:sz w:val="20"/>
                <w:szCs w:val="20"/>
              </w:rPr>
              <w:t>Bygning</w:t>
            </w:r>
            <w:r>
              <w:rPr>
                <w:i/>
                <w:sz w:val="20"/>
                <w:szCs w:val="20"/>
              </w:rPr>
              <w:t>.</w:t>
            </w:r>
          </w:p>
        </w:tc>
      </w:tr>
      <w:tr w:rsidR="00ED1A8A" w:rsidRPr="0069021B" w:rsidTr="001F0C32">
        <w:trPr>
          <w:cantSplit/>
        </w:trPr>
        <w:tc>
          <w:tcPr>
            <w:tcW w:w="1985" w:type="dxa"/>
            <w:vMerge w:val="restart"/>
            <w:shd w:val="clear" w:color="auto" w:fill="DAEEF3"/>
          </w:tcPr>
          <w:p w:rsidR="00331B26" w:rsidRPr="0071171B" w:rsidRDefault="00331B26"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331B26" w:rsidRPr="00A52386" w:rsidRDefault="00331B26" w:rsidP="00A07073">
            <w:pPr>
              <w:keepNext/>
              <w:spacing w:before="40" w:after="20"/>
              <w:rPr>
                <w:sz w:val="20"/>
                <w:szCs w:val="20"/>
              </w:rPr>
            </w:pPr>
            <w:r w:rsidRPr="00A52386">
              <w:rPr>
                <w:sz w:val="20"/>
                <w:szCs w:val="20"/>
              </w:rPr>
              <w:t>Attributnavn</w:t>
            </w:r>
          </w:p>
        </w:tc>
        <w:tc>
          <w:tcPr>
            <w:tcW w:w="3261" w:type="dxa"/>
            <w:shd w:val="clear" w:color="auto" w:fill="DAEEF3"/>
          </w:tcPr>
          <w:p w:rsidR="00331B26" w:rsidRPr="0071171B" w:rsidRDefault="00331B26" w:rsidP="00A07073">
            <w:pPr>
              <w:keepNext/>
              <w:spacing w:before="40" w:after="20"/>
              <w:rPr>
                <w:sz w:val="20"/>
                <w:szCs w:val="20"/>
              </w:rPr>
            </w:pPr>
            <w:r w:rsidRPr="0071171B">
              <w:rPr>
                <w:sz w:val="20"/>
                <w:szCs w:val="20"/>
              </w:rPr>
              <w:t>Kort beskrivelse</w:t>
            </w:r>
          </w:p>
        </w:tc>
        <w:tc>
          <w:tcPr>
            <w:tcW w:w="1307" w:type="dxa"/>
            <w:shd w:val="clear" w:color="auto" w:fill="DAEEF3"/>
          </w:tcPr>
          <w:p w:rsidR="00331B26" w:rsidRPr="0071171B" w:rsidRDefault="00331B26" w:rsidP="00A07073">
            <w:pPr>
              <w:keepNext/>
              <w:spacing w:before="40" w:after="20"/>
              <w:rPr>
                <w:sz w:val="20"/>
                <w:szCs w:val="20"/>
              </w:rPr>
            </w:pPr>
            <w:r>
              <w:rPr>
                <w:sz w:val="20"/>
                <w:szCs w:val="20"/>
              </w:rPr>
              <w:t>Datatype</w:t>
            </w:r>
          </w:p>
        </w:tc>
      </w:tr>
      <w:tr w:rsidR="00ED1A8A" w:rsidRPr="0069021B" w:rsidTr="005D4D4E">
        <w:trPr>
          <w:cantSplit/>
        </w:trPr>
        <w:tc>
          <w:tcPr>
            <w:tcW w:w="1985" w:type="dxa"/>
            <w:vMerge/>
            <w:shd w:val="clear" w:color="auto" w:fill="DAEEF3"/>
          </w:tcPr>
          <w:p w:rsidR="00AC580B" w:rsidRDefault="00AC580B" w:rsidP="005D4D4E">
            <w:pPr>
              <w:spacing w:before="40" w:after="40"/>
              <w:rPr>
                <w:sz w:val="20"/>
                <w:szCs w:val="20"/>
              </w:rPr>
            </w:pPr>
          </w:p>
        </w:tc>
        <w:tc>
          <w:tcPr>
            <w:tcW w:w="1984" w:type="dxa"/>
          </w:tcPr>
          <w:p w:rsidR="00AC580B" w:rsidRPr="00A52386" w:rsidRDefault="00AC580B" w:rsidP="00C43F31">
            <w:pPr>
              <w:spacing w:before="40" w:after="20"/>
              <w:rPr>
                <w:sz w:val="20"/>
                <w:szCs w:val="20"/>
              </w:rPr>
            </w:pPr>
            <w:r>
              <w:rPr>
                <w:sz w:val="20"/>
                <w:szCs w:val="20"/>
              </w:rPr>
              <w:t>Etage ID</w:t>
            </w:r>
          </w:p>
        </w:tc>
        <w:tc>
          <w:tcPr>
            <w:tcW w:w="3261" w:type="dxa"/>
          </w:tcPr>
          <w:p w:rsidR="00AC580B" w:rsidRPr="0071171B" w:rsidRDefault="00AC580B" w:rsidP="00C43F31">
            <w:pPr>
              <w:spacing w:before="40" w:after="20"/>
              <w:rPr>
                <w:sz w:val="20"/>
                <w:szCs w:val="20"/>
              </w:rPr>
            </w:pPr>
            <w:r>
              <w:rPr>
                <w:sz w:val="20"/>
                <w:szCs w:val="20"/>
              </w:rPr>
              <w:t>Unik uforanderlig nøgle</w:t>
            </w:r>
          </w:p>
        </w:tc>
        <w:tc>
          <w:tcPr>
            <w:tcW w:w="1307" w:type="dxa"/>
          </w:tcPr>
          <w:p w:rsidR="00AC580B" w:rsidRDefault="00AC580B" w:rsidP="00C43F31">
            <w:pPr>
              <w:spacing w:before="40" w:after="20"/>
              <w:rPr>
                <w:sz w:val="20"/>
                <w:szCs w:val="20"/>
              </w:rPr>
            </w:pPr>
            <w:r>
              <w:rPr>
                <w:sz w:val="20"/>
                <w:szCs w:val="20"/>
              </w:rPr>
              <w:t>UUID</w:t>
            </w:r>
          </w:p>
        </w:tc>
      </w:tr>
      <w:tr w:rsidR="00ED1A8A" w:rsidRPr="0069021B" w:rsidTr="005D4D4E">
        <w:trPr>
          <w:cantSplit/>
        </w:trPr>
        <w:tc>
          <w:tcPr>
            <w:tcW w:w="1985" w:type="dxa"/>
            <w:vMerge/>
            <w:shd w:val="clear" w:color="auto" w:fill="DAEEF3"/>
          </w:tcPr>
          <w:p w:rsidR="00AC580B" w:rsidRDefault="00AC580B" w:rsidP="005D4D4E">
            <w:pPr>
              <w:spacing w:before="40" w:after="40"/>
              <w:rPr>
                <w:sz w:val="20"/>
                <w:szCs w:val="20"/>
              </w:rPr>
            </w:pPr>
          </w:p>
        </w:tc>
        <w:tc>
          <w:tcPr>
            <w:tcW w:w="1984" w:type="dxa"/>
          </w:tcPr>
          <w:p w:rsidR="00AC580B" w:rsidRDefault="00AC580B" w:rsidP="00ED1A8A">
            <w:pPr>
              <w:spacing w:before="40" w:after="20"/>
              <w:rPr>
                <w:sz w:val="20"/>
                <w:szCs w:val="20"/>
              </w:rPr>
            </w:pPr>
            <w:r>
              <w:rPr>
                <w:sz w:val="20"/>
                <w:szCs w:val="20"/>
              </w:rPr>
              <w:t>Virknings</w:t>
            </w:r>
            <w:r w:rsidR="00ED1A8A">
              <w:rPr>
                <w:sz w:val="20"/>
                <w:szCs w:val="20"/>
              </w:rPr>
              <w:t>starttid</w:t>
            </w:r>
          </w:p>
        </w:tc>
        <w:tc>
          <w:tcPr>
            <w:tcW w:w="3261" w:type="dxa"/>
          </w:tcPr>
          <w:p w:rsidR="00AC580B" w:rsidRDefault="00AC580B" w:rsidP="00ED1A8A">
            <w:pPr>
              <w:spacing w:before="40" w:after="20"/>
              <w:rPr>
                <w:sz w:val="20"/>
                <w:szCs w:val="20"/>
              </w:rPr>
            </w:pPr>
            <w:r>
              <w:rPr>
                <w:sz w:val="20"/>
                <w:szCs w:val="20"/>
              </w:rPr>
              <w:t xml:space="preserve">Starttidspunkt </w:t>
            </w:r>
            <w:r w:rsidR="00ED1A8A">
              <w:t>for gyldigheden af den pågældende</w:t>
            </w:r>
            <w:r w:rsidR="00ED1A8A">
              <w:rPr>
                <w:sz w:val="20"/>
                <w:szCs w:val="20"/>
              </w:rPr>
              <w:t xml:space="preserve"> registrering</w:t>
            </w:r>
            <w:r>
              <w:rPr>
                <w:sz w:val="20"/>
                <w:szCs w:val="20"/>
              </w:rPr>
              <w:t>.</w:t>
            </w:r>
          </w:p>
        </w:tc>
        <w:tc>
          <w:tcPr>
            <w:tcW w:w="1307" w:type="dxa"/>
          </w:tcPr>
          <w:p w:rsidR="00AC580B" w:rsidRDefault="00AC580B" w:rsidP="00C43F31">
            <w:pPr>
              <w:spacing w:before="40" w:after="20"/>
              <w:rPr>
                <w:sz w:val="20"/>
                <w:szCs w:val="20"/>
              </w:rPr>
            </w:pPr>
            <w:r>
              <w:rPr>
                <w:sz w:val="20"/>
                <w:szCs w:val="20"/>
              </w:rPr>
              <w:t>Timestamp</w:t>
            </w:r>
          </w:p>
        </w:tc>
      </w:tr>
      <w:tr w:rsidR="00ED1A8A" w:rsidRPr="0069021B" w:rsidTr="005D4D4E">
        <w:trPr>
          <w:cantSplit/>
        </w:trPr>
        <w:tc>
          <w:tcPr>
            <w:tcW w:w="1985" w:type="dxa"/>
            <w:vMerge/>
            <w:shd w:val="clear" w:color="auto" w:fill="DAEEF3"/>
          </w:tcPr>
          <w:p w:rsidR="00ED1A8A" w:rsidRDefault="00ED1A8A" w:rsidP="005D4D4E">
            <w:pPr>
              <w:spacing w:before="40" w:after="40"/>
              <w:rPr>
                <w:sz w:val="20"/>
                <w:szCs w:val="20"/>
              </w:rPr>
            </w:pPr>
          </w:p>
        </w:tc>
        <w:tc>
          <w:tcPr>
            <w:tcW w:w="1984" w:type="dxa"/>
          </w:tcPr>
          <w:p w:rsidR="00ED1A8A" w:rsidRDefault="00ED1A8A" w:rsidP="00A07073">
            <w:pPr>
              <w:spacing w:before="40" w:after="20"/>
              <w:rPr>
                <w:sz w:val="20"/>
                <w:szCs w:val="20"/>
              </w:rPr>
            </w:pPr>
            <w:r>
              <w:rPr>
                <w:sz w:val="20"/>
                <w:szCs w:val="20"/>
              </w:rPr>
              <w:t>Virkningssluttid</w:t>
            </w:r>
          </w:p>
        </w:tc>
        <w:tc>
          <w:tcPr>
            <w:tcW w:w="3261" w:type="dxa"/>
          </w:tcPr>
          <w:p w:rsidR="00ED1A8A" w:rsidRDefault="00ED1A8A" w:rsidP="00ED1A8A">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ED1A8A" w:rsidRDefault="00ED1A8A" w:rsidP="00A07073">
            <w:pPr>
              <w:spacing w:before="40" w:after="20"/>
              <w:rPr>
                <w:sz w:val="20"/>
                <w:szCs w:val="20"/>
              </w:rPr>
            </w:pPr>
            <w:r>
              <w:rPr>
                <w:sz w:val="20"/>
                <w:szCs w:val="20"/>
              </w:rPr>
              <w:t>Timestamp</w:t>
            </w:r>
          </w:p>
        </w:tc>
      </w:tr>
      <w:tr w:rsidR="00ED1A8A" w:rsidRPr="0069021B" w:rsidTr="005D4D4E">
        <w:trPr>
          <w:cantSplit/>
        </w:trPr>
        <w:tc>
          <w:tcPr>
            <w:tcW w:w="1985" w:type="dxa"/>
            <w:vMerge/>
            <w:shd w:val="clear" w:color="auto" w:fill="DAEEF3"/>
          </w:tcPr>
          <w:p w:rsidR="00AC580B" w:rsidRDefault="00AC580B" w:rsidP="005D4D4E">
            <w:pPr>
              <w:spacing w:before="40" w:after="40"/>
              <w:rPr>
                <w:sz w:val="20"/>
                <w:szCs w:val="20"/>
              </w:rPr>
            </w:pPr>
          </w:p>
        </w:tc>
        <w:tc>
          <w:tcPr>
            <w:tcW w:w="1984" w:type="dxa"/>
          </w:tcPr>
          <w:p w:rsidR="00AC580B" w:rsidRDefault="00AC580B" w:rsidP="00ED1A8A">
            <w:pPr>
              <w:spacing w:before="40" w:after="20"/>
              <w:rPr>
                <w:sz w:val="20"/>
                <w:szCs w:val="20"/>
              </w:rPr>
            </w:pPr>
            <w:r>
              <w:rPr>
                <w:sz w:val="20"/>
                <w:szCs w:val="20"/>
              </w:rPr>
              <w:t>Registrerings</w:t>
            </w:r>
            <w:r w:rsidR="00ED1A8A">
              <w:rPr>
                <w:sz w:val="20"/>
                <w:szCs w:val="20"/>
              </w:rPr>
              <w:t>tid</w:t>
            </w:r>
          </w:p>
        </w:tc>
        <w:tc>
          <w:tcPr>
            <w:tcW w:w="3261" w:type="dxa"/>
          </w:tcPr>
          <w:p w:rsidR="00AC580B" w:rsidRDefault="00AC580B" w:rsidP="00AC580B">
            <w:pPr>
              <w:spacing w:before="40" w:after="20"/>
              <w:rPr>
                <w:sz w:val="20"/>
                <w:szCs w:val="20"/>
              </w:rPr>
            </w:pPr>
            <w:r>
              <w:rPr>
                <w:sz w:val="20"/>
                <w:szCs w:val="20"/>
              </w:rPr>
              <w:t>Registreringstidspunkt for</w:t>
            </w:r>
            <w:r w:rsidR="00ED1A8A">
              <w:rPr>
                <w:sz w:val="20"/>
                <w:szCs w:val="20"/>
              </w:rPr>
              <w:t xml:space="preserve"> den pågældende registrering</w:t>
            </w:r>
            <w:r>
              <w:rPr>
                <w:sz w:val="20"/>
                <w:szCs w:val="20"/>
              </w:rPr>
              <w:t>.</w:t>
            </w:r>
          </w:p>
        </w:tc>
        <w:tc>
          <w:tcPr>
            <w:tcW w:w="1307" w:type="dxa"/>
          </w:tcPr>
          <w:p w:rsidR="00AC580B" w:rsidRDefault="00ED1A8A" w:rsidP="00C43F31">
            <w:pPr>
              <w:spacing w:before="40" w:after="20"/>
              <w:rPr>
                <w:sz w:val="20"/>
                <w:szCs w:val="20"/>
              </w:rPr>
            </w:pPr>
            <w:r>
              <w:rPr>
                <w:sz w:val="20"/>
                <w:szCs w:val="20"/>
              </w:rPr>
              <w:t>Timestamp</w:t>
            </w:r>
          </w:p>
        </w:tc>
      </w:tr>
      <w:tr w:rsidR="00ED1A8A" w:rsidRPr="0069021B" w:rsidTr="005D4D4E">
        <w:trPr>
          <w:cantSplit/>
        </w:trPr>
        <w:tc>
          <w:tcPr>
            <w:tcW w:w="1985" w:type="dxa"/>
            <w:vMerge/>
            <w:shd w:val="clear" w:color="auto" w:fill="DAEEF3"/>
          </w:tcPr>
          <w:p w:rsidR="00331B26" w:rsidRPr="0071171B" w:rsidRDefault="00331B26" w:rsidP="005D4D4E">
            <w:pPr>
              <w:spacing w:before="40" w:after="40"/>
              <w:rPr>
                <w:sz w:val="20"/>
                <w:szCs w:val="20"/>
              </w:rPr>
            </w:pPr>
          </w:p>
        </w:tc>
        <w:tc>
          <w:tcPr>
            <w:tcW w:w="1984" w:type="dxa"/>
          </w:tcPr>
          <w:p w:rsidR="00331B26" w:rsidRPr="00331B26" w:rsidRDefault="00331B26" w:rsidP="00C43F31">
            <w:pPr>
              <w:spacing w:before="20" w:after="20"/>
              <w:rPr>
                <w:sz w:val="20"/>
                <w:szCs w:val="20"/>
              </w:rPr>
            </w:pPr>
            <w:r w:rsidRPr="00331B26">
              <w:rPr>
                <w:sz w:val="20"/>
                <w:szCs w:val="20"/>
              </w:rPr>
              <w:t>Status</w:t>
            </w:r>
          </w:p>
        </w:tc>
        <w:tc>
          <w:tcPr>
            <w:tcW w:w="3261" w:type="dxa"/>
          </w:tcPr>
          <w:p w:rsidR="00331B26" w:rsidRPr="0071171B" w:rsidRDefault="00331B26" w:rsidP="00C43F31">
            <w:pPr>
              <w:spacing w:before="20" w:after="20"/>
              <w:rPr>
                <w:sz w:val="20"/>
                <w:szCs w:val="20"/>
              </w:rPr>
            </w:pPr>
            <w:r>
              <w:rPr>
                <w:sz w:val="20"/>
                <w:szCs w:val="20"/>
              </w:rPr>
              <w:t>Status i henhold til livscyklusdiagram</w:t>
            </w:r>
          </w:p>
        </w:tc>
        <w:tc>
          <w:tcPr>
            <w:tcW w:w="1307" w:type="dxa"/>
          </w:tcPr>
          <w:p w:rsidR="00331B26" w:rsidRPr="0071171B" w:rsidRDefault="00331B26" w:rsidP="00C43F31">
            <w:pPr>
              <w:spacing w:before="20" w:after="20"/>
              <w:rPr>
                <w:sz w:val="20"/>
                <w:szCs w:val="20"/>
              </w:rPr>
            </w:pPr>
            <w:r>
              <w:rPr>
                <w:sz w:val="20"/>
                <w:szCs w:val="20"/>
              </w:rPr>
              <w:t>Tekst</w:t>
            </w:r>
          </w:p>
        </w:tc>
      </w:tr>
      <w:tr w:rsidR="00ED1A8A" w:rsidRPr="0069021B" w:rsidTr="005D4D4E">
        <w:trPr>
          <w:cantSplit/>
        </w:trPr>
        <w:tc>
          <w:tcPr>
            <w:tcW w:w="1985" w:type="dxa"/>
            <w:vMerge/>
            <w:shd w:val="clear" w:color="auto" w:fill="DAEEF3"/>
          </w:tcPr>
          <w:p w:rsidR="00405AA5" w:rsidRPr="0071171B" w:rsidRDefault="00405AA5" w:rsidP="005D4D4E">
            <w:pPr>
              <w:spacing w:before="40" w:after="40"/>
              <w:rPr>
                <w:sz w:val="20"/>
                <w:szCs w:val="20"/>
              </w:rPr>
            </w:pPr>
          </w:p>
        </w:tc>
        <w:tc>
          <w:tcPr>
            <w:tcW w:w="1984" w:type="dxa"/>
          </w:tcPr>
          <w:p w:rsidR="00405AA5" w:rsidRPr="00331B26" w:rsidRDefault="00405AA5" w:rsidP="00C43F31">
            <w:pPr>
              <w:spacing w:before="20" w:after="20"/>
              <w:rPr>
                <w:sz w:val="20"/>
                <w:szCs w:val="20"/>
              </w:rPr>
            </w:pPr>
            <w:r>
              <w:rPr>
                <w:sz w:val="20"/>
                <w:szCs w:val="20"/>
              </w:rPr>
              <w:t>Etagebetegnelse</w:t>
            </w:r>
          </w:p>
        </w:tc>
        <w:tc>
          <w:tcPr>
            <w:tcW w:w="3261" w:type="dxa"/>
          </w:tcPr>
          <w:p w:rsidR="00405AA5" w:rsidRDefault="00F34896" w:rsidP="00AC580B">
            <w:pPr>
              <w:spacing w:before="20" w:after="20"/>
              <w:rPr>
                <w:sz w:val="20"/>
                <w:szCs w:val="20"/>
              </w:rPr>
            </w:pPr>
            <w:r>
              <w:rPr>
                <w:sz w:val="20"/>
                <w:szCs w:val="20"/>
              </w:rPr>
              <w:t>Brugervendt beskrivelse af etagen</w:t>
            </w:r>
            <w:r w:rsidR="00AC580B">
              <w:rPr>
                <w:sz w:val="20"/>
                <w:szCs w:val="20"/>
              </w:rPr>
              <w:t xml:space="preserve"> såsom: kælder, stuen, 1. sal etc.</w:t>
            </w:r>
          </w:p>
        </w:tc>
        <w:tc>
          <w:tcPr>
            <w:tcW w:w="1307" w:type="dxa"/>
          </w:tcPr>
          <w:p w:rsidR="00405AA5" w:rsidRDefault="00405AA5" w:rsidP="00C43F31">
            <w:pPr>
              <w:spacing w:before="20" w:after="20"/>
              <w:rPr>
                <w:sz w:val="20"/>
                <w:szCs w:val="20"/>
              </w:rPr>
            </w:pPr>
            <w:r>
              <w:rPr>
                <w:sz w:val="20"/>
                <w:szCs w:val="20"/>
              </w:rPr>
              <w:t>Tekst</w:t>
            </w:r>
          </w:p>
        </w:tc>
      </w:tr>
      <w:tr w:rsidR="00ED1A8A" w:rsidRPr="0069021B" w:rsidTr="005D4D4E">
        <w:trPr>
          <w:cantSplit/>
        </w:trPr>
        <w:tc>
          <w:tcPr>
            <w:tcW w:w="1985" w:type="dxa"/>
            <w:vMerge/>
            <w:shd w:val="clear" w:color="auto" w:fill="DAEEF3"/>
          </w:tcPr>
          <w:p w:rsidR="00AC580B" w:rsidRPr="0071171B" w:rsidRDefault="00AC580B" w:rsidP="005D4D4E">
            <w:pPr>
              <w:spacing w:before="40" w:after="40"/>
              <w:rPr>
                <w:sz w:val="20"/>
                <w:szCs w:val="20"/>
              </w:rPr>
            </w:pPr>
          </w:p>
        </w:tc>
        <w:tc>
          <w:tcPr>
            <w:tcW w:w="1984" w:type="dxa"/>
          </w:tcPr>
          <w:p w:rsidR="00AC580B" w:rsidRDefault="00ED1A8A" w:rsidP="00C43F31">
            <w:pPr>
              <w:spacing w:before="20" w:after="20"/>
              <w:rPr>
                <w:sz w:val="20"/>
                <w:szCs w:val="20"/>
              </w:rPr>
            </w:pPr>
            <w:r>
              <w:rPr>
                <w:sz w:val="20"/>
                <w:szCs w:val="20"/>
              </w:rPr>
              <w:t>Etagetype</w:t>
            </w:r>
          </w:p>
        </w:tc>
        <w:tc>
          <w:tcPr>
            <w:tcW w:w="3261" w:type="dxa"/>
          </w:tcPr>
          <w:p w:rsidR="00AC580B" w:rsidRDefault="003E2133" w:rsidP="00AC580B">
            <w:pPr>
              <w:spacing w:before="20" w:after="20"/>
              <w:rPr>
                <w:sz w:val="20"/>
                <w:szCs w:val="20"/>
              </w:rPr>
            </w:pPr>
            <w:r>
              <w:rPr>
                <w:sz w:val="20"/>
                <w:szCs w:val="20"/>
              </w:rPr>
              <w:t>Type</w:t>
            </w:r>
            <w:r w:rsidR="00ED1A8A">
              <w:rPr>
                <w:sz w:val="20"/>
                <w:szCs w:val="20"/>
              </w:rPr>
              <w:t xml:space="preserve"> fx tagetage.</w:t>
            </w:r>
          </w:p>
        </w:tc>
        <w:tc>
          <w:tcPr>
            <w:tcW w:w="1307" w:type="dxa"/>
          </w:tcPr>
          <w:p w:rsidR="00AC580B" w:rsidRDefault="005D07FF" w:rsidP="00C43F31">
            <w:pPr>
              <w:spacing w:before="20" w:after="20"/>
              <w:rPr>
                <w:sz w:val="20"/>
                <w:szCs w:val="20"/>
              </w:rPr>
            </w:pPr>
            <w:r>
              <w:rPr>
                <w:sz w:val="20"/>
                <w:szCs w:val="20"/>
              </w:rPr>
              <w:t>Kodeliste</w:t>
            </w:r>
          </w:p>
        </w:tc>
      </w:tr>
      <w:tr w:rsidR="00ED1A8A" w:rsidRPr="0069021B" w:rsidTr="005D4D4E">
        <w:trPr>
          <w:cantSplit/>
        </w:trPr>
        <w:tc>
          <w:tcPr>
            <w:tcW w:w="1985" w:type="dxa"/>
            <w:vMerge/>
            <w:shd w:val="clear" w:color="auto" w:fill="DAEEF3"/>
          </w:tcPr>
          <w:p w:rsidR="00ED1A8A" w:rsidRPr="0071171B" w:rsidRDefault="00ED1A8A" w:rsidP="005D4D4E">
            <w:pPr>
              <w:spacing w:before="40" w:after="40"/>
              <w:rPr>
                <w:sz w:val="20"/>
                <w:szCs w:val="20"/>
              </w:rPr>
            </w:pPr>
          </w:p>
        </w:tc>
        <w:tc>
          <w:tcPr>
            <w:tcW w:w="1984" w:type="dxa"/>
          </w:tcPr>
          <w:p w:rsidR="00ED1A8A" w:rsidRDefault="00ED1A8A" w:rsidP="00C43F31">
            <w:pPr>
              <w:spacing w:before="20" w:after="20"/>
              <w:rPr>
                <w:sz w:val="20"/>
                <w:szCs w:val="20"/>
              </w:rPr>
            </w:pPr>
            <w:r>
              <w:rPr>
                <w:sz w:val="20"/>
                <w:szCs w:val="20"/>
              </w:rPr>
              <w:t>Sikkerheds-klassifikation</w:t>
            </w:r>
          </w:p>
        </w:tc>
        <w:tc>
          <w:tcPr>
            <w:tcW w:w="3261" w:type="dxa"/>
          </w:tcPr>
          <w:p w:rsidR="00ED1A8A" w:rsidRDefault="00ED1A8A" w:rsidP="00561D00">
            <w:pPr>
              <w:spacing w:before="20" w:after="20"/>
              <w:rPr>
                <w:sz w:val="20"/>
                <w:szCs w:val="20"/>
              </w:rPr>
            </w:pPr>
            <w:r>
              <w:rPr>
                <w:sz w:val="20"/>
                <w:szCs w:val="20"/>
              </w:rPr>
              <w:t xml:space="preserve">Angiver om etagen er </w:t>
            </w:r>
            <w:r w:rsidR="00561D00">
              <w:rPr>
                <w:sz w:val="20"/>
                <w:szCs w:val="20"/>
              </w:rPr>
              <w:t xml:space="preserve">omfattet af </w:t>
            </w:r>
            <w:r>
              <w:rPr>
                <w:sz w:val="20"/>
                <w:szCs w:val="20"/>
              </w:rPr>
              <w:t>sikkerhedsklassifi</w:t>
            </w:r>
            <w:r w:rsidR="00561D00">
              <w:rPr>
                <w:sz w:val="20"/>
                <w:szCs w:val="20"/>
              </w:rPr>
              <w:t>kation.</w:t>
            </w:r>
          </w:p>
        </w:tc>
        <w:tc>
          <w:tcPr>
            <w:tcW w:w="1307" w:type="dxa"/>
          </w:tcPr>
          <w:p w:rsidR="00ED1A8A" w:rsidRDefault="00561D00" w:rsidP="00C43F31">
            <w:pPr>
              <w:spacing w:before="20" w:after="20"/>
              <w:rPr>
                <w:sz w:val="20"/>
                <w:szCs w:val="20"/>
              </w:rPr>
            </w:pPr>
            <w:r>
              <w:rPr>
                <w:sz w:val="20"/>
                <w:szCs w:val="20"/>
              </w:rPr>
              <w:t>Flag</w:t>
            </w:r>
          </w:p>
        </w:tc>
      </w:tr>
      <w:tr w:rsidR="00ED1A8A" w:rsidRPr="0069021B" w:rsidTr="005D4D4E">
        <w:trPr>
          <w:cantSplit/>
        </w:trPr>
        <w:tc>
          <w:tcPr>
            <w:tcW w:w="1985" w:type="dxa"/>
            <w:vMerge/>
            <w:shd w:val="clear" w:color="auto" w:fill="DAEEF3"/>
          </w:tcPr>
          <w:p w:rsidR="00AC580B" w:rsidRPr="0071171B" w:rsidRDefault="00AC580B" w:rsidP="005D4D4E">
            <w:pPr>
              <w:spacing w:before="40" w:after="40"/>
              <w:rPr>
                <w:sz w:val="20"/>
                <w:szCs w:val="20"/>
              </w:rPr>
            </w:pPr>
          </w:p>
        </w:tc>
        <w:tc>
          <w:tcPr>
            <w:tcW w:w="1984" w:type="dxa"/>
          </w:tcPr>
          <w:p w:rsidR="00AC580B" w:rsidRDefault="00DB08AB" w:rsidP="00DB08AB">
            <w:pPr>
              <w:spacing w:before="20" w:after="20"/>
              <w:rPr>
                <w:sz w:val="20"/>
                <w:szCs w:val="20"/>
              </w:rPr>
            </w:pPr>
            <w:r>
              <w:rPr>
                <w:sz w:val="20"/>
                <w:szCs w:val="20"/>
              </w:rPr>
              <w:t>Etage</w:t>
            </w:r>
            <w:r w:rsidR="00ED1A8A">
              <w:rPr>
                <w:sz w:val="20"/>
                <w:szCs w:val="20"/>
              </w:rPr>
              <w:t>areal</w:t>
            </w:r>
            <w:r>
              <w:rPr>
                <w:sz w:val="20"/>
                <w:szCs w:val="20"/>
              </w:rPr>
              <w:t>er</w:t>
            </w:r>
          </w:p>
        </w:tc>
        <w:tc>
          <w:tcPr>
            <w:tcW w:w="3261" w:type="dxa"/>
          </w:tcPr>
          <w:p w:rsidR="00AC580B" w:rsidRDefault="00D755CB" w:rsidP="00DB08AB">
            <w:pPr>
              <w:spacing w:before="20" w:after="20"/>
              <w:rPr>
                <w:sz w:val="20"/>
                <w:szCs w:val="20"/>
              </w:rPr>
            </w:pPr>
            <w:r>
              <w:rPr>
                <w:sz w:val="20"/>
                <w:szCs w:val="20"/>
              </w:rPr>
              <w:t>Etagens samlede areal</w:t>
            </w:r>
            <w:r w:rsidR="00DB08AB">
              <w:rPr>
                <w:sz w:val="20"/>
                <w:szCs w:val="20"/>
              </w:rPr>
              <w:t>, udnyttet andel af tagetage til bolig og/eller erhverv, kælderareal med loft mindre end 1,25 meter over terræn samt det samlede adgangsareal.</w:t>
            </w:r>
          </w:p>
        </w:tc>
        <w:tc>
          <w:tcPr>
            <w:tcW w:w="1307" w:type="dxa"/>
          </w:tcPr>
          <w:p w:rsidR="00AC580B" w:rsidRDefault="00D755CB" w:rsidP="00C43F31">
            <w:pPr>
              <w:spacing w:before="20" w:after="20"/>
              <w:rPr>
                <w:sz w:val="20"/>
                <w:szCs w:val="20"/>
              </w:rPr>
            </w:pPr>
            <w:r>
              <w:rPr>
                <w:sz w:val="20"/>
                <w:szCs w:val="20"/>
              </w:rPr>
              <w:t>Numerisk</w:t>
            </w:r>
          </w:p>
        </w:tc>
      </w:tr>
      <w:tr w:rsidR="00ED1A8A" w:rsidRPr="0069021B" w:rsidTr="005D4D4E">
        <w:trPr>
          <w:cantSplit/>
        </w:trPr>
        <w:tc>
          <w:tcPr>
            <w:tcW w:w="1985" w:type="dxa"/>
            <w:vMerge/>
            <w:shd w:val="clear" w:color="auto" w:fill="DAEEF3"/>
          </w:tcPr>
          <w:p w:rsidR="00331B26" w:rsidRPr="0071171B" w:rsidRDefault="00331B26" w:rsidP="005D4D4E">
            <w:pPr>
              <w:spacing w:before="40" w:after="40"/>
              <w:rPr>
                <w:sz w:val="20"/>
                <w:szCs w:val="20"/>
              </w:rPr>
            </w:pPr>
          </w:p>
        </w:tc>
        <w:tc>
          <w:tcPr>
            <w:tcW w:w="1984" w:type="dxa"/>
          </w:tcPr>
          <w:p w:rsidR="00331B26" w:rsidRPr="0071171B" w:rsidRDefault="00650BFA" w:rsidP="00650BFA">
            <w:pPr>
              <w:spacing w:before="20" w:after="20"/>
              <w:rPr>
                <w:sz w:val="20"/>
                <w:szCs w:val="20"/>
              </w:rPr>
            </w:pPr>
            <w:r>
              <w:rPr>
                <w:sz w:val="20"/>
                <w:szCs w:val="20"/>
              </w:rPr>
              <w:t>Lovlig beboelse i kælder</w:t>
            </w:r>
          </w:p>
        </w:tc>
        <w:tc>
          <w:tcPr>
            <w:tcW w:w="3261" w:type="dxa"/>
          </w:tcPr>
          <w:p w:rsidR="00331B26" w:rsidRPr="0071171B" w:rsidRDefault="00650BFA" w:rsidP="00C43F31">
            <w:pPr>
              <w:spacing w:before="20" w:after="20"/>
              <w:rPr>
                <w:sz w:val="20"/>
                <w:szCs w:val="20"/>
              </w:rPr>
            </w:pPr>
            <w:r>
              <w:rPr>
                <w:sz w:val="20"/>
                <w:szCs w:val="20"/>
              </w:rPr>
              <w:t>Den del af kælderen, som lovligt er indrettet til beboelse</w:t>
            </w:r>
          </w:p>
        </w:tc>
        <w:tc>
          <w:tcPr>
            <w:tcW w:w="1307" w:type="dxa"/>
          </w:tcPr>
          <w:p w:rsidR="00331B26" w:rsidRPr="0071171B" w:rsidRDefault="00650BFA" w:rsidP="00C43F31">
            <w:pPr>
              <w:spacing w:before="20" w:after="20"/>
              <w:rPr>
                <w:sz w:val="20"/>
                <w:szCs w:val="20"/>
              </w:rPr>
            </w:pPr>
            <w:r>
              <w:rPr>
                <w:sz w:val="20"/>
                <w:szCs w:val="20"/>
              </w:rPr>
              <w:t>Numerisk</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Pr>
                <w:sz w:val="20"/>
                <w:szCs w:val="20"/>
              </w:rPr>
              <w:t>Beskrevet af:</w:t>
            </w:r>
          </w:p>
        </w:tc>
        <w:tc>
          <w:tcPr>
            <w:tcW w:w="6552" w:type="dxa"/>
            <w:gridSpan w:val="3"/>
          </w:tcPr>
          <w:p w:rsidR="004955F4" w:rsidRPr="0071171B" w:rsidRDefault="00377B25" w:rsidP="005D4D4E">
            <w:pPr>
              <w:spacing w:before="40" w:after="40"/>
              <w:rPr>
                <w:sz w:val="20"/>
                <w:szCs w:val="20"/>
              </w:rPr>
            </w:pPr>
            <w:r>
              <w:rPr>
                <w:sz w:val="20"/>
                <w:szCs w:val="20"/>
              </w:rPr>
              <w:t>S&amp;D KH 4.9.2013</w:t>
            </w:r>
          </w:p>
        </w:tc>
      </w:tr>
    </w:tbl>
    <w:p w:rsidR="004955F4" w:rsidRDefault="004955F4" w:rsidP="004955F4"/>
    <w:p w:rsidR="00643279" w:rsidRDefault="00643279" w:rsidP="00643279">
      <w:pPr>
        <w:pStyle w:val="Overskrift3"/>
      </w:pPr>
      <w:bookmarkStart w:id="51" w:name="_Toc368294453"/>
      <w:r>
        <w:t>Fordelingsareal</w:t>
      </w:r>
      <w:bookmarkEnd w:id="51"/>
    </w:p>
    <w:p w:rsidR="00C77791" w:rsidRDefault="00643279" w:rsidP="00643279">
      <w:pPr>
        <w:rPr>
          <w:szCs w:val="22"/>
        </w:rPr>
      </w:pPr>
      <w:r w:rsidRPr="009449D9">
        <w:rPr>
          <w:szCs w:val="22"/>
        </w:rPr>
        <w:t xml:space="preserve">Adgangsarealerne til BBR’s bolig- og erhvervsenheder, fx trapper, korridorer, altangange og elevatorskakter, fordeles ligeligt på de tilliggende enheder. I mere komplekse bygninger, hvor der er flere afgrænsede adgangsarealer, fx i form af hovedtrapper og bagtrapper, kan det være vanskeligt at gennemskue, hvilke adgangsarealer der er tillagt de enkelte enheder. </w:t>
      </w:r>
    </w:p>
    <w:p w:rsidR="00643279" w:rsidRPr="009449D9" w:rsidRDefault="00643279" w:rsidP="00C77791">
      <w:pPr>
        <w:spacing w:before="120"/>
        <w:rPr>
          <w:szCs w:val="22"/>
        </w:rPr>
      </w:pPr>
      <w:r w:rsidRPr="009449D9">
        <w:rPr>
          <w:szCs w:val="22"/>
        </w:rPr>
        <w:t xml:space="preserve">Med begrebet </w:t>
      </w:r>
      <w:r w:rsidRPr="009449D9">
        <w:rPr>
          <w:i/>
          <w:szCs w:val="22"/>
        </w:rPr>
        <w:t xml:space="preserve">fordelingsareal </w:t>
      </w:r>
      <w:r w:rsidRPr="009449D9">
        <w:rPr>
          <w:szCs w:val="22"/>
        </w:rPr>
        <w:t xml:space="preserve">får BBR en mulighed for, at indeholde denne information. Hensigten er at lette ajourføringsarbejdet </w:t>
      </w:r>
      <w:proofErr w:type="spellStart"/>
      <w:r w:rsidRPr="009449D9">
        <w:rPr>
          <w:szCs w:val="22"/>
        </w:rPr>
        <w:t>ifm</w:t>
      </w:r>
      <w:proofErr w:type="spellEnd"/>
      <w:r w:rsidRPr="009449D9">
        <w:rPr>
          <w:szCs w:val="22"/>
        </w:rPr>
        <w:t xml:space="preserve">. ajourføring af ændringer i mere komplekse bygninger, fx døgninstitutioner, samt på sigt at </w:t>
      </w:r>
      <w:proofErr w:type="gramStart"/>
      <w:r w:rsidRPr="009449D9">
        <w:rPr>
          <w:szCs w:val="22"/>
        </w:rPr>
        <w:t>give</w:t>
      </w:r>
      <w:proofErr w:type="gramEnd"/>
      <w:r w:rsidRPr="009449D9">
        <w:rPr>
          <w:szCs w:val="22"/>
        </w:rPr>
        <w:t xml:space="preserve"> slutbrugerne af data indsigt i boligenhedernes egentlige afgrænsede areal</w:t>
      </w:r>
      <w:r>
        <w:rPr>
          <w:szCs w:val="22"/>
        </w:rPr>
        <w:t>, forstået som enhedens</w:t>
      </w:r>
      <w:r w:rsidRPr="009449D9">
        <w:rPr>
          <w:szCs w:val="22"/>
        </w:rPr>
        <w:t xml:space="preserve"> areal uden tillæg af adgangsarealer m.v.</w:t>
      </w:r>
    </w:p>
    <w:p w:rsidR="00C2666F" w:rsidRDefault="00643279" w:rsidP="00941F43">
      <w:pPr>
        <w:spacing w:before="120"/>
      </w:pPr>
      <w:r w:rsidRPr="00677082">
        <w:t xml:space="preserve">Fordelingsarealer kan oprettes af kommunen </w:t>
      </w:r>
      <w:r>
        <w:t>uafhængigt af</w:t>
      </w:r>
      <w:r w:rsidRPr="00677082">
        <w:t xml:space="preserve"> byggesag</w:t>
      </w:r>
      <w:r>
        <w:t>er</w:t>
      </w:r>
      <w:r w:rsidRPr="00677082">
        <w:t xml:space="preserve"> eller andre sagsgange. Fordelingsarealer</w:t>
      </w:r>
      <w:r>
        <w:t xml:space="preserve"> kan principielt oprettes og nedlægges uden, at det får konsekvenser for de tilknyttede enheders arealberegning, idet kommunen for hver enkelt bolig- eller erhvervsenhed kan vælge at aktivere maskinel arealberegning, når de nødvendige oplysninger er registreret. </w:t>
      </w:r>
    </w:p>
    <w:p w:rsidR="00643279" w:rsidRDefault="00643279" w:rsidP="00C2666F">
      <w:pPr>
        <w:spacing w:before="120"/>
      </w:pPr>
      <w:r>
        <w:t>I brugergrænsefladen vil det formentlig være hensigtsmæssigt med en form for masse-aktivering, hvor sagsbehandleren fx kan vælge overgang til maskin</w:t>
      </w:r>
      <w:r w:rsidR="00507E4A">
        <w:t xml:space="preserve">el arealberegning for hele den </w:t>
      </w:r>
      <w:r w:rsidR="00507E4A" w:rsidRPr="00507E4A">
        <w:rPr>
          <w:i/>
        </w:rPr>
        <w:t>Bestemte Faste E</w:t>
      </w:r>
      <w:r w:rsidRPr="00507E4A">
        <w:rPr>
          <w:i/>
        </w:rPr>
        <w:t>jendom</w:t>
      </w:r>
      <w:r>
        <w:t xml:space="preserve"> eller eventuelt kun de enheder, der er knyttet til det samme </w:t>
      </w:r>
      <w:proofErr w:type="spellStart"/>
      <w:r>
        <w:t>ad</w:t>
      </w:r>
      <w:r w:rsidR="00431B9F">
        <w:t>resse</w:t>
      </w:r>
      <w:r>
        <w:t>spunkt</w:t>
      </w:r>
      <w:proofErr w:type="spellEnd"/>
      <w:r>
        <w:t xml:space="preserve">. </w:t>
      </w:r>
    </w:p>
    <w:p w:rsidR="00941F43" w:rsidRDefault="00941F43" w:rsidP="00941F43"/>
    <w:p w:rsidR="00941F43" w:rsidRPr="00565D76" w:rsidRDefault="00941F43" w:rsidP="00941F43">
      <w:r>
        <w:t xml:space="preserve">Livscyklus for </w:t>
      </w:r>
      <w:r>
        <w:rPr>
          <w:i/>
        </w:rPr>
        <w:t>Fordelingsareal</w:t>
      </w:r>
      <w:r>
        <w:t xml:space="preserve"> følger samme livscyklus, som beskrevet ifb. </w:t>
      </w:r>
      <w:r w:rsidRPr="00E171CB">
        <w:rPr>
          <w:i/>
        </w:rPr>
        <w:t>Bygning</w:t>
      </w:r>
      <w:r>
        <w:t>, dvs. status ”Projekteret”, ”Godkendt”, ”Opført” og ”Historisk”.</w:t>
      </w:r>
    </w:p>
    <w:p w:rsidR="00643279" w:rsidRDefault="00643279" w:rsidP="006432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643279" w:rsidRPr="0069021B" w:rsidTr="00643279">
        <w:trPr>
          <w:cantSplit/>
        </w:trPr>
        <w:tc>
          <w:tcPr>
            <w:tcW w:w="8537" w:type="dxa"/>
            <w:gridSpan w:val="4"/>
            <w:shd w:val="clear" w:color="auto" w:fill="DAEEF3"/>
          </w:tcPr>
          <w:p w:rsidR="00643279" w:rsidRPr="0071171B" w:rsidRDefault="00643279" w:rsidP="00643279">
            <w:pPr>
              <w:keepNext/>
              <w:spacing w:before="40" w:after="40"/>
              <w:rPr>
                <w:b/>
                <w:lang w:val="en-US"/>
              </w:rPr>
            </w:pPr>
            <w:r>
              <w:rPr>
                <w:b/>
                <w:szCs w:val="22"/>
              </w:rPr>
              <w:lastRenderedPageBreak/>
              <w:t>Fordelingsareal</w:t>
            </w:r>
          </w:p>
        </w:tc>
      </w:tr>
      <w:tr w:rsidR="00643279" w:rsidRPr="0069021B" w:rsidTr="00643279">
        <w:trPr>
          <w:cantSplit/>
        </w:trPr>
        <w:tc>
          <w:tcPr>
            <w:tcW w:w="1985" w:type="dxa"/>
            <w:shd w:val="clear" w:color="auto" w:fill="DAEEF3"/>
          </w:tcPr>
          <w:p w:rsidR="00643279" w:rsidRPr="0071171B" w:rsidRDefault="00643279" w:rsidP="00643279">
            <w:pPr>
              <w:keepNext/>
              <w:spacing w:before="40" w:after="40"/>
              <w:rPr>
                <w:sz w:val="20"/>
                <w:szCs w:val="20"/>
              </w:rPr>
            </w:pPr>
            <w:r w:rsidRPr="0071171B">
              <w:rPr>
                <w:sz w:val="20"/>
                <w:szCs w:val="20"/>
              </w:rPr>
              <w:t>Synonymer:</w:t>
            </w:r>
          </w:p>
        </w:tc>
        <w:tc>
          <w:tcPr>
            <w:tcW w:w="6552" w:type="dxa"/>
            <w:gridSpan w:val="3"/>
          </w:tcPr>
          <w:p w:rsidR="00643279" w:rsidRPr="0071171B" w:rsidRDefault="00507E4A" w:rsidP="00507E4A">
            <w:pPr>
              <w:keepNext/>
              <w:spacing w:before="40" w:after="40"/>
              <w:rPr>
                <w:sz w:val="20"/>
                <w:szCs w:val="20"/>
              </w:rPr>
            </w:pPr>
            <w:r>
              <w:rPr>
                <w:i/>
                <w:sz w:val="20"/>
                <w:szCs w:val="20"/>
              </w:rPr>
              <w:t>A</w:t>
            </w:r>
            <w:r w:rsidRPr="00C8265B">
              <w:rPr>
                <w:i/>
                <w:sz w:val="20"/>
                <w:szCs w:val="20"/>
              </w:rPr>
              <w:t>dgangsareal</w:t>
            </w:r>
            <w:r>
              <w:rPr>
                <w:sz w:val="20"/>
                <w:szCs w:val="20"/>
              </w:rPr>
              <w:t xml:space="preserve"> (kan i dag registreres på</w:t>
            </w:r>
            <w:r w:rsidR="00643279">
              <w:rPr>
                <w:sz w:val="20"/>
                <w:szCs w:val="20"/>
              </w:rPr>
              <w:t xml:space="preserve"> etageniveauet i BBR</w:t>
            </w:r>
            <w:r>
              <w:rPr>
                <w:sz w:val="20"/>
                <w:szCs w:val="20"/>
              </w:rPr>
              <w:t>)</w:t>
            </w:r>
            <w:r w:rsidR="00643279">
              <w:rPr>
                <w:sz w:val="20"/>
                <w:szCs w:val="20"/>
              </w:rPr>
              <w:t>.</w:t>
            </w:r>
          </w:p>
        </w:tc>
      </w:tr>
      <w:tr w:rsidR="00643279" w:rsidRPr="0069021B" w:rsidTr="00643279">
        <w:trPr>
          <w:cantSplit/>
        </w:trPr>
        <w:tc>
          <w:tcPr>
            <w:tcW w:w="1985" w:type="dxa"/>
            <w:shd w:val="clear" w:color="auto" w:fill="DAEEF3"/>
          </w:tcPr>
          <w:p w:rsidR="00643279" w:rsidRPr="0071171B" w:rsidRDefault="00643279" w:rsidP="00643279">
            <w:pPr>
              <w:spacing w:before="40" w:after="40"/>
              <w:rPr>
                <w:sz w:val="20"/>
                <w:szCs w:val="20"/>
              </w:rPr>
            </w:pPr>
            <w:r w:rsidRPr="0071171B">
              <w:rPr>
                <w:sz w:val="20"/>
                <w:szCs w:val="20"/>
              </w:rPr>
              <w:t>Definition:</w:t>
            </w:r>
          </w:p>
        </w:tc>
        <w:tc>
          <w:tcPr>
            <w:tcW w:w="6552" w:type="dxa"/>
            <w:gridSpan w:val="3"/>
          </w:tcPr>
          <w:p w:rsidR="00643279" w:rsidRPr="0071171B" w:rsidRDefault="00643279" w:rsidP="00643279">
            <w:pPr>
              <w:spacing w:before="40" w:after="40"/>
              <w:rPr>
                <w:sz w:val="20"/>
                <w:szCs w:val="20"/>
              </w:rPr>
            </w:pPr>
            <w:r w:rsidRPr="00105692">
              <w:rPr>
                <w:sz w:val="20"/>
                <w:szCs w:val="20"/>
              </w:rPr>
              <w:t xml:space="preserve">Et </w:t>
            </w:r>
            <w:r w:rsidRPr="00105692">
              <w:rPr>
                <w:i/>
                <w:sz w:val="20"/>
                <w:szCs w:val="20"/>
              </w:rPr>
              <w:t>Fordelingsareal</w:t>
            </w:r>
            <w:r w:rsidRPr="00105692">
              <w:rPr>
                <w:sz w:val="20"/>
                <w:szCs w:val="20"/>
              </w:rPr>
              <w:t xml:space="preserve"> er et areal i en eller flere bygninger, der </w:t>
            </w:r>
            <w:r>
              <w:rPr>
                <w:sz w:val="20"/>
                <w:szCs w:val="20"/>
              </w:rPr>
              <w:t xml:space="preserve">benyttes i et fællesskab mellem flere </w:t>
            </w:r>
            <w:r w:rsidR="00C2666F" w:rsidRPr="00C2666F">
              <w:rPr>
                <w:i/>
                <w:sz w:val="20"/>
                <w:szCs w:val="20"/>
              </w:rPr>
              <w:t>E</w:t>
            </w:r>
            <w:r w:rsidRPr="00C2666F">
              <w:rPr>
                <w:i/>
                <w:sz w:val="20"/>
                <w:szCs w:val="20"/>
              </w:rPr>
              <w:t>nheder</w:t>
            </w:r>
            <w:r w:rsidRPr="00105692">
              <w:rPr>
                <w:sz w:val="20"/>
                <w:szCs w:val="20"/>
              </w:rPr>
              <w:t xml:space="preserve">. </w:t>
            </w:r>
            <w:r>
              <w:rPr>
                <w:sz w:val="20"/>
                <w:szCs w:val="20"/>
              </w:rPr>
              <w:t>Fordelingsarealet kan være sammensat af flere fysisk afgrænsede områder, der dog alle</w:t>
            </w:r>
            <w:r w:rsidR="00C2666F">
              <w:rPr>
                <w:sz w:val="20"/>
                <w:szCs w:val="20"/>
              </w:rPr>
              <w:t xml:space="preserve"> skal tilhøre den samme </w:t>
            </w:r>
            <w:r w:rsidR="00C2666F" w:rsidRPr="00C2666F">
              <w:rPr>
                <w:i/>
                <w:sz w:val="20"/>
                <w:szCs w:val="20"/>
              </w:rPr>
              <w:t>Bestemte Faste E</w:t>
            </w:r>
            <w:r w:rsidRPr="00C2666F">
              <w:rPr>
                <w:i/>
                <w:sz w:val="20"/>
                <w:szCs w:val="20"/>
              </w:rPr>
              <w:t>jendom</w:t>
            </w:r>
            <w:r>
              <w:rPr>
                <w:sz w:val="20"/>
                <w:szCs w:val="20"/>
              </w:rPr>
              <w:t>.</w:t>
            </w:r>
          </w:p>
        </w:tc>
      </w:tr>
      <w:tr w:rsidR="00643279" w:rsidRPr="0069021B" w:rsidTr="00643279">
        <w:trPr>
          <w:cantSplit/>
        </w:trPr>
        <w:tc>
          <w:tcPr>
            <w:tcW w:w="1985" w:type="dxa"/>
            <w:shd w:val="clear" w:color="auto" w:fill="DAEEF3"/>
          </w:tcPr>
          <w:p w:rsidR="00643279" w:rsidRPr="0071171B" w:rsidRDefault="00643279" w:rsidP="00643279">
            <w:pPr>
              <w:spacing w:before="40" w:after="40"/>
              <w:rPr>
                <w:sz w:val="20"/>
                <w:szCs w:val="20"/>
              </w:rPr>
            </w:pPr>
            <w:r w:rsidRPr="0071171B">
              <w:rPr>
                <w:sz w:val="20"/>
                <w:szCs w:val="20"/>
              </w:rPr>
              <w:t>Beskrivelse:</w:t>
            </w:r>
          </w:p>
        </w:tc>
        <w:tc>
          <w:tcPr>
            <w:tcW w:w="6552" w:type="dxa"/>
            <w:gridSpan w:val="3"/>
          </w:tcPr>
          <w:p w:rsidR="00643279" w:rsidRDefault="00643279" w:rsidP="00643279">
            <w:pPr>
              <w:spacing w:before="40" w:after="40"/>
              <w:rPr>
                <w:sz w:val="20"/>
                <w:szCs w:val="20"/>
              </w:rPr>
            </w:pPr>
            <w:r>
              <w:rPr>
                <w:sz w:val="20"/>
                <w:szCs w:val="20"/>
              </w:rPr>
              <w:t xml:space="preserve">Begrebet </w:t>
            </w:r>
            <w:r w:rsidRPr="00C2666F">
              <w:rPr>
                <w:i/>
                <w:sz w:val="20"/>
                <w:szCs w:val="20"/>
              </w:rPr>
              <w:t>Fordelingsareal</w:t>
            </w:r>
            <w:r>
              <w:rPr>
                <w:sz w:val="20"/>
                <w:szCs w:val="20"/>
              </w:rPr>
              <w:t xml:space="preserve"> understøttes i BBR 2.0 ved </w:t>
            </w:r>
            <w:proofErr w:type="gramStart"/>
            <w:r>
              <w:rPr>
                <w:sz w:val="20"/>
                <w:szCs w:val="20"/>
              </w:rPr>
              <w:t>en</w:t>
            </w:r>
            <w:proofErr w:type="gramEnd"/>
            <w:r>
              <w:rPr>
                <w:sz w:val="20"/>
                <w:szCs w:val="20"/>
              </w:rPr>
              <w:t xml:space="preserve"> n</w:t>
            </w:r>
            <w:r w:rsidR="00C2666F">
              <w:rPr>
                <w:sz w:val="20"/>
                <w:szCs w:val="20"/>
              </w:rPr>
              <w:t>y</w:t>
            </w:r>
            <w:r w:rsidR="00815F9C">
              <w:rPr>
                <w:sz w:val="20"/>
                <w:szCs w:val="20"/>
              </w:rPr>
              <w:t>t begreb</w:t>
            </w:r>
            <w:r w:rsidR="00C2666F">
              <w:rPr>
                <w:sz w:val="20"/>
                <w:szCs w:val="20"/>
              </w:rPr>
              <w:t xml:space="preserve">, hvori de dele af en </w:t>
            </w:r>
            <w:r w:rsidR="00C2666F" w:rsidRPr="00C2666F">
              <w:rPr>
                <w:i/>
                <w:sz w:val="20"/>
                <w:szCs w:val="20"/>
              </w:rPr>
              <w:t>B</w:t>
            </w:r>
            <w:r w:rsidRPr="00C2666F">
              <w:rPr>
                <w:i/>
                <w:sz w:val="20"/>
                <w:szCs w:val="20"/>
              </w:rPr>
              <w:t>ygning</w:t>
            </w:r>
            <w:r w:rsidR="00C2666F">
              <w:rPr>
                <w:sz w:val="20"/>
                <w:szCs w:val="20"/>
              </w:rPr>
              <w:t xml:space="preserve">, som bruges fælles af flere </w:t>
            </w:r>
            <w:r w:rsidR="00C2666F" w:rsidRPr="00C2666F">
              <w:rPr>
                <w:i/>
                <w:sz w:val="20"/>
                <w:szCs w:val="20"/>
              </w:rPr>
              <w:t>E</w:t>
            </w:r>
            <w:r w:rsidRPr="00C2666F">
              <w:rPr>
                <w:i/>
                <w:sz w:val="20"/>
                <w:szCs w:val="20"/>
              </w:rPr>
              <w:t>nheder</w:t>
            </w:r>
            <w:r>
              <w:rPr>
                <w:sz w:val="20"/>
                <w:szCs w:val="20"/>
              </w:rPr>
              <w:t xml:space="preserve">, kan registreres. Udover arealet vil </w:t>
            </w:r>
            <w:r w:rsidR="00815F9C">
              <w:rPr>
                <w:sz w:val="20"/>
                <w:szCs w:val="20"/>
              </w:rPr>
              <w:t>begrebet</w:t>
            </w:r>
            <w:r>
              <w:rPr>
                <w:sz w:val="20"/>
                <w:szCs w:val="20"/>
              </w:rPr>
              <w:t xml:space="preserve"> indeholde en kategorisering af fordelingsarealet, hvor det specificeres hvilken arealtype, der er tale om. Det kan fx være </w:t>
            </w:r>
            <w:r>
              <w:rPr>
                <w:i/>
                <w:sz w:val="20"/>
                <w:szCs w:val="20"/>
              </w:rPr>
              <w:t>a</w:t>
            </w:r>
            <w:r w:rsidRPr="007F7215">
              <w:rPr>
                <w:i/>
                <w:sz w:val="20"/>
                <w:szCs w:val="20"/>
              </w:rPr>
              <w:t>dgangsareal</w:t>
            </w:r>
            <w:r>
              <w:rPr>
                <w:sz w:val="20"/>
                <w:szCs w:val="20"/>
              </w:rPr>
              <w:t xml:space="preserve"> og </w:t>
            </w:r>
            <w:r w:rsidRPr="007F7215">
              <w:rPr>
                <w:i/>
                <w:sz w:val="20"/>
                <w:szCs w:val="20"/>
              </w:rPr>
              <w:t>fælles boligareal</w:t>
            </w:r>
            <w:r>
              <w:rPr>
                <w:sz w:val="20"/>
                <w:szCs w:val="20"/>
              </w:rPr>
              <w:t xml:space="preserve">. </w:t>
            </w:r>
          </w:p>
          <w:p w:rsidR="00643279" w:rsidRPr="00AC4185" w:rsidRDefault="00643279" w:rsidP="00507E4A">
            <w:pPr>
              <w:spacing w:before="40" w:after="40"/>
              <w:rPr>
                <w:sz w:val="20"/>
                <w:szCs w:val="20"/>
              </w:rPr>
            </w:pPr>
            <w:r>
              <w:rPr>
                <w:sz w:val="20"/>
                <w:szCs w:val="20"/>
              </w:rPr>
              <w:t xml:space="preserve">Oprettelsen af fordelingsarealer vil som udgangspunkt være frivillig for kommunen. Vælger en kommune at benytte sig af funktionaliteten skal de berørte enheder ajourføres med en opgørelse over </w:t>
            </w:r>
            <w:r w:rsidRPr="000E7B75">
              <w:rPr>
                <w:i/>
                <w:sz w:val="20"/>
                <w:szCs w:val="20"/>
              </w:rPr>
              <w:t>enhedens afgrænsede areal</w:t>
            </w:r>
            <w:r>
              <w:rPr>
                <w:sz w:val="20"/>
                <w:szCs w:val="20"/>
              </w:rPr>
              <w:t xml:space="preserve"> (areal uden tillæg af adgangsarealer m.v.) samt oplysning om hvilke fordelingsarealer, der er knyttet til enheden.</w:t>
            </w:r>
          </w:p>
        </w:tc>
      </w:tr>
      <w:tr w:rsidR="00643279" w:rsidRPr="0069021B" w:rsidTr="00643279">
        <w:trPr>
          <w:cantSplit/>
        </w:trPr>
        <w:tc>
          <w:tcPr>
            <w:tcW w:w="1985" w:type="dxa"/>
            <w:shd w:val="clear" w:color="auto" w:fill="DAEEF3"/>
          </w:tcPr>
          <w:p w:rsidR="00643279" w:rsidRDefault="00643279" w:rsidP="00643279">
            <w:pPr>
              <w:spacing w:before="40" w:after="40"/>
              <w:rPr>
                <w:sz w:val="20"/>
                <w:szCs w:val="20"/>
              </w:rPr>
            </w:pPr>
            <w:r>
              <w:rPr>
                <w:sz w:val="20"/>
                <w:szCs w:val="20"/>
              </w:rPr>
              <w:t>Bemærkninger:</w:t>
            </w:r>
          </w:p>
        </w:tc>
        <w:tc>
          <w:tcPr>
            <w:tcW w:w="6552" w:type="dxa"/>
            <w:gridSpan w:val="3"/>
          </w:tcPr>
          <w:p w:rsidR="00643279" w:rsidRDefault="00643279" w:rsidP="00643279">
            <w:pPr>
              <w:spacing w:before="40" w:after="40"/>
              <w:rPr>
                <w:sz w:val="20"/>
                <w:szCs w:val="20"/>
              </w:rPr>
            </w:pPr>
            <w:r>
              <w:rPr>
                <w:sz w:val="20"/>
                <w:szCs w:val="20"/>
              </w:rPr>
              <w:t xml:space="preserve">Det er frivilligt for kommunen om man vil gøre brug af fordelingsarealet. </w:t>
            </w:r>
          </w:p>
          <w:p w:rsidR="00643279" w:rsidRDefault="00643279" w:rsidP="00643279">
            <w:pPr>
              <w:spacing w:before="40" w:after="40"/>
              <w:rPr>
                <w:sz w:val="20"/>
                <w:szCs w:val="20"/>
              </w:rPr>
            </w:pPr>
            <w:r>
              <w:rPr>
                <w:sz w:val="20"/>
                <w:szCs w:val="20"/>
              </w:rPr>
              <w:t xml:space="preserve">Hver berørt enhed knyttes til de fordelingsarealer, der har relevans for beregningen af enhedens areal. </w:t>
            </w:r>
          </w:p>
          <w:p w:rsidR="00507E4A" w:rsidRDefault="00507E4A" w:rsidP="00643279">
            <w:pPr>
              <w:spacing w:before="40" w:after="40"/>
              <w:rPr>
                <w:sz w:val="20"/>
                <w:szCs w:val="20"/>
              </w:rPr>
            </w:pPr>
            <w:r>
              <w:rPr>
                <w:sz w:val="20"/>
                <w:szCs w:val="20"/>
              </w:rPr>
              <w:t>For de enheder, der er overgået til maskinel beregning, beregnes boligarealet maskinelt som summen af det afgrænsede areal med tillæg af enhedens andele af de fordelingsarealer, som enheden er tilknyttet til.</w:t>
            </w:r>
          </w:p>
        </w:tc>
      </w:tr>
      <w:tr w:rsidR="00643279" w:rsidRPr="0069021B" w:rsidTr="001F0C32">
        <w:trPr>
          <w:cantSplit/>
        </w:trPr>
        <w:tc>
          <w:tcPr>
            <w:tcW w:w="1985" w:type="dxa"/>
            <w:shd w:val="clear" w:color="auto" w:fill="DAEEF3"/>
          </w:tcPr>
          <w:p w:rsidR="00643279" w:rsidRPr="0071171B" w:rsidRDefault="00643279" w:rsidP="00643279">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643279" w:rsidRPr="0071171B" w:rsidRDefault="00643279" w:rsidP="002924C6">
            <w:pPr>
              <w:spacing w:before="40" w:after="40"/>
              <w:rPr>
                <w:sz w:val="20"/>
                <w:szCs w:val="20"/>
              </w:rPr>
            </w:pPr>
            <w:r>
              <w:rPr>
                <w:sz w:val="20"/>
                <w:szCs w:val="20"/>
              </w:rPr>
              <w:t>Fordelingsareal</w:t>
            </w:r>
            <w:r w:rsidR="002924C6">
              <w:rPr>
                <w:sz w:val="20"/>
                <w:szCs w:val="20"/>
              </w:rPr>
              <w:t>nummer</w:t>
            </w:r>
            <w:r>
              <w:rPr>
                <w:sz w:val="20"/>
                <w:szCs w:val="20"/>
              </w:rPr>
              <w:t>.</w:t>
            </w:r>
          </w:p>
        </w:tc>
      </w:tr>
      <w:tr w:rsidR="00643279" w:rsidRPr="0069021B" w:rsidTr="001F0C32">
        <w:trPr>
          <w:cantSplit/>
        </w:trPr>
        <w:tc>
          <w:tcPr>
            <w:tcW w:w="1985" w:type="dxa"/>
            <w:vMerge w:val="restart"/>
            <w:shd w:val="clear" w:color="auto" w:fill="DAEEF3"/>
          </w:tcPr>
          <w:p w:rsidR="00643279" w:rsidRPr="0071171B" w:rsidRDefault="00643279"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643279" w:rsidRPr="00A52386" w:rsidRDefault="00643279" w:rsidP="00A07073">
            <w:pPr>
              <w:keepNext/>
              <w:spacing w:before="40" w:after="20"/>
              <w:rPr>
                <w:sz w:val="20"/>
                <w:szCs w:val="20"/>
              </w:rPr>
            </w:pPr>
            <w:r w:rsidRPr="00A52386">
              <w:rPr>
                <w:sz w:val="20"/>
                <w:szCs w:val="20"/>
              </w:rPr>
              <w:t>Attributnavn</w:t>
            </w:r>
          </w:p>
        </w:tc>
        <w:tc>
          <w:tcPr>
            <w:tcW w:w="3261" w:type="dxa"/>
            <w:shd w:val="clear" w:color="auto" w:fill="DAEEF3"/>
          </w:tcPr>
          <w:p w:rsidR="00643279" w:rsidRPr="0071171B" w:rsidRDefault="00643279" w:rsidP="00A07073">
            <w:pPr>
              <w:keepNext/>
              <w:spacing w:before="40" w:after="20"/>
              <w:rPr>
                <w:sz w:val="20"/>
                <w:szCs w:val="20"/>
              </w:rPr>
            </w:pPr>
            <w:r w:rsidRPr="0071171B">
              <w:rPr>
                <w:sz w:val="20"/>
                <w:szCs w:val="20"/>
              </w:rPr>
              <w:t>Kort beskrivelse</w:t>
            </w:r>
          </w:p>
        </w:tc>
        <w:tc>
          <w:tcPr>
            <w:tcW w:w="1307" w:type="dxa"/>
            <w:shd w:val="clear" w:color="auto" w:fill="DAEEF3"/>
          </w:tcPr>
          <w:p w:rsidR="00643279" w:rsidRPr="0071171B" w:rsidRDefault="00643279" w:rsidP="00A07073">
            <w:pPr>
              <w:keepNext/>
              <w:spacing w:before="40" w:after="20"/>
              <w:rPr>
                <w:sz w:val="20"/>
                <w:szCs w:val="20"/>
              </w:rPr>
            </w:pPr>
            <w:r>
              <w:rPr>
                <w:sz w:val="20"/>
                <w:szCs w:val="20"/>
              </w:rPr>
              <w:t>Datatype</w:t>
            </w:r>
          </w:p>
        </w:tc>
      </w:tr>
      <w:tr w:rsidR="00A07073" w:rsidRPr="0069021B" w:rsidTr="00643279">
        <w:trPr>
          <w:cantSplit/>
        </w:trPr>
        <w:tc>
          <w:tcPr>
            <w:tcW w:w="1985" w:type="dxa"/>
            <w:vMerge/>
            <w:shd w:val="clear" w:color="auto" w:fill="DAEEF3"/>
          </w:tcPr>
          <w:p w:rsidR="00A07073" w:rsidRDefault="00A07073" w:rsidP="00643279">
            <w:pPr>
              <w:spacing w:before="40" w:after="40"/>
              <w:rPr>
                <w:sz w:val="20"/>
                <w:szCs w:val="20"/>
              </w:rPr>
            </w:pPr>
          </w:p>
        </w:tc>
        <w:tc>
          <w:tcPr>
            <w:tcW w:w="1984" w:type="dxa"/>
          </w:tcPr>
          <w:p w:rsidR="00A07073" w:rsidRPr="00A52386" w:rsidRDefault="00A07073" w:rsidP="00A07073">
            <w:pPr>
              <w:spacing w:before="40" w:after="20"/>
              <w:rPr>
                <w:sz w:val="20"/>
                <w:szCs w:val="20"/>
              </w:rPr>
            </w:pPr>
            <w:r>
              <w:rPr>
                <w:sz w:val="20"/>
                <w:szCs w:val="20"/>
              </w:rPr>
              <w:t>Fordelingsareal ID</w:t>
            </w:r>
          </w:p>
        </w:tc>
        <w:tc>
          <w:tcPr>
            <w:tcW w:w="3261" w:type="dxa"/>
          </w:tcPr>
          <w:p w:rsidR="00A07073" w:rsidRPr="0071171B" w:rsidRDefault="00A07073" w:rsidP="00A07073">
            <w:pPr>
              <w:spacing w:before="40" w:after="20"/>
              <w:rPr>
                <w:sz w:val="20"/>
                <w:szCs w:val="20"/>
              </w:rPr>
            </w:pPr>
            <w:r>
              <w:rPr>
                <w:sz w:val="20"/>
                <w:szCs w:val="20"/>
              </w:rPr>
              <w:t>Unik uforanderlig nøgle</w:t>
            </w:r>
          </w:p>
        </w:tc>
        <w:tc>
          <w:tcPr>
            <w:tcW w:w="1307" w:type="dxa"/>
          </w:tcPr>
          <w:p w:rsidR="00A07073" w:rsidRDefault="00A07073" w:rsidP="00A07073">
            <w:pPr>
              <w:spacing w:before="40" w:after="20"/>
              <w:rPr>
                <w:sz w:val="20"/>
                <w:szCs w:val="20"/>
              </w:rPr>
            </w:pPr>
            <w:r>
              <w:rPr>
                <w:sz w:val="20"/>
                <w:szCs w:val="20"/>
              </w:rPr>
              <w:t>UUID</w:t>
            </w:r>
          </w:p>
        </w:tc>
      </w:tr>
      <w:tr w:rsidR="00A07073" w:rsidRPr="0069021B" w:rsidTr="00643279">
        <w:trPr>
          <w:cantSplit/>
        </w:trPr>
        <w:tc>
          <w:tcPr>
            <w:tcW w:w="1985" w:type="dxa"/>
            <w:vMerge/>
            <w:shd w:val="clear" w:color="auto" w:fill="DAEEF3"/>
          </w:tcPr>
          <w:p w:rsidR="00A07073" w:rsidRDefault="00A07073" w:rsidP="00643279">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Virkningsstarttid</w:t>
            </w:r>
          </w:p>
        </w:tc>
        <w:tc>
          <w:tcPr>
            <w:tcW w:w="3261" w:type="dxa"/>
          </w:tcPr>
          <w:p w:rsidR="00A07073" w:rsidRDefault="00A07073" w:rsidP="00A07073">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643279">
        <w:trPr>
          <w:cantSplit/>
        </w:trPr>
        <w:tc>
          <w:tcPr>
            <w:tcW w:w="1985" w:type="dxa"/>
            <w:vMerge/>
            <w:shd w:val="clear" w:color="auto" w:fill="DAEEF3"/>
          </w:tcPr>
          <w:p w:rsidR="00A07073" w:rsidRDefault="00A07073" w:rsidP="00643279">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Virkningssluttid</w:t>
            </w:r>
          </w:p>
        </w:tc>
        <w:tc>
          <w:tcPr>
            <w:tcW w:w="3261" w:type="dxa"/>
          </w:tcPr>
          <w:p w:rsidR="00A07073" w:rsidRDefault="00A07073" w:rsidP="00A07073">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643279">
        <w:trPr>
          <w:cantSplit/>
        </w:trPr>
        <w:tc>
          <w:tcPr>
            <w:tcW w:w="1985" w:type="dxa"/>
            <w:vMerge/>
            <w:shd w:val="clear" w:color="auto" w:fill="DAEEF3"/>
          </w:tcPr>
          <w:p w:rsidR="00A07073" w:rsidRDefault="00A07073" w:rsidP="00643279">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Registreringstid</w:t>
            </w:r>
          </w:p>
        </w:tc>
        <w:tc>
          <w:tcPr>
            <w:tcW w:w="3261" w:type="dxa"/>
          </w:tcPr>
          <w:p w:rsidR="00A07073" w:rsidRDefault="00A07073" w:rsidP="00A07073">
            <w:pPr>
              <w:spacing w:before="40" w:after="20"/>
              <w:rPr>
                <w:sz w:val="20"/>
                <w:szCs w:val="20"/>
              </w:rPr>
            </w:pPr>
            <w:r>
              <w:rPr>
                <w:sz w:val="20"/>
                <w:szCs w:val="20"/>
              </w:rPr>
              <w:t>Registreringstidspunkt for den pågældende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643279">
        <w:trPr>
          <w:cantSplit/>
        </w:trPr>
        <w:tc>
          <w:tcPr>
            <w:tcW w:w="1985" w:type="dxa"/>
            <w:vMerge/>
            <w:shd w:val="clear" w:color="auto" w:fill="DAEEF3"/>
          </w:tcPr>
          <w:p w:rsidR="00A07073" w:rsidRDefault="00A07073" w:rsidP="00643279">
            <w:pPr>
              <w:spacing w:before="40" w:after="40"/>
              <w:rPr>
                <w:sz w:val="20"/>
                <w:szCs w:val="20"/>
              </w:rPr>
            </w:pPr>
          </w:p>
        </w:tc>
        <w:tc>
          <w:tcPr>
            <w:tcW w:w="1984" w:type="dxa"/>
          </w:tcPr>
          <w:p w:rsidR="00A07073" w:rsidRPr="00331B26" w:rsidRDefault="00A07073" w:rsidP="00A07073">
            <w:pPr>
              <w:spacing w:before="20" w:after="20"/>
              <w:rPr>
                <w:sz w:val="20"/>
                <w:szCs w:val="20"/>
              </w:rPr>
            </w:pPr>
            <w:r w:rsidRPr="00331B26">
              <w:rPr>
                <w:sz w:val="20"/>
                <w:szCs w:val="20"/>
              </w:rPr>
              <w:t>Status</w:t>
            </w:r>
          </w:p>
        </w:tc>
        <w:tc>
          <w:tcPr>
            <w:tcW w:w="3261" w:type="dxa"/>
          </w:tcPr>
          <w:p w:rsidR="00A07073" w:rsidRPr="0071171B" w:rsidRDefault="00A07073" w:rsidP="00A07073">
            <w:pPr>
              <w:spacing w:before="20" w:after="20"/>
              <w:rPr>
                <w:sz w:val="20"/>
                <w:szCs w:val="20"/>
              </w:rPr>
            </w:pPr>
            <w:r>
              <w:rPr>
                <w:sz w:val="20"/>
                <w:szCs w:val="20"/>
              </w:rPr>
              <w:t>Status i henhold til livscyklusdiagram</w:t>
            </w:r>
          </w:p>
        </w:tc>
        <w:tc>
          <w:tcPr>
            <w:tcW w:w="1307" w:type="dxa"/>
          </w:tcPr>
          <w:p w:rsidR="00A07073" w:rsidRPr="0071171B" w:rsidRDefault="00A07073" w:rsidP="00A07073">
            <w:pPr>
              <w:spacing w:before="20" w:after="20"/>
              <w:rPr>
                <w:sz w:val="20"/>
                <w:szCs w:val="20"/>
              </w:rPr>
            </w:pPr>
            <w:r>
              <w:rPr>
                <w:sz w:val="20"/>
                <w:szCs w:val="20"/>
              </w:rPr>
              <w:t>Tekst</w:t>
            </w:r>
          </w:p>
        </w:tc>
      </w:tr>
      <w:tr w:rsidR="002924C6" w:rsidRPr="0069021B" w:rsidTr="00643279">
        <w:trPr>
          <w:cantSplit/>
        </w:trPr>
        <w:tc>
          <w:tcPr>
            <w:tcW w:w="1985" w:type="dxa"/>
            <w:vMerge/>
            <w:shd w:val="clear" w:color="auto" w:fill="DAEEF3"/>
          </w:tcPr>
          <w:p w:rsidR="002924C6" w:rsidRDefault="002924C6" w:rsidP="00643279">
            <w:pPr>
              <w:spacing w:before="40" w:after="40"/>
              <w:rPr>
                <w:sz w:val="20"/>
                <w:szCs w:val="20"/>
              </w:rPr>
            </w:pPr>
          </w:p>
        </w:tc>
        <w:tc>
          <w:tcPr>
            <w:tcW w:w="1984" w:type="dxa"/>
          </w:tcPr>
          <w:p w:rsidR="002924C6" w:rsidRPr="00331B26" w:rsidRDefault="002924C6" w:rsidP="00A07073">
            <w:pPr>
              <w:spacing w:before="20" w:after="20"/>
              <w:rPr>
                <w:sz w:val="20"/>
                <w:szCs w:val="20"/>
              </w:rPr>
            </w:pPr>
            <w:r>
              <w:rPr>
                <w:sz w:val="20"/>
                <w:szCs w:val="20"/>
              </w:rPr>
              <w:t>Fordelingsareal-nummer</w:t>
            </w:r>
          </w:p>
        </w:tc>
        <w:tc>
          <w:tcPr>
            <w:tcW w:w="3261" w:type="dxa"/>
          </w:tcPr>
          <w:p w:rsidR="002924C6" w:rsidRDefault="002924C6" w:rsidP="002924C6">
            <w:pPr>
              <w:spacing w:before="20" w:after="20"/>
              <w:rPr>
                <w:sz w:val="20"/>
                <w:szCs w:val="20"/>
              </w:rPr>
            </w:pPr>
            <w:r>
              <w:rPr>
                <w:sz w:val="20"/>
                <w:szCs w:val="20"/>
              </w:rPr>
              <w:t xml:space="preserve">Løbenummer ift. den pågældende </w:t>
            </w:r>
            <w:r w:rsidRPr="002924C6">
              <w:rPr>
                <w:i/>
                <w:sz w:val="20"/>
                <w:szCs w:val="20"/>
              </w:rPr>
              <w:t>Bestemte Faste Ejendom</w:t>
            </w:r>
            <w:r>
              <w:rPr>
                <w:sz w:val="20"/>
                <w:szCs w:val="20"/>
              </w:rPr>
              <w:t>.</w:t>
            </w:r>
          </w:p>
        </w:tc>
        <w:tc>
          <w:tcPr>
            <w:tcW w:w="1307" w:type="dxa"/>
          </w:tcPr>
          <w:p w:rsidR="002924C6" w:rsidRDefault="00E6484C" w:rsidP="00A07073">
            <w:pPr>
              <w:spacing w:before="20" w:after="20"/>
              <w:rPr>
                <w:sz w:val="20"/>
                <w:szCs w:val="20"/>
              </w:rPr>
            </w:pPr>
            <w:r>
              <w:rPr>
                <w:sz w:val="20"/>
                <w:szCs w:val="20"/>
              </w:rPr>
              <w:t>Numerisk</w:t>
            </w:r>
          </w:p>
        </w:tc>
      </w:tr>
      <w:tr w:rsidR="00643279" w:rsidRPr="0069021B" w:rsidTr="00643279">
        <w:trPr>
          <w:cantSplit/>
        </w:trPr>
        <w:tc>
          <w:tcPr>
            <w:tcW w:w="1985" w:type="dxa"/>
            <w:vMerge/>
            <w:shd w:val="clear" w:color="auto" w:fill="DAEEF3"/>
          </w:tcPr>
          <w:p w:rsidR="00643279" w:rsidRPr="0071171B" w:rsidRDefault="00643279" w:rsidP="00643279">
            <w:pPr>
              <w:spacing w:before="40" w:after="40"/>
              <w:rPr>
                <w:sz w:val="20"/>
                <w:szCs w:val="20"/>
              </w:rPr>
            </w:pPr>
          </w:p>
        </w:tc>
        <w:tc>
          <w:tcPr>
            <w:tcW w:w="1984" w:type="dxa"/>
          </w:tcPr>
          <w:p w:rsidR="00643279" w:rsidRPr="00331B26" w:rsidRDefault="00643279" w:rsidP="00643279">
            <w:pPr>
              <w:spacing w:before="20" w:after="20"/>
              <w:rPr>
                <w:sz w:val="20"/>
                <w:szCs w:val="20"/>
              </w:rPr>
            </w:pPr>
            <w:r>
              <w:rPr>
                <w:sz w:val="20"/>
                <w:szCs w:val="20"/>
              </w:rPr>
              <w:t>Areal</w:t>
            </w:r>
          </w:p>
        </w:tc>
        <w:tc>
          <w:tcPr>
            <w:tcW w:w="3261" w:type="dxa"/>
          </w:tcPr>
          <w:p w:rsidR="00643279" w:rsidRPr="0071171B" w:rsidRDefault="00643279" w:rsidP="00643279">
            <w:pPr>
              <w:spacing w:before="20" w:after="20"/>
              <w:rPr>
                <w:sz w:val="20"/>
                <w:szCs w:val="20"/>
              </w:rPr>
            </w:pPr>
            <w:r>
              <w:rPr>
                <w:sz w:val="20"/>
                <w:szCs w:val="20"/>
              </w:rPr>
              <w:t>Fordelingsarealets areal</w:t>
            </w:r>
          </w:p>
        </w:tc>
        <w:tc>
          <w:tcPr>
            <w:tcW w:w="1307" w:type="dxa"/>
          </w:tcPr>
          <w:p w:rsidR="00643279" w:rsidRPr="0071171B" w:rsidRDefault="00643279" w:rsidP="00643279">
            <w:pPr>
              <w:spacing w:before="20" w:after="20"/>
              <w:rPr>
                <w:sz w:val="20"/>
                <w:szCs w:val="20"/>
              </w:rPr>
            </w:pPr>
            <w:r>
              <w:rPr>
                <w:sz w:val="20"/>
                <w:szCs w:val="20"/>
              </w:rPr>
              <w:t>Numerisk</w:t>
            </w:r>
          </w:p>
        </w:tc>
      </w:tr>
      <w:tr w:rsidR="00643279" w:rsidRPr="0069021B" w:rsidTr="00643279">
        <w:trPr>
          <w:cantSplit/>
        </w:trPr>
        <w:tc>
          <w:tcPr>
            <w:tcW w:w="1985" w:type="dxa"/>
            <w:vMerge/>
            <w:shd w:val="clear" w:color="auto" w:fill="DAEEF3"/>
          </w:tcPr>
          <w:p w:rsidR="00643279" w:rsidRPr="0071171B" w:rsidRDefault="00643279" w:rsidP="00643279">
            <w:pPr>
              <w:spacing w:before="40" w:after="40"/>
              <w:rPr>
                <w:sz w:val="20"/>
                <w:szCs w:val="20"/>
              </w:rPr>
            </w:pPr>
          </w:p>
        </w:tc>
        <w:tc>
          <w:tcPr>
            <w:tcW w:w="1984" w:type="dxa"/>
          </w:tcPr>
          <w:p w:rsidR="00643279" w:rsidRPr="00331B26" w:rsidRDefault="00643279" w:rsidP="00643279">
            <w:pPr>
              <w:spacing w:before="20" w:after="20"/>
              <w:rPr>
                <w:sz w:val="20"/>
                <w:szCs w:val="20"/>
              </w:rPr>
            </w:pPr>
            <w:r>
              <w:rPr>
                <w:sz w:val="20"/>
                <w:szCs w:val="20"/>
              </w:rPr>
              <w:t>Arealtype</w:t>
            </w:r>
          </w:p>
        </w:tc>
        <w:tc>
          <w:tcPr>
            <w:tcW w:w="3261" w:type="dxa"/>
          </w:tcPr>
          <w:p w:rsidR="00643279" w:rsidRDefault="00643279" w:rsidP="00643279">
            <w:pPr>
              <w:spacing w:before="20" w:after="20"/>
              <w:rPr>
                <w:sz w:val="20"/>
                <w:szCs w:val="20"/>
              </w:rPr>
            </w:pPr>
            <w:r>
              <w:rPr>
                <w:sz w:val="20"/>
                <w:szCs w:val="20"/>
              </w:rPr>
              <w:t>Arealtypen angives ved kode:</w:t>
            </w:r>
          </w:p>
          <w:p w:rsidR="00643279" w:rsidRDefault="00643279" w:rsidP="00643279">
            <w:pPr>
              <w:pStyle w:val="Listeafsnit"/>
              <w:numPr>
                <w:ilvl w:val="0"/>
                <w:numId w:val="16"/>
              </w:numPr>
              <w:spacing w:before="20" w:after="20"/>
              <w:rPr>
                <w:sz w:val="20"/>
                <w:szCs w:val="20"/>
              </w:rPr>
            </w:pPr>
            <w:r>
              <w:rPr>
                <w:sz w:val="20"/>
                <w:szCs w:val="20"/>
              </w:rPr>
              <w:t>Normalt adgangsareal.</w:t>
            </w:r>
          </w:p>
          <w:p w:rsidR="00643279" w:rsidRDefault="00643279" w:rsidP="00643279">
            <w:pPr>
              <w:pStyle w:val="Listeafsnit"/>
              <w:numPr>
                <w:ilvl w:val="0"/>
                <w:numId w:val="16"/>
              </w:numPr>
              <w:spacing w:before="20" w:after="20"/>
              <w:rPr>
                <w:sz w:val="20"/>
                <w:szCs w:val="20"/>
              </w:rPr>
            </w:pPr>
            <w:r>
              <w:rPr>
                <w:sz w:val="20"/>
                <w:szCs w:val="20"/>
              </w:rPr>
              <w:t>Institutionelt adgangsareal*.</w:t>
            </w:r>
          </w:p>
          <w:p w:rsidR="00643279" w:rsidRDefault="00643279" w:rsidP="00643279">
            <w:pPr>
              <w:pStyle w:val="Listeafsnit"/>
              <w:numPr>
                <w:ilvl w:val="0"/>
                <w:numId w:val="16"/>
              </w:numPr>
              <w:spacing w:before="20" w:after="20"/>
              <w:rPr>
                <w:sz w:val="20"/>
                <w:szCs w:val="20"/>
              </w:rPr>
            </w:pPr>
            <w:r>
              <w:rPr>
                <w:sz w:val="20"/>
                <w:szCs w:val="20"/>
              </w:rPr>
              <w:t>Fælles boligareal.</w:t>
            </w:r>
          </w:p>
          <w:p w:rsidR="00643279" w:rsidRPr="000E7B75" w:rsidRDefault="00643279" w:rsidP="00643279">
            <w:pPr>
              <w:spacing w:before="20" w:after="20"/>
              <w:rPr>
                <w:sz w:val="16"/>
                <w:szCs w:val="16"/>
              </w:rPr>
            </w:pPr>
            <w:r w:rsidRPr="000E7B75">
              <w:rPr>
                <w:sz w:val="16"/>
                <w:szCs w:val="16"/>
              </w:rPr>
              <w:t>*Ved institutionelt adgangsareal fordeles fordelingsarealet 50/50 mellem hhv. bolig- og erhvervsenhederne.</w:t>
            </w:r>
          </w:p>
        </w:tc>
        <w:tc>
          <w:tcPr>
            <w:tcW w:w="1307" w:type="dxa"/>
          </w:tcPr>
          <w:p w:rsidR="00643279" w:rsidRDefault="00643279" w:rsidP="00643279">
            <w:pPr>
              <w:spacing w:before="20" w:after="20"/>
              <w:rPr>
                <w:sz w:val="20"/>
                <w:szCs w:val="20"/>
              </w:rPr>
            </w:pPr>
            <w:r>
              <w:rPr>
                <w:sz w:val="20"/>
                <w:szCs w:val="20"/>
              </w:rPr>
              <w:t>Kodeliste</w:t>
            </w:r>
          </w:p>
        </w:tc>
      </w:tr>
      <w:tr w:rsidR="00643279" w:rsidRPr="0069021B" w:rsidTr="00643279">
        <w:trPr>
          <w:cantSplit/>
        </w:trPr>
        <w:tc>
          <w:tcPr>
            <w:tcW w:w="1985" w:type="dxa"/>
            <w:shd w:val="clear" w:color="auto" w:fill="DAEEF3"/>
          </w:tcPr>
          <w:p w:rsidR="00643279" w:rsidRPr="0071171B" w:rsidRDefault="00643279" w:rsidP="00643279">
            <w:pPr>
              <w:spacing w:before="40" w:after="40"/>
              <w:rPr>
                <w:sz w:val="20"/>
                <w:szCs w:val="20"/>
              </w:rPr>
            </w:pPr>
            <w:r>
              <w:rPr>
                <w:sz w:val="20"/>
                <w:szCs w:val="20"/>
              </w:rPr>
              <w:t>Beskrevet af:</w:t>
            </w:r>
          </w:p>
        </w:tc>
        <w:tc>
          <w:tcPr>
            <w:tcW w:w="6552" w:type="dxa"/>
            <w:gridSpan w:val="3"/>
          </w:tcPr>
          <w:p w:rsidR="00643279" w:rsidRPr="0071171B" w:rsidRDefault="00350306" w:rsidP="00350306">
            <w:pPr>
              <w:spacing w:before="40" w:after="40"/>
              <w:rPr>
                <w:sz w:val="20"/>
                <w:szCs w:val="20"/>
              </w:rPr>
            </w:pPr>
            <w:r>
              <w:rPr>
                <w:sz w:val="20"/>
                <w:szCs w:val="20"/>
              </w:rPr>
              <w:t xml:space="preserve">MBBL LMI </w:t>
            </w:r>
            <w:r w:rsidR="002924C6">
              <w:rPr>
                <w:sz w:val="20"/>
                <w:szCs w:val="20"/>
              </w:rPr>
              <w:t xml:space="preserve">og S&amp;D </w:t>
            </w:r>
            <w:r>
              <w:rPr>
                <w:sz w:val="20"/>
                <w:szCs w:val="20"/>
              </w:rPr>
              <w:t>KH 2</w:t>
            </w:r>
            <w:r w:rsidR="00377B25">
              <w:rPr>
                <w:sz w:val="20"/>
                <w:szCs w:val="20"/>
              </w:rPr>
              <w:t>.9.2013</w:t>
            </w:r>
          </w:p>
        </w:tc>
      </w:tr>
    </w:tbl>
    <w:p w:rsidR="004955F4" w:rsidRDefault="004955F4" w:rsidP="004955F4"/>
    <w:p w:rsidR="00C61BEC" w:rsidRDefault="00C61BEC" w:rsidP="00C61BEC">
      <w:pPr>
        <w:pStyle w:val="Overskrift3"/>
      </w:pPr>
      <w:bookmarkStart w:id="52" w:name="_Toc368294454"/>
      <w:r>
        <w:t>Grund</w:t>
      </w:r>
      <w:bookmarkEnd w:id="52"/>
    </w:p>
    <w:p w:rsidR="007A3211" w:rsidRDefault="007A3211" w:rsidP="007A3211">
      <w:r w:rsidRPr="007A3211">
        <w:t xml:space="preserve">Ved </w:t>
      </w:r>
      <w:r w:rsidRPr="007A3211">
        <w:rPr>
          <w:i/>
        </w:rPr>
        <w:t>Grund</w:t>
      </w:r>
      <w:r>
        <w:t xml:space="preserve"> forstås det </w:t>
      </w:r>
      <w:r w:rsidRPr="007A3211">
        <w:rPr>
          <w:i/>
        </w:rPr>
        <w:t>Jordstykke</w:t>
      </w:r>
      <w:r w:rsidRPr="007A3211">
        <w:t xml:space="preserve">, hvorpå </w:t>
      </w:r>
      <w:r w:rsidRPr="007A3211">
        <w:rPr>
          <w:i/>
        </w:rPr>
        <w:t>Bygning</w:t>
      </w:r>
      <w:r w:rsidRPr="007A3211">
        <w:t xml:space="preserve"> </w:t>
      </w:r>
      <w:r>
        <w:t xml:space="preserve">og </w:t>
      </w:r>
      <w:r w:rsidRPr="007A3211">
        <w:rPr>
          <w:i/>
        </w:rPr>
        <w:t>Teknisk anlæg</w:t>
      </w:r>
      <w:r>
        <w:t xml:space="preserve"> er beliggende.</w:t>
      </w:r>
      <w:r w:rsidR="001434F3">
        <w:t xml:space="preserve"> En </w:t>
      </w:r>
      <w:r w:rsidR="001434F3" w:rsidRPr="001434F3">
        <w:rPr>
          <w:i/>
        </w:rPr>
        <w:t>Grund</w:t>
      </w:r>
      <w:r w:rsidR="001434F3">
        <w:t xml:space="preserve"> kan også være</w:t>
      </w:r>
      <w:r w:rsidR="001434F3" w:rsidRPr="001434F3">
        <w:rPr>
          <w:i/>
        </w:rPr>
        <w:t xml:space="preserve"> Jordstykker</w:t>
      </w:r>
      <w:r w:rsidR="001434F3">
        <w:t xml:space="preserve"> helt uden opførte </w:t>
      </w:r>
      <w:r w:rsidR="001434F3" w:rsidRPr="001434F3">
        <w:rPr>
          <w:i/>
        </w:rPr>
        <w:t>Bygninger</w:t>
      </w:r>
      <w:r w:rsidR="001434F3">
        <w:t xml:space="preserve"> og/eller </w:t>
      </w:r>
      <w:r w:rsidR="001434F3" w:rsidRPr="001434F3">
        <w:rPr>
          <w:i/>
        </w:rPr>
        <w:t>Tekniske anlæg</w:t>
      </w:r>
      <w:r w:rsidR="001434F3">
        <w:t>.</w:t>
      </w:r>
    </w:p>
    <w:p w:rsidR="007A3211" w:rsidRDefault="007A3211" w:rsidP="007A3211">
      <w:pPr>
        <w:spacing w:before="120"/>
      </w:pPr>
      <w:r>
        <w:lastRenderedPageBreak/>
        <w:t>For at flere</w:t>
      </w:r>
      <w:r w:rsidRPr="007A3211">
        <w:t xml:space="preserve"> </w:t>
      </w:r>
      <w:r w:rsidRPr="007A3211">
        <w:rPr>
          <w:i/>
        </w:rPr>
        <w:t>Jordstykker</w:t>
      </w:r>
      <w:r>
        <w:t xml:space="preserve"> kan høre til samme </w:t>
      </w:r>
      <w:r w:rsidRPr="007A3211">
        <w:rPr>
          <w:i/>
        </w:rPr>
        <w:t>Grund</w:t>
      </w:r>
      <w:r>
        <w:t>, skal de i M</w:t>
      </w:r>
      <w:r w:rsidRPr="007A3211">
        <w:t>atriklen være samnotere</w:t>
      </w:r>
      <w:r>
        <w:t xml:space="preserve">t. Det vil sige noteret som én </w:t>
      </w:r>
      <w:r w:rsidRPr="007A3211">
        <w:rPr>
          <w:i/>
        </w:rPr>
        <w:t>Samlet Fast Ejendom</w:t>
      </w:r>
      <w:r w:rsidRPr="007A3211">
        <w:t xml:space="preserve"> og være geografisk sammenhængende </w:t>
      </w:r>
      <w:r w:rsidRPr="007A3211">
        <w:rPr>
          <w:i/>
        </w:rPr>
        <w:t>Jordstykker</w:t>
      </w:r>
      <w:r w:rsidRPr="007A3211">
        <w:t>.</w:t>
      </w:r>
    </w:p>
    <w:p w:rsidR="001174BE" w:rsidRDefault="001174BE" w:rsidP="001B0419">
      <w:pPr>
        <w:keepNext/>
      </w:pPr>
    </w:p>
    <w:p w:rsidR="001B0419" w:rsidRPr="007A3211" w:rsidRDefault="001B0419" w:rsidP="007A3211">
      <w:pPr>
        <w:keepNext/>
        <w:jc w:val="center"/>
      </w:pPr>
      <w:r>
        <w:rPr>
          <w:noProof/>
        </w:rPr>
        <w:drawing>
          <wp:inline distT="0" distB="0" distL="0" distR="0" wp14:anchorId="1E3164F9" wp14:editId="67FB712E">
            <wp:extent cx="2397600" cy="1350000"/>
            <wp:effectExtent l="0" t="0" r="317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Grun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7600" cy="1350000"/>
                    </a:xfrm>
                    <a:prstGeom prst="rect">
                      <a:avLst/>
                    </a:prstGeom>
                  </pic:spPr>
                </pic:pic>
              </a:graphicData>
            </a:graphic>
          </wp:inline>
        </w:drawing>
      </w:r>
    </w:p>
    <w:p w:rsidR="00C61BEC" w:rsidRPr="00D73CCB" w:rsidRDefault="00C61BEC" w:rsidP="001174BE">
      <w:pPr>
        <w:pStyle w:val="Billedtekst"/>
        <w:spacing w:before="0"/>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sidR="00AA1126">
        <w:rPr>
          <w:b w:val="0"/>
          <w:noProof/>
        </w:rPr>
        <w:t>7</w:t>
      </w:r>
      <w:r w:rsidRPr="00A86886">
        <w:rPr>
          <w:b w:val="0"/>
        </w:rPr>
        <w:fldChar w:fldCharType="end"/>
      </w:r>
      <w:r w:rsidRPr="00A86886">
        <w:rPr>
          <w:b w:val="0"/>
        </w:rPr>
        <w:t xml:space="preserve"> </w:t>
      </w:r>
      <w:r>
        <w:rPr>
          <w:b w:val="0"/>
        </w:rPr>
        <w:t>Livscyklus for Grund</w:t>
      </w:r>
    </w:p>
    <w:p w:rsidR="00D73CCB" w:rsidRPr="00565D76" w:rsidRDefault="00D73CCB" w:rsidP="00C61BEC">
      <w:r>
        <w:t xml:space="preserve">Livscyklus for </w:t>
      </w:r>
      <w:r w:rsidRPr="00D73CCB">
        <w:rPr>
          <w:i/>
        </w:rPr>
        <w:t>Grund</w:t>
      </w:r>
      <w:r>
        <w:t xml:space="preserve"> følger livscyklus for et </w:t>
      </w:r>
      <w:r w:rsidRPr="00D73CCB">
        <w:rPr>
          <w:i/>
        </w:rPr>
        <w:t>Jordstykke</w:t>
      </w:r>
      <w:r>
        <w:t xml:space="preserve"> i Matriklen. Sker der en matrikulær udstykning, vil det påvirke </w:t>
      </w:r>
      <w:r w:rsidRPr="00D73CCB">
        <w:rPr>
          <w:i/>
        </w:rPr>
        <w:t>Grund</w:t>
      </w:r>
      <w:r>
        <w:t xml:space="preserve"> og det eller de </w:t>
      </w:r>
      <w:r w:rsidRPr="00D73CCB">
        <w:rPr>
          <w:i/>
        </w:rPr>
        <w:t>Jordstykker</w:t>
      </w:r>
      <w:r>
        <w:t>, der indgår heri.</w:t>
      </w:r>
    </w:p>
    <w:p w:rsidR="00C61BEC" w:rsidRDefault="00C61BEC" w:rsidP="00495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4955F4" w:rsidRPr="0069021B" w:rsidTr="005D4D4E">
        <w:trPr>
          <w:cantSplit/>
        </w:trPr>
        <w:tc>
          <w:tcPr>
            <w:tcW w:w="8537" w:type="dxa"/>
            <w:gridSpan w:val="4"/>
            <w:shd w:val="clear" w:color="auto" w:fill="DAEEF3"/>
          </w:tcPr>
          <w:p w:rsidR="004955F4" w:rsidRPr="00D73CCB" w:rsidRDefault="004955F4" w:rsidP="009502DB">
            <w:pPr>
              <w:keepNext/>
              <w:spacing w:before="40" w:after="40"/>
              <w:rPr>
                <w:b/>
              </w:rPr>
            </w:pPr>
            <w:r>
              <w:rPr>
                <w:b/>
                <w:szCs w:val="22"/>
              </w:rPr>
              <w:t>Grund</w:t>
            </w:r>
          </w:p>
        </w:tc>
      </w:tr>
      <w:tr w:rsidR="004955F4" w:rsidRPr="0069021B" w:rsidTr="005D4D4E">
        <w:trPr>
          <w:cantSplit/>
        </w:trPr>
        <w:tc>
          <w:tcPr>
            <w:tcW w:w="1985" w:type="dxa"/>
            <w:shd w:val="clear" w:color="auto" w:fill="DAEEF3"/>
          </w:tcPr>
          <w:p w:rsidR="004955F4" w:rsidRPr="0071171B" w:rsidRDefault="004955F4" w:rsidP="009502DB">
            <w:pPr>
              <w:keepNext/>
              <w:spacing w:before="40" w:after="40"/>
              <w:rPr>
                <w:sz w:val="20"/>
                <w:szCs w:val="20"/>
              </w:rPr>
            </w:pPr>
            <w:r w:rsidRPr="0071171B">
              <w:rPr>
                <w:sz w:val="20"/>
                <w:szCs w:val="20"/>
              </w:rPr>
              <w:t>Synonymer:</w:t>
            </w:r>
          </w:p>
        </w:tc>
        <w:tc>
          <w:tcPr>
            <w:tcW w:w="6552" w:type="dxa"/>
            <w:gridSpan w:val="3"/>
          </w:tcPr>
          <w:p w:rsidR="004955F4" w:rsidRPr="0071171B" w:rsidRDefault="004955F4" w:rsidP="009502DB">
            <w:pPr>
              <w:keepNext/>
              <w:spacing w:before="40" w:after="40"/>
              <w:rPr>
                <w:sz w:val="20"/>
                <w:szCs w:val="20"/>
              </w:rPr>
            </w:pP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Definition:</w:t>
            </w:r>
          </w:p>
        </w:tc>
        <w:tc>
          <w:tcPr>
            <w:tcW w:w="6552" w:type="dxa"/>
            <w:gridSpan w:val="3"/>
          </w:tcPr>
          <w:p w:rsidR="00E11B2D" w:rsidRPr="00E11B2D" w:rsidRDefault="00E11B2D" w:rsidP="00AC4185">
            <w:pPr>
              <w:spacing w:before="40"/>
              <w:rPr>
                <w:sz w:val="20"/>
                <w:szCs w:val="20"/>
              </w:rPr>
            </w:pPr>
            <w:r w:rsidRPr="00E11B2D">
              <w:rPr>
                <w:sz w:val="20"/>
                <w:szCs w:val="20"/>
              </w:rPr>
              <w:t xml:space="preserve">Ved en </w:t>
            </w:r>
            <w:r w:rsidRPr="00E11B2D">
              <w:rPr>
                <w:i/>
                <w:sz w:val="20"/>
                <w:szCs w:val="20"/>
              </w:rPr>
              <w:t>Grund</w:t>
            </w:r>
            <w:r w:rsidRPr="00E11B2D">
              <w:rPr>
                <w:sz w:val="20"/>
                <w:szCs w:val="20"/>
              </w:rPr>
              <w:t xml:space="preserve"> forstås:</w:t>
            </w:r>
          </w:p>
          <w:p w:rsidR="00E11B2D" w:rsidRPr="00E11B2D" w:rsidRDefault="00E11B2D" w:rsidP="00433FFE">
            <w:pPr>
              <w:pStyle w:val="Listeafsnit"/>
              <w:numPr>
                <w:ilvl w:val="0"/>
                <w:numId w:val="10"/>
              </w:numPr>
              <w:spacing w:line="276" w:lineRule="auto"/>
              <w:ind w:left="357" w:hanging="357"/>
              <w:jc w:val="left"/>
              <w:rPr>
                <w:sz w:val="20"/>
                <w:szCs w:val="20"/>
              </w:rPr>
            </w:pPr>
            <w:r>
              <w:rPr>
                <w:sz w:val="20"/>
                <w:szCs w:val="20"/>
              </w:rPr>
              <w:t>A</w:t>
            </w:r>
            <w:r w:rsidRPr="00E11B2D">
              <w:rPr>
                <w:sz w:val="20"/>
                <w:szCs w:val="20"/>
              </w:rPr>
              <w:t>realer, s</w:t>
            </w:r>
            <w:r>
              <w:rPr>
                <w:sz w:val="20"/>
                <w:szCs w:val="20"/>
              </w:rPr>
              <w:t>om i Matriklen er opført som é</w:t>
            </w:r>
            <w:r w:rsidRPr="00E11B2D">
              <w:rPr>
                <w:sz w:val="20"/>
                <w:szCs w:val="20"/>
              </w:rPr>
              <w:t xml:space="preserve">t </w:t>
            </w:r>
            <w:r w:rsidRPr="00E11B2D">
              <w:rPr>
                <w:i/>
                <w:sz w:val="20"/>
                <w:szCs w:val="20"/>
              </w:rPr>
              <w:t>Jordstykke</w:t>
            </w:r>
            <w:r>
              <w:rPr>
                <w:sz w:val="20"/>
                <w:szCs w:val="20"/>
              </w:rPr>
              <w:t>.</w:t>
            </w:r>
          </w:p>
          <w:p w:rsidR="004955F4" w:rsidRPr="00E11B2D" w:rsidRDefault="00AC4185" w:rsidP="00433FFE">
            <w:pPr>
              <w:pStyle w:val="Listeafsnit"/>
              <w:numPr>
                <w:ilvl w:val="0"/>
                <w:numId w:val="10"/>
              </w:numPr>
              <w:spacing w:after="40" w:line="276" w:lineRule="auto"/>
              <w:ind w:left="357" w:hanging="357"/>
              <w:jc w:val="left"/>
              <w:rPr>
                <w:sz w:val="20"/>
                <w:szCs w:val="20"/>
              </w:rPr>
            </w:pPr>
            <w:r>
              <w:rPr>
                <w:sz w:val="20"/>
                <w:szCs w:val="20"/>
              </w:rPr>
              <w:t>F</w:t>
            </w:r>
            <w:r w:rsidRPr="00E11B2D">
              <w:rPr>
                <w:sz w:val="20"/>
                <w:szCs w:val="20"/>
              </w:rPr>
              <w:t>ysisk sammenhængende</w:t>
            </w:r>
            <w:r>
              <w:rPr>
                <w:sz w:val="20"/>
                <w:szCs w:val="20"/>
              </w:rPr>
              <w:t xml:space="preserve"> a</w:t>
            </w:r>
            <w:r w:rsidR="00E11B2D" w:rsidRPr="00E11B2D">
              <w:rPr>
                <w:sz w:val="20"/>
                <w:szCs w:val="20"/>
              </w:rPr>
              <w:t xml:space="preserve">realer, </w:t>
            </w:r>
            <w:r w:rsidR="00E11B2D">
              <w:rPr>
                <w:sz w:val="20"/>
                <w:szCs w:val="20"/>
              </w:rPr>
              <w:t>som i Matriklen</w:t>
            </w:r>
            <w:r w:rsidR="00E11B2D" w:rsidRPr="00E11B2D">
              <w:rPr>
                <w:sz w:val="20"/>
                <w:szCs w:val="20"/>
              </w:rPr>
              <w:t xml:space="preserve"> er opført </w:t>
            </w:r>
            <w:r w:rsidR="00E11B2D">
              <w:rPr>
                <w:sz w:val="20"/>
                <w:szCs w:val="20"/>
              </w:rPr>
              <w:t xml:space="preserve">som flere </w:t>
            </w:r>
            <w:r w:rsidR="00E11B2D" w:rsidRPr="00E11B2D">
              <w:rPr>
                <w:i/>
                <w:sz w:val="20"/>
                <w:szCs w:val="20"/>
              </w:rPr>
              <w:t>Jordstykker</w:t>
            </w:r>
            <w:r>
              <w:rPr>
                <w:sz w:val="20"/>
                <w:szCs w:val="20"/>
              </w:rPr>
              <w:t>, når de ifølge noteringen i M</w:t>
            </w:r>
            <w:r w:rsidR="00E11B2D" w:rsidRPr="00E11B2D">
              <w:rPr>
                <w:sz w:val="20"/>
                <w:szCs w:val="20"/>
              </w:rPr>
              <w:t xml:space="preserve">atriklen skal holdes forenede som en </w:t>
            </w:r>
            <w:r w:rsidRPr="00AC4185">
              <w:rPr>
                <w:i/>
                <w:sz w:val="20"/>
                <w:szCs w:val="20"/>
              </w:rPr>
              <w:t xml:space="preserve">Samlet fast </w:t>
            </w:r>
            <w:r w:rsidR="00E11B2D" w:rsidRPr="00AC4185">
              <w:rPr>
                <w:i/>
                <w:sz w:val="20"/>
                <w:szCs w:val="20"/>
              </w:rPr>
              <w:t>ejendom</w:t>
            </w:r>
            <w:r w:rsidR="00E11B2D" w:rsidRPr="00E11B2D">
              <w:rPr>
                <w:sz w:val="20"/>
                <w:szCs w:val="20"/>
              </w:rPr>
              <w: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Beskrivelse:</w:t>
            </w:r>
          </w:p>
        </w:tc>
        <w:tc>
          <w:tcPr>
            <w:tcW w:w="6552" w:type="dxa"/>
            <w:gridSpan w:val="3"/>
          </w:tcPr>
          <w:p w:rsidR="004955F4" w:rsidRPr="0071171B" w:rsidRDefault="00AC4185" w:rsidP="00AC4185">
            <w:pPr>
              <w:spacing w:before="40" w:after="40"/>
              <w:rPr>
                <w:sz w:val="20"/>
                <w:szCs w:val="20"/>
              </w:rPr>
            </w:pPr>
            <w:r>
              <w:rPr>
                <w:sz w:val="20"/>
                <w:szCs w:val="20"/>
              </w:rPr>
              <w:t>På grundniveau i BBR findes</w:t>
            </w:r>
            <w:r w:rsidR="00E11B2D" w:rsidRPr="00E11B2D">
              <w:rPr>
                <w:sz w:val="20"/>
                <w:szCs w:val="20"/>
              </w:rPr>
              <w:t xml:space="preserve"> de oplys</w:t>
            </w:r>
            <w:r>
              <w:rPr>
                <w:sz w:val="20"/>
                <w:szCs w:val="20"/>
              </w:rPr>
              <w:t xml:space="preserve">ninger, der er fælles for alle </w:t>
            </w:r>
            <w:r w:rsidRPr="00AC4185">
              <w:rPr>
                <w:i/>
                <w:sz w:val="20"/>
                <w:szCs w:val="20"/>
              </w:rPr>
              <w:t>Bygninger</w:t>
            </w:r>
            <w:r>
              <w:rPr>
                <w:sz w:val="20"/>
                <w:szCs w:val="20"/>
              </w:rPr>
              <w:t xml:space="preserve"> og </w:t>
            </w:r>
            <w:r w:rsidRPr="00AC4185">
              <w:rPr>
                <w:i/>
                <w:sz w:val="20"/>
                <w:szCs w:val="20"/>
              </w:rPr>
              <w:t>E</w:t>
            </w:r>
            <w:r w:rsidR="00E11B2D" w:rsidRPr="00AC4185">
              <w:rPr>
                <w:i/>
                <w:sz w:val="20"/>
                <w:szCs w:val="20"/>
              </w:rPr>
              <w:t>nheder</w:t>
            </w:r>
            <w:r w:rsidR="00E11B2D" w:rsidRPr="00E11B2D">
              <w:rPr>
                <w:sz w:val="20"/>
                <w:szCs w:val="20"/>
              </w:rPr>
              <w:t xml:space="preserve"> inden for den pågældende ejendom (</w:t>
            </w:r>
            <w:r>
              <w:rPr>
                <w:sz w:val="20"/>
                <w:szCs w:val="20"/>
              </w:rPr>
              <w:t>eksempelvis</w:t>
            </w:r>
            <w:r w:rsidR="00E11B2D" w:rsidRPr="00E11B2D">
              <w:rPr>
                <w:sz w:val="20"/>
                <w:szCs w:val="20"/>
              </w:rPr>
              <w:t xml:space="preserve"> kloakforhold og vandforsyning).</w:t>
            </w:r>
          </w:p>
        </w:tc>
      </w:tr>
      <w:tr w:rsidR="004955F4" w:rsidRPr="0069021B" w:rsidTr="005D4D4E">
        <w:trPr>
          <w:cantSplit/>
        </w:trPr>
        <w:tc>
          <w:tcPr>
            <w:tcW w:w="1985" w:type="dxa"/>
            <w:shd w:val="clear" w:color="auto" w:fill="DAEEF3"/>
          </w:tcPr>
          <w:p w:rsidR="004955F4" w:rsidRDefault="004955F4" w:rsidP="005D4D4E">
            <w:pPr>
              <w:spacing w:before="40" w:after="40"/>
              <w:rPr>
                <w:sz w:val="20"/>
                <w:szCs w:val="20"/>
              </w:rPr>
            </w:pPr>
            <w:r>
              <w:rPr>
                <w:sz w:val="20"/>
                <w:szCs w:val="20"/>
              </w:rPr>
              <w:t>Bemærkninger:</w:t>
            </w:r>
          </w:p>
        </w:tc>
        <w:tc>
          <w:tcPr>
            <w:tcW w:w="6552" w:type="dxa"/>
            <w:gridSpan w:val="3"/>
          </w:tcPr>
          <w:p w:rsidR="004955F4" w:rsidRPr="00990965" w:rsidRDefault="00EA70C6" w:rsidP="00EA70C6">
            <w:pPr>
              <w:spacing w:before="40" w:after="40"/>
              <w:rPr>
                <w:sz w:val="20"/>
                <w:szCs w:val="20"/>
              </w:rPr>
            </w:pPr>
            <w:r w:rsidRPr="00990965">
              <w:rPr>
                <w:sz w:val="20"/>
                <w:szCs w:val="20"/>
              </w:rPr>
              <w:t xml:space="preserve">Fysisk sammenhængende </w:t>
            </w:r>
            <w:r w:rsidRPr="00990965">
              <w:rPr>
                <w:i/>
                <w:sz w:val="20"/>
                <w:szCs w:val="20"/>
              </w:rPr>
              <w:t>Jordstykker</w:t>
            </w:r>
            <w:r w:rsidRPr="00990965">
              <w:rPr>
                <w:sz w:val="20"/>
                <w:szCs w:val="20"/>
              </w:rPr>
              <w:t xml:space="preserve"> for en </w:t>
            </w:r>
            <w:r w:rsidRPr="00990965">
              <w:rPr>
                <w:i/>
                <w:sz w:val="20"/>
                <w:szCs w:val="20"/>
              </w:rPr>
              <w:t>Samlet Fast Ejendom</w:t>
            </w:r>
            <w:r w:rsidRPr="00990965">
              <w:rPr>
                <w:sz w:val="20"/>
                <w:szCs w:val="20"/>
              </w:rPr>
              <w:t xml:space="preserve">, som tilhører forskellige ejerlav, udgør ligeledes én </w:t>
            </w:r>
            <w:r w:rsidRPr="00990965">
              <w:rPr>
                <w:i/>
                <w:sz w:val="20"/>
                <w:szCs w:val="20"/>
              </w:rPr>
              <w:t>Grund</w:t>
            </w:r>
            <w:r w:rsidRPr="00990965">
              <w:rPr>
                <w:sz w:val="20"/>
                <w:szCs w:val="20"/>
              </w:rPr>
              <w:t>.</w:t>
            </w:r>
          </w:p>
        </w:tc>
      </w:tr>
      <w:tr w:rsidR="004955F4" w:rsidRPr="0069021B" w:rsidTr="001F0C32">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4955F4" w:rsidRPr="0071171B" w:rsidRDefault="004955F4" w:rsidP="005D4D4E">
            <w:pPr>
              <w:spacing w:before="40" w:after="40"/>
              <w:rPr>
                <w:sz w:val="20"/>
                <w:szCs w:val="20"/>
              </w:rPr>
            </w:pPr>
          </w:p>
        </w:tc>
      </w:tr>
      <w:tr w:rsidR="00331B26" w:rsidRPr="0069021B" w:rsidTr="001F0C32">
        <w:trPr>
          <w:cantSplit/>
        </w:trPr>
        <w:tc>
          <w:tcPr>
            <w:tcW w:w="1985" w:type="dxa"/>
            <w:vMerge w:val="restart"/>
            <w:shd w:val="clear" w:color="auto" w:fill="DAEEF3"/>
          </w:tcPr>
          <w:p w:rsidR="00331B26" w:rsidRDefault="00331B26" w:rsidP="00A07073">
            <w:pPr>
              <w:keepNext/>
              <w:spacing w:before="40" w:after="40"/>
              <w:rPr>
                <w:sz w:val="20"/>
                <w:szCs w:val="20"/>
              </w:rPr>
            </w:pPr>
            <w:r>
              <w:rPr>
                <w:sz w:val="20"/>
                <w:szCs w:val="20"/>
              </w:rPr>
              <w:t>Attributter</w:t>
            </w:r>
            <w:r w:rsidRPr="0071171B">
              <w:rPr>
                <w:sz w:val="20"/>
                <w:szCs w:val="20"/>
              </w:rPr>
              <w:t>:</w:t>
            </w:r>
          </w:p>
          <w:p w:rsidR="000401D2" w:rsidRPr="0071171B" w:rsidRDefault="000401D2" w:rsidP="00A07073">
            <w:pPr>
              <w:keepNext/>
              <w:spacing w:before="40" w:after="40"/>
              <w:rPr>
                <w:sz w:val="20"/>
                <w:szCs w:val="20"/>
              </w:rPr>
            </w:pPr>
          </w:p>
        </w:tc>
        <w:tc>
          <w:tcPr>
            <w:tcW w:w="1984" w:type="dxa"/>
            <w:shd w:val="clear" w:color="auto" w:fill="DAEEF3"/>
          </w:tcPr>
          <w:p w:rsidR="00331B26" w:rsidRPr="00A52386" w:rsidRDefault="00331B26" w:rsidP="00A07073">
            <w:pPr>
              <w:keepNext/>
              <w:spacing w:before="40" w:after="20"/>
              <w:rPr>
                <w:sz w:val="20"/>
                <w:szCs w:val="20"/>
              </w:rPr>
            </w:pPr>
            <w:r w:rsidRPr="00A52386">
              <w:rPr>
                <w:sz w:val="20"/>
                <w:szCs w:val="20"/>
              </w:rPr>
              <w:t>Attributnavn</w:t>
            </w:r>
          </w:p>
        </w:tc>
        <w:tc>
          <w:tcPr>
            <w:tcW w:w="3261" w:type="dxa"/>
            <w:shd w:val="clear" w:color="auto" w:fill="DAEEF3"/>
          </w:tcPr>
          <w:p w:rsidR="00331B26" w:rsidRPr="0071171B" w:rsidRDefault="00331B26" w:rsidP="00A07073">
            <w:pPr>
              <w:keepNext/>
              <w:spacing w:before="40" w:after="20"/>
              <w:rPr>
                <w:sz w:val="20"/>
                <w:szCs w:val="20"/>
              </w:rPr>
            </w:pPr>
            <w:r w:rsidRPr="0071171B">
              <w:rPr>
                <w:sz w:val="20"/>
                <w:szCs w:val="20"/>
              </w:rPr>
              <w:t>Kort beskrivelse</w:t>
            </w:r>
          </w:p>
        </w:tc>
        <w:tc>
          <w:tcPr>
            <w:tcW w:w="1307" w:type="dxa"/>
            <w:shd w:val="clear" w:color="auto" w:fill="DAEEF3"/>
          </w:tcPr>
          <w:p w:rsidR="00331B26" w:rsidRPr="0071171B" w:rsidRDefault="00331B26" w:rsidP="00A07073">
            <w:pPr>
              <w:keepNext/>
              <w:spacing w:before="40" w:after="20"/>
              <w:rPr>
                <w:sz w:val="20"/>
                <w:szCs w:val="20"/>
              </w:rPr>
            </w:pPr>
            <w:r>
              <w:rPr>
                <w:sz w:val="20"/>
                <w:szCs w:val="20"/>
              </w:rPr>
              <w:t>Datatype</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A52386" w:rsidRDefault="00A07073" w:rsidP="00A07073">
            <w:pPr>
              <w:spacing w:before="40" w:after="20"/>
              <w:rPr>
                <w:sz w:val="20"/>
                <w:szCs w:val="20"/>
              </w:rPr>
            </w:pPr>
            <w:r>
              <w:rPr>
                <w:sz w:val="20"/>
                <w:szCs w:val="20"/>
              </w:rPr>
              <w:t>Grund ID</w:t>
            </w:r>
          </w:p>
        </w:tc>
        <w:tc>
          <w:tcPr>
            <w:tcW w:w="3261" w:type="dxa"/>
          </w:tcPr>
          <w:p w:rsidR="00A07073" w:rsidRPr="0071171B" w:rsidRDefault="00A07073" w:rsidP="00A07073">
            <w:pPr>
              <w:spacing w:before="40" w:after="20"/>
              <w:rPr>
                <w:sz w:val="20"/>
                <w:szCs w:val="20"/>
              </w:rPr>
            </w:pPr>
            <w:r>
              <w:rPr>
                <w:sz w:val="20"/>
                <w:szCs w:val="20"/>
              </w:rPr>
              <w:t>Unik uforanderlig nøgle</w:t>
            </w:r>
          </w:p>
        </w:tc>
        <w:tc>
          <w:tcPr>
            <w:tcW w:w="1307" w:type="dxa"/>
          </w:tcPr>
          <w:p w:rsidR="00A07073" w:rsidRDefault="00A07073" w:rsidP="00A07073">
            <w:pPr>
              <w:spacing w:before="40" w:after="20"/>
              <w:rPr>
                <w:sz w:val="20"/>
                <w:szCs w:val="20"/>
              </w:rPr>
            </w:pPr>
            <w:r>
              <w:rPr>
                <w:sz w:val="20"/>
                <w:szCs w:val="20"/>
              </w:rPr>
              <w:t>UUID</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Virkningsstarttid</w:t>
            </w:r>
          </w:p>
        </w:tc>
        <w:tc>
          <w:tcPr>
            <w:tcW w:w="3261" w:type="dxa"/>
          </w:tcPr>
          <w:p w:rsidR="00A07073" w:rsidRDefault="00A07073" w:rsidP="00A07073">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Virkningssluttid</w:t>
            </w:r>
          </w:p>
        </w:tc>
        <w:tc>
          <w:tcPr>
            <w:tcW w:w="3261" w:type="dxa"/>
          </w:tcPr>
          <w:p w:rsidR="00A07073" w:rsidRDefault="00A07073" w:rsidP="00A07073">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Registreringstid</w:t>
            </w:r>
          </w:p>
        </w:tc>
        <w:tc>
          <w:tcPr>
            <w:tcW w:w="3261" w:type="dxa"/>
          </w:tcPr>
          <w:p w:rsidR="00A07073" w:rsidRDefault="00A07073" w:rsidP="00A07073">
            <w:pPr>
              <w:spacing w:before="40" w:after="20"/>
              <w:rPr>
                <w:sz w:val="20"/>
                <w:szCs w:val="20"/>
              </w:rPr>
            </w:pPr>
            <w:r>
              <w:rPr>
                <w:sz w:val="20"/>
                <w:szCs w:val="20"/>
              </w:rPr>
              <w:t>Registreringstidspunkt for den pågældende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A07073" w:rsidP="00A07073">
            <w:pPr>
              <w:spacing w:before="20" w:after="20"/>
              <w:rPr>
                <w:sz w:val="20"/>
                <w:szCs w:val="20"/>
              </w:rPr>
            </w:pPr>
            <w:r w:rsidRPr="00331B26">
              <w:rPr>
                <w:sz w:val="20"/>
                <w:szCs w:val="20"/>
              </w:rPr>
              <w:t>Status</w:t>
            </w:r>
          </w:p>
        </w:tc>
        <w:tc>
          <w:tcPr>
            <w:tcW w:w="3261" w:type="dxa"/>
          </w:tcPr>
          <w:p w:rsidR="00A07073" w:rsidRPr="0071171B" w:rsidRDefault="00A07073" w:rsidP="00A07073">
            <w:pPr>
              <w:spacing w:before="20" w:after="20"/>
              <w:rPr>
                <w:sz w:val="20"/>
                <w:szCs w:val="20"/>
              </w:rPr>
            </w:pPr>
            <w:r>
              <w:rPr>
                <w:sz w:val="20"/>
                <w:szCs w:val="20"/>
              </w:rPr>
              <w:t>Status i henhold til livscyklusdiagram</w:t>
            </w:r>
          </w:p>
        </w:tc>
        <w:tc>
          <w:tcPr>
            <w:tcW w:w="1307" w:type="dxa"/>
          </w:tcPr>
          <w:p w:rsidR="00A07073" w:rsidRPr="0071171B" w:rsidRDefault="00A07073" w:rsidP="00A07073">
            <w:pPr>
              <w:spacing w:before="20" w:after="20"/>
              <w:rPr>
                <w:sz w:val="20"/>
                <w:szCs w:val="20"/>
              </w:rPr>
            </w:pPr>
            <w:r>
              <w:rPr>
                <w:sz w:val="20"/>
                <w:szCs w:val="20"/>
              </w:rPr>
              <w:t>Tekst</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Default="00097A3F" w:rsidP="0097620F">
            <w:pPr>
              <w:spacing w:before="20" w:after="20"/>
              <w:jc w:val="left"/>
              <w:rPr>
                <w:sz w:val="20"/>
                <w:szCs w:val="20"/>
              </w:rPr>
            </w:pPr>
            <w:r>
              <w:rPr>
                <w:sz w:val="20"/>
                <w:szCs w:val="20"/>
              </w:rPr>
              <w:t>Sikkerheds-klassifikation</w:t>
            </w:r>
          </w:p>
        </w:tc>
        <w:tc>
          <w:tcPr>
            <w:tcW w:w="3261" w:type="dxa"/>
          </w:tcPr>
          <w:p w:rsidR="00097A3F" w:rsidRDefault="00097A3F" w:rsidP="0097620F">
            <w:pPr>
              <w:spacing w:before="20" w:after="20"/>
              <w:rPr>
                <w:sz w:val="20"/>
                <w:szCs w:val="20"/>
              </w:rPr>
            </w:pPr>
            <w:r>
              <w:rPr>
                <w:sz w:val="20"/>
                <w:szCs w:val="20"/>
              </w:rPr>
              <w:t>Angiver om bygningen er omfattet af sikkerhedsklassifikation.</w:t>
            </w:r>
          </w:p>
        </w:tc>
        <w:tc>
          <w:tcPr>
            <w:tcW w:w="1307" w:type="dxa"/>
          </w:tcPr>
          <w:p w:rsidR="00097A3F" w:rsidRDefault="00097A3F" w:rsidP="0097620F">
            <w:pPr>
              <w:spacing w:before="20" w:after="20"/>
              <w:rPr>
                <w:sz w:val="20"/>
                <w:szCs w:val="20"/>
              </w:rPr>
            </w:pPr>
            <w:r>
              <w:rPr>
                <w:sz w:val="20"/>
                <w:szCs w:val="20"/>
              </w:rPr>
              <w:t>Flag</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Pr="00331B26" w:rsidRDefault="00097A3F" w:rsidP="0097620F">
            <w:pPr>
              <w:spacing w:before="20" w:after="20"/>
              <w:jc w:val="left"/>
              <w:rPr>
                <w:sz w:val="20"/>
                <w:szCs w:val="20"/>
              </w:rPr>
            </w:pPr>
            <w:r>
              <w:rPr>
                <w:sz w:val="20"/>
                <w:szCs w:val="20"/>
              </w:rPr>
              <w:t>Vandforsyning</w:t>
            </w:r>
          </w:p>
        </w:tc>
        <w:tc>
          <w:tcPr>
            <w:tcW w:w="3261" w:type="dxa"/>
          </w:tcPr>
          <w:p w:rsidR="00097A3F" w:rsidRDefault="00A85BFE" w:rsidP="00A85BFE">
            <w:pPr>
              <w:spacing w:before="20" w:after="20"/>
              <w:rPr>
                <w:sz w:val="20"/>
                <w:szCs w:val="20"/>
              </w:rPr>
            </w:pPr>
            <w:r>
              <w:rPr>
                <w:sz w:val="20"/>
                <w:szCs w:val="20"/>
              </w:rPr>
              <w:t>Grundens</w:t>
            </w:r>
            <w:r w:rsidR="00097A3F">
              <w:rPr>
                <w:sz w:val="20"/>
                <w:szCs w:val="20"/>
              </w:rPr>
              <w:t xml:space="preserve"> primære vandforsyning</w:t>
            </w:r>
          </w:p>
        </w:tc>
        <w:tc>
          <w:tcPr>
            <w:tcW w:w="1307" w:type="dxa"/>
          </w:tcPr>
          <w:p w:rsidR="00097A3F" w:rsidRDefault="00097A3F" w:rsidP="0097620F">
            <w:pPr>
              <w:spacing w:before="20" w:after="20"/>
              <w:rPr>
                <w:sz w:val="20"/>
                <w:szCs w:val="20"/>
              </w:rPr>
            </w:pPr>
            <w:r>
              <w:rPr>
                <w:sz w:val="20"/>
                <w:szCs w:val="20"/>
              </w:rPr>
              <w:t>Kodeliste</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Pr="00331B26" w:rsidRDefault="00097A3F" w:rsidP="0097620F">
            <w:pPr>
              <w:spacing w:before="20" w:after="20"/>
              <w:jc w:val="left"/>
              <w:rPr>
                <w:sz w:val="20"/>
                <w:szCs w:val="20"/>
              </w:rPr>
            </w:pPr>
            <w:r>
              <w:rPr>
                <w:sz w:val="20"/>
                <w:szCs w:val="20"/>
              </w:rPr>
              <w:t>Afløbsforhold</w:t>
            </w:r>
          </w:p>
        </w:tc>
        <w:tc>
          <w:tcPr>
            <w:tcW w:w="3261" w:type="dxa"/>
          </w:tcPr>
          <w:p w:rsidR="00097A3F" w:rsidRDefault="00A85BFE" w:rsidP="00A85BFE">
            <w:pPr>
              <w:spacing w:before="20" w:after="20"/>
              <w:rPr>
                <w:sz w:val="20"/>
                <w:szCs w:val="20"/>
              </w:rPr>
            </w:pPr>
            <w:r>
              <w:rPr>
                <w:sz w:val="20"/>
                <w:szCs w:val="20"/>
              </w:rPr>
              <w:t>Grundens</w:t>
            </w:r>
            <w:r w:rsidR="00097A3F">
              <w:rPr>
                <w:sz w:val="20"/>
                <w:szCs w:val="20"/>
              </w:rPr>
              <w:t xml:space="preserve"> primære afløbsforhold</w:t>
            </w:r>
          </w:p>
        </w:tc>
        <w:tc>
          <w:tcPr>
            <w:tcW w:w="1307" w:type="dxa"/>
          </w:tcPr>
          <w:p w:rsidR="00097A3F" w:rsidRDefault="00097A3F" w:rsidP="0097620F">
            <w:pPr>
              <w:spacing w:before="20" w:after="20"/>
              <w:rPr>
                <w:sz w:val="20"/>
                <w:szCs w:val="20"/>
              </w:rPr>
            </w:pPr>
            <w:r>
              <w:rPr>
                <w:sz w:val="20"/>
                <w:szCs w:val="20"/>
              </w:rPr>
              <w:t>Kodeliste</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Default="00097A3F" w:rsidP="0097620F">
            <w:pPr>
              <w:spacing w:before="20" w:after="20"/>
              <w:jc w:val="left"/>
              <w:rPr>
                <w:sz w:val="20"/>
                <w:szCs w:val="20"/>
              </w:rPr>
            </w:pPr>
            <w:r>
              <w:rPr>
                <w:sz w:val="20"/>
                <w:szCs w:val="20"/>
              </w:rPr>
              <w:t>Udledningstilladelse</w:t>
            </w:r>
          </w:p>
        </w:tc>
        <w:tc>
          <w:tcPr>
            <w:tcW w:w="3261" w:type="dxa"/>
          </w:tcPr>
          <w:p w:rsidR="00097A3F" w:rsidRDefault="00097A3F" w:rsidP="0097620F">
            <w:pPr>
              <w:spacing w:before="20" w:after="20"/>
              <w:rPr>
                <w:sz w:val="20"/>
                <w:szCs w:val="20"/>
              </w:rPr>
            </w:pPr>
            <w:r>
              <w:rPr>
                <w:sz w:val="20"/>
                <w:szCs w:val="20"/>
              </w:rPr>
              <w:t>Tilladelse ift. afløbsforhold.</w:t>
            </w:r>
          </w:p>
        </w:tc>
        <w:tc>
          <w:tcPr>
            <w:tcW w:w="1307" w:type="dxa"/>
          </w:tcPr>
          <w:p w:rsidR="00097A3F" w:rsidRDefault="00097A3F" w:rsidP="0097620F">
            <w:pPr>
              <w:spacing w:before="20" w:after="20"/>
              <w:rPr>
                <w:sz w:val="20"/>
                <w:szCs w:val="20"/>
              </w:rPr>
            </w:pPr>
            <w:r>
              <w:rPr>
                <w:sz w:val="20"/>
                <w:szCs w:val="20"/>
              </w:rPr>
              <w:t>Kodeliste</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Default="00097A3F" w:rsidP="0097620F">
            <w:pPr>
              <w:spacing w:before="20" w:after="20"/>
              <w:jc w:val="left"/>
              <w:rPr>
                <w:sz w:val="20"/>
                <w:szCs w:val="20"/>
              </w:rPr>
            </w:pPr>
            <w:r>
              <w:rPr>
                <w:sz w:val="20"/>
                <w:szCs w:val="20"/>
              </w:rPr>
              <w:t>Medlem spildevand-forsyning</w:t>
            </w:r>
          </w:p>
        </w:tc>
        <w:tc>
          <w:tcPr>
            <w:tcW w:w="3261" w:type="dxa"/>
          </w:tcPr>
          <w:p w:rsidR="00097A3F" w:rsidRDefault="00097A3F" w:rsidP="0097620F">
            <w:pPr>
              <w:spacing w:before="20" w:after="20"/>
              <w:rPr>
                <w:sz w:val="20"/>
                <w:szCs w:val="20"/>
              </w:rPr>
            </w:pPr>
            <w:r>
              <w:rPr>
                <w:sz w:val="20"/>
                <w:szCs w:val="20"/>
              </w:rPr>
              <w:t>Medlemsform i relation til spilde-vandforsyning</w:t>
            </w:r>
          </w:p>
        </w:tc>
        <w:tc>
          <w:tcPr>
            <w:tcW w:w="1307" w:type="dxa"/>
          </w:tcPr>
          <w:p w:rsidR="00097A3F" w:rsidRDefault="00097A3F" w:rsidP="0097620F">
            <w:pPr>
              <w:spacing w:before="20" w:after="20"/>
              <w:rPr>
                <w:sz w:val="20"/>
                <w:szCs w:val="20"/>
              </w:rPr>
            </w:pPr>
            <w:r>
              <w:rPr>
                <w:sz w:val="20"/>
                <w:szCs w:val="20"/>
              </w:rPr>
              <w:t>Kodeliste</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Default="00097A3F" w:rsidP="0097620F">
            <w:pPr>
              <w:spacing w:before="20" w:after="20"/>
              <w:jc w:val="left"/>
              <w:rPr>
                <w:sz w:val="20"/>
                <w:szCs w:val="20"/>
              </w:rPr>
            </w:pPr>
            <w:r>
              <w:rPr>
                <w:sz w:val="20"/>
                <w:szCs w:val="20"/>
              </w:rPr>
              <w:t>Påbud forbedret rensning</w:t>
            </w:r>
          </w:p>
        </w:tc>
        <w:tc>
          <w:tcPr>
            <w:tcW w:w="3261" w:type="dxa"/>
          </w:tcPr>
          <w:p w:rsidR="00097A3F" w:rsidRDefault="00097A3F" w:rsidP="0097620F">
            <w:pPr>
              <w:spacing w:before="20" w:after="20"/>
              <w:rPr>
                <w:sz w:val="20"/>
                <w:szCs w:val="20"/>
              </w:rPr>
            </w:pPr>
            <w:r>
              <w:rPr>
                <w:sz w:val="20"/>
                <w:szCs w:val="20"/>
              </w:rPr>
              <w:t>Påbud fra kommunen om forbedret rensning inkl. frist for denne.</w:t>
            </w:r>
          </w:p>
        </w:tc>
        <w:tc>
          <w:tcPr>
            <w:tcW w:w="1307" w:type="dxa"/>
          </w:tcPr>
          <w:p w:rsidR="00097A3F" w:rsidRDefault="00097A3F" w:rsidP="0097620F">
            <w:pPr>
              <w:spacing w:before="20" w:after="20"/>
              <w:rPr>
                <w:sz w:val="20"/>
                <w:szCs w:val="20"/>
              </w:rPr>
            </w:pPr>
            <w:r>
              <w:rPr>
                <w:sz w:val="20"/>
                <w:szCs w:val="20"/>
              </w:rPr>
              <w:t>Kodeliste og dato</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Default="00097A3F" w:rsidP="0097620F">
            <w:pPr>
              <w:spacing w:before="20" w:after="20"/>
              <w:jc w:val="left"/>
              <w:rPr>
                <w:sz w:val="20"/>
                <w:szCs w:val="20"/>
              </w:rPr>
            </w:pPr>
            <w:r>
              <w:rPr>
                <w:sz w:val="20"/>
                <w:szCs w:val="20"/>
              </w:rPr>
              <w:t>Fritagelse kollektiv varmeforsyning</w:t>
            </w:r>
          </w:p>
        </w:tc>
        <w:tc>
          <w:tcPr>
            <w:tcW w:w="3261" w:type="dxa"/>
          </w:tcPr>
          <w:p w:rsidR="00097A3F" w:rsidRDefault="00097A3F" w:rsidP="0097620F">
            <w:pPr>
              <w:spacing w:before="20" w:after="20"/>
              <w:rPr>
                <w:sz w:val="20"/>
                <w:szCs w:val="20"/>
              </w:rPr>
            </w:pPr>
            <w:r>
              <w:rPr>
                <w:sz w:val="20"/>
                <w:szCs w:val="20"/>
              </w:rPr>
              <w:t>Fritagelse for deltagelse i kollektiv varmeforsyning</w:t>
            </w:r>
          </w:p>
        </w:tc>
        <w:tc>
          <w:tcPr>
            <w:tcW w:w="1307" w:type="dxa"/>
          </w:tcPr>
          <w:p w:rsidR="00097A3F" w:rsidRDefault="00097A3F" w:rsidP="0097620F">
            <w:pPr>
              <w:spacing w:before="20" w:after="20"/>
              <w:rPr>
                <w:sz w:val="20"/>
                <w:szCs w:val="20"/>
              </w:rPr>
            </w:pPr>
            <w:r>
              <w:rPr>
                <w:sz w:val="20"/>
                <w:szCs w:val="20"/>
              </w:rPr>
              <w:t>Kodeliste og dato</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Default="00097A3F" w:rsidP="0097620F">
            <w:pPr>
              <w:spacing w:before="20" w:after="20"/>
              <w:jc w:val="left"/>
              <w:rPr>
                <w:sz w:val="20"/>
                <w:szCs w:val="20"/>
              </w:rPr>
            </w:pPr>
            <w:r>
              <w:rPr>
                <w:sz w:val="20"/>
                <w:szCs w:val="20"/>
              </w:rPr>
              <w:t>Udtrædning af kloakfællesskab</w:t>
            </w:r>
          </w:p>
        </w:tc>
        <w:tc>
          <w:tcPr>
            <w:tcW w:w="3261" w:type="dxa"/>
          </w:tcPr>
          <w:p w:rsidR="00097A3F" w:rsidRDefault="00097A3F" w:rsidP="0097620F">
            <w:pPr>
              <w:spacing w:before="20" w:after="20"/>
              <w:rPr>
                <w:sz w:val="20"/>
                <w:szCs w:val="20"/>
              </w:rPr>
            </w:pPr>
            <w:r>
              <w:rPr>
                <w:sz w:val="20"/>
                <w:szCs w:val="20"/>
              </w:rPr>
              <w:t>Tilladelse til hel eller delvis udtræden af det offentlige kloakfællesskab.</w:t>
            </w:r>
          </w:p>
        </w:tc>
        <w:tc>
          <w:tcPr>
            <w:tcW w:w="1307" w:type="dxa"/>
          </w:tcPr>
          <w:p w:rsidR="00097A3F" w:rsidRDefault="00097A3F" w:rsidP="0097620F">
            <w:pPr>
              <w:spacing w:before="20" w:after="20"/>
              <w:rPr>
                <w:sz w:val="20"/>
                <w:szCs w:val="20"/>
              </w:rPr>
            </w:pPr>
            <w:r>
              <w:rPr>
                <w:sz w:val="20"/>
                <w:szCs w:val="20"/>
              </w:rPr>
              <w:t>Kodeliste og dato</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Default="00097A3F" w:rsidP="0097620F">
            <w:pPr>
              <w:spacing w:before="20" w:after="20"/>
              <w:jc w:val="left"/>
              <w:rPr>
                <w:sz w:val="20"/>
                <w:szCs w:val="20"/>
              </w:rPr>
            </w:pPr>
            <w:r>
              <w:rPr>
                <w:sz w:val="20"/>
                <w:szCs w:val="20"/>
              </w:rPr>
              <w:t>Alternativ afledning</w:t>
            </w:r>
          </w:p>
        </w:tc>
        <w:tc>
          <w:tcPr>
            <w:tcW w:w="3261" w:type="dxa"/>
          </w:tcPr>
          <w:p w:rsidR="00097A3F" w:rsidRDefault="00097A3F" w:rsidP="0097620F">
            <w:pPr>
              <w:spacing w:before="20" w:after="20"/>
              <w:rPr>
                <w:sz w:val="20"/>
                <w:szCs w:val="20"/>
              </w:rPr>
            </w:pPr>
            <w:r>
              <w:rPr>
                <w:sz w:val="20"/>
                <w:szCs w:val="20"/>
              </w:rPr>
              <w:t>Tilladelse til alternativ bortskaffelse eller afledning af spildevand</w:t>
            </w:r>
          </w:p>
        </w:tc>
        <w:tc>
          <w:tcPr>
            <w:tcW w:w="1307" w:type="dxa"/>
          </w:tcPr>
          <w:p w:rsidR="00097A3F" w:rsidRDefault="00097A3F" w:rsidP="0097620F">
            <w:pPr>
              <w:spacing w:before="20" w:after="20"/>
              <w:rPr>
                <w:sz w:val="20"/>
                <w:szCs w:val="20"/>
              </w:rPr>
            </w:pPr>
            <w:r>
              <w:rPr>
                <w:sz w:val="20"/>
                <w:szCs w:val="20"/>
              </w:rPr>
              <w:t>Kodeliste og dato</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Pr="00331B26" w:rsidRDefault="00097A3F" w:rsidP="0097620F">
            <w:pPr>
              <w:spacing w:before="20" w:after="20"/>
              <w:rPr>
                <w:sz w:val="20"/>
                <w:szCs w:val="20"/>
              </w:rPr>
            </w:pPr>
            <w:r>
              <w:rPr>
                <w:sz w:val="20"/>
                <w:szCs w:val="20"/>
              </w:rPr>
              <w:t>Notatlinjer</w:t>
            </w:r>
          </w:p>
        </w:tc>
        <w:tc>
          <w:tcPr>
            <w:tcW w:w="3261" w:type="dxa"/>
          </w:tcPr>
          <w:p w:rsidR="00097A3F" w:rsidRDefault="00097A3F" w:rsidP="0097620F">
            <w:pPr>
              <w:spacing w:before="20" w:after="20"/>
              <w:rPr>
                <w:sz w:val="20"/>
                <w:szCs w:val="20"/>
              </w:rPr>
            </w:pPr>
            <w:r>
              <w:rPr>
                <w:sz w:val="20"/>
                <w:szCs w:val="20"/>
              </w:rPr>
              <w:t>En eller flere notatlinjer ift. rummet. Ud for hver linje angives om den skal være synlig på en BBR-meddelelse.</w:t>
            </w:r>
          </w:p>
        </w:tc>
        <w:tc>
          <w:tcPr>
            <w:tcW w:w="1307" w:type="dxa"/>
          </w:tcPr>
          <w:p w:rsidR="00097A3F" w:rsidRDefault="00097A3F" w:rsidP="0097620F">
            <w:pPr>
              <w:spacing w:before="20" w:after="20"/>
              <w:rPr>
                <w:sz w:val="20"/>
                <w:szCs w:val="20"/>
              </w:rPr>
            </w:pPr>
            <w:r>
              <w:rPr>
                <w:sz w:val="20"/>
                <w:szCs w:val="20"/>
              </w:rPr>
              <w:t>Tekst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Pr>
                <w:sz w:val="20"/>
                <w:szCs w:val="20"/>
              </w:rPr>
              <w:t>Beskrevet af:</w:t>
            </w:r>
          </w:p>
        </w:tc>
        <w:tc>
          <w:tcPr>
            <w:tcW w:w="6552" w:type="dxa"/>
            <w:gridSpan w:val="3"/>
          </w:tcPr>
          <w:p w:rsidR="004955F4" w:rsidRPr="0071171B" w:rsidRDefault="00377B25" w:rsidP="005D4D4E">
            <w:pPr>
              <w:spacing w:before="40" w:after="40"/>
              <w:rPr>
                <w:sz w:val="20"/>
                <w:szCs w:val="20"/>
              </w:rPr>
            </w:pPr>
            <w:r>
              <w:rPr>
                <w:sz w:val="20"/>
                <w:szCs w:val="20"/>
              </w:rPr>
              <w:t>S&amp;D KH 4.9.2013</w:t>
            </w:r>
          </w:p>
        </w:tc>
      </w:tr>
    </w:tbl>
    <w:p w:rsidR="004955F4" w:rsidRDefault="004955F4" w:rsidP="004955F4"/>
    <w:p w:rsidR="00C61BEC" w:rsidRDefault="00C61BEC" w:rsidP="00C61BEC">
      <w:pPr>
        <w:pStyle w:val="Overskrift3"/>
      </w:pPr>
      <w:bookmarkStart w:id="53" w:name="_Toc368294455"/>
      <w:r>
        <w:t>Rum</w:t>
      </w:r>
      <w:bookmarkEnd w:id="53"/>
    </w:p>
    <w:p w:rsidR="00C61BEC" w:rsidRDefault="00435C35" w:rsidP="00C61BEC">
      <w:r w:rsidRPr="00435C35">
        <w:rPr>
          <w:i/>
        </w:rPr>
        <w:t>Rum</w:t>
      </w:r>
      <w:r w:rsidRPr="00435C35">
        <w:t xml:space="preserve"> er altid fysisk beliggende I </w:t>
      </w:r>
      <w:r>
        <w:t xml:space="preserve">én </w:t>
      </w:r>
      <w:r w:rsidRPr="00435C35">
        <w:rPr>
          <w:i/>
        </w:rPr>
        <w:t>Enhed</w:t>
      </w:r>
      <w:r>
        <w:t xml:space="preserve"> og skal være afgrænset af loft, vægge og gulv.</w:t>
      </w:r>
    </w:p>
    <w:p w:rsidR="00435C35" w:rsidRPr="00435C35" w:rsidRDefault="00435C35" w:rsidP="00C61BEC">
      <w:r>
        <w:t xml:space="preserve">I den nuværende BBR model kan </w:t>
      </w:r>
      <w:r w:rsidRPr="00435C35">
        <w:rPr>
          <w:i/>
        </w:rPr>
        <w:t>Rum</w:t>
      </w:r>
      <w:r>
        <w:t xml:space="preserve"> også være et selvstændigt rum på en </w:t>
      </w:r>
      <w:r w:rsidRPr="00435C35">
        <w:rPr>
          <w:i/>
        </w:rPr>
        <w:t>Etage</w:t>
      </w:r>
      <w:r>
        <w:t xml:space="preserve">. Denne type af </w:t>
      </w:r>
      <w:r w:rsidRPr="00435C35">
        <w:rPr>
          <w:i/>
        </w:rPr>
        <w:t>Rum</w:t>
      </w:r>
      <w:r>
        <w:t xml:space="preserve"> oprettes i den nye model som </w:t>
      </w:r>
      <w:r w:rsidRPr="00435C35">
        <w:rPr>
          <w:i/>
        </w:rPr>
        <w:t>Enheder</w:t>
      </w:r>
      <w:r>
        <w:t>.</w:t>
      </w:r>
    </w:p>
    <w:p w:rsidR="00941F43" w:rsidRDefault="00941F43" w:rsidP="00941F43"/>
    <w:p w:rsidR="00941F43" w:rsidRPr="006E0881" w:rsidRDefault="00941F43" w:rsidP="00941F43">
      <w:r>
        <w:t xml:space="preserve">Livscyklus for </w:t>
      </w:r>
      <w:r>
        <w:rPr>
          <w:i/>
        </w:rPr>
        <w:t>Rum</w:t>
      </w:r>
      <w:r>
        <w:t xml:space="preserve"> følger samme livscyklus, som beskrevet ifb. </w:t>
      </w:r>
      <w:r w:rsidRPr="00E171CB">
        <w:rPr>
          <w:i/>
        </w:rPr>
        <w:t>Bygning</w:t>
      </w:r>
      <w:r>
        <w:t>, dvs. status ”Projekteret”, ”Godkendt”, ”Opført” og ”Historisk”.</w:t>
      </w:r>
    </w:p>
    <w:p w:rsidR="00C61BEC" w:rsidRDefault="00C61BEC" w:rsidP="00495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4955F4" w:rsidRPr="0069021B" w:rsidTr="005D4D4E">
        <w:trPr>
          <w:cantSplit/>
        </w:trPr>
        <w:tc>
          <w:tcPr>
            <w:tcW w:w="8537" w:type="dxa"/>
            <w:gridSpan w:val="4"/>
            <w:shd w:val="clear" w:color="auto" w:fill="DAEEF3"/>
          </w:tcPr>
          <w:p w:rsidR="004955F4" w:rsidRPr="0071171B" w:rsidRDefault="002D5663" w:rsidP="009502DB">
            <w:pPr>
              <w:keepNext/>
              <w:spacing w:before="40" w:after="40"/>
              <w:rPr>
                <w:b/>
                <w:lang w:val="en-US"/>
              </w:rPr>
            </w:pPr>
            <w:r>
              <w:rPr>
                <w:b/>
                <w:szCs w:val="22"/>
              </w:rPr>
              <w:t>Rum</w:t>
            </w:r>
          </w:p>
        </w:tc>
      </w:tr>
      <w:tr w:rsidR="004955F4" w:rsidRPr="0069021B" w:rsidTr="005D4D4E">
        <w:trPr>
          <w:cantSplit/>
        </w:trPr>
        <w:tc>
          <w:tcPr>
            <w:tcW w:w="1985" w:type="dxa"/>
            <w:shd w:val="clear" w:color="auto" w:fill="DAEEF3"/>
          </w:tcPr>
          <w:p w:rsidR="004955F4" w:rsidRPr="0071171B" w:rsidRDefault="004955F4" w:rsidP="009502DB">
            <w:pPr>
              <w:keepNext/>
              <w:spacing w:before="40" w:after="40"/>
              <w:rPr>
                <w:sz w:val="20"/>
                <w:szCs w:val="20"/>
              </w:rPr>
            </w:pPr>
            <w:r w:rsidRPr="0071171B">
              <w:rPr>
                <w:sz w:val="20"/>
                <w:szCs w:val="20"/>
              </w:rPr>
              <w:t>Synonymer:</w:t>
            </w:r>
          </w:p>
        </w:tc>
        <w:tc>
          <w:tcPr>
            <w:tcW w:w="6552" w:type="dxa"/>
            <w:gridSpan w:val="3"/>
          </w:tcPr>
          <w:p w:rsidR="004955F4" w:rsidRPr="0071171B" w:rsidRDefault="004955F4" w:rsidP="009502DB">
            <w:pPr>
              <w:keepNext/>
              <w:spacing w:before="40" w:after="40"/>
              <w:rPr>
                <w:sz w:val="20"/>
                <w:szCs w:val="20"/>
              </w:rPr>
            </w:pP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Definition:</w:t>
            </w:r>
          </w:p>
        </w:tc>
        <w:tc>
          <w:tcPr>
            <w:tcW w:w="6552" w:type="dxa"/>
            <w:gridSpan w:val="3"/>
          </w:tcPr>
          <w:p w:rsidR="004955F4" w:rsidRPr="0071171B" w:rsidRDefault="004B0FA2" w:rsidP="004B0FA2">
            <w:pPr>
              <w:spacing w:before="40" w:after="40"/>
              <w:rPr>
                <w:sz w:val="20"/>
                <w:szCs w:val="20"/>
              </w:rPr>
            </w:pPr>
            <w:r>
              <w:rPr>
                <w:sz w:val="20"/>
                <w:szCs w:val="20"/>
              </w:rPr>
              <w:t xml:space="preserve">Et volumen i en </w:t>
            </w:r>
            <w:r w:rsidRPr="009502DB">
              <w:rPr>
                <w:i/>
                <w:sz w:val="20"/>
                <w:szCs w:val="20"/>
              </w:rPr>
              <w:t>Enhed</w:t>
            </w:r>
            <w:r>
              <w:rPr>
                <w:sz w:val="20"/>
                <w:szCs w:val="20"/>
              </w:rPr>
              <w:t xml:space="preserve"> fysisk </w:t>
            </w:r>
            <w:proofErr w:type="gramStart"/>
            <w:r>
              <w:rPr>
                <w:sz w:val="20"/>
                <w:szCs w:val="20"/>
              </w:rPr>
              <w:t>afgrænset</w:t>
            </w:r>
            <w:proofErr w:type="gramEnd"/>
            <w:r>
              <w:rPr>
                <w:sz w:val="20"/>
                <w:szCs w:val="20"/>
              </w:rPr>
              <w:t xml:space="preserve"> af loft, vægge og gulv.</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Beskrivelse:</w:t>
            </w:r>
          </w:p>
        </w:tc>
        <w:tc>
          <w:tcPr>
            <w:tcW w:w="6552" w:type="dxa"/>
            <w:gridSpan w:val="3"/>
          </w:tcPr>
          <w:p w:rsidR="004955F4" w:rsidRPr="0071171B" w:rsidRDefault="00435C35" w:rsidP="00435C35">
            <w:pPr>
              <w:spacing w:before="40" w:after="40"/>
              <w:rPr>
                <w:sz w:val="20"/>
                <w:szCs w:val="20"/>
              </w:rPr>
            </w:pPr>
            <w:r w:rsidRPr="00435C35">
              <w:rPr>
                <w:i/>
                <w:sz w:val="20"/>
                <w:szCs w:val="20"/>
              </w:rPr>
              <w:t>Rum</w:t>
            </w:r>
            <w:r>
              <w:rPr>
                <w:sz w:val="20"/>
                <w:szCs w:val="20"/>
              </w:rPr>
              <w:t xml:space="preserve"> anvendes i de tilfælde, hvor der er behov for specifikt at beskrive et værelse eller lign. inden for en </w:t>
            </w:r>
            <w:r w:rsidRPr="00435C35">
              <w:rPr>
                <w:i/>
                <w:sz w:val="20"/>
                <w:szCs w:val="20"/>
              </w:rPr>
              <w:t>Enhed</w:t>
            </w:r>
            <w:r>
              <w:rPr>
                <w:sz w:val="20"/>
                <w:szCs w:val="20"/>
              </w:rPr>
              <w:t>.</w:t>
            </w:r>
          </w:p>
        </w:tc>
      </w:tr>
      <w:tr w:rsidR="004955F4" w:rsidRPr="0069021B" w:rsidTr="005D4D4E">
        <w:trPr>
          <w:cantSplit/>
        </w:trPr>
        <w:tc>
          <w:tcPr>
            <w:tcW w:w="1985" w:type="dxa"/>
            <w:shd w:val="clear" w:color="auto" w:fill="DAEEF3"/>
          </w:tcPr>
          <w:p w:rsidR="004955F4" w:rsidRDefault="004955F4" w:rsidP="005D4D4E">
            <w:pPr>
              <w:spacing w:before="40" w:after="40"/>
              <w:rPr>
                <w:sz w:val="20"/>
                <w:szCs w:val="20"/>
              </w:rPr>
            </w:pPr>
            <w:r>
              <w:rPr>
                <w:sz w:val="20"/>
                <w:szCs w:val="20"/>
              </w:rPr>
              <w:t>Bemærkninger:</w:t>
            </w:r>
          </w:p>
        </w:tc>
        <w:tc>
          <w:tcPr>
            <w:tcW w:w="6552" w:type="dxa"/>
            <w:gridSpan w:val="3"/>
          </w:tcPr>
          <w:p w:rsidR="004955F4" w:rsidRDefault="009502DB" w:rsidP="005D4D4E">
            <w:pPr>
              <w:spacing w:before="40" w:after="40"/>
              <w:rPr>
                <w:sz w:val="20"/>
                <w:szCs w:val="20"/>
              </w:rPr>
            </w:pPr>
            <w:r>
              <w:rPr>
                <w:sz w:val="20"/>
                <w:szCs w:val="20"/>
              </w:rPr>
              <w:t xml:space="preserve">Et </w:t>
            </w:r>
            <w:r w:rsidRPr="009502DB">
              <w:rPr>
                <w:i/>
                <w:sz w:val="20"/>
                <w:szCs w:val="20"/>
              </w:rPr>
              <w:t>Rum</w:t>
            </w:r>
            <w:r>
              <w:rPr>
                <w:sz w:val="20"/>
                <w:szCs w:val="20"/>
              </w:rPr>
              <w:t xml:space="preserve"> er altid beliggende i én </w:t>
            </w:r>
            <w:r w:rsidRPr="009502DB">
              <w:rPr>
                <w:i/>
                <w:sz w:val="20"/>
                <w:szCs w:val="20"/>
              </w:rPr>
              <w:t>Enhed</w:t>
            </w:r>
            <w:r>
              <w:rPr>
                <w:sz w:val="20"/>
                <w:szCs w:val="20"/>
              </w:rPr>
              <w:t>.</w:t>
            </w:r>
          </w:p>
        </w:tc>
      </w:tr>
      <w:tr w:rsidR="004955F4" w:rsidRPr="0069021B" w:rsidTr="001F0C32">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4955F4" w:rsidRPr="0071171B" w:rsidRDefault="00435C35" w:rsidP="005D4D4E">
            <w:pPr>
              <w:spacing w:before="40" w:after="40"/>
              <w:rPr>
                <w:sz w:val="20"/>
                <w:szCs w:val="20"/>
              </w:rPr>
            </w:pPr>
            <w:r>
              <w:rPr>
                <w:sz w:val="20"/>
                <w:szCs w:val="20"/>
              </w:rPr>
              <w:t xml:space="preserve">Rumnummer inden for </w:t>
            </w:r>
            <w:r w:rsidRPr="00435C35">
              <w:rPr>
                <w:i/>
                <w:sz w:val="20"/>
                <w:szCs w:val="20"/>
              </w:rPr>
              <w:t>Enhed</w:t>
            </w:r>
            <w:r>
              <w:rPr>
                <w:sz w:val="20"/>
                <w:szCs w:val="20"/>
              </w:rPr>
              <w:t>.</w:t>
            </w:r>
          </w:p>
        </w:tc>
      </w:tr>
      <w:tr w:rsidR="00331B26" w:rsidRPr="0069021B" w:rsidTr="001F0C32">
        <w:trPr>
          <w:cantSplit/>
        </w:trPr>
        <w:tc>
          <w:tcPr>
            <w:tcW w:w="1985" w:type="dxa"/>
            <w:vMerge w:val="restart"/>
            <w:shd w:val="clear" w:color="auto" w:fill="DAEEF3"/>
          </w:tcPr>
          <w:p w:rsidR="00331B26" w:rsidRPr="0071171B" w:rsidRDefault="00331B26"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331B26" w:rsidRPr="00A52386" w:rsidRDefault="00331B26" w:rsidP="00A07073">
            <w:pPr>
              <w:keepNext/>
              <w:spacing w:before="40" w:after="20"/>
              <w:rPr>
                <w:sz w:val="20"/>
                <w:szCs w:val="20"/>
              </w:rPr>
            </w:pPr>
            <w:r w:rsidRPr="00A52386">
              <w:rPr>
                <w:sz w:val="20"/>
                <w:szCs w:val="20"/>
              </w:rPr>
              <w:t>Attributnavn</w:t>
            </w:r>
          </w:p>
        </w:tc>
        <w:tc>
          <w:tcPr>
            <w:tcW w:w="3261" w:type="dxa"/>
            <w:shd w:val="clear" w:color="auto" w:fill="DAEEF3"/>
          </w:tcPr>
          <w:p w:rsidR="00331B26" w:rsidRPr="0071171B" w:rsidRDefault="00331B26" w:rsidP="00A07073">
            <w:pPr>
              <w:keepNext/>
              <w:spacing w:before="40" w:after="20"/>
              <w:rPr>
                <w:sz w:val="20"/>
                <w:szCs w:val="20"/>
              </w:rPr>
            </w:pPr>
            <w:r w:rsidRPr="0071171B">
              <w:rPr>
                <w:sz w:val="20"/>
                <w:szCs w:val="20"/>
              </w:rPr>
              <w:t>Kort beskrivelse</w:t>
            </w:r>
          </w:p>
        </w:tc>
        <w:tc>
          <w:tcPr>
            <w:tcW w:w="1307" w:type="dxa"/>
            <w:shd w:val="clear" w:color="auto" w:fill="DAEEF3"/>
          </w:tcPr>
          <w:p w:rsidR="00331B26" w:rsidRPr="0071171B" w:rsidRDefault="00331B26" w:rsidP="00A07073">
            <w:pPr>
              <w:keepNext/>
              <w:spacing w:before="40" w:after="20"/>
              <w:rPr>
                <w:sz w:val="20"/>
                <w:szCs w:val="20"/>
              </w:rPr>
            </w:pPr>
            <w:r>
              <w:rPr>
                <w:sz w:val="20"/>
                <w:szCs w:val="20"/>
              </w:rPr>
              <w:t>Datatype</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A52386" w:rsidRDefault="00A07073" w:rsidP="00A07073">
            <w:pPr>
              <w:spacing w:before="40" w:after="20"/>
              <w:rPr>
                <w:sz w:val="20"/>
                <w:szCs w:val="20"/>
              </w:rPr>
            </w:pPr>
            <w:r>
              <w:rPr>
                <w:sz w:val="20"/>
                <w:szCs w:val="20"/>
              </w:rPr>
              <w:t>Rum ID</w:t>
            </w:r>
          </w:p>
        </w:tc>
        <w:tc>
          <w:tcPr>
            <w:tcW w:w="3261" w:type="dxa"/>
          </w:tcPr>
          <w:p w:rsidR="00A07073" w:rsidRPr="0071171B" w:rsidRDefault="00A07073" w:rsidP="00A07073">
            <w:pPr>
              <w:spacing w:before="40" w:after="20"/>
              <w:rPr>
                <w:sz w:val="20"/>
                <w:szCs w:val="20"/>
              </w:rPr>
            </w:pPr>
            <w:r>
              <w:rPr>
                <w:sz w:val="20"/>
                <w:szCs w:val="20"/>
              </w:rPr>
              <w:t>Unik uforanderlig nøgle</w:t>
            </w:r>
          </w:p>
        </w:tc>
        <w:tc>
          <w:tcPr>
            <w:tcW w:w="1307" w:type="dxa"/>
          </w:tcPr>
          <w:p w:rsidR="00A07073" w:rsidRDefault="00A07073" w:rsidP="00A07073">
            <w:pPr>
              <w:spacing w:before="40" w:after="20"/>
              <w:rPr>
                <w:sz w:val="20"/>
                <w:szCs w:val="20"/>
              </w:rPr>
            </w:pPr>
            <w:r>
              <w:rPr>
                <w:sz w:val="20"/>
                <w:szCs w:val="20"/>
              </w:rPr>
              <w:t>UUID</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Virkningsstarttid</w:t>
            </w:r>
          </w:p>
        </w:tc>
        <w:tc>
          <w:tcPr>
            <w:tcW w:w="3261" w:type="dxa"/>
          </w:tcPr>
          <w:p w:rsidR="00A07073" w:rsidRDefault="00A07073" w:rsidP="00A07073">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Virkningssluttid</w:t>
            </w:r>
          </w:p>
        </w:tc>
        <w:tc>
          <w:tcPr>
            <w:tcW w:w="3261" w:type="dxa"/>
          </w:tcPr>
          <w:p w:rsidR="00A07073" w:rsidRDefault="00A07073" w:rsidP="00A07073">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Registreringstid</w:t>
            </w:r>
          </w:p>
        </w:tc>
        <w:tc>
          <w:tcPr>
            <w:tcW w:w="3261" w:type="dxa"/>
          </w:tcPr>
          <w:p w:rsidR="00A07073" w:rsidRDefault="00A07073" w:rsidP="00A07073">
            <w:pPr>
              <w:spacing w:before="40" w:after="20"/>
              <w:rPr>
                <w:sz w:val="20"/>
                <w:szCs w:val="20"/>
              </w:rPr>
            </w:pPr>
            <w:r>
              <w:rPr>
                <w:sz w:val="20"/>
                <w:szCs w:val="20"/>
              </w:rPr>
              <w:t>Registreringstidspunkt for den pågældende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A07073" w:rsidP="00A07073">
            <w:pPr>
              <w:spacing w:before="20" w:after="20"/>
              <w:rPr>
                <w:sz w:val="20"/>
                <w:szCs w:val="20"/>
              </w:rPr>
            </w:pPr>
            <w:r w:rsidRPr="00331B26">
              <w:rPr>
                <w:sz w:val="20"/>
                <w:szCs w:val="20"/>
              </w:rPr>
              <w:t>Status</w:t>
            </w:r>
          </w:p>
        </w:tc>
        <w:tc>
          <w:tcPr>
            <w:tcW w:w="3261" w:type="dxa"/>
          </w:tcPr>
          <w:p w:rsidR="00A07073" w:rsidRPr="0071171B" w:rsidRDefault="00A07073" w:rsidP="00A07073">
            <w:pPr>
              <w:spacing w:before="20" w:after="20"/>
              <w:rPr>
                <w:sz w:val="20"/>
                <w:szCs w:val="20"/>
              </w:rPr>
            </w:pPr>
            <w:r>
              <w:rPr>
                <w:sz w:val="20"/>
                <w:szCs w:val="20"/>
              </w:rPr>
              <w:t>Status i henhold til livscyklusdiagram</w:t>
            </w:r>
          </w:p>
        </w:tc>
        <w:tc>
          <w:tcPr>
            <w:tcW w:w="1307" w:type="dxa"/>
          </w:tcPr>
          <w:p w:rsidR="00A07073" w:rsidRPr="0071171B" w:rsidRDefault="00A07073" w:rsidP="00A07073">
            <w:pPr>
              <w:spacing w:before="20" w:after="20"/>
              <w:rPr>
                <w:sz w:val="20"/>
                <w:szCs w:val="20"/>
              </w:rPr>
            </w:pPr>
            <w:r>
              <w:rPr>
                <w:sz w:val="20"/>
                <w:szCs w:val="20"/>
              </w:rPr>
              <w:t>Tekst</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85138C" w:rsidP="00C43F31">
            <w:pPr>
              <w:spacing w:before="20" w:after="20"/>
              <w:rPr>
                <w:sz w:val="20"/>
                <w:szCs w:val="20"/>
              </w:rPr>
            </w:pPr>
            <w:r>
              <w:rPr>
                <w:sz w:val="20"/>
                <w:szCs w:val="20"/>
              </w:rPr>
              <w:t>Rumnummer</w:t>
            </w:r>
          </w:p>
        </w:tc>
        <w:tc>
          <w:tcPr>
            <w:tcW w:w="3261" w:type="dxa"/>
          </w:tcPr>
          <w:p w:rsidR="00A07073" w:rsidRDefault="0085138C" w:rsidP="00C43F31">
            <w:pPr>
              <w:spacing w:before="20" w:after="20"/>
              <w:rPr>
                <w:sz w:val="20"/>
                <w:szCs w:val="20"/>
              </w:rPr>
            </w:pPr>
            <w:r>
              <w:rPr>
                <w:sz w:val="20"/>
                <w:szCs w:val="20"/>
              </w:rPr>
              <w:t>Nummerering inden for enhed.</w:t>
            </w:r>
          </w:p>
        </w:tc>
        <w:tc>
          <w:tcPr>
            <w:tcW w:w="1307" w:type="dxa"/>
          </w:tcPr>
          <w:p w:rsidR="00A07073" w:rsidRDefault="0085138C" w:rsidP="00C43F31">
            <w:pPr>
              <w:spacing w:before="20" w:after="20"/>
              <w:rPr>
                <w:sz w:val="20"/>
                <w:szCs w:val="20"/>
              </w:rPr>
            </w:pPr>
            <w:r>
              <w:rPr>
                <w:sz w:val="20"/>
                <w:szCs w:val="20"/>
              </w:rPr>
              <w:t>Numerisk</w:t>
            </w:r>
          </w:p>
        </w:tc>
      </w:tr>
      <w:tr w:rsidR="003E2133" w:rsidRPr="0069021B" w:rsidTr="005D4D4E">
        <w:trPr>
          <w:cantSplit/>
        </w:trPr>
        <w:tc>
          <w:tcPr>
            <w:tcW w:w="1985" w:type="dxa"/>
            <w:vMerge/>
            <w:shd w:val="clear" w:color="auto" w:fill="DAEEF3"/>
          </w:tcPr>
          <w:p w:rsidR="003E2133" w:rsidRPr="0071171B" w:rsidRDefault="003E2133" w:rsidP="005D4D4E">
            <w:pPr>
              <w:spacing w:before="40" w:after="40"/>
              <w:rPr>
                <w:sz w:val="20"/>
                <w:szCs w:val="20"/>
              </w:rPr>
            </w:pPr>
          </w:p>
        </w:tc>
        <w:tc>
          <w:tcPr>
            <w:tcW w:w="1984" w:type="dxa"/>
          </w:tcPr>
          <w:p w:rsidR="003E2133" w:rsidRDefault="003E2133" w:rsidP="005B77F7">
            <w:pPr>
              <w:spacing w:before="20" w:after="20"/>
              <w:rPr>
                <w:sz w:val="20"/>
                <w:szCs w:val="20"/>
              </w:rPr>
            </w:pPr>
            <w:r>
              <w:rPr>
                <w:sz w:val="20"/>
                <w:szCs w:val="20"/>
              </w:rPr>
              <w:t>Rumklassifikation</w:t>
            </w:r>
          </w:p>
        </w:tc>
        <w:tc>
          <w:tcPr>
            <w:tcW w:w="3261" w:type="dxa"/>
          </w:tcPr>
          <w:p w:rsidR="003E2133" w:rsidRDefault="003E2133" w:rsidP="005B77F7">
            <w:pPr>
              <w:spacing w:before="20" w:after="20"/>
              <w:rPr>
                <w:sz w:val="20"/>
                <w:szCs w:val="20"/>
              </w:rPr>
            </w:pPr>
            <w:r>
              <w:rPr>
                <w:sz w:val="20"/>
                <w:szCs w:val="20"/>
              </w:rPr>
              <w:t>Rummets primære formål</w:t>
            </w:r>
          </w:p>
        </w:tc>
        <w:tc>
          <w:tcPr>
            <w:tcW w:w="1307" w:type="dxa"/>
          </w:tcPr>
          <w:p w:rsidR="003E2133" w:rsidRDefault="003E2133" w:rsidP="005B77F7">
            <w:pPr>
              <w:spacing w:before="20" w:after="20"/>
              <w:rPr>
                <w:sz w:val="20"/>
                <w:szCs w:val="20"/>
              </w:rPr>
            </w:pPr>
            <w:r>
              <w:rPr>
                <w:sz w:val="20"/>
                <w:szCs w:val="20"/>
              </w:rPr>
              <w:t>Kodeliste</w:t>
            </w:r>
          </w:p>
        </w:tc>
      </w:tr>
      <w:tr w:rsidR="0085138C" w:rsidRPr="0069021B" w:rsidTr="005D4D4E">
        <w:trPr>
          <w:cantSplit/>
        </w:trPr>
        <w:tc>
          <w:tcPr>
            <w:tcW w:w="1985" w:type="dxa"/>
            <w:vMerge/>
            <w:shd w:val="clear" w:color="auto" w:fill="DAEEF3"/>
          </w:tcPr>
          <w:p w:rsidR="0085138C" w:rsidRPr="0071171B" w:rsidRDefault="0085138C" w:rsidP="005D4D4E">
            <w:pPr>
              <w:spacing w:before="40" w:after="40"/>
              <w:rPr>
                <w:sz w:val="20"/>
                <w:szCs w:val="20"/>
              </w:rPr>
            </w:pPr>
          </w:p>
        </w:tc>
        <w:tc>
          <w:tcPr>
            <w:tcW w:w="1984" w:type="dxa"/>
          </w:tcPr>
          <w:p w:rsidR="0085138C" w:rsidRDefault="0085138C" w:rsidP="005B77F7">
            <w:pPr>
              <w:spacing w:before="20" w:after="20"/>
              <w:rPr>
                <w:sz w:val="20"/>
                <w:szCs w:val="20"/>
              </w:rPr>
            </w:pPr>
            <w:r>
              <w:rPr>
                <w:sz w:val="20"/>
                <w:szCs w:val="20"/>
              </w:rPr>
              <w:t>Sikkerheds-klassifikation</w:t>
            </w:r>
          </w:p>
        </w:tc>
        <w:tc>
          <w:tcPr>
            <w:tcW w:w="3261" w:type="dxa"/>
          </w:tcPr>
          <w:p w:rsidR="0085138C" w:rsidRDefault="0085138C" w:rsidP="0085138C">
            <w:pPr>
              <w:spacing w:before="20" w:after="20"/>
              <w:rPr>
                <w:sz w:val="20"/>
                <w:szCs w:val="20"/>
              </w:rPr>
            </w:pPr>
            <w:r>
              <w:rPr>
                <w:sz w:val="20"/>
                <w:szCs w:val="20"/>
              </w:rPr>
              <w:t>Angiver om rummet er omfattet af sikkerhedsklassifikation.</w:t>
            </w:r>
          </w:p>
        </w:tc>
        <w:tc>
          <w:tcPr>
            <w:tcW w:w="1307" w:type="dxa"/>
          </w:tcPr>
          <w:p w:rsidR="0085138C" w:rsidRDefault="0085138C" w:rsidP="005B77F7">
            <w:pPr>
              <w:spacing w:before="20" w:after="20"/>
              <w:rPr>
                <w:sz w:val="20"/>
                <w:szCs w:val="20"/>
              </w:rPr>
            </w:pPr>
            <w:r>
              <w:rPr>
                <w:sz w:val="20"/>
                <w:szCs w:val="20"/>
              </w:rPr>
              <w:t>Flag</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85138C" w:rsidP="00C43F31">
            <w:pPr>
              <w:spacing w:before="20" w:after="20"/>
              <w:rPr>
                <w:sz w:val="20"/>
                <w:szCs w:val="20"/>
              </w:rPr>
            </w:pPr>
            <w:r>
              <w:rPr>
                <w:sz w:val="20"/>
                <w:szCs w:val="20"/>
              </w:rPr>
              <w:t>Areal</w:t>
            </w:r>
          </w:p>
        </w:tc>
        <w:tc>
          <w:tcPr>
            <w:tcW w:w="3261" w:type="dxa"/>
          </w:tcPr>
          <w:p w:rsidR="00A07073" w:rsidRDefault="0085138C" w:rsidP="00C43F31">
            <w:pPr>
              <w:spacing w:before="20" w:after="20"/>
              <w:rPr>
                <w:sz w:val="20"/>
                <w:szCs w:val="20"/>
              </w:rPr>
            </w:pPr>
            <w:r>
              <w:rPr>
                <w:sz w:val="20"/>
                <w:szCs w:val="20"/>
              </w:rPr>
              <w:t>Rummets størrelse</w:t>
            </w:r>
          </w:p>
        </w:tc>
        <w:tc>
          <w:tcPr>
            <w:tcW w:w="1307" w:type="dxa"/>
          </w:tcPr>
          <w:p w:rsidR="00A07073" w:rsidRDefault="0085138C" w:rsidP="00C43F31">
            <w:pPr>
              <w:spacing w:before="20" w:after="20"/>
              <w:rPr>
                <w:sz w:val="20"/>
                <w:szCs w:val="20"/>
              </w:rPr>
            </w:pPr>
            <w:r>
              <w:rPr>
                <w:sz w:val="20"/>
                <w:szCs w:val="20"/>
              </w:rPr>
              <w:t>Numerisk</w:t>
            </w:r>
          </w:p>
        </w:tc>
      </w:tr>
      <w:tr w:rsidR="003E2133" w:rsidRPr="0069021B" w:rsidTr="005D4D4E">
        <w:trPr>
          <w:cantSplit/>
        </w:trPr>
        <w:tc>
          <w:tcPr>
            <w:tcW w:w="1985" w:type="dxa"/>
            <w:vMerge/>
            <w:shd w:val="clear" w:color="auto" w:fill="DAEEF3"/>
          </w:tcPr>
          <w:p w:rsidR="003E2133" w:rsidRPr="0071171B" w:rsidRDefault="003E2133" w:rsidP="005D4D4E">
            <w:pPr>
              <w:spacing w:before="40" w:after="40"/>
              <w:rPr>
                <w:sz w:val="20"/>
                <w:szCs w:val="20"/>
              </w:rPr>
            </w:pPr>
          </w:p>
        </w:tc>
        <w:tc>
          <w:tcPr>
            <w:tcW w:w="1984" w:type="dxa"/>
          </w:tcPr>
          <w:p w:rsidR="003E2133" w:rsidRDefault="003E2133" w:rsidP="00C43F31">
            <w:pPr>
              <w:spacing w:before="20" w:after="20"/>
              <w:rPr>
                <w:sz w:val="20"/>
                <w:szCs w:val="20"/>
              </w:rPr>
            </w:pPr>
            <w:r>
              <w:rPr>
                <w:sz w:val="20"/>
                <w:szCs w:val="20"/>
              </w:rPr>
              <w:t>Arealkilde</w:t>
            </w:r>
          </w:p>
        </w:tc>
        <w:tc>
          <w:tcPr>
            <w:tcW w:w="3261" w:type="dxa"/>
          </w:tcPr>
          <w:p w:rsidR="003E2133" w:rsidRDefault="003E2133" w:rsidP="00C43F31">
            <w:pPr>
              <w:spacing w:before="20" w:after="20"/>
              <w:rPr>
                <w:sz w:val="20"/>
                <w:szCs w:val="20"/>
              </w:rPr>
            </w:pPr>
            <w:r>
              <w:rPr>
                <w:sz w:val="20"/>
                <w:szCs w:val="20"/>
              </w:rPr>
              <w:t>Kilde/kvalitet af areal information</w:t>
            </w:r>
          </w:p>
        </w:tc>
        <w:tc>
          <w:tcPr>
            <w:tcW w:w="1307" w:type="dxa"/>
          </w:tcPr>
          <w:p w:rsidR="003E2133" w:rsidRDefault="003E2133" w:rsidP="00C43F31">
            <w:pPr>
              <w:spacing w:before="20" w:after="20"/>
              <w:rPr>
                <w:sz w:val="20"/>
                <w:szCs w:val="20"/>
              </w:rPr>
            </w:pPr>
            <w:r>
              <w:rPr>
                <w:sz w:val="20"/>
                <w:szCs w:val="20"/>
              </w:rPr>
              <w:t>Tekst</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85138C" w:rsidP="00C43F31">
            <w:pPr>
              <w:spacing w:before="20" w:after="20"/>
              <w:rPr>
                <w:sz w:val="20"/>
                <w:szCs w:val="20"/>
              </w:rPr>
            </w:pPr>
            <w:r>
              <w:rPr>
                <w:sz w:val="20"/>
                <w:szCs w:val="20"/>
              </w:rPr>
              <w:t>Notatlinjer</w:t>
            </w:r>
          </w:p>
        </w:tc>
        <w:tc>
          <w:tcPr>
            <w:tcW w:w="3261" w:type="dxa"/>
          </w:tcPr>
          <w:p w:rsidR="00A07073" w:rsidRDefault="0085138C" w:rsidP="0085138C">
            <w:pPr>
              <w:spacing w:before="20" w:after="20"/>
              <w:rPr>
                <w:sz w:val="20"/>
                <w:szCs w:val="20"/>
              </w:rPr>
            </w:pPr>
            <w:r>
              <w:rPr>
                <w:sz w:val="20"/>
                <w:szCs w:val="20"/>
              </w:rPr>
              <w:t>En eller flere notatlinjer ift. rummet. Ud for hver linje angives om den skal være synlig på en BBR-meddelelse.</w:t>
            </w:r>
          </w:p>
        </w:tc>
        <w:tc>
          <w:tcPr>
            <w:tcW w:w="1307" w:type="dxa"/>
          </w:tcPr>
          <w:p w:rsidR="00A07073" w:rsidRDefault="0085138C" w:rsidP="00C43F31">
            <w:pPr>
              <w:spacing w:before="20" w:after="20"/>
              <w:rPr>
                <w:sz w:val="20"/>
                <w:szCs w:val="20"/>
              </w:rPr>
            </w:pPr>
            <w:r>
              <w:rPr>
                <w:sz w:val="20"/>
                <w:szCs w:val="20"/>
              </w:rPr>
              <w:t>Tekst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Pr>
                <w:sz w:val="20"/>
                <w:szCs w:val="20"/>
              </w:rPr>
              <w:lastRenderedPageBreak/>
              <w:t>Beskrevet af:</w:t>
            </w:r>
          </w:p>
        </w:tc>
        <w:tc>
          <w:tcPr>
            <w:tcW w:w="6552" w:type="dxa"/>
            <w:gridSpan w:val="3"/>
          </w:tcPr>
          <w:p w:rsidR="004955F4" w:rsidRPr="0071171B" w:rsidRDefault="00377B25" w:rsidP="005D4D4E">
            <w:pPr>
              <w:spacing w:before="40" w:after="40"/>
              <w:rPr>
                <w:sz w:val="20"/>
                <w:szCs w:val="20"/>
              </w:rPr>
            </w:pPr>
            <w:r>
              <w:rPr>
                <w:sz w:val="20"/>
                <w:szCs w:val="20"/>
              </w:rPr>
              <w:t>S&amp;D KH 4.9.2013</w:t>
            </w:r>
          </w:p>
        </w:tc>
      </w:tr>
    </w:tbl>
    <w:p w:rsidR="004955F4" w:rsidRDefault="004955F4" w:rsidP="004955F4"/>
    <w:p w:rsidR="00C61BEC" w:rsidRDefault="00C61BEC" w:rsidP="00C61BEC">
      <w:pPr>
        <w:pStyle w:val="Overskrift3"/>
      </w:pPr>
      <w:bookmarkStart w:id="54" w:name="_Toc368294456"/>
      <w:r>
        <w:t>Teknisk anlæg</w:t>
      </w:r>
      <w:bookmarkEnd w:id="54"/>
    </w:p>
    <w:p w:rsidR="007C353E" w:rsidRDefault="007C353E" w:rsidP="007C353E">
      <w:r>
        <w:t>Et teknisk anlæg er e</w:t>
      </w:r>
      <w:r w:rsidRPr="007C353E">
        <w:t>n stedfast, klart afgrænset konstruktion, der er opført til et bestemt formål</w:t>
      </w:r>
      <w:r>
        <w:t>. De tekniske anlæg inddeles i:</w:t>
      </w:r>
    </w:p>
    <w:p w:rsidR="007C353E" w:rsidRDefault="007C353E" w:rsidP="007C353E">
      <w:pPr>
        <w:pStyle w:val="Listeafsnit"/>
        <w:numPr>
          <w:ilvl w:val="0"/>
          <w:numId w:val="18"/>
        </w:numPr>
      </w:pPr>
      <w:r>
        <w:t>Beholdere</w:t>
      </w:r>
    </w:p>
    <w:p w:rsidR="007C353E" w:rsidRDefault="007C353E" w:rsidP="007C353E">
      <w:pPr>
        <w:pStyle w:val="Listeafsnit"/>
        <w:numPr>
          <w:ilvl w:val="0"/>
          <w:numId w:val="18"/>
        </w:numPr>
      </w:pPr>
      <w:r>
        <w:t>Energiproducerende/distribuerende anlæg</w:t>
      </w:r>
    </w:p>
    <w:p w:rsidR="007C353E" w:rsidRDefault="007C353E" w:rsidP="007C353E">
      <w:pPr>
        <w:pStyle w:val="Listeafsnit"/>
        <w:numPr>
          <w:ilvl w:val="0"/>
          <w:numId w:val="18"/>
        </w:numPr>
      </w:pPr>
      <w:r>
        <w:t>Anlæg til vandindvinding/vandrensning</w:t>
      </w:r>
    </w:p>
    <w:p w:rsidR="007C353E" w:rsidRPr="007C353E" w:rsidRDefault="007C353E" w:rsidP="007C353E">
      <w:pPr>
        <w:pStyle w:val="Listeafsnit"/>
        <w:numPr>
          <w:ilvl w:val="0"/>
          <w:numId w:val="18"/>
        </w:numPr>
      </w:pPr>
      <w:r>
        <w:t>Andre tekniske anlæg fx sirene, mast, antenne og dambrug.</w:t>
      </w:r>
    </w:p>
    <w:p w:rsidR="007C353E" w:rsidRDefault="007C353E" w:rsidP="007C353E">
      <w:pPr>
        <w:spacing w:before="120"/>
      </w:pPr>
      <w:r>
        <w:t>Et teknisk anlæg kan være etableret inde i en bygning eller det kan være fritliggende.</w:t>
      </w:r>
    </w:p>
    <w:p w:rsidR="007803DB" w:rsidRDefault="007803DB" w:rsidP="00941F43"/>
    <w:p w:rsidR="00941F43" w:rsidRPr="006E0881" w:rsidRDefault="00941F43" w:rsidP="00941F43">
      <w:r>
        <w:t xml:space="preserve">Livscyklus for </w:t>
      </w:r>
      <w:r>
        <w:rPr>
          <w:i/>
        </w:rPr>
        <w:t>Teknisk anlæg</w:t>
      </w:r>
      <w:r>
        <w:t xml:space="preserve"> følger samme livscyklus, som beskrevet ifb. </w:t>
      </w:r>
      <w:r w:rsidRPr="00E171CB">
        <w:rPr>
          <w:i/>
        </w:rPr>
        <w:t>Bygning</w:t>
      </w:r>
      <w:r>
        <w:t>, dvs. status ”Projekteret”, ”Godkendt”, ”Opført” og ”Historisk”.</w:t>
      </w:r>
    </w:p>
    <w:p w:rsidR="00C61BEC" w:rsidRDefault="00C61BEC" w:rsidP="00495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4955F4" w:rsidRPr="0069021B" w:rsidTr="005D4D4E">
        <w:trPr>
          <w:cantSplit/>
        </w:trPr>
        <w:tc>
          <w:tcPr>
            <w:tcW w:w="8537" w:type="dxa"/>
            <w:gridSpan w:val="4"/>
            <w:shd w:val="clear" w:color="auto" w:fill="DAEEF3"/>
          </w:tcPr>
          <w:p w:rsidR="004955F4" w:rsidRPr="0071171B" w:rsidRDefault="002D5663" w:rsidP="009502DB">
            <w:pPr>
              <w:keepNext/>
              <w:spacing w:before="40" w:after="40"/>
              <w:rPr>
                <w:b/>
                <w:lang w:val="en-US"/>
              </w:rPr>
            </w:pPr>
            <w:r>
              <w:rPr>
                <w:b/>
                <w:szCs w:val="22"/>
              </w:rPr>
              <w:t>Teknisk anlæg</w:t>
            </w:r>
          </w:p>
        </w:tc>
      </w:tr>
      <w:tr w:rsidR="004955F4" w:rsidRPr="0069021B" w:rsidTr="005D4D4E">
        <w:trPr>
          <w:cantSplit/>
        </w:trPr>
        <w:tc>
          <w:tcPr>
            <w:tcW w:w="1985" w:type="dxa"/>
            <w:shd w:val="clear" w:color="auto" w:fill="DAEEF3"/>
          </w:tcPr>
          <w:p w:rsidR="004955F4" w:rsidRPr="0071171B" w:rsidRDefault="004955F4" w:rsidP="009502DB">
            <w:pPr>
              <w:keepNext/>
              <w:spacing w:before="40" w:after="40"/>
              <w:rPr>
                <w:sz w:val="20"/>
                <w:szCs w:val="20"/>
              </w:rPr>
            </w:pPr>
            <w:r w:rsidRPr="0071171B">
              <w:rPr>
                <w:sz w:val="20"/>
                <w:szCs w:val="20"/>
              </w:rPr>
              <w:t>Synonymer:</w:t>
            </w:r>
          </w:p>
        </w:tc>
        <w:tc>
          <w:tcPr>
            <w:tcW w:w="6552" w:type="dxa"/>
            <w:gridSpan w:val="3"/>
          </w:tcPr>
          <w:p w:rsidR="004955F4" w:rsidRPr="0071171B" w:rsidRDefault="004955F4" w:rsidP="009502DB">
            <w:pPr>
              <w:keepNext/>
              <w:spacing w:before="40" w:after="40"/>
              <w:rPr>
                <w:sz w:val="20"/>
                <w:szCs w:val="20"/>
              </w:rPr>
            </w:pP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Definition:</w:t>
            </w:r>
          </w:p>
        </w:tc>
        <w:tc>
          <w:tcPr>
            <w:tcW w:w="6552" w:type="dxa"/>
            <w:gridSpan w:val="3"/>
          </w:tcPr>
          <w:p w:rsidR="004955F4" w:rsidRPr="0071171B" w:rsidRDefault="002D5663" w:rsidP="005D4D4E">
            <w:pPr>
              <w:spacing w:before="40" w:after="40"/>
              <w:rPr>
                <w:sz w:val="20"/>
                <w:szCs w:val="20"/>
              </w:rPr>
            </w:pPr>
            <w:r w:rsidRPr="0071171B">
              <w:rPr>
                <w:sz w:val="20"/>
                <w:szCs w:val="20"/>
              </w:rPr>
              <w:t>En stedfast, klart afgrænset konstruktion, der er opført til et bestemt formål, og som ikke karakteriseres som en bygning.</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Beskrivelse:</w:t>
            </w:r>
          </w:p>
        </w:tc>
        <w:tc>
          <w:tcPr>
            <w:tcW w:w="6552" w:type="dxa"/>
            <w:gridSpan w:val="3"/>
          </w:tcPr>
          <w:p w:rsidR="004955F4" w:rsidRPr="0071171B" w:rsidRDefault="002D5663" w:rsidP="005D4D4E">
            <w:pPr>
              <w:spacing w:before="40" w:after="40"/>
              <w:rPr>
                <w:sz w:val="20"/>
                <w:szCs w:val="20"/>
              </w:rPr>
            </w:pPr>
            <w:r w:rsidRPr="0071171B">
              <w:rPr>
                <w:sz w:val="20"/>
                <w:szCs w:val="20"/>
              </w:rPr>
              <w:t xml:space="preserve">Et </w:t>
            </w:r>
            <w:r w:rsidRPr="0071171B">
              <w:rPr>
                <w:i/>
                <w:sz w:val="20"/>
                <w:szCs w:val="20"/>
              </w:rPr>
              <w:t>Teknisk anlæg</w:t>
            </w:r>
            <w:r w:rsidRPr="0071171B">
              <w:rPr>
                <w:sz w:val="20"/>
                <w:szCs w:val="20"/>
              </w:rPr>
              <w:t xml:space="preserve"> kan være fritstående eller placeret inde i en </w:t>
            </w:r>
            <w:r w:rsidRPr="0071171B">
              <w:rPr>
                <w:i/>
                <w:sz w:val="20"/>
                <w:szCs w:val="20"/>
              </w:rPr>
              <w:t xml:space="preserve">Bygning. </w:t>
            </w:r>
            <w:r w:rsidRPr="0071171B">
              <w:rPr>
                <w:sz w:val="20"/>
                <w:szCs w:val="20"/>
              </w:rPr>
              <w:t>Et fritstående</w:t>
            </w:r>
            <w:r w:rsidRPr="0071171B">
              <w:rPr>
                <w:i/>
                <w:sz w:val="20"/>
                <w:szCs w:val="20"/>
              </w:rPr>
              <w:t xml:space="preserve"> Teknisk anlæg</w:t>
            </w:r>
            <w:r w:rsidRPr="0071171B">
              <w:rPr>
                <w:sz w:val="20"/>
                <w:szCs w:val="20"/>
              </w:rPr>
              <w:t xml:space="preserve"> kan i specielle tilfælde være en </w:t>
            </w:r>
            <w:r w:rsidRPr="0071171B">
              <w:rPr>
                <w:i/>
                <w:sz w:val="20"/>
                <w:szCs w:val="20"/>
              </w:rPr>
              <w:t>Bygning på</w:t>
            </w:r>
            <w:r>
              <w:rPr>
                <w:i/>
                <w:sz w:val="20"/>
                <w:szCs w:val="20"/>
              </w:rPr>
              <w:t xml:space="preserve"> fremmed</w:t>
            </w:r>
            <w:r w:rsidRPr="0071171B">
              <w:rPr>
                <w:i/>
                <w:sz w:val="20"/>
                <w:szCs w:val="20"/>
              </w:rPr>
              <w:t xml:space="preserve"> grund.</w:t>
            </w:r>
          </w:p>
        </w:tc>
      </w:tr>
      <w:tr w:rsidR="004955F4" w:rsidRPr="0069021B" w:rsidTr="005D4D4E">
        <w:trPr>
          <w:cantSplit/>
        </w:trPr>
        <w:tc>
          <w:tcPr>
            <w:tcW w:w="1985" w:type="dxa"/>
            <w:shd w:val="clear" w:color="auto" w:fill="DAEEF3"/>
          </w:tcPr>
          <w:p w:rsidR="004955F4" w:rsidRDefault="004955F4" w:rsidP="005D4D4E">
            <w:pPr>
              <w:spacing w:before="40" w:after="40"/>
              <w:rPr>
                <w:sz w:val="20"/>
                <w:szCs w:val="20"/>
              </w:rPr>
            </w:pPr>
            <w:r>
              <w:rPr>
                <w:sz w:val="20"/>
                <w:szCs w:val="20"/>
              </w:rPr>
              <w:t>Bemærkninger:</w:t>
            </w:r>
          </w:p>
        </w:tc>
        <w:tc>
          <w:tcPr>
            <w:tcW w:w="6552" w:type="dxa"/>
            <w:gridSpan w:val="3"/>
          </w:tcPr>
          <w:p w:rsidR="004955F4" w:rsidRDefault="004955F4" w:rsidP="005D4D4E">
            <w:pPr>
              <w:spacing w:before="40" w:after="40"/>
              <w:rPr>
                <w:sz w:val="20"/>
                <w:szCs w:val="20"/>
              </w:rPr>
            </w:pPr>
          </w:p>
        </w:tc>
      </w:tr>
      <w:tr w:rsidR="004955F4" w:rsidRPr="0069021B" w:rsidTr="001F0C32">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4955F4" w:rsidRPr="0071171B" w:rsidRDefault="002D5663" w:rsidP="005D4D4E">
            <w:pPr>
              <w:spacing w:before="40" w:after="40"/>
              <w:rPr>
                <w:sz w:val="20"/>
                <w:szCs w:val="20"/>
              </w:rPr>
            </w:pPr>
            <w:r w:rsidRPr="0071171B">
              <w:rPr>
                <w:sz w:val="20"/>
                <w:szCs w:val="20"/>
              </w:rPr>
              <w:t xml:space="preserve">Anlægsnummer </w:t>
            </w:r>
            <w:r>
              <w:rPr>
                <w:sz w:val="20"/>
                <w:szCs w:val="20"/>
              </w:rPr>
              <w:t>i forhold til</w:t>
            </w:r>
            <w:r w:rsidRPr="0071171B">
              <w:rPr>
                <w:sz w:val="20"/>
                <w:szCs w:val="20"/>
              </w:rPr>
              <w:t xml:space="preserve"> </w:t>
            </w:r>
            <w:r w:rsidRPr="0071171B">
              <w:rPr>
                <w:i/>
                <w:sz w:val="20"/>
                <w:szCs w:val="20"/>
              </w:rPr>
              <w:t>Jordstykke</w:t>
            </w:r>
            <w:r w:rsidRPr="0071171B">
              <w:rPr>
                <w:sz w:val="20"/>
                <w:szCs w:val="20"/>
              </w:rPr>
              <w:t xml:space="preserve"> </w:t>
            </w:r>
            <w:r w:rsidRPr="0071171B">
              <w:rPr>
                <w:i/>
                <w:sz w:val="20"/>
                <w:szCs w:val="20"/>
              </w:rPr>
              <w:t>Teknisk anlæg</w:t>
            </w:r>
            <w:r w:rsidRPr="0071171B">
              <w:rPr>
                <w:sz w:val="20"/>
                <w:szCs w:val="20"/>
              </w:rPr>
              <w:t xml:space="preserve"> er opført på</w:t>
            </w:r>
            <w:r>
              <w:rPr>
                <w:sz w:val="20"/>
                <w:szCs w:val="20"/>
              </w:rPr>
              <w:t>.</w:t>
            </w:r>
          </w:p>
        </w:tc>
      </w:tr>
      <w:tr w:rsidR="00331B26" w:rsidRPr="0069021B" w:rsidTr="001F0C32">
        <w:trPr>
          <w:cantSplit/>
        </w:trPr>
        <w:tc>
          <w:tcPr>
            <w:tcW w:w="1985" w:type="dxa"/>
            <w:vMerge w:val="restart"/>
            <w:shd w:val="clear" w:color="auto" w:fill="DAEEF3"/>
          </w:tcPr>
          <w:p w:rsidR="00331B26" w:rsidRPr="0071171B" w:rsidRDefault="00331B26"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331B26" w:rsidRPr="00A52386" w:rsidRDefault="00331B26" w:rsidP="00A07073">
            <w:pPr>
              <w:keepNext/>
              <w:spacing w:before="40" w:after="20"/>
              <w:rPr>
                <w:sz w:val="20"/>
                <w:szCs w:val="20"/>
              </w:rPr>
            </w:pPr>
            <w:r w:rsidRPr="00A52386">
              <w:rPr>
                <w:sz w:val="20"/>
                <w:szCs w:val="20"/>
              </w:rPr>
              <w:t>Attributnavn</w:t>
            </w:r>
          </w:p>
        </w:tc>
        <w:tc>
          <w:tcPr>
            <w:tcW w:w="3261" w:type="dxa"/>
            <w:shd w:val="clear" w:color="auto" w:fill="DAEEF3"/>
          </w:tcPr>
          <w:p w:rsidR="00331B26" w:rsidRPr="0071171B" w:rsidRDefault="00331B26" w:rsidP="00A07073">
            <w:pPr>
              <w:keepNext/>
              <w:spacing w:before="40" w:after="20"/>
              <w:rPr>
                <w:sz w:val="20"/>
                <w:szCs w:val="20"/>
              </w:rPr>
            </w:pPr>
            <w:r w:rsidRPr="0071171B">
              <w:rPr>
                <w:sz w:val="20"/>
                <w:szCs w:val="20"/>
              </w:rPr>
              <w:t>Kort beskrivelse</w:t>
            </w:r>
          </w:p>
        </w:tc>
        <w:tc>
          <w:tcPr>
            <w:tcW w:w="1307" w:type="dxa"/>
            <w:shd w:val="clear" w:color="auto" w:fill="DAEEF3"/>
          </w:tcPr>
          <w:p w:rsidR="00331B26" w:rsidRPr="0071171B" w:rsidRDefault="00331B26" w:rsidP="00A07073">
            <w:pPr>
              <w:keepNext/>
              <w:spacing w:before="40" w:after="20"/>
              <w:rPr>
                <w:sz w:val="20"/>
                <w:szCs w:val="20"/>
              </w:rPr>
            </w:pPr>
            <w:r>
              <w:rPr>
                <w:sz w:val="20"/>
                <w:szCs w:val="20"/>
              </w:rPr>
              <w:t>Datatype</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A52386" w:rsidRDefault="00A07073" w:rsidP="00A07073">
            <w:pPr>
              <w:spacing w:before="40" w:after="20"/>
              <w:rPr>
                <w:sz w:val="20"/>
                <w:szCs w:val="20"/>
              </w:rPr>
            </w:pPr>
            <w:r>
              <w:rPr>
                <w:sz w:val="20"/>
                <w:szCs w:val="20"/>
              </w:rPr>
              <w:t>Teknisk anlæg ID</w:t>
            </w:r>
          </w:p>
        </w:tc>
        <w:tc>
          <w:tcPr>
            <w:tcW w:w="3261" w:type="dxa"/>
          </w:tcPr>
          <w:p w:rsidR="00A07073" w:rsidRPr="0071171B" w:rsidRDefault="00A07073" w:rsidP="00A07073">
            <w:pPr>
              <w:spacing w:before="40" w:after="20"/>
              <w:rPr>
                <w:sz w:val="20"/>
                <w:szCs w:val="20"/>
              </w:rPr>
            </w:pPr>
            <w:r>
              <w:rPr>
                <w:sz w:val="20"/>
                <w:szCs w:val="20"/>
              </w:rPr>
              <w:t>Unik uforanderlig nøgle</w:t>
            </w:r>
          </w:p>
        </w:tc>
        <w:tc>
          <w:tcPr>
            <w:tcW w:w="1307" w:type="dxa"/>
          </w:tcPr>
          <w:p w:rsidR="00A07073" w:rsidRDefault="00A07073" w:rsidP="00A07073">
            <w:pPr>
              <w:spacing w:before="40" w:after="20"/>
              <w:rPr>
                <w:sz w:val="20"/>
                <w:szCs w:val="20"/>
              </w:rPr>
            </w:pPr>
            <w:r>
              <w:rPr>
                <w:sz w:val="20"/>
                <w:szCs w:val="20"/>
              </w:rPr>
              <w:t>UUID</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Virkningsstarttid</w:t>
            </w:r>
          </w:p>
        </w:tc>
        <w:tc>
          <w:tcPr>
            <w:tcW w:w="3261" w:type="dxa"/>
          </w:tcPr>
          <w:p w:rsidR="00A07073" w:rsidRDefault="00A07073" w:rsidP="00A07073">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Virkningssluttid</w:t>
            </w:r>
          </w:p>
        </w:tc>
        <w:tc>
          <w:tcPr>
            <w:tcW w:w="3261" w:type="dxa"/>
          </w:tcPr>
          <w:p w:rsidR="00A07073" w:rsidRDefault="00A07073" w:rsidP="00A07073">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Registreringstid</w:t>
            </w:r>
          </w:p>
        </w:tc>
        <w:tc>
          <w:tcPr>
            <w:tcW w:w="3261" w:type="dxa"/>
          </w:tcPr>
          <w:p w:rsidR="00A07073" w:rsidRDefault="00A07073" w:rsidP="00A07073">
            <w:pPr>
              <w:spacing w:before="40" w:after="20"/>
              <w:rPr>
                <w:sz w:val="20"/>
                <w:szCs w:val="20"/>
              </w:rPr>
            </w:pPr>
            <w:r>
              <w:rPr>
                <w:sz w:val="20"/>
                <w:szCs w:val="20"/>
              </w:rPr>
              <w:t>Registreringstidspunkt for den pågældende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A07073" w:rsidP="00A07073">
            <w:pPr>
              <w:spacing w:before="20" w:after="20"/>
              <w:rPr>
                <w:sz w:val="20"/>
                <w:szCs w:val="20"/>
              </w:rPr>
            </w:pPr>
            <w:r w:rsidRPr="00331B26">
              <w:rPr>
                <w:sz w:val="20"/>
                <w:szCs w:val="20"/>
              </w:rPr>
              <w:t>Status</w:t>
            </w:r>
          </w:p>
        </w:tc>
        <w:tc>
          <w:tcPr>
            <w:tcW w:w="3261" w:type="dxa"/>
          </w:tcPr>
          <w:p w:rsidR="00A07073" w:rsidRPr="0071171B" w:rsidRDefault="00A07073" w:rsidP="00A07073">
            <w:pPr>
              <w:spacing w:before="20" w:after="20"/>
              <w:rPr>
                <w:sz w:val="20"/>
                <w:szCs w:val="20"/>
              </w:rPr>
            </w:pPr>
            <w:r>
              <w:rPr>
                <w:sz w:val="20"/>
                <w:szCs w:val="20"/>
              </w:rPr>
              <w:t>Status i henhold til livscyklusdiagram</w:t>
            </w:r>
          </w:p>
        </w:tc>
        <w:tc>
          <w:tcPr>
            <w:tcW w:w="1307" w:type="dxa"/>
          </w:tcPr>
          <w:p w:rsidR="00A07073" w:rsidRPr="0071171B" w:rsidRDefault="00A07073" w:rsidP="00A07073">
            <w:pPr>
              <w:spacing w:before="20" w:after="20"/>
              <w:rPr>
                <w:sz w:val="20"/>
                <w:szCs w:val="20"/>
              </w:rPr>
            </w:pPr>
            <w:r>
              <w:rPr>
                <w:sz w:val="20"/>
                <w:szCs w:val="20"/>
              </w:rPr>
              <w:t>Tekst</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7C353E" w:rsidP="00C43F31">
            <w:pPr>
              <w:spacing w:before="20" w:after="20"/>
              <w:rPr>
                <w:sz w:val="20"/>
                <w:szCs w:val="20"/>
              </w:rPr>
            </w:pPr>
            <w:r>
              <w:rPr>
                <w:sz w:val="20"/>
                <w:szCs w:val="20"/>
              </w:rPr>
              <w:t>Anlægsnummer</w:t>
            </w:r>
          </w:p>
        </w:tc>
        <w:tc>
          <w:tcPr>
            <w:tcW w:w="3261" w:type="dxa"/>
          </w:tcPr>
          <w:p w:rsidR="00A07073" w:rsidRDefault="007C353E" w:rsidP="00C43F31">
            <w:pPr>
              <w:spacing w:before="20" w:after="20"/>
              <w:rPr>
                <w:sz w:val="20"/>
                <w:szCs w:val="20"/>
              </w:rPr>
            </w:pPr>
            <w:r>
              <w:rPr>
                <w:sz w:val="20"/>
                <w:szCs w:val="20"/>
              </w:rPr>
              <w:t>Løbenummer inden for Jordstykke.</w:t>
            </w:r>
          </w:p>
        </w:tc>
        <w:tc>
          <w:tcPr>
            <w:tcW w:w="1307" w:type="dxa"/>
          </w:tcPr>
          <w:p w:rsidR="00A07073" w:rsidRDefault="007C353E" w:rsidP="00C43F31">
            <w:pPr>
              <w:spacing w:before="20" w:after="20"/>
              <w:rPr>
                <w:sz w:val="20"/>
                <w:szCs w:val="20"/>
              </w:rPr>
            </w:pPr>
            <w:r>
              <w:rPr>
                <w:sz w:val="20"/>
                <w:szCs w:val="20"/>
              </w:rPr>
              <w:t>Numerisk</w:t>
            </w:r>
          </w:p>
        </w:tc>
      </w:tr>
      <w:tr w:rsidR="007C353E" w:rsidRPr="0069021B" w:rsidTr="005D4D4E">
        <w:trPr>
          <w:cantSplit/>
        </w:trPr>
        <w:tc>
          <w:tcPr>
            <w:tcW w:w="1985" w:type="dxa"/>
            <w:vMerge/>
            <w:shd w:val="clear" w:color="auto" w:fill="DAEEF3"/>
          </w:tcPr>
          <w:p w:rsidR="007C353E" w:rsidRPr="0071171B" w:rsidRDefault="007C353E" w:rsidP="005D4D4E">
            <w:pPr>
              <w:spacing w:before="40" w:after="40"/>
              <w:rPr>
                <w:sz w:val="20"/>
                <w:szCs w:val="20"/>
              </w:rPr>
            </w:pPr>
          </w:p>
        </w:tc>
        <w:tc>
          <w:tcPr>
            <w:tcW w:w="1984" w:type="dxa"/>
          </w:tcPr>
          <w:p w:rsidR="007C353E" w:rsidRDefault="007C353E" w:rsidP="0097620F">
            <w:pPr>
              <w:spacing w:before="20" w:after="20"/>
              <w:rPr>
                <w:sz w:val="20"/>
                <w:szCs w:val="20"/>
              </w:rPr>
            </w:pPr>
            <w:r>
              <w:rPr>
                <w:sz w:val="20"/>
                <w:szCs w:val="20"/>
              </w:rPr>
              <w:t>Sikkerheds-klassifikation</w:t>
            </w:r>
          </w:p>
        </w:tc>
        <w:tc>
          <w:tcPr>
            <w:tcW w:w="3261" w:type="dxa"/>
          </w:tcPr>
          <w:p w:rsidR="007C353E" w:rsidRDefault="007C353E" w:rsidP="007C353E">
            <w:pPr>
              <w:spacing w:before="20" w:after="20"/>
              <w:rPr>
                <w:sz w:val="20"/>
                <w:szCs w:val="20"/>
              </w:rPr>
            </w:pPr>
            <w:r>
              <w:rPr>
                <w:sz w:val="20"/>
                <w:szCs w:val="20"/>
              </w:rPr>
              <w:t>Angiver om teknisk anlæg er omfattet af sikkerhedsklassifikation.</w:t>
            </w:r>
          </w:p>
        </w:tc>
        <w:tc>
          <w:tcPr>
            <w:tcW w:w="1307" w:type="dxa"/>
          </w:tcPr>
          <w:p w:rsidR="007C353E" w:rsidRDefault="007C353E" w:rsidP="0097620F">
            <w:pPr>
              <w:spacing w:before="20" w:after="20"/>
              <w:rPr>
                <w:sz w:val="20"/>
                <w:szCs w:val="20"/>
              </w:rPr>
            </w:pPr>
            <w:r>
              <w:rPr>
                <w:sz w:val="20"/>
                <w:szCs w:val="20"/>
              </w:rPr>
              <w:t>Flag</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7803DB" w:rsidP="00C43F31">
            <w:pPr>
              <w:spacing w:before="20" w:after="20"/>
              <w:rPr>
                <w:sz w:val="20"/>
                <w:szCs w:val="20"/>
              </w:rPr>
            </w:pPr>
            <w:r>
              <w:rPr>
                <w:sz w:val="20"/>
                <w:szCs w:val="20"/>
              </w:rPr>
              <w:t>Areal</w:t>
            </w:r>
          </w:p>
        </w:tc>
        <w:tc>
          <w:tcPr>
            <w:tcW w:w="3261" w:type="dxa"/>
          </w:tcPr>
          <w:p w:rsidR="00A07073" w:rsidRDefault="007803DB" w:rsidP="00C43F31">
            <w:pPr>
              <w:spacing w:before="20" w:after="20"/>
              <w:rPr>
                <w:sz w:val="20"/>
                <w:szCs w:val="20"/>
              </w:rPr>
            </w:pPr>
            <w:r>
              <w:rPr>
                <w:sz w:val="20"/>
                <w:szCs w:val="20"/>
              </w:rPr>
              <w:t>Bebygget areal for det tekniske anlæg</w:t>
            </w:r>
          </w:p>
        </w:tc>
        <w:tc>
          <w:tcPr>
            <w:tcW w:w="1307" w:type="dxa"/>
          </w:tcPr>
          <w:p w:rsidR="00A07073" w:rsidRDefault="00553BEC" w:rsidP="00C43F31">
            <w:pPr>
              <w:spacing w:before="20" w:after="20"/>
              <w:rPr>
                <w:sz w:val="20"/>
                <w:szCs w:val="20"/>
              </w:rPr>
            </w:pPr>
            <w:r>
              <w:rPr>
                <w:sz w:val="20"/>
                <w:szCs w:val="20"/>
              </w:rPr>
              <w:t>Numerisk</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7803DB" w:rsidP="00C43F31">
            <w:pPr>
              <w:spacing w:before="20" w:after="20"/>
              <w:rPr>
                <w:sz w:val="20"/>
                <w:szCs w:val="20"/>
              </w:rPr>
            </w:pPr>
            <w:r>
              <w:rPr>
                <w:sz w:val="20"/>
                <w:szCs w:val="20"/>
              </w:rPr>
              <w:t>Fabrikat/type</w:t>
            </w:r>
          </w:p>
        </w:tc>
        <w:tc>
          <w:tcPr>
            <w:tcW w:w="3261" w:type="dxa"/>
          </w:tcPr>
          <w:p w:rsidR="00A07073" w:rsidRDefault="00553BEC" w:rsidP="00C43F31">
            <w:pPr>
              <w:spacing w:before="20" w:after="20"/>
              <w:rPr>
                <w:sz w:val="20"/>
                <w:szCs w:val="20"/>
              </w:rPr>
            </w:pPr>
            <w:r>
              <w:rPr>
                <w:sz w:val="20"/>
                <w:szCs w:val="20"/>
              </w:rPr>
              <w:t>Anlæggets fabrikat eller type</w:t>
            </w:r>
          </w:p>
        </w:tc>
        <w:tc>
          <w:tcPr>
            <w:tcW w:w="1307" w:type="dxa"/>
          </w:tcPr>
          <w:p w:rsidR="00A07073" w:rsidRDefault="00553BEC" w:rsidP="00C43F31">
            <w:pPr>
              <w:spacing w:before="20" w:after="20"/>
              <w:rPr>
                <w:sz w:val="20"/>
                <w:szCs w:val="20"/>
              </w:rPr>
            </w:pPr>
            <w:r>
              <w:rPr>
                <w:sz w:val="20"/>
                <w:szCs w:val="20"/>
              </w:rPr>
              <w:t>Tekst</w:t>
            </w:r>
          </w:p>
        </w:tc>
      </w:tr>
      <w:tr w:rsidR="0083283F" w:rsidRPr="0069021B" w:rsidTr="005D4D4E">
        <w:trPr>
          <w:cantSplit/>
        </w:trPr>
        <w:tc>
          <w:tcPr>
            <w:tcW w:w="1985" w:type="dxa"/>
            <w:vMerge/>
            <w:shd w:val="clear" w:color="auto" w:fill="DAEEF3"/>
          </w:tcPr>
          <w:p w:rsidR="0083283F" w:rsidRPr="0071171B" w:rsidRDefault="0083283F" w:rsidP="005D4D4E">
            <w:pPr>
              <w:spacing w:before="40" w:after="40"/>
              <w:rPr>
                <w:sz w:val="20"/>
                <w:szCs w:val="20"/>
              </w:rPr>
            </w:pPr>
          </w:p>
        </w:tc>
        <w:tc>
          <w:tcPr>
            <w:tcW w:w="1984" w:type="dxa"/>
          </w:tcPr>
          <w:p w:rsidR="0083283F" w:rsidRDefault="0083283F" w:rsidP="00C43F31">
            <w:pPr>
              <w:spacing w:before="20" w:after="20"/>
              <w:rPr>
                <w:sz w:val="20"/>
                <w:szCs w:val="20"/>
              </w:rPr>
            </w:pPr>
            <w:proofErr w:type="spellStart"/>
            <w:r>
              <w:rPr>
                <w:sz w:val="20"/>
                <w:szCs w:val="20"/>
              </w:rPr>
              <w:t>Fabrikationsår</w:t>
            </w:r>
            <w:proofErr w:type="spellEnd"/>
          </w:p>
        </w:tc>
        <w:tc>
          <w:tcPr>
            <w:tcW w:w="3261" w:type="dxa"/>
          </w:tcPr>
          <w:p w:rsidR="0083283F" w:rsidRDefault="0083283F" w:rsidP="00C43F31">
            <w:pPr>
              <w:spacing w:before="20" w:after="20"/>
              <w:rPr>
                <w:sz w:val="20"/>
                <w:szCs w:val="20"/>
              </w:rPr>
            </w:pPr>
            <w:r>
              <w:rPr>
                <w:sz w:val="20"/>
                <w:szCs w:val="20"/>
              </w:rPr>
              <w:t>Årstal for anlæggets fabrikation</w:t>
            </w:r>
          </w:p>
        </w:tc>
        <w:tc>
          <w:tcPr>
            <w:tcW w:w="1307" w:type="dxa"/>
          </w:tcPr>
          <w:p w:rsidR="0083283F" w:rsidRDefault="0083283F" w:rsidP="00C43F31">
            <w:pPr>
              <w:spacing w:before="20" w:after="20"/>
              <w:rPr>
                <w:sz w:val="20"/>
                <w:szCs w:val="20"/>
              </w:rPr>
            </w:pPr>
            <w:r>
              <w:rPr>
                <w:sz w:val="20"/>
                <w:szCs w:val="20"/>
              </w:rPr>
              <w:t>Dato</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7803DB" w:rsidP="00C43F31">
            <w:pPr>
              <w:spacing w:before="20" w:after="20"/>
              <w:rPr>
                <w:sz w:val="20"/>
                <w:szCs w:val="20"/>
              </w:rPr>
            </w:pPr>
            <w:proofErr w:type="spellStart"/>
            <w:r>
              <w:rPr>
                <w:sz w:val="20"/>
                <w:szCs w:val="20"/>
              </w:rPr>
              <w:t>Etableringsår</w:t>
            </w:r>
            <w:proofErr w:type="spellEnd"/>
          </w:p>
        </w:tc>
        <w:tc>
          <w:tcPr>
            <w:tcW w:w="3261" w:type="dxa"/>
          </w:tcPr>
          <w:p w:rsidR="007803DB" w:rsidRDefault="00553BEC" w:rsidP="00C43F31">
            <w:pPr>
              <w:spacing w:before="20" w:after="20"/>
              <w:rPr>
                <w:sz w:val="20"/>
                <w:szCs w:val="20"/>
              </w:rPr>
            </w:pPr>
            <w:r>
              <w:rPr>
                <w:sz w:val="20"/>
                <w:szCs w:val="20"/>
              </w:rPr>
              <w:t>Tidspunkt for anlæggets opførelse</w:t>
            </w:r>
          </w:p>
        </w:tc>
        <w:tc>
          <w:tcPr>
            <w:tcW w:w="1307" w:type="dxa"/>
          </w:tcPr>
          <w:p w:rsidR="007803DB" w:rsidRDefault="007803DB" w:rsidP="00C43F31">
            <w:pPr>
              <w:spacing w:before="20" w:after="20"/>
              <w:rPr>
                <w:sz w:val="20"/>
                <w:szCs w:val="20"/>
              </w:rPr>
            </w:pPr>
            <w:r>
              <w:rPr>
                <w:sz w:val="20"/>
                <w:szCs w:val="20"/>
              </w:rPr>
              <w:t>Dato</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7803DB" w:rsidP="00C43F31">
            <w:pPr>
              <w:spacing w:before="20" w:after="20"/>
              <w:rPr>
                <w:sz w:val="20"/>
                <w:szCs w:val="20"/>
              </w:rPr>
            </w:pPr>
            <w:r>
              <w:rPr>
                <w:sz w:val="20"/>
                <w:szCs w:val="20"/>
              </w:rPr>
              <w:t>Om-/</w:t>
            </w:r>
            <w:proofErr w:type="spellStart"/>
            <w:r>
              <w:rPr>
                <w:sz w:val="20"/>
                <w:szCs w:val="20"/>
              </w:rPr>
              <w:t>tilbygningsår</w:t>
            </w:r>
            <w:proofErr w:type="spellEnd"/>
          </w:p>
        </w:tc>
        <w:tc>
          <w:tcPr>
            <w:tcW w:w="3261" w:type="dxa"/>
          </w:tcPr>
          <w:p w:rsidR="007803DB" w:rsidRDefault="00553BEC" w:rsidP="00C43F31">
            <w:pPr>
              <w:spacing w:before="20" w:after="20"/>
              <w:rPr>
                <w:sz w:val="20"/>
                <w:szCs w:val="20"/>
              </w:rPr>
            </w:pPr>
            <w:r>
              <w:rPr>
                <w:sz w:val="20"/>
                <w:szCs w:val="20"/>
              </w:rPr>
              <w:t>Tidspunkt for seneste om./tilbygning</w:t>
            </w:r>
          </w:p>
        </w:tc>
        <w:tc>
          <w:tcPr>
            <w:tcW w:w="1307" w:type="dxa"/>
          </w:tcPr>
          <w:p w:rsidR="007803DB" w:rsidRDefault="007803DB" w:rsidP="00C43F31">
            <w:pPr>
              <w:spacing w:before="20" w:after="20"/>
              <w:rPr>
                <w:sz w:val="20"/>
                <w:szCs w:val="20"/>
              </w:rPr>
            </w:pPr>
            <w:r>
              <w:rPr>
                <w:sz w:val="20"/>
                <w:szCs w:val="20"/>
              </w:rPr>
              <w:t>Dato</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7803DB" w:rsidP="00C43F31">
            <w:pPr>
              <w:spacing w:before="20" w:after="20"/>
              <w:rPr>
                <w:sz w:val="20"/>
                <w:szCs w:val="20"/>
              </w:rPr>
            </w:pPr>
            <w:r>
              <w:rPr>
                <w:sz w:val="20"/>
                <w:szCs w:val="20"/>
              </w:rPr>
              <w:t>Klassifikation</w:t>
            </w:r>
          </w:p>
        </w:tc>
        <w:tc>
          <w:tcPr>
            <w:tcW w:w="3261" w:type="dxa"/>
          </w:tcPr>
          <w:p w:rsidR="007803DB" w:rsidRPr="00A44766" w:rsidRDefault="00A44766" w:rsidP="00A44766">
            <w:pPr>
              <w:spacing w:before="40" w:after="40"/>
              <w:rPr>
                <w:sz w:val="20"/>
                <w:szCs w:val="20"/>
              </w:rPr>
            </w:pPr>
            <w:r>
              <w:rPr>
                <w:sz w:val="20"/>
                <w:szCs w:val="20"/>
              </w:rPr>
              <w:t>E</w:t>
            </w:r>
            <w:r w:rsidR="000401D2" w:rsidRPr="00A44766">
              <w:rPr>
                <w:sz w:val="20"/>
                <w:szCs w:val="20"/>
              </w:rPr>
              <w:t xml:space="preserve">nergiproducerende/distribuerende anlæg, </w:t>
            </w:r>
            <w:r>
              <w:rPr>
                <w:sz w:val="20"/>
                <w:szCs w:val="20"/>
              </w:rPr>
              <w:t>b</w:t>
            </w:r>
            <w:r w:rsidRPr="00A44766">
              <w:rPr>
                <w:sz w:val="20"/>
                <w:szCs w:val="20"/>
              </w:rPr>
              <w:t>eholder,</w:t>
            </w:r>
            <w:r>
              <w:rPr>
                <w:sz w:val="20"/>
                <w:szCs w:val="20"/>
              </w:rPr>
              <w:t xml:space="preserve"> </w:t>
            </w:r>
            <w:r w:rsidR="000401D2" w:rsidRPr="00A44766">
              <w:rPr>
                <w:sz w:val="20"/>
                <w:szCs w:val="20"/>
              </w:rPr>
              <w:t>anlæg til vandindvinding/vandrensning, andre tekniske anlæg.</w:t>
            </w:r>
          </w:p>
        </w:tc>
        <w:tc>
          <w:tcPr>
            <w:tcW w:w="1307" w:type="dxa"/>
          </w:tcPr>
          <w:p w:rsidR="007803DB" w:rsidRDefault="007803DB" w:rsidP="00C43F31">
            <w:pPr>
              <w:spacing w:before="20" w:after="20"/>
              <w:rPr>
                <w:sz w:val="20"/>
                <w:szCs w:val="20"/>
              </w:rPr>
            </w:pPr>
            <w:r>
              <w:rPr>
                <w:sz w:val="20"/>
                <w:szCs w:val="20"/>
              </w:rPr>
              <w:t>Kodeliste</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83283F" w:rsidP="00C43F31">
            <w:pPr>
              <w:spacing w:before="20" w:after="20"/>
              <w:rPr>
                <w:sz w:val="20"/>
                <w:szCs w:val="20"/>
              </w:rPr>
            </w:pPr>
            <w:r>
              <w:rPr>
                <w:sz w:val="20"/>
                <w:szCs w:val="20"/>
              </w:rPr>
              <w:t>Fredning</w:t>
            </w:r>
          </w:p>
        </w:tc>
        <w:tc>
          <w:tcPr>
            <w:tcW w:w="3261" w:type="dxa"/>
          </w:tcPr>
          <w:p w:rsidR="007803DB" w:rsidRDefault="00554367" w:rsidP="00C43F31">
            <w:pPr>
              <w:spacing w:before="20" w:after="20"/>
              <w:rPr>
                <w:sz w:val="20"/>
                <w:szCs w:val="20"/>
              </w:rPr>
            </w:pPr>
            <w:r>
              <w:rPr>
                <w:sz w:val="20"/>
                <w:szCs w:val="20"/>
              </w:rPr>
              <w:t>Fredet bygning i henhold til Kulturarvstyrelsen.</w:t>
            </w:r>
          </w:p>
        </w:tc>
        <w:tc>
          <w:tcPr>
            <w:tcW w:w="1307" w:type="dxa"/>
          </w:tcPr>
          <w:p w:rsidR="007803DB" w:rsidRDefault="00554367" w:rsidP="00C43F31">
            <w:pPr>
              <w:spacing w:before="20" w:after="20"/>
              <w:rPr>
                <w:sz w:val="20"/>
                <w:szCs w:val="20"/>
              </w:rPr>
            </w:pPr>
            <w:r>
              <w:rPr>
                <w:sz w:val="20"/>
                <w:szCs w:val="20"/>
              </w:rPr>
              <w:t>Kodeliste</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A44766" w:rsidP="00C43F31">
            <w:pPr>
              <w:spacing w:before="20" w:after="20"/>
              <w:rPr>
                <w:sz w:val="20"/>
                <w:szCs w:val="20"/>
              </w:rPr>
            </w:pPr>
            <w:r>
              <w:rPr>
                <w:sz w:val="20"/>
                <w:szCs w:val="20"/>
              </w:rPr>
              <w:t>Enhedsspecifikation</w:t>
            </w:r>
          </w:p>
        </w:tc>
        <w:tc>
          <w:tcPr>
            <w:tcW w:w="3261" w:type="dxa"/>
          </w:tcPr>
          <w:p w:rsidR="007803DB" w:rsidRDefault="00A44766" w:rsidP="00A44766">
            <w:pPr>
              <w:spacing w:before="20" w:after="20"/>
              <w:rPr>
                <w:sz w:val="20"/>
                <w:szCs w:val="20"/>
              </w:rPr>
            </w:pPr>
            <w:r>
              <w:rPr>
                <w:sz w:val="20"/>
                <w:szCs w:val="20"/>
              </w:rPr>
              <w:t>Fabrikationsnummer, attestnummer, typegodkendelsesnummer, eksterne referencer</w:t>
            </w:r>
          </w:p>
        </w:tc>
        <w:tc>
          <w:tcPr>
            <w:tcW w:w="1307" w:type="dxa"/>
          </w:tcPr>
          <w:p w:rsidR="007803DB" w:rsidRDefault="00A44766" w:rsidP="00C43F31">
            <w:pPr>
              <w:spacing w:before="20" w:after="20"/>
              <w:rPr>
                <w:sz w:val="20"/>
                <w:szCs w:val="20"/>
              </w:rPr>
            </w:pPr>
            <w:r>
              <w:rPr>
                <w:sz w:val="20"/>
                <w:szCs w:val="20"/>
              </w:rPr>
              <w:t>Tekst</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A44766" w:rsidP="00C43F31">
            <w:pPr>
              <w:spacing w:before="20" w:after="20"/>
              <w:rPr>
                <w:sz w:val="20"/>
                <w:szCs w:val="20"/>
              </w:rPr>
            </w:pPr>
            <w:r>
              <w:rPr>
                <w:sz w:val="20"/>
                <w:szCs w:val="20"/>
              </w:rPr>
              <w:t>Indhold</w:t>
            </w:r>
          </w:p>
        </w:tc>
        <w:tc>
          <w:tcPr>
            <w:tcW w:w="3261" w:type="dxa"/>
          </w:tcPr>
          <w:p w:rsidR="007803DB" w:rsidRDefault="00A44766" w:rsidP="00C43F31">
            <w:pPr>
              <w:spacing w:before="20" w:after="20"/>
              <w:rPr>
                <w:sz w:val="20"/>
                <w:szCs w:val="20"/>
              </w:rPr>
            </w:pPr>
            <w:r>
              <w:rPr>
                <w:sz w:val="20"/>
                <w:szCs w:val="20"/>
              </w:rPr>
              <w:t>Olie, benzin, gylle etc.</w:t>
            </w:r>
          </w:p>
        </w:tc>
        <w:tc>
          <w:tcPr>
            <w:tcW w:w="1307" w:type="dxa"/>
          </w:tcPr>
          <w:p w:rsidR="007803DB" w:rsidRDefault="00A44766" w:rsidP="00C43F31">
            <w:pPr>
              <w:spacing w:before="20" w:after="20"/>
              <w:rPr>
                <w:sz w:val="20"/>
                <w:szCs w:val="20"/>
              </w:rPr>
            </w:pPr>
            <w:r>
              <w:rPr>
                <w:sz w:val="20"/>
                <w:szCs w:val="20"/>
              </w:rPr>
              <w:t>Kodeliste</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83283F" w:rsidP="00C43F31">
            <w:pPr>
              <w:spacing w:before="20" w:after="20"/>
              <w:rPr>
                <w:sz w:val="20"/>
                <w:szCs w:val="20"/>
              </w:rPr>
            </w:pPr>
            <w:r>
              <w:rPr>
                <w:sz w:val="20"/>
                <w:szCs w:val="20"/>
              </w:rPr>
              <w:t>Rumfang</w:t>
            </w:r>
          </w:p>
        </w:tc>
        <w:tc>
          <w:tcPr>
            <w:tcW w:w="3261" w:type="dxa"/>
          </w:tcPr>
          <w:p w:rsidR="007803DB" w:rsidRDefault="0083283F" w:rsidP="00C43F31">
            <w:pPr>
              <w:spacing w:before="20" w:after="20"/>
              <w:rPr>
                <w:sz w:val="20"/>
                <w:szCs w:val="20"/>
              </w:rPr>
            </w:pPr>
            <w:r>
              <w:rPr>
                <w:sz w:val="20"/>
                <w:szCs w:val="20"/>
              </w:rPr>
              <w:t>Rumfang i m3</w:t>
            </w:r>
          </w:p>
        </w:tc>
        <w:tc>
          <w:tcPr>
            <w:tcW w:w="1307" w:type="dxa"/>
          </w:tcPr>
          <w:p w:rsidR="007803DB" w:rsidRDefault="0083283F" w:rsidP="00C43F31">
            <w:pPr>
              <w:spacing w:before="20" w:after="20"/>
              <w:rPr>
                <w:sz w:val="20"/>
                <w:szCs w:val="20"/>
              </w:rPr>
            </w:pPr>
            <w:r>
              <w:rPr>
                <w:sz w:val="20"/>
                <w:szCs w:val="20"/>
              </w:rPr>
              <w:t>Numerisk</w:t>
            </w:r>
          </w:p>
        </w:tc>
      </w:tr>
      <w:tr w:rsidR="0083283F" w:rsidRPr="0069021B" w:rsidTr="005D4D4E">
        <w:trPr>
          <w:cantSplit/>
        </w:trPr>
        <w:tc>
          <w:tcPr>
            <w:tcW w:w="1985" w:type="dxa"/>
            <w:vMerge/>
            <w:shd w:val="clear" w:color="auto" w:fill="DAEEF3"/>
          </w:tcPr>
          <w:p w:rsidR="0083283F" w:rsidRPr="0071171B" w:rsidRDefault="0083283F" w:rsidP="005D4D4E">
            <w:pPr>
              <w:spacing w:before="40" w:after="40"/>
              <w:rPr>
                <w:sz w:val="20"/>
                <w:szCs w:val="20"/>
              </w:rPr>
            </w:pPr>
          </w:p>
        </w:tc>
        <w:tc>
          <w:tcPr>
            <w:tcW w:w="1984" w:type="dxa"/>
          </w:tcPr>
          <w:p w:rsidR="0083283F" w:rsidRDefault="0083283F" w:rsidP="00C43F31">
            <w:pPr>
              <w:spacing w:before="20" w:after="20"/>
              <w:rPr>
                <w:sz w:val="20"/>
                <w:szCs w:val="20"/>
              </w:rPr>
            </w:pPr>
            <w:r>
              <w:rPr>
                <w:sz w:val="20"/>
                <w:szCs w:val="20"/>
              </w:rPr>
              <w:t>Størrelse</w:t>
            </w:r>
          </w:p>
        </w:tc>
        <w:tc>
          <w:tcPr>
            <w:tcW w:w="3261" w:type="dxa"/>
          </w:tcPr>
          <w:p w:rsidR="0083283F" w:rsidRDefault="0083283F" w:rsidP="00C43F31">
            <w:pPr>
              <w:spacing w:before="20" w:after="20"/>
              <w:rPr>
                <w:sz w:val="20"/>
                <w:szCs w:val="20"/>
              </w:rPr>
            </w:pPr>
            <w:r>
              <w:rPr>
                <w:sz w:val="20"/>
                <w:szCs w:val="20"/>
              </w:rPr>
              <w:t>Størrelse i liter m.m.</w:t>
            </w:r>
          </w:p>
        </w:tc>
        <w:tc>
          <w:tcPr>
            <w:tcW w:w="1307" w:type="dxa"/>
          </w:tcPr>
          <w:p w:rsidR="0083283F" w:rsidRDefault="0083283F" w:rsidP="00C43F31">
            <w:pPr>
              <w:spacing w:before="20" w:after="20"/>
              <w:rPr>
                <w:sz w:val="20"/>
                <w:szCs w:val="20"/>
              </w:rPr>
            </w:pPr>
            <w:r>
              <w:rPr>
                <w:sz w:val="20"/>
                <w:szCs w:val="20"/>
              </w:rPr>
              <w:t>Numerisk</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83283F" w:rsidP="00C43F31">
            <w:pPr>
              <w:spacing w:before="20" w:after="20"/>
              <w:rPr>
                <w:sz w:val="20"/>
                <w:szCs w:val="20"/>
              </w:rPr>
            </w:pPr>
            <w:r>
              <w:rPr>
                <w:sz w:val="20"/>
                <w:szCs w:val="20"/>
              </w:rPr>
              <w:t>Højde</w:t>
            </w:r>
          </w:p>
        </w:tc>
        <w:tc>
          <w:tcPr>
            <w:tcW w:w="3261" w:type="dxa"/>
          </w:tcPr>
          <w:p w:rsidR="007803DB" w:rsidRDefault="0083283F" w:rsidP="00C43F31">
            <w:pPr>
              <w:spacing w:before="20" w:after="20"/>
              <w:rPr>
                <w:sz w:val="20"/>
                <w:szCs w:val="20"/>
              </w:rPr>
            </w:pPr>
            <w:r>
              <w:rPr>
                <w:sz w:val="20"/>
                <w:szCs w:val="20"/>
              </w:rPr>
              <w:t>Højden af det tekniske anlæg</w:t>
            </w:r>
          </w:p>
        </w:tc>
        <w:tc>
          <w:tcPr>
            <w:tcW w:w="1307" w:type="dxa"/>
          </w:tcPr>
          <w:p w:rsidR="007803DB" w:rsidRDefault="0083283F" w:rsidP="00C43F31">
            <w:pPr>
              <w:spacing w:before="20" w:after="20"/>
              <w:rPr>
                <w:sz w:val="20"/>
                <w:szCs w:val="20"/>
              </w:rPr>
            </w:pPr>
            <w:r>
              <w:rPr>
                <w:sz w:val="20"/>
                <w:szCs w:val="20"/>
              </w:rPr>
              <w:t>Numerisk</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83283F" w:rsidP="00C43F31">
            <w:pPr>
              <w:spacing w:before="20" w:after="20"/>
              <w:rPr>
                <w:sz w:val="20"/>
                <w:szCs w:val="20"/>
              </w:rPr>
            </w:pPr>
            <w:r>
              <w:rPr>
                <w:sz w:val="20"/>
                <w:szCs w:val="20"/>
              </w:rPr>
              <w:t>Vindmølle</w:t>
            </w:r>
          </w:p>
        </w:tc>
        <w:tc>
          <w:tcPr>
            <w:tcW w:w="3261" w:type="dxa"/>
          </w:tcPr>
          <w:p w:rsidR="007803DB" w:rsidRDefault="0083283F" w:rsidP="00C43F31">
            <w:pPr>
              <w:spacing w:before="20" w:after="20"/>
              <w:rPr>
                <w:sz w:val="20"/>
                <w:szCs w:val="20"/>
              </w:rPr>
            </w:pPr>
            <w:r>
              <w:rPr>
                <w:sz w:val="20"/>
                <w:szCs w:val="20"/>
              </w:rPr>
              <w:t>Vindmølleinformationer – nummer, effekt, navhøjde</w:t>
            </w:r>
            <w:r w:rsidR="00554367">
              <w:rPr>
                <w:sz w:val="20"/>
                <w:szCs w:val="20"/>
              </w:rPr>
              <w:t>, rot</w:t>
            </w:r>
            <w:r>
              <w:rPr>
                <w:sz w:val="20"/>
                <w:szCs w:val="20"/>
              </w:rPr>
              <w:t>ordiameter</w:t>
            </w:r>
          </w:p>
        </w:tc>
        <w:tc>
          <w:tcPr>
            <w:tcW w:w="1307" w:type="dxa"/>
          </w:tcPr>
          <w:p w:rsidR="007803DB" w:rsidRDefault="007803DB" w:rsidP="00554367">
            <w:pPr>
              <w:spacing w:before="20" w:after="20"/>
              <w:rPr>
                <w:sz w:val="20"/>
                <w:szCs w:val="20"/>
              </w:rPr>
            </w:pP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83283F" w:rsidP="00C43F31">
            <w:pPr>
              <w:spacing w:before="20" w:after="20"/>
              <w:rPr>
                <w:sz w:val="20"/>
                <w:szCs w:val="20"/>
              </w:rPr>
            </w:pPr>
            <w:r>
              <w:rPr>
                <w:sz w:val="20"/>
                <w:szCs w:val="20"/>
              </w:rPr>
              <w:t>Tanke</w:t>
            </w:r>
          </w:p>
        </w:tc>
        <w:tc>
          <w:tcPr>
            <w:tcW w:w="3261" w:type="dxa"/>
          </w:tcPr>
          <w:p w:rsidR="007803DB" w:rsidRDefault="0083283F" w:rsidP="00C43F31">
            <w:pPr>
              <w:spacing w:before="20" w:after="20"/>
              <w:rPr>
                <w:sz w:val="20"/>
                <w:szCs w:val="20"/>
              </w:rPr>
            </w:pPr>
            <w:r>
              <w:rPr>
                <w:sz w:val="20"/>
                <w:szCs w:val="20"/>
              </w:rPr>
              <w:t>Materiale, korrektionsbeskyttelse, CE-mærkning</w:t>
            </w:r>
          </w:p>
        </w:tc>
        <w:tc>
          <w:tcPr>
            <w:tcW w:w="1307" w:type="dxa"/>
          </w:tcPr>
          <w:p w:rsidR="007803DB" w:rsidRDefault="007803DB" w:rsidP="00C43F31">
            <w:pPr>
              <w:spacing w:before="20" w:after="20"/>
              <w:rPr>
                <w:sz w:val="20"/>
                <w:szCs w:val="20"/>
              </w:rPr>
            </w:pP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83283F" w:rsidP="00C43F31">
            <w:pPr>
              <w:spacing w:before="20" w:after="20"/>
              <w:rPr>
                <w:sz w:val="20"/>
                <w:szCs w:val="20"/>
              </w:rPr>
            </w:pPr>
            <w:r>
              <w:rPr>
                <w:sz w:val="20"/>
                <w:szCs w:val="20"/>
              </w:rPr>
              <w:t>Sløjfning</w:t>
            </w:r>
          </w:p>
        </w:tc>
        <w:tc>
          <w:tcPr>
            <w:tcW w:w="3261" w:type="dxa"/>
          </w:tcPr>
          <w:p w:rsidR="007803DB" w:rsidRDefault="0083283F" w:rsidP="00C43F31">
            <w:pPr>
              <w:spacing w:before="20" w:after="20"/>
              <w:rPr>
                <w:sz w:val="20"/>
                <w:szCs w:val="20"/>
              </w:rPr>
            </w:pPr>
            <w:r>
              <w:rPr>
                <w:sz w:val="20"/>
                <w:szCs w:val="20"/>
              </w:rPr>
              <w:t xml:space="preserve">Foranstaltninger ifb. </w:t>
            </w:r>
            <w:proofErr w:type="gramStart"/>
            <w:r>
              <w:rPr>
                <w:sz w:val="20"/>
                <w:szCs w:val="20"/>
              </w:rPr>
              <w:t xml:space="preserve">sløjfning inkl. frister og </w:t>
            </w:r>
            <w:proofErr w:type="spellStart"/>
            <w:r>
              <w:rPr>
                <w:sz w:val="20"/>
                <w:szCs w:val="20"/>
              </w:rPr>
              <w:t>sløfningsår</w:t>
            </w:r>
            <w:proofErr w:type="spellEnd"/>
            <w:r>
              <w:rPr>
                <w:sz w:val="20"/>
                <w:szCs w:val="20"/>
              </w:rPr>
              <w:t>.</w:t>
            </w:r>
            <w:proofErr w:type="gramEnd"/>
          </w:p>
        </w:tc>
        <w:tc>
          <w:tcPr>
            <w:tcW w:w="1307" w:type="dxa"/>
          </w:tcPr>
          <w:p w:rsidR="007803DB" w:rsidRDefault="0083283F" w:rsidP="00C43F31">
            <w:pPr>
              <w:spacing w:before="20" w:after="20"/>
              <w:rPr>
                <w:sz w:val="20"/>
                <w:szCs w:val="20"/>
              </w:rPr>
            </w:pPr>
            <w:r>
              <w:rPr>
                <w:sz w:val="20"/>
                <w:szCs w:val="20"/>
              </w:rPr>
              <w:t>Tekst og dato</w:t>
            </w:r>
          </w:p>
        </w:tc>
      </w:tr>
      <w:tr w:rsidR="00554367" w:rsidRPr="0069021B" w:rsidTr="005D4D4E">
        <w:trPr>
          <w:cantSplit/>
        </w:trPr>
        <w:tc>
          <w:tcPr>
            <w:tcW w:w="1985" w:type="dxa"/>
            <w:vMerge/>
            <w:shd w:val="clear" w:color="auto" w:fill="DAEEF3"/>
          </w:tcPr>
          <w:p w:rsidR="00554367" w:rsidRPr="0071171B" w:rsidRDefault="00554367" w:rsidP="005D4D4E">
            <w:pPr>
              <w:spacing w:before="40" w:after="40"/>
              <w:rPr>
                <w:sz w:val="20"/>
                <w:szCs w:val="20"/>
              </w:rPr>
            </w:pPr>
          </w:p>
        </w:tc>
        <w:tc>
          <w:tcPr>
            <w:tcW w:w="1984" w:type="dxa"/>
          </w:tcPr>
          <w:p w:rsidR="00554367" w:rsidRDefault="00A85BFE" w:rsidP="00A85BFE">
            <w:pPr>
              <w:spacing w:before="20" w:after="20"/>
              <w:rPr>
                <w:sz w:val="20"/>
                <w:szCs w:val="20"/>
              </w:rPr>
            </w:pPr>
            <w:r>
              <w:rPr>
                <w:sz w:val="20"/>
                <w:szCs w:val="20"/>
              </w:rPr>
              <w:t>Anlægsg</w:t>
            </w:r>
            <w:r w:rsidR="00554367">
              <w:rPr>
                <w:sz w:val="20"/>
                <w:szCs w:val="20"/>
              </w:rPr>
              <w:t>eometri</w:t>
            </w:r>
          </w:p>
        </w:tc>
        <w:tc>
          <w:tcPr>
            <w:tcW w:w="3261" w:type="dxa"/>
          </w:tcPr>
          <w:p w:rsidR="00554367" w:rsidRDefault="00A85BFE" w:rsidP="00554367">
            <w:pPr>
              <w:spacing w:before="20" w:after="20"/>
              <w:rPr>
                <w:sz w:val="20"/>
                <w:szCs w:val="20"/>
              </w:rPr>
            </w:pPr>
            <w:r>
              <w:rPr>
                <w:sz w:val="20"/>
                <w:szCs w:val="20"/>
              </w:rPr>
              <w:t xml:space="preserve">Koordinater (evt. en polygon) ift. </w:t>
            </w:r>
            <w:r w:rsidR="00554367">
              <w:rPr>
                <w:sz w:val="20"/>
                <w:szCs w:val="20"/>
              </w:rPr>
              <w:t>Teknisk anlæg</w:t>
            </w:r>
          </w:p>
        </w:tc>
        <w:tc>
          <w:tcPr>
            <w:tcW w:w="1307" w:type="dxa"/>
          </w:tcPr>
          <w:p w:rsidR="00554367" w:rsidRDefault="00554367" w:rsidP="00CD087C">
            <w:pPr>
              <w:spacing w:before="20" w:after="20"/>
              <w:rPr>
                <w:sz w:val="20"/>
                <w:szCs w:val="20"/>
              </w:rPr>
            </w:pPr>
            <w:r>
              <w:rPr>
                <w:sz w:val="20"/>
                <w:szCs w:val="20"/>
              </w:rPr>
              <w:t>Numerisk</w:t>
            </w:r>
          </w:p>
        </w:tc>
      </w:tr>
      <w:tr w:rsidR="00554367" w:rsidRPr="0069021B" w:rsidTr="005D4D4E">
        <w:trPr>
          <w:cantSplit/>
        </w:trPr>
        <w:tc>
          <w:tcPr>
            <w:tcW w:w="1985" w:type="dxa"/>
            <w:vMerge/>
            <w:shd w:val="clear" w:color="auto" w:fill="DAEEF3"/>
          </w:tcPr>
          <w:p w:rsidR="00554367" w:rsidRPr="0071171B" w:rsidRDefault="00554367" w:rsidP="005D4D4E">
            <w:pPr>
              <w:spacing w:before="40" w:after="40"/>
              <w:rPr>
                <w:sz w:val="20"/>
                <w:szCs w:val="20"/>
              </w:rPr>
            </w:pPr>
          </w:p>
        </w:tc>
        <w:tc>
          <w:tcPr>
            <w:tcW w:w="1984" w:type="dxa"/>
          </w:tcPr>
          <w:p w:rsidR="00554367" w:rsidRDefault="00554367" w:rsidP="00CD087C">
            <w:pPr>
              <w:spacing w:before="20" w:after="20"/>
              <w:rPr>
                <w:sz w:val="20"/>
                <w:szCs w:val="20"/>
              </w:rPr>
            </w:pPr>
            <w:r>
              <w:rPr>
                <w:sz w:val="20"/>
                <w:szCs w:val="20"/>
              </w:rPr>
              <w:t>Nøjagtighedsklasse</w:t>
            </w:r>
          </w:p>
        </w:tc>
        <w:tc>
          <w:tcPr>
            <w:tcW w:w="3261" w:type="dxa"/>
          </w:tcPr>
          <w:p w:rsidR="00554367" w:rsidRDefault="00554367" w:rsidP="00CD087C">
            <w:pPr>
              <w:spacing w:before="20" w:after="20"/>
              <w:rPr>
                <w:sz w:val="20"/>
                <w:szCs w:val="20"/>
              </w:rPr>
            </w:pPr>
            <w:r>
              <w:rPr>
                <w:sz w:val="20"/>
                <w:szCs w:val="20"/>
              </w:rPr>
              <w:t>Kvalitetsmål for stedfæstelsen</w:t>
            </w:r>
          </w:p>
        </w:tc>
        <w:tc>
          <w:tcPr>
            <w:tcW w:w="1307" w:type="dxa"/>
          </w:tcPr>
          <w:p w:rsidR="00554367" w:rsidRDefault="00554367" w:rsidP="00CD087C">
            <w:pPr>
              <w:spacing w:before="20" w:after="20"/>
              <w:rPr>
                <w:sz w:val="20"/>
                <w:szCs w:val="20"/>
              </w:rPr>
            </w:pPr>
            <w:r>
              <w:rPr>
                <w:sz w:val="20"/>
                <w:szCs w:val="20"/>
              </w:rPr>
              <w:t>Kodeliste</w:t>
            </w:r>
          </w:p>
        </w:tc>
      </w:tr>
      <w:tr w:rsidR="00554367" w:rsidRPr="0069021B" w:rsidTr="005D4D4E">
        <w:trPr>
          <w:cantSplit/>
        </w:trPr>
        <w:tc>
          <w:tcPr>
            <w:tcW w:w="1985" w:type="dxa"/>
            <w:vMerge/>
            <w:shd w:val="clear" w:color="auto" w:fill="DAEEF3"/>
          </w:tcPr>
          <w:p w:rsidR="00554367" w:rsidRPr="0071171B" w:rsidRDefault="00554367" w:rsidP="005D4D4E">
            <w:pPr>
              <w:spacing w:before="40" w:after="40"/>
              <w:rPr>
                <w:sz w:val="20"/>
                <w:szCs w:val="20"/>
              </w:rPr>
            </w:pPr>
          </w:p>
        </w:tc>
        <w:tc>
          <w:tcPr>
            <w:tcW w:w="1984" w:type="dxa"/>
          </w:tcPr>
          <w:p w:rsidR="00554367" w:rsidRDefault="00554367" w:rsidP="00CD087C">
            <w:pPr>
              <w:spacing w:before="20" w:after="20"/>
              <w:rPr>
                <w:sz w:val="20"/>
                <w:szCs w:val="20"/>
              </w:rPr>
            </w:pPr>
            <w:r>
              <w:rPr>
                <w:sz w:val="20"/>
                <w:szCs w:val="20"/>
              </w:rPr>
              <w:t>Geometrikilde</w:t>
            </w:r>
          </w:p>
        </w:tc>
        <w:tc>
          <w:tcPr>
            <w:tcW w:w="3261" w:type="dxa"/>
          </w:tcPr>
          <w:p w:rsidR="00554367" w:rsidRDefault="00554367" w:rsidP="00554367">
            <w:pPr>
              <w:spacing w:before="20" w:after="20"/>
              <w:rPr>
                <w:sz w:val="20"/>
                <w:szCs w:val="20"/>
              </w:rPr>
            </w:pPr>
            <w:r>
              <w:rPr>
                <w:sz w:val="20"/>
                <w:szCs w:val="20"/>
              </w:rPr>
              <w:t>Kilde til stedfæstelsen.</w:t>
            </w:r>
          </w:p>
        </w:tc>
        <w:tc>
          <w:tcPr>
            <w:tcW w:w="1307" w:type="dxa"/>
          </w:tcPr>
          <w:p w:rsidR="00554367" w:rsidRDefault="00554367" w:rsidP="00CD087C">
            <w:pPr>
              <w:spacing w:before="20" w:after="20"/>
              <w:rPr>
                <w:sz w:val="20"/>
                <w:szCs w:val="20"/>
              </w:rPr>
            </w:pPr>
            <w:r>
              <w:rPr>
                <w:sz w:val="20"/>
                <w:szCs w:val="20"/>
              </w:rPr>
              <w:t>Tekst</w:t>
            </w:r>
          </w:p>
        </w:tc>
      </w:tr>
      <w:tr w:rsidR="00431B9F" w:rsidRPr="0069021B" w:rsidTr="005D4D4E">
        <w:trPr>
          <w:cantSplit/>
        </w:trPr>
        <w:tc>
          <w:tcPr>
            <w:tcW w:w="1985" w:type="dxa"/>
            <w:vMerge/>
            <w:shd w:val="clear" w:color="auto" w:fill="DAEEF3"/>
          </w:tcPr>
          <w:p w:rsidR="00431B9F" w:rsidRPr="0071171B" w:rsidRDefault="00431B9F" w:rsidP="005D4D4E">
            <w:pPr>
              <w:spacing w:before="40" w:after="40"/>
              <w:rPr>
                <w:sz w:val="20"/>
                <w:szCs w:val="20"/>
              </w:rPr>
            </w:pPr>
          </w:p>
        </w:tc>
        <w:tc>
          <w:tcPr>
            <w:tcW w:w="1984" w:type="dxa"/>
          </w:tcPr>
          <w:p w:rsidR="00431B9F" w:rsidRPr="00331B26" w:rsidRDefault="00431B9F" w:rsidP="00C43F31">
            <w:pPr>
              <w:spacing w:before="20" w:after="20"/>
              <w:rPr>
                <w:sz w:val="20"/>
                <w:szCs w:val="20"/>
              </w:rPr>
            </w:pPr>
            <w:r>
              <w:rPr>
                <w:sz w:val="20"/>
                <w:szCs w:val="20"/>
              </w:rPr>
              <w:t>Notatlinjer</w:t>
            </w:r>
          </w:p>
        </w:tc>
        <w:tc>
          <w:tcPr>
            <w:tcW w:w="3261" w:type="dxa"/>
          </w:tcPr>
          <w:p w:rsidR="00431B9F" w:rsidRDefault="00431B9F" w:rsidP="00C43F31">
            <w:pPr>
              <w:spacing w:before="20" w:after="20"/>
              <w:rPr>
                <w:sz w:val="20"/>
                <w:szCs w:val="20"/>
              </w:rPr>
            </w:pPr>
            <w:r>
              <w:rPr>
                <w:sz w:val="20"/>
                <w:szCs w:val="20"/>
              </w:rPr>
              <w:t>En eller flere notatlinjer ift. rummet. Ud for hver linje angives om den skal være synlig på en BBR-meddelelse.</w:t>
            </w:r>
          </w:p>
        </w:tc>
        <w:tc>
          <w:tcPr>
            <w:tcW w:w="1307" w:type="dxa"/>
          </w:tcPr>
          <w:p w:rsidR="00431B9F" w:rsidRDefault="00431B9F" w:rsidP="00C43F31">
            <w:pPr>
              <w:spacing w:before="20" w:after="20"/>
              <w:rPr>
                <w:sz w:val="20"/>
                <w:szCs w:val="20"/>
              </w:rPr>
            </w:pPr>
            <w:r>
              <w:rPr>
                <w:sz w:val="20"/>
                <w:szCs w:val="20"/>
              </w:rPr>
              <w:t>Tekst</w:t>
            </w:r>
          </w:p>
        </w:tc>
      </w:tr>
      <w:tr w:rsidR="00431B9F" w:rsidRPr="0069021B" w:rsidTr="005D4D4E">
        <w:trPr>
          <w:cantSplit/>
        </w:trPr>
        <w:tc>
          <w:tcPr>
            <w:tcW w:w="1985" w:type="dxa"/>
            <w:vMerge/>
            <w:shd w:val="clear" w:color="auto" w:fill="DAEEF3"/>
          </w:tcPr>
          <w:p w:rsidR="00431B9F" w:rsidRPr="0071171B" w:rsidRDefault="00431B9F" w:rsidP="005D4D4E">
            <w:pPr>
              <w:spacing w:before="40" w:after="40"/>
              <w:rPr>
                <w:sz w:val="20"/>
                <w:szCs w:val="20"/>
              </w:rPr>
            </w:pPr>
          </w:p>
        </w:tc>
        <w:tc>
          <w:tcPr>
            <w:tcW w:w="1984" w:type="dxa"/>
          </w:tcPr>
          <w:p w:rsidR="00431B9F" w:rsidRPr="00331B26" w:rsidRDefault="00431B9F" w:rsidP="0097620F">
            <w:pPr>
              <w:spacing w:before="20" w:after="20"/>
              <w:rPr>
                <w:sz w:val="20"/>
                <w:szCs w:val="20"/>
              </w:rPr>
            </w:pPr>
          </w:p>
        </w:tc>
        <w:tc>
          <w:tcPr>
            <w:tcW w:w="3261" w:type="dxa"/>
          </w:tcPr>
          <w:p w:rsidR="00431B9F" w:rsidRDefault="00431B9F" w:rsidP="0097620F">
            <w:pPr>
              <w:spacing w:before="20" w:after="20"/>
              <w:rPr>
                <w:sz w:val="20"/>
                <w:szCs w:val="20"/>
              </w:rPr>
            </w:pPr>
          </w:p>
        </w:tc>
        <w:tc>
          <w:tcPr>
            <w:tcW w:w="1307" w:type="dxa"/>
          </w:tcPr>
          <w:p w:rsidR="00431B9F" w:rsidRDefault="00431B9F" w:rsidP="0097620F">
            <w:pPr>
              <w:spacing w:before="20" w:after="20"/>
              <w:rPr>
                <w:sz w:val="20"/>
                <w:szCs w:val="20"/>
              </w:rPr>
            </w:pPr>
          </w:p>
        </w:tc>
      </w:tr>
      <w:tr w:rsidR="00431B9F" w:rsidRPr="0069021B" w:rsidTr="005D4D4E">
        <w:trPr>
          <w:cantSplit/>
        </w:trPr>
        <w:tc>
          <w:tcPr>
            <w:tcW w:w="1985" w:type="dxa"/>
            <w:shd w:val="clear" w:color="auto" w:fill="DAEEF3"/>
          </w:tcPr>
          <w:p w:rsidR="00431B9F" w:rsidRPr="0071171B" w:rsidRDefault="00431B9F" w:rsidP="005D4D4E">
            <w:pPr>
              <w:spacing w:before="40" w:after="40"/>
              <w:rPr>
                <w:sz w:val="20"/>
                <w:szCs w:val="20"/>
              </w:rPr>
            </w:pPr>
            <w:r>
              <w:rPr>
                <w:sz w:val="20"/>
                <w:szCs w:val="20"/>
              </w:rPr>
              <w:t>Beskrevet af:</w:t>
            </w:r>
          </w:p>
        </w:tc>
        <w:tc>
          <w:tcPr>
            <w:tcW w:w="6552" w:type="dxa"/>
            <w:gridSpan w:val="3"/>
          </w:tcPr>
          <w:p w:rsidR="00431B9F" w:rsidRPr="0071171B" w:rsidRDefault="00431B9F" w:rsidP="005D4D4E">
            <w:pPr>
              <w:spacing w:before="40" w:after="40"/>
              <w:rPr>
                <w:sz w:val="20"/>
                <w:szCs w:val="20"/>
              </w:rPr>
            </w:pPr>
            <w:r>
              <w:rPr>
                <w:sz w:val="20"/>
                <w:szCs w:val="20"/>
              </w:rPr>
              <w:t>S&amp;D KH 4.9.2013</w:t>
            </w:r>
          </w:p>
        </w:tc>
      </w:tr>
    </w:tbl>
    <w:p w:rsidR="004955F4" w:rsidRDefault="004955F4" w:rsidP="00740859"/>
    <w:p w:rsidR="00740859" w:rsidRDefault="00740859" w:rsidP="00740859">
      <w:pPr>
        <w:pStyle w:val="Overskrift2"/>
        <w:rPr>
          <w:lang w:val="da-DK"/>
        </w:rPr>
      </w:pPr>
      <w:bookmarkStart w:id="55" w:name="_Toc355032926"/>
      <w:bookmarkStart w:id="56" w:name="_Toc368294457"/>
      <w:r w:rsidRPr="00676B1C">
        <w:rPr>
          <w:lang w:val="da-DK"/>
        </w:rPr>
        <w:t>Beskrivelse</w:t>
      </w:r>
      <w:r>
        <w:t xml:space="preserve"> </w:t>
      </w:r>
      <w:r w:rsidRPr="00676B1C">
        <w:rPr>
          <w:lang w:val="da-DK"/>
        </w:rPr>
        <w:t>af</w:t>
      </w:r>
      <w:r>
        <w:t xml:space="preserve"> </w:t>
      </w:r>
      <w:r w:rsidRPr="00676B1C">
        <w:rPr>
          <w:lang w:val="da-DK"/>
        </w:rPr>
        <w:t>relationer</w:t>
      </w:r>
      <w:bookmarkEnd w:id="55"/>
      <w:bookmarkEnd w:id="56"/>
    </w:p>
    <w:p w:rsidR="005D4D4E" w:rsidRDefault="00C61BEC" w:rsidP="00003DFB">
      <w:pPr>
        <w:pStyle w:val="Overskrift3"/>
      </w:pPr>
      <w:bookmarkStart w:id="57" w:name="_Toc368294458"/>
      <w:r>
        <w:t>Interne relation</w:t>
      </w:r>
      <w:r w:rsidR="00E21940">
        <w:t>er</w:t>
      </w:r>
      <w:bookmarkEnd w:id="57"/>
    </w:p>
    <w:p w:rsidR="00CD087C" w:rsidRPr="00CD087C" w:rsidRDefault="00CD087C" w:rsidP="00CD08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D4D4E" w:rsidRPr="00E3048D" w:rsidTr="005D4D4E">
        <w:trPr>
          <w:cantSplit/>
        </w:trPr>
        <w:tc>
          <w:tcPr>
            <w:tcW w:w="8537" w:type="dxa"/>
            <w:gridSpan w:val="2"/>
            <w:shd w:val="clear" w:color="auto" w:fill="DAEEF3"/>
          </w:tcPr>
          <w:p w:rsidR="005D4D4E" w:rsidRPr="0071171B" w:rsidRDefault="005D4D4E" w:rsidP="005D4D4E">
            <w:pPr>
              <w:keepNext/>
              <w:spacing w:before="40" w:after="40"/>
              <w:jc w:val="left"/>
              <w:rPr>
                <w:b/>
              </w:rPr>
            </w:pPr>
            <w:r w:rsidRPr="0071171B">
              <w:rPr>
                <w:b/>
                <w:i/>
                <w:szCs w:val="22"/>
              </w:rPr>
              <w:t>Bygning</w:t>
            </w:r>
            <w:r w:rsidRPr="0071171B">
              <w:rPr>
                <w:b/>
                <w:szCs w:val="22"/>
              </w:rPr>
              <w:t xml:space="preserve"> indgår i </w:t>
            </w:r>
            <w:r>
              <w:rPr>
                <w:b/>
                <w:i/>
                <w:szCs w:val="22"/>
              </w:rPr>
              <w:t>Brugsenhed</w:t>
            </w:r>
          </w:p>
        </w:tc>
      </w:tr>
      <w:tr w:rsidR="005D4D4E" w:rsidRPr="00E3048D" w:rsidTr="005D4D4E">
        <w:trPr>
          <w:cantSplit/>
        </w:trPr>
        <w:tc>
          <w:tcPr>
            <w:tcW w:w="1985" w:type="dxa"/>
            <w:shd w:val="clear" w:color="auto" w:fill="DAEEF3"/>
          </w:tcPr>
          <w:p w:rsidR="005D4D4E" w:rsidRPr="0071171B" w:rsidRDefault="005D4D4E" w:rsidP="005D4D4E">
            <w:pPr>
              <w:keepNext/>
              <w:spacing w:before="40" w:after="40"/>
              <w:rPr>
                <w:lang w:val="en-US"/>
              </w:rPr>
            </w:pPr>
            <w:r w:rsidRPr="0071171B">
              <w:rPr>
                <w:szCs w:val="22"/>
                <w:lang w:val="en-US"/>
              </w:rPr>
              <w:t>Definition:</w:t>
            </w:r>
          </w:p>
        </w:tc>
        <w:tc>
          <w:tcPr>
            <w:tcW w:w="6552" w:type="dxa"/>
          </w:tcPr>
          <w:p w:rsidR="005D4D4E" w:rsidRPr="0071171B" w:rsidRDefault="005D4D4E" w:rsidP="005D4D4E">
            <w:pPr>
              <w:keepNext/>
              <w:spacing w:before="40" w:after="40"/>
              <w:jc w:val="left"/>
            </w:pPr>
            <w:r w:rsidRPr="0071171B">
              <w:rPr>
                <w:szCs w:val="22"/>
              </w:rPr>
              <w:t xml:space="preserve">Relationen udpeger den </w:t>
            </w:r>
            <w:r>
              <w:rPr>
                <w:i/>
                <w:szCs w:val="22"/>
              </w:rPr>
              <w:t>Brugsenhed</w:t>
            </w:r>
            <w:r w:rsidRPr="0071171B">
              <w:rPr>
                <w:szCs w:val="22"/>
              </w:rPr>
              <w:t xml:space="preserve"> som </w:t>
            </w:r>
            <w:r w:rsidRPr="0071171B">
              <w:rPr>
                <w:i/>
                <w:szCs w:val="22"/>
              </w:rPr>
              <w:t xml:space="preserve">Bygningen </w:t>
            </w:r>
            <w:r w:rsidRPr="0071171B">
              <w:rPr>
                <w:szCs w:val="22"/>
              </w:rPr>
              <w:t>indgår i, når der er tale om en</w:t>
            </w:r>
            <w:r w:rsidRPr="0071171B">
              <w:rPr>
                <w:i/>
                <w:szCs w:val="22"/>
              </w:rPr>
              <w:t xml:space="preserve"> Bygning</w:t>
            </w:r>
            <w:r w:rsidRPr="0071171B">
              <w:rPr>
                <w:szCs w:val="22"/>
              </w:rPr>
              <w:t>,</w:t>
            </w:r>
            <w:r w:rsidRPr="0071171B">
              <w:rPr>
                <w:i/>
                <w:szCs w:val="22"/>
              </w:rPr>
              <w:t xml:space="preserve"> </w:t>
            </w:r>
            <w:r w:rsidRPr="0071171B">
              <w:rPr>
                <w:szCs w:val="22"/>
              </w:rPr>
              <w:t>som ikke er opdelt i</w:t>
            </w:r>
            <w:r w:rsidRPr="0071171B">
              <w:rPr>
                <w:i/>
                <w:szCs w:val="22"/>
              </w:rPr>
              <w:t xml:space="preserve"> Enheder</w:t>
            </w:r>
            <w:r w:rsidRPr="0071171B">
              <w:rPr>
                <w:szCs w:val="22"/>
              </w:rPr>
              <w:t>.</w:t>
            </w:r>
          </w:p>
        </w:tc>
      </w:tr>
      <w:tr w:rsidR="005D4D4E" w:rsidRPr="00E3048D" w:rsidTr="005D4D4E">
        <w:trPr>
          <w:cantSplit/>
        </w:trPr>
        <w:tc>
          <w:tcPr>
            <w:tcW w:w="1985" w:type="dxa"/>
            <w:shd w:val="clear" w:color="auto" w:fill="DAEEF3"/>
          </w:tcPr>
          <w:p w:rsidR="005D4D4E" w:rsidRPr="0071171B" w:rsidRDefault="005D4D4E" w:rsidP="005D4D4E">
            <w:pPr>
              <w:keepNext/>
              <w:spacing w:before="40" w:after="40"/>
              <w:rPr>
                <w:lang w:val="en-US"/>
              </w:rPr>
            </w:pPr>
            <w:r w:rsidRPr="0071171B">
              <w:rPr>
                <w:szCs w:val="22"/>
              </w:rPr>
              <w:t>Relationsansvar</w:t>
            </w:r>
            <w:r w:rsidRPr="0071171B">
              <w:rPr>
                <w:szCs w:val="22"/>
                <w:lang w:val="en-US"/>
              </w:rPr>
              <w:t>:</w:t>
            </w:r>
          </w:p>
        </w:tc>
        <w:tc>
          <w:tcPr>
            <w:tcW w:w="6552" w:type="dxa"/>
          </w:tcPr>
          <w:p w:rsidR="005D4D4E" w:rsidRPr="0071171B" w:rsidRDefault="005D4D4E" w:rsidP="005D4D4E">
            <w:pPr>
              <w:keepNext/>
              <w:spacing w:before="40" w:after="40"/>
              <w:jc w:val="left"/>
              <w:rPr>
                <w:i/>
              </w:rPr>
            </w:pPr>
            <w:r w:rsidRPr="0071171B">
              <w:rPr>
                <w:i/>
                <w:szCs w:val="22"/>
              </w:rPr>
              <w:t>Bygning</w:t>
            </w:r>
            <w:r w:rsidRPr="0071171B">
              <w:rPr>
                <w:szCs w:val="22"/>
              </w:rPr>
              <w:t xml:space="preserve"> har ansvaret for relationen.</w:t>
            </w:r>
          </w:p>
        </w:tc>
      </w:tr>
      <w:tr w:rsidR="005D4D4E" w:rsidRPr="00E3048D" w:rsidTr="005D4D4E">
        <w:trPr>
          <w:cantSplit/>
        </w:trPr>
        <w:tc>
          <w:tcPr>
            <w:tcW w:w="1985" w:type="dxa"/>
            <w:shd w:val="clear" w:color="auto" w:fill="DAEEF3"/>
          </w:tcPr>
          <w:p w:rsidR="005D4D4E" w:rsidRPr="0071171B" w:rsidRDefault="005D4D4E" w:rsidP="005D4D4E">
            <w:pPr>
              <w:spacing w:before="40" w:after="40"/>
              <w:rPr>
                <w:lang w:val="en-US"/>
              </w:rPr>
            </w:pPr>
            <w:r w:rsidRPr="0071171B">
              <w:rPr>
                <w:szCs w:val="22"/>
              </w:rPr>
              <w:t>Beskrivelse</w:t>
            </w:r>
            <w:r w:rsidRPr="0071171B">
              <w:rPr>
                <w:szCs w:val="22"/>
                <w:lang w:val="en-US"/>
              </w:rPr>
              <w:t>:</w:t>
            </w:r>
          </w:p>
        </w:tc>
        <w:tc>
          <w:tcPr>
            <w:tcW w:w="6552" w:type="dxa"/>
          </w:tcPr>
          <w:p w:rsidR="005D4D4E" w:rsidRPr="0071171B" w:rsidRDefault="005D4D4E" w:rsidP="005D4D4E">
            <w:pPr>
              <w:spacing w:before="40" w:after="40"/>
              <w:jc w:val="left"/>
            </w:pPr>
            <w:r w:rsidRPr="0071171B">
              <w:rPr>
                <w:szCs w:val="22"/>
              </w:rPr>
              <w:t xml:space="preserve">Ikke alle </w:t>
            </w:r>
            <w:r w:rsidRPr="0071171B">
              <w:rPr>
                <w:i/>
                <w:szCs w:val="22"/>
              </w:rPr>
              <w:t>Bygninger</w:t>
            </w:r>
            <w:r w:rsidRPr="0071171B">
              <w:rPr>
                <w:szCs w:val="22"/>
              </w:rPr>
              <w:t xml:space="preserve"> er opdelt i</w:t>
            </w:r>
            <w:r w:rsidRPr="0071171B">
              <w:rPr>
                <w:i/>
                <w:szCs w:val="22"/>
              </w:rPr>
              <w:t xml:space="preserve"> Enheder</w:t>
            </w:r>
            <w:r w:rsidRPr="0071171B">
              <w:rPr>
                <w:szCs w:val="22"/>
              </w:rPr>
              <w:t xml:space="preserve">. Relationen anvendes til at knytte sådanne </w:t>
            </w:r>
            <w:r w:rsidRPr="0071171B">
              <w:rPr>
                <w:i/>
                <w:szCs w:val="22"/>
              </w:rPr>
              <w:t>Bygninger</w:t>
            </w:r>
            <w:r w:rsidRPr="0071171B">
              <w:rPr>
                <w:szCs w:val="22"/>
              </w:rPr>
              <w:t xml:space="preserve"> til en </w:t>
            </w:r>
            <w:r>
              <w:rPr>
                <w:i/>
                <w:szCs w:val="22"/>
              </w:rPr>
              <w:t>Brugsenhed</w:t>
            </w:r>
            <w:r w:rsidRPr="0071171B">
              <w:rPr>
                <w:szCs w:val="22"/>
              </w:rPr>
              <w:t xml:space="preserve">, når dette er relevant. F.eks. hvis en garage indgår i en </w:t>
            </w:r>
            <w:r w:rsidRPr="0071171B">
              <w:rPr>
                <w:i/>
                <w:szCs w:val="22"/>
              </w:rPr>
              <w:t>Ejerlejlighed.</w:t>
            </w:r>
          </w:p>
        </w:tc>
      </w:tr>
    </w:tbl>
    <w:p w:rsidR="00A50551" w:rsidRPr="00CD087C" w:rsidRDefault="00A50551" w:rsidP="00A505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50551" w:rsidRPr="00E3048D" w:rsidTr="00815F9C">
        <w:trPr>
          <w:cantSplit/>
        </w:trPr>
        <w:tc>
          <w:tcPr>
            <w:tcW w:w="8537" w:type="dxa"/>
            <w:gridSpan w:val="2"/>
            <w:shd w:val="clear" w:color="auto" w:fill="DAEEF3"/>
          </w:tcPr>
          <w:p w:rsidR="00A50551" w:rsidRPr="0071171B" w:rsidRDefault="00A50551" w:rsidP="00A50551">
            <w:pPr>
              <w:keepNext/>
              <w:spacing w:before="40" w:after="40"/>
              <w:jc w:val="left"/>
              <w:rPr>
                <w:b/>
              </w:rPr>
            </w:pPr>
            <w:r w:rsidRPr="0071171B">
              <w:rPr>
                <w:b/>
                <w:i/>
                <w:szCs w:val="22"/>
              </w:rPr>
              <w:lastRenderedPageBreak/>
              <w:t>B</w:t>
            </w:r>
            <w:r>
              <w:rPr>
                <w:b/>
                <w:i/>
                <w:szCs w:val="22"/>
              </w:rPr>
              <w:t>BR sag</w:t>
            </w:r>
            <w:r>
              <w:rPr>
                <w:b/>
                <w:szCs w:val="22"/>
              </w:rPr>
              <w:t xml:space="preserve"> kan vedrøre</w:t>
            </w:r>
            <w:r w:rsidRPr="0071171B">
              <w:rPr>
                <w:b/>
                <w:szCs w:val="22"/>
              </w:rPr>
              <w:t xml:space="preserve"> </w:t>
            </w:r>
            <w:r>
              <w:rPr>
                <w:b/>
                <w:i/>
                <w:szCs w:val="22"/>
              </w:rPr>
              <w:t>Bygning</w:t>
            </w:r>
          </w:p>
        </w:tc>
      </w:tr>
      <w:tr w:rsidR="00A50551" w:rsidRPr="00E3048D" w:rsidTr="00815F9C">
        <w:trPr>
          <w:cantSplit/>
        </w:trPr>
        <w:tc>
          <w:tcPr>
            <w:tcW w:w="1985" w:type="dxa"/>
            <w:shd w:val="clear" w:color="auto" w:fill="DAEEF3"/>
          </w:tcPr>
          <w:p w:rsidR="00A50551" w:rsidRPr="0071171B" w:rsidRDefault="00A50551" w:rsidP="00815F9C">
            <w:pPr>
              <w:keepNext/>
              <w:spacing w:before="40" w:after="40"/>
              <w:rPr>
                <w:lang w:val="en-US"/>
              </w:rPr>
            </w:pPr>
            <w:r w:rsidRPr="0071171B">
              <w:rPr>
                <w:szCs w:val="22"/>
                <w:lang w:val="en-US"/>
              </w:rPr>
              <w:t>Definition:</w:t>
            </w:r>
          </w:p>
        </w:tc>
        <w:tc>
          <w:tcPr>
            <w:tcW w:w="6552" w:type="dxa"/>
          </w:tcPr>
          <w:p w:rsidR="00A50551" w:rsidRPr="0071171B" w:rsidRDefault="00A50551" w:rsidP="00A50551">
            <w:pPr>
              <w:keepNext/>
              <w:spacing w:before="40" w:after="40"/>
              <w:jc w:val="left"/>
            </w:pPr>
            <w:r w:rsidRPr="0071171B">
              <w:rPr>
                <w:szCs w:val="22"/>
              </w:rPr>
              <w:t xml:space="preserve">Relationen udpeger den </w:t>
            </w:r>
            <w:r>
              <w:rPr>
                <w:i/>
                <w:szCs w:val="22"/>
              </w:rPr>
              <w:t>Bygning</w:t>
            </w:r>
            <w:r w:rsidRPr="0071171B">
              <w:rPr>
                <w:szCs w:val="22"/>
              </w:rPr>
              <w:t xml:space="preserve"> som </w:t>
            </w:r>
            <w:r w:rsidRPr="0071171B">
              <w:rPr>
                <w:i/>
                <w:szCs w:val="22"/>
              </w:rPr>
              <w:t>B</w:t>
            </w:r>
            <w:r>
              <w:rPr>
                <w:i/>
                <w:szCs w:val="22"/>
              </w:rPr>
              <w:t>BR sagen</w:t>
            </w:r>
            <w:r w:rsidRPr="0071171B">
              <w:rPr>
                <w:i/>
                <w:szCs w:val="22"/>
              </w:rPr>
              <w:t xml:space="preserve"> </w:t>
            </w:r>
            <w:r>
              <w:rPr>
                <w:szCs w:val="22"/>
              </w:rPr>
              <w:t>vedrører.</w:t>
            </w:r>
          </w:p>
        </w:tc>
      </w:tr>
      <w:tr w:rsidR="00A50551" w:rsidRPr="00E3048D" w:rsidTr="00815F9C">
        <w:trPr>
          <w:cantSplit/>
        </w:trPr>
        <w:tc>
          <w:tcPr>
            <w:tcW w:w="1985" w:type="dxa"/>
            <w:shd w:val="clear" w:color="auto" w:fill="DAEEF3"/>
          </w:tcPr>
          <w:p w:rsidR="00A50551" w:rsidRPr="0071171B" w:rsidRDefault="00A50551" w:rsidP="00815F9C">
            <w:pPr>
              <w:keepNext/>
              <w:spacing w:before="40" w:after="40"/>
              <w:rPr>
                <w:lang w:val="en-US"/>
              </w:rPr>
            </w:pPr>
            <w:r w:rsidRPr="0071171B">
              <w:rPr>
                <w:szCs w:val="22"/>
              </w:rPr>
              <w:t>Relationsansvar</w:t>
            </w:r>
            <w:r w:rsidRPr="0071171B">
              <w:rPr>
                <w:szCs w:val="22"/>
                <w:lang w:val="en-US"/>
              </w:rPr>
              <w:t>:</w:t>
            </w:r>
          </w:p>
        </w:tc>
        <w:tc>
          <w:tcPr>
            <w:tcW w:w="6552" w:type="dxa"/>
          </w:tcPr>
          <w:p w:rsidR="00A50551" w:rsidRPr="0071171B" w:rsidRDefault="00A50551" w:rsidP="00A50551">
            <w:pPr>
              <w:keepNext/>
              <w:spacing w:before="40" w:after="40"/>
              <w:jc w:val="left"/>
              <w:rPr>
                <w:i/>
              </w:rPr>
            </w:pPr>
            <w:r>
              <w:rPr>
                <w:i/>
                <w:szCs w:val="22"/>
              </w:rPr>
              <w:t>BBR sag</w:t>
            </w:r>
            <w:r w:rsidRPr="0071171B">
              <w:rPr>
                <w:szCs w:val="22"/>
              </w:rPr>
              <w:t xml:space="preserve"> har ansvaret for relationen.</w:t>
            </w:r>
          </w:p>
        </w:tc>
      </w:tr>
      <w:tr w:rsidR="00A50551" w:rsidRPr="00E3048D" w:rsidTr="00815F9C">
        <w:trPr>
          <w:cantSplit/>
        </w:trPr>
        <w:tc>
          <w:tcPr>
            <w:tcW w:w="1985" w:type="dxa"/>
            <w:shd w:val="clear" w:color="auto" w:fill="DAEEF3"/>
          </w:tcPr>
          <w:p w:rsidR="00A50551" w:rsidRPr="0071171B" w:rsidRDefault="00A50551" w:rsidP="00815F9C">
            <w:pPr>
              <w:spacing w:before="40" w:after="40"/>
              <w:rPr>
                <w:lang w:val="en-US"/>
              </w:rPr>
            </w:pPr>
            <w:r w:rsidRPr="0071171B">
              <w:rPr>
                <w:szCs w:val="22"/>
              </w:rPr>
              <w:t>Beskrivelse</w:t>
            </w:r>
            <w:r w:rsidRPr="0071171B">
              <w:rPr>
                <w:szCs w:val="22"/>
                <w:lang w:val="en-US"/>
              </w:rPr>
              <w:t>:</w:t>
            </w:r>
          </w:p>
        </w:tc>
        <w:tc>
          <w:tcPr>
            <w:tcW w:w="6552" w:type="dxa"/>
          </w:tcPr>
          <w:p w:rsidR="00A50551" w:rsidRPr="0071171B" w:rsidRDefault="00A50551" w:rsidP="00A50551">
            <w:pPr>
              <w:spacing w:before="40" w:after="40"/>
              <w:jc w:val="left"/>
            </w:pPr>
            <w:r w:rsidRPr="0071171B">
              <w:rPr>
                <w:szCs w:val="22"/>
              </w:rPr>
              <w:t xml:space="preserve">Ikke alle </w:t>
            </w:r>
            <w:r w:rsidRPr="0071171B">
              <w:rPr>
                <w:i/>
                <w:szCs w:val="22"/>
              </w:rPr>
              <w:t>B</w:t>
            </w:r>
            <w:r>
              <w:rPr>
                <w:i/>
                <w:szCs w:val="22"/>
              </w:rPr>
              <w:t>BR sager</w:t>
            </w:r>
            <w:r>
              <w:rPr>
                <w:szCs w:val="22"/>
              </w:rPr>
              <w:t xml:space="preserve"> vedrører</w:t>
            </w:r>
            <w:r>
              <w:rPr>
                <w:i/>
                <w:szCs w:val="22"/>
              </w:rPr>
              <w:t xml:space="preserve"> Bygning</w:t>
            </w:r>
            <w:r w:rsidRPr="0071171B">
              <w:rPr>
                <w:szCs w:val="22"/>
              </w:rPr>
              <w:t>. Relatione</w:t>
            </w:r>
            <w:r>
              <w:rPr>
                <w:szCs w:val="22"/>
              </w:rPr>
              <w:t>n anvendes til at knytte</w:t>
            </w:r>
            <w:r w:rsidRPr="0071171B">
              <w:rPr>
                <w:szCs w:val="22"/>
              </w:rPr>
              <w:t xml:space="preserve"> </w:t>
            </w:r>
            <w:r w:rsidRPr="0071171B">
              <w:rPr>
                <w:i/>
                <w:szCs w:val="22"/>
              </w:rPr>
              <w:t>B</w:t>
            </w:r>
            <w:r>
              <w:rPr>
                <w:i/>
                <w:szCs w:val="22"/>
              </w:rPr>
              <w:t>BR sager</w:t>
            </w:r>
            <w:r w:rsidRPr="0071171B">
              <w:rPr>
                <w:szCs w:val="22"/>
              </w:rPr>
              <w:t xml:space="preserve"> til en </w:t>
            </w:r>
            <w:r>
              <w:rPr>
                <w:i/>
                <w:szCs w:val="22"/>
              </w:rPr>
              <w:t>Bygning</w:t>
            </w:r>
            <w:r w:rsidRPr="0071171B">
              <w:rPr>
                <w:szCs w:val="22"/>
              </w:rPr>
              <w:t>, når dette er relevant.</w:t>
            </w:r>
          </w:p>
        </w:tc>
      </w:tr>
    </w:tbl>
    <w:p w:rsidR="00A50551" w:rsidRPr="00CD087C" w:rsidRDefault="00A50551" w:rsidP="00A505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50551" w:rsidRPr="00E3048D" w:rsidTr="00815F9C">
        <w:trPr>
          <w:cantSplit/>
        </w:trPr>
        <w:tc>
          <w:tcPr>
            <w:tcW w:w="8537" w:type="dxa"/>
            <w:gridSpan w:val="2"/>
            <w:shd w:val="clear" w:color="auto" w:fill="DAEEF3"/>
          </w:tcPr>
          <w:p w:rsidR="00A50551" w:rsidRPr="0071171B" w:rsidRDefault="00A50551" w:rsidP="00A50551">
            <w:pPr>
              <w:keepNext/>
              <w:spacing w:before="40" w:after="40"/>
              <w:jc w:val="left"/>
              <w:rPr>
                <w:b/>
              </w:rPr>
            </w:pPr>
            <w:r w:rsidRPr="0071171B">
              <w:rPr>
                <w:b/>
                <w:i/>
                <w:szCs w:val="22"/>
              </w:rPr>
              <w:t>B</w:t>
            </w:r>
            <w:r>
              <w:rPr>
                <w:b/>
                <w:i/>
                <w:szCs w:val="22"/>
              </w:rPr>
              <w:t>BR sag</w:t>
            </w:r>
            <w:r>
              <w:rPr>
                <w:b/>
                <w:szCs w:val="22"/>
              </w:rPr>
              <w:t xml:space="preserve"> kan vedrøre</w:t>
            </w:r>
            <w:r w:rsidRPr="0071171B">
              <w:rPr>
                <w:b/>
                <w:szCs w:val="22"/>
              </w:rPr>
              <w:t xml:space="preserve"> </w:t>
            </w:r>
            <w:r>
              <w:rPr>
                <w:b/>
                <w:i/>
                <w:szCs w:val="22"/>
              </w:rPr>
              <w:t>Enhed</w:t>
            </w:r>
          </w:p>
        </w:tc>
      </w:tr>
      <w:tr w:rsidR="00A50551" w:rsidRPr="00E3048D" w:rsidTr="00815F9C">
        <w:trPr>
          <w:cantSplit/>
        </w:trPr>
        <w:tc>
          <w:tcPr>
            <w:tcW w:w="1985" w:type="dxa"/>
            <w:shd w:val="clear" w:color="auto" w:fill="DAEEF3"/>
          </w:tcPr>
          <w:p w:rsidR="00A50551" w:rsidRPr="0071171B" w:rsidRDefault="00A50551" w:rsidP="00815F9C">
            <w:pPr>
              <w:keepNext/>
              <w:spacing w:before="40" w:after="40"/>
              <w:rPr>
                <w:lang w:val="en-US"/>
              </w:rPr>
            </w:pPr>
            <w:r w:rsidRPr="0071171B">
              <w:rPr>
                <w:szCs w:val="22"/>
                <w:lang w:val="en-US"/>
              </w:rPr>
              <w:t>Definition:</w:t>
            </w:r>
          </w:p>
        </w:tc>
        <w:tc>
          <w:tcPr>
            <w:tcW w:w="6552" w:type="dxa"/>
          </w:tcPr>
          <w:p w:rsidR="00A50551" w:rsidRPr="0071171B" w:rsidRDefault="00A50551" w:rsidP="00A50551">
            <w:pPr>
              <w:keepNext/>
              <w:spacing w:before="40" w:after="40"/>
              <w:jc w:val="left"/>
            </w:pPr>
            <w:r w:rsidRPr="0071171B">
              <w:rPr>
                <w:szCs w:val="22"/>
              </w:rPr>
              <w:t xml:space="preserve">Relationen udpeger den </w:t>
            </w:r>
            <w:r>
              <w:rPr>
                <w:i/>
                <w:szCs w:val="22"/>
              </w:rPr>
              <w:t>Enhed</w:t>
            </w:r>
            <w:r w:rsidRPr="0071171B">
              <w:rPr>
                <w:szCs w:val="22"/>
              </w:rPr>
              <w:t xml:space="preserve"> som </w:t>
            </w:r>
            <w:r w:rsidRPr="0071171B">
              <w:rPr>
                <w:i/>
                <w:szCs w:val="22"/>
              </w:rPr>
              <w:t>B</w:t>
            </w:r>
            <w:r>
              <w:rPr>
                <w:i/>
                <w:szCs w:val="22"/>
              </w:rPr>
              <w:t>BR sagen</w:t>
            </w:r>
            <w:r w:rsidRPr="0071171B">
              <w:rPr>
                <w:i/>
                <w:szCs w:val="22"/>
              </w:rPr>
              <w:t xml:space="preserve"> </w:t>
            </w:r>
            <w:r>
              <w:rPr>
                <w:szCs w:val="22"/>
              </w:rPr>
              <w:t>vedrører.</w:t>
            </w:r>
          </w:p>
        </w:tc>
      </w:tr>
      <w:tr w:rsidR="00A50551" w:rsidRPr="00E3048D" w:rsidTr="00815F9C">
        <w:trPr>
          <w:cantSplit/>
        </w:trPr>
        <w:tc>
          <w:tcPr>
            <w:tcW w:w="1985" w:type="dxa"/>
            <w:shd w:val="clear" w:color="auto" w:fill="DAEEF3"/>
          </w:tcPr>
          <w:p w:rsidR="00A50551" w:rsidRPr="0071171B" w:rsidRDefault="00A50551" w:rsidP="00815F9C">
            <w:pPr>
              <w:keepNext/>
              <w:spacing w:before="40" w:after="40"/>
              <w:rPr>
                <w:lang w:val="en-US"/>
              </w:rPr>
            </w:pPr>
            <w:r w:rsidRPr="0071171B">
              <w:rPr>
                <w:szCs w:val="22"/>
              </w:rPr>
              <w:t>Relationsansvar</w:t>
            </w:r>
            <w:r w:rsidRPr="0071171B">
              <w:rPr>
                <w:szCs w:val="22"/>
                <w:lang w:val="en-US"/>
              </w:rPr>
              <w:t>:</w:t>
            </w:r>
          </w:p>
        </w:tc>
        <w:tc>
          <w:tcPr>
            <w:tcW w:w="6552" w:type="dxa"/>
          </w:tcPr>
          <w:p w:rsidR="00A50551" w:rsidRPr="0071171B" w:rsidRDefault="00A50551" w:rsidP="00815F9C">
            <w:pPr>
              <w:keepNext/>
              <w:spacing w:before="40" w:after="40"/>
              <w:jc w:val="left"/>
              <w:rPr>
                <w:i/>
              </w:rPr>
            </w:pPr>
            <w:r>
              <w:rPr>
                <w:i/>
                <w:szCs w:val="22"/>
              </w:rPr>
              <w:t>BBR sag</w:t>
            </w:r>
            <w:r w:rsidRPr="0071171B">
              <w:rPr>
                <w:szCs w:val="22"/>
              </w:rPr>
              <w:t xml:space="preserve"> har ansvaret for relationen.</w:t>
            </w:r>
          </w:p>
        </w:tc>
      </w:tr>
      <w:tr w:rsidR="00A50551" w:rsidRPr="00E3048D" w:rsidTr="00815F9C">
        <w:trPr>
          <w:cantSplit/>
        </w:trPr>
        <w:tc>
          <w:tcPr>
            <w:tcW w:w="1985" w:type="dxa"/>
            <w:shd w:val="clear" w:color="auto" w:fill="DAEEF3"/>
          </w:tcPr>
          <w:p w:rsidR="00A50551" w:rsidRPr="0071171B" w:rsidRDefault="00A50551" w:rsidP="00815F9C">
            <w:pPr>
              <w:spacing w:before="40" w:after="40"/>
              <w:rPr>
                <w:lang w:val="en-US"/>
              </w:rPr>
            </w:pPr>
            <w:r w:rsidRPr="0071171B">
              <w:rPr>
                <w:szCs w:val="22"/>
              </w:rPr>
              <w:t>Beskrivelse</w:t>
            </w:r>
            <w:r w:rsidRPr="0071171B">
              <w:rPr>
                <w:szCs w:val="22"/>
                <w:lang w:val="en-US"/>
              </w:rPr>
              <w:t>:</w:t>
            </w:r>
          </w:p>
        </w:tc>
        <w:tc>
          <w:tcPr>
            <w:tcW w:w="6552" w:type="dxa"/>
          </w:tcPr>
          <w:p w:rsidR="00A50551" w:rsidRPr="0071171B" w:rsidRDefault="00A50551" w:rsidP="00A50551">
            <w:pPr>
              <w:spacing w:before="40" w:after="40"/>
              <w:jc w:val="left"/>
            </w:pPr>
            <w:r w:rsidRPr="0071171B">
              <w:rPr>
                <w:szCs w:val="22"/>
              </w:rPr>
              <w:t xml:space="preserve">Ikke alle </w:t>
            </w:r>
            <w:r w:rsidRPr="0071171B">
              <w:rPr>
                <w:i/>
                <w:szCs w:val="22"/>
              </w:rPr>
              <w:t>B</w:t>
            </w:r>
            <w:r>
              <w:rPr>
                <w:i/>
                <w:szCs w:val="22"/>
              </w:rPr>
              <w:t>BR sager</w:t>
            </w:r>
            <w:r>
              <w:rPr>
                <w:szCs w:val="22"/>
              </w:rPr>
              <w:t xml:space="preserve"> vedrører</w:t>
            </w:r>
            <w:r>
              <w:rPr>
                <w:i/>
                <w:szCs w:val="22"/>
              </w:rPr>
              <w:t xml:space="preserve"> Enhed</w:t>
            </w:r>
            <w:r w:rsidRPr="0071171B">
              <w:rPr>
                <w:szCs w:val="22"/>
              </w:rPr>
              <w:t>. Relatione</w:t>
            </w:r>
            <w:r>
              <w:rPr>
                <w:szCs w:val="22"/>
              </w:rPr>
              <w:t>n anvendes til at knytte</w:t>
            </w:r>
            <w:r w:rsidRPr="0071171B">
              <w:rPr>
                <w:szCs w:val="22"/>
              </w:rPr>
              <w:t xml:space="preserve"> </w:t>
            </w:r>
            <w:r w:rsidRPr="0071171B">
              <w:rPr>
                <w:i/>
                <w:szCs w:val="22"/>
              </w:rPr>
              <w:t>B</w:t>
            </w:r>
            <w:r>
              <w:rPr>
                <w:i/>
                <w:szCs w:val="22"/>
              </w:rPr>
              <w:t>BR sager</w:t>
            </w:r>
            <w:r w:rsidRPr="0071171B">
              <w:rPr>
                <w:szCs w:val="22"/>
              </w:rPr>
              <w:t xml:space="preserve"> til en </w:t>
            </w:r>
            <w:r>
              <w:rPr>
                <w:i/>
                <w:szCs w:val="22"/>
              </w:rPr>
              <w:t>Enhed</w:t>
            </w:r>
            <w:r w:rsidRPr="0071171B">
              <w:rPr>
                <w:szCs w:val="22"/>
              </w:rPr>
              <w:t>, når dette er relevant.</w:t>
            </w:r>
          </w:p>
        </w:tc>
      </w:tr>
    </w:tbl>
    <w:p w:rsidR="00A50551" w:rsidRPr="00CD087C" w:rsidRDefault="00A50551" w:rsidP="00A505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50551" w:rsidRPr="00E3048D" w:rsidTr="00815F9C">
        <w:trPr>
          <w:cantSplit/>
        </w:trPr>
        <w:tc>
          <w:tcPr>
            <w:tcW w:w="8537" w:type="dxa"/>
            <w:gridSpan w:val="2"/>
            <w:shd w:val="clear" w:color="auto" w:fill="DAEEF3"/>
          </w:tcPr>
          <w:p w:rsidR="00A50551" w:rsidRPr="0071171B" w:rsidRDefault="00A50551" w:rsidP="00815F9C">
            <w:pPr>
              <w:keepNext/>
              <w:spacing w:before="40" w:after="40"/>
              <w:jc w:val="left"/>
              <w:rPr>
                <w:b/>
              </w:rPr>
            </w:pPr>
            <w:r w:rsidRPr="0071171B">
              <w:rPr>
                <w:b/>
                <w:i/>
                <w:szCs w:val="22"/>
              </w:rPr>
              <w:t>B</w:t>
            </w:r>
            <w:r>
              <w:rPr>
                <w:b/>
                <w:i/>
                <w:szCs w:val="22"/>
              </w:rPr>
              <w:t>BR sag</w:t>
            </w:r>
            <w:r>
              <w:rPr>
                <w:b/>
                <w:szCs w:val="22"/>
              </w:rPr>
              <w:t xml:space="preserve"> kan vedrøre</w:t>
            </w:r>
            <w:r w:rsidRPr="0071171B">
              <w:rPr>
                <w:b/>
                <w:szCs w:val="22"/>
              </w:rPr>
              <w:t xml:space="preserve"> </w:t>
            </w:r>
            <w:r>
              <w:rPr>
                <w:b/>
                <w:i/>
                <w:szCs w:val="22"/>
              </w:rPr>
              <w:t>Grund</w:t>
            </w:r>
          </w:p>
        </w:tc>
      </w:tr>
      <w:tr w:rsidR="00A50551" w:rsidRPr="00E3048D" w:rsidTr="00815F9C">
        <w:trPr>
          <w:cantSplit/>
        </w:trPr>
        <w:tc>
          <w:tcPr>
            <w:tcW w:w="1985" w:type="dxa"/>
            <w:shd w:val="clear" w:color="auto" w:fill="DAEEF3"/>
          </w:tcPr>
          <w:p w:rsidR="00A50551" w:rsidRPr="0071171B" w:rsidRDefault="00A50551" w:rsidP="00815F9C">
            <w:pPr>
              <w:keepNext/>
              <w:spacing w:before="40" w:after="40"/>
              <w:rPr>
                <w:lang w:val="en-US"/>
              </w:rPr>
            </w:pPr>
            <w:r w:rsidRPr="0071171B">
              <w:rPr>
                <w:szCs w:val="22"/>
                <w:lang w:val="en-US"/>
              </w:rPr>
              <w:t>Definition:</w:t>
            </w:r>
          </w:p>
        </w:tc>
        <w:tc>
          <w:tcPr>
            <w:tcW w:w="6552" w:type="dxa"/>
          </w:tcPr>
          <w:p w:rsidR="00A50551" w:rsidRPr="0071171B" w:rsidRDefault="00A50551" w:rsidP="00815F9C">
            <w:pPr>
              <w:keepNext/>
              <w:spacing w:before="40" w:after="40"/>
              <w:jc w:val="left"/>
            </w:pPr>
            <w:r w:rsidRPr="0071171B">
              <w:rPr>
                <w:szCs w:val="22"/>
              </w:rPr>
              <w:t xml:space="preserve">Relationen udpeger den </w:t>
            </w:r>
            <w:r>
              <w:rPr>
                <w:i/>
                <w:szCs w:val="22"/>
              </w:rPr>
              <w:t>Grund</w:t>
            </w:r>
            <w:r w:rsidRPr="0071171B">
              <w:rPr>
                <w:szCs w:val="22"/>
              </w:rPr>
              <w:t xml:space="preserve"> som </w:t>
            </w:r>
            <w:r w:rsidRPr="0071171B">
              <w:rPr>
                <w:i/>
                <w:szCs w:val="22"/>
              </w:rPr>
              <w:t>B</w:t>
            </w:r>
            <w:r>
              <w:rPr>
                <w:i/>
                <w:szCs w:val="22"/>
              </w:rPr>
              <w:t>BR sagen</w:t>
            </w:r>
            <w:r w:rsidRPr="0071171B">
              <w:rPr>
                <w:i/>
                <w:szCs w:val="22"/>
              </w:rPr>
              <w:t xml:space="preserve"> </w:t>
            </w:r>
            <w:r>
              <w:rPr>
                <w:szCs w:val="22"/>
              </w:rPr>
              <w:t>vedrører.</w:t>
            </w:r>
          </w:p>
        </w:tc>
      </w:tr>
      <w:tr w:rsidR="00A50551" w:rsidRPr="00E3048D" w:rsidTr="00815F9C">
        <w:trPr>
          <w:cantSplit/>
        </w:trPr>
        <w:tc>
          <w:tcPr>
            <w:tcW w:w="1985" w:type="dxa"/>
            <w:shd w:val="clear" w:color="auto" w:fill="DAEEF3"/>
          </w:tcPr>
          <w:p w:rsidR="00A50551" w:rsidRPr="0071171B" w:rsidRDefault="00A50551" w:rsidP="00815F9C">
            <w:pPr>
              <w:keepNext/>
              <w:spacing w:before="40" w:after="40"/>
              <w:rPr>
                <w:lang w:val="en-US"/>
              </w:rPr>
            </w:pPr>
            <w:r w:rsidRPr="0071171B">
              <w:rPr>
                <w:szCs w:val="22"/>
              </w:rPr>
              <w:t>Relationsansvar</w:t>
            </w:r>
            <w:r w:rsidRPr="0071171B">
              <w:rPr>
                <w:szCs w:val="22"/>
                <w:lang w:val="en-US"/>
              </w:rPr>
              <w:t>:</w:t>
            </w:r>
          </w:p>
        </w:tc>
        <w:tc>
          <w:tcPr>
            <w:tcW w:w="6552" w:type="dxa"/>
          </w:tcPr>
          <w:p w:rsidR="00A50551" w:rsidRPr="0071171B" w:rsidRDefault="00A50551" w:rsidP="00815F9C">
            <w:pPr>
              <w:keepNext/>
              <w:spacing w:before="40" w:after="40"/>
              <w:jc w:val="left"/>
              <w:rPr>
                <w:i/>
              </w:rPr>
            </w:pPr>
            <w:r>
              <w:rPr>
                <w:i/>
                <w:szCs w:val="22"/>
              </w:rPr>
              <w:t>BBR sag</w:t>
            </w:r>
            <w:r w:rsidRPr="0071171B">
              <w:rPr>
                <w:szCs w:val="22"/>
              </w:rPr>
              <w:t xml:space="preserve"> har ansvaret for relationen.</w:t>
            </w:r>
          </w:p>
        </w:tc>
      </w:tr>
      <w:tr w:rsidR="00A50551" w:rsidRPr="00E3048D" w:rsidTr="00815F9C">
        <w:trPr>
          <w:cantSplit/>
        </w:trPr>
        <w:tc>
          <w:tcPr>
            <w:tcW w:w="1985" w:type="dxa"/>
            <w:shd w:val="clear" w:color="auto" w:fill="DAEEF3"/>
          </w:tcPr>
          <w:p w:rsidR="00A50551" w:rsidRPr="0071171B" w:rsidRDefault="00A50551" w:rsidP="00815F9C">
            <w:pPr>
              <w:spacing w:before="40" w:after="40"/>
              <w:rPr>
                <w:lang w:val="en-US"/>
              </w:rPr>
            </w:pPr>
            <w:r w:rsidRPr="0071171B">
              <w:rPr>
                <w:szCs w:val="22"/>
              </w:rPr>
              <w:t>Beskrivelse</w:t>
            </w:r>
            <w:r w:rsidRPr="0071171B">
              <w:rPr>
                <w:szCs w:val="22"/>
                <w:lang w:val="en-US"/>
              </w:rPr>
              <w:t>:</w:t>
            </w:r>
          </w:p>
        </w:tc>
        <w:tc>
          <w:tcPr>
            <w:tcW w:w="6552" w:type="dxa"/>
          </w:tcPr>
          <w:p w:rsidR="00A50551" w:rsidRPr="0071171B" w:rsidRDefault="00A50551" w:rsidP="00B9553F">
            <w:pPr>
              <w:spacing w:before="40" w:after="40"/>
              <w:jc w:val="left"/>
            </w:pPr>
            <w:r w:rsidRPr="0071171B">
              <w:rPr>
                <w:szCs w:val="22"/>
              </w:rPr>
              <w:t xml:space="preserve">Ikke alle </w:t>
            </w:r>
            <w:r w:rsidRPr="0071171B">
              <w:rPr>
                <w:i/>
                <w:szCs w:val="22"/>
              </w:rPr>
              <w:t>B</w:t>
            </w:r>
            <w:r>
              <w:rPr>
                <w:i/>
                <w:szCs w:val="22"/>
              </w:rPr>
              <w:t>BR sager</w:t>
            </w:r>
            <w:r>
              <w:rPr>
                <w:szCs w:val="22"/>
              </w:rPr>
              <w:t xml:space="preserve"> vedrører</w:t>
            </w:r>
            <w:r>
              <w:rPr>
                <w:i/>
                <w:szCs w:val="22"/>
              </w:rPr>
              <w:t xml:space="preserve"> Grund</w:t>
            </w:r>
            <w:r w:rsidRPr="0071171B">
              <w:rPr>
                <w:szCs w:val="22"/>
              </w:rPr>
              <w:t>. Relatione</w:t>
            </w:r>
            <w:r>
              <w:rPr>
                <w:szCs w:val="22"/>
              </w:rPr>
              <w:t>n anvendes til at knytte</w:t>
            </w:r>
            <w:r w:rsidRPr="0071171B">
              <w:rPr>
                <w:szCs w:val="22"/>
              </w:rPr>
              <w:t xml:space="preserve"> </w:t>
            </w:r>
            <w:r w:rsidRPr="0071171B">
              <w:rPr>
                <w:i/>
                <w:szCs w:val="22"/>
              </w:rPr>
              <w:t>B</w:t>
            </w:r>
            <w:r>
              <w:rPr>
                <w:i/>
                <w:szCs w:val="22"/>
              </w:rPr>
              <w:t>BR sager</w:t>
            </w:r>
            <w:r w:rsidRPr="0071171B">
              <w:rPr>
                <w:szCs w:val="22"/>
              </w:rPr>
              <w:t xml:space="preserve"> til en </w:t>
            </w:r>
            <w:r>
              <w:rPr>
                <w:i/>
                <w:szCs w:val="22"/>
              </w:rPr>
              <w:t>Grund</w:t>
            </w:r>
            <w:r w:rsidRPr="0071171B">
              <w:rPr>
                <w:szCs w:val="22"/>
              </w:rPr>
              <w:t>, når dette er relevant.</w:t>
            </w:r>
            <w:r w:rsidR="00B9553F">
              <w:rPr>
                <w:szCs w:val="22"/>
              </w:rPr>
              <w:t xml:space="preserve"> En </w:t>
            </w:r>
            <w:r w:rsidR="00B9553F" w:rsidRPr="007014C2">
              <w:rPr>
                <w:i/>
                <w:szCs w:val="22"/>
              </w:rPr>
              <w:t>BBR sag</w:t>
            </w:r>
            <w:r w:rsidR="00B9553F">
              <w:rPr>
                <w:szCs w:val="22"/>
              </w:rPr>
              <w:t xml:space="preserve"> skal som minimum være knyttet til mindst ét BBR begreb</w:t>
            </w:r>
            <w:r w:rsidR="007014C2">
              <w:rPr>
                <w:szCs w:val="22"/>
              </w:rPr>
              <w:t xml:space="preserve"> – hvis ingen andre så knyttes </w:t>
            </w:r>
            <w:r w:rsidR="007014C2" w:rsidRPr="007014C2">
              <w:rPr>
                <w:i/>
                <w:szCs w:val="22"/>
              </w:rPr>
              <w:t>BBR sagen</w:t>
            </w:r>
            <w:r w:rsidR="007014C2">
              <w:rPr>
                <w:szCs w:val="22"/>
              </w:rPr>
              <w:t xml:space="preserve"> til </w:t>
            </w:r>
            <w:r w:rsidR="007014C2" w:rsidRPr="007014C2">
              <w:rPr>
                <w:i/>
                <w:szCs w:val="22"/>
              </w:rPr>
              <w:t>Grund</w:t>
            </w:r>
            <w:r w:rsidR="007014C2">
              <w:rPr>
                <w:szCs w:val="22"/>
              </w:rPr>
              <w:t>.</w:t>
            </w:r>
          </w:p>
        </w:tc>
      </w:tr>
    </w:tbl>
    <w:p w:rsidR="008751D3" w:rsidRPr="00CD087C" w:rsidRDefault="008751D3" w:rsidP="008751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751D3" w:rsidRPr="00E3048D" w:rsidTr="00815F9C">
        <w:trPr>
          <w:cantSplit/>
        </w:trPr>
        <w:tc>
          <w:tcPr>
            <w:tcW w:w="8537" w:type="dxa"/>
            <w:gridSpan w:val="2"/>
            <w:shd w:val="clear" w:color="auto" w:fill="DAEEF3"/>
          </w:tcPr>
          <w:p w:rsidR="008751D3" w:rsidRPr="0071171B" w:rsidRDefault="008751D3" w:rsidP="008751D3">
            <w:pPr>
              <w:keepNext/>
              <w:spacing w:before="40" w:after="40"/>
              <w:jc w:val="left"/>
              <w:rPr>
                <w:b/>
              </w:rPr>
            </w:pPr>
            <w:r>
              <w:rPr>
                <w:b/>
                <w:i/>
                <w:szCs w:val="22"/>
              </w:rPr>
              <w:t>Energiforbrug</w:t>
            </w:r>
            <w:r>
              <w:rPr>
                <w:b/>
                <w:szCs w:val="22"/>
              </w:rPr>
              <w:t xml:space="preserve"> kan være forbrugt i </w:t>
            </w:r>
            <w:r>
              <w:rPr>
                <w:b/>
                <w:i/>
                <w:szCs w:val="22"/>
              </w:rPr>
              <w:t>Bygning</w:t>
            </w:r>
          </w:p>
        </w:tc>
      </w:tr>
      <w:tr w:rsidR="008751D3" w:rsidRPr="00E3048D" w:rsidTr="00815F9C">
        <w:trPr>
          <w:cantSplit/>
        </w:trPr>
        <w:tc>
          <w:tcPr>
            <w:tcW w:w="1985" w:type="dxa"/>
            <w:shd w:val="clear" w:color="auto" w:fill="DAEEF3"/>
          </w:tcPr>
          <w:p w:rsidR="008751D3" w:rsidRPr="0071171B" w:rsidRDefault="008751D3" w:rsidP="00815F9C">
            <w:pPr>
              <w:keepNext/>
              <w:spacing w:before="40" w:after="40"/>
              <w:rPr>
                <w:lang w:val="en-US"/>
              </w:rPr>
            </w:pPr>
            <w:r w:rsidRPr="0071171B">
              <w:rPr>
                <w:szCs w:val="22"/>
                <w:lang w:val="en-US"/>
              </w:rPr>
              <w:t>Definition:</w:t>
            </w:r>
          </w:p>
        </w:tc>
        <w:tc>
          <w:tcPr>
            <w:tcW w:w="6552" w:type="dxa"/>
          </w:tcPr>
          <w:p w:rsidR="008751D3" w:rsidRPr="0071171B" w:rsidRDefault="008751D3" w:rsidP="008751D3">
            <w:pPr>
              <w:keepNext/>
              <w:spacing w:before="40" w:after="40"/>
              <w:jc w:val="left"/>
            </w:pPr>
            <w:r w:rsidRPr="0071171B">
              <w:rPr>
                <w:szCs w:val="22"/>
              </w:rPr>
              <w:t xml:space="preserve">Relationen udpeger den </w:t>
            </w:r>
            <w:r>
              <w:rPr>
                <w:i/>
                <w:szCs w:val="22"/>
              </w:rPr>
              <w:t>Bygning</w:t>
            </w:r>
            <w:r w:rsidRPr="0071171B">
              <w:rPr>
                <w:szCs w:val="22"/>
              </w:rPr>
              <w:t xml:space="preserve"> som </w:t>
            </w:r>
            <w:r>
              <w:rPr>
                <w:i/>
                <w:szCs w:val="22"/>
              </w:rPr>
              <w:t>Energiforbrug</w:t>
            </w:r>
            <w:r w:rsidRPr="0071171B">
              <w:rPr>
                <w:i/>
                <w:szCs w:val="22"/>
              </w:rPr>
              <w:t xml:space="preserve"> </w:t>
            </w:r>
            <w:r>
              <w:rPr>
                <w:szCs w:val="22"/>
              </w:rPr>
              <w:t>er forbrugt i.</w:t>
            </w:r>
          </w:p>
        </w:tc>
      </w:tr>
      <w:tr w:rsidR="008751D3" w:rsidRPr="00E3048D" w:rsidTr="00815F9C">
        <w:trPr>
          <w:cantSplit/>
        </w:trPr>
        <w:tc>
          <w:tcPr>
            <w:tcW w:w="1985" w:type="dxa"/>
            <w:shd w:val="clear" w:color="auto" w:fill="DAEEF3"/>
          </w:tcPr>
          <w:p w:rsidR="008751D3" w:rsidRPr="0071171B" w:rsidRDefault="008751D3" w:rsidP="00815F9C">
            <w:pPr>
              <w:keepNext/>
              <w:spacing w:before="40" w:after="40"/>
              <w:rPr>
                <w:lang w:val="en-US"/>
              </w:rPr>
            </w:pPr>
            <w:r w:rsidRPr="0071171B">
              <w:rPr>
                <w:szCs w:val="22"/>
              </w:rPr>
              <w:t>Relationsansvar</w:t>
            </w:r>
            <w:r w:rsidRPr="0071171B">
              <w:rPr>
                <w:szCs w:val="22"/>
                <w:lang w:val="en-US"/>
              </w:rPr>
              <w:t>:</w:t>
            </w:r>
          </w:p>
        </w:tc>
        <w:tc>
          <w:tcPr>
            <w:tcW w:w="6552" w:type="dxa"/>
          </w:tcPr>
          <w:p w:rsidR="008751D3" w:rsidRPr="0071171B" w:rsidRDefault="008751D3" w:rsidP="008751D3">
            <w:pPr>
              <w:keepNext/>
              <w:spacing w:before="40" w:after="40"/>
              <w:jc w:val="left"/>
              <w:rPr>
                <w:i/>
              </w:rPr>
            </w:pPr>
            <w:r>
              <w:rPr>
                <w:i/>
                <w:szCs w:val="22"/>
              </w:rPr>
              <w:t>Energiforbrug</w:t>
            </w:r>
            <w:r w:rsidRPr="0071171B">
              <w:rPr>
                <w:szCs w:val="22"/>
              </w:rPr>
              <w:t xml:space="preserve"> har ansvaret for relationen.</w:t>
            </w:r>
          </w:p>
        </w:tc>
      </w:tr>
      <w:tr w:rsidR="008751D3" w:rsidRPr="00E3048D" w:rsidTr="00815F9C">
        <w:trPr>
          <w:cantSplit/>
        </w:trPr>
        <w:tc>
          <w:tcPr>
            <w:tcW w:w="1985" w:type="dxa"/>
            <w:shd w:val="clear" w:color="auto" w:fill="DAEEF3"/>
          </w:tcPr>
          <w:p w:rsidR="008751D3" w:rsidRPr="0071171B" w:rsidRDefault="008751D3" w:rsidP="00815F9C">
            <w:pPr>
              <w:spacing w:before="40" w:after="40"/>
              <w:rPr>
                <w:lang w:val="en-US"/>
              </w:rPr>
            </w:pPr>
            <w:r w:rsidRPr="0071171B">
              <w:rPr>
                <w:szCs w:val="22"/>
              </w:rPr>
              <w:t>Beskrivelse</w:t>
            </w:r>
            <w:r w:rsidRPr="0071171B">
              <w:rPr>
                <w:szCs w:val="22"/>
                <w:lang w:val="en-US"/>
              </w:rPr>
              <w:t>:</w:t>
            </w:r>
          </w:p>
        </w:tc>
        <w:tc>
          <w:tcPr>
            <w:tcW w:w="6552" w:type="dxa"/>
          </w:tcPr>
          <w:p w:rsidR="008751D3" w:rsidRPr="0071171B" w:rsidRDefault="008751D3" w:rsidP="008751D3">
            <w:pPr>
              <w:spacing w:before="40" w:after="40"/>
              <w:jc w:val="left"/>
            </w:pPr>
            <w:r w:rsidRPr="0071171B">
              <w:rPr>
                <w:szCs w:val="22"/>
              </w:rPr>
              <w:t xml:space="preserve">Ikke alle </w:t>
            </w:r>
            <w:r>
              <w:rPr>
                <w:i/>
                <w:szCs w:val="22"/>
              </w:rPr>
              <w:t>Energiforbrug</w:t>
            </w:r>
            <w:r>
              <w:rPr>
                <w:szCs w:val="22"/>
              </w:rPr>
              <w:t xml:space="preserve"> vedrører</w:t>
            </w:r>
            <w:r>
              <w:rPr>
                <w:i/>
                <w:szCs w:val="22"/>
              </w:rPr>
              <w:t xml:space="preserve"> Bygning</w:t>
            </w:r>
            <w:r w:rsidRPr="0071171B">
              <w:rPr>
                <w:szCs w:val="22"/>
              </w:rPr>
              <w:t>. Relatione</w:t>
            </w:r>
            <w:r>
              <w:rPr>
                <w:szCs w:val="22"/>
              </w:rPr>
              <w:t>n anvendes til at knytte</w:t>
            </w:r>
            <w:r w:rsidRPr="0071171B">
              <w:rPr>
                <w:szCs w:val="22"/>
              </w:rPr>
              <w:t xml:space="preserve"> </w:t>
            </w:r>
            <w:r>
              <w:rPr>
                <w:i/>
                <w:szCs w:val="22"/>
              </w:rPr>
              <w:t>Energiforbrug</w:t>
            </w:r>
            <w:r>
              <w:rPr>
                <w:szCs w:val="22"/>
              </w:rPr>
              <w:t xml:space="preserve"> </w:t>
            </w:r>
            <w:r w:rsidRPr="0071171B">
              <w:rPr>
                <w:szCs w:val="22"/>
              </w:rPr>
              <w:t xml:space="preserve">til en </w:t>
            </w:r>
            <w:r>
              <w:rPr>
                <w:i/>
                <w:szCs w:val="22"/>
              </w:rPr>
              <w:t>Bygning</w:t>
            </w:r>
            <w:r w:rsidRPr="0071171B">
              <w:rPr>
                <w:szCs w:val="22"/>
              </w:rPr>
              <w:t>, når dette er relevant.</w:t>
            </w:r>
          </w:p>
        </w:tc>
      </w:tr>
    </w:tbl>
    <w:p w:rsidR="00E73EA2" w:rsidRPr="00CD087C" w:rsidRDefault="00E73EA2" w:rsidP="00E73E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E73EA2" w:rsidRPr="00E3048D" w:rsidTr="00815F9C">
        <w:trPr>
          <w:cantSplit/>
        </w:trPr>
        <w:tc>
          <w:tcPr>
            <w:tcW w:w="8537" w:type="dxa"/>
            <w:gridSpan w:val="2"/>
            <w:shd w:val="clear" w:color="auto" w:fill="DAEEF3"/>
          </w:tcPr>
          <w:p w:rsidR="00E73EA2" w:rsidRPr="0071171B" w:rsidRDefault="00E73EA2" w:rsidP="00E73EA2">
            <w:pPr>
              <w:keepNext/>
              <w:spacing w:before="40" w:after="40"/>
              <w:jc w:val="left"/>
              <w:rPr>
                <w:b/>
              </w:rPr>
            </w:pPr>
            <w:r>
              <w:rPr>
                <w:b/>
                <w:i/>
                <w:szCs w:val="22"/>
              </w:rPr>
              <w:t>Energiforbrug</w:t>
            </w:r>
            <w:r>
              <w:rPr>
                <w:b/>
                <w:szCs w:val="22"/>
              </w:rPr>
              <w:t xml:space="preserve"> kan være forbrugt på en </w:t>
            </w:r>
            <w:r>
              <w:rPr>
                <w:b/>
                <w:i/>
                <w:szCs w:val="22"/>
              </w:rPr>
              <w:t>Grund</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lang w:val="en-US"/>
              </w:rPr>
              <w:t>Definition:</w:t>
            </w:r>
          </w:p>
        </w:tc>
        <w:tc>
          <w:tcPr>
            <w:tcW w:w="6552" w:type="dxa"/>
          </w:tcPr>
          <w:p w:rsidR="00E73EA2" w:rsidRPr="0071171B" w:rsidRDefault="00E73EA2" w:rsidP="00E73EA2">
            <w:pPr>
              <w:keepNext/>
              <w:spacing w:before="40" w:after="40"/>
              <w:jc w:val="left"/>
            </w:pPr>
            <w:r w:rsidRPr="0071171B">
              <w:rPr>
                <w:szCs w:val="22"/>
              </w:rPr>
              <w:t xml:space="preserve">Relationen udpeger den </w:t>
            </w:r>
            <w:r>
              <w:rPr>
                <w:i/>
                <w:szCs w:val="22"/>
              </w:rPr>
              <w:t>Grund</w:t>
            </w:r>
            <w:r w:rsidRPr="0071171B">
              <w:rPr>
                <w:szCs w:val="22"/>
              </w:rPr>
              <w:t xml:space="preserve"> som </w:t>
            </w:r>
            <w:r>
              <w:rPr>
                <w:i/>
                <w:szCs w:val="22"/>
              </w:rPr>
              <w:t>Energiforbrug</w:t>
            </w:r>
            <w:r w:rsidRPr="0071171B">
              <w:rPr>
                <w:i/>
                <w:szCs w:val="22"/>
              </w:rPr>
              <w:t xml:space="preserve"> </w:t>
            </w:r>
            <w:r>
              <w:rPr>
                <w:szCs w:val="22"/>
              </w:rPr>
              <w:t>er forbrugt på.</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rPr>
              <w:t>Relationsansvar</w:t>
            </w:r>
            <w:r w:rsidRPr="0071171B">
              <w:rPr>
                <w:szCs w:val="22"/>
                <w:lang w:val="en-US"/>
              </w:rPr>
              <w:t>:</w:t>
            </w:r>
          </w:p>
        </w:tc>
        <w:tc>
          <w:tcPr>
            <w:tcW w:w="6552" w:type="dxa"/>
          </w:tcPr>
          <w:p w:rsidR="00E73EA2" w:rsidRPr="0071171B" w:rsidRDefault="00E73EA2" w:rsidP="00815F9C">
            <w:pPr>
              <w:keepNext/>
              <w:spacing w:before="40" w:after="40"/>
              <w:jc w:val="left"/>
              <w:rPr>
                <w:i/>
              </w:rPr>
            </w:pPr>
            <w:r>
              <w:rPr>
                <w:i/>
                <w:szCs w:val="22"/>
              </w:rPr>
              <w:t>Energiforbrug</w:t>
            </w:r>
            <w:r w:rsidRPr="0071171B">
              <w:rPr>
                <w:szCs w:val="22"/>
              </w:rPr>
              <w:t xml:space="preserve"> har ansvaret for relationen.</w:t>
            </w:r>
          </w:p>
        </w:tc>
      </w:tr>
      <w:tr w:rsidR="00E73EA2" w:rsidRPr="00E3048D" w:rsidTr="00815F9C">
        <w:trPr>
          <w:cantSplit/>
        </w:trPr>
        <w:tc>
          <w:tcPr>
            <w:tcW w:w="1985" w:type="dxa"/>
            <w:shd w:val="clear" w:color="auto" w:fill="DAEEF3"/>
          </w:tcPr>
          <w:p w:rsidR="00E73EA2" w:rsidRPr="0071171B" w:rsidRDefault="00E73EA2" w:rsidP="00815F9C">
            <w:pPr>
              <w:spacing w:before="40" w:after="40"/>
              <w:rPr>
                <w:lang w:val="en-US"/>
              </w:rPr>
            </w:pPr>
            <w:r w:rsidRPr="0071171B">
              <w:rPr>
                <w:szCs w:val="22"/>
              </w:rPr>
              <w:t>Beskrivelse</w:t>
            </w:r>
            <w:r w:rsidRPr="0071171B">
              <w:rPr>
                <w:szCs w:val="22"/>
                <w:lang w:val="en-US"/>
              </w:rPr>
              <w:t>:</w:t>
            </w:r>
          </w:p>
        </w:tc>
        <w:tc>
          <w:tcPr>
            <w:tcW w:w="6552" w:type="dxa"/>
          </w:tcPr>
          <w:p w:rsidR="00E73EA2" w:rsidRPr="0071171B" w:rsidRDefault="00E73EA2" w:rsidP="00E73EA2">
            <w:pPr>
              <w:spacing w:before="40" w:after="40"/>
              <w:jc w:val="left"/>
            </w:pPr>
            <w:r w:rsidRPr="0071171B">
              <w:rPr>
                <w:szCs w:val="22"/>
              </w:rPr>
              <w:t xml:space="preserve">Ikke alle </w:t>
            </w:r>
            <w:r>
              <w:rPr>
                <w:i/>
                <w:szCs w:val="22"/>
              </w:rPr>
              <w:t>Energiforbrug</w:t>
            </w:r>
            <w:r>
              <w:rPr>
                <w:szCs w:val="22"/>
              </w:rPr>
              <w:t xml:space="preserve"> vedrører</w:t>
            </w:r>
            <w:r>
              <w:rPr>
                <w:i/>
                <w:szCs w:val="22"/>
              </w:rPr>
              <w:t xml:space="preserve"> Grund</w:t>
            </w:r>
            <w:r w:rsidRPr="0071171B">
              <w:rPr>
                <w:szCs w:val="22"/>
              </w:rPr>
              <w:t>. Relatione</w:t>
            </w:r>
            <w:r>
              <w:rPr>
                <w:szCs w:val="22"/>
              </w:rPr>
              <w:t>n anvendes til at knytte</w:t>
            </w:r>
            <w:r w:rsidRPr="0071171B">
              <w:rPr>
                <w:szCs w:val="22"/>
              </w:rPr>
              <w:t xml:space="preserve"> </w:t>
            </w:r>
            <w:r>
              <w:rPr>
                <w:i/>
                <w:szCs w:val="22"/>
              </w:rPr>
              <w:t>Energiforbrug</w:t>
            </w:r>
            <w:r>
              <w:rPr>
                <w:szCs w:val="22"/>
              </w:rPr>
              <w:t xml:space="preserve"> </w:t>
            </w:r>
            <w:r w:rsidRPr="0071171B">
              <w:rPr>
                <w:szCs w:val="22"/>
              </w:rPr>
              <w:t xml:space="preserve">til en </w:t>
            </w:r>
            <w:r>
              <w:rPr>
                <w:i/>
                <w:szCs w:val="22"/>
              </w:rPr>
              <w:t>Grund</w:t>
            </w:r>
            <w:r w:rsidRPr="0071171B">
              <w:rPr>
                <w:szCs w:val="22"/>
              </w:rPr>
              <w:t>, når dette er relevant.</w:t>
            </w:r>
          </w:p>
        </w:tc>
      </w:tr>
    </w:tbl>
    <w:p w:rsidR="00E73EA2" w:rsidRPr="00CD087C" w:rsidRDefault="00E73EA2" w:rsidP="00E73E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E73EA2" w:rsidRPr="00E3048D" w:rsidTr="00815F9C">
        <w:trPr>
          <w:cantSplit/>
        </w:trPr>
        <w:tc>
          <w:tcPr>
            <w:tcW w:w="8537" w:type="dxa"/>
            <w:gridSpan w:val="2"/>
            <w:shd w:val="clear" w:color="auto" w:fill="DAEEF3"/>
          </w:tcPr>
          <w:p w:rsidR="00E73EA2" w:rsidRPr="0071171B" w:rsidRDefault="00E73EA2" w:rsidP="00E73EA2">
            <w:pPr>
              <w:keepNext/>
              <w:spacing w:before="40" w:after="40"/>
              <w:jc w:val="left"/>
              <w:rPr>
                <w:b/>
              </w:rPr>
            </w:pPr>
            <w:r>
              <w:rPr>
                <w:b/>
                <w:i/>
                <w:szCs w:val="22"/>
              </w:rPr>
              <w:t>Energiforbrug</w:t>
            </w:r>
            <w:r>
              <w:rPr>
                <w:b/>
                <w:szCs w:val="22"/>
              </w:rPr>
              <w:t xml:space="preserve"> kan være forbrugt i </w:t>
            </w:r>
            <w:r>
              <w:rPr>
                <w:b/>
                <w:i/>
                <w:szCs w:val="22"/>
              </w:rPr>
              <w:t>Enhed</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lang w:val="en-US"/>
              </w:rPr>
              <w:t>Definition:</w:t>
            </w:r>
          </w:p>
        </w:tc>
        <w:tc>
          <w:tcPr>
            <w:tcW w:w="6552" w:type="dxa"/>
          </w:tcPr>
          <w:p w:rsidR="00E73EA2" w:rsidRPr="0071171B" w:rsidRDefault="00E73EA2" w:rsidP="00E73EA2">
            <w:pPr>
              <w:keepNext/>
              <w:spacing w:before="40" w:after="40"/>
              <w:jc w:val="left"/>
            </w:pPr>
            <w:r w:rsidRPr="0071171B">
              <w:rPr>
                <w:szCs w:val="22"/>
              </w:rPr>
              <w:t xml:space="preserve">Relationen udpeger den </w:t>
            </w:r>
            <w:r>
              <w:rPr>
                <w:i/>
                <w:szCs w:val="22"/>
              </w:rPr>
              <w:t>Enhed</w:t>
            </w:r>
            <w:r w:rsidRPr="0071171B">
              <w:rPr>
                <w:szCs w:val="22"/>
              </w:rPr>
              <w:t xml:space="preserve"> som </w:t>
            </w:r>
            <w:r>
              <w:rPr>
                <w:i/>
                <w:szCs w:val="22"/>
              </w:rPr>
              <w:t>Energiforbrug</w:t>
            </w:r>
            <w:r w:rsidRPr="0071171B">
              <w:rPr>
                <w:i/>
                <w:szCs w:val="22"/>
              </w:rPr>
              <w:t xml:space="preserve"> </w:t>
            </w:r>
            <w:r>
              <w:rPr>
                <w:szCs w:val="22"/>
              </w:rPr>
              <w:t>er forbrugt i.</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rPr>
              <w:t>Relationsansvar</w:t>
            </w:r>
            <w:r w:rsidRPr="0071171B">
              <w:rPr>
                <w:szCs w:val="22"/>
                <w:lang w:val="en-US"/>
              </w:rPr>
              <w:t>:</w:t>
            </w:r>
          </w:p>
        </w:tc>
        <w:tc>
          <w:tcPr>
            <w:tcW w:w="6552" w:type="dxa"/>
          </w:tcPr>
          <w:p w:rsidR="00E73EA2" w:rsidRPr="0071171B" w:rsidRDefault="00E73EA2" w:rsidP="00815F9C">
            <w:pPr>
              <w:keepNext/>
              <w:spacing w:before="40" w:after="40"/>
              <w:jc w:val="left"/>
              <w:rPr>
                <w:i/>
              </w:rPr>
            </w:pPr>
            <w:r>
              <w:rPr>
                <w:i/>
                <w:szCs w:val="22"/>
              </w:rPr>
              <w:t>Energiforbrug</w:t>
            </w:r>
            <w:r w:rsidRPr="0071171B">
              <w:rPr>
                <w:szCs w:val="22"/>
              </w:rPr>
              <w:t xml:space="preserve"> har ansvaret for relationen.</w:t>
            </w:r>
          </w:p>
        </w:tc>
      </w:tr>
      <w:tr w:rsidR="00E73EA2" w:rsidRPr="00E3048D" w:rsidTr="00815F9C">
        <w:trPr>
          <w:cantSplit/>
        </w:trPr>
        <w:tc>
          <w:tcPr>
            <w:tcW w:w="1985" w:type="dxa"/>
            <w:shd w:val="clear" w:color="auto" w:fill="DAEEF3"/>
          </w:tcPr>
          <w:p w:rsidR="00E73EA2" w:rsidRPr="0071171B" w:rsidRDefault="00E73EA2" w:rsidP="00815F9C">
            <w:pPr>
              <w:spacing w:before="40" w:after="40"/>
              <w:rPr>
                <w:lang w:val="en-US"/>
              </w:rPr>
            </w:pPr>
            <w:r w:rsidRPr="0071171B">
              <w:rPr>
                <w:szCs w:val="22"/>
              </w:rPr>
              <w:t>Beskrivelse</w:t>
            </w:r>
            <w:r w:rsidRPr="0071171B">
              <w:rPr>
                <w:szCs w:val="22"/>
                <w:lang w:val="en-US"/>
              </w:rPr>
              <w:t>:</w:t>
            </w:r>
          </w:p>
        </w:tc>
        <w:tc>
          <w:tcPr>
            <w:tcW w:w="6552" w:type="dxa"/>
          </w:tcPr>
          <w:p w:rsidR="00E73EA2" w:rsidRPr="0071171B" w:rsidRDefault="00E73EA2" w:rsidP="00E73EA2">
            <w:pPr>
              <w:spacing w:before="40" w:after="40"/>
              <w:jc w:val="left"/>
            </w:pPr>
            <w:r w:rsidRPr="0071171B">
              <w:rPr>
                <w:szCs w:val="22"/>
              </w:rPr>
              <w:t xml:space="preserve">Ikke alle </w:t>
            </w:r>
            <w:r>
              <w:rPr>
                <w:i/>
                <w:szCs w:val="22"/>
              </w:rPr>
              <w:t>Energiforbrug</w:t>
            </w:r>
            <w:r>
              <w:rPr>
                <w:szCs w:val="22"/>
              </w:rPr>
              <w:t xml:space="preserve"> vedrører</w:t>
            </w:r>
            <w:r>
              <w:rPr>
                <w:i/>
                <w:szCs w:val="22"/>
              </w:rPr>
              <w:t xml:space="preserve"> Enhed</w:t>
            </w:r>
            <w:r w:rsidRPr="0071171B">
              <w:rPr>
                <w:szCs w:val="22"/>
              </w:rPr>
              <w:t>. Relatione</w:t>
            </w:r>
            <w:r>
              <w:rPr>
                <w:szCs w:val="22"/>
              </w:rPr>
              <w:t>n anvendes til at knytte</w:t>
            </w:r>
            <w:r w:rsidRPr="0071171B">
              <w:rPr>
                <w:szCs w:val="22"/>
              </w:rPr>
              <w:t xml:space="preserve"> </w:t>
            </w:r>
            <w:r>
              <w:rPr>
                <w:i/>
                <w:szCs w:val="22"/>
              </w:rPr>
              <w:t>Energiforbrug</w:t>
            </w:r>
            <w:r>
              <w:rPr>
                <w:szCs w:val="22"/>
              </w:rPr>
              <w:t xml:space="preserve"> </w:t>
            </w:r>
            <w:r w:rsidRPr="0071171B">
              <w:rPr>
                <w:szCs w:val="22"/>
              </w:rPr>
              <w:t xml:space="preserve">til en </w:t>
            </w:r>
            <w:r>
              <w:rPr>
                <w:i/>
                <w:szCs w:val="22"/>
              </w:rPr>
              <w:t>Enhed</w:t>
            </w:r>
            <w:r w:rsidRPr="0071171B">
              <w:rPr>
                <w:szCs w:val="22"/>
              </w:rPr>
              <w:t>, når dette er relevant.</w:t>
            </w:r>
          </w:p>
        </w:tc>
      </w:tr>
    </w:tbl>
    <w:p w:rsidR="008751D3" w:rsidRPr="00E3048D" w:rsidRDefault="008751D3" w:rsidP="0085023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5023B" w:rsidRPr="00E3048D" w:rsidTr="00C43F31">
        <w:trPr>
          <w:cantSplit/>
        </w:trPr>
        <w:tc>
          <w:tcPr>
            <w:tcW w:w="8537" w:type="dxa"/>
            <w:gridSpan w:val="2"/>
            <w:shd w:val="clear" w:color="auto" w:fill="DAEEF3"/>
          </w:tcPr>
          <w:p w:rsidR="0085023B" w:rsidRPr="0071171B" w:rsidRDefault="0085023B" w:rsidP="009502DB">
            <w:pPr>
              <w:keepNext/>
              <w:spacing w:before="40" w:after="40"/>
              <w:jc w:val="left"/>
              <w:rPr>
                <w:b/>
              </w:rPr>
            </w:pPr>
            <w:r w:rsidRPr="0071171B">
              <w:rPr>
                <w:b/>
                <w:i/>
                <w:szCs w:val="22"/>
              </w:rPr>
              <w:lastRenderedPageBreak/>
              <w:t xml:space="preserve">Enhed </w:t>
            </w:r>
            <w:r w:rsidRPr="0071171B">
              <w:rPr>
                <w:b/>
                <w:szCs w:val="22"/>
              </w:rPr>
              <w:t xml:space="preserve">ligger i </w:t>
            </w:r>
            <w:r w:rsidRPr="0071171B">
              <w:rPr>
                <w:b/>
                <w:i/>
                <w:szCs w:val="22"/>
              </w:rPr>
              <w:t>Bygning</w:t>
            </w:r>
          </w:p>
        </w:tc>
      </w:tr>
      <w:tr w:rsidR="0085023B" w:rsidRPr="00E3048D" w:rsidTr="00C43F31">
        <w:trPr>
          <w:cantSplit/>
        </w:trPr>
        <w:tc>
          <w:tcPr>
            <w:tcW w:w="1985" w:type="dxa"/>
            <w:shd w:val="clear" w:color="auto" w:fill="DAEEF3"/>
          </w:tcPr>
          <w:p w:rsidR="0085023B" w:rsidRPr="0071171B" w:rsidRDefault="0085023B" w:rsidP="00C43F31">
            <w:pPr>
              <w:keepNext/>
              <w:spacing w:before="40" w:after="40"/>
              <w:rPr>
                <w:lang w:val="en-US"/>
              </w:rPr>
            </w:pPr>
            <w:r w:rsidRPr="0071171B">
              <w:rPr>
                <w:szCs w:val="22"/>
                <w:lang w:val="en-US"/>
              </w:rPr>
              <w:t>Definition:</w:t>
            </w:r>
          </w:p>
        </w:tc>
        <w:tc>
          <w:tcPr>
            <w:tcW w:w="6552" w:type="dxa"/>
          </w:tcPr>
          <w:p w:rsidR="0085023B" w:rsidRPr="0071171B" w:rsidRDefault="0085023B" w:rsidP="00C43F31">
            <w:pPr>
              <w:keepNext/>
              <w:spacing w:before="40" w:after="40"/>
              <w:jc w:val="left"/>
            </w:pPr>
            <w:r w:rsidRPr="0071171B">
              <w:rPr>
                <w:szCs w:val="22"/>
              </w:rPr>
              <w:t xml:space="preserve">Relationen udpeger den </w:t>
            </w:r>
            <w:r w:rsidRPr="0071171B">
              <w:rPr>
                <w:i/>
                <w:szCs w:val="22"/>
              </w:rPr>
              <w:t>Bygning</w:t>
            </w:r>
            <w:r w:rsidRPr="0071171B">
              <w:rPr>
                <w:szCs w:val="22"/>
              </w:rPr>
              <w:t xml:space="preserve"> som </w:t>
            </w:r>
            <w:r w:rsidRPr="0071171B">
              <w:rPr>
                <w:i/>
                <w:szCs w:val="22"/>
              </w:rPr>
              <w:t xml:space="preserve">Enheden </w:t>
            </w:r>
            <w:r w:rsidRPr="0071171B">
              <w:rPr>
                <w:szCs w:val="22"/>
              </w:rPr>
              <w:t>ligger i.</w:t>
            </w:r>
          </w:p>
        </w:tc>
      </w:tr>
      <w:tr w:rsidR="0085023B" w:rsidRPr="00E3048D" w:rsidTr="00C43F31">
        <w:trPr>
          <w:cantSplit/>
        </w:trPr>
        <w:tc>
          <w:tcPr>
            <w:tcW w:w="1985" w:type="dxa"/>
            <w:shd w:val="clear" w:color="auto" w:fill="DAEEF3"/>
          </w:tcPr>
          <w:p w:rsidR="0085023B" w:rsidRPr="0071171B" w:rsidRDefault="0085023B" w:rsidP="00C43F31">
            <w:pPr>
              <w:keepNext/>
              <w:spacing w:before="40" w:after="40"/>
              <w:rPr>
                <w:lang w:val="en-US"/>
              </w:rPr>
            </w:pPr>
            <w:r w:rsidRPr="0071171B">
              <w:rPr>
                <w:szCs w:val="22"/>
              </w:rPr>
              <w:t>Relationsansvar</w:t>
            </w:r>
            <w:r w:rsidRPr="0071171B">
              <w:rPr>
                <w:szCs w:val="22"/>
                <w:lang w:val="en-US"/>
              </w:rPr>
              <w:t>:</w:t>
            </w:r>
          </w:p>
        </w:tc>
        <w:tc>
          <w:tcPr>
            <w:tcW w:w="6552" w:type="dxa"/>
          </w:tcPr>
          <w:p w:rsidR="0085023B" w:rsidRPr="0071171B" w:rsidRDefault="0085023B" w:rsidP="00C43F31">
            <w:pPr>
              <w:keepNext/>
              <w:spacing w:before="40" w:after="40"/>
              <w:jc w:val="left"/>
              <w:rPr>
                <w:i/>
              </w:rPr>
            </w:pPr>
            <w:r w:rsidRPr="0071171B">
              <w:rPr>
                <w:i/>
                <w:szCs w:val="22"/>
              </w:rPr>
              <w:t>Enhed</w:t>
            </w:r>
            <w:r w:rsidRPr="0071171B">
              <w:rPr>
                <w:szCs w:val="22"/>
              </w:rPr>
              <w:t xml:space="preserve"> har ansvaret for relationen.</w:t>
            </w:r>
          </w:p>
        </w:tc>
      </w:tr>
      <w:tr w:rsidR="0085023B" w:rsidRPr="00E3048D" w:rsidTr="00C43F31">
        <w:trPr>
          <w:cantSplit/>
        </w:trPr>
        <w:tc>
          <w:tcPr>
            <w:tcW w:w="1985" w:type="dxa"/>
            <w:shd w:val="clear" w:color="auto" w:fill="DAEEF3"/>
          </w:tcPr>
          <w:p w:rsidR="0085023B" w:rsidRPr="0071171B" w:rsidRDefault="0085023B" w:rsidP="00C43F31">
            <w:pPr>
              <w:spacing w:before="40" w:after="40"/>
              <w:rPr>
                <w:lang w:val="en-US"/>
              </w:rPr>
            </w:pPr>
            <w:r w:rsidRPr="0071171B">
              <w:rPr>
                <w:szCs w:val="22"/>
              </w:rPr>
              <w:t>Beskrivelse</w:t>
            </w:r>
            <w:r w:rsidRPr="0071171B">
              <w:rPr>
                <w:szCs w:val="22"/>
                <w:lang w:val="en-US"/>
              </w:rPr>
              <w:t>:</w:t>
            </w:r>
          </w:p>
        </w:tc>
        <w:tc>
          <w:tcPr>
            <w:tcW w:w="6552" w:type="dxa"/>
          </w:tcPr>
          <w:p w:rsidR="0085023B" w:rsidRPr="0071171B" w:rsidRDefault="0085023B" w:rsidP="00532F10">
            <w:pPr>
              <w:spacing w:before="40" w:after="40"/>
              <w:jc w:val="left"/>
              <w:rPr>
                <w:i/>
              </w:rPr>
            </w:pPr>
            <w:r w:rsidRPr="00763A53">
              <w:rPr>
                <w:szCs w:val="22"/>
              </w:rPr>
              <w:t xml:space="preserve">Det er ikke relevant for alle typer </w:t>
            </w:r>
            <w:r w:rsidRPr="00763A53">
              <w:rPr>
                <w:i/>
                <w:szCs w:val="22"/>
              </w:rPr>
              <w:t>Bygninger</w:t>
            </w:r>
            <w:r w:rsidRPr="00763A53">
              <w:rPr>
                <w:szCs w:val="22"/>
              </w:rPr>
              <w:t xml:space="preserve">, at beskrive en </w:t>
            </w:r>
            <w:r w:rsidRPr="00763A53">
              <w:rPr>
                <w:i/>
                <w:szCs w:val="22"/>
              </w:rPr>
              <w:t xml:space="preserve">Bygnings </w:t>
            </w:r>
            <w:r w:rsidRPr="00763A53">
              <w:rPr>
                <w:szCs w:val="22"/>
              </w:rPr>
              <w:t>opdeling i</w:t>
            </w:r>
            <w:r w:rsidRPr="00763A53">
              <w:rPr>
                <w:i/>
                <w:szCs w:val="22"/>
              </w:rPr>
              <w:t xml:space="preserve"> Enheder.</w:t>
            </w:r>
            <w:r w:rsidRPr="00763A53">
              <w:rPr>
                <w:szCs w:val="22"/>
              </w:rPr>
              <w:t xml:space="preserve"> Eksempelvis vil det ikke altid være relevant for carporte m.m., ligesom det ikke altid er </w:t>
            </w:r>
            <w:r w:rsidR="00532F10">
              <w:rPr>
                <w:szCs w:val="22"/>
              </w:rPr>
              <w:t>krævet</w:t>
            </w:r>
            <w:r w:rsidR="00532F10" w:rsidRPr="00763A53">
              <w:rPr>
                <w:szCs w:val="22"/>
              </w:rPr>
              <w:t xml:space="preserve"> </w:t>
            </w:r>
            <w:r w:rsidRPr="00763A53">
              <w:rPr>
                <w:szCs w:val="22"/>
              </w:rPr>
              <w:t xml:space="preserve">at opdele </w:t>
            </w:r>
            <w:r w:rsidRPr="00763A53">
              <w:rPr>
                <w:i/>
                <w:szCs w:val="22"/>
              </w:rPr>
              <w:t xml:space="preserve">Bygninger </w:t>
            </w:r>
            <w:r w:rsidRPr="00763A53">
              <w:rPr>
                <w:szCs w:val="22"/>
              </w:rPr>
              <w:t>til erhvervsformål.</w:t>
            </w:r>
          </w:p>
        </w:tc>
      </w:tr>
    </w:tbl>
    <w:p w:rsidR="0085023B" w:rsidRPr="00E3048D" w:rsidRDefault="0085023B" w:rsidP="0085023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5023B" w:rsidRPr="00E3048D" w:rsidTr="00C43F31">
        <w:trPr>
          <w:cantSplit/>
        </w:trPr>
        <w:tc>
          <w:tcPr>
            <w:tcW w:w="8537" w:type="dxa"/>
            <w:gridSpan w:val="2"/>
            <w:shd w:val="clear" w:color="auto" w:fill="DAEEF3"/>
          </w:tcPr>
          <w:p w:rsidR="0085023B" w:rsidRPr="0071171B" w:rsidRDefault="0085023B" w:rsidP="009502DB">
            <w:pPr>
              <w:keepNext/>
              <w:spacing w:before="40" w:after="40"/>
              <w:jc w:val="left"/>
              <w:rPr>
                <w:b/>
              </w:rPr>
            </w:pPr>
            <w:r w:rsidRPr="0071171B">
              <w:rPr>
                <w:b/>
                <w:i/>
                <w:szCs w:val="22"/>
              </w:rPr>
              <w:t xml:space="preserve">Enhed </w:t>
            </w:r>
            <w:r w:rsidRPr="0071171B">
              <w:rPr>
                <w:b/>
                <w:szCs w:val="22"/>
              </w:rPr>
              <w:t xml:space="preserve">indgår i </w:t>
            </w:r>
            <w:r>
              <w:rPr>
                <w:b/>
                <w:i/>
                <w:szCs w:val="22"/>
              </w:rPr>
              <w:t>Brugsenhed</w:t>
            </w:r>
          </w:p>
        </w:tc>
      </w:tr>
      <w:tr w:rsidR="0085023B" w:rsidRPr="00E3048D" w:rsidTr="00C43F31">
        <w:trPr>
          <w:cantSplit/>
        </w:trPr>
        <w:tc>
          <w:tcPr>
            <w:tcW w:w="1985" w:type="dxa"/>
            <w:shd w:val="clear" w:color="auto" w:fill="DAEEF3"/>
          </w:tcPr>
          <w:p w:rsidR="0085023B" w:rsidRPr="0071171B" w:rsidRDefault="0085023B" w:rsidP="00C43F31">
            <w:pPr>
              <w:keepNext/>
              <w:spacing w:before="40" w:after="40"/>
              <w:rPr>
                <w:lang w:val="en-US"/>
              </w:rPr>
            </w:pPr>
            <w:r w:rsidRPr="0071171B">
              <w:rPr>
                <w:szCs w:val="22"/>
                <w:lang w:val="en-US"/>
              </w:rPr>
              <w:t>Definition:</w:t>
            </w:r>
          </w:p>
        </w:tc>
        <w:tc>
          <w:tcPr>
            <w:tcW w:w="6552" w:type="dxa"/>
          </w:tcPr>
          <w:p w:rsidR="0085023B" w:rsidRPr="0071171B" w:rsidRDefault="0085023B" w:rsidP="00C43F31">
            <w:pPr>
              <w:keepNext/>
              <w:spacing w:before="40" w:after="40"/>
              <w:jc w:val="left"/>
            </w:pPr>
            <w:r w:rsidRPr="0071171B">
              <w:rPr>
                <w:szCs w:val="22"/>
              </w:rPr>
              <w:t xml:space="preserve">Relationen udpeger den </w:t>
            </w:r>
            <w:r w:rsidRPr="0071171B">
              <w:rPr>
                <w:i/>
                <w:szCs w:val="22"/>
              </w:rPr>
              <w:t>Samlede enhed</w:t>
            </w:r>
            <w:r w:rsidRPr="0071171B">
              <w:rPr>
                <w:szCs w:val="22"/>
              </w:rPr>
              <w:t xml:space="preserve"> som </w:t>
            </w:r>
            <w:r w:rsidRPr="0071171B">
              <w:rPr>
                <w:i/>
                <w:szCs w:val="22"/>
              </w:rPr>
              <w:t xml:space="preserve">Enheden </w:t>
            </w:r>
            <w:r w:rsidRPr="0071171B">
              <w:rPr>
                <w:szCs w:val="22"/>
              </w:rPr>
              <w:t>er en del af.</w:t>
            </w:r>
          </w:p>
        </w:tc>
      </w:tr>
      <w:tr w:rsidR="0085023B" w:rsidRPr="00E3048D" w:rsidTr="00C43F31">
        <w:trPr>
          <w:cantSplit/>
        </w:trPr>
        <w:tc>
          <w:tcPr>
            <w:tcW w:w="1985" w:type="dxa"/>
            <w:shd w:val="clear" w:color="auto" w:fill="DAEEF3"/>
          </w:tcPr>
          <w:p w:rsidR="0085023B" w:rsidRPr="0071171B" w:rsidRDefault="0085023B" w:rsidP="00C43F31">
            <w:pPr>
              <w:keepNext/>
              <w:spacing w:before="40" w:after="40"/>
              <w:rPr>
                <w:lang w:val="en-US"/>
              </w:rPr>
            </w:pPr>
            <w:r w:rsidRPr="0071171B">
              <w:rPr>
                <w:szCs w:val="22"/>
              </w:rPr>
              <w:t>Relationsansvar</w:t>
            </w:r>
            <w:r w:rsidRPr="0071171B">
              <w:rPr>
                <w:szCs w:val="22"/>
                <w:lang w:val="en-US"/>
              </w:rPr>
              <w:t>:</w:t>
            </w:r>
          </w:p>
        </w:tc>
        <w:tc>
          <w:tcPr>
            <w:tcW w:w="6552" w:type="dxa"/>
          </w:tcPr>
          <w:p w:rsidR="0085023B" w:rsidRPr="0071171B" w:rsidRDefault="0085023B" w:rsidP="00C43F31">
            <w:pPr>
              <w:keepNext/>
              <w:spacing w:before="40" w:after="40"/>
              <w:jc w:val="left"/>
              <w:rPr>
                <w:i/>
              </w:rPr>
            </w:pPr>
            <w:r w:rsidRPr="0071171B">
              <w:rPr>
                <w:i/>
                <w:szCs w:val="22"/>
              </w:rPr>
              <w:t>Enhed</w:t>
            </w:r>
            <w:r w:rsidRPr="0071171B">
              <w:rPr>
                <w:szCs w:val="22"/>
              </w:rPr>
              <w:t xml:space="preserve"> har ansvaret for relationen.</w:t>
            </w:r>
          </w:p>
        </w:tc>
      </w:tr>
      <w:tr w:rsidR="0085023B" w:rsidRPr="00E3048D" w:rsidTr="00C43F31">
        <w:trPr>
          <w:cantSplit/>
        </w:trPr>
        <w:tc>
          <w:tcPr>
            <w:tcW w:w="1985" w:type="dxa"/>
            <w:shd w:val="clear" w:color="auto" w:fill="DAEEF3"/>
          </w:tcPr>
          <w:p w:rsidR="0085023B" w:rsidRPr="0071171B" w:rsidRDefault="0085023B" w:rsidP="00C43F31">
            <w:pPr>
              <w:spacing w:before="40" w:after="40"/>
              <w:rPr>
                <w:lang w:val="en-US"/>
              </w:rPr>
            </w:pPr>
            <w:r w:rsidRPr="0071171B">
              <w:rPr>
                <w:szCs w:val="22"/>
              </w:rPr>
              <w:t>Beskrivelse</w:t>
            </w:r>
            <w:r w:rsidRPr="0071171B">
              <w:rPr>
                <w:szCs w:val="22"/>
                <w:lang w:val="en-US"/>
              </w:rPr>
              <w:t>:</w:t>
            </w:r>
          </w:p>
        </w:tc>
        <w:tc>
          <w:tcPr>
            <w:tcW w:w="6552" w:type="dxa"/>
          </w:tcPr>
          <w:p w:rsidR="0085023B" w:rsidRPr="0071171B" w:rsidRDefault="0085023B" w:rsidP="00815F9C">
            <w:pPr>
              <w:spacing w:before="40" w:after="40"/>
              <w:jc w:val="left"/>
            </w:pPr>
            <w:r w:rsidRPr="0071171B">
              <w:rPr>
                <w:szCs w:val="22"/>
              </w:rPr>
              <w:t xml:space="preserve">Når en </w:t>
            </w:r>
            <w:r w:rsidRPr="0071171B">
              <w:rPr>
                <w:i/>
                <w:szCs w:val="22"/>
              </w:rPr>
              <w:t>Bygning</w:t>
            </w:r>
            <w:r w:rsidRPr="0071171B">
              <w:rPr>
                <w:szCs w:val="22"/>
              </w:rPr>
              <w:t xml:space="preserve"> er opdelt i</w:t>
            </w:r>
            <w:r w:rsidRPr="0071171B">
              <w:rPr>
                <w:i/>
                <w:szCs w:val="22"/>
              </w:rPr>
              <w:t xml:space="preserve"> </w:t>
            </w:r>
            <w:r>
              <w:rPr>
                <w:i/>
                <w:szCs w:val="22"/>
              </w:rPr>
              <w:t xml:space="preserve">mere en 1 </w:t>
            </w:r>
            <w:r w:rsidRPr="0071171B">
              <w:rPr>
                <w:i/>
                <w:szCs w:val="22"/>
              </w:rPr>
              <w:t>Enhed</w:t>
            </w:r>
            <w:r w:rsidRPr="0071171B">
              <w:rPr>
                <w:szCs w:val="22"/>
              </w:rPr>
              <w:t xml:space="preserve"> anvendes relationen til at knytte de enkelte </w:t>
            </w:r>
            <w:r w:rsidRPr="0071171B">
              <w:rPr>
                <w:i/>
                <w:szCs w:val="22"/>
              </w:rPr>
              <w:t>Enheder</w:t>
            </w:r>
            <w:r w:rsidRPr="0071171B">
              <w:rPr>
                <w:szCs w:val="22"/>
              </w:rPr>
              <w:t xml:space="preserve"> til en</w:t>
            </w:r>
            <w:r w:rsidR="00815F9C">
              <w:rPr>
                <w:szCs w:val="22"/>
              </w:rPr>
              <w:t xml:space="preserve"> </w:t>
            </w:r>
            <w:r w:rsidR="00815F9C" w:rsidRPr="00815F9C">
              <w:rPr>
                <w:i/>
                <w:szCs w:val="22"/>
              </w:rPr>
              <w:t>Brugsenhed</w:t>
            </w:r>
            <w:r w:rsidR="00815F9C">
              <w:rPr>
                <w:szCs w:val="22"/>
              </w:rPr>
              <w:t>.</w:t>
            </w:r>
          </w:p>
        </w:tc>
      </w:tr>
    </w:tbl>
    <w:p w:rsidR="0085023B" w:rsidRPr="00E3048D" w:rsidRDefault="0085023B" w:rsidP="0085023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5023B" w:rsidRPr="00E3048D" w:rsidTr="00C43F31">
        <w:trPr>
          <w:cantSplit/>
        </w:trPr>
        <w:tc>
          <w:tcPr>
            <w:tcW w:w="8537" w:type="dxa"/>
            <w:gridSpan w:val="2"/>
            <w:shd w:val="clear" w:color="auto" w:fill="DAEEF3"/>
          </w:tcPr>
          <w:p w:rsidR="0085023B" w:rsidRPr="0071171B" w:rsidRDefault="0085023B" w:rsidP="009502DB">
            <w:pPr>
              <w:keepNext/>
              <w:spacing w:before="40" w:after="40"/>
              <w:jc w:val="left"/>
              <w:rPr>
                <w:b/>
              </w:rPr>
            </w:pPr>
            <w:r w:rsidRPr="0071171B">
              <w:rPr>
                <w:b/>
                <w:i/>
                <w:szCs w:val="22"/>
              </w:rPr>
              <w:t>Enhed</w:t>
            </w:r>
            <w:r w:rsidRPr="0071171B">
              <w:rPr>
                <w:b/>
                <w:szCs w:val="22"/>
              </w:rPr>
              <w:t xml:space="preserve"> ligger på </w:t>
            </w:r>
            <w:r w:rsidRPr="0071171B">
              <w:rPr>
                <w:b/>
                <w:i/>
                <w:szCs w:val="22"/>
              </w:rPr>
              <w:t>Etage</w:t>
            </w:r>
          </w:p>
        </w:tc>
      </w:tr>
      <w:tr w:rsidR="0085023B" w:rsidRPr="00E3048D" w:rsidTr="00C43F31">
        <w:trPr>
          <w:cantSplit/>
        </w:trPr>
        <w:tc>
          <w:tcPr>
            <w:tcW w:w="1985" w:type="dxa"/>
            <w:shd w:val="clear" w:color="auto" w:fill="DAEEF3"/>
          </w:tcPr>
          <w:p w:rsidR="0085023B" w:rsidRPr="00815F9C" w:rsidRDefault="0085023B" w:rsidP="00C43F31">
            <w:pPr>
              <w:keepNext/>
              <w:spacing w:before="40" w:after="40"/>
            </w:pPr>
            <w:r w:rsidRPr="00815F9C">
              <w:rPr>
                <w:szCs w:val="22"/>
              </w:rPr>
              <w:t>Definition:</w:t>
            </w:r>
          </w:p>
        </w:tc>
        <w:tc>
          <w:tcPr>
            <w:tcW w:w="6552" w:type="dxa"/>
          </w:tcPr>
          <w:p w:rsidR="0085023B" w:rsidRPr="0071171B" w:rsidRDefault="0085023B" w:rsidP="00C43F31">
            <w:pPr>
              <w:keepNext/>
              <w:spacing w:before="40" w:after="40"/>
              <w:jc w:val="left"/>
            </w:pPr>
            <w:r w:rsidRPr="0071171B">
              <w:rPr>
                <w:szCs w:val="22"/>
              </w:rPr>
              <w:t xml:space="preserve">Relationen udpeger de </w:t>
            </w:r>
            <w:r w:rsidRPr="0071171B">
              <w:rPr>
                <w:i/>
                <w:szCs w:val="22"/>
              </w:rPr>
              <w:t>Enheder</w:t>
            </w:r>
            <w:r w:rsidRPr="0071171B">
              <w:rPr>
                <w:szCs w:val="22"/>
              </w:rPr>
              <w:t xml:space="preserve"> som beskriver </w:t>
            </w:r>
            <w:r w:rsidRPr="0071171B">
              <w:rPr>
                <w:i/>
                <w:szCs w:val="22"/>
              </w:rPr>
              <w:t xml:space="preserve">Etagens </w:t>
            </w:r>
            <w:r w:rsidRPr="0071171B">
              <w:rPr>
                <w:szCs w:val="22"/>
              </w:rPr>
              <w:t>opdeling.</w:t>
            </w:r>
          </w:p>
        </w:tc>
      </w:tr>
      <w:tr w:rsidR="0085023B" w:rsidRPr="00E3048D" w:rsidTr="00C43F31">
        <w:trPr>
          <w:cantSplit/>
        </w:trPr>
        <w:tc>
          <w:tcPr>
            <w:tcW w:w="1985" w:type="dxa"/>
            <w:shd w:val="clear" w:color="auto" w:fill="DAEEF3"/>
          </w:tcPr>
          <w:p w:rsidR="0085023B" w:rsidRPr="00815F9C" w:rsidRDefault="0085023B" w:rsidP="00C43F31">
            <w:pPr>
              <w:keepNext/>
              <w:spacing w:before="40" w:after="40"/>
            </w:pPr>
            <w:r w:rsidRPr="0071171B">
              <w:rPr>
                <w:szCs w:val="22"/>
              </w:rPr>
              <w:t>Relationsansvar</w:t>
            </w:r>
            <w:r w:rsidRPr="00815F9C">
              <w:rPr>
                <w:szCs w:val="22"/>
              </w:rPr>
              <w:t>:</w:t>
            </w:r>
          </w:p>
        </w:tc>
        <w:tc>
          <w:tcPr>
            <w:tcW w:w="6552" w:type="dxa"/>
          </w:tcPr>
          <w:p w:rsidR="0085023B" w:rsidRPr="0071171B" w:rsidRDefault="0085023B" w:rsidP="00C43F31">
            <w:pPr>
              <w:keepNext/>
              <w:spacing w:before="40" w:after="40"/>
              <w:jc w:val="left"/>
              <w:rPr>
                <w:i/>
              </w:rPr>
            </w:pPr>
            <w:r w:rsidRPr="0071171B">
              <w:rPr>
                <w:i/>
                <w:szCs w:val="22"/>
              </w:rPr>
              <w:t>Enhed</w:t>
            </w:r>
            <w:r w:rsidRPr="0071171B">
              <w:rPr>
                <w:szCs w:val="22"/>
              </w:rPr>
              <w:t xml:space="preserve"> har ansvaret for relationen.</w:t>
            </w:r>
          </w:p>
        </w:tc>
      </w:tr>
      <w:tr w:rsidR="0085023B" w:rsidRPr="00E3048D" w:rsidTr="00C43F31">
        <w:trPr>
          <w:cantSplit/>
        </w:trPr>
        <w:tc>
          <w:tcPr>
            <w:tcW w:w="1985" w:type="dxa"/>
            <w:shd w:val="clear" w:color="auto" w:fill="DAEEF3"/>
          </w:tcPr>
          <w:p w:rsidR="0085023B" w:rsidRPr="0071171B" w:rsidRDefault="0085023B" w:rsidP="00C43F31">
            <w:pPr>
              <w:spacing w:before="40" w:after="40"/>
              <w:rPr>
                <w:lang w:val="en-US"/>
              </w:rPr>
            </w:pPr>
            <w:r w:rsidRPr="0071171B">
              <w:rPr>
                <w:szCs w:val="22"/>
              </w:rPr>
              <w:t>Beskrivelse</w:t>
            </w:r>
            <w:r w:rsidRPr="0071171B">
              <w:rPr>
                <w:szCs w:val="22"/>
                <w:lang w:val="en-US"/>
              </w:rPr>
              <w:t>:</w:t>
            </w:r>
          </w:p>
        </w:tc>
        <w:tc>
          <w:tcPr>
            <w:tcW w:w="6552" w:type="dxa"/>
          </w:tcPr>
          <w:p w:rsidR="0085023B" w:rsidRPr="0071171B" w:rsidRDefault="0085023B" w:rsidP="00C43F31">
            <w:pPr>
              <w:spacing w:before="40" w:after="40"/>
              <w:jc w:val="left"/>
            </w:pPr>
            <w:r w:rsidRPr="0071171B">
              <w:rPr>
                <w:szCs w:val="22"/>
              </w:rPr>
              <w:t xml:space="preserve"> Ved </w:t>
            </w:r>
            <w:r w:rsidRPr="0071171B">
              <w:rPr>
                <w:i/>
                <w:szCs w:val="22"/>
              </w:rPr>
              <w:t>Enheder</w:t>
            </w:r>
            <w:r w:rsidRPr="0071171B">
              <w:rPr>
                <w:szCs w:val="22"/>
              </w:rPr>
              <w:t xml:space="preserve"> over flere </w:t>
            </w:r>
            <w:r w:rsidRPr="0071171B">
              <w:rPr>
                <w:i/>
                <w:szCs w:val="22"/>
              </w:rPr>
              <w:t>Etager</w:t>
            </w:r>
            <w:r w:rsidRPr="0071171B">
              <w:rPr>
                <w:szCs w:val="22"/>
              </w:rPr>
              <w:t xml:space="preserve"> udpeger relationen den primære </w:t>
            </w:r>
            <w:r w:rsidRPr="0071171B">
              <w:rPr>
                <w:i/>
                <w:szCs w:val="22"/>
              </w:rPr>
              <w:t>Etage</w:t>
            </w:r>
            <w:r w:rsidRPr="0071171B">
              <w:rPr>
                <w:szCs w:val="22"/>
              </w:rPr>
              <w:t>.</w:t>
            </w:r>
          </w:p>
        </w:tc>
      </w:tr>
    </w:tbl>
    <w:p w:rsidR="008751D3" w:rsidRPr="00CD087C" w:rsidRDefault="008751D3" w:rsidP="008751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751D3" w:rsidRPr="00E3048D" w:rsidTr="00815F9C">
        <w:trPr>
          <w:cantSplit/>
        </w:trPr>
        <w:tc>
          <w:tcPr>
            <w:tcW w:w="8537" w:type="dxa"/>
            <w:gridSpan w:val="2"/>
            <w:shd w:val="clear" w:color="auto" w:fill="DAEEF3"/>
          </w:tcPr>
          <w:p w:rsidR="008751D3" w:rsidRPr="0071171B" w:rsidRDefault="008751D3" w:rsidP="008751D3">
            <w:pPr>
              <w:keepNext/>
              <w:spacing w:before="40" w:after="40"/>
              <w:jc w:val="left"/>
              <w:rPr>
                <w:b/>
              </w:rPr>
            </w:pPr>
            <w:r>
              <w:rPr>
                <w:b/>
                <w:i/>
                <w:szCs w:val="22"/>
              </w:rPr>
              <w:t>Fordelingsareal</w:t>
            </w:r>
            <w:r>
              <w:rPr>
                <w:b/>
                <w:szCs w:val="22"/>
              </w:rPr>
              <w:t xml:space="preserve"> fordeles på</w:t>
            </w:r>
            <w:r w:rsidRPr="0071171B">
              <w:rPr>
                <w:b/>
                <w:szCs w:val="22"/>
              </w:rPr>
              <w:t xml:space="preserve"> </w:t>
            </w:r>
            <w:r>
              <w:rPr>
                <w:b/>
                <w:i/>
                <w:szCs w:val="22"/>
              </w:rPr>
              <w:t>Enheder</w:t>
            </w:r>
          </w:p>
        </w:tc>
      </w:tr>
      <w:tr w:rsidR="008751D3" w:rsidRPr="00E3048D" w:rsidTr="00815F9C">
        <w:trPr>
          <w:cantSplit/>
        </w:trPr>
        <w:tc>
          <w:tcPr>
            <w:tcW w:w="1985" w:type="dxa"/>
            <w:shd w:val="clear" w:color="auto" w:fill="DAEEF3"/>
          </w:tcPr>
          <w:p w:rsidR="008751D3" w:rsidRPr="0071171B" w:rsidRDefault="008751D3" w:rsidP="00815F9C">
            <w:pPr>
              <w:keepNext/>
              <w:spacing w:before="40" w:after="40"/>
              <w:rPr>
                <w:lang w:val="en-US"/>
              </w:rPr>
            </w:pPr>
            <w:r w:rsidRPr="0071171B">
              <w:rPr>
                <w:szCs w:val="22"/>
                <w:lang w:val="en-US"/>
              </w:rPr>
              <w:t>Definition:</w:t>
            </w:r>
          </w:p>
        </w:tc>
        <w:tc>
          <w:tcPr>
            <w:tcW w:w="6552" w:type="dxa"/>
          </w:tcPr>
          <w:p w:rsidR="008751D3" w:rsidRPr="0071171B" w:rsidRDefault="008751D3" w:rsidP="008751D3">
            <w:pPr>
              <w:keepNext/>
              <w:spacing w:before="40" w:after="40"/>
              <w:jc w:val="left"/>
            </w:pPr>
            <w:r>
              <w:rPr>
                <w:szCs w:val="22"/>
              </w:rPr>
              <w:t>Relationen udpeger de</w:t>
            </w:r>
            <w:r w:rsidRPr="0071171B">
              <w:rPr>
                <w:szCs w:val="22"/>
              </w:rPr>
              <w:t xml:space="preserve"> </w:t>
            </w:r>
            <w:r>
              <w:rPr>
                <w:i/>
                <w:szCs w:val="22"/>
              </w:rPr>
              <w:t>Enheder</w:t>
            </w:r>
            <w:r w:rsidRPr="0071171B">
              <w:rPr>
                <w:szCs w:val="22"/>
              </w:rPr>
              <w:t xml:space="preserve"> som </w:t>
            </w:r>
            <w:r>
              <w:rPr>
                <w:i/>
                <w:szCs w:val="22"/>
              </w:rPr>
              <w:t>Fordelingsareal</w:t>
            </w:r>
            <w:r>
              <w:rPr>
                <w:szCs w:val="22"/>
              </w:rPr>
              <w:t xml:space="preserve"> skal fordeles på.</w:t>
            </w:r>
          </w:p>
        </w:tc>
      </w:tr>
      <w:tr w:rsidR="008751D3" w:rsidRPr="00E3048D" w:rsidTr="00815F9C">
        <w:trPr>
          <w:cantSplit/>
        </w:trPr>
        <w:tc>
          <w:tcPr>
            <w:tcW w:w="1985" w:type="dxa"/>
            <w:shd w:val="clear" w:color="auto" w:fill="DAEEF3"/>
          </w:tcPr>
          <w:p w:rsidR="008751D3" w:rsidRPr="0071171B" w:rsidRDefault="008751D3" w:rsidP="00815F9C">
            <w:pPr>
              <w:keepNext/>
              <w:spacing w:before="40" w:after="40"/>
              <w:rPr>
                <w:lang w:val="en-US"/>
              </w:rPr>
            </w:pPr>
            <w:r w:rsidRPr="0071171B">
              <w:rPr>
                <w:szCs w:val="22"/>
              </w:rPr>
              <w:t>Relationsansvar</w:t>
            </w:r>
            <w:r w:rsidRPr="0071171B">
              <w:rPr>
                <w:szCs w:val="22"/>
                <w:lang w:val="en-US"/>
              </w:rPr>
              <w:t>:</w:t>
            </w:r>
          </w:p>
        </w:tc>
        <w:tc>
          <w:tcPr>
            <w:tcW w:w="6552" w:type="dxa"/>
          </w:tcPr>
          <w:p w:rsidR="008751D3" w:rsidRPr="0071171B" w:rsidRDefault="008751D3" w:rsidP="008751D3">
            <w:pPr>
              <w:keepNext/>
              <w:spacing w:before="40" w:after="40"/>
              <w:jc w:val="left"/>
              <w:rPr>
                <w:i/>
              </w:rPr>
            </w:pPr>
            <w:r>
              <w:rPr>
                <w:i/>
                <w:szCs w:val="22"/>
              </w:rPr>
              <w:t>Fordelingsareal</w:t>
            </w:r>
            <w:r w:rsidRPr="0071171B">
              <w:rPr>
                <w:szCs w:val="22"/>
              </w:rPr>
              <w:t xml:space="preserve"> har ansvaret for relationen.</w:t>
            </w:r>
          </w:p>
        </w:tc>
      </w:tr>
      <w:tr w:rsidR="008751D3" w:rsidRPr="00E3048D" w:rsidTr="00815F9C">
        <w:trPr>
          <w:cantSplit/>
        </w:trPr>
        <w:tc>
          <w:tcPr>
            <w:tcW w:w="1985" w:type="dxa"/>
            <w:shd w:val="clear" w:color="auto" w:fill="DAEEF3"/>
          </w:tcPr>
          <w:p w:rsidR="008751D3" w:rsidRPr="0071171B" w:rsidRDefault="008751D3" w:rsidP="00815F9C">
            <w:pPr>
              <w:spacing w:before="40" w:after="40"/>
              <w:rPr>
                <w:lang w:val="en-US"/>
              </w:rPr>
            </w:pPr>
            <w:r w:rsidRPr="0071171B">
              <w:rPr>
                <w:szCs w:val="22"/>
              </w:rPr>
              <w:t>Beskrivelse</w:t>
            </w:r>
            <w:r w:rsidRPr="0071171B">
              <w:rPr>
                <w:szCs w:val="22"/>
                <w:lang w:val="en-US"/>
              </w:rPr>
              <w:t>:</w:t>
            </w:r>
          </w:p>
        </w:tc>
        <w:tc>
          <w:tcPr>
            <w:tcW w:w="6552" w:type="dxa"/>
          </w:tcPr>
          <w:p w:rsidR="008751D3" w:rsidRPr="0071171B" w:rsidRDefault="008751D3" w:rsidP="00815F9C">
            <w:pPr>
              <w:spacing w:before="40" w:after="40"/>
              <w:jc w:val="left"/>
            </w:pPr>
            <w:r w:rsidRPr="008751D3">
              <w:rPr>
                <w:i/>
                <w:szCs w:val="22"/>
              </w:rPr>
              <w:t>Fordelingsareal</w:t>
            </w:r>
            <w:r>
              <w:rPr>
                <w:szCs w:val="22"/>
              </w:rPr>
              <w:t xml:space="preserve"> skal fordeles på mindst én </w:t>
            </w:r>
            <w:r w:rsidRPr="008751D3">
              <w:rPr>
                <w:i/>
                <w:szCs w:val="22"/>
              </w:rPr>
              <w:t>Enhed</w:t>
            </w:r>
            <w:r>
              <w:rPr>
                <w:szCs w:val="22"/>
              </w:rPr>
              <w:t xml:space="preserve">. En </w:t>
            </w:r>
            <w:r w:rsidRPr="008751D3">
              <w:rPr>
                <w:i/>
                <w:szCs w:val="22"/>
              </w:rPr>
              <w:t>Enhed</w:t>
            </w:r>
            <w:r>
              <w:rPr>
                <w:szCs w:val="22"/>
              </w:rPr>
              <w:t xml:space="preserve"> kan godt være med i fordelingen af flere </w:t>
            </w:r>
            <w:r w:rsidRPr="008751D3">
              <w:rPr>
                <w:i/>
                <w:szCs w:val="22"/>
              </w:rPr>
              <w:t>Fordelingsarealer</w:t>
            </w:r>
            <w:r>
              <w:rPr>
                <w:szCs w:val="22"/>
              </w:rPr>
              <w:t>.</w:t>
            </w:r>
          </w:p>
        </w:tc>
      </w:tr>
    </w:tbl>
    <w:p w:rsidR="008751D3" w:rsidRDefault="008751D3" w:rsidP="0085023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CD087C" w:rsidRPr="00E3048D" w:rsidTr="00CD087C">
        <w:trPr>
          <w:cantSplit/>
        </w:trPr>
        <w:tc>
          <w:tcPr>
            <w:tcW w:w="8537" w:type="dxa"/>
            <w:gridSpan w:val="2"/>
            <w:shd w:val="clear" w:color="auto" w:fill="DAEEF3"/>
          </w:tcPr>
          <w:p w:rsidR="00CD087C" w:rsidRPr="0071171B" w:rsidRDefault="00CD087C" w:rsidP="00CD087C">
            <w:pPr>
              <w:keepNext/>
              <w:spacing w:before="40" w:after="40"/>
              <w:jc w:val="left"/>
              <w:rPr>
                <w:b/>
              </w:rPr>
            </w:pPr>
            <w:r>
              <w:rPr>
                <w:b/>
                <w:i/>
                <w:szCs w:val="22"/>
              </w:rPr>
              <w:t>Rum</w:t>
            </w:r>
            <w:r w:rsidRPr="0071171B">
              <w:rPr>
                <w:b/>
                <w:szCs w:val="22"/>
              </w:rPr>
              <w:t xml:space="preserve"> ligger </w:t>
            </w:r>
            <w:r>
              <w:rPr>
                <w:b/>
                <w:szCs w:val="22"/>
              </w:rPr>
              <w:t>i</w:t>
            </w:r>
            <w:r w:rsidRPr="0071171B">
              <w:rPr>
                <w:b/>
                <w:szCs w:val="22"/>
              </w:rPr>
              <w:t xml:space="preserve"> </w:t>
            </w:r>
            <w:r w:rsidRPr="0071171B">
              <w:rPr>
                <w:b/>
                <w:i/>
                <w:szCs w:val="22"/>
              </w:rPr>
              <w:t>E</w:t>
            </w:r>
            <w:r>
              <w:rPr>
                <w:b/>
                <w:i/>
                <w:szCs w:val="22"/>
              </w:rPr>
              <w:t>nhed</w:t>
            </w:r>
          </w:p>
        </w:tc>
      </w:tr>
      <w:tr w:rsidR="00CD087C" w:rsidRPr="00E3048D" w:rsidTr="00CD087C">
        <w:trPr>
          <w:cantSplit/>
        </w:trPr>
        <w:tc>
          <w:tcPr>
            <w:tcW w:w="1985" w:type="dxa"/>
            <w:shd w:val="clear" w:color="auto" w:fill="DAEEF3"/>
          </w:tcPr>
          <w:p w:rsidR="00CD087C" w:rsidRPr="008751D3" w:rsidRDefault="00CD087C" w:rsidP="00CD087C">
            <w:pPr>
              <w:keepNext/>
              <w:spacing w:before="40" w:after="40"/>
            </w:pPr>
            <w:r w:rsidRPr="008751D3">
              <w:rPr>
                <w:szCs w:val="22"/>
              </w:rPr>
              <w:t>Definition:</w:t>
            </w:r>
          </w:p>
        </w:tc>
        <w:tc>
          <w:tcPr>
            <w:tcW w:w="6552" w:type="dxa"/>
          </w:tcPr>
          <w:p w:rsidR="00CD087C" w:rsidRPr="0071171B" w:rsidRDefault="00CD087C" w:rsidP="00A50551">
            <w:pPr>
              <w:keepNext/>
              <w:spacing w:before="40" w:after="40"/>
              <w:jc w:val="left"/>
            </w:pPr>
            <w:r w:rsidRPr="0071171B">
              <w:rPr>
                <w:szCs w:val="22"/>
              </w:rPr>
              <w:t>Relationen udpeger de</w:t>
            </w:r>
            <w:r>
              <w:rPr>
                <w:szCs w:val="22"/>
              </w:rPr>
              <w:t>n</w:t>
            </w:r>
            <w:r w:rsidRPr="0071171B">
              <w:rPr>
                <w:szCs w:val="22"/>
              </w:rPr>
              <w:t xml:space="preserve"> </w:t>
            </w:r>
            <w:r w:rsidRPr="0071171B">
              <w:rPr>
                <w:i/>
                <w:szCs w:val="22"/>
              </w:rPr>
              <w:t>Enhed</w:t>
            </w:r>
            <w:r w:rsidRPr="0071171B">
              <w:rPr>
                <w:szCs w:val="22"/>
              </w:rPr>
              <w:t xml:space="preserve"> som </w:t>
            </w:r>
            <w:r w:rsidR="00A50551">
              <w:rPr>
                <w:i/>
                <w:szCs w:val="22"/>
              </w:rPr>
              <w:t>Rum</w:t>
            </w:r>
            <w:r w:rsidRPr="0071171B">
              <w:rPr>
                <w:i/>
                <w:szCs w:val="22"/>
              </w:rPr>
              <w:t xml:space="preserve"> </w:t>
            </w:r>
            <w:r w:rsidR="00A50551">
              <w:rPr>
                <w:szCs w:val="22"/>
              </w:rPr>
              <w:t>ligger i</w:t>
            </w:r>
            <w:r w:rsidRPr="0071171B">
              <w:rPr>
                <w:szCs w:val="22"/>
              </w:rPr>
              <w:t>.</w:t>
            </w:r>
          </w:p>
        </w:tc>
      </w:tr>
      <w:tr w:rsidR="00CD087C" w:rsidRPr="00E3048D" w:rsidTr="00CD087C">
        <w:trPr>
          <w:cantSplit/>
        </w:trPr>
        <w:tc>
          <w:tcPr>
            <w:tcW w:w="1985" w:type="dxa"/>
            <w:shd w:val="clear" w:color="auto" w:fill="DAEEF3"/>
          </w:tcPr>
          <w:p w:rsidR="00CD087C" w:rsidRPr="008751D3" w:rsidRDefault="00CD087C" w:rsidP="00CD087C">
            <w:pPr>
              <w:keepNext/>
              <w:spacing w:before="40" w:after="40"/>
            </w:pPr>
            <w:r w:rsidRPr="0071171B">
              <w:rPr>
                <w:szCs w:val="22"/>
              </w:rPr>
              <w:t>Relationsansvar</w:t>
            </w:r>
            <w:r w:rsidRPr="008751D3">
              <w:rPr>
                <w:szCs w:val="22"/>
              </w:rPr>
              <w:t>:</w:t>
            </w:r>
          </w:p>
        </w:tc>
        <w:tc>
          <w:tcPr>
            <w:tcW w:w="6552" w:type="dxa"/>
          </w:tcPr>
          <w:p w:rsidR="00CD087C" w:rsidRPr="0071171B" w:rsidRDefault="00A50551" w:rsidP="00A50551">
            <w:pPr>
              <w:keepNext/>
              <w:spacing w:before="40" w:after="40"/>
              <w:jc w:val="left"/>
              <w:rPr>
                <w:i/>
              </w:rPr>
            </w:pPr>
            <w:r>
              <w:rPr>
                <w:i/>
                <w:szCs w:val="22"/>
              </w:rPr>
              <w:t>Rum</w:t>
            </w:r>
            <w:r w:rsidR="00CD087C" w:rsidRPr="0071171B">
              <w:rPr>
                <w:szCs w:val="22"/>
              </w:rPr>
              <w:t xml:space="preserve"> har ansvaret for relationen.</w:t>
            </w:r>
          </w:p>
        </w:tc>
      </w:tr>
      <w:tr w:rsidR="00CD087C" w:rsidRPr="00E3048D" w:rsidTr="00CD087C">
        <w:trPr>
          <w:cantSplit/>
        </w:trPr>
        <w:tc>
          <w:tcPr>
            <w:tcW w:w="1985" w:type="dxa"/>
            <w:shd w:val="clear" w:color="auto" w:fill="DAEEF3"/>
          </w:tcPr>
          <w:p w:rsidR="00CD087C" w:rsidRPr="0071171B" w:rsidRDefault="00CD087C" w:rsidP="00CD087C">
            <w:pPr>
              <w:spacing w:before="40" w:after="40"/>
              <w:rPr>
                <w:lang w:val="en-US"/>
              </w:rPr>
            </w:pPr>
            <w:r w:rsidRPr="0071171B">
              <w:rPr>
                <w:szCs w:val="22"/>
              </w:rPr>
              <w:t>Beskrivelse</w:t>
            </w:r>
            <w:r w:rsidRPr="0071171B">
              <w:rPr>
                <w:szCs w:val="22"/>
                <w:lang w:val="en-US"/>
              </w:rPr>
              <w:t>:</w:t>
            </w:r>
          </w:p>
        </w:tc>
        <w:tc>
          <w:tcPr>
            <w:tcW w:w="6552" w:type="dxa"/>
          </w:tcPr>
          <w:p w:rsidR="00CD087C" w:rsidRPr="0071171B" w:rsidRDefault="00CD087C" w:rsidP="00CD087C">
            <w:pPr>
              <w:spacing w:before="40" w:after="40"/>
              <w:jc w:val="left"/>
            </w:pPr>
          </w:p>
        </w:tc>
      </w:tr>
    </w:tbl>
    <w:p w:rsidR="00CD087C" w:rsidRPr="00E3048D" w:rsidRDefault="00CD087C" w:rsidP="0085023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5023B" w:rsidRPr="00E3048D" w:rsidTr="00C43F31">
        <w:trPr>
          <w:cantSplit/>
        </w:trPr>
        <w:tc>
          <w:tcPr>
            <w:tcW w:w="8537" w:type="dxa"/>
            <w:gridSpan w:val="2"/>
            <w:shd w:val="clear" w:color="auto" w:fill="DAEEF3"/>
          </w:tcPr>
          <w:p w:rsidR="0085023B" w:rsidRPr="0071171B" w:rsidRDefault="0085023B" w:rsidP="009502DB">
            <w:pPr>
              <w:keepNext/>
              <w:spacing w:before="40" w:after="40"/>
              <w:jc w:val="left"/>
              <w:rPr>
                <w:b/>
              </w:rPr>
            </w:pPr>
            <w:r w:rsidRPr="0071171B">
              <w:rPr>
                <w:b/>
                <w:i/>
                <w:szCs w:val="22"/>
              </w:rPr>
              <w:t>Etage</w:t>
            </w:r>
            <w:r w:rsidRPr="0071171B">
              <w:rPr>
                <w:b/>
                <w:szCs w:val="22"/>
              </w:rPr>
              <w:t xml:space="preserve"> opdeler </w:t>
            </w:r>
            <w:r w:rsidRPr="0071171B">
              <w:rPr>
                <w:b/>
                <w:i/>
                <w:szCs w:val="22"/>
              </w:rPr>
              <w:t>Bygning</w:t>
            </w:r>
          </w:p>
        </w:tc>
      </w:tr>
      <w:tr w:rsidR="0085023B" w:rsidRPr="00E3048D" w:rsidTr="00C43F31">
        <w:trPr>
          <w:cantSplit/>
        </w:trPr>
        <w:tc>
          <w:tcPr>
            <w:tcW w:w="1985" w:type="dxa"/>
            <w:shd w:val="clear" w:color="auto" w:fill="DAEEF3"/>
          </w:tcPr>
          <w:p w:rsidR="0085023B" w:rsidRPr="0071171B" w:rsidRDefault="0085023B" w:rsidP="00C43F31">
            <w:pPr>
              <w:keepNext/>
              <w:spacing w:before="40" w:after="40"/>
              <w:rPr>
                <w:lang w:val="en-US"/>
              </w:rPr>
            </w:pPr>
            <w:r w:rsidRPr="0071171B">
              <w:rPr>
                <w:szCs w:val="22"/>
                <w:lang w:val="en-US"/>
              </w:rPr>
              <w:t>Definition:</w:t>
            </w:r>
          </w:p>
        </w:tc>
        <w:tc>
          <w:tcPr>
            <w:tcW w:w="6552" w:type="dxa"/>
          </w:tcPr>
          <w:p w:rsidR="0085023B" w:rsidRPr="0071171B" w:rsidRDefault="0085023B" w:rsidP="00C43F31">
            <w:pPr>
              <w:keepNext/>
              <w:spacing w:before="40" w:after="40"/>
              <w:jc w:val="left"/>
            </w:pPr>
            <w:r w:rsidRPr="0071171B">
              <w:rPr>
                <w:szCs w:val="22"/>
              </w:rPr>
              <w:t xml:space="preserve">Relationen udpeger den </w:t>
            </w:r>
            <w:r w:rsidRPr="0071171B">
              <w:rPr>
                <w:i/>
                <w:szCs w:val="22"/>
              </w:rPr>
              <w:t>Bygning</w:t>
            </w:r>
            <w:r w:rsidRPr="0071171B">
              <w:rPr>
                <w:szCs w:val="22"/>
              </w:rPr>
              <w:t xml:space="preserve">, som </w:t>
            </w:r>
            <w:r w:rsidRPr="0071171B">
              <w:rPr>
                <w:i/>
                <w:szCs w:val="22"/>
              </w:rPr>
              <w:t>Etagen</w:t>
            </w:r>
            <w:r w:rsidRPr="0071171B">
              <w:rPr>
                <w:szCs w:val="22"/>
              </w:rPr>
              <w:t xml:space="preserve"> er en del af.</w:t>
            </w:r>
          </w:p>
        </w:tc>
      </w:tr>
      <w:tr w:rsidR="0085023B" w:rsidRPr="00E3048D" w:rsidTr="00C43F31">
        <w:trPr>
          <w:cantSplit/>
        </w:trPr>
        <w:tc>
          <w:tcPr>
            <w:tcW w:w="1985" w:type="dxa"/>
            <w:shd w:val="clear" w:color="auto" w:fill="DAEEF3"/>
          </w:tcPr>
          <w:p w:rsidR="0085023B" w:rsidRPr="0071171B" w:rsidRDefault="0085023B" w:rsidP="00C43F31">
            <w:pPr>
              <w:keepNext/>
              <w:spacing w:before="40" w:after="40"/>
              <w:rPr>
                <w:lang w:val="en-US"/>
              </w:rPr>
            </w:pPr>
            <w:r w:rsidRPr="0071171B">
              <w:rPr>
                <w:szCs w:val="22"/>
              </w:rPr>
              <w:t>Relationsansvar</w:t>
            </w:r>
            <w:r w:rsidRPr="0071171B">
              <w:rPr>
                <w:szCs w:val="22"/>
                <w:lang w:val="en-US"/>
              </w:rPr>
              <w:t>:</w:t>
            </w:r>
          </w:p>
        </w:tc>
        <w:tc>
          <w:tcPr>
            <w:tcW w:w="6552" w:type="dxa"/>
          </w:tcPr>
          <w:p w:rsidR="0085023B" w:rsidRPr="0071171B" w:rsidRDefault="0085023B" w:rsidP="00C43F31">
            <w:pPr>
              <w:keepNext/>
              <w:spacing w:before="40" w:after="40"/>
              <w:jc w:val="left"/>
              <w:rPr>
                <w:i/>
              </w:rPr>
            </w:pPr>
            <w:r w:rsidRPr="0071171B">
              <w:rPr>
                <w:i/>
                <w:szCs w:val="22"/>
              </w:rPr>
              <w:t>Etage</w:t>
            </w:r>
            <w:r w:rsidRPr="0071171B">
              <w:rPr>
                <w:szCs w:val="22"/>
              </w:rPr>
              <w:t xml:space="preserve"> har ansvaret for relationen.</w:t>
            </w:r>
          </w:p>
        </w:tc>
      </w:tr>
      <w:tr w:rsidR="0085023B" w:rsidRPr="00E3048D" w:rsidTr="00C43F31">
        <w:trPr>
          <w:cantSplit/>
        </w:trPr>
        <w:tc>
          <w:tcPr>
            <w:tcW w:w="1985" w:type="dxa"/>
            <w:shd w:val="clear" w:color="auto" w:fill="DAEEF3"/>
          </w:tcPr>
          <w:p w:rsidR="0085023B" w:rsidRPr="0071171B" w:rsidRDefault="0085023B" w:rsidP="00C43F31">
            <w:pPr>
              <w:spacing w:before="40" w:after="40"/>
              <w:rPr>
                <w:lang w:val="en-US"/>
              </w:rPr>
            </w:pPr>
            <w:r w:rsidRPr="0071171B">
              <w:rPr>
                <w:szCs w:val="22"/>
              </w:rPr>
              <w:t>Beskrivelse</w:t>
            </w:r>
            <w:r w:rsidRPr="0071171B">
              <w:rPr>
                <w:szCs w:val="22"/>
                <w:lang w:val="en-US"/>
              </w:rPr>
              <w:t>:</w:t>
            </w:r>
          </w:p>
        </w:tc>
        <w:tc>
          <w:tcPr>
            <w:tcW w:w="6552" w:type="dxa"/>
          </w:tcPr>
          <w:p w:rsidR="0085023B" w:rsidRPr="0071171B" w:rsidRDefault="0085023B" w:rsidP="00C43F31">
            <w:pPr>
              <w:spacing w:before="40" w:after="40"/>
              <w:jc w:val="left"/>
            </w:pPr>
            <w:r w:rsidRPr="0071171B">
              <w:rPr>
                <w:szCs w:val="22"/>
              </w:rPr>
              <w:t xml:space="preserve">Relationen er en del af den forretningsvendte identifikation af </w:t>
            </w:r>
            <w:r w:rsidRPr="0071171B">
              <w:rPr>
                <w:i/>
                <w:szCs w:val="22"/>
              </w:rPr>
              <w:t>Etage.</w:t>
            </w:r>
          </w:p>
        </w:tc>
      </w:tr>
    </w:tbl>
    <w:p w:rsidR="008751D3" w:rsidRPr="00E3048D" w:rsidRDefault="008751D3" w:rsidP="008751D3">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751D3" w:rsidRPr="00E3048D" w:rsidTr="00815F9C">
        <w:trPr>
          <w:cantSplit/>
        </w:trPr>
        <w:tc>
          <w:tcPr>
            <w:tcW w:w="8537" w:type="dxa"/>
            <w:gridSpan w:val="2"/>
            <w:shd w:val="clear" w:color="auto" w:fill="DAEEF3"/>
          </w:tcPr>
          <w:p w:rsidR="008751D3" w:rsidRPr="0071171B" w:rsidRDefault="008751D3" w:rsidP="00815F9C">
            <w:pPr>
              <w:keepNext/>
              <w:spacing w:before="40" w:after="40"/>
              <w:jc w:val="left"/>
              <w:rPr>
                <w:b/>
                <w:i/>
              </w:rPr>
            </w:pPr>
            <w:r w:rsidRPr="0071171B">
              <w:rPr>
                <w:b/>
                <w:i/>
                <w:szCs w:val="22"/>
              </w:rPr>
              <w:t>Teknisk anlæg</w:t>
            </w:r>
            <w:r w:rsidRPr="0071171B">
              <w:rPr>
                <w:b/>
                <w:szCs w:val="22"/>
              </w:rPr>
              <w:t xml:space="preserve"> placeret i </w:t>
            </w:r>
            <w:r w:rsidRPr="0071171B">
              <w:rPr>
                <w:b/>
                <w:i/>
                <w:szCs w:val="22"/>
              </w:rPr>
              <w:t>Bygning</w:t>
            </w:r>
          </w:p>
        </w:tc>
      </w:tr>
      <w:tr w:rsidR="008751D3" w:rsidRPr="00E3048D" w:rsidTr="00815F9C">
        <w:trPr>
          <w:cantSplit/>
        </w:trPr>
        <w:tc>
          <w:tcPr>
            <w:tcW w:w="1985" w:type="dxa"/>
            <w:shd w:val="clear" w:color="auto" w:fill="DAEEF3"/>
          </w:tcPr>
          <w:p w:rsidR="008751D3" w:rsidRPr="0071171B" w:rsidRDefault="008751D3" w:rsidP="00815F9C">
            <w:pPr>
              <w:spacing w:before="40" w:after="40"/>
            </w:pPr>
            <w:r w:rsidRPr="0071171B">
              <w:rPr>
                <w:szCs w:val="22"/>
              </w:rPr>
              <w:t>Definition:</w:t>
            </w:r>
          </w:p>
        </w:tc>
        <w:tc>
          <w:tcPr>
            <w:tcW w:w="6552" w:type="dxa"/>
          </w:tcPr>
          <w:p w:rsidR="008751D3" w:rsidRPr="0071171B" w:rsidRDefault="008751D3" w:rsidP="00815F9C">
            <w:pPr>
              <w:spacing w:before="40" w:after="40"/>
              <w:jc w:val="left"/>
            </w:pPr>
            <w:r w:rsidRPr="0071171B">
              <w:rPr>
                <w:szCs w:val="22"/>
              </w:rPr>
              <w:t xml:space="preserve">For de </w:t>
            </w:r>
            <w:r w:rsidRPr="0071171B">
              <w:rPr>
                <w:i/>
                <w:szCs w:val="22"/>
              </w:rPr>
              <w:t xml:space="preserve">Tekniske anlæg, </w:t>
            </w:r>
            <w:r w:rsidRPr="0071171B">
              <w:rPr>
                <w:szCs w:val="22"/>
              </w:rPr>
              <w:t xml:space="preserve">som er placeret inde i en </w:t>
            </w:r>
            <w:r w:rsidRPr="0071171B">
              <w:rPr>
                <w:i/>
                <w:szCs w:val="22"/>
              </w:rPr>
              <w:t>Bygning,</w:t>
            </w:r>
            <w:r w:rsidRPr="0071171B">
              <w:rPr>
                <w:szCs w:val="22"/>
              </w:rPr>
              <w:t xml:space="preserve"> udpeger relationen </w:t>
            </w:r>
            <w:r w:rsidRPr="0071171B">
              <w:rPr>
                <w:i/>
                <w:szCs w:val="22"/>
              </w:rPr>
              <w:t>Bygningen.</w:t>
            </w:r>
          </w:p>
        </w:tc>
      </w:tr>
      <w:tr w:rsidR="008751D3" w:rsidRPr="00E3048D" w:rsidTr="00815F9C">
        <w:trPr>
          <w:cantSplit/>
        </w:trPr>
        <w:tc>
          <w:tcPr>
            <w:tcW w:w="1985" w:type="dxa"/>
            <w:shd w:val="clear" w:color="auto" w:fill="DAEEF3"/>
          </w:tcPr>
          <w:p w:rsidR="008751D3" w:rsidRPr="0071171B" w:rsidRDefault="008751D3" w:rsidP="00815F9C">
            <w:pPr>
              <w:spacing w:before="40" w:after="40"/>
              <w:rPr>
                <w:lang w:val="en-US"/>
              </w:rPr>
            </w:pPr>
            <w:r w:rsidRPr="0071171B">
              <w:rPr>
                <w:szCs w:val="22"/>
              </w:rPr>
              <w:t>Relationsansvar</w:t>
            </w:r>
            <w:r w:rsidRPr="0071171B">
              <w:rPr>
                <w:szCs w:val="22"/>
                <w:lang w:val="en-US"/>
              </w:rPr>
              <w:t>:</w:t>
            </w:r>
          </w:p>
        </w:tc>
        <w:tc>
          <w:tcPr>
            <w:tcW w:w="6552" w:type="dxa"/>
          </w:tcPr>
          <w:p w:rsidR="008751D3" w:rsidRPr="0071171B" w:rsidRDefault="008751D3" w:rsidP="00815F9C">
            <w:pPr>
              <w:spacing w:before="40" w:after="40"/>
              <w:jc w:val="left"/>
              <w:rPr>
                <w:i/>
              </w:rPr>
            </w:pPr>
            <w:r w:rsidRPr="0071171B">
              <w:rPr>
                <w:i/>
                <w:szCs w:val="22"/>
              </w:rPr>
              <w:t>Teknisk anlæg</w:t>
            </w:r>
            <w:r w:rsidRPr="0071171B">
              <w:rPr>
                <w:szCs w:val="22"/>
              </w:rPr>
              <w:t xml:space="preserve"> har ansvaret for relationen.</w:t>
            </w:r>
          </w:p>
        </w:tc>
      </w:tr>
      <w:tr w:rsidR="008751D3" w:rsidRPr="00E3048D" w:rsidTr="00815F9C">
        <w:trPr>
          <w:cantSplit/>
        </w:trPr>
        <w:tc>
          <w:tcPr>
            <w:tcW w:w="1985" w:type="dxa"/>
            <w:shd w:val="clear" w:color="auto" w:fill="DAEEF3"/>
          </w:tcPr>
          <w:p w:rsidR="008751D3" w:rsidRPr="0071171B" w:rsidRDefault="008751D3" w:rsidP="00815F9C">
            <w:pPr>
              <w:spacing w:before="40" w:after="40"/>
            </w:pPr>
            <w:r w:rsidRPr="0071171B">
              <w:rPr>
                <w:szCs w:val="22"/>
              </w:rPr>
              <w:lastRenderedPageBreak/>
              <w:t>Beskrivelse:</w:t>
            </w:r>
          </w:p>
        </w:tc>
        <w:tc>
          <w:tcPr>
            <w:tcW w:w="6552" w:type="dxa"/>
          </w:tcPr>
          <w:p w:rsidR="008751D3" w:rsidRPr="0071171B" w:rsidRDefault="008751D3" w:rsidP="00815F9C">
            <w:pPr>
              <w:spacing w:before="40" w:after="40"/>
              <w:jc w:val="left"/>
            </w:pPr>
            <w:r w:rsidRPr="0071171B">
              <w:rPr>
                <w:i/>
                <w:szCs w:val="22"/>
              </w:rPr>
              <w:t>Tekniske anlæg</w:t>
            </w:r>
            <w:r w:rsidRPr="0071171B">
              <w:rPr>
                <w:szCs w:val="22"/>
              </w:rPr>
              <w:t xml:space="preserve"> kan være opført inde i en </w:t>
            </w:r>
            <w:r w:rsidRPr="0071171B">
              <w:rPr>
                <w:i/>
                <w:szCs w:val="22"/>
              </w:rPr>
              <w:t>Bygning</w:t>
            </w:r>
            <w:r w:rsidRPr="0071171B">
              <w:rPr>
                <w:szCs w:val="22"/>
              </w:rPr>
              <w:t xml:space="preserve"> eller som et selvstændigt </w:t>
            </w:r>
            <w:r w:rsidRPr="0071171B">
              <w:rPr>
                <w:i/>
                <w:szCs w:val="22"/>
              </w:rPr>
              <w:t>Teknisk anlæg</w:t>
            </w:r>
            <w:r w:rsidRPr="0071171B">
              <w:rPr>
                <w:szCs w:val="22"/>
              </w:rPr>
              <w:t>.</w:t>
            </w:r>
          </w:p>
        </w:tc>
      </w:tr>
    </w:tbl>
    <w:p w:rsidR="008751D3" w:rsidRDefault="008751D3" w:rsidP="008751D3">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751D3" w:rsidRPr="00E3048D" w:rsidTr="00815F9C">
        <w:trPr>
          <w:cantSplit/>
        </w:trPr>
        <w:tc>
          <w:tcPr>
            <w:tcW w:w="8537" w:type="dxa"/>
            <w:gridSpan w:val="2"/>
            <w:shd w:val="clear" w:color="auto" w:fill="DAEEF3"/>
          </w:tcPr>
          <w:p w:rsidR="008751D3" w:rsidRPr="0071171B" w:rsidRDefault="008751D3" w:rsidP="00815F9C">
            <w:pPr>
              <w:keepNext/>
              <w:spacing w:before="40" w:after="40"/>
              <w:jc w:val="left"/>
              <w:rPr>
                <w:b/>
              </w:rPr>
            </w:pPr>
            <w:r w:rsidRPr="00535AAC">
              <w:rPr>
                <w:b/>
                <w:i/>
                <w:szCs w:val="22"/>
              </w:rPr>
              <w:t>Teknisk anlæg</w:t>
            </w:r>
            <w:r w:rsidRPr="0071171B">
              <w:rPr>
                <w:b/>
                <w:szCs w:val="22"/>
              </w:rPr>
              <w:t xml:space="preserve"> indgår i </w:t>
            </w:r>
            <w:r>
              <w:rPr>
                <w:b/>
                <w:i/>
                <w:szCs w:val="22"/>
              </w:rPr>
              <w:t>Brugsenhed</w:t>
            </w:r>
          </w:p>
        </w:tc>
      </w:tr>
      <w:tr w:rsidR="008751D3" w:rsidRPr="00E3048D" w:rsidTr="00815F9C">
        <w:trPr>
          <w:cantSplit/>
        </w:trPr>
        <w:tc>
          <w:tcPr>
            <w:tcW w:w="1985" w:type="dxa"/>
            <w:shd w:val="clear" w:color="auto" w:fill="DAEEF3"/>
          </w:tcPr>
          <w:p w:rsidR="008751D3" w:rsidRPr="0071171B" w:rsidRDefault="008751D3" w:rsidP="00815F9C">
            <w:pPr>
              <w:keepNext/>
              <w:spacing w:before="40" w:after="40"/>
              <w:rPr>
                <w:lang w:val="en-US"/>
              </w:rPr>
            </w:pPr>
            <w:r w:rsidRPr="0071171B">
              <w:rPr>
                <w:szCs w:val="22"/>
                <w:lang w:val="en-US"/>
              </w:rPr>
              <w:t>Definition:</w:t>
            </w:r>
          </w:p>
        </w:tc>
        <w:tc>
          <w:tcPr>
            <w:tcW w:w="6552" w:type="dxa"/>
          </w:tcPr>
          <w:p w:rsidR="008751D3" w:rsidRPr="0071171B" w:rsidRDefault="008751D3" w:rsidP="00815F9C">
            <w:pPr>
              <w:keepNext/>
              <w:spacing w:before="40" w:after="40"/>
              <w:jc w:val="left"/>
            </w:pPr>
            <w:r w:rsidRPr="0071171B">
              <w:rPr>
                <w:szCs w:val="22"/>
              </w:rPr>
              <w:t xml:space="preserve">Relationen udpeger den </w:t>
            </w:r>
            <w:r>
              <w:rPr>
                <w:i/>
                <w:szCs w:val="22"/>
              </w:rPr>
              <w:t>Brugsenhed</w:t>
            </w:r>
            <w:r w:rsidRPr="0071171B">
              <w:rPr>
                <w:szCs w:val="22"/>
              </w:rPr>
              <w:t xml:space="preserve"> som </w:t>
            </w:r>
            <w:r w:rsidRPr="00535AAC">
              <w:rPr>
                <w:szCs w:val="22"/>
              </w:rPr>
              <w:t xml:space="preserve">det </w:t>
            </w:r>
            <w:r>
              <w:rPr>
                <w:i/>
                <w:szCs w:val="22"/>
              </w:rPr>
              <w:t>Tekniske anlæg</w:t>
            </w:r>
            <w:r w:rsidRPr="0071171B">
              <w:rPr>
                <w:i/>
                <w:szCs w:val="22"/>
              </w:rPr>
              <w:t xml:space="preserve"> </w:t>
            </w:r>
            <w:r w:rsidRPr="0071171B">
              <w:rPr>
                <w:szCs w:val="22"/>
              </w:rPr>
              <w:t>indgår i.</w:t>
            </w:r>
          </w:p>
        </w:tc>
      </w:tr>
      <w:tr w:rsidR="008751D3" w:rsidRPr="00E3048D" w:rsidTr="00815F9C">
        <w:trPr>
          <w:cantSplit/>
        </w:trPr>
        <w:tc>
          <w:tcPr>
            <w:tcW w:w="1985" w:type="dxa"/>
            <w:shd w:val="clear" w:color="auto" w:fill="DAEEF3"/>
          </w:tcPr>
          <w:p w:rsidR="008751D3" w:rsidRPr="0071171B" w:rsidRDefault="008751D3" w:rsidP="00815F9C">
            <w:pPr>
              <w:keepNext/>
              <w:spacing w:before="40" w:after="40"/>
              <w:rPr>
                <w:lang w:val="en-US"/>
              </w:rPr>
            </w:pPr>
            <w:r w:rsidRPr="0071171B">
              <w:rPr>
                <w:szCs w:val="22"/>
              </w:rPr>
              <w:t>Relationsansvar</w:t>
            </w:r>
            <w:r w:rsidRPr="0071171B">
              <w:rPr>
                <w:szCs w:val="22"/>
                <w:lang w:val="en-US"/>
              </w:rPr>
              <w:t>:</w:t>
            </w:r>
          </w:p>
        </w:tc>
        <w:tc>
          <w:tcPr>
            <w:tcW w:w="6552" w:type="dxa"/>
          </w:tcPr>
          <w:p w:rsidR="008751D3" w:rsidRPr="0071171B" w:rsidRDefault="008751D3" w:rsidP="00815F9C">
            <w:pPr>
              <w:keepNext/>
              <w:spacing w:before="40" w:after="40"/>
              <w:jc w:val="left"/>
              <w:rPr>
                <w:i/>
              </w:rPr>
            </w:pPr>
            <w:r>
              <w:rPr>
                <w:i/>
                <w:szCs w:val="22"/>
              </w:rPr>
              <w:t>Teknisk anlæg</w:t>
            </w:r>
            <w:r w:rsidRPr="0071171B">
              <w:rPr>
                <w:szCs w:val="22"/>
              </w:rPr>
              <w:t xml:space="preserve"> har ansvaret for relationen.</w:t>
            </w:r>
          </w:p>
        </w:tc>
      </w:tr>
      <w:tr w:rsidR="008751D3" w:rsidRPr="00E3048D" w:rsidTr="00815F9C">
        <w:trPr>
          <w:cantSplit/>
        </w:trPr>
        <w:tc>
          <w:tcPr>
            <w:tcW w:w="1985" w:type="dxa"/>
            <w:shd w:val="clear" w:color="auto" w:fill="DAEEF3"/>
          </w:tcPr>
          <w:p w:rsidR="008751D3" w:rsidRPr="0071171B" w:rsidRDefault="008751D3" w:rsidP="00815F9C">
            <w:pPr>
              <w:spacing w:before="40" w:after="40"/>
              <w:rPr>
                <w:lang w:val="en-US"/>
              </w:rPr>
            </w:pPr>
            <w:r w:rsidRPr="0071171B">
              <w:rPr>
                <w:szCs w:val="22"/>
              </w:rPr>
              <w:t>Beskrivelse</w:t>
            </w:r>
            <w:r w:rsidRPr="0071171B">
              <w:rPr>
                <w:szCs w:val="22"/>
                <w:lang w:val="en-US"/>
              </w:rPr>
              <w:t>:</w:t>
            </w:r>
          </w:p>
        </w:tc>
        <w:tc>
          <w:tcPr>
            <w:tcW w:w="6552" w:type="dxa"/>
          </w:tcPr>
          <w:p w:rsidR="008751D3" w:rsidRPr="0071171B" w:rsidRDefault="008751D3" w:rsidP="00815F9C">
            <w:pPr>
              <w:spacing w:before="40" w:after="40"/>
              <w:jc w:val="left"/>
            </w:pPr>
            <w:r>
              <w:rPr>
                <w:szCs w:val="22"/>
              </w:rPr>
              <w:t xml:space="preserve">Relationen benyttes når et </w:t>
            </w:r>
            <w:r w:rsidRPr="00535AAC">
              <w:rPr>
                <w:i/>
                <w:szCs w:val="22"/>
              </w:rPr>
              <w:t>Teknisk anlæg</w:t>
            </w:r>
            <w:r>
              <w:rPr>
                <w:szCs w:val="22"/>
              </w:rPr>
              <w:t xml:space="preserve"> indgår i en </w:t>
            </w:r>
            <w:r>
              <w:rPr>
                <w:i/>
                <w:szCs w:val="22"/>
              </w:rPr>
              <w:t>Brugsenhed – eksempelvis i</w:t>
            </w:r>
            <w:r>
              <w:rPr>
                <w:szCs w:val="22"/>
              </w:rPr>
              <w:t xml:space="preserve"> en </w:t>
            </w:r>
            <w:r w:rsidRPr="005D4D4E">
              <w:rPr>
                <w:i/>
                <w:szCs w:val="22"/>
              </w:rPr>
              <w:t>Ejerlejlighed</w:t>
            </w:r>
            <w:r>
              <w:rPr>
                <w:szCs w:val="22"/>
              </w:rPr>
              <w:t>.</w:t>
            </w:r>
          </w:p>
        </w:tc>
      </w:tr>
    </w:tbl>
    <w:p w:rsidR="008751D3" w:rsidRDefault="008751D3" w:rsidP="00003DFB"/>
    <w:p w:rsidR="00E73EA2" w:rsidRDefault="00C61BEC" w:rsidP="00E73EA2">
      <w:pPr>
        <w:pStyle w:val="Overskrift3"/>
      </w:pPr>
      <w:bookmarkStart w:id="58" w:name="_Toc368294459"/>
      <w:r>
        <w:t>Eksterne relation</w:t>
      </w:r>
      <w:r w:rsidR="00E21940">
        <w:t>er</w:t>
      </w:r>
      <w:bookmarkEnd w:id="58"/>
    </w:p>
    <w:p w:rsidR="00361D7E" w:rsidRPr="00361D7E" w:rsidRDefault="00361D7E" w:rsidP="00361D7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E73EA2" w:rsidRPr="00E3048D" w:rsidTr="00815F9C">
        <w:trPr>
          <w:cantSplit/>
        </w:trPr>
        <w:tc>
          <w:tcPr>
            <w:tcW w:w="8537" w:type="dxa"/>
            <w:gridSpan w:val="2"/>
            <w:shd w:val="clear" w:color="auto" w:fill="DAEEF3"/>
          </w:tcPr>
          <w:p w:rsidR="00E73EA2" w:rsidRPr="0071171B" w:rsidRDefault="00E73EA2" w:rsidP="00815F9C">
            <w:pPr>
              <w:keepNext/>
              <w:spacing w:before="40" w:after="40"/>
              <w:jc w:val="left"/>
              <w:rPr>
                <w:b/>
              </w:rPr>
            </w:pPr>
            <w:r>
              <w:rPr>
                <w:b/>
                <w:i/>
                <w:szCs w:val="22"/>
              </w:rPr>
              <w:t>Brugsenhed</w:t>
            </w:r>
            <w:r w:rsidRPr="0071171B">
              <w:rPr>
                <w:b/>
                <w:szCs w:val="22"/>
              </w:rPr>
              <w:t xml:space="preserve"> beskriver </w:t>
            </w:r>
            <w:r w:rsidRPr="0071171B">
              <w:rPr>
                <w:b/>
                <w:i/>
                <w:szCs w:val="22"/>
              </w:rPr>
              <w:t>Ejerlejlighed</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lang w:val="en-US"/>
              </w:rPr>
              <w:t>Definition:</w:t>
            </w:r>
          </w:p>
        </w:tc>
        <w:tc>
          <w:tcPr>
            <w:tcW w:w="6552" w:type="dxa"/>
          </w:tcPr>
          <w:p w:rsidR="00E73EA2" w:rsidRPr="0071171B" w:rsidRDefault="00E73EA2" w:rsidP="00815F9C">
            <w:pPr>
              <w:keepNext/>
              <w:spacing w:before="40" w:after="40"/>
              <w:jc w:val="left"/>
            </w:pPr>
            <w:r w:rsidRPr="0071171B">
              <w:rPr>
                <w:szCs w:val="22"/>
              </w:rPr>
              <w:t xml:space="preserve">For de </w:t>
            </w:r>
            <w:r>
              <w:rPr>
                <w:i/>
                <w:szCs w:val="22"/>
              </w:rPr>
              <w:t>Brugsenheder</w:t>
            </w:r>
            <w:r w:rsidRPr="0071171B">
              <w:rPr>
                <w:szCs w:val="22"/>
              </w:rPr>
              <w:t xml:space="preserve">, som er en selvstændig </w:t>
            </w:r>
            <w:r w:rsidRPr="0071171B">
              <w:rPr>
                <w:i/>
                <w:szCs w:val="22"/>
              </w:rPr>
              <w:t>Bestemt faste ejendom</w:t>
            </w:r>
            <w:r w:rsidRPr="0071171B">
              <w:rPr>
                <w:szCs w:val="22"/>
              </w:rPr>
              <w:t xml:space="preserve"> af typen </w:t>
            </w:r>
            <w:r w:rsidRPr="0071171B">
              <w:rPr>
                <w:i/>
                <w:szCs w:val="22"/>
              </w:rPr>
              <w:t xml:space="preserve">Ejerlejligheden, </w:t>
            </w:r>
            <w:r w:rsidRPr="0071171B">
              <w:rPr>
                <w:szCs w:val="22"/>
              </w:rPr>
              <w:t>udpeger relationen denne</w:t>
            </w:r>
            <w:r w:rsidR="009C4542">
              <w:rPr>
                <w:szCs w:val="22"/>
              </w:rPr>
              <w:t xml:space="preserve"> i Matriklen</w:t>
            </w:r>
            <w:r w:rsidRPr="0071171B">
              <w:rPr>
                <w:szCs w:val="22"/>
              </w:rPr>
              <w:t>.</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rPr>
              <w:t>Relationsansvar</w:t>
            </w:r>
            <w:r w:rsidRPr="0071171B">
              <w:rPr>
                <w:szCs w:val="22"/>
                <w:lang w:val="en-US"/>
              </w:rPr>
              <w:t>:</w:t>
            </w:r>
          </w:p>
        </w:tc>
        <w:tc>
          <w:tcPr>
            <w:tcW w:w="6552" w:type="dxa"/>
          </w:tcPr>
          <w:p w:rsidR="00E73EA2" w:rsidRPr="0071171B" w:rsidRDefault="00E73EA2" w:rsidP="00815F9C">
            <w:pPr>
              <w:keepNext/>
              <w:spacing w:before="40" w:after="40"/>
              <w:jc w:val="left"/>
              <w:rPr>
                <w:i/>
              </w:rPr>
            </w:pPr>
            <w:r>
              <w:rPr>
                <w:i/>
                <w:szCs w:val="22"/>
              </w:rPr>
              <w:t>Brugsenhed</w:t>
            </w:r>
            <w:r w:rsidRPr="0071171B">
              <w:rPr>
                <w:szCs w:val="22"/>
              </w:rPr>
              <w:t xml:space="preserve"> har ansvaret for relationen.</w:t>
            </w:r>
          </w:p>
        </w:tc>
      </w:tr>
      <w:tr w:rsidR="00E73EA2" w:rsidRPr="00E3048D" w:rsidTr="00815F9C">
        <w:trPr>
          <w:cantSplit/>
        </w:trPr>
        <w:tc>
          <w:tcPr>
            <w:tcW w:w="1985" w:type="dxa"/>
            <w:shd w:val="clear" w:color="auto" w:fill="DAEEF3"/>
          </w:tcPr>
          <w:p w:rsidR="00E73EA2" w:rsidRPr="0071171B" w:rsidRDefault="00E73EA2" w:rsidP="00815F9C">
            <w:pPr>
              <w:spacing w:before="40" w:after="40"/>
              <w:rPr>
                <w:lang w:val="en-US"/>
              </w:rPr>
            </w:pPr>
            <w:r w:rsidRPr="0071171B">
              <w:rPr>
                <w:szCs w:val="22"/>
              </w:rPr>
              <w:t>Beskrivelse</w:t>
            </w:r>
            <w:r w:rsidRPr="0071171B">
              <w:rPr>
                <w:szCs w:val="22"/>
                <w:lang w:val="en-US"/>
              </w:rPr>
              <w:t>:</w:t>
            </w:r>
          </w:p>
        </w:tc>
        <w:tc>
          <w:tcPr>
            <w:tcW w:w="6552" w:type="dxa"/>
          </w:tcPr>
          <w:p w:rsidR="00E73EA2" w:rsidRPr="0071171B" w:rsidRDefault="00E73EA2" w:rsidP="00815F9C">
            <w:pPr>
              <w:spacing w:before="40" w:after="40"/>
              <w:jc w:val="left"/>
            </w:pPr>
            <w:r w:rsidRPr="0071171B">
              <w:rPr>
                <w:szCs w:val="22"/>
              </w:rPr>
              <w:t xml:space="preserve">Alle </w:t>
            </w:r>
            <w:r w:rsidRPr="0071171B">
              <w:rPr>
                <w:i/>
                <w:szCs w:val="22"/>
              </w:rPr>
              <w:t>Ejerlejligheder</w:t>
            </w:r>
            <w:r w:rsidRPr="0071171B">
              <w:rPr>
                <w:szCs w:val="22"/>
              </w:rPr>
              <w:t xml:space="preserve"> skal gennem </w:t>
            </w:r>
            <w:r>
              <w:rPr>
                <w:i/>
                <w:szCs w:val="22"/>
              </w:rPr>
              <w:t>Brugsenhed</w:t>
            </w:r>
            <w:r w:rsidRPr="0071171B">
              <w:rPr>
                <w:szCs w:val="22"/>
              </w:rPr>
              <w:t xml:space="preserve"> udpege de </w:t>
            </w:r>
            <w:r w:rsidRPr="0071171B">
              <w:rPr>
                <w:i/>
                <w:szCs w:val="22"/>
              </w:rPr>
              <w:t>Enheder</w:t>
            </w:r>
            <w:r w:rsidRPr="0071171B">
              <w:rPr>
                <w:szCs w:val="22"/>
              </w:rPr>
              <w:t xml:space="preserve">, </w:t>
            </w:r>
            <w:r w:rsidRPr="0071171B">
              <w:rPr>
                <w:i/>
                <w:szCs w:val="22"/>
              </w:rPr>
              <w:t>Bygninger</w:t>
            </w:r>
            <w:r w:rsidRPr="0071171B">
              <w:rPr>
                <w:szCs w:val="22"/>
              </w:rPr>
              <w:t xml:space="preserve"> m.m., som </w:t>
            </w:r>
            <w:r w:rsidRPr="0071171B">
              <w:rPr>
                <w:i/>
                <w:szCs w:val="22"/>
              </w:rPr>
              <w:t xml:space="preserve">Ejerlejligheden </w:t>
            </w:r>
            <w:r w:rsidRPr="0071171B">
              <w:rPr>
                <w:szCs w:val="22"/>
              </w:rPr>
              <w:t>består af.</w:t>
            </w:r>
          </w:p>
        </w:tc>
      </w:tr>
    </w:tbl>
    <w:p w:rsidR="00D531AF" w:rsidRPr="00E73EA2" w:rsidRDefault="00D531AF" w:rsidP="00D531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D531AF" w:rsidRPr="00E3048D" w:rsidTr="00815F9C">
        <w:trPr>
          <w:cantSplit/>
        </w:trPr>
        <w:tc>
          <w:tcPr>
            <w:tcW w:w="8537" w:type="dxa"/>
            <w:gridSpan w:val="2"/>
            <w:shd w:val="clear" w:color="auto" w:fill="DAEEF3"/>
          </w:tcPr>
          <w:p w:rsidR="00D531AF" w:rsidRPr="0071171B" w:rsidRDefault="00D531AF" w:rsidP="00D531AF">
            <w:pPr>
              <w:keepNext/>
              <w:spacing w:before="40" w:after="40"/>
              <w:jc w:val="left"/>
              <w:rPr>
                <w:b/>
              </w:rPr>
            </w:pPr>
            <w:r>
              <w:rPr>
                <w:b/>
                <w:i/>
                <w:szCs w:val="22"/>
              </w:rPr>
              <w:t>Brugsenhed</w:t>
            </w:r>
            <w:r>
              <w:rPr>
                <w:b/>
                <w:szCs w:val="22"/>
              </w:rPr>
              <w:t xml:space="preserve"> identificeres ved</w:t>
            </w:r>
            <w:r w:rsidRPr="0071171B">
              <w:rPr>
                <w:b/>
                <w:szCs w:val="22"/>
              </w:rPr>
              <w:t xml:space="preserve"> </w:t>
            </w:r>
            <w:r>
              <w:rPr>
                <w:b/>
                <w:i/>
                <w:szCs w:val="22"/>
              </w:rPr>
              <w:t>Adresse</w:t>
            </w:r>
          </w:p>
        </w:tc>
      </w:tr>
      <w:tr w:rsidR="00D531AF" w:rsidRPr="00E3048D" w:rsidTr="00815F9C">
        <w:trPr>
          <w:cantSplit/>
        </w:trPr>
        <w:tc>
          <w:tcPr>
            <w:tcW w:w="1985" w:type="dxa"/>
            <w:shd w:val="clear" w:color="auto" w:fill="DAEEF3"/>
          </w:tcPr>
          <w:p w:rsidR="00D531AF" w:rsidRPr="0071171B" w:rsidRDefault="00D531AF" w:rsidP="00815F9C">
            <w:pPr>
              <w:keepNext/>
              <w:spacing w:before="40" w:after="40"/>
              <w:rPr>
                <w:lang w:val="en-US"/>
              </w:rPr>
            </w:pPr>
            <w:r w:rsidRPr="0071171B">
              <w:rPr>
                <w:szCs w:val="22"/>
                <w:lang w:val="en-US"/>
              </w:rPr>
              <w:t>Definition:</w:t>
            </w:r>
          </w:p>
        </w:tc>
        <w:tc>
          <w:tcPr>
            <w:tcW w:w="6552" w:type="dxa"/>
          </w:tcPr>
          <w:p w:rsidR="00D531AF" w:rsidRPr="0071171B" w:rsidRDefault="00D531AF" w:rsidP="00D531AF">
            <w:pPr>
              <w:keepNext/>
              <w:spacing w:before="40" w:after="40"/>
              <w:jc w:val="left"/>
            </w:pPr>
            <w:r>
              <w:rPr>
                <w:szCs w:val="22"/>
              </w:rPr>
              <w:t>En</w:t>
            </w:r>
            <w:r w:rsidRPr="0071171B">
              <w:rPr>
                <w:szCs w:val="22"/>
              </w:rPr>
              <w:t xml:space="preserve"> </w:t>
            </w:r>
            <w:r>
              <w:rPr>
                <w:i/>
                <w:szCs w:val="22"/>
              </w:rPr>
              <w:t>Brugsenhed</w:t>
            </w:r>
            <w:r w:rsidRPr="0071171B">
              <w:rPr>
                <w:szCs w:val="22"/>
              </w:rPr>
              <w:t xml:space="preserve"> </w:t>
            </w:r>
            <w:r>
              <w:rPr>
                <w:szCs w:val="22"/>
              </w:rPr>
              <w:t>ide</w:t>
            </w:r>
            <w:r w:rsidR="007014C2">
              <w:rPr>
                <w:szCs w:val="22"/>
              </w:rPr>
              <w:t>ntificeres ved en</w:t>
            </w:r>
            <w:r>
              <w:rPr>
                <w:szCs w:val="22"/>
              </w:rPr>
              <w:t xml:space="preserve"> </w:t>
            </w:r>
            <w:r w:rsidRPr="00D531AF">
              <w:rPr>
                <w:i/>
                <w:szCs w:val="22"/>
              </w:rPr>
              <w:t>Adresse</w:t>
            </w:r>
            <w:r w:rsidR="007014C2">
              <w:rPr>
                <w:szCs w:val="22"/>
              </w:rPr>
              <w:t xml:space="preserve"> i Adresseregistret.</w:t>
            </w:r>
          </w:p>
        </w:tc>
      </w:tr>
      <w:tr w:rsidR="00D531AF" w:rsidRPr="00E3048D" w:rsidTr="00815F9C">
        <w:trPr>
          <w:cantSplit/>
        </w:trPr>
        <w:tc>
          <w:tcPr>
            <w:tcW w:w="1985" w:type="dxa"/>
            <w:shd w:val="clear" w:color="auto" w:fill="DAEEF3"/>
          </w:tcPr>
          <w:p w:rsidR="00D531AF" w:rsidRPr="007014C2" w:rsidRDefault="00D531AF" w:rsidP="00815F9C">
            <w:pPr>
              <w:keepNext/>
              <w:spacing w:before="40" w:after="40"/>
            </w:pPr>
            <w:r w:rsidRPr="0071171B">
              <w:rPr>
                <w:szCs w:val="22"/>
              </w:rPr>
              <w:t>Relationsansvar</w:t>
            </w:r>
            <w:r w:rsidRPr="007014C2">
              <w:rPr>
                <w:szCs w:val="22"/>
              </w:rPr>
              <w:t>:</w:t>
            </w:r>
          </w:p>
        </w:tc>
        <w:tc>
          <w:tcPr>
            <w:tcW w:w="6552" w:type="dxa"/>
          </w:tcPr>
          <w:p w:rsidR="00D531AF" w:rsidRPr="0071171B" w:rsidRDefault="00D531AF" w:rsidP="00815F9C">
            <w:pPr>
              <w:keepNext/>
              <w:spacing w:before="40" w:after="40"/>
              <w:jc w:val="left"/>
              <w:rPr>
                <w:i/>
              </w:rPr>
            </w:pPr>
            <w:r>
              <w:rPr>
                <w:i/>
                <w:szCs w:val="22"/>
              </w:rPr>
              <w:t>Brugsenhed</w:t>
            </w:r>
            <w:r w:rsidRPr="0071171B">
              <w:rPr>
                <w:szCs w:val="22"/>
              </w:rPr>
              <w:t xml:space="preserve"> har ansvaret for relationen.</w:t>
            </w:r>
          </w:p>
        </w:tc>
      </w:tr>
      <w:tr w:rsidR="00D531AF" w:rsidRPr="00E3048D" w:rsidTr="00815F9C">
        <w:trPr>
          <w:cantSplit/>
        </w:trPr>
        <w:tc>
          <w:tcPr>
            <w:tcW w:w="1985" w:type="dxa"/>
            <w:shd w:val="clear" w:color="auto" w:fill="DAEEF3"/>
          </w:tcPr>
          <w:p w:rsidR="00D531AF" w:rsidRPr="007014C2" w:rsidRDefault="00D531AF" w:rsidP="00815F9C">
            <w:pPr>
              <w:spacing w:before="40" w:after="40"/>
            </w:pPr>
            <w:r w:rsidRPr="0071171B">
              <w:rPr>
                <w:szCs w:val="22"/>
              </w:rPr>
              <w:t>Beskrivelse</w:t>
            </w:r>
            <w:r w:rsidRPr="007014C2">
              <w:rPr>
                <w:szCs w:val="22"/>
              </w:rPr>
              <w:t>:</w:t>
            </w:r>
          </w:p>
        </w:tc>
        <w:tc>
          <w:tcPr>
            <w:tcW w:w="6552" w:type="dxa"/>
          </w:tcPr>
          <w:p w:rsidR="00D531AF" w:rsidRPr="0071171B" w:rsidRDefault="00D531AF" w:rsidP="00D531AF">
            <w:pPr>
              <w:spacing w:before="40" w:after="40"/>
              <w:jc w:val="left"/>
            </w:pPr>
            <w:r w:rsidRPr="0071171B">
              <w:rPr>
                <w:szCs w:val="22"/>
              </w:rPr>
              <w:t>A</w:t>
            </w:r>
            <w:r>
              <w:rPr>
                <w:szCs w:val="22"/>
              </w:rPr>
              <w:t xml:space="preserve">dressen kan i de fleste tilfælde afledes automatisk ud fra </w:t>
            </w:r>
            <w:r w:rsidRPr="00D531AF">
              <w:rPr>
                <w:i/>
                <w:szCs w:val="22"/>
              </w:rPr>
              <w:t>Bygningens</w:t>
            </w:r>
            <w:r>
              <w:rPr>
                <w:szCs w:val="22"/>
              </w:rPr>
              <w:t xml:space="preserve"> eller </w:t>
            </w:r>
            <w:r w:rsidRPr="00D531AF">
              <w:rPr>
                <w:i/>
                <w:szCs w:val="22"/>
              </w:rPr>
              <w:t>Enhedens Adresse</w:t>
            </w:r>
            <w:r>
              <w:rPr>
                <w:i/>
                <w:szCs w:val="22"/>
              </w:rPr>
              <w:t>.</w:t>
            </w:r>
          </w:p>
        </w:tc>
      </w:tr>
    </w:tbl>
    <w:p w:rsidR="00F34669" w:rsidRPr="00E73EA2" w:rsidRDefault="00F34669" w:rsidP="00F346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34669" w:rsidRPr="00E3048D" w:rsidTr="001B0419">
        <w:trPr>
          <w:cantSplit/>
        </w:trPr>
        <w:tc>
          <w:tcPr>
            <w:tcW w:w="8537" w:type="dxa"/>
            <w:gridSpan w:val="2"/>
            <w:shd w:val="clear" w:color="auto" w:fill="DAEEF3"/>
          </w:tcPr>
          <w:p w:rsidR="00F34669" w:rsidRPr="0071171B" w:rsidRDefault="00F34669" w:rsidP="00D2260B">
            <w:pPr>
              <w:keepNext/>
              <w:spacing w:before="40" w:after="40"/>
              <w:jc w:val="left"/>
              <w:rPr>
                <w:b/>
              </w:rPr>
            </w:pPr>
            <w:r>
              <w:rPr>
                <w:b/>
                <w:i/>
                <w:szCs w:val="22"/>
              </w:rPr>
              <w:t>Bygning</w:t>
            </w:r>
            <w:r>
              <w:rPr>
                <w:b/>
                <w:szCs w:val="22"/>
              </w:rPr>
              <w:t xml:space="preserve"> har repræsentativ adresse</w:t>
            </w:r>
            <w:r w:rsidRPr="0071171B">
              <w:rPr>
                <w:b/>
                <w:szCs w:val="22"/>
              </w:rPr>
              <w:t xml:space="preserve"> </w:t>
            </w:r>
            <w:r>
              <w:rPr>
                <w:b/>
                <w:i/>
                <w:szCs w:val="22"/>
              </w:rPr>
              <w:t>Ad</w:t>
            </w:r>
            <w:r w:rsidR="00D2260B">
              <w:rPr>
                <w:b/>
                <w:i/>
                <w:szCs w:val="22"/>
              </w:rPr>
              <w:t>gangspunkt</w:t>
            </w:r>
          </w:p>
        </w:tc>
      </w:tr>
      <w:tr w:rsidR="00F34669" w:rsidRPr="00E3048D" w:rsidTr="001B0419">
        <w:trPr>
          <w:cantSplit/>
        </w:trPr>
        <w:tc>
          <w:tcPr>
            <w:tcW w:w="1985" w:type="dxa"/>
            <w:shd w:val="clear" w:color="auto" w:fill="DAEEF3"/>
          </w:tcPr>
          <w:p w:rsidR="00F34669" w:rsidRPr="0071171B" w:rsidRDefault="00F34669" w:rsidP="001B0419">
            <w:pPr>
              <w:keepNext/>
              <w:spacing w:before="40" w:after="40"/>
              <w:rPr>
                <w:lang w:val="en-US"/>
              </w:rPr>
            </w:pPr>
            <w:r w:rsidRPr="0071171B">
              <w:rPr>
                <w:szCs w:val="22"/>
                <w:lang w:val="en-US"/>
              </w:rPr>
              <w:t>Definition:</w:t>
            </w:r>
          </w:p>
        </w:tc>
        <w:tc>
          <w:tcPr>
            <w:tcW w:w="6552" w:type="dxa"/>
          </w:tcPr>
          <w:p w:rsidR="00F34669" w:rsidRPr="0071171B" w:rsidRDefault="00D2260B" w:rsidP="00D2260B">
            <w:pPr>
              <w:keepNext/>
              <w:spacing w:before="40" w:after="40"/>
              <w:jc w:val="left"/>
            </w:pPr>
            <w:r>
              <w:rPr>
                <w:szCs w:val="22"/>
              </w:rPr>
              <w:t>Til e</w:t>
            </w:r>
            <w:r w:rsidR="00F34669">
              <w:rPr>
                <w:szCs w:val="22"/>
              </w:rPr>
              <w:t>n</w:t>
            </w:r>
            <w:r w:rsidR="00F34669" w:rsidRPr="0071171B">
              <w:rPr>
                <w:szCs w:val="22"/>
              </w:rPr>
              <w:t xml:space="preserve"> </w:t>
            </w:r>
            <w:r w:rsidR="00F34669">
              <w:rPr>
                <w:i/>
                <w:szCs w:val="22"/>
              </w:rPr>
              <w:t>B</w:t>
            </w:r>
            <w:r>
              <w:rPr>
                <w:i/>
                <w:szCs w:val="22"/>
              </w:rPr>
              <w:t>ygning</w:t>
            </w:r>
            <w:r w:rsidR="00F34669" w:rsidRPr="0071171B">
              <w:rPr>
                <w:szCs w:val="22"/>
              </w:rPr>
              <w:t xml:space="preserve"> </w:t>
            </w:r>
            <w:r>
              <w:rPr>
                <w:szCs w:val="22"/>
              </w:rPr>
              <w:t xml:space="preserve">udpeges en repræsentativ </w:t>
            </w:r>
            <w:r w:rsidR="00F34669" w:rsidRPr="00D531AF">
              <w:rPr>
                <w:i/>
                <w:szCs w:val="22"/>
              </w:rPr>
              <w:t>Adresse</w:t>
            </w:r>
            <w:r w:rsidR="00F34669">
              <w:rPr>
                <w:szCs w:val="22"/>
              </w:rPr>
              <w:t xml:space="preserve"> </w:t>
            </w:r>
            <w:r>
              <w:rPr>
                <w:szCs w:val="22"/>
              </w:rPr>
              <w:t xml:space="preserve">via et </w:t>
            </w:r>
            <w:r w:rsidRPr="00D2260B">
              <w:rPr>
                <w:i/>
                <w:szCs w:val="22"/>
              </w:rPr>
              <w:t>Adgangspunkt</w:t>
            </w:r>
            <w:r>
              <w:rPr>
                <w:szCs w:val="22"/>
              </w:rPr>
              <w:t xml:space="preserve"> </w:t>
            </w:r>
            <w:r w:rsidR="00F34669">
              <w:rPr>
                <w:szCs w:val="22"/>
              </w:rPr>
              <w:t>i Adresseregistret.</w:t>
            </w:r>
          </w:p>
        </w:tc>
      </w:tr>
      <w:tr w:rsidR="00F34669" w:rsidRPr="00E3048D" w:rsidTr="001B0419">
        <w:trPr>
          <w:cantSplit/>
        </w:trPr>
        <w:tc>
          <w:tcPr>
            <w:tcW w:w="1985" w:type="dxa"/>
            <w:shd w:val="clear" w:color="auto" w:fill="DAEEF3"/>
          </w:tcPr>
          <w:p w:rsidR="00F34669" w:rsidRPr="007014C2" w:rsidRDefault="00F34669" w:rsidP="001B0419">
            <w:pPr>
              <w:keepNext/>
              <w:spacing w:before="40" w:after="40"/>
            </w:pPr>
            <w:r w:rsidRPr="0071171B">
              <w:rPr>
                <w:szCs w:val="22"/>
              </w:rPr>
              <w:t>Relationsansvar</w:t>
            </w:r>
            <w:r w:rsidRPr="007014C2">
              <w:rPr>
                <w:szCs w:val="22"/>
              </w:rPr>
              <w:t>:</w:t>
            </w:r>
          </w:p>
        </w:tc>
        <w:tc>
          <w:tcPr>
            <w:tcW w:w="6552" w:type="dxa"/>
          </w:tcPr>
          <w:p w:rsidR="00F34669" w:rsidRPr="0071171B" w:rsidRDefault="00F34669" w:rsidP="00D2260B">
            <w:pPr>
              <w:keepNext/>
              <w:spacing w:before="40" w:after="40"/>
              <w:jc w:val="left"/>
              <w:rPr>
                <w:i/>
              </w:rPr>
            </w:pPr>
            <w:r>
              <w:rPr>
                <w:i/>
                <w:szCs w:val="22"/>
              </w:rPr>
              <w:t>B</w:t>
            </w:r>
            <w:r w:rsidR="00D2260B">
              <w:rPr>
                <w:i/>
                <w:szCs w:val="22"/>
              </w:rPr>
              <w:t>ygning</w:t>
            </w:r>
            <w:r w:rsidRPr="0071171B">
              <w:rPr>
                <w:szCs w:val="22"/>
              </w:rPr>
              <w:t xml:space="preserve"> har ansvaret for relationen.</w:t>
            </w:r>
          </w:p>
        </w:tc>
      </w:tr>
      <w:tr w:rsidR="00F34669" w:rsidRPr="00E3048D" w:rsidTr="001B0419">
        <w:trPr>
          <w:cantSplit/>
        </w:trPr>
        <w:tc>
          <w:tcPr>
            <w:tcW w:w="1985" w:type="dxa"/>
            <w:shd w:val="clear" w:color="auto" w:fill="DAEEF3"/>
          </w:tcPr>
          <w:p w:rsidR="00F34669" w:rsidRPr="007014C2" w:rsidRDefault="00F34669" w:rsidP="001B0419">
            <w:pPr>
              <w:spacing w:before="40" w:after="40"/>
            </w:pPr>
            <w:r w:rsidRPr="0071171B">
              <w:rPr>
                <w:szCs w:val="22"/>
              </w:rPr>
              <w:t>Beskrivelse</w:t>
            </w:r>
            <w:r w:rsidRPr="007014C2">
              <w:rPr>
                <w:szCs w:val="22"/>
              </w:rPr>
              <w:t>:</w:t>
            </w:r>
          </w:p>
        </w:tc>
        <w:tc>
          <w:tcPr>
            <w:tcW w:w="6552" w:type="dxa"/>
          </w:tcPr>
          <w:p w:rsidR="00F34669" w:rsidRPr="0071171B" w:rsidRDefault="00F34669" w:rsidP="00D2260B">
            <w:pPr>
              <w:spacing w:before="40" w:after="40"/>
              <w:jc w:val="left"/>
            </w:pPr>
            <w:r w:rsidRPr="00D2260B">
              <w:rPr>
                <w:i/>
                <w:szCs w:val="22"/>
              </w:rPr>
              <w:t>Ad</w:t>
            </w:r>
            <w:r w:rsidR="00D2260B" w:rsidRPr="00D2260B">
              <w:rPr>
                <w:i/>
                <w:szCs w:val="22"/>
              </w:rPr>
              <w:t>gangspunktet</w:t>
            </w:r>
            <w:r>
              <w:rPr>
                <w:szCs w:val="22"/>
              </w:rPr>
              <w:t xml:space="preserve"> kan i de fleste tilfælde afledes automatisk ud fra</w:t>
            </w:r>
            <w:r w:rsidR="00D2260B">
              <w:rPr>
                <w:szCs w:val="22"/>
              </w:rPr>
              <w:t xml:space="preserve"> at</w:t>
            </w:r>
            <w:r>
              <w:rPr>
                <w:szCs w:val="22"/>
              </w:rPr>
              <w:t xml:space="preserve"> </w:t>
            </w:r>
            <w:r w:rsidRPr="00D531AF">
              <w:rPr>
                <w:i/>
                <w:szCs w:val="22"/>
              </w:rPr>
              <w:t>Bygningens</w:t>
            </w:r>
            <w:r>
              <w:rPr>
                <w:szCs w:val="22"/>
              </w:rPr>
              <w:t xml:space="preserve"> </w:t>
            </w:r>
            <w:r w:rsidR="00D2260B">
              <w:rPr>
                <w:szCs w:val="22"/>
              </w:rPr>
              <w:t xml:space="preserve">kun har ét </w:t>
            </w:r>
            <w:r w:rsidR="00D2260B" w:rsidRPr="00D2260B">
              <w:rPr>
                <w:i/>
                <w:szCs w:val="22"/>
              </w:rPr>
              <w:t>Adgangspunkt</w:t>
            </w:r>
            <w:r w:rsidR="00D2260B">
              <w:rPr>
                <w:szCs w:val="22"/>
              </w:rPr>
              <w:t xml:space="preserve"> i Adresseregistret</w:t>
            </w:r>
            <w:r>
              <w:rPr>
                <w:i/>
                <w:szCs w:val="22"/>
              </w:rPr>
              <w:t>.</w:t>
            </w:r>
          </w:p>
        </w:tc>
      </w:tr>
    </w:tbl>
    <w:p w:rsidR="00CD087C" w:rsidRPr="00CD087C" w:rsidRDefault="00CD087C" w:rsidP="00CD08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E21940" w:rsidRPr="00E3048D" w:rsidTr="00E93D13">
        <w:trPr>
          <w:cantSplit/>
        </w:trPr>
        <w:tc>
          <w:tcPr>
            <w:tcW w:w="8537" w:type="dxa"/>
            <w:gridSpan w:val="2"/>
            <w:shd w:val="clear" w:color="auto" w:fill="DAEEF3"/>
          </w:tcPr>
          <w:p w:rsidR="00E21940" w:rsidRPr="0071171B" w:rsidRDefault="00E21940" w:rsidP="00E93D13">
            <w:pPr>
              <w:keepNext/>
              <w:spacing w:before="40" w:after="40"/>
              <w:jc w:val="left"/>
              <w:rPr>
                <w:b/>
              </w:rPr>
            </w:pPr>
            <w:r w:rsidRPr="0071171B">
              <w:rPr>
                <w:b/>
                <w:i/>
                <w:szCs w:val="22"/>
              </w:rPr>
              <w:t>Bygning</w:t>
            </w:r>
            <w:r w:rsidRPr="0071171B">
              <w:rPr>
                <w:b/>
                <w:szCs w:val="22"/>
              </w:rPr>
              <w:t xml:space="preserve"> beskriver </w:t>
            </w:r>
            <w:r w:rsidRPr="0071171B">
              <w:rPr>
                <w:b/>
                <w:i/>
                <w:szCs w:val="22"/>
              </w:rPr>
              <w:t>Bygning på fremmed grund</w:t>
            </w:r>
          </w:p>
        </w:tc>
      </w:tr>
      <w:tr w:rsidR="00E21940" w:rsidRPr="00E3048D" w:rsidTr="00E93D13">
        <w:trPr>
          <w:cantSplit/>
        </w:trPr>
        <w:tc>
          <w:tcPr>
            <w:tcW w:w="1985" w:type="dxa"/>
            <w:shd w:val="clear" w:color="auto" w:fill="DAEEF3"/>
          </w:tcPr>
          <w:p w:rsidR="00E21940" w:rsidRPr="0071171B" w:rsidRDefault="00E21940" w:rsidP="00E93D13">
            <w:pPr>
              <w:keepNext/>
              <w:spacing w:before="40" w:after="40"/>
            </w:pPr>
            <w:r w:rsidRPr="0071171B">
              <w:rPr>
                <w:szCs w:val="22"/>
              </w:rPr>
              <w:t>Definition:</w:t>
            </w:r>
          </w:p>
        </w:tc>
        <w:tc>
          <w:tcPr>
            <w:tcW w:w="6552" w:type="dxa"/>
          </w:tcPr>
          <w:p w:rsidR="00E21940" w:rsidRPr="0071171B" w:rsidRDefault="00E21940" w:rsidP="00E93D13">
            <w:pPr>
              <w:keepNext/>
              <w:spacing w:before="40" w:after="40"/>
              <w:jc w:val="left"/>
            </w:pPr>
            <w:r w:rsidRPr="0071171B">
              <w:rPr>
                <w:szCs w:val="22"/>
              </w:rPr>
              <w:t xml:space="preserve">Relationen udpeger den </w:t>
            </w:r>
            <w:r w:rsidRPr="0071171B">
              <w:rPr>
                <w:i/>
                <w:szCs w:val="22"/>
              </w:rPr>
              <w:t>Bygning på fremmed grund</w:t>
            </w:r>
            <w:r w:rsidRPr="0071171B">
              <w:rPr>
                <w:szCs w:val="22"/>
              </w:rPr>
              <w:t xml:space="preserve"> </w:t>
            </w:r>
            <w:r w:rsidR="009C4542">
              <w:rPr>
                <w:szCs w:val="22"/>
              </w:rPr>
              <w:t xml:space="preserve">i Matriklen, </w:t>
            </w:r>
            <w:r w:rsidRPr="0071171B">
              <w:rPr>
                <w:szCs w:val="22"/>
              </w:rPr>
              <w:t xml:space="preserve">som </w:t>
            </w:r>
            <w:r w:rsidRPr="0071171B">
              <w:rPr>
                <w:i/>
                <w:szCs w:val="22"/>
              </w:rPr>
              <w:t>Bygning</w:t>
            </w:r>
            <w:r w:rsidRPr="0071171B">
              <w:rPr>
                <w:szCs w:val="22"/>
              </w:rPr>
              <w:t xml:space="preserve"> er den fysiske beskrivelse af.</w:t>
            </w:r>
          </w:p>
        </w:tc>
      </w:tr>
      <w:tr w:rsidR="00375696" w:rsidRPr="00E3048D" w:rsidTr="00E93D13">
        <w:trPr>
          <w:cantSplit/>
        </w:trPr>
        <w:tc>
          <w:tcPr>
            <w:tcW w:w="1985" w:type="dxa"/>
            <w:shd w:val="clear" w:color="auto" w:fill="DAEEF3"/>
          </w:tcPr>
          <w:p w:rsidR="00375696" w:rsidRPr="0071171B" w:rsidRDefault="00375696" w:rsidP="00E93D13">
            <w:pPr>
              <w:keepNext/>
              <w:spacing w:before="40" w:after="40"/>
              <w:rPr>
                <w:lang w:val="en-US"/>
              </w:rPr>
            </w:pPr>
            <w:r w:rsidRPr="0071171B">
              <w:rPr>
                <w:szCs w:val="22"/>
              </w:rPr>
              <w:t>Relationsansvar</w:t>
            </w:r>
            <w:r w:rsidRPr="0071171B">
              <w:rPr>
                <w:szCs w:val="22"/>
                <w:lang w:val="en-US"/>
              </w:rPr>
              <w:t>:</w:t>
            </w:r>
          </w:p>
        </w:tc>
        <w:tc>
          <w:tcPr>
            <w:tcW w:w="6552" w:type="dxa"/>
          </w:tcPr>
          <w:p w:rsidR="00375696" w:rsidRPr="0071171B" w:rsidRDefault="00375696" w:rsidP="00E93D13">
            <w:pPr>
              <w:keepNext/>
              <w:spacing w:before="40" w:after="40"/>
              <w:jc w:val="left"/>
              <w:rPr>
                <w:i/>
              </w:rPr>
            </w:pPr>
            <w:r w:rsidRPr="0071171B">
              <w:rPr>
                <w:i/>
                <w:szCs w:val="22"/>
              </w:rPr>
              <w:t>Bygning</w:t>
            </w:r>
            <w:r w:rsidRPr="0071171B">
              <w:rPr>
                <w:szCs w:val="22"/>
              </w:rPr>
              <w:t xml:space="preserve"> har ansvaret for relationen.</w:t>
            </w:r>
          </w:p>
        </w:tc>
      </w:tr>
      <w:tr w:rsidR="00E21940" w:rsidRPr="00E3048D" w:rsidTr="00E93D13">
        <w:trPr>
          <w:cantSplit/>
        </w:trPr>
        <w:tc>
          <w:tcPr>
            <w:tcW w:w="1985" w:type="dxa"/>
            <w:shd w:val="clear" w:color="auto" w:fill="DAEEF3"/>
          </w:tcPr>
          <w:p w:rsidR="00E21940" w:rsidRPr="0071171B" w:rsidRDefault="00E21940" w:rsidP="00E93D13">
            <w:pPr>
              <w:spacing w:before="40" w:after="40"/>
            </w:pPr>
            <w:r w:rsidRPr="0071171B">
              <w:rPr>
                <w:szCs w:val="22"/>
              </w:rPr>
              <w:t>Beskrivelse:</w:t>
            </w:r>
          </w:p>
        </w:tc>
        <w:tc>
          <w:tcPr>
            <w:tcW w:w="6552" w:type="dxa"/>
          </w:tcPr>
          <w:p w:rsidR="00E21940" w:rsidRPr="0071171B" w:rsidRDefault="00E21940" w:rsidP="00E21940">
            <w:pPr>
              <w:pStyle w:val="Kommentartekst"/>
              <w:spacing w:before="40" w:after="40"/>
            </w:pPr>
            <w:r>
              <w:t>En bygning som tillige er en bygning på fremmed grund kendes ved, at bygningen er knyttet til anden bestemt fast ejendom end den ejendom, hvorpå bygningen er beliggende.</w:t>
            </w:r>
          </w:p>
        </w:tc>
      </w:tr>
    </w:tbl>
    <w:p w:rsidR="00375696" w:rsidRDefault="00375696" w:rsidP="00375696">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E73EA2" w:rsidRPr="00E3048D" w:rsidTr="00815F9C">
        <w:trPr>
          <w:cantSplit/>
        </w:trPr>
        <w:tc>
          <w:tcPr>
            <w:tcW w:w="8537" w:type="dxa"/>
            <w:gridSpan w:val="2"/>
            <w:shd w:val="clear" w:color="auto" w:fill="DAEEF3"/>
          </w:tcPr>
          <w:p w:rsidR="00E73EA2" w:rsidRPr="0071171B" w:rsidRDefault="00E73EA2" w:rsidP="00F34669">
            <w:pPr>
              <w:keepNext/>
              <w:spacing w:before="40" w:after="40"/>
              <w:jc w:val="left"/>
              <w:rPr>
                <w:b/>
              </w:rPr>
            </w:pPr>
            <w:r w:rsidRPr="0071171B">
              <w:rPr>
                <w:b/>
                <w:i/>
                <w:szCs w:val="22"/>
              </w:rPr>
              <w:lastRenderedPageBreak/>
              <w:t>Bygning</w:t>
            </w:r>
            <w:r w:rsidRPr="0071171B">
              <w:rPr>
                <w:b/>
                <w:szCs w:val="22"/>
              </w:rPr>
              <w:t xml:space="preserve"> beskriver </w:t>
            </w:r>
            <w:r>
              <w:rPr>
                <w:b/>
                <w:i/>
                <w:szCs w:val="22"/>
              </w:rPr>
              <w:t xml:space="preserve">FOT </w:t>
            </w:r>
            <w:r w:rsidR="00F34669">
              <w:rPr>
                <w:b/>
                <w:i/>
                <w:szCs w:val="22"/>
              </w:rPr>
              <w:t>objekt</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pPr>
            <w:r w:rsidRPr="0071171B">
              <w:rPr>
                <w:szCs w:val="22"/>
              </w:rPr>
              <w:t>Definition:</w:t>
            </w:r>
          </w:p>
        </w:tc>
        <w:tc>
          <w:tcPr>
            <w:tcW w:w="6552" w:type="dxa"/>
          </w:tcPr>
          <w:p w:rsidR="00E73EA2" w:rsidRPr="0071171B" w:rsidRDefault="00F34669" w:rsidP="002D4AE4">
            <w:pPr>
              <w:keepNext/>
              <w:spacing w:before="40" w:after="40"/>
              <w:jc w:val="left"/>
            </w:pPr>
            <w:r>
              <w:rPr>
                <w:szCs w:val="22"/>
              </w:rPr>
              <w:t>Relationen udpeger det</w:t>
            </w:r>
            <w:r w:rsidR="00E73EA2" w:rsidRPr="0071171B">
              <w:rPr>
                <w:szCs w:val="22"/>
              </w:rPr>
              <w:t xml:space="preserve"> </w:t>
            </w:r>
            <w:r w:rsidR="00E73EA2">
              <w:rPr>
                <w:i/>
                <w:szCs w:val="22"/>
              </w:rPr>
              <w:t xml:space="preserve">FOT </w:t>
            </w:r>
            <w:r w:rsidR="002D4AE4">
              <w:rPr>
                <w:i/>
                <w:szCs w:val="22"/>
              </w:rPr>
              <w:t>Objekt</w:t>
            </w:r>
            <w:r w:rsidR="00E73EA2" w:rsidRPr="0071171B">
              <w:rPr>
                <w:szCs w:val="22"/>
              </w:rPr>
              <w:t xml:space="preserve"> </w:t>
            </w:r>
            <w:r w:rsidR="009C4542">
              <w:rPr>
                <w:szCs w:val="22"/>
              </w:rPr>
              <w:t xml:space="preserve">i FOT, </w:t>
            </w:r>
            <w:r w:rsidR="00E73EA2" w:rsidRPr="0071171B">
              <w:rPr>
                <w:szCs w:val="22"/>
              </w:rPr>
              <w:t xml:space="preserve">som </w:t>
            </w:r>
            <w:r w:rsidR="00E73EA2" w:rsidRPr="0071171B">
              <w:rPr>
                <w:i/>
                <w:szCs w:val="22"/>
              </w:rPr>
              <w:t>Bygning</w:t>
            </w:r>
            <w:r w:rsidR="00E73EA2" w:rsidRPr="0071171B">
              <w:rPr>
                <w:szCs w:val="22"/>
              </w:rPr>
              <w:t xml:space="preserve"> er den fysiske beskrivelse af.</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rPr>
              <w:t>Relationsansvar</w:t>
            </w:r>
            <w:r w:rsidRPr="0071171B">
              <w:rPr>
                <w:szCs w:val="22"/>
                <w:lang w:val="en-US"/>
              </w:rPr>
              <w:t>:</w:t>
            </w:r>
          </w:p>
        </w:tc>
        <w:tc>
          <w:tcPr>
            <w:tcW w:w="6552" w:type="dxa"/>
          </w:tcPr>
          <w:p w:rsidR="00E73EA2" w:rsidRPr="0071171B" w:rsidRDefault="00E73EA2" w:rsidP="00815F9C">
            <w:pPr>
              <w:keepNext/>
              <w:spacing w:before="40" w:after="40"/>
              <w:jc w:val="left"/>
              <w:rPr>
                <w:i/>
              </w:rPr>
            </w:pPr>
            <w:r w:rsidRPr="0071171B">
              <w:rPr>
                <w:i/>
                <w:szCs w:val="22"/>
              </w:rPr>
              <w:t>Bygning</w:t>
            </w:r>
            <w:r w:rsidRPr="0071171B">
              <w:rPr>
                <w:szCs w:val="22"/>
              </w:rPr>
              <w:t xml:space="preserve"> har ansvaret for relationen.</w:t>
            </w:r>
          </w:p>
        </w:tc>
      </w:tr>
      <w:tr w:rsidR="00E73EA2" w:rsidRPr="00E3048D" w:rsidTr="00815F9C">
        <w:trPr>
          <w:cantSplit/>
        </w:trPr>
        <w:tc>
          <w:tcPr>
            <w:tcW w:w="1985" w:type="dxa"/>
            <w:shd w:val="clear" w:color="auto" w:fill="DAEEF3"/>
          </w:tcPr>
          <w:p w:rsidR="00E73EA2" w:rsidRPr="0071171B" w:rsidRDefault="00E73EA2" w:rsidP="00815F9C">
            <w:pPr>
              <w:spacing w:before="40" w:after="40"/>
            </w:pPr>
            <w:r w:rsidRPr="0071171B">
              <w:rPr>
                <w:szCs w:val="22"/>
              </w:rPr>
              <w:t>Beskrivelse:</w:t>
            </w:r>
          </w:p>
        </w:tc>
        <w:tc>
          <w:tcPr>
            <w:tcW w:w="6552" w:type="dxa"/>
          </w:tcPr>
          <w:p w:rsidR="00E73EA2" w:rsidRPr="0071171B" w:rsidRDefault="00E73EA2" w:rsidP="002D4AE4">
            <w:pPr>
              <w:pStyle w:val="Kommentartekst"/>
              <w:spacing w:before="40" w:after="40"/>
            </w:pPr>
            <w:r>
              <w:t xml:space="preserve">Ikke alle </w:t>
            </w:r>
            <w:r w:rsidRPr="00E73EA2">
              <w:rPr>
                <w:i/>
              </w:rPr>
              <w:t>Bygninger</w:t>
            </w:r>
            <w:r>
              <w:t xml:space="preserve"> er identificeret som en </w:t>
            </w:r>
            <w:r w:rsidRPr="00E73EA2">
              <w:rPr>
                <w:i/>
              </w:rPr>
              <w:t xml:space="preserve">FOT </w:t>
            </w:r>
            <w:r w:rsidR="002D4AE4">
              <w:rPr>
                <w:i/>
              </w:rPr>
              <w:t>Objekt</w:t>
            </w:r>
            <w:r>
              <w:t>.</w:t>
            </w:r>
          </w:p>
        </w:tc>
      </w:tr>
    </w:tbl>
    <w:p w:rsidR="002D4AE4" w:rsidRDefault="002D4AE4" w:rsidP="002D4A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2D4AE4" w:rsidRPr="00E3048D" w:rsidTr="002D4AE4">
        <w:trPr>
          <w:cantSplit/>
        </w:trPr>
        <w:tc>
          <w:tcPr>
            <w:tcW w:w="8537" w:type="dxa"/>
            <w:gridSpan w:val="2"/>
            <w:shd w:val="clear" w:color="auto" w:fill="DAEEF3"/>
          </w:tcPr>
          <w:p w:rsidR="002D4AE4" w:rsidRPr="0071171B" w:rsidRDefault="002D4AE4" w:rsidP="002D4AE4">
            <w:pPr>
              <w:keepNext/>
              <w:spacing w:before="40" w:after="40"/>
              <w:jc w:val="left"/>
              <w:rPr>
                <w:b/>
              </w:rPr>
            </w:pPr>
            <w:r w:rsidRPr="0071171B">
              <w:rPr>
                <w:b/>
                <w:i/>
                <w:szCs w:val="22"/>
              </w:rPr>
              <w:t>Bygning</w:t>
            </w:r>
            <w:r w:rsidRPr="0071171B">
              <w:rPr>
                <w:b/>
                <w:szCs w:val="22"/>
              </w:rPr>
              <w:t xml:space="preserve"> er opført på </w:t>
            </w:r>
            <w:r w:rsidRPr="0071171B">
              <w:rPr>
                <w:b/>
                <w:i/>
                <w:szCs w:val="22"/>
              </w:rPr>
              <w:t>Jordstykke</w:t>
            </w:r>
          </w:p>
        </w:tc>
      </w:tr>
      <w:tr w:rsidR="002D4AE4" w:rsidRPr="00E3048D" w:rsidTr="002D4AE4">
        <w:trPr>
          <w:cantSplit/>
        </w:trPr>
        <w:tc>
          <w:tcPr>
            <w:tcW w:w="1985" w:type="dxa"/>
            <w:shd w:val="clear" w:color="auto" w:fill="DAEEF3"/>
          </w:tcPr>
          <w:p w:rsidR="002D4AE4" w:rsidRPr="00D531AF" w:rsidRDefault="002D4AE4" w:rsidP="002D4AE4">
            <w:pPr>
              <w:keepNext/>
              <w:spacing w:before="40" w:after="40"/>
            </w:pPr>
            <w:r w:rsidRPr="0071171B">
              <w:rPr>
                <w:szCs w:val="22"/>
              </w:rPr>
              <w:t>Definition</w:t>
            </w:r>
            <w:r w:rsidRPr="00D531AF">
              <w:rPr>
                <w:szCs w:val="22"/>
              </w:rPr>
              <w:t>:</w:t>
            </w:r>
          </w:p>
        </w:tc>
        <w:tc>
          <w:tcPr>
            <w:tcW w:w="6552" w:type="dxa"/>
          </w:tcPr>
          <w:p w:rsidR="002D4AE4" w:rsidRPr="0071171B" w:rsidRDefault="002D4AE4" w:rsidP="002D4AE4">
            <w:pPr>
              <w:keepNext/>
              <w:spacing w:before="40" w:after="40"/>
              <w:jc w:val="left"/>
            </w:pPr>
            <w:r>
              <w:rPr>
                <w:szCs w:val="22"/>
              </w:rPr>
              <w:t>Relationen udpeger de</w:t>
            </w:r>
            <w:r w:rsidRPr="0071171B">
              <w:rPr>
                <w:szCs w:val="22"/>
              </w:rPr>
              <w:t xml:space="preserve"> </w:t>
            </w:r>
            <w:r w:rsidRPr="0071171B">
              <w:rPr>
                <w:i/>
                <w:szCs w:val="22"/>
              </w:rPr>
              <w:t>Jordstykke</w:t>
            </w:r>
            <w:r>
              <w:rPr>
                <w:i/>
                <w:szCs w:val="22"/>
              </w:rPr>
              <w:t>r</w:t>
            </w:r>
            <w:r w:rsidRPr="0071171B">
              <w:rPr>
                <w:szCs w:val="22"/>
              </w:rPr>
              <w:t xml:space="preserve"> </w:t>
            </w:r>
            <w:r>
              <w:rPr>
                <w:szCs w:val="22"/>
              </w:rPr>
              <w:t xml:space="preserve">i Matriklen, </w:t>
            </w:r>
            <w:r w:rsidRPr="0071171B">
              <w:rPr>
                <w:szCs w:val="22"/>
              </w:rPr>
              <w:t xml:space="preserve">som </w:t>
            </w:r>
            <w:r w:rsidRPr="0071171B">
              <w:rPr>
                <w:i/>
                <w:szCs w:val="22"/>
              </w:rPr>
              <w:t>Bygning</w:t>
            </w:r>
            <w:r w:rsidRPr="0071171B">
              <w:rPr>
                <w:szCs w:val="22"/>
              </w:rPr>
              <w:t xml:space="preserve"> er placeret på.</w:t>
            </w:r>
          </w:p>
        </w:tc>
      </w:tr>
      <w:tr w:rsidR="002D4AE4" w:rsidRPr="00E3048D" w:rsidTr="002D4AE4">
        <w:trPr>
          <w:cantSplit/>
        </w:trPr>
        <w:tc>
          <w:tcPr>
            <w:tcW w:w="1985" w:type="dxa"/>
            <w:shd w:val="clear" w:color="auto" w:fill="DAEEF3"/>
          </w:tcPr>
          <w:p w:rsidR="002D4AE4" w:rsidRPr="0071171B" w:rsidRDefault="002D4AE4" w:rsidP="002D4AE4">
            <w:pPr>
              <w:keepNext/>
              <w:spacing w:before="40" w:after="40"/>
            </w:pPr>
            <w:r w:rsidRPr="0071171B">
              <w:rPr>
                <w:szCs w:val="22"/>
              </w:rPr>
              <w:t>Relationsansvar:</w:t>
            </w:r>
          </w:p>
        </w:tc>
        <w:tc>
          <w:tcPr>
            <w:tcW w:w="6552" w:type="dxa"/>
          </w:tcPr>
          <w:p w:rsidR="002D4AE4" w:rsidRPr="0071171B" w:rsidRDefault="002D4AE4" w:rsidP="002D4AE4">
            <w:pPr>
              <w:keepNext/>
              <w:spacing w:before="40" w:after="40"/>
              <w:jc w:val="left"/>
              <w:rPr>
                <w:i/>
              </w:rPr>
            </w:pPr>
            <w:r w:rsidRPr="0071171B">
              <w:rPr>
                <w:i/>
                <w:szCs w:val="22"/>
              </w:rPr>
              <w:t>Bygning</w:t>
            </w:r>
            <w:r w:rsidRPr="0071171B">
              <w:rPr>
                <w:szCs w:val="22"/>
              </w:rPr>
              <w:t xml:space="preserve"> har ansvaret for relationen.</w:t>
            </w:r>
          </w:p>
        </w:tc>
      </w:tr>
      <w:tr w:rsidR="002D4AE4" w:rsidRPr="00E3048D" w:rsidTr="002D4AE4">
        <w:trPr>
          <w:cantSplit/>
        </w:trPr>
        <w:tc>
          <w:tcPr>
            <w:tcW w:w="1985" w:type="dxa"/>
            <w:shd w:val="clear" w:color="auto" w:fill="DAEEF3"/>
          </w:tcPr>
          <w:p w:rsidR="002D4AE4" w:rsidRPr="0071171B" w:rsidRDefault="002D4AE4" w:rsidP="002D4AE4">
            <w:pPr>
              <w:spacing w:before="40" w:after="40"/>
              <w:rPr>
                <w:lang w:val="en-US"/>
              </w:rPr>
            </w:pPr>
            <w:r w:rsidRPr="0071171B">
              <w:rPr>
                <w:szCs w:val="22"/>
              </w:rPr>
              <w:t>Beskrivelse</w:t>
            </w:r>
            <w:r w:rsidRPr="0071171B">
              <w:rPr>
                <w:szCs w:val="22"/>
                <w:lang w:val="en-US"/>
              </w:rPr>
              <w:t>:</w:t>
            </w:r>
          </w:p>
        </w:tc>
        <w:tc>
          <w:tcPr>
            <w:tcW w:w="6552" w:type="dxa"/>
          </w:tcPr>
          <w:p w:rsidR="002D4AE4" w:rsidRPr="0071171B" w:rsidRDefault="002D4AE4" w:rsidP="002D4AE4">
            <w:pPr>
              <w:spacing w:before="40" w:after="40"/>
              <w:jc w:val="left"/>
            </w:pPr>
            <w:r w:rsidRPr="0071171B">
              <w:rPr>
                <w:szCs w:val="22"/>
              </w:rPr>
              <w:t>Relationen kan enten være en egentlig registrering af hvilke</w:t>
            </w:r>
            <w:r>
              <w:rPr>
                <w:szCs w:val="22"/>
              </w:rPr>
              <w:t>(</w:t>
            </w:r>
            <w:r w:rsidRPr="0071171B">
              <w:rPr>
                <w:szCs w:val="22"/>
              </w:rPr>
              <w:t>t</w:t>
            </w:r>
            <w:r>
              <w:rPr>
                <w:szCs w:val="22"/>
              </w:rPr>
              <w:t>)</w:t>
            </w:r>
            <w:r w:rsidRPr="0071171B">
              <w:rPr>
                <w:szCs w:val="22"/>
              </w:rPr>
              <w:t xml:space="preserve"> </w:t>
            </w:r>
            <w:r w:rsidRPr="0071171B">
              <w:rPr>
                <w:i/>
                <w:szCs w:val="22"/>
              </w:rPr>
              <w:t>Jordstykke</w:t>
            </w:r>
            <w:r>
              <w:rPr>
                <w:i/>
                <w:szCs w:val="22"/>
              </w:rPr>
              <w:t>(r)</w:t>
            </w:r>
            <w:r w:rsidRPr="0071171B">
              <w:rPr>
                <w:i/>
                <w:szCs w:val="22"/>
              </w:rPr>
              <w:t xml:space="preserve"> Bygningen</w:t>
            </w:r>
            <w:r w:rsidRPr="0071171B">
              <w:rPr>
                <w:szCs w:val="22"/>
              </w:rPr>
              <w:t xml:space="preserve"> er opført på, eller en indirekte relation, udledt ud fra </w:t>
            </w:r>
            <w:r w:rsidRPr="0071171B">
              <w:rPr>
                <w:i/>
                <w:szCs w:val="22"/>
              </w:rPr>
              <w:t xml:space="preserve">Bygningens </w:t>
            </w:r>
            <w:r w:rsidRPr="0071171B">
              <w:rPr>
                <w:szCs w:val="22"/>
              </w:rPr>
              <w:t xml:space="preserve">og </w:t>
            </w:r>
            <w:r w:rsidRPr="0071171B">
              <w:rPr>
                <w:i/>
                <w:szCs w:val="22"/>
              </w:rPr>
              <w:t xml:space="preserve">Jordstykkets </w:t>
            </w:r>
            <w:r w:rsidRPr="0071171B">
              <w:rPr>
                <w:szCs w:val="22"/>
              </w:rPr>
              <w:t>geografiske placering.</w:t>
            </w:r>
          </w:p>
        </w:tc>
      </w:tr>
    </w:tbl>
    <w:p w:rsidR="00A971EA" w:rsidRPr="00E73EA2" w:rsidRDefault="00A971EA" w:rsidP="00A971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971EA" w:rsidRPr="00E3048D" w:rsidTr="00815F9C">
        <w:trPr>
          <w:cantSplit/>
        </w:trPr>
        <w:tc>
          <w:tcPr>
            <w:tcW w:w="8537" w:type="dxa"/>
            <w:gridSpan w:val="2"/>
            <w:shd w:val="clear" w:color="auto" w:fill="DAEEF3"/>
          </w:tcPr>
          <w:p w:rsidR="00A971EA" w:rsidRPr="0071171B" w:rsidRDefault="00A971EA" w:rsidP="002D4AE4">
            <w:pPr>
              <w:keepNext/>
              <w:spacing w:before="40" w:after="40"/>
              <w:jc w:val="left"/>
              <w:rPr>
                <w:b/>
              </w:rPr>
            </w:pPr>
            <w:r>
              <w:rPr>
                <w:b/>
                <w:i/>
                <w:szCs w:val="22"/>
              </w:rPr>
              <w:t>En</w:t>
            </w:r>
            <w:r w:rsidR="002D4AE4">
              <w:rPr>
                <w:b/>
                <w:i/>
                <w:szCs w:val="22"/>
              </w:rPr>
              <w:t>ergiforbrug</w:t>
            </w:r>
            <w:r>
              <w:rPr>
                <w:b/>
                <w:szCs w:val="22"/>
              </w:rPr>
              <w:t xml:space="preserve"> </w:t>
            </w:r>
            <w:r w:rsidR="002D4AE4">
              <w:rPr>
                <w:b/>
                <w:szCs w:val="22"/>
              </w:rPr>
              <w:t>registreret på</w:t>
            </w:r>
            <w:r w:rsidRPr="0071171B">
              <w:rPr>
                <w:b/>
                <w:szCs w:val="22"/>
              </w:rPr>
              <w:t xml:space="preserve"> </w:t>
            </w:r>
            <w:r>
              <w:rPr>
                <w:b/>
                <w:i/>
                <w:szCs w:val="22"/>
              </w:rPr>
              <w:t>Adresse</w:t>
            </w:r>
          </w:p>
        </w:tc>
      </w:tr>
      <w:tr w:rsidR="00A971EA" w:rsidRPr="00E3048D" w:rsidTr="00815F9C">
        <w:trPr>
          <w:cantSplit/>
        </w:trPr>
        <w:tc>
          <w:tcPr>
            <w:tcW w:w="1985" w:type="dxa"/>
            <w:shd w:val="clear" w:color="auto" w:fill="DAEEF3"/>
          </w:tcPr>
          <w:p w:rsidR="00A971EA" w:rsidRPr="0071171B" w:rsidRDefault="00A971EA" w:rsidP="00815F9C">
            <w:pPr>
              <w:keepNext/>
              <w:spacing w:before="40" w:after="40"/>
              <w:rPr>
                <w:lang w:val="en-US"/>
              </w:rPr>
            </w:pPr>
            <w:r w:rsidRPr="0071171B">
              <w:rPr>
                <w:szCs w:val="22"/>
                <w:lang w:val="en-US"/>
              </w:rPr>
              <w:t>Definition:</w:t>
            </w:r>
          </w:p>
        </w:tc>
        <w:tc>
          <w:tcPr>
            <w:tcW w:w="6552" w:type="dxa"/>
          </w:tcPr>
          <w:p w:rsidR="00A971EA" w:rsidRPr="0071171B" w:rsidRDefault="002D4AE4" w:rsidP="002D4AE4">
            <w:pPr>
              <w:keepNext/>
              <w:spacing w:before="40" w:after="40"/>
              <w:jc w:val="left"/>
            </w:pPr>
            <w:r>
              <w:rPr>
                <w:szCs w:val="22"/>
              </w:rPr>
              <w:t>Et</w:t>
            </w:r>
            <w:r w:rsidR="00A971EA" w:rsidRPr="0071171B">
              <w:rPr>
                <w:szCs w:val="22"/>
              </w:rPr>
              <w:t xml:space="preserve"> </w:t>
            </w:r>
            <w:r w:rsidR="00A971EA">
              <w:rPr>
                <w:i/>
                <w:szCs w:val="22"/>
              </w:rPr>
              <w:t>En</w:t>
            </w:r>
            <w:r>
              <w:rPr>
                <w:i/>
                <w:szCs w:val="22"/>
              </w:rPr>
              <w:t>ergiforbrug</w:t>
            </w:r>
            <w:r w:rsidR="00A971EA" w:rsidRPr="0071171B">
              <w:rPr>
                <w:szCs w:val="22"/>
              </w:rPr>
              <w:t xml:space="preserve"> </w:t>
            </w:r>
            <w:r>
              <w:rPr>
                <w:szCs w:val="22"/>
              </w:rPr>
              <w:t>er registreret på</w:t>
            </w:r>
            <w:r w:rsidR="007014C2">
              <w:rPr>
                <w:szCs w:val="22"/>
              </w:rPr>
              <w:t xml:space="preserve"> en</w:t>
            </w:r>
            <w:r w:rsidR="00A971EA">
              <w:rPr>
                <w:szCs w:val="22"/>
              </w:rPr>
              <w:t xml:space="preserve"> </w:t>
            </w:r>
            <w:r w:rsidR="00A971EA" w:rsidRPr="00D531AF">
              <w:rPr>
                <w:i/>
                <w:szCs w:val="22"/>
              </w:rPr>
              <w:t>Adresse</w:t>
            </w:r>
            <w:r w:rsidR="007014C2">
              <w:rPr>
                <w:szCs w:val="22"/>
              </w:rPr>
              <w:t xml:space="preserve"> i Adresseregistret.</w:t>
            </w:r>
          </w:p>
        </w:tc>
      </w:tr>
      <w:tr w:rsidR="00A971EA" w:rsidRPr="00E3048D" w:rsidTr="00815F9C">
        <w:trPr>
          <w:cantSplit/>
        </w:trPr>
        <w:tc>
          <w:tcPr>
            <w:tcW w:w="1985" w:type="dxa"/>
            <w:shd w:val="clear" w:color="auto" w:fill="DAEEF3"/>
          </w:tcPr>
          <w:p w:rsidR="00A971EA" w:rsidRPr="007014C2" w:rsidRDefault="00A971EA" w:rsidP="00815F9C">
            <w:pPr>
              <w:keepNext/>
              <w:spacing w:before="40" w:after="40"/>
            </w:pPr>
            <w:r w:rsidRPr="0071171B">
              <w:rPr>
                <w:szCs w:val="22"/>
              </w:rPr>
              <w:t>Relationsansvar</w:t>
            </w:r>
            <w:r w:rsidRPr="007014C2">
              <w:rPr>
                <w:szCs w:val="22"/>
              </w:rPr>
              <w:t>:</w:t>
            </w:r>
          </w:p>
        </w:tc>
        <w:tc>
          <w:tcPr>
            <w:tcW w:w="6552" w:type="dxa"/>
          </w:tcPr>
          <w:p w:rsidR="00A971EA" w:rsidRPr="0071171B" w:rsidRDefault="00A971EA" w:rsidP="002D4AE4">
            <w:pPr>
              <w:keepNext/>
              <w:spacing w:before="40" w:after="40"/>
              <w:jc w:val="left"/>
              <w:rPr>
                <w:i/>
              </w:rPr>
            </w:pPr>
            <w:r>
              <w:rPr>
                <w:i/>
                <w:szCs w:val="22"/>
              </w:rPr>
              <w:t>En</w:t>
            </w:r>
            <w:r w:rsidR="002D4AE4">
              <w:rPr>
                <w:i/>
                <w:szCs w:val="22"/>
              </w:rPr>
              <w:t>ergiforbrug</w:t>
            </w:r>
            <w:r w:rsidRPr="0071171B">
              <w:rPr>
                <w:szCs w:val="22"/>
              </w:rPr>
              <w:t xml:space="preserve"> har ansvaret for relationen.</w:t>
            </w:r>
          </w:p>
        </w:tc>
      </w:tr>
      <w:tr w:rsidR="00A971EA" w:rsidRPr="00E3048D" w:rsidTr="00815F9C">
        <w:trPr>
          <w:cantSplit/>
        </w:trPr>
        <w:tc>
          <w:tcPr>
            <w:tcW w:w="1985" w:type="dxa"/>
            <w:shd w:val="clear" w:color="auto" w:fill="DAEEF3"/>
          </w:tcPr>
          <w:p w:rsidR="00A971EA" w:rsidRPr="007014C2" w:rsidRDefault="00A971EA" w:rsidP="00815F9C">
            <w:pPr>
              <w:spacing w:before="40" w:after="40"/>
            </w:pPr>
            <w:r w:rsidRPr="0071171B">
              <w:rPr>
                <w:szCs w:val="22"/>
              </w:rPr>
              <w:t>Beskrivelse</w:t>
            </w:r>
            <w:r w:rsidRPr="007014C2">
              <w:rPr>
                <w:szCs w:val="22"/>
              </w:rPr>
              <w:t>:</w:t>
            </w:r>
          </w:p>
        </w:tc>
        <w:tc>
          <w:tcPr>
            <w:tcW w:w="6552" w:type="dxa"/>
          </w:tcPr>
          <w:p w:rsidR="00A971EA" w:rsidRPr="0071171B" w:rsidRDefault="00A971EA" w:rsidP="00A971EA">
            <w:pPr>
              <w:spacing w:before="40" w:after="40"/>
              <w:jc w:val="left"/>
            </w:pPr>
          </w:p>
        </w:tc>
      </w:tr>
    </w:tbl>
    <w:p w:rsidR="002D4AE4" w:rsidRPr="00E73EA2" w:rsidRDefault="002D4AE4" w:rsidP="002D4A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2D4AE4" w:rsidRPr="00E3048D" w:rsidTr="002D4AE4">
        <w:trPr>
          <w:cantSplit/>
        </w:trPr>
        <w:tc>
          <w:tcPr>
            <w:tcW w:w="8537" w:type="dxa"/>
            <w:gridSpan w:val="2"/>
            <w:shd w:val="clear" w:color="auto" w:fill="DAEEF3"/>
          </w:tcPr>
          <w:p w:rsidR="002D4AE4" w:rsidRPr="0071171B" w:rsidRDefault="002D4AE4" w:rsidP="002D4AE4">
            <w:pPr>
              <w:keepNext/>
              <w:spacing w:before="40" w:after="40"/>
              <w:jc w:val="left"/>
              <w:rPr>
                <w:b/>
              </w:rPr>
            </w:pPr>
            <w:r>
              <w:rPr>
                <w:b/>
                <w:i/>
                <w:szCs w:val="22"/>
              </w:rPr>
              <w:t>Enhed</w:t>
            </w:r>
            <w:r>
              <w:rPr>
                <w:b/>
                <w:szCs w:val="22"/>
              </w:rPr>
              <w:t xml:space="preserve"> identificeres ved</w:t>
            </w:r>
            <w:r w:rsidRPr="0071171B">
              <w:rPr>
                <w:b/>
                <w:szCs w:val="22"/>
              </w:rPr>
              <w:t xml:space="preserve"> </w:t>
            </w:r>
            <w:r>
              <w:rPr>
                <w:b/>
                <w:i/>
                <w:szCs w:val="22"/>
              </w:rPr>
              <w:t>Adresse</w:t>
            </w:r>
          </w:p>
        </w:tc>
      </w:tr>
      <w:tr w:rsidR="002D4AE4" w:rsidRPr="00E3048D" w:rsidTr="002D4AE4">
        <w:trPr>
          <w:cantSplit/>
        </w:trPr>
        <w:tc>
          <w:tcPr>
            <w:tcW w:w="1985" w:type="dxa"/>
            <w:shd w:val="clear" w:color="auto" w:fill="DAEEF3"/>
          </w:tcPr>
          <w:p w:rsidR="002D4AE4" w:rsidRPr="0071171B" w:rsidRDefault="002D4AE4" w:rsidP="002D4AE4">
            <w:pPr>
              <w:keepNext/>
              <w:spacing w:before="40" w:after="40"/>
              <w:rPr>
                <w:lang w:val="en-US"/>
              </w:rPr>
            </w:pPr>
            <w:r w:rsidRPr="0071171B">
              <w:rPr>
                <w:szCs w:val="22"/>
                <w:lang w:val="en-US"/>
              </w:rPr>
              <w:t>Definition:</w:t>
            </w:r>
          </w:p>
        </w:tc>
        <w:tc>
          <w:tcPr>
            <w:tcW w:w="6552" w:type="dxa"/>
          </w:tcPr>
          <w:p w:rsidR="002D4AE4" w:rsidRPr="0071171B" w:rsidRDefault="002D4AE4" w:rsidP="002D4AE4">
            <w:pPr>
              <w:keepNext/>
              <w:spacing w:before="40" w:after="40"/>
              <w:jc w:val="left"/>
            </w:pPr>
            <w:r>
              <w:rPr>
                <w:szCs w:val="22"/>
              </w:rPr>
              <w:t>En</w:t>
            </w:r>
            <w:r w:rsidRPr="0071171B">
              <w:rPr>
                <w:szCs w:val="22"/>
              </w:rPr>
              <w:t xml:space="preserve"> </w:t>
            </w:r>
            <w:r>
              <w:rPr>
                <w:i/>
                <w:szCs w:val="22"/>
              </w:rPr>
              <w:t>Enhed</w:t>
            </w:r>
            <w:r w:rsidRPr="0071171B">
              <w:rPr>
                <w:szCs w:val="22"/>
              </w:rPr>
              <w:t xml:space="preserve"> </w:t>
            </w:r>
            <w:r>
              <w:rPr>
                <w:szCs w:val="22"/>
              </w:rPr>
              <w:t xml:space="preserve">identificeres ved en </w:t>
            </w:r>
            <w:r w:rsidRPr="00D531AF">
              <w:rPr>
                <w:i/>
                <w:szCs w:val="22"/>
              </w:rPr>
              <w:t>Adresse</w:t>
            </w:r>
            <w:r>
              <w:rPr>
                <w:szCs w:val="22"/>
              </w:rPr>
              <w:t xml:space="preserve"> i Adresseregistret.</w:t>
            </w:r>
          </w:p>
        </w:tc>
      </w:tr>
      <w:tr w:rsidR="002D4AE4" w:rsidRPr="00E3048D" w:rsidTr="002D4AE4">
        <w:trPr>
          <w:cantSplit/>
        </w:trPr>
        <w:tc>
          <w:tcPr>
            <w:tcW w:w="1985" w:type="dxa"/>
            <w:shd w:val="clear" w:color="auto" w:fill="DAEEF3"/>
          </w:tcPr>
          <w:p w:rsidR="002D4AE4" w:rsidRPr="007014C2" w:rsidRDefault="002D4AE4" w:rsidP="002D4AE4">
            <w:pPr>
              <w:keepNext/>
              <w:spacing w:before="40" w:after="40"/>
            </w:pPr>
            <w:r w:rsidRPr="0071171B">
              <w:rPr>
                <w:szCs w:val="22"/>
              </w:rPr>
              <w:t>Relationsansvar</w:t>
            </w:r>
            <w:r w:rsidRPr="007014C2">
              <w:rPr>
                <w:szCs w:val="22"/>
              </w:rPr>
              <w:t>:</w:t>
            </w:r>
          </w:p>
        </w:tc>
        <w:tc>
          <w:tcPr>
            <w:tcW w:w="6552" w:type="dxa"/>
          </w:tcPr>
          <w:p w:rsidR="002D4AE4" w:rsidRPr="0071171B" w:rsidRDefault="002D4AE4" w:rsidP="002D4AE4">
            <w:pPr>
              <w:keepNext/>
              <w:spacing w:before="40" w:after="40"/>
              <w:jc w:val="left"/>
              <w:rPr>
                <w:i/>
              </w:rPr>
            </w:pPr>
            <w:r>
              <w:rPr>
                <w:i/>
                <w:szCs w:val="22"/>
              </w:rPr>
              <w:t>Enhed</w:t>
            </w:r>
            <w:r w:rsidRPr="0071171B">
              <w:rPr>
                <w:szCs w:val="22"/>
              </w:rPr>
              <w:t xml:space="preserve"> har ansvaret for relationen.</w:t>
            </w:r>
          </w:p>
        </w:tc>
      </w:tr>
      <w:tr w:rsidR="002D4AE4" w:rsidRPr="00E3048D" w:rsidTr="002D4AE4">
        <w:trPr>
          <w:cantSplit/>
        </w:trPr>
        <w:tc>
          <w:tcPr>
            <w:tcW w:w="1985" w:type="dxa"/>
            <w:shd w:val="clear" w:color="auto" w:fill="DAEEF3"/>
          </w:tcPr>
          <w:p w:rsidR="002D4AE4" w:rsidRPr="007014C2" w:rsidRDefault="002D4AE4" w:rsidP="002D4AE4">
            <w:pPr>
              <w:spacing w:before="40" w:after="40"/>
            </w:pPr>
            <w:r w:rsidRPr="0071171B">
              <w:rPr>
                <w:szCs w:val="22"/>
              </w:rPr>
              <w:t>Beskrivelse</w:t>
            </w:r>
            <w:r w:rsidRPr="007014C2">
              <w:rPr>
                <w:szCs w:val="22"/>
              </w:rPr>
              <w:t>:</w:t>
            </w:r>
          </w:p>
        </w:tc>
        <w:tc>
          <w:tcPr>
            <w:tcW w:w="6552" w:type="dxa"/>
          </w:tcPr>
          <w:p w:rsidR="002D4AE4" w:rsidRPr="0071171B" w:rsidRDefault="002D4AE4" w:rsidP="002D4AE4">
            <w:pPr>
              <w:spacing w:before="40" w:after="40"/>
              <w:jc w:val="left"/>
            </w:pPr>
            <w:r w:rsidRPr="0071171B">
              <w:rPr>
                <w:szCs w:val="22"/>
              </w:rPr>
              <w:t>A</w:t>
            </w:r>
            <w:r>
              <w:rPr>
                <w:szCs w:val="22"/>
              </w:rPr>
              <w:t xml:space="preserve">dressen kan i de fleste tilfælde afledes automatisk fordi </w:t>
            </w:r>
            <w:r w:rsidRPr="00D531AF">
              <w:rPr>
                <w:i/>
                <w:szCs w:val="22"/>
              </w:rPr>
              <w:t>Enheden</w:t>
            </w:r>
            <w:r>
              <w:rPr>
                <w:i/>
                <w:szCs w:val="22"/>
              </w:rPr>
              <w:t xml:space="preserve"> </w:t>
            </w:r>
            <w:r w:rsidRPr="00A971EA">
              <w:rPr>
                <w:szCs w:val="22"/>
              </w:rPr>
              <w:t>i de</w:t>
            </w:r>
            <w:r>
              <w:rPr>
                <w:i/>
                <w:szCs w:val="22"/>
              </w:rPr>
              <w:t xml:space="preserve"> </w:t>
            </w:r>
            <w:r w:rsidRPr="00A971EA">
              <w:rPr>
                <w:szCs w:val="22"/>
              </w:rPr>
              <w:t>fleste tilfælde</w:t>
            </w:r>
            <w:r>
              <w:rPr>
                <w:i/>
                <w:szCs w:val="22"/>
              </w:rPr>
              <w:t xml:space="preserve"> kun har én </w:t>
            </w:r>
            <w:r w:rsidRPr="00D531AF">
              <w:rPr>
                <w:i/>
                <w:szCs w:val="22"/>
              </w:rPr>
              <w:t>Adresse</w:t>
            </w:r>
            <w:r>
              <w:rPr>
                <w:i/>
                <w:szCs w:val="22"/>
              </w:rPr>
              <w:t xml:space="preserve"> </w:t>
            </w:r>
            <w:r w:rsidRPr="00A971EA">
              <w:rPr>
                <w:szCs w:val="22"/>
              </w:rPr>
              <w:t>tilknyttet</w:t>
            </w:r>
            <w:r>
              <w:rPr>
                <w:i/>
                <w:szCs w:val="22"/>
              </w:rPr>
              <w:t>.</w:t>
            </w:r>
          </w:p>
        </w:tc>
      </w:tr>
    </w:tbl>
    <w:p w:rsidR="00A971EA" w:rsidRDefault="00A971EA" w:rsidP="00E73EA2">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E73EA2" w:rsidRPr="00E3048D" w:rsidTr="00815F9C">
        <w:trPr>
          <w:cantSplit/>
        </w:trPr>
        <w:tc>
          <w:tcPr>
            <w:tcW w:w="8537" w:type="dxa"/>
            <w:gridSpan w:val="2"/>
            <w:shd w:val="clear" w:color="auto" w:fill="DAEEF3"/>
          </w:tcPr>
          <w:p w:rsidR="00E73EA2" w:rsidRPr="0071171B" w:rsidRDefault="00E73EA2" w:rsidP="00E73EA2">
            <w:pPr>
              <w:keepNext/>
              <w:spacing w:before="40" w:after="40"/>
              <w:jc w:val="left"/>
              <w:rPr>
                <w:b/>
              </w:rPr>
            </w:pPr>
            <w:r>
              <w:rPr>
                <w:b/>
                <w:i/>
                <w:szCs w:val="22"/>
              </w:rPr>
              <w:t>Grund</w:t>
            </w:r>
            <w:r>
              <w:rPr>
                <w:b/>
                <w:szCs w:val="22"/>
              </w:rPr>
              <w:t xml:space="preserve"> samler </w:t>
            </w:r>
            <w:r w:rsidRPr="00E73EA2">
              <w:rPr>
                <w:b/>
                <w:i/>
                <w:szCs w:val="22"/>
              </w:rPr>
              <w:t>Jordstykker</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pPr>
            <w:r w:rsidRPr="0071171B">
              <w:rPr>
                <w:szCs w:val="22"/>
              </w:rPr>
              <w:t>Definition:</w:t>
            </w:r>
          </w:p>
        </w:tc>
        <w:tc>
          <w:tcPr>
            <w:tcW w:w="6552" w:type="dxa"/>
          </w:tcPr>
          <w:p w:rsidR="00E73EA2" w:rsidRPr="0071171B" w:rsidRDefault="00E73EA2" w:rsidP="00D531AF">
            <w:pPr>
              <w:keepNext/>
              <w:spacing w:before="40" w:after="40"/>
              <w:jc w:val="left"/>
            </w:pPr>
            <w:r>
              <w:rPr>
                <w:szCs w:val="22"/>
              </w:rPr>
              <w:t>Relationen udpeger de</w:t>
            </w:r>
            <w:r w:rsidRPr="0071171B">
              <w:rPr>
                <w:szCs w:val="22"/>
              </w:rPr>
              <w:t xml:space="preserve"> </w:t>
            </w:r>
            <w:r>
              <w:rPr>
                <w:i/>
                <w:szCs w:val="22"/>
              </w:rPr>
              <w:t>Jordstykker</w:t>
            </w:r>
            <w:r w:rsidRPr="0071171B">
              <w:rPr>
                <w:szCs w:val="22"/>
              </w:rPr>
              <w:t xml:space="preserve"> </w:t>
            </w:r>
            <w:r w:rsidR="00277B67">
              <w:rPr>
                <w:szCs w:val="22"/>
              </w:rPr>
              <w:t xml:space="preserve">i Matriklen, </w:t>
            </w:r>
            <w:r w:rsidRPr="0071171B">
              <w:rPr>
                <w:szCs w:val="22"/>
              </w:rPr>
              <w:t xml:space="preserve">som </w:t>
            </w:r>
            <w:r w:rsidR="00D531AF">
              <w:rPr>
                <w:i/>
                <w:szCs w:val="22"/>
              </w:rPr>
              <w:t>Grund</w:t>
            </w:r>
            <w:r w:rsidRPr="0071171B">
              <w:rPr>
                <w:szCs w:val="22"/>
              </w:rPr>
              <w:t xml:space="preserve"> </w:t>
            </w:r>
            <w:r w:rsidR="00D531AF">
              <w:rPr>
                <w:szCs w:val="22"/>
              </w:rPr>
              <w:t>samler</w:t>
            </w:r>
            <w:r w:rsidRPr="0071171B">
              <w:rPr>
                <w:szCs w:val="22"/>
              </w:rPr>
              <w:t>.</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rPr>
              <w:t>Relationsansvar</w:t>
            </w:r>
            <w:r w:rsidRPr="0071171B">
              <w:rPr>
                <w:szCs w:val="22"/>
                <w:lang w:val="en-US"/>
              </w:rPr>
              <w:t>:</w:t>
            </w:r>
          </w:p>
        </w:tc>
        <w:tc>
          <w:tcPr>
            <w:tcW w:w="6552" w:type="dxa"/>
          </w:tcPr>
          <w:p w:rsidR="00E73EA2" w:rsidRPr="0071171B" w:rsidRDefault="00D531AF" w:rsidP="00D531AF">
            <w:pPr>
              <w:keepNext/>
              <w:spacing w:before="40" w:after="40"/>
              <w:jc w:val="left"/>
              <w:rPr>
                <w:i/>
              </w:rPr>
            </w:pPr>
            <w:r>
              <w:rPr>
                <w:i/>
                <w:szCs w:val="22"/>
              </w:rPr>
              <w:t>Grund</w:t>
            </w:r>
            <w:r w:rsidR="00E73EA2" w:rsidRPr="0071171B">
              <w:rPr>
                <w:szCs w:val="22"/>
              </w:rPr>
              <w:t xml:space="preserve"> har ansvaret for relationen.</w:t>
            </w:r>
            <w:r>
              <w:rPr>
                <w:szCs w:val="22"/>
              </w:rPr>
              <w:t xml:space="preserve"> Dvs. at det er på </w:t>
            </w:r>
            <w:r w:rsidRPr="00D531AF">
              <w:rPr>
                <w:i/>
                <w:szCs w:val="22"/>
              </w:rPr>
              <w:t>Grund</w:t>
            </w:r>
            <w:r>
              <w:rPr>
                <w:szCs w:val="22"/>
              </w:rPr>
              <w:t xml:space="preserve"> relationen registreres, selvom det er </w:t>
            </w:r>
            <w:r w:rsidRPr="00D531AF">
              <w:rPr>
                <w:i/>
                <w:szCs w:val="22"/>
              </w:rPr>
              <w:t>Jordstykker</w:t>
            </w:r>
            <w:r>
              <w:rPr>
                <w:szCs w:val="22"/>
              </w:rPr>
              <w:t xml:space="preserve"> der via ejerskab og matrikelskel afgør, hvilke </w:t>
            </w:r>
            <w:r w:rsidRPr="00D531AF">
              <w:rPr>
                <w:i/>
                <w:szCs w:val="22"/>
              </w:rPr>
              <w:t>Jordstykker</w:t>
            </w:r>
            <w:r>
              <w:rPr>
                <w:szCs w:val="22"/>
              </w:rPr>
              <w:t xml:space="preserve"> der kan samles i én </w:t>
            </w:r>
            <w:r w:rsidRPr="00D531AF">
              <w:rPr>
                <w:i/>
                <w:szCs w:val="22"/>
              </w:rPr>
              <w:t>Grund</w:t>
            </w:r>
            <w:r>
              <w:rPr>
                <w:szCs w:val="22"/>
              </w:rPr>
              <w:t>.</w:t>
            </w:r>
          </w:p>
        </w:tc>
      </w:tr>
      <w:tr w:rsidR="00E73EA2" w:rsidRPr="00E3048D" w:rsidTr="00815F9C">
        <w:trPr>
          <w:cantSplit/>
        </w:trPr>
        <w:tc>
          <w:tcPr>
            <w:tcW w:w="1985" w:type="dxa"/>
            <w:shd w:val="clear" w:color="auto" w:fill="DAEEF3"/>
          </w:tcPr>
          <w:p w:rsidR="00E73EA2" w:rsidRPr="0071171B" w:rsidRDefault="00E73EA2" w:rsidP="00815F9C">
            <w:pPr>
              <w:spacing w:before="40" w:after="40"/>
            </w:pPr>
            <w:r w:rsidRPr="0071171B">
              <w:rPr>
                <w:szCs w:val="22"/>
              </w:rPr>
              <w:t>Beskrivelse:</w:t>
            </w:r>
          </w:p>
        </w:tc>
        <w:tc>
          <w:tcPr>
            <w:tcW w:w="6552" w:type="dxa"/>
          </w:tcPr>
          <w:p w:rsidR="00E73EA2" w:rsidRPr="0071171B" w:rsidRDefault="00E73EA2" w:rsidP="00815F9C">
            <w:pPr>
              <w:pStyle w:val="Kommentartekst"/>
              <w:spacing w:before="40" w:after="40"/>
            </w:pPr>
            <w:r>
              <w:t xml:space="preserve">Ikke alle </w:t>
            </w:r>
            <w:r w:rsidRPr="00E73EA2">
              <w:rPr>
                <w:i/>
              </w:rPr>
              <w:t>Bygninger</w:t>
            </w:r>
            <w:r>
              <w:t xml:space="preserve"> er identificeret som en </w:t>
            </w:r>
            <w:r w:rsidRPr="00E73EA2">
              <w:rPr>
                <w:i/>
              </w:rPr>
              <w:t>FOT Bygning</w:t>
            </w:r>
            <w:r>
              <w:t>.</w:t>
            </w:r>
          </w:p>
        </w:tc>
      </w:tr>
    </w:tbl>
    <w:p w:rsidR="005232DA" w:rsidRPr="00E73EA2" w:rsidRDefault="005232DA" w:rsidP="005232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232DA" w:rsidRPr="00E3048D" w:rsidTr="001B0419">
        <w:trPr>
          <w:cantSplit/>
        </w:trPr>
        <w:tc>
          <w:tcPr>
            <w:tcW w:w="8537" w:type="dxa"/>
            <w:gridSpan w:val="2"/>
            <w:shd w:val="clear" w:color="auto" w:fill="DAEEF3"/>
          </w:tcPr>
          <w:p w:rsidR="005232DA" w:rsidRPr="0071171B" w:rsidRDefault="005232DA" w:rsidP="005232DA">
            <w:pPr>
              <w:keepNext/>
              <w:spacing w:before="40" w:after="40"/>
              <w:jc w:val="left"/>
              <w:rPr>
                <w:b/>
              </w:rPr>
            </w:pPr>
            <w:r>
              <w:rPr>
                <w:b/>
                <w:i/>
                <w:szCs w:val="22"/>
              </w:rPr>
              <w:t>Teknisk anlæg</w:t>
            </w:r>
            <w:r>
              <w:rPr>
                <w:b/>
                <w:szCs w:val="22"/>
              </w:rPr>
              <w:t xml:space="preserve"> har repræsentativ adresse</w:t>
            </w:r>
            <w:r w:rsidRPr="0071171B">
              <w:rPr>
                <w:b/>
                <w:szCs w:val="22"/>
              </w:rPr>
              <w:t xml:space="preserve"> </w:t>
            </w:r>
            <w:r>
              <w:rPr>
                <w:b/>
                <w:i/>
                <w:szCs w:val="22"/>
              </w:rPr>
              <w:t>Adgangspunkt</w:t>
            </w:r>
          </w:p>
        </w:tc>
      </w:tr>
      <w:tr w:rsidR="005232DA" w:rsidRPr="00E3048D" w:rsidTr="001B0419">
        <w:trPr>
          <w:cantSplit/>
        </w:trPr>
        <w:tc>
          <w:tcPr>
            <w:tcW w:w="1985" w:type="dxa"/>
            <w:shd w:val="clear" w:color="auto" w:fill="DAEEF3"/>
          </w:tcPr>
          <w:p w:rsidR="005232DA" w:rsidRPr="0071171B" w:rsidRDefault="005232DA" w:rsidP="001B0419">
            <w:pPr>
              <w:keepNext/>
              <w:spacing w:before="40" w:after="40"/>
              <w:rPr>
                <w:lang w:val="en-US"/>
              </w:rPr>
            </w:pPr>
            <w:r w:rsidRPr="0071171B">
              <w:rPr>
                <w:szCs w:val="22"/>
                <w:lang w:val="en-US"/>
              </w:rPr>
              <w:t>Definition:</w:t>
            </w:r>
          </w:p>
        </w:tc>
        <w:tc>
          <w:tcPr>
            <w:tcW w:w="6552" w:type="dxa"/>
          </w:tcPr>
          <w:p w:rsidR="005232DA" w:rsidRPr="0071171B" w:rsidRDefault="005232DA" w:rsidP="005232DA">
            <w:pPr>
              <w:keepNext/>
              <w:spacing w:before="40" w:after="40"/>
              <w:jc w:val="left"/>
            </w:pPr>
            <w:r>
              <w:rPr>
                <w:szCs w:val="22"/>
              </w:rPr>
              <w:t>Til et</w:t>
            </w:r>
            <w:r w:rsidRPr="0071171B">
              <w:rPr>
                <w:szCs w:val="22"/>
              </w:rPr>
              <w:t xml:space="preserve"> </w:t>
            </w:r>
            <w:r>
              <w:rPr>
                <w:i/>
                <w:szCs w:val="22"/>
              </w:rPr>
              <w:t>Teknisk anlæg</w:t>
            </w:r>
            <w:r w:rsidRPr="0071171B">
              <w:rPr>
                <w:szCs w:val="22"/>
              </w:rPr>
              <w:t xml:space="preserve"> </w:t>
            </w:r>
            <w:r>
              <w:rPr>
                <w:szCs w:val="22"/>
              </w:rPr>
              <w:t xml:space="preserve">udpeges en repræsentativ </w:t>
            </w:r>
            <w:r w:rsidRPr="00D531AF">
              <w:rPr>
                <w:i/>
                <w:szCs w:val="22"/>
              </w:rPr>
              <w:t>Adresse</w:t>
            </w:r>
            <w:r>
              <w:rPr>
                <w:szCs w:val="22"/>
              </w:rPr>
              <w:t xml:space="preserve"> via et </w:t>
            </w:r>
            <w:r w:rsidRPr="00D2260B">
              <w:rPr>
                <w:i/>
                <w:szCs w:val="22"/>
              </w:rPr>
              <w:t>Adgangspunkt</w:t>
            </w:r>
            <w:r>
              <w:rPr>
                <w:szCs w:val="22"/>
              </w:rPr>
              <w:t xml:space="preserve"> i Adresseregistret.</w:t>
            </w:r>
          </w:p>
        </w:tc>
      </w:tr>
      <w:tr w:rsidR="005232DA" w:rsidRPr="00E3048D" w:rsidTr="001B0419">
        <w:trPr>
          <w:cantSplit/>
        </w:trPr>
        <w:tc>
          <w:tcPr>
            <w:tcW w:w="1985" w:type="dxa"/>
            <w:shd w:val="clear" w:color="auto" w:fill="DAEEF3"/>
          </w:tcPr>
          <w:p w:rsidR="005232DA" w:rsidRPr="007014C2" w:rsidRDefault="005232DA" w:rsidP="001B0419">
            <w:pPr>
              <w:keepNext/>
              <w:spacing w:before="40" w:after="40"/>
            </w:pPr>
            <w:r w:rsidRPr="0071171B">
              <w:rPr>
                <w:szCs w:val="22"/>
              </w:rPr>
              <w:t>Relationsansvar</w:t>
            </w:r>
            <w:r w:rsidRPr="007014C2">
              <w:rPr>
                <w:szCs w:val="22"/>
              </w:rPr>
              <w:t>:</w:t>
            </w:r>
          </w:p>
        </w:tc>
        <w:tc>
          <w:tcPr>
            <w:tcW w:w="6552" w:type="dxa"/>
          </w:tcPr>
          <w:p w:rsidR="005232DA" w:rsidRPr="0071171B" w:rsidRDefault="005232DA" w:rsidP="005232DA">
            <w:pPr>
              <w:keepNext/>
              <w:spacing w:before="40" w:after="40"/>
              <w:jc w:val="left"/>
              <w:rPr>
                <w:i/>
              </w:rPr>
            </w:pPr>
            <w:r>
              <w:rPr>
                <w:i/>
                <w:szCs w:val="22"/>
              </w:rPr>
              <w:t>Teknisk anlæg</w:t>
            </w:r>
            <w:r w:rsidRPr="0071171B">
              <w:rPr>
                <w:szCs w:val="22"/>
              </w:rPr>
              <w:t xml:space="preserve"> har ansvaret for relationen.</w:t>
            </w:r>
          </w:p>
        </w:tc>
      </w:tr>
      <w:tr w:rsidR="005232DA" w:rsidRPr="00E3048D" w:rsidTr="001B0419">
        <w:trPr>
          <w:cantSplit/>
        </w:trPr>
        <w:tc>
          <w:tcPr>
            <w:tcW w:w="1985" w:type="dxa"/>
            <w:shd w:val="clear" w:color="auto" w:fill="DAEEF3"/>
          </w:tcPr>
          <w:p w:rsidR="005232DA" w:rsidRPr="007014C2" w:rsidRDefault="005232DA" w:rsidP="001B0419">
            <w:pPr>
              <w:spacing w:before="40" w:after="40"/>
            </w:pPr>
            <w:r w:rsidRPr="0071171B">
              <w:rPr>
                <w:szCs w:val="22"/>
              </w:rPr>
              <w:t>Beskrivelse</w:t>
            </w:r>
            <w:r w:rsidRPr="007014C2">
              <w:rPr>
                <w:szCs w:val="22"/>
              </w:rPr>
              <w:t>:</w:t>
            </w:r>
          </w:p>
        </w:tc>
        <w:tc>
          <w:tcPr>
            <w:tcW w:w="6552" w:type="dxa"/>
          </w:tcPr>
          <w:p w:rsidR="005232DA" w:rsidRPr="0071171B" w:rsidRDefault="005232DA" w:rsidP="005232DA">
            <w:pPr>
              <w:spacing w:before="40" w:after="40"/>
              <w:jc w:val="left"/>
            </w:pPr>
            <w:r w:rsidRPr="00D2260B">
              <w:rPr>
                <w:i/>
                <w:szCs w:val="22"/>
              </w:rPr>
              <w:t>Adgangspunktet</w:t>
            </w:r>
            <w:r>
              <w:rPr>
                <w:szCs w:val="22"/>
              </w:rPr>
              <w:t xml:space="preserve"> kan i de fleste tilfælde afledes automatisk ud fra at </w:t>
            </w:r>
            <w:r>
              <w:rPr>
                <w:i/>
                <w:szCs w:val="22"/>
              </w:rPr>
              <w:t>Teknisk anlæg</w:t>
            </w:r>
            <w:r>
              <w:rPr>
                <w:szCs w:val="22"/>
              </w:rPr>
              <w:t xml:space="preserve"> kun har ét </w:t>
            </w:r>
            <w:r w:rsidRPr="00D2260B">
              <w:rPr>
                <w:i/>
                <w:szCs w:val="22"/>
              </w:rPr>
              <w:t>Adgangspunkt</w:t>
            </w:r>
            <w:r>
              <w:rPr>
                <w:szCs w:val="22"/>
              </w:rPr>
              <w:t xml:space="preserve"> i Adresseregistret</w:t>
            </w:r>
            <w:r>
              <w:rPr>
                <w:i/>
                <w:szCs w:val="22"/>
              </w:rPr>
              <w:t>.</w:t>
            </w:r>
          </w:p>
        </w:tc>
      </w:tr>
    </w:tbl>
    <w:p w:rsidR="00375696" w:rsidRPr="00E3048D" w:rsidRDefault="00375696" w:rsidP="00375696">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375696" w:rsidRPr="00E3048D" w:rsidTr="00E93D13">
        <w:trPr>
          <w:cantSplit/>
        </w:trPr>
        <w:tc>
          <w:tcPr>
            <w:tcW w:w="8537" w:type="dxa"/>
            <w:gridSpan w:val="2"/>
            <w:shd w:val="clear" w:color="auto" w:fill="DAEEF3"/>
          </w:tcPr>
          <w:p w:rsidR="00375696" w:rsidRPr="0071171B" w:rsidRDefault="00375696" w:rsidP="00E93D13">
            <w:pPr>
              <w:keepNext/>
              <w:spacing w:before="40" w:after="40"/>
              <w:jc w:val="left"/>
              <w:rPr>
                <w:b/>
              </w:rPr>
            </w:pPr>
            <w:r w:rsidRPr="0071171B">
              <w:rPr>
                <w:b/>
                <w:i/>
                <w:szCs w:val="22"/>
              </w:rPr>
              <w:lastRenderedPageBreak/>
              <w:t>Teknisk anlæg</w:t>
            </w:r>
            <w:r w:rsidRPr="0071171B">
              <w:rPr>
                <w:b/>
                <w:szCs w:val="22"/>
              </w:rPr>
              <w:t xml:space="preserve"> beskriver </w:t>
            </w:r>
            <w:r w:rsidRPr="0071171B">
              <w:rPr>
                <w:b/>
                <w:i/>
                <w:szCs w:val="22"/>
              </w:rPr>
              <w:t>Bygning på fremmed grund</w:t>
            </w:r>
          </w:p>
        </w:tc>
      </w:tr>
      <w:tr w:rsidR="00375696" w:rsidRPr="00E3048D" w:rsidTr="00E93D13">
        <w:trPr>
          <w:cantSplit/>
        </w:trPr>
        <w:tc>
          <w:tcPr>
            <w:tcW w:w="1985" w:type="dxa"/>
            <w:shd w:val="clear" w:color="auto" w:fill="DAEEF3"/>
          </w:tcPr>
          <w:p w:rsidR="00375696" w:rsidRPr="0071171B" w:rsidRDefault="00375696" w:rsidP="00E93D13">
            <w:pPr>
              <w:keepNext/>
              <w:spacing w:before="40" w:after="40"/>
            </w:pPr>
            <w:r w:rsidRPr="0071171B">
              <w:rPr>
                <w:szCs w:val="22"/>
              </w:rPr>
              <w:t>Definition:</w:t>
            </w:r>
          </w:p>
        </w:tc>
        <w:tc>
          <w:tcPr>
            <w:tcW w:w="6552" w:type="dxa"/>
          </w:tcPr>
          <w:p w:rsidR="00375696" w:rsidRPr="0071171B" w:rsidRDefault="00375696" w:rsidP="00E93D13">
            <w:pPr>
              <w:keepNext/>
              <w:spacing w:before="40" w:after="40"/>
              <w:jc w:val="left"/>
            </w:pPr>
            <w:r w:rsidRPr="0071171B">
              <w:rPr>
                <w:szCs w:val="22"/>
              </w:rPr>
              <w:t xml:space="preserve">Relationen udpeger den </w:t>
            </w:r>
            <w:r w:rsidRPr="0071171B">
              <w:rPr>
                <w:i/>
                <w:szCs w:val="22"/>
              </w:rPr>
              <w:t>Bygning på fremmed grund</w:t>
            </w:r>
            <w:r w:rsidRPr="0071171B">
              <w:rPr>
                <w:szCs w:val="22"/>
              </w:rPr>
              <w:t xml:space="preserve"> </w:t>
            </w:r>
            <w:r w:rsidR="00277B67">
              <w:rPr>
                <w:szCs w:val="22"/>
              </w:rPr>
              <w:t xml:space="preserve">i Matriklen, </w:t>
            </w:r>
            <w:r w:rsidRPr="0071171B">
              <w:rPr>
                <w:szCs w:val="22"/>
              </w:rPr>
              <w:t xml:space="preserve">som </w:t>
            </w:r>
            <w:r w:rsidRPr="0071171B">
              <w:rPr>
                <w:i/>
                <w:szCs w:val="22"/>
              </w:rPr>
              <w:t>Teknisk anlæg</w:t>
            </w:r>
            <w:r w:rsidRPr="0071171B">
              <w:rPr>
                <w:szCs w:val="22"/>
              </w:rPr>
              <w:t xml:space="preserve"> er den tekniske beskrivelse af.</w:t>
            </w:r>
          </w:p>
        </w:tc>
      </w:tr>
      <w:tr w:rsidR="00375696" w:rsidRPr="00E3048D" w:rsidTr="00E93D13">
        <w:trPr>
          <w:cantSplit/>
        </w:trPr>
        <w:tc>
          <w:tcPr>
            <w:tcW w:w="1985" w:type="dxa"/>
            <w:shd w:val="clear" w:color="auto" w:fill="DAEEF3"/>
          </w:tcPr>
          <w:p w:rsidR="00375696" w:rsidRPr="0071171B" w:rsidRDefault="00375696" w:rsidP="00E93D13">
            <w:pPr>
              <w:keepNext/>
              <w:spacing w:before="40" w:after="40"/>
              <w:rPr>
                <w:lang w:val="en-US"/>
              </w:rPr>
            </w:pPr>
            <w:r w:rsidRPr="0071171B">
              <w:rPr>
                <w:szCs w:val="22"/>
              </w:rPr>
              <w:t>Relationsansvar</w:t>
            </w:r>
            <w:r w:rsidRPr="0071171B">
              <w:rPr>
                <w:szCs w:val="22"/>
                <w:lang w:val="en-US"/>
              </w:rPr>
              <w:t>:</w:t>
            </w:r>
          </w:p>
        </w:tc>
        <w:tc>
          <w:tcPr>
            <w:tcW w:w="6552" w:type="dxa"/>
          </w:tcPr>
          <w:p w:rsidR="00375696" w:rsidRPr="0071171B" w:rsidRDefault="00375696" w:rsidP="00E93D13">
            <w:pPr>
              <w:keepNext/>
              <w:spacing w:before="40" w:after="40"/>
              <w:jc w:val="left"/>
              <w:rPr>
                <w:i/>
              </w:rPr>
            </w:pPr>
            <w:r w:rsidRPr="0071171B">
              <w:rPr>
                <w:i/>
                <w:szCs w:val="22"/>
              </w:rPr>
              <w:t>Teknisk anlæg</w:t>
            </w:r>
            <w:r w:rsidRPr="0071171B">
              <w:rPr>
                <w:szCs w:val="22"/>
              </w:rPr>
              <w:t xml:space="preserve"> har ansvaret for relationen.</w:t>
            </w:r>
          </w:p>
        </w:tc>
      </w:tr>
      <w:tr w:rsidR="00375696" w:rsidRPr="00E3048D" w:rsidTr="00E93D13">
        <w:trPr>
          <w:cantSplit/>
        </w:trPr>
        <w:tc>
          <w:tcPr>
            <w:tcW w:w="1985" w:type="dxa"/>
            <w:shd w:val="clear" w:color="auto" w:fill="DAEEF3"/>
          </w:tcPr>
          <w:p w:rsidR="00375696" w:rsidRPr="0071171B" w:rsidRDefault="00375696" w:rsidP="00E93D13">
            <w:pPr>
              <w:spacing w:before="40" w:after="40"/>
            </w:pPr>
            <w:r w:rsidRPr="0071171B">
              <w:rPr>
                <w:szCs w:val="22"/>
              </w:rPr>
              <w:t>Beskrivelse:</w:t>
            </w:r>
          </w:p>
        </w:tc>
        <w:tc>
          <w:tcPr>
            <w:tcW w:w="6552" w:type="dxa"/>
          </w:tcPr>
          <w:p w:rsidR="00375696" w:rsidRDefault="00375696" w:rsidP="00E93D13">
            <w:pPr>
              <w:spacing w:before="40" w:after="40"/>
              <w:jc w:val="left"/>
              <w:rPr>
                <w:i/>
                <w:szCs w:val="22"/>
              </w:rPr>
            </w:pPr>
            <w:r w:rsidRPr="0071171B">
              <w:rPr>
                <w:szCs w:val="22"/>
              </w:rPr>
              <w:t xml:space="preserve">Relationen er kun relevant for </w:t>
            </w:r>
            <w:r w:rsidRPr="0071171B">
              <w:rPr>
                <w:i/>
                <w:szCs w:val="22"/>
              </w:rPr>
              <w:t>Tekniske anlæg,</w:t>
            </w:r>
            <w:r w:rsidRPr="0071171B">
              <w:rPr>
                <w:szCs w:val="22"/>
              </w:rPr>
              <w:t xml:space="preserve"> der ikke er placeret i en </w:t>
            </w:r>
            <w:r w:rsidRPr="0071171B">
              <w:rPr>
                <w:i/>
                <w:szCs w:val="22"/>
              </w:rPr>
              <w:t>Bygning,</w:t>
            </w:r>
            <w:r w:rsidRPr="0071171B">
              <w:rPr>
                <w:szCs w:val="22"/>
              </w:rPr>
              <w:t xml:space="preserve"> da </w:t>
            </w:r>
            <w:r w:rsidRPr="0071171B">
              <w:rPr>
                <w:i/>
                <w:szCs w:val="22"/>
              </w:rPr>
              <w:t>Tekniske anlæg</w:t>
            </w:r>
            <w:r w:rsidRPr="0071171B">
              <w:rPr>
                <w:szCs w:val="22"/>
              </w:rPr>
              <w:t xml:space="preserve"> placeret i en </w:t>
            </w:r>
            <w:r w:rsidRPr="0071171B">
              <w:rPr>
                <w:i/>
                <w:szCs w:val="22"/>
              </w:rPr>
              <w:t>Bygning</w:t>
            </w:r>
            <w:r w:rsidRPr="0071171B">
              <w:rPr>
                <w:szCs w:val="22"/>
              </w:rPr>
              <w:t xml:space="preserve">, følger </w:t>
            </w:r>
            <w:r w:rsidRPr="0071171B">
              <w:rPr>
                <w:i/>
                <w:szCs w:val="22"/>
              </w:rPr>
              <w:t xml:space="preserve">Bygningens </w:t>
            </w:r>
            <w:r w:rsidRPr="0071171B">
              <w:rPr>
                <w:szCs w:val="22"/>
              </w:rPr>
              <w:t>placerin</w:t>
            </w:r>
            <w:r w:rsidRPr="0071171B">
              <w:rPr>
                <w:i/>
                <w:szCs w:val="22"/>
              </w:rPr>
              <w:t xml:space="preserve">g </w:t>
            </w:r>
            <w:r w:rsidRPr="0071171B">
              <w:rPr>
                <w:szCs w:val="22"/>
              </w:rPr>
              <w:t>på</w:t>
            </w:r>
            <w:r w:rsidRPr="0071171B">
              <w:rPr>
                <w:i/>
                <w:szCs w:val="22"/>
              </w:rPr>
              <w:t xml:space="preserve"> Jordstykke.</w:t>
            </w:r>
          </w:p>
          <w:p w:rsidR="00375696" w:rsidRPr="0071171B" w:rsidRDefault="00375696" w:rsidP="002D4AE4">
            <w:pPr>
              <w:spacing w:before="40" w:after="40"/>
              <w:jc w:val="left"/>
            </w:pPr>
            <w:r>
              <w:t>Et teknisk anlæg som tillige er en bygning på fremmed grund kendes ved, at anlægget er knyttet til en anden bestemt fast ejendom end den ejendom, hvorpå anlægget er beliggende.</w:t>
            </w:r>
          </w:p>
        </w:tc>
      </w:tr>
    </w:tbl>
    <w:p w:rsidR="002D4AE4" w:rsidRDefault="002D4AE4" w:rsidP="002D4AE4">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2D4AE4" w:rsidRPr="00E3048D" w:rsidTr="002D4AE4">
        <w:trPr>
          <w:cantSplit/>
        </w:trPr>
        <w:tc>
          <w:tcPr>
            <w:tcW w:w="8537" w:type="dxa"/>
            <w:gridSpan w:val="2"/>
            <w:shd w:val="clear" w:color="auto" w:fill="DAEEF3"/>
          </w:tcPr>
          <w:p w:rsidR="002D4AE4" w:rsidRPr="0071171B" w:rsidRDefault="002D4AE4" w:rsidP="00F34669">
            <w:pPr>
              <w:keepNext/>
              <w:spacing w:before="40" w:after="40"/>
              <w:jc w:val="left"/>
              <w:rPr>
                <w:b/>
              </w:rPr>
            </w:pPr>
            <w:r>
              <w:rPr>
                <w:b/>
                <w:i/>
                <w:szCs w:val="22"/>
              </w:rPr>
              <w:t xml:space="preserve">Teknisk </w:t>
            </w:r>
            <w:r w:rsidR="00F34669">
              <w:rPr>
                <w:b/>
                <w:i/>
                <w:szCs w:val="22"/>
              </w:rPr>
              <w:t>anlæg</w:t>
            </w:r>
            <w:r w:rsidRPr="0071171B">
              <w:rPr>
                <w:b/>
                <w:szCs w:val="22"/>
              </w:rPr>
              <w:t xml:space="preserve"> beskriver </w:t>
            </w:r>
            <w:r>
              <w:rPr>
                <w:b/>
                <w:i/>
                <w:szCs w:val="22"/>
              </w:rPr>
              <w:t xml:space="preserve">FOT </w:t>
            </w:r>
            <w:r w:rsidR="00F34669">
              <w:rPr>
                <w:b/>
                <w:i/>
                <w:szCs w:val="22"/>
              </w:rPr>
              <w:t>objekt</w:t>
            </w:r>
          </w:p>
        </w:tc>
      </w:tr>
      <w:tr w:rsidR="002D4AE4" w:rsidRPr="00E3048D" w:rsidTr="002D4AE4">
        <w:trPr>
          <w:cantSplit/>
        </w:trPr>
        <w:tc>
          <w:tcPr>
            <w:tcW w:w="1985" w:type="dxa"/>
            <w:shd w:val="clear" w:color="auto" w:fill="DAEEF3"/>
          </w:tcPr>
          <w:p w:rsidR="002D4AE4" w:rsidRPr="0071171B" w:rsidRDefault="002D4AE4" w:rsidP="002D4AE4">
            <w:pPr>
              <w:keepNext/>
              <w:spacing w:before="40" w:after="40"/>
            </w:pPr>
            <w:r w:rsidRPr="0071171B">
              <w:rPr>
                <w:szCs w:val="22"/>
              </w:rPr>
              <w:t>Definition:</w:t>
            </w:r>
          </w:p>
        </w:tc>
        <w:tc>
          <w:tcPr>
            <w:tcW w:w="6552" w:type="dxa"/>
          </w:tcPr>
          <w:p w:rsidR="002D4AE4" w:rsidRPr="0071171B" w:rsidRDefault="00F34669" w:rsidP="00F34669">
            <w:pPr>
              <w:keepNext/>
              <w:spacing w:before="40" w:after="40"/>
              <w:jc w:val="left"/>
            </w:pPr>
            <w:r>
              <w:rPr>
                <w:szCs w:val="22"/>
              </w:rPr>
              <w:t>Relationen udpeger det</w:t>
            </w:r>
            <w:r w:rsidR="002D4AE4" w:rsidRPr="0071171B">
              <w:rPr>
                <w:szCs w:val="22"/>
              </w:rPr>
              <w:t xml:space="preserve"> </w:t>
            </w:r>
            <w:r w:rsidR="002D4AE4">
              <w:rPr>
                <w:i/>
                <w:szCs w:val="22"/>
              </w:rPr>
              <w:t>FOT Objekt</w:t>
            </w:r>
            <w:r w:rsidR="002D4AE4" w:rsidRPr="0071171B">
              <w:rPr>
                <w:szCs w:val="22"/>
              </w:rPr>
              <w:t xml:space="preserve"> </w:t>
            </w:r>
            <w:r w:rsidR="009C4542">
              <w:rPr>
                <w:szCs w:val="22"/>
              </w:rPr>
              <w:t xml:space="preserve">i FOT, </w:t>
            </w:r>
            <w:r w:rsidR="002D4AE4" w:rsidRPr="0071171B">
              <w:rPr>
                <w:szCs w:val="22"/>
              </w:rPr>
              <w:t xml:space="preserve">som </w:t>
            </w:r>
            <w:r>
              <w:rPr>
                <w:i/>
                <w:szCs w:val="22"/>
              </w:rPr>
              <w:t>Teknisk anlæg</w:t>
            </w:r>
            <w:r w:rsidR="002D4AE4" w:rsidRPr="0071171B">
              <w:rPr>
                <w:szCs w:val="22"/>
              </w:rPr>
              <w:t xml:space="preserve"> er den fysiske beskrivelse af.</w:t>
            </w:r>
          </w:p>
        </w:tc>
      </w:tr>
      <w:tr w:rsidR="002D4AE4" w:rsidRPr="00E3048D" w:rsidTr="002D4AE4">
        <w:trPr>
          <w:cantSplit/>
        </w:trPr>
        <w:tc>
          <w:tcPr>
            <w:tcW w:w="1985" w:type="dxa"/>
            <w:shd w:val="clear" w:color="auto" w:fill="DAEEF3"/>
          </w:tcPr>
          <w:p w:rsidR="002D4AE4" w:rsidRPr="0071171B" w:rsidRDefault="002D4AE4" w:rsidP="002D4AE4">
            <w:pPr>
              <w:keepNext/>
              <w:spacing w:before="40" w:after="40"/>
              <w:rPr>
                <w:lang w:val="en-US"/>
              </w:rPr>
            </w:pPr>
            <w:r w:rsidRPr="0071171B">
              <w:rPr>
                <w:szCs w:val="22"/>
              </w:rPr>
              <w:t>Relationsansvar</w:t>
            </w:r>
            <w:r w:rsidRPr="0071171B">
              <w:rPr>
                <w:szCs w:val="22"/>
                <w:lang w:val="en-US"/>
              </w:rPr>
              <w:t>:</w:t>
            </w:r>
          </w:p>
        </w:tc>
        <w:tc>
          <w:tcPr>
            <w:tcW w:w="6552" w:type="dxa"/>
          </w:tcPr>
          <w:p w:rsidR="002D4AE4" w:rsidRPr="0071171B" w:rsidRDefault="00F34669" w:rsidP="00F34669">
            <w:pPr>
              <w:keepNext/>
              <w:spacing w:before="40" w:after="40"/>
              <w:jc w:val="left"/>
              <w:rPr>
                <w:i/>
              </w:rPr>
            </w:pPr>
            <w:r>
              <w:rPr>
                <w:i/>
                <w:szCs w:val="22"/>
              </w:rPr>
              <w:t>Teknisk anlæg</w:t>
            </w:r>
            <w:r w:rsidR="002D4AE4" w:rsidRPr="0071171B">
              <w:rPr>
                <w:szCs w:val="22"/>
              </w:rPr>
              <w:t xml:space="preserve"> har ansvaret for relationen.</w:t>
            </w:r>
          </w:p>
        </w:tc>
      </w:tr>
      <w:tr w:rsidR="002D4AE4" w:rsidRPr="00E3048D" w:rsidTr="002D4AE4">
        <w:trPr>
          <w:cantSplit/>
        </w:trPr>
        <w:tc>
          <w:tcPr>
            <w:tcW w:w="1985" w:type="dxa"/>
            <w:shd w:val="clear" w:color="auto" w:fill="DAEEF3"/>
          </w:tcPr>
          <w:p w:rsidR="002D4AE4" w:rsidRPr="0071171B" w:rsidRDefault="002D4AE4" w:rsidP="002D4AE4">
            <w:pPr>
              <w:spacing w:before="40" w:after="40"/>
            </w:pPr>
            <w:r w:rsidRPr="0071171B">
              <w:rPr>
                <w:szCs w:val="22"/>
              </w:rPr>
              <w:t>Beskrivelse:</w:t>
            </w:r>
          </w:p>
        </w:tc>
        <w:tc>
          <w:tcPr>
            <w:tcW w:w="6552" w:type="dxa"/>
          </w:tcPr>
          <w:p w:rsidR="002D4AE4" w:rsidRPr="0071171B" w:rsidRDefault="002D4AE4" w:rsidP="00F34669">
            <w:pPr>
              <w:pStyle w:val="Kommentartekst"/>
              <w:spacing w:before="40" w:after="40"/>
            </w:pPr>
            <w:r>
              <w:t xml:space="preserve">Ikke alle </w:t>
            </w:r>
            <w:r w:rsidR="00F34669">
              <w:rPr>
                <w:i/>
              </w:rPr>
              <w:t>Tekniske anlæg</w:t>
            </w:r>
            <w:r>
              <w:t xml:space="preserve"> er identificeret som en </w:t>
            </w:r>
            <w:r w:rsidRPr="00E73EA2">
              <w:rPr>
                <w:i/>
              </w:rPr>
              <w:t xml:space="preserve">FOT </w:t>
            </w:r>
            <w:r>
              <w:rPr>
                <w:i/>
              </w:rPr>
              <w:t>Objekt</w:t>
            </w:r>
            <w:r>
              <w:t>.</w:t>
            </w:r>
          </w:p>
        </w:tc>
      </w:tr>
    </w:tbl>
    <w:p w:rsidR="00F34669" w:rsidRPr="00E3048D" w:rsidRDefault="00F34669" w:rsidP="00F34669">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34669" w:rsidRPr="00E3048D" w:rsidTr="001B0419">
        <w:trPr>
          <w:cantSplit/>
        </w:trPr>
        <w:tc>
          <w:tcPr>
            <w:tcW w:w="8537" w:type="dxa"/>
            <w:gridSpan w:val="2"/>
            <w:shd w:val="clear" w:color="auto" w:fill="DAEEF3"/>
          </w:tcPr>
          <w:p w:rsidR="00F34669" w:rsidRPr="0071171B" w:rsidRDefault="00F34669" w:rsidP="001B0419">
            <w:pPr>
              <w:keepNext/>
              <w:spacing w:before="40" w:after="40"/>
              <w:jc w:val="left"/>
              <w:rPr>
                <w:b/>
              </w:rPr>
            </w:pPr>
            <w:r w:rsidRPr="0071171B">
              <w:rPr>
                <w:b/>
                <w:i/>
                <w:szCs w:val="22"/>
              </w:rPr>
              <w:t>Teknisk anlæg</w:t>
            </w:r>
            <w:r w:rsidRPr="0071171B">
              <w:rPr>
                <w:b/>
                <w:szCs w:val="22"/>
              </w:rPr>
              <w:t xml:space="preserve"> er opført på </w:t>
            </w:r>
            <w:r w:rsidRPr="0071171B">
              <w:rPr>
                <w:b/>
                <w:i/>
                <w:szCs w:val="22"/>
              </w:rPr>
              <w:t>Jordstykke</w:t>
            </w:r>
          </w:p>
        </w:tc>
      </w:tr>
      <w:tr w:rsidR="00F34669" w:rsidRPr="00E3048D" w:rsidTr="001B0419">
        <w:trPr>
          <w:cantSplit/>
        </w:trPr>
        <w:tc>
          <w:tcPr>
            <w:tcW w:w="1985" w:type="dxa"/>
            <w:shd w:val="clear" w:color="auto" w:fill="DAEEF3"/>
          </w:tcPr>
          <w:p w:rsidR="00F34669" w:rsidRPr="0071171B" w:rsidRDefault="00F34669" w:rsidP="001B0419">
            <w:pPr>
              <w:keepNext/>
              <w:spacing w:before="40" w:after="40"/>
              <w:rPr>
                <w:lang w:val="en-US"/>
              </w:rPr>
            </w:pPr>
            <w:r w:rsidRPr="0071171B">
              <w:rPr>
                <w:szCs w:val="22"/>
                <w:lang w:val="en-US"/>
              </w:rPr>
              <w:t>Definition:</w:t>
            </w:r>
          </w:p>
        </w:tc>
        <w:tc>
          <w:tcPr>
            <w:tcW w:w="6552" w:type="dxa"/>
          </w:tcPr>
          <w:p w:rsidR="00F34669" w:rsidRPr="0071171B" w:rsidRDefault="00F34669" w:rsidP="001B0419">
            <w:pPr>
              <w:keepNext/>
              <w:spacing w:before="40" w:after="40"/>
              <w:jc w:val="left"/>
            </w:pPr>
            <w:r>
              <w:rPr>
                <w:szCs w:val="22"/>
              </w:rPr>
              <w:t>Relationen udpeger de</w:t>
            </w:r>
            <w:r w:rsidRPr="0071171B">
              <w:rPr>
                <w:szCs w:val="22"/>
              </w:rPr>
              <w:t xml:space="preserve"> </w:t>
            </w:r>
            <w:r w:rsidRPr="0071171B">
              <w:rPr>
                <w:i/>
                <w:szCs w:val="22"/>
              </w:rPr>
              <w:t>Jordstykke</w:t>
            </w:r>
            <w:r>
              <w:rPr>
                <w:i/>
                <w:szCs w:val="22"/>
              </w:rPr>
              <w:t>r</w:t>
            </w:r>
            <w:r w:rsidRPr="0071171B">
              <w:rPr>
                <w:szCs w:val="22"/>
              </w:rPr>
              <w:t xml:space="preserve"> </w:t>
            </w:r>
            <w:r w:rsidR="009C4542">
              <w:rPr>
                <w:szCs w:val="22"/>
              </w:rPr>
              <w:t xml:space="preserve">i Matriklen, </w:t>
            </w:r>
            <w:r w:rsidRPr="0071171B">
              <w:rPr>
                <w:szCs w:val="22"/>
              </w:rPr>
              <w:t xml:space="preserve">som </w:t>
            </w:r>
            <w:r w:rsidRPr="0071171B">
              <w:rPr>
                <w:i/>
                <w:szCs w:val="22"/>
              </w:rPr>
              <w:t xml:space="preserve">Teknisk anlæg </w:t>
            </w:r>
            <w:r w:rsidRPr="0071171B">
              <w:rPr>
                <w:szCs w:val="22"/>
              </w:rPr>
              <w:t>er placeret på.</w:t>
            </w:r>
          </w:p>
        </w:tc>
      </w:tr>
      <w:tr w:rsidR="00F34669" w:rsidRPr="00E3048D" w:rsidTr="001B0419">
        <w:trPr>
          <w:cantSplit/>
        </w:trPr>
        <w:tc>
          <w:tcPr>
            <w:tcW w:w="1985" w:type="dxa"/>
            <w:shd w:val="clear" w:color="auto" w:fill="DAEEF3"/>
          </w:tcPr>
          <w:p w:rsidR="00F34669" w:rsidRPr="0071171B" w:rsidRDefault="00F34669" w:rsidP="001B0419">
            <w:pPr>
              <w:keepNext/>
              <w:spacing w:before="40" w:after="40"/>
            </w:pPr>
            <w:r w:rsidRPr="0071171B">
              <w:rPr>
                <w:szCs w:val="22"/>
              </w:rPr>
              <w:t>Relationsansvar:</w:t>
            </w:r>
          </w:p>
        </w:tc>
        <w:tc>
          <w:tcPr>
            <w:tcW w:w="6552" w:type="dxa"/>
          </w:tcPr>
          <w:p w:rsidR="00F34669" w:rsidRPr="0071171B" w:rsidRDefault="00F34669" w:rsidP="001B0419">
            <w:pPr>
              <w:keepNext/>
              <w:spacing w:before="40" w:after="40"/>
              <w:jc w:val="left"/>
              <w:rPr>
                <w:i/>
              </w:rPr>
            </w:pPr>
            <w:r w:rsidRPr="0071171B">
              <w:rPr>
                <w:i/>
                <w:szCs w:val="22"/>
              </w:rPr>
              <w:t>Teknisk anlæg</w:t>
            </w:r>
            <w:r w:rsidRPr="0071171B">
              <w:rPr>
                <w:szCs w:val="22"/>
              </w:rPr>
              <w:t xml:space="preserve"> har ansvaret for relationen.</w:t>
            </w:r>
          </w:p>
        </w:tc>
      </w:tr>
      <w:tr w:rsidR="00F34669" w:rsidRPr="00E3048D" w:rsidTr="001B0419">
        <w:trPr>
          <w:cantSplit/>
        </w:trPr>
        <w:tc>
          <w:tcPr>
            <w:tcW w:w="1985" w:type="dxa"/>
            <w:shd w:val="clear" w:color="auto" w:fill="DAEEF3"/>
          </w:tcPr>
          <w:p w:rsidR="00F34669" w:rsidRPr="0071171B" w:rsidRDefault="00F34669" w:rsidP="001B0419">
            <w:pPr>
              <w:spacing w:before="40" w:after="40"/>
              <w:rPr>
                <w:lang w:val="en-US"/>
              </w:rPr>
            </w:pPr>
            <w:r w:rsidRPr="0071171B">
              <w:rPr>
                <w:szCs w:val="22"/>
              </w:rPr>
              <w:t>Beskrivelse</w:t>
            </w:r>
            <w:r w:rsidRPr="0071171B">
              <w:rPr>
                <w:szCs w:val="22"/>
                <w:lang w:val="en-US"/>
              </w:rPr>
              <w:t>:</w:t>
            </w:r>
          </w:p>
        </w:tc>
        <w:tc>
          <w:tcPr>
            <w:tcW w:w="6552" w:type="dxa"/>
          </w:tcPr>
          <w:p w:rsidR="00F34669" w:rsidRPr="0071171B" w:rsidRDefault="00F34669" w:rsidP="001B0419">
            <w:pPr>
              <w:spacing w:before="40"/>
              <w:jc w:val="left"/>
            </w:pPr>
            <w:r w:rsidRPr="0071171B">
              <w:rPr>
                <w:szCs w:val="22"/>
              </w:rPr>
              <w:t xml:space="preserve">Relationen er kun relevant for </w:t>
            </w:r>
            <w:r w:rsidRPr="0071171B">
              <w:rPr>
                <w:i/>
                <w:szCs w:val="22"/>
              </w:rPr>
              <w:t>Tekniske anlæg,</w:t>
            </w:r>
            <w:r w:rsidRPr="0071171B">
              <w:rPr>
                <w:szCs w:val="22"/>
              </w:rPr>
              <w:t xml:space="preserve"> der ikke er placeret i en </w:t>
            </w:r>
            <w:r w:rsidRPr="0071171B">
              <w:rPr>
                <w:i/>
                <w:szCs w:val="22"/>
              </w:rPr>
              <w:t>Bygning,</w:t>
            </w:r>
            <w:r w:rsidRPr="0071171B">
              <w:rPr>
                <w:szCs w:val="22"/>
              </w:rPr>
              <w:t xml:space="preserve"> da </w:t>
            </w:r>
            <w:r w:rsidRPr="0071171B">
              <w:rPr>
                <w:i/>
                <w:szCs w:val="22"/>
              </w:rPr>
              <w:t>Tekniske anlæg</w:t>
            </w:r>
            <w:r w:rsidRPr="0071171B">
              <w:rPr>
                <w:szCs w:val="22"/>
              </w:rPr>
              <w:t xml:space="preserve"> placeret i en </w:t>
            </w:r>
            <w:r w:rsidRPr="0071171B">
              <w:rPr>
                <w:i/>
                <w:szCs w:val="22"/>
              </w:rPr>
              <w:t>Bygning</w:t>
            </w:r>
            <w:r w:rsidRPr="0071171B">
              <w:rPr>
                <w:szCs w:val="22"/>
              </w:rPr>
              <w:t xml:space="preserve">, følger </w:t>
            </w:r>
            <w:r w:rsidRPr="0071171B">
              <w:rPr>
                <w:i/>
                <w:szCs w:val="22"/>
              </w:rPr>
              <w:t xml:space="preserve">Bygningens </w:t>
            </w:r>
            <w:r w:rsidRPr="0071171B">
              <w:rPr>
                <w:szCs w:val="22"/>
              </w:rPr>
              <w:t>placerin</w:t>
            </w:r>
            <w:r w:rsidRPr="0071171B">
              <w:rPr>
                <w:i/>
                <w:szCs w:val="22"/>
              </w:rPr>
              <w:t>g på Jordstykke.</w:t>
            </w:r>
          </w:p>
          <w:p w:rsidR="00F34669" w:rsidRPr="0071171B" w:rsidRDefault="00F34669" w:rsidP="001B0419">
            <w:pPr>
              <w:jc w:val="left"/>
            </w:pPr>
            <w:r w:rsidRPr="0071171B">
              <w:rPr>
                <w:szCs w:val="22"/>
              </w:rPr>
              <w:t>Relationen kan enten være en egentlig registrering af hvilke</w:t>
            </w:r>
            <w:r>
              <w:rPr>
                <w:szCs w:val="22"/>
              </w:rPr>
              <w:t>(</w:t>
            </w:r>
            <w:r w:rsidRPr="0071171B">
              <w:rPr>
                <w:szCs w:val="22"/>
              </w:rPr>
              <w:t>t</w:t>
            </w:r>
            <w:r>
              <w:rPr>
                <w:szCs w:val="22"/>
              </w:rPr>
              <w:t>)</w:t>
            </w:r>
            <w:r w:rsidRPr="0071171B">
              <w:rPr>
                <w:szCs w:val="22"/>
              </w:rPr>
              <w:t xml:space="preserve"> </w:t>
            </w:r>
            <w:r w:rsidRPr="0071171B">
              <w:rPr>
                <w:i/>
                <w:szCs w:val="22"/>
              </w:rPr>
              <w:t>Jordstykke</w:t>
            </w:r>
            <w:r>
              <w:rPr>
                <w:i/>
                <w:szCs w:val="22"/>
              </w:rPr>
              <w:t>(r)</w:t>
            </w:r>
            <w:r w:rsidRPr="0071171B">
              <w:rPr>
                <w:i/>
                <w:szCs w:val="22"/>
              </w:rPr>
              <w:t xml:space="preserve"> </w:t>
            </w:r>
            <w:r w:rsidRPr="0071171B">
              <w:rPr>
                <w:szCs w:val="22"/>
              </w:rPr>
              <w:t>det</w:t>
            </w:r>
            <w:r w:rsidRPr="0071171B">
              <w:rPr>
                <w:i/>
                <w:szCs w:val="22"/>
              </w:rPr>
              <w:t xml:space="preserve"> Tekniske anlæg</w:t>
            </w:r>
            <w:r w:rsidRPr="0071171B">
              <w:rPr>
                <w:szCs w:val="22"/>
              </w:rPr>
              <w:t xml:space="preserve"> er opført på, eller en indirekte relation, udledt ud fra det </w:t>
            </w:r>
            <w:r w:rsidRPr="0071171B">
              <w:rPr>
                <w:i/>
                <w:szCs w:val="22"/>
              </w:rPr>
              <w:t xml:space="preserve">Tekniske anlægs </w:t>
            </w:r>
            <w:r w:rsidRPr="0071171B">
              <w:rPr>
                <w:szCs w:val="22"/>
              </w:rPr>
              <w:t xml:space="preserve">og </w:t>
            </w:r>
            <w:r w:rsidRPr="0071171B">
              <w:rPr>
                <w:i/>
                <w:szCs w:val="22"/>
              </w:rPr>
              <w:t xml:space="preserve">Jordstykkets </w:t>
            </w:r>
            <w:r w:rsidRPr="0071171B">
              <w:rPr>
                <w:szCs w:val="22"/>
              </w:rPr>
              <w:t xml:space="preserve">geografiske placering, såfremt </w:t>
            </w:r>
            <w:r w:rsidRPr="0071171B">
              <w:rPr>
                <w:i/>
                <w:szCs w:val="22"/>
              </w:rPr>
              <w:t>Teknisk anlæg</w:t>
            </w:r>
            <w:r w:rsidRPr="0071171B">
              <w:rPr>
                <w:szCs w:val="22"/>
              </w:rPr>
              <w:t xml:space="preserve"> geokodes. </w:t>
            </w:r>
          </w:p>
        </w:tc>
      </w:tr>
    </w:tbl>
    <w:p w:rsidR="00C61BEC" w:rsidRPr="00003DFB" w:rsidRDefault="00C61BEC" w:rsidP="00003DFB"/>
    <w:sectPr w:rsidR="00C61BEC" w:rsidRPr="00003DFB" w:rsidSect="007B040A">
      <w:headerReference w:type="default" r:id="rId16"/>
      <w:footerReference w:type="default" r:id="rId17"/>
      <w:headerReference w:type="first" r:id="rId18"/>
      <w:footerReference w:type="first" r:id="rId19"/>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13" w:rsidRDefault="00813D13">
      <w:pPr>
        <w:pStyle w:val="Overskrift1"/>
      </w:pPr>
      <w:r>
        <w:t>References.</w:t>
      </w:r>
    </w:p>
  </w:endnote>
  <w:endnote w:type="continuationSeparator" w:id="0">
    <w:p w:rsidR="00813D13" w:rsidRDefault="0081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9F" w:rsidRDefault="00431B9F"/>
  <w:p w:rsidR="00431B9F" w:rsidRDefault="00431B9F"/>
  <w:tbl>
    <w:tblPr>
      <w:tblW w:w="8755" w:type="dxa"/>
      <w:tblLook w:val="01E0" w:firstRow="1" w:lastRow="1" w:firstColumn="1" w:lastColumn="1" w:noHBand="0" w:noVBand="0"/>
    </w:tblPr>
    <w:tblGrid>
      <w:gridCol w:w="2881"/>
      <w:gridCol w:w="2882"/>
      <w:gridCol w:w="2992"/>
    </w:tblGrid>
    <w:tr w:rsidR="00431B9F" w:rsidTr="00022208">
      <w:tc>
        <w:tcPr>
          <w:tcW w:w="2881" w:type="dxa"/>
          <w:shd w:val="clear" w:color="auto" w:fill="auto"/>
        </w:tcPr>
        <w:p w:rsidR="00431B9F" w:rsidRDefault="00431B9F" w:rsidP="00022208">
          <w:pPr>
            <w:pStyle w:val="Sidehoved"/>
            <w:jc w:val="right"/>
          </w:pPr>
        </w:p>
      </w:tc>
      <w:tc>
        <w:tcPr>
          <w:tcW w:w="2882" w:type="dxa"/>
          <w:shd w:val="clear" w:color="auto" w:fill="auto"/>
        </w:tcPr>
        <w:p w:rsidR="00431B9F" w:rsidRDefault="00431B9F"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F41B88">
            <w:rPr>
              <w:rStyle w:val="Sidetal"/>
              <w:noProof/>
            </w:rPr>
            <w:t>4</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F41B88">
            <w:rPr>
              <w:rStyle w:val="Sidetal"/>
              <w:noProof/>
            </w:rPr>
            <w:t>31</w:t>
          </w:r>
          <w:r>
            <w:rPr>
              <w:rStyle w:val="Sidetal"/>
            </w:rPr>
            <w:fldChar w:fldCharType="end"/>
          </w:r>
          <w:r>
            <w:rPr>
              <w:rStyle w:val="Sidetal"/>
            </w:rPr>
            <w:t xml:space="preserve"> -</w:t>
          </w:r>
        </w:p>
      </w:tc>
      <w:tc>
        <w:tcPr>
          <w:tcW w:w="2992" w:type="dxa"/>
          <w:shd w:val="clear" w:color="auto" w:fill="auto"/>
        </w:tcPr>
        <w:p w:rsidR="00431B9F" w:rsidRPr="004E5375" w:rsidRDefault="00431B9F"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431B9F" w:rsidRDefault="00431B9F" w:rsidP="004E5375">
    <w:pPr>
      <w:pStyle w:val="Sidehoved"/>
      <w:jc w:val="right"/>
    </w:pPr>
  </w:p>
  <w:p w:rsidR="00431B9F" w:rsidRDefault="00431B9F">
    <w:pPr>
      <w:pStyle w:val="Sidefod"/>
      <w:jc w:val="center"/>
    </w:pPr>
  </w:p>
  <w:p w:rsidR="00431B9F" w:rsidRDefault="00431B9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431B9F" w:rsidRPr="00022208" w:rsidTr="00022208">
      <w:tc>
        <w:tcPr>
          <w:tcW w:w="7088" w:type="dxa"/>
          <w:shd w:val="clear" w:color="auto" w:fill="auto"/>
        </w:tcPr>
        <w:p w:rsidR="00431B9F" w:rsidRPr="00877C63" w:rsidRDefault="00431B9F" w:rsidP="00786F5A">
          <w:pPr>
            <w:pStyle w:val="Sidefod"/>
          </w:pPr>
          <w:r w:rsidRPr="00877C63">
            <w:t>Fil:</w:t>
          </w:r>
          <w:fldSimple w:instr=" FILENAME ">
            <w:r>
              <w:rPr>
                <w:noProof/>
              </w:rPr>
              <w:t>GD1 BBR - Løsningsarkitektur - Bilag B Informationsmodel - ver 0.72</w:t>
            </w:r>
          </w:fldSimple>
        </w:p>
      </w:tc>
      <w:tc>
        <w:tcPr>
          <w:tcW w:w="1449" w:type="dxa"/>
          <w:shd w:val="clear" w:color="auto" w:fill="auto"/>
        </w:tcPr>
        <w:p w:rsidR="00431B9F" w:rsidRPr="00022208" w:rsidRDefault="00431B9F" w:rsidP="00022208">
          <w:pPr>
            <w:pStyle w:val="Sidehoved"/>
            <w:jc w:val="right"/>
            <w:rPr>
              <w:smallCaps/>
              <w:sz w:val="16"/>
              <w:szCs w:val="16"/>
            </w:rPr>
          </w:pPr>
        </w:p>
      </w:tc>
    </w:tr>
  </w:tbl>
  <w:p w:rsidR="00431B9F" w:rsidRPr="00C251C5" w:rsidRDefault="00431B9F">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13" w:rsidRDefault="00813D13">
      <w:r>
        <w:separator/>
      </w:r>
    </w:p>
  </w:footnote>
  <w:footnote w:type="continuationSeparator" w:id="0">
    <w:p w:rsidR="00813D13" w:rsidRDefault="00813D13">
      <w:r>
        <w:continuationSeparator/>
      </w:r>
    </w:p>
  </w:footnote>
  <w:footnote w:type="continuationNotice" w:id="1">
    <w:p w:rsidR="00813D13" w:rsidRDefault="00813D13"/>
  </w:footnote>
  <w:footnote w:id="2">
    <w:p w:rsidR="00431B9F" w:rsidRPr="000B6F53" w:rsidRDefault="00431B9F">
      <w:pPr>
        <w:pStyle w:val="Fodnotetekst"/>
        <w:rPr>
          <w:lang w:val="da-DK"/>
        </w:rPr>
      </w:pPr>
      <w:r>
        <w:rPr>
          <w:rStyle w:val="Fodnotehenvisning"/>
        </w:rPr>
        <w:footnoteRef/>
      </w:r>
      <w:r>
        <w:t xml:space="preserve"> </w:t>
      </w:r>
      <w:r>
        <w:rPr>
          <w:lang w:val="da-DK"/>
        </w:rPr>
        <w:t>Her henvises til BBR Systembeskrivelse kapitel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9F" w:rsidRDefault="00431B9F" w:rsidP="002E781B">
    <w:pPr>
      <w:pStyle w:val="Sidehoved"/>
      <w:rPr>
        <w:sz w:val="16"/>
      </w:rPr>
    </w:pPr>
    <w:r>
      <w:rPr>
        <w:kern w:val="28"/>
        <w:sz w:val="16"/>
      </w:rPr>
      <w:fldChar w:fldCharType="begin"/>
    </w:r>
    <w:r>
      <w:rPr>
        <w:kern w:val="28"/>
        <w:sz w:val="16"/>
      </w:rPr>
      <w:instrText xml:space="preserve"> TITLE  "Ejendomsdataprogrammet - Løsningsarkitektur for BBR - Bilag B Informationsmodel"  \* MERGEFORMAT </w:instrText>
    </w:r>
    <w:r>
      <w:rPr>
        <w:kern w:val="28"/>
        <w:sz w:val="16"/>
      </w:rPr>
      <w:fldChar w:fldCharType="separate"/>
    </w:r>
    <w:r>
      <w:rPr>
        <w:kern w:val="28"/>
        <w:sz w:val="16"/>
      </w:rPr>
      <w:t>Ejendomsdataprogrammet - Løsningsarkitektur for BBR - Bilag B Informationsmodel</w:t>
    </w:r>
    <w:r>
      <w:rPr>
        <w:kern w:val="28"/>
        <w:sz w:val="16"/>
      </w:rPr>
      <w:fldChar w:fldCharType="end"/>
    </w:r>
  </w:p>
  <w:p w:rsidR="00431B9F" w:rsidRPr="006171CF" w:rsidRDefault="00431B9F"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431B9F" w:rsidRDefault="00431B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9F" w:rsidRPr="001D4A86" w:rsidRDefault="00431B9F" w:rsidP="00786F5A">
    <w:pPr>
      <w:pStyle w:val="Sidehoved"/>
      <w:tabs>
        <w:tab w:val="clear" w:pos="4819"/>
        <w:tab w:val="center" w:pos="4253"/>
      </w:tabs>
    </w:pPr>
    <w:r>
      <w:rPr>
        <w:noProof/>
      </w:rPr>
      <w:drawing>
        <wp:inline distT="0" distB="0" distL="0" distR="0" wp14:anchorId="08835A65" wp14:editId="322F9727">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66C6916D" wp14:editId="6AC5EFC4">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9106E0B"/>
    <w:multiLevelType w:val="hybridMultilevel"/>
    <w:tmpl w:val="D4EC1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C43FBA"/>
    <w:multiLevelType w:val="hybridMultilevel"/>
    <w:tmpl w:val="339423E4"/>
    <w:lvl w:ilvl="0" w:tplc="8AF682BE">
      <w:start w:val="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4232A2F"/>
    <w:multiLevelType w:val="hybridMultilevel"/>
    <w:tmpl w:val="240EB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86F7D74"/>
    <w:multiLevelType w:val="hybridMultilevel"/>
    <w:tmpl w:val="57E2E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FA34B86"/>
    <w:multiLevelType w:val="hybridMultilevel"/>
    <w:tmpl w:val="469ACF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9326D93"/>
    <w:multiLevelType w:val="hybridMultilevel"/>
    <w:tmpl w:val="002E6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D4363B8"/>
    <w:multiLevelType w:val="hybridMultilevel"/>
    <w:tmpl w:val="AC689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4B427A16"/>
    <w:multiLevelType w:val="singleLevel"/>
    <w:tmpl w:val="2E6074FA"/>
    <w:lvl w:ilvl="0">
      <w:numFmt w:val="bullet"/>
      <w:pStyle w:val="Opstilling-punkttegnmafstand"/>
      <w:lvlText w:val="*"/>
      <w:lvlJc w:val="left"/>
    </w:lvl>
  </w:abstractNum>
  <w:abstractNum w:abstractNumId="14">
    <w:nsid w:val="4FAE0E6A"/>
    <w:multiLevelType w:val="hybridMultilevel"/>
    <w:tmpl w:val="3D7C2A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6">
    <w:nsid w:val="56C1655C"/>
    <w:multiLevelType w:val="hybridMultilevel"/>
    <w:tmpl w:val="6A2A6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18">
    <w:nsid w:val="6BEF0E00"/>
    <w:multiLevelType w:val="hybridMultilevel"/>
    <w:tmpl w:val="7A22CC1A"/>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9">
    <w:nsid w:val="773A464C"/>
    <w:multiLevelType w:val="hybridMultilevel"/>
    <w:tmpl w:val="43AEB9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1"/>
  </w:num>
  <w:num w:numId="4">
    <w:abstractNumId w:val="6"/>
  </w:num>
  <w:num w:numId="5">
    <w:abstractNumId w:val="13"/>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5"/>
  </w:num>
  <w:num w:numId="7">
    <w:abstractNumId w:val="12"/>
  </w:num>
  <w:num w:numId="8">
    <w:abstractNumId w:val="10"/>
  </w:num>
  <w:num w:numId="9">
    <w:abstractNumId w:val="2"/>
  </w:num>
  <w:num w:numId="10">
    <w:abstractNumId w:val="19"/>
  </w:num>
  <w:num w:numId="11">
    <w:abstractNumId w:val="16"/>
  </w:num>
  <w:num w:numId="12">
    <w:abstractNumId w:val="8"/>
  </w:num>
  <w:num w:numId="13">
    <w:abstractNumId w:val="14"/>
  </w:num>
  <w:num w:numId="14">
    <w:abstractNumId w:val="7"/>
  </w:num>
  <w:num w:numId="15">
    <w:abstractNumId w:val="18"/>
  </w:num>
  <w:num w:numId="16">
    <w:abstractNumId w:val="3"/>
  </w:num>
  <w:num w:numId="17">
    <w:abstractNumId w:val="9"/>
  </w:num>
  <w:num w:numId="18">
    <w:abstractNumId w:val="4"/>
  </w:num>
  <w:num w:numId="19">
    <w:abstractNumId w:val="5"/>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C6D"/>
    <w:rsid w:val="00002160"/>
    <w:rsid w:val="0000267E"/>
    <w:rsid w:val="00003343"/>
    <w:rsid w:val="00003D45"/>
    <w:rsid w:val="00003DFB"/>
    <w:rsid w:val="00005005"/>
    <w:rsid w:val="00005F7E"/>
    <w:rsid w:val="0000718E"/>
    <w:rsid w:val="00010548"/>
    <w:rsid w:val="00010B27"/>
    <w:rsid w:val="000117BA"/>
    <w:rsid w:val="00012891"/>
    <w:rsid w:val="0001302F"/>
    <w:rsid w:val="00013A41"/>
    <w:rsid w:val="00013B19"/>
    <w:rsid w:val="000155AE"/>
    <w:rsid w:val="00015D87"/>
    <w:rsid w:val="00016B61"/>
    <w:rsid w:val="00016D7E"/>
    <w:rsid w:val="00017079"/>
    <w:rsid w:val="00017730"/>
    <w:rsid w:val="000215C6"/>
    <w:rsid w:val="00021C6A"/>
    <w:rsid w:val="00022208"/>
    <w:rsid w:val="000227DC"/>
    <w:rsid w:val="00022E81"/>
    <w:rsid w:val="00024857"/>
    <w:rsid w:val="00025438"/>
    <w:rsid w:val="000260A2"/>
    <w:rsid w:val="000309D0"/>
    <w:rsid w:val="00030CD3"/>
    <w:rsid w:val="00032977"/>
    <w:rsid w:val="00033A20"/>
    <w:rsid w:val="0003451B"/>
    <w:rsid w:val="00035360"/>
    <w:rsid w:val="00035BEB"/>
    <w:rsid w:val="00036170"/>
    <w:rsid w:val="000369B6"/>
    <w:rsid w:val="0003723E"/>
    <w:rsid w:val="00037A6A"/>
    <w:rsid w:val="000401D2"/>
    <w:rsid w:val="00040293"/>
    <w:rsid w:val="000408D9"/>
    <w:rsid w:val="000439D5"/>
    <w:rsid w:val="00043DA5"/>
    <w:rsid w:val="0004574D"/>
    <w:rsid w:val="000458CB"/>
    <w:rsid w:val="00047E25"/>
    <w:rsid w:val="0005092A"/>
    <w:rsid w:val="00052A5E"/>
    <w:rsid w:val="0005381C"/>
    <w:rsid w:val="0005382A"/>
    <w:rsid w:val="000553AE"/>
    <w:rsid w:val="000556EC"/>
    <w:rsid w:val="00056834"/>
    <w:rsid w:val="00056D68"/>
    <w:rsid w:val="00057844"/>
    <w:rsid w:val="00057ECA"/>
    <w:rsid w:val="00060168"/>
    <w:rsid w:val="000606F4"/>
    <w:rsid w:val="000616AA"/>
    <w:rsid w:val="00061BB6"/>
    <w:rsid w:val="00062C98"/>
    <w:rsid w:val="00062D3B"/>
    <w:rsid w:val="000660F2"/>
    <w:rsid w:val="00066551"/>
    <w:rsid w:val="00067469"/>
    <w:rsid w:val="000676CE"/>
    <w:rsid w:val="00067848"/>
    <w:rsid w:val="0006796E"/>
    <w:rsid w:val="00070658"/>
    <w:rsid w:val="000717D3"/>
    <w:rsid w:val="0007223F"/>
    <w:rsid w:val="000723D8"/>
    <w:rsid w:val="00073983"/>
    <w:rsid w:val="0007402E"/>
    <w:rsid w:val="00076695"/>
    <w:rsid w:val="00077931"/>
    <w:rsid w:val="000800A3"/>
    <w:rsid w:val="000809BC"/>
    <w:rsid w:val="00082321"/>
    <w:rsid w:val="0008267D"/>
    <w:rsid w:val="00082DAD"/>
    <w:rsid w:val="00083D6B"/>
    <w:rsid w:val="000858E0"/>
    <w:rsid w:val="0008626D"/>
    <w:rsid w:val="00086457"/>
    <w:rsid w:val="00086E1B"/>
    <w:rsid w:val="00087A17"/>
    <w:rsid w:val="00090103"/>
    <w:rsid w:val="00091759"/>
    <w:rsid w:val="00091BFA"/>
    <w:rsid w:val="00093746"/>
    <w:rsid w:val="000954C4"/>
    <w:rsid w:val="00096D23"/>
    <w:rsid w:val="00097A3F"/>
    <w:rsid w:val="00097AE2"/>
    <w:rsid w:val="000A00C3"/>
    <w:rsid w:val="000A022F"/>
    <w:rsid w:val="000A05E3"/>
    <w:rsid w:val="000A113C"/>
    <w:rsid w:val="000A21A2"/>
    <w:rsid w:val="000A5951"/>
    <w:rsid w:val="000A5EFD"/>
    <w:rsid w:val="000A6DF5"/>
    <w:rsid w:val="000A755D"/>
    <w:rsid w:val="000A76A6"/>
    <w:rsid w:val="000A78EC"/>
    <w:rsid w:val="000A79DA"/>
    <w:rsid w:val="000B3A9C"/>
    <w:rsid w:val="000B4222"/>
    <w:rsid w:val="000B5078"/>
    <w:rsid w:val="000B6F53"/>
    <w:rsid w:val="000C1E46"/>
    <w:rsid w:val="000C24C9"/>
    <w:rsid w:val="000C2D54"/>
    <w:rsid w:val="000C36F8"/>
    <w:rsid w:val="000C45F4"/>
    <w:rsid w:val="000C473E"/>
    <w:rsid w:val="000C5EB6"/>
    <w:rsid w:val="000C6065"/>
    <w:rsid w:val="000D1284"/>
    <w:rsid w:val="000D21E6"/>
    <w:rsid w:val="000D27E0"/>
    <w:rsid w:val="000D37E0"/>
    <w:rsid w:val="000D6322"/>
    <w:rsid w:val="000E1602"/>
    <w:rsid w:val="000E2A07"/>
    <w:rsid w:val="000E4578"/>
    <w:rsid w:val="000E6D39"/>
    <w:rsid w:val="000F0F39"/>
    <w:rsid w:val="000F102C"/>
    <w:rsid w:val="000F1424"/>
    <w:rsid w:val="000F26DE"/>
    <w:rsid w:val="000F3E53"/>
    <w:rsid w:val="000F772D"/>
    <w:rsid w:val="00100899"/>
    <w:rsid w:val="00100B99"/>
    <w:rsid w:val="00100D6B"/>
    <w:rsid w:val="00100E0B"/>
    <w:rsid w:val="00101F71"/>
    <w:rsid w:val="001026E3"/>
    <w:rsid w:val="00102B70"/>
    <w:rsid w:val="00103EC6"/>
    <w:rsid w:val="00104568"/>
    <w:rsid w:val="00104E22"/>
    <w:rsid w:val="00104EC0"/>
    <w:rsid w:val="00106589"/>
    <w:rsid w:val="0010747A"/>
    <w:rsid w:val="001140B3"/>
    <w:rsid w:val="001154C3"/>
    <w:rsid w:val="001160F1"/>
    <w:rsid w:val="0011620D"/>
    <w:rsid w:val="001162D8"/>
    <w:rsid w:val="001174BE"/>
    <w:rsid w:val="00117EEE"/>
    <w:rsid w:val="00122594"/>
    <w:rsid w:val="00122989"/>
    <w:rsid w:val="00123FF1"/>
    <w:rsid w:val="00127F26"/>
    <w:rsid w:val="00130123"/>
    <w:rsid w:val="00130BAA"/>
    <w:rsid w:val="001323E5"/>
    <w:rsid w:val="0013267C"/>
    <w:rsid w:val="001339F5"/>
    <w:rsid w:val="001344BD"/>
    <w:rsid w:val="00134950"/>
    <w:rsid w:val="00137A55"/>
    <w:rsid w:val="00140B7D"/>
    <w:rsid w:val="00141B06"/>
    <w:rsid w:val="0014252A"/>
    <w:rsid w:val="001434F3"/>
    <w:rsid w:val="00144770"/>
    <w:rsid w:val="001454BD"/>
    <w:rsid w:val="0014604D"/>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18A"/>
    <w:rsid w:val="0017629B"/>
    <w:rsid w:val="0017740D"/>
    <w:rsid w:val="0017783F"/>
    <w:rsid w:val="001830C2"/>
    <w:rsid w:val="00183898"/>
    <w:rsid w:val="00183D0D"/>
    <w:rsid w:val="00183EAE"/>
    <w:rsid w:val="00190401"/>
    <w:rsid w:val="00190E0E"/>
    <w:rsid w:val="00190EDC"/>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0419"/>
    <w:rsid w:val="001B2DCF"/>
    <w:rsid w:val="001B3525"/>
    <w:rsid w:val="001B3A86"/>
    <w:rsid w:val="001B6711"/>
    <w:rsid w:val="001C33F5"/>
    <w:rsid w:val="001C3F17"/>
    <w:rsid w:val="001C40E8"/>
    <w:rsid w:val="001C6D35"/>
    <w:rsid w:val="001D0511"/>
    <w:rsid w:val="001D05E2"/>
    <w:rsid w:val="001D1FF0"/>
    <w:rsid w:val="001D3718"/>
    <w:rsid w:val="001D48AD"/>
    <w:rsid w:val="001D4A86"/>
    <w:rsid w:val="001D62C4"/>
    <w:rsid w:val="001D6A7A"/>
    <w:rsid w:val="001D72B8"/>
    <w:rsid w:val="001D7C90"/>
    <w:rsid w:val="001D7F30"/>
    <w:rsid w:val="001E0F45"/>
    <w:rsid w:val="001E1A81"/>
    <w:rsid w:val="001E419A"/>
    <w:rsid w:val="001E5F2A"/>
    <w:rsid w:val="001F018C"/>
    <w:rsid w:val="001F0C32"/>
    <w:rsid w:val="001F5738"/>
    <w:rsid w:val="001F5999"/>
    <w:rsid w:val="001F5F97"/>
    <w:rsid w:val="00204829"/>
    <w:rsid w:val="00205F48"/>
    <w:rsid w:val="00206B48"/>
    <w:rsid w:val="00206CA4"/>
    <w:rsid w:val="002112B3"/>
    <w:rsid w:val="002144DF"/>
    <w:rsid w:val="002144EB"/>
    <w:rsid w:val="002148C1"/>
    <w:rsid w:val="00220449"/>
    <w:rsid w:val="00220D79"/>
    <w:rsid w:val="00222B47"/>
    <w:rsid w:val="00222E98"/>
    <w:rsid w:val="00224534"/>
    <w:rsid w:val="002261C8"/>
    <w:rsid w:val="00227E24"/>
    <w:rsid w:val="00230637"/>
    <w:rsid w:val="00231331"/>
    <w:rsid w:val="00231622"/>
    <w:rsid w:val="00231C2D"/>
    <w:rsid w:val="00231F6A"/>
    <w:rsid w:val="00233400"/>
    <w:rsid w:val="002356E4"/>
    <w:rsid w:val="00235F92"/>
    <w:rsid w:val="002410AD"/>
    <w:rsid w:val="002411FD"/>
    <w:rsid w:val="002437EF"/>
    <w:rsid w:val="00243844"/>
    <w:rsid w:val="00243BE4"/>
    <w:rsid w:val="00243FCB"/>
    <w:rsid w:val="002448AF"/>
    <w:rsid w:val="00246268"/>
    <w:rsid w:val="002478E8"/>
    <w:rsid w:val="00250475"/>
    <w:rsid w:val="002506B3"/>
    <w:rsid w:val="00252534"/>
    <w:rsid w:val="00252584"/>
    <w:rsid w:val="0025303D"/>
    <w:rsid w:val="00253479"/>
    <w:rsid w:val="00256163"/>
    <w:rsid w:val="002573BB"/>
    <w:rsid w:val="00260023"/>
    <w:rsid w:val="00260F2B"/>
    <w:rsid w:val="0026155B"/>
    <w:rsid w:val="0026590D"/>
    <w:rsid w:val="00266898"/>
    <w:rsid w:val="00266930"/>
    <w:rsid w:val="00266C0B"/>
    <w:rsid w:val="00267286"/>
    <w:rsid w:val="00267931"/>
    <w:rsid w:val="00267ED0"/>
    <w:rsid w:val="002712EB"/>
    <w:rsid w:val="00272C96"/>
    <w:rsid w:val="002740DE"/>
    <w:rsid w:val="002745BA"/>
    <w:rsid w:val="002749C5"/>
    <w:rsid w:val="002759C9"/>
    <w:rsid w:val="00275D8A"/>
    <w:rsid w:val="00277B67"/>
    <w:rsid w:val="0028094D"/>
    <w:rsid w:val="00281BA4"/>
    <w:rsid w:val="00281E8D"/>
    <w:rsid w:val="0028353D"/>
    <w:rsid w:val="002845EE"/>
    <w:rsid w:val="00285836"/>
    <w:rsid w:val="00290435"/>
    <w:rsid w:val="002911E3"/>
    <w:rsid w:val="002920F7"/>
    <w:rsid w:val="002924C6"/>
    <w:rsid w:val="00292585"/>
    <w:rsid w:val="002929D2"/>
    <w:rsid w:val="0029306D"/>
    <w:rsid w:val="0029345B"/>
    <w:rsid w:val="0029419D"/>
    <w:rsid w:val="00294AC8"/>
    <w:rsid w:val="00294C00"/>
    <w:rsid w:val="00294F57"/>
    <w:rsid w:val="00295AC9"/>
    <w:rsid w:val="002A127C"/>
    <w:rsid w:val="002A57B2"/>
    <w:rsid w:val="002A5C16"/>
    <w:rsid w:val="002A5D11"/>
    <w:rsid w:val="002B0031"/>
    <w:rsid w:val="002B0351"/>
    <w:rsid w:val="002B0647"/>
    <w:rsid w:val="002B10B3"/>
    <w:rsid w:val="002B1996"/>
    <w:rsid w:val="002B27C2"/>
    <w:rsid w:val="002B4154"/>
    <w:rsid w:val="002B4B6B"/>
    <w:rsid w:val="002B63EF"/>
    <w:rsid w:val="002B7B8F"/>
    <w:rsid w:val="002C170A"/>
    <w:rsid w:val="002C367A"/>
    <w:rsid w:val="002C60AB"/>
    <w:rsid w:val="002C6983"/>
    <w:rsid w:val="002D12D7"/>
    <w:rsid w:val="002D1876"/>
    <w:rsid w:val="002D1B66"/>
    <w:rsid w:val="002D2A99"/>
    <w:rsid w:val="002D4AE4"/>
    <w:rsid w:val="002D5663"/>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F8B"/>
    <w:rsid w:val="00303259"/>
    <w:rsid w:val="00305C97"/>
    <w:rsid w:val="0030735D"/>
    <w:rsid w:val="00307A19"/>
    <w:rsid w:val="00312989"/>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1B26"/>
    <w:rsid w:val="00332CB8"/>
    <w:rsid w:val="00333280"/>
    <w:rsid w:val="00333323"/>
    <w:rsid w:val="00333750"/>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0306"/>
    <w:rsid w:val="00354F78"/>
    <w:rsid w:val="00355023"/>
    <w:rsid w:val="003570A5"/>
    <w:rsid w:val="00357AFE"/>
    <w:rsid w:val="00361D7E"/>
    <w:rsid w:val="00362EF7"/>
    <w:rsid w:val="00363545"/>
    <w:rsid w:val="0036377D"/>
    <w:rsid w:val="00363AB0"/>
    <w:rsid w:val="00363F97"/>
    <w:rsid w:val="00364944"/>
    <w:rsid w:val="00365B6B"/>
    <w:rsid w:val="0037099A"/>
    <w:rsid w:val="00370FEC"/>
    <w:rsid w:val="0037142C"/>
    <w:rsid w:val="003728AF"/>
    <w:rsid w:val="00373C21"/>
    <w:rsid w:val="00374148"/>
    <w:rsid w:val="00375696"/>
    <w:rsid w:val="00375C4B"/>
    <w:rsid w:val="00375FCE"/>
    <w:rsid w:val="003762F2"/>
    <w:rsid w:val="00376CD9"/>
    <w:rsid w:val="003774BA"/>
    <w:rsid w:val="003774F7"/>
    <w:rsid w:val="00377B25"/>
    <w:rsid w:val="00380151"/>
    <w:rsid w:val="00382B04"/>
    <w:rsid w:val="00383363"/>
    <w:rsid w:val="00384359"/>
    <w:rsid w:val="00384CB4"/>
    <w:rsid w:val="00384E4F"/>
    <w:rsid w:val="00386E8B"/>
    <w:rsid w:val="0038719B"/>
    <w:rsid w:val="00392888"/>
    <w:rsid w:val="0039534E"/>
    <w:rsid w:val="0039593C"/>
    <w:rsid w:val="003A0904"/>
    <w:rsid w:val="003A09C6"/>
    <w:rsid w:val="003A0B16"/>
    <w:rsid w:val="003A3529"/>
    <w:rsid w:val="003A3C03"/>
    <w:rsid w:val="003A5ACA"/>
    <w:rsid w:val="003A6BF4"/>
    <w:rsid w:val="003B10BF"/>
    <w:rsid w:val="003B17DC"/>
    <w:rsid w:val="003B46A1"/>
    <w:rsid w:val="003B4CE2"/>
    <w:rsid w:val="003B4D72"/>
    <w:rsid w:val="003B543C"/>
    <w:rsid w:val="003B592B"/>
    <w:rsid w:val="003B5D3E"/>
    <w:rsid w:val="003B5EFF"/>
    <w:rsid w:val="003B76FE"/>
    <w:rsid w:val="003C38E2"/>
    <w:rsid w:val="003C481D"/>
    <w:rsid w:val="003C4F1C"/>
    <w:rsid w:val="003C5737"/>
    <w:rsid w:val="003C79E5"/>
    <w:rsid w:val="003D5566"/>
    <w:rsid w:val="003E0026"/>
    <w:rsid w:val="003E03FD"/>
    <w:rsid w:val="003E184A"/>
    <w:rsid w:val="003E2133"/>
    <w:rsid w:val="003E293B"/>
    <w:rsid w:val="003E2CAB"/>
    <w:rsid w:val="003E2FD2"/>
    <w:rsid w:val="003E3ACD"/>
    <w:rsid w:val="003E48B7"/>
    <w:rsid w:val="003E59FE"/>
    <w:rsid w:val="003E7077"/>
    <w:rsid w:val="003E72CE"/>
    <w:rsid w:val="003F1EB9"/>
    <w:rsid w:val="003F27F1"/>
    <w:rsid w:val="003F2D9F"/>
    <w:rsid w:val="003F2E78"/>
    <w:rsid w:val="003F3519"/>
    <w:rsid w:val="003F399E"/>
    <w:rsid w:val="003F3D24"/>
    <w:rsid w:val="003F3DFB"/>
    <w:rsid w:val="003F4AD2"/>
    <w:rsid w:val="003F7BD6"/>
    <w:rsid w:val="0040031B"/>
    <w:rsid w:val="00400340"/>
    <w:rsid w:val="00402747"/>
    <w:rsid w:val="004053D2"/>
    <w:rsid w:val="00405AA5"/>
    <w:rsid w:val="004072AF"/>
    <w:rsid w:val="0041042C"/>
    <w:rsid w:val="00411E7F"/>
    <w:rsid w:val="0041260C"/>
    <w:rsid w:val="004142B9"/>
    <w:rsid w:val="004150B2"/>
    <w:rsid w:val="0041601E"/>
    <w:rsid w:val="00416AD8"/>
    <w:rsid w:val="0041773F"/>
    <w:rsid w:val="00417950"/>
    <w:rsid w:val="004208FF"/>
    <w:rsid w:val="004212EA"/>
    <w:rsid w:val="00424DE0"/>
    <w:rsid w:val="004252A9"/>
    <w:rsid w:val="0042579B"/>
    <w:rsid w:val="00426151"/>
    <w:rsid w:val="00426E08"/>
    <w:rsid w:val="00426FA9"/>
    <w:rsid w:val="00430CFB"/>
    <w:rsid w:val="00431909"/>
    <w:rsid w:val="00431B9F"/>
    <w:rsid w:val="00433FFE"/>
    <w:rsid w:val="004349F6"/>
    <w:rsid w:val="00435AED"/>
    <w:rsid w:val="00435C35"/>
    <w:rsid w:val="0043770B"/>
    <w:rsid w:val="00440EF7"/>
    <w:rsid w:val="0044260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1B9"/>
    <w:rsid w:val="00466EBD"/>
    <w:rsid w:val="00471258"/>
    <w:rsid w:val="0047291D"/>
    <w:rsid w:val="004741B9"/>
    <w:rsid w:val="004759EA"/>
    <w:rsid w:val="0047610C"/>
    <w:rsid w:val="0048196E"/>
    <w:rsid w:val="00481CBA"/>
    <w:rsid w:val="00482154"/>
    <w:rsid w:val="00484383"/>
    <w:rsid w:val="00485E9C"/>
    <w:rsid w:val="00486300"/>
    <w:rsid w:val="00486A2A"/>
    <w:rsid w:val="00486DC4"/>
    <w:rsid w:val="004871E4"/>
    <w:rsid w:val="00490501"/>
    <w:rsid w:val="004907CF"/>
    <w:rsid w:val="00491C2C"/>
    <w:rsid w:val="00492FFD"/>
    <w:rsid w:val="00493155"/>
    <w:rsid w:val="00493599"/>
    <w:rsid w:val="004955F4"/>
    <w:rsid w:val="00496302"/>
    <w:rsid w:val="00496DB8"/>
    <w:rsid w:val="004A0C26"/>
    <w:rsid w:val="004A1EB5"/>
    <w:rsid w:val="004A2282"/>
    <w:rsid w:val="004A2535"/>
    <w:rsid w:val="004A2F9B"/>
    <w:rsid w:val="004A322C"/>
    <w:rsid w:val="004A61F6"/>
    <w:rsid w:val="004A623A"/>
    <w:rsid w:val="004A6BC8"/>
    <w:rsid w:val="004A7271"/>
    <w:rsid w:val="004A72D0"/>
    <w:rsid w:val="004B0FA2"/>
    <w:rsid w:val="004B1721"/>
    <w:rsid w:val="004B3A07"/>
    <w:rsid w:val="004B3EF6"/>
    <w:rsid w:val="004B5A95"/>
    <w:rsid w:val="004B626B"/>
    <w:rsid w:val="004B647B"/>
    <w:rsid w:val="004C00F0"/>
    <w:rsid w:val="004C2CD2"/>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760E"/>
    <w:rsid w:val="004F2554"/>
    <w:rsid w:val="004F5434"/>
    <w:rsid w:val="004F5B5C"/>
    <w:rsid w:val="004F65DD"/>
    <w:rsid w:val="004F7E41"/>
    <w:rsid w:val="005028F0"/>
    <w:rsid w:val="005038C8"/>
    <w:rsid w:val="00504808"/>
    <w:rsid w:val="00504DDF"/>
    <w:rsid w:val="00504FB5"/>
    <w:rsid w:val="005058E8"/>
    <w:rsid w:val="00505C7D"/>
    <w:rsid w:val="005078C7"/>
    <w:rsid w:val="00507E4A"/>
    <w:rsid w:val="00510934"/>
    <w:rsid w:val="00512DAF"/>
    <w:rsid w:val="0051496D"/>
    <w:rsid w:val="005210AC"/>
    <w:rsid w:val="005220CA"/>
    <w:rsid w:val="005230FB"/>
    <w:rsid w:val="005232DA"/>
    <w:rsid w:val="005238DD"/>
    <w:rsid w:val="00527274"/>
    <w:rsid w:val="00527516"/>
    <w:rsid w:val="00530BE4"/>
    <w:rsid w:val="00532F10"/>
    <w:rsid w:val="005339B4"/>
    <w:rsid w:val="00533B6F"/>
    <w:rsid w:val="00534AF5"/>
    <w:rsid w:val="00534B4A"/>
    <w:rsid w:val="00537D91"/>
    <w:rsid w:val="00541775"/>
    <w:rsid w:val="005425BA"/>
    <w:rsid w:val="00542E88"/>
    <w:rsid w:val="005434BE"/>
    <w:rsid w:val="00544BDD"/>
    <w:rsid w:val="0054540A"/>
    <w:rsid w:val="005455C5"/>
    <w:rsid w:val="005456F6"/>
    <w:rsid w:val="005457B4"/>
    <w:rsid w:val="00546235"/>
    <w:rsid w:val="00547925"/>
    <w:rsid w:val="00547CE3"/>
    <w:rsid w:val="00553BEC"/>
    <w:rsid w:val="00554367"/>
    <w:rsid w:val="005549E6"/>
    <w:rsid w:val="00557B38"/>
    <w:rsid w:val="00560A1E"/>
    <w:rsid w:val="00561990"/>
    <w:rsid w:val="00561D00"/>
    <w:rsid w:val="00562427"/>
    <w:rsid w:val="00564EB4"/>
    <w:rsid w:val="00565D76"/>
    <w:rsid w:val="0056644D"/>
    <w:rsid w:val="00567834"/>
    <w:rsid w:val="00567F93"/>
    <w:rsid w:val="0057015E"/>
    <w:rsid w:val="00570F5E"/>
    <w:rsid w:val="005715D6"/>
    <w:rsid w:val="005741CF"/>
    <w:rsid w:val="00574DA8"/>
    <w:rsid w:val="00575356"/>
    <w:rsid w:val="00575569"/>
    <w:rsid w:val="005756A1"/>
    <w:rsid w:val="005760D1"/>
    <w:rsid w:val="005773C9"/>
    <w:rsid w:val="005776C8"/>
    <w:rsid w:val="00577EE2"/>
    <w:rsid w:val="00580462"/>
    <w:rsid w:val="005816C8"/>
    <w:rsid w:val="00582372"/>
    <w:rsid w:val="00585088"/>
    <w:rsid w:val="00585630"/>
    <w:rsid w:val="005857D2"/>
    <w:rsid w:val="005864DD"/>
    <w:rsid w:val="00586775"/>
    <w:rsid w:val="005879CE"/>
    <w:rsid w:val="00587F95"/>
    <w:rsid w:val="00590C3A"/>
    <w:rsid w:val="00590CEC"/>
    <w:rsid w:val="00591640"/>
    <w:rsid w:val="00591706"/>
    <w:rsid w:val="00591913"/>
    <w:rsid w:val="00591A67"/>
    <w:rsid w:val="00592776"/>
    <w:rsid w:val="00592CAA"/>
    <w:rsid w:val="005A032D"/>
    <w:rsid w:val="005A0697"/>
    <w:rsid w:val="005A0DAB"/>
    <w:rsid w:val="005A2D04"/>
    <w:rsid w:val="005A3050"/>
    <w:rsid w:val="005A3D8F"/>
    <w:rsid w:val="005A7670"/>
    <w:rsid w:val="005B02EF"/>
    <w:rsid w:val="005B05B4"/>
    <w:rsid w:val="005B2F20"/>
    <w:rsid w:val="005B3827"/>
    <w:rsid w:val="005B41D5"/>
    <w:rsid w:val="005B5212"/>
    <w:rsid w:val="005B59BE"/>
    <w:rsid w:val="005B6070"/>
    <w:rsid w:val="005B6868"/>
    <w:rsid w:val="005B77F7"/>
    <w:rsid w:val="005B7AD0"/>
    <w:rsid w:val="005C108A"/>
    <w:rsid w:val="005C426C"/>
    <w:rsid w:val="005C4C0D"/>
    <w:rsid w:val="005C68E4"/>
    <w:rsid w:val="005D07FF"/>
    <w:rsid w:val="005D1A74"/>
    <w:rsid w:val="005D1D5A"/>
    <w:rsid w:val="005D242A"/>
    <w:rsid w:val="005D3FB3"/>
    <w:rsid w:val="005D45B8"/>
    <w:rsid w:val="005D4D4E"/>
    <w:rsid w:val="005D6A09"/>
    <w:rsid w:val="005D7B40"/>
    <w:rsid w:val="005E06E4"/>
    <w:rsid w:val="005E0BD4"/>
    <w:rsid w:val="005E1050"/>
    <w:rsid w:val="005E3023"/>
    <w:rsid w:val="005E6901"/>
    <w:rsid w:val="005E7C3F"/>
    <w:rsid w:val="005F0585"/>
    <w:rsid w:val="005F13F9"/>
    <w:rsid w:val="005F1492"/>
    <w:rsid w:val="005F1F35"/>
    <w:rsid w:val="005F24A1"/>
    <w:rsid w:val="005F2AE3"/>
    <w:rsid w:val="005F415B"/>
    <w:rsid w:val="005F45F2"/>
    <w:rsid w:val="005F4D51"/>
    <w:rsid w:val="005F5888"/>
    <w:rsid w:val="005F64B6"/>
    <w:rsid w:val="00602D16"/>
    <w:rsid w:val="00602F6F"/>
    <w:rsid w:val="00606318"/>
    <w:rsid w:val="0060671E"/>
    <w:rsid w:val="0061060E"/>
    <w:rsid w:val="0061064B"/>
    <w:rsid w:val="006139DF"/>
    <w:rsid w:val="00613F4D"/>
    <w:rsid w:val="00614A5C"/>
    <w:rsid w:val="00614F64"/>
    <w:rsid w:val="006171CF"/>
    <w:rsid w:val="0061725E"/>
    <w:rsid w:val="00617CD9"/>
    <w:rsid w:val="006218AA"/>
    <w:rsid w:val="00621F51"/>
    <w:rsid w:val="00622C17"/>
    <w:rsid w:val="0062397F"/>
    <w:rsid w:val="00627488"/>
    <w:rsid w:val="0063138E"/>
    <w:rsid w:val="00632661"/>
    <w:rsid w:val="00632A76"/>
    <w:rsid w:val="0063717C"/>
    <w:rsid w:val="0063718D"/>
    <w:rsid w:val="006408A3"/>
    <w:rsid w:val="00641365"/>
    <w:rsid w:val="00641FF7"/>
    <w:rsid w:val="00642847"/>
    <w:rsid w:val="00643279"/>
    <w:rsid w:val="0064343A"/>
    <w:rsid w:val="00643D43"/>
    <w:rsid w:val="00645680"/>
    <w:rsid w:val="00646676"/>
    <w:rsid w:val="0064723E"/>
    <w:rsid w:val="00650BFA"/>
    <w:rsid w:val="00651C45"/>
    <w:rsid w:val="00653C19"/>
    <w:rsid w:val="00663949"/>
    <w:rsid w:val="00663D52"/>
    <w:rsid w:val="00666ABC"/>
    <w:rsid w:val="006671AC"/>
    <w:rsid w:val="00670E03"/>
    <w:rsid w:val="00671D91"/>
    <w:rsid w:val="00671E6C"/>
    <w:rsid w:val="00672B06"/>
    <w:rsid w:val="00674AF9"/>
    <w:rsid w:val="00674CEF"/>
    <w:rsid w:val="00675D25"/>
    <w:rsid w:val="0067657C"/>
    <w:rsid w:val="0067681D"/>
    <w:rsid w:val="00677450"/>
    <w:rsid w:val="00680A63"/>
    <w:rsid w:val="006821D0"/>
    <w:rsid w:val="006848D0"/>
    <w:rsid w:val="00686068"/>
    <w:rsid w:val="00687AC0"/>
    <w:rsid w:val="0069021B"/>
    <w:rsid w:val="006922DF"/>
    <w:rsid w:val="00692CD6"/>
    <w:rsid w:val="00694ACB"/>
    <w:rsid w:val="00697468"/>
    <w:rsid w:val="006975CE"/>
    <w:rsid w:val="00697D8D"/>
    <w:rsid w:val="006A021B"/>
    <w:rsid w:val="006A04A7"/>
    <w:rsid w:val="006A0FB8"/>
    <w:rsid w:val="006A1DD1"/>
    <w:rsid w:val="006A285D"/>
    <w:rsid w:val="006A437D"/>
    <w:rsid w:val="006A59AE"/>
    <w:rsid w:val="006B0929"/>
    <w:rsid w:val="006B1141"/>
    <w:rsid w:val="006B11DA"/>
    <w:rsid w:val="006B2580"/>
    <w:rsid w:val="006B3382"/>
    <w:rsid w:val="006C286D"/>
    <w:rsid w:val="006C2BD0"/>
    <w:rsid w:val="006C4BFC"/>
    <w:rsid w:val="006C560A"/>
    <w:rsid w:val="006D093E"/>
    <w:rsid w:val="006D10BD"/>
    <w:rsid w:val="006D18BC"/>
    <w:rsid w:val="006D24AC"/>
    <w:rsid w:val="006D35C0"/>
    <w:rsid w:val="006D48CE"/>
    <w:rsid w:val="006D4922"/>
    <w:rsid w:val="006D4D6F"/>
    <w:rsid w:val="006D4F75"/>
    <w:rsid w:val="006D586A"/>
    <w:rsid w:val="006D71B1"/>
    <w:rsid w:val="006E0881"/>
    <w:rsid w:val="006E2516"/>
    <w:rsid w:val="006E28DA"/>
    <w:rsid w:val="006E2977"/>
    <w:rsid w:val="006E58FF"/>
    <w:rsid w:val="006E659F"/>
    <w:rsid w:val="006E6D76"/>
    <w:rsid w:val="006F2651"/>
    <w:rsid w:val="006F4EBA"/>
    <w:rsid w:val="006F5D2F"/>
    <w:rsid w:val="006F7F69"/>
    <w:rsid w:val="007000C0"/>
    <w:rsid w:val="007014C2"/>
    <w:rsid w:val="0070381E"/>
    <w:rsid w:val="007050C9"/>
    <w:rsid w:val="00705A32"/>
    <w:rsid w:val="00705C4D"/>
    <w:rsid w:val="00706427"/>
    <w:rsid w:val="0070647F"/>
    <w:rsid w:val="00710AC2"/>
    <w:rsid w:val="00711018"/>
    <w:rsid w:val="00711E42"/>
    <w:rsid w:val="00712C76"/>
    <w:rsid w:val="0071579C"/>
    <w:rsid w:val="00716C3A"/>
    <w:rsid w:val="00717885"/>
    <w:rsid w:val="00722BC1"/>
    <w:rsid w:val="007230E5"/>
    <w:rsid w:val="007238FC"/>
    <w:rsid w:val="0072482A"/>
    <w:rsid w:val="0072702F"/>
    <w:rsid w:val="0072728D"/>
    <w:rsid w:val="00727361"/>
    <w:rsid w:val="00730D94"/>
    <w:rsid w:val="00732551"/>
    <w:rsid w:val="0073356F"/>
    <w:rsid w:val="00733AE1"/>
    <w:rsid w:val="00735680"/>
    <w:rsid w:val="00737799"/>
    <w:rsid w:val="00740859"/>
    <w:rsid w:val="007420EF"/>
    <w:rsid w:val="0074304C"/>
    <w:rsid w:val="007440F2"/>
    <w:rsid w:val="00744A19"/>
    <w:rsid w:val="00744A90"/>
    <w:rsid w:val="00752147"/>
    <w:rsid w:val="0075306D"/>
    <w:rsid w:val="0075338C"/>
    <w:rsid w:val="00753E2B"/>
    <w:rsid w:val="00756996"/>
    <w:rsid w:val="00757C4A"/>
    <w:rsid w:val="00760D30"/>
    <w:rsid w:val="00761914"/>
    <w:rsid w:val="007633F8"/>
    <w:rsid w:val="007636CD"/>
    <w:rsid w:val="007660E9"/>
    <w:rsid w:val="00770E38"/>
    <w:rsid w:val="00772AE6"/>
    <w:rsid w:val="00772E16"/>
    <w:rsid w:val="0077348C"/>
    <w:rsid w:val="00773511"/>
    <w:rsid w:val="0077381F"/>
    <w:rsid w:val="00773D90"/>
    <w:rsid w:val="007746A1"/>
    <w:rsid w:val="007757B0"/>
    <w:rsid w:val="00775FCD"/>
    <w:rsid w:val="0077624C"/>
    <w:rsid w:val="007768BF"/>
    <w:rsid w:val="00776E44"/>
    <w:rsid w:val="00777242"/>
    <w:rsid w:val="007803DB"/>
    <w:rsid w:val="00780E22"/>
    <w:rsid w:val="00781FE1"/>
    <w:rsid w:val="00784654"/>
    <w:rsid w:val="00785C48"/>
    <w:rsid w:val="00786F5A"/>
    <w:rsid w:val="007913AB"/>
    <w:rsid w:val="00791994"/>
    <w:rsid w:val="0079329E"/>
    <w:rsid w:val="00796EED"/>
    <w:rsid w:val="00797756"/>
    <w:rsid w:val="007A06C9"/>
    <w:rsid w:val="007A1343"/>
    <w:rsid w:val="007A3211"/>
    <w:rsid w:val="007A38BA"/>
    <w:rsid w:val="007A5245"/>
    <w:rsid w:val="007A52FC"/>
    <w:rsid w:val="007A5859"/>
    <w:rsid w:val="007A69B3"/>
    <w:rsid w:val="007A7095"/>
    <w:rsid w:val="007B040A"/>
    <w:rsid w:val="007B1691"/>
    <w:rsid w:val="007B29AF"/>
    <w:rsid w:val="007B35E8"/>
    <w:rsid w:val="007B3AD0"/>
    <w:rsid w:val="007B4796"/>
    <w:rsid w:val="007B559B"/>
    <w:rsid w:val="007B55AC"/>
    <w:rsid w:val="007B55FF"/>
    <w:rsid w:val="007B656B"/>
    <w:rsid w:val="007C0328"/>
    <w:rsid w:val="007C2A7A"/>
    <w:rsid w:val="007C353E"/>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5320"/>
    <w:rsid w:val="00806630"/>
    <w:rsid w:val="008068CA"/>
    <w:rsid w:val="008069FF"/>
    <w:rsid w:val="008114B4"/>
    <w:rsid w:val="00812C1B"/>
    <w:rsid w:val="00813D13"/>
    <w:rsid w:val="008150C6"/>
    <w:rsid w:val="00815BAF"/>
    <w:rsid w:val="00815F9C"/>
    <w:rsid w:val="0081691C"/>
    <w:rsid w:val="00817E08"/>
    <w:rsid w:val="0082191A"/>
    <w:rsid w:val="00821E84"/>
    <w:rsid w:val="00822F10"/>
    <w:rsid w:val="00823683"/>
    <w:rsid w:val="00824CE5"/>
    <w:rsid w:val="0083002B"/>
    <w:rsid w:val="0083263A"/>
    <w:rsid w:val="0083283F"/>
    <w:rsid w:val="00832896"/>
    <w:rsid w:val="008341FF"/>
    <w:rsid w:val="00835724"/>
    <w:rsid w:val="008379D8"/>
    <w:rsid w:val="00840738"/>
    <w:rsid w:val="00840B51"/>
    <w:rsid w:val="00840E6A"/>
    <w:rsid w:val="00843C38"/>
    <w:rsid w:val="00843EF5"/>
    <w:rsid w:val="00844534"/>
    <w:rsid w:val="00844C4A"/>
    <w:rsid w:val="00845478"/>
    <w:rsid w:val="0085023B"/>
    <w:rsid w:val="008502EB"/>
    <w:rsid w:val="0085138C"/>
    <w:rsid w:val="00852761"/>
    <w:rsid w:val="008530BF"/>
    <w:rsid w:val="00855294"/>
    <w:rsid w:val="00855793"/>
    <w:rsid w:val="00857BC4"/>
    <w:rsid w:val="00860DF6"/>
    <w:rsid w:val="00860F37"/>
    <w:rsid w:val="00860F67"/>
    <w:rsid w:val="00862833"/>
    <w:rsid w:val="00864301"/>
    <w:rsid w:val="00865A71"/>
    <w:rsid w:val="0086689E"/>
    <w:rsid w:val="0087180C"/>
    <w:rsid w:val="008724AF"/>
    <w:rsid w:val="00873E8C"/>
    <w:rsid w:val="00874F8C"/>
    <w:rsid w:val="008751D3"/>
    <w:rsid w:val="00875C1D"/>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CA6"/>
    <w:rsid w:val="008A7218"/>
    <w:rsid w:val="008B0A7E"/>
    <w:rsid w:val="008B32BB"/>
    <w:rsid w:val="008B3C17"/>
    <w:rsid w:val="008B6E13"/>
    <w:rsid w:val="008B70D1"/>
    <w:rsid w:val="008B77EA"/>
    <w:rsid w:val="008C1573"/>
    <w:rsid w:val="008C1A0D"/>
    <w:rsid w:val="008C41E3"/>
    <w:rsid w:val="008C4D55"/>
    <w:rsid w:val="008D3218"/>
    <w:rsid w:val="008D4642"/>
    <w:rsid w:val="008D4A25"/>
    <w:rsid w:val="008D5488"/>
    <w:rsid w:val="008D6218"/>
    <w:rsid w:val="008D7A4D"/>
    <w:rsid w:val="008D7CAA"/>
    <w:rsid w:val="008E0A40"/>
    <w:rsid w:val="008E16FE"/>
    <w:rsid w:val="008E2E63"/>
    <w:rsid w:val="008E36B0"/>
    <w:rsid w:val="008E5350"/>
    <w:rsid w:val="008E67C9"/>
    <w:rsid w:val="008E79D9"/>
    <w:rsid w:val="008E7C7A"/>
    <w:rsid w:val="008F2465"/>
    <w:rsid w:val="008F2856"/>
    <w:rsid w:val="008F6DE6"/>
    <w:rsid w:val="008F6E35"/>
    <w:rsid w:val="00900F68"/>
    <w:rsid w:val="00904BA8"/>
    <w:rsid w:val="009052A6"/>
    <w:rsid w:val="00907825"/>
    <w:rsid w:val="00907A7F"/>
    <w:rsid w:val="0091029C"/>
    <w:rsid w:val="0091082E"/>
    <w:rsid w:val="00912043"/>
    <w:rsid w:val="009134A8"/>
    <w:rsid w:val="00913E52"/>
    <w:rsid w:val="00917855"/>
    <w:rsid w:val="00920839"/>
    <w:rsid w:val="00920F2E"/>
    <w:rsid w:val="00921629"/>
    <w:rsid w:val="009246C4"/>
    <w:rsid w:val="00926858"/>
    <w:rsid w:val="00927A61"/>
    <w:rsid w:val="009306A5"/>
    <w:rsid w:val="009312D5"/>
    <w:rsid w:val="00931D76"/>
    <w:rsid w:val="009333F8"/>
    <w:rsid w:val="0093655E"/>
    <w:rsid w:val="0093679A"/>
    <w:rsid w:val="009371AE"/>
    <w:rsid w:val="00940906"/>
    <w:rsid w:val="00941F43"/>
    <w:rsid w:val="009428CC"/>
    <w:rsid w:val="0094492D"/>
    <w:rsid w:val="00944A50"/>
    <w:rsid w:val="00944E4F"/>
    <w:rsid w:val="00945374"/>
    <w:rsid w:val="00947548"/>
    <w:rsid w:val="009475F7"/>
    <w:rsid w:val="009502DB"/>
    <w:rsid w:val="0095078E"/>
    <w:rsid w:val="009541F6"/>
    <w:rsid w:val="00954832"/>
    <w:rsid w:val="009551FF"/>
    <w:rsid w:val="009571E3"/>
    <w:rsid w:val="009606DD"/>
    <w:rsid w:val="00960737"/>
    <w:rsid w:val="00961961"/>
    <w:rsid w:val="009626BC"/>
    <w:rsid w:val="00966B10"/>
    <w:rsid w:val="00967E28"/>
    <w:rsid w:val="0097069C"/>
    <w:rsid w:val="00973DDE"/>
    <w:rsid w:val="00974179"/>
    <w:rsid w:val="0097620F"/>
    <w:rsid w:val="00980DF8"/>
    <w:rsid w:val="00982B14"/>
    <w:rsid w:val="009839B0"/>
    <w:rsid w:val="00984B03"/>
    <w:rsid w:val="00984B5C"/>
    <w:rsid w:val="00984F27"/>
    <w:rsid w:val="0098540B"/>
    <w:rsid w:val="009854A4"/>
    <w:rsid w:val="00985FA9"/>
    <w:rsid w:val="00986360"/>
    <w:rsid w:val="0098638C"/>
    <w:rsid w:val="00986BFF"/>
    <w:rsid w:val="009871D4"/>
    <w:rsid w:val="00990965"/>
    <w:rsid w:val="009914B1"/>
    <w:rsid w:val="00991FC4"/>
    <w:rsid w:val="00993316"/>
    <w:rsid w:val="009939DF"/>
    <w:rsid w:val="009939F5"/>
    <w:rsid w:val="009959B5"/>
    <w:rsid w:val="00996362"/>
    <w:rsid w:val="0099669C"/>
    <w:rsid w:val="009A130E"/>
    <w:rsid w:val="009A2BB1"/>
    <w:rsid w:val="009A3781"/>
    <w:rsid w:val="009A4661"/>
    <w:rsid w:val="009A4855"/>
    <w:rsid w:val="009A5C70"/>
    <w:rsid w:val="009B056F"/>
    <w:rsid w:val="009B1F45"/>
    <w:rsid w:val="009B29EE"/>
    <w:rsid w:val="009B5F36"/>
    <w:rsid w:val="009B6B2D"/>
    <w:rsid w:val="009B6DF1"/>
    <w:rsid w:val="009B78FC"/>
    <w:rsid w:val="009B7BA9"/>
    <w:rsid w:val="009C0A74"/>
    <w:rsid w:val="009C378A"/>
    <w:rsid w:val="009C3E4F"/>
    <w:rsid w:val="009C3FAB"/>
    <w:rsid w:val="009C4542"/>
    <w:rsid w:val="009C578E"/>
    <w:rsid w:val="009C57BC"/>
    <w:rsid w:val="009C656C"/>
    <w:rsid w:val="009C76F9"/>
    <w:rsid w:val="009C7899"/>
    <w:rsid w:val="009C7981"/>
    <w:rsid w:val="009D0BA7"/>
    <w:rsid w:val="009D1451"/>
    <w:rsid w:val="009D1F66"/>
    <w:rsid w:val="009D356E"/>
    <w:rsid w:val="009D4619"/>
    <w:rsid w:val="009D6325"/>
    <w:rsid w:val="009D7C80"/>
    <w:rsid w:val="009E002B"/>
    <w:rsid w:val="009E19A3"/>
    <w:rsid w:val="009E20DB"/>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073"/>
    <w:rsid w:val="00A07B85"/>
    <w:rsid w:val="00A10309"/>
    <w:rsid w:val="00A1090D"/>
    <w:rsid w:val="00A12439"/>
    <w:rsid w:val="00A127FB"/>
    <w:rsid w:val="00A137F2"/>
    <w:rsid w:val="00A13E2C"/>
    <w:rsid w:val="00A17A36"/>
    <w:rsid w:val="00A17A6B"/>
    <w:rsid w:val="00A21C8A"/>
    <w:rsid w:val="00A21ECD"/>
    <w:rsid w:val="00A23ECC"/>
    <w:rsid w:val="00A24CA2"/>
    <w:rsid w:val="00A252AA"/>
    <w:rsid w:val="00A256E5"/>
    <w:rsid w:val="00A30032"/>
    <w:rsid w:val="00A317BB"/>
    <w:rsid w:val="00A36F45"/>
    <w:rsid w:val="00A374B0"/>
    <w:rsid w:val="00A40BB3"/>
    <w:rsid w:val="00A40F52"/>
    <w:rsid w:val="00A42135"/>
    <w:rsid w:val="00A423E8"/>
    <w:rsid w:val="00A42B23"/>
    <w:rsid w:val="00A43517"/>
    <w:rsid w:val="00A4354E"/>
    <w:rsid w:val="00A43604"/>
    <w:rsid w:val="00A44766"/>
    <w:rsid w:val="00A44C20"/>
    <w:rsid w:val="00A456EA"/>
    <w:rsid w:val="00A46A8C"/>
    <w:rsid w:val="00A50551"/>
    <w:rsid w:val="00A50B72"/>
    <w:rsid w:val="00A51B15"/>
    <w:rsid w:val="00A524A4"/>
    <w:rsid w:val="00A53396"/>
    <w:rsid w:val="00A55A79"/>
    <w:rsid w:val="00A56DF3"/>
    <w:rsid w:val="00A57812"/>
    <w:rsid w:val="00A578A4"/>
    <w:rsid w:val="00A634A4"/>
    <w:rsid w:val="00A65BBA"/>
    <w:rsid w:val="00A665C5"/>
    <w:rsid w:val="00A66CF1"/>
    <w:rsid w:val="00A72D1F"/>
    <w:rsid w:val="00A738B5"/>
    <w:rsid w:val="00A76FBC"/>
    <w:rsid w:val="00A8313A"/>
    <w:rsid w:val="00A839F9"/>
    <w:rsid w:val="00A8445F"/>
    <w:rsid w:val="00A84F86"/>
    <w:rsid w:val="00A85BFE"/>
    <w:rsid w:val="00A8743A"/>
    <w:rsid w:val="00A8763A"/>
    <w:rsid w:val="00A910D7"/>
    <w:rsid w:val="00A91F9C"/>
    <w:rsid w:val="00A93A31"/>
    <w:rsid w:val="00A93C4F"/>
    <w:rsid w:val="00A9471C"/>
    <w:rsid w:val="00A960DB"/>
    <w:rsid w:val="00A9651F"/>
    <w:rsid w:val="00A967C6"/>
    <w:rsid w:val="00A971EA"/>
    <w:rsid w:val="00AA0E51"/>
    <w:rsid w:val="00AA1126"/>
    <w:rsid w:val="00AA1CC2"/>
    <w:rsid w:val="00AA2FC7"/>
    <w:rsid w:val="00AA30FC"/>
    <w:rsid w:val="00AA48DF"/>
    <w:rsid w:val="00AA5705"/>
    <w:rsid w:val="00AA577A"/>
    <w:rsid w:val="00AB01B2"/>
    <w:rsid w:val="00AB0B92"/>
    <w:rsid w:val="00AB1DB7"/>
    <w:rsid w:val="00AB1F9B"/>
    <w:rsid w:val="00AB221B"/>
    <w:rsid w:val="00AB26C3"/>
    <w:rsid w:val="00AB557A"/>
    <w:rsid w:val="00AB55F8"/>
    <w:rsid w:val="00AB5F06"/>
    <w:rsid w:val="00AB6135"/>
    <w:rsid w:val="00AB79D7"/>
    <w:rsid w:val="00AB7CA6"/>
    <w:rsid w:val="00AB7DA0"/>
    <w:rsid w:val="00AC0DCF"/>
    <w:rsid w:val="00AC0F8B"/>
    <w:rsid w:val="00AC22D4"/>
    <w:rsid w:val="00AC381E"/>
    <w:rsid w:val="00AC3A55"/>
    <w:rsid w:val="00AC3BD7"/>
    <w:rsid w:val="00AC4185"/>
    <w:rsid w:val="00AC4B1D"/>
    <w:rsid w:val="00AC5579"/>
    <w:rsid w:val="00AC580B"/>
    <w:rsid w:val="00AC5FCB"/>
    <w:rsid w:val="00AC6AC4"/>
    <w:rsid w:val="00AC72E4"/>
    <w:rsid w:val="00AC7384"/>
    <w:rsid w:val="00AC7922"/>
    <w:rsid w:val="00AC7D2B"/>
    <w:rsid w:val="00AD0BD0"/>
    <w:rsid w:val="00AD156D"/>
    <w:rsid w:val="00AD17E3"/>
    <w:rsid w:val="00AD36ED"/>
    <w:rsid w:val="00AD693B"/>
    <w:rsid w:val="00AD7A3F"/>
    <w:rsid w:val="00AE0349"/>
    <w:rsid w:val="00AE2398"/>
    <w:rsid w:val="00AE2639"/>
    <w:rsid w:val="00AE387C"/>
    <w:rsid w:val="00AE3FA7"/>
    <w:rsid w:val="00AE6435"/>
    <w:rsid w:val="00AE66D6"/>
    <w:rsid w:val="00AF1363"/>
    <w:rsid w:val="00AF2516"/>
    <w:rsid w:val="00AF41A6"/>
    <w:rsid w:val="00AF4543"/>
    <w:rsid w:val="00AF4D24"/>
    <w:rsid w:val="00AF589F"/>
    <w:rsid w:val="00AF6FCE"/>
    <w:rsid w:val="00AF7D77"/>
    <w:rsid w:val="00B00374"/>
    <w:rsid w:val="00B01E1F"/>
    <w:rsid w:val="00B03984"/>
    <w:rsid w:val="00B06378"/>
    <w:rsid w:val="00B07D5C"/>
    <w:rsid w:val="00B10799"/>
    <w:rsid w:val="00B10B77"/>
    <w:rsid w:val="00B11AF7"/>
    <w:rsid w:val="00B12235"/>
    <w:rsid w:val="00B12292"/>
    <w:rsid w:val="00B1279D"/>
    <w:rsid w:val="00B13493"/>
    <w:rsid w:val="00B13D23"/>
    <w:rsid w:val="00B163BB"/>
    <w:rsid w:val="00B168F6"/>
    <w:rsid w:val="00B1748B"/>
    <w:rsid w:val="00B2044E"/>
    <w:rsid w:val="00B20485"/>
    <w:rsid w:val="00B212DA"/>
    <w:rsid w:val="00B21B88"/>
    <w:rsid w:val="00B2240E"/>
    <w:rsid w:val="00B22740"/>
    <w:rsid w:val="00B24D09"/>
    <w:rsid w:val="00B250C7"/>
    <w:rsid w:val="00B26D36"/>
    <w:rsid w:val="00B27E04"/>
    <w:rsid w:val="00B3193E"/>
    <w:rsid w:val="00B31DE8"/>
    <w:rsid w:val="00B400CA"/>
    <w:rsid w:val="00B42168"/>
    <w:rsid w:val="00B42645"/>
    <w:rsid w:val="00B43522"/>
    <w:rsid w:val="00B438CD"/>
    <w:rsid w:val="00B45192"/>
    <w:rsid w:val="00B45272"/>
    <w:rsid w:val="00B47E29"/>
    <w:rsid w:val="00B502CE"/>
    <w:rsid w:val="00B50B84"/>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AA1"/>
    <w:rsid w:val="00B64B19"/>
    <w:rsid w:val="00B64C4D"/>
    <w:rsid w:val="00B652C1"/>
    <w:rsid w:val="00B67152"/>
    <w:rsid w:val="00B701BD"/>
    <w:rsid w:val="00B70963"/>
    <w:rsid w:val="00B71524"/>
    <w:rsid w:val="00B72B3C"/>
    <w:rsid w:val="00B7427F"/>
    <w:rsid w:val="00B76473"/>
    <w:rsid w:val="00B7763D"/>
    <w:rsid w:val="00B812C3"/>
    <w:rsid w:val="00B8278E"/>
    <w:rsid w:val="00B834E3"/>
    <w:rsid w:val="00B84B65"/>
    <w:rsid w:val="00B84CF5"/>
    <w:rsid w:val="00B87B0B"/>
    <w:rsid w:val="00B87B60"/>
    <w:rsid w:val="00B90DC4"/>
    <w:rsid w:val="00B92BB0"/>
    <w:rsid w:val="00B930ED"/>
    <w:rsid w:val="00B9319A"/>
    <w:rsid w:val="00B94322"/>
    <w:rsid w:val="00B94503"/>
    <w:rsid w:val="00B95364"/>
    <w:rsid w:val="00B9553F"/>
    <w:rsid w:val="00B95F4E"/>
    <w:rsid w:val="00B96466"/>
    <w:rsid w:val="00B96BA3"/>
    <w:rsid w:val="00B96F92"/>
    <w:rsid w:val="00BA0571"/>
    <w:rsid w:val="00BA0CF5"/>
    <w:rsid w:val="00BA176C"/>
    <w:rsid w:val="00BA1F36"/>
    <w:rsid w:val="00BA3729"/>
    <w:rsid w:val="00BA413B"/>
    <w:rsid w:val="00BA66AF"/>
    <w:rsid w:val="00BA73A2"/>
    <w:rsid w:val="00BB1E28"/>
    <w:rsid w:val="00BB3509"/>
    <w:rsid w:val="00BB5D9B"/>
    <w:rsid w:val="00BB653E"/>
    <w:rsid w:val="00BB7951"/>
    <w:rsid w:val="00BC15BB"/>
    <w:rsid w:val="00BC1740"/>
    <w:rsid w:val="00BC1B7A"/>
    <w:rsid w:val="00BC22FA"/>
    <w:rsid w:val="00BC236B"/>
    <w:rsid w:val="00BC2974"/>
    <w:rsid w:val="00BC4651"/>
    <w:rsid w:val="00BC4B7D"/>
    <w:rsid w:val="00BC7AAA"/>
    <w:rsid w:val="00BC7BE4"/>
    <w:rsid w:val="00BD0ED9"/>
    <w:rsid w:val="00BD20B6"/>
    <w:rsid w:val="00BD2511"/>
    <w:rsid w:val="00BD2C9D"/>
    <w:rsid w:val="00BD5705"/>
    <w:rsid w:val="00BD57D4"/>
    <w:rsid w:val="00BD66CA"/>
    <w:rsid w:val="00BD67DD"/>
    <w:rsid w:val="00BD7640"/>
    <w:rsid w:val="00BD7C6B"/>
    <w:rsid w:val="00BE20B2"/>
    <w:rsid w:val="00BE39E7"/>
    <w:rsid w:val="00BE423E"/>
    <w:rsid w:val="00BE50BA"/>
    <w:rsid w:val="00BE55FA"/>
    <w:rsid w:val="00BE5BA7"/>
    <w:rsid w:val="00BE6CB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07C21"/>
    <w:rsid w:val="00C10247"/>
    <w:rsid w:val="00C111A6"/>
    <w:rsid w:val="00C11CC4"/>
    <w:rsid w:val="00C125AB"/>
    <w:rsid w:val="00C12E71"/>
    <w:rsid w:val="00C14C89"/>
    <w:rsid w:val="00C16061"/>
    <w:rsid w:val="00C16269"/>
    <w:rsid w:val="00C16720"/>
    <w:rsid w:val="00C1721D"/>
    <w:rsid w:val="00C2339D"/>
    <w:rsid w:val="00C251C5"/>
    <w:rsid w:val="00C25C6C"/>
    <w:rsid w:val="00C2666F"/>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3F31"/>
    <w:rsid w:val="00C45F06"/>
    <w:rsid w:val="00C465A2"/>
    <w:rsid w:val="00C4720F"/>
    <w:rsid w:val="00C50152"/>
    <w:rsid w:val="00C50E0C"/>
    <w:rsid w:val="00C51BBB"/>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1BEC"/>
    <w:rsid w:val="00C63488"/>
    <w:rsid w:val="00C66592"/>
    <w:rsid w:val="00C666C5"/>
    <w:rsid w:val="00C7031C"/>
    <w:rsid w:val="00C70AA3"/>
    <w:rsid w:val="00C72F61"/>
    <w:rsid w:val="00C73B8C"/>
    <w:rsid w:val="00C74792"/>
    <w:rsid w:val="00C75058"/>
    <w:rsid w:val="00C75E9F"/>
    <w:rsid w:val="00C7631B"/>
    <w:rsid w:val="00C76EBE"/>
    <w:rsid w:val="00C77377"/>
    <w:rsid w:val="00C77791"/>
    <w:rsid w:val="00C77C9B"/>
    <w:rsid w:val="00C80852"/>
    <w:rsid w:val="00C82A01"/>
    <w:rsid w:val="00C82D90"/>
    <w:rsid w:val="00C8411F"/>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9C8"/>
    <w:rsid w:val="00CA327B"/>
    <w:rsid w:val="00CA3A87"/>
    <w:rsid w:val="00CA4FA7"/>
    <w:rsid w:val="00CA6102"/>
    <w:rsid w:val="00CA6BD7"/>
    <w:rsid w:val="00CA72F1"/>
    <w:rsid w:val="00CB145F"/>
    <w:rsid w:val="00CB1F0C"/>
    <w:rsid w:val="00CB25E4"/>
    <w:rsid w:val="00CB339E"/>
    <w:rsid w:val="00CB3DE3"/>
    <w:rsid w:val="00CB44DA"/>
    <w:rsid w:val="00CB4607"/>
    <w:rsid w:val="00CB4B3F"/>
    <w:rsid w:val="00CB5A98"/>
    <w:rsid w:val="00CB5BB1"/>
    <w:rsid w:val="00CB6B26"/>
    <w:rsid w:val="00CB71C0"/>
    <w:rsid w:val="00CC0D75"/>
    <w:rsid w:val="00CC59E8"/>
    <w:rsid w:val="00CD087C"/>
    <w:rsid w:val="00CD138C"/>
    <w:rsid w:val="00CD1F7D"/>
    <w:rsid w:val="00CD2678"/>
    <w:rsid w:val="00CD3C92"/>
    <w:rsid w:val="00CD53F4"/>
    <w:rsid w:val="00CD713E"/>
    <w:rsid w:val="00CE19D0"/>
    <w:rsid w:val="00CE28DD"/>
    <w:rsid w:val="00CE2D5C"/>
    <w:rsid w:val="00CE4488"/>
    <w:rsid w:val="00CE5707"/>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5B03"/>
    <w:rsid w:val="00D069F4"/>
    <w:rsid w:val="00D0731A"/>
    <w:rsid w:val="00D07DD3"/>
    <w:rsid w:val="00D07F36"/>
    <w:rsid w:val="00D11BAB"/>
    <w:rsid w:val="00D132A6"/>
    <w:rsid w:val="00D13F9C"/>
    <w:rsid w:val="00D142DA"/>
    <w:rsid w:val="00D157BA"/>
    <w:rsid w:val="00D16223"/>
    <w:rsid w:val="00D2260B"/>
    <w:rsid w:val="00D22747"/>
    <w:rsid w:val="00D227A2"/>
    <w:rsid w:val="00D23024"/>
    <w:rsid w:val="00D230FC"/>
    <w:rsid w:val="00D23AC3"/>
    <w:rsid w:val="00D23D7B"/>
    <w:rsid w:val="00D23D95"/>
    <w:rsid w:val="00D24423"/>
    <w:rsid w:val="00D244BE"/>
    <w:rsid w:val="00D24A90"/>
    <w:rsid w:val="00D313A7"/>
    <w:rsid w:val="00D33695"/>
    <w:rsid w:val="00D364CA"/>
    <w:rsid w:val="00D377B8"/>
    <w:rsid w:val="00D40304"/>
    <w:rsid w:val="00D407B4"/>
    <w:rsid w:val="00D410AA"/>
    <w:rsid w:val="00D416B8"/>
    <w:rsid w:val="00D41D34"/>
    <w:rsid w:val="00D4344E"/>
    <w:rsid w:val="00D438C2"/>
    <w:rsid w:val="00D4431A"/>
    <w:rsid w:val="00D44486"/>
    <w:rsid w:val="00D456F2"/>
    <w:rsid w:val="00D501EF"/>
    <w:rsid w:val="00D503AA"/>
    <w:rsid w:val="00D51324"/>
    <w:rsid w:val="00D51D59"/>
    <w:rsid w:val="00D5232B"/>
    <w:rsid w:val="00D52460"/>
    <w:rsid w:val="00D531AF"/>
    <w:rsid w:val="00D53948"/>
    <w:rsid w:val="00D54418"/>
    <w:rsid w:val="00D54DC4"/>
    <w:rsid w:val="00D55268"/>
    <w:rsid w:val="00D604DC"/>
    <w:rsid w:val="00D60C07"/>
    <w:rsid w:val="00D61BEC"/>
    <w:rsid w:val="00D65A26"/>
    <w:rsid w:val="00D67678"/>
    <w:rsid w:val="00D70B5E"/>
    <w:rsid w:val="00D711BE"/>
    <w:rsid w:val="00D71D45"/>
    <w:rsid w:val="00D72A35"/>
    <w:rsid w:val="00D72FC5"/>
    <w:rsid w:val="00D73CCB"/>
    <w:rsid w:val="00D74ADF"/>
    <w:rsid w:val="00D755CB"/>
    <w:rsid w:val="00D76B00"/>
    <w:rsid w:val="00D76D23"/>
    <w:rsid w:val="00D76D9B"/>
    <w:rsid w:val="00D76EBF"/>
    <w:rsid w:val="00D77796"/>
    <w:rsid w:val="00D77DDC"/>
    <w:rsid w:val="00D80045"/>
    <w:rsid w:val="00D82F8A"/>
    <w:rsid w:val="00D87CB9"/>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08AB"/>
    <w:rsid w:val="00DB2726"/>
    <w:rsid w:val="00DB315F"/>
    <w:rsid w:val="00DB3333"/>
    <w:rsid w:val="00DB3837"/>
    <w:rsid w:val="00DB4589"/>
    <w:rsid w:val="00DB46CF"/>
    <w:rsid w:val="00DB7C0E"/>
    <w:rsid w:val="00DC1B5B"/>
    <w:rsid w:val="00DC5337"/>
    <w:rsid w:val="00DC5744"/>
    <w:rsid w:val="00DD1397"/>
    <w:rsid w:val="00DD1DEE"/>
    <w:rsid w:val="00DD2DA8"/>
    <w:rsid w:val="00DD5907"/>
    <w:rsid w:val="00DD66D6"/>
    <w:rsid w:val="00DE0D70"/>
    <w:rsid w:val="00DE16B1"/>
    <w:rsid w:val="00DE2F6C"/>
    <w:rsid w:val="00DE3463"/>
    <w:rsid w:val="00DE39BE"/>
    <w:rsid w:val="00DE52B5"/>
    <w:rsid w:val="00DE71FE"/>
    <w:rsid w:val="00DF0B9F"/>
    <w:rsid w:val="00DF289D"/>
    <w:rsid w:val="00DF2D10"/>
    <w:rsid w:val="00DF4AFE"/>
    <w:rsid w:val="00DF66C0"/>
    <w:rsid w:val="00DF6D1F"/>
    <w:rsid w:val="00DF7769"/>
    <w:rsid w:val="00E012F5"/>
    <w:rsid w:val="00E0174D"/>
    <w:rsid w:val="00E02264"/>
    <w:rsid w:val="00E02C2B"/>
    <w:rsid w:val="00E03ADF"/>
    <w:rsid w:val="00E03E1B"/>
    <w:rsid w:val="00E04A5D"/>
    <w:rsid w:val="00E052F9"/>
    <w:rsid w:val="00E05F4C"/>
    <w:rsid w:val="00E060B4"/>
    <w:rsid w:val="00E060C8"/>
    <w:rsid w:val="00E06277"/>
    <w:rsid w:val="00E073E6"/>
    <w:rsid w:val="00E07929"/>
    <w:rsid w:val="00E07FC8"/>
    <w:rsid w:val="00E11B2D"/>
    <w:rsid w:val="00E11C03"/>
    <w:rsid w:val="00E120DF"/>
    <w:rsid w:val="00E1262F"/>
    <w:rsid w:val="00E12918"/>
    <w:rsid w:val="00E12B25"/>
    <w:rsid w:val="00E14214"/>
    <w:rsid w:val="00E1530E"/>
    <w:rsid w:val="00E16440"/>
    <w:rsid w:val="00E171CB"/>
    <w:rsid w:val="00E2085B"/>
    <w:rsid w:val="00E21940"/>
    <w:rsid w:val="00E25288"/>
    <w:rsid w:val="00E270CF"/>
    <w:rsid w:val="00E27616"/>
    <w:rsid w:val="00E302FE"/>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62A5"/>
    <w:rsid w:val="00E46A45"/>
    <w:rsid w:val="00E51C11"/>
    <w:rsid w:val="00E51FFC"/>
    <w:rsid w:val="00E52D6D"/>
    <w:rsid w:val="00E53029"/>
    <w:rsid w:val="00E5374E"/>
    <w:rsid w:val="00E565F9"/>
    <w:rsid w:val="00E56938"/>
    <w:rsid w:val="00E56EC6"/>
    <w:rsid w:val="00E57426"/>
    <w:rsid w:val="00E62920"/>
    <w:rsid w:val="00E633E2"/>
    <w:rsid w:val="00E63A9B"/>
    <w:rsid w:val="00E6419E"/>
    <w:rsid w:val="00E6484C"/>
    <w:rsid w:val="00E6509B"/>
    <w:rsid w:val="00E70F9E"/>
    <w:rsid w:val="00E72FCD"/>
    <w:rsid w:val="00E73129"/>
    <w:rsid w:val="00E73EA2"/>
    <w:rsid w:val="00E73EEB"/>
    <w:rsid w:val="00E74B57"/>
    <w:rsid w:val="00E75C6E"/>
    <w:rsid w:val="00E76394"/>
    <w:rsid w:val="00E77593"/>
    <w:rsid w:val="00E7762F"/>
    <w:rsid w:val="00E82453"/>
    <w:rsid w:val="00E835CC"/>
    <w:rsid w:val="00E83EEF"/>
    <w:rsid w:val="00E865C3"/>
    <w:rsid w:val="00E90977"/>
    <w:rsid w:val="00E925DB"/>
    <w:rsid w:val="00E93D13"/>
    <w:rsid w:val="00E94E2A"/>
    <w:rsid w:val="00E95363"/>
    <w:rsid w:val="00E956DB"/>
    <w:rsid w:val="00E97144"/>
    <w:rsid w:val="00E97CF2"/>
    <w:rsid w:val="00EA041A"/>
    <w:rsid w:val="00EA0963"/>
    <w:rsid w:val="00EA0EA5"/>
    <w:rsid w:val="00EA127C"/>
    <w:rsid w:val="00EA16C0"/>
    <w:rsid w:val="00EA46B2"/>
    <w:rsid w:val="00EA486B"/>
    <w:rsid w:val="00EA6527"/>
    <w:rsid w:val="00EA70C6"/>
    <w:rsid w:val="00EA728D"/>
    <w:rsid w:val="00EB0BEB"/>
    <w:rsid w:val="00EB2535"/>
    <w:rsid w:val="00EB48BE"/>
    <w:rsid w:val="00EC085E"/>
    <w:rsid w:val="00EC1102"/>
    <w:rsid w:val="00EC19FC"/>
    <w:rsid w:val="00EC1D27"/>
    <w:rsid w:val="00EC30BF"/>
    <w:rsid w:val="00EC42AC"/>
    <w:rsid w:val="00EC45DA"/>
    <w:rsid w:val="00EC4FB4"/>
    <w:rsid w:val="00EC64E3"/>
    <w:rsid w:val="00EC6B44"/>
    <w:rsid w:val="00ED10E3"/>
    <w:rsid w:val="00ED1A8A"/>
    <w:rsid w:val="00ED2C7E"/>
    <w:rsid w:val="00ED398E"/>
    <w:rsid w:val="00ED4991"/>
    <w:rsid w:val="00ED4E25"/>
    <w:rsid w:val="00ED78E9"/>
    <w:rsid w:val="00EE492A"/>
    <w:rsid w:val="00EE5DDA"/>
    <w:rsid w:val="00EE788B"/>
    <w:rsid w:val="00EE7C3D"/>
    <w:rsid w:val="00EF01D7"/>
    <w:rsid w:val="00EF127D"/>
    <w:rsid w:val="00EF177E"/>
    <w:rsid w:val="00EF1D97"/>
    <w:rsid w:val="00EF27F4"/>
    <w:rsid w:val="00EF3BF2"/>
    <w:rsid w:val="00EF60FC"/>
    <w:rsid w:val="00EF6B21"/>
    <w:rsid w:val="00EF7920"/>
    <w:rsid w:val="00EF7CE9"/>
    <w:rsid w:val="00F015DE"/>
    <w:rsid w:val="00F0189F"/>
    <w:rsid w:val="00F01D70"/>
    <w:rsid w:val="00F02D0D"/>
    <w:rsid w:val="00F031BC"/>
    <w:rsid w:val="00F03329"/>
    <w:rsid w:val="00F03CDD"/>
    <w:rsid w:val="00F04621"/>
    <w:rsid w:val="00F06FD9"/>
    <w:rsid w:val="00F07C88"/>
    <w:rsid w:val="00F101E1"/>
    <w:rsid w:val="00F1103E"/>
    <w:rsid w:val="00F117E0"/>
    <w:rsid w:val="00F11AF9"/>
    <w:rsid w:val="00F12356"/>
    <w:rsid w:val="00F128B5"/>
    <w:rsid w:val="00F12AC9"/>
    <w:rsid w:val="00F15460"/>
    <w:rsid w:val="00F15686"/>
    <w:rsid w:val="00F16469"/>
    <w:rsid w:val="00F17794"/>
    <w:rsid w:val="00F179FC"/>
    <w:rsid w:val="00F17E8A"/>
    <w:rsid w:val="00F209AA"/>
    <w:rsid w:val="00F216A2"/>
    <w:rsid w:val="00F21AE3"/>
    <w:rsid w:val="00F22A4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669"/>
    <w:rsid w:val="00F34896"/>
    <w:rsid w:val="00F34F4C"/>
    <w:rsid w:val="00F359A2"/>
    <w:rsid w:val="00F3687E"/>
    <w:rsid w:val="00F36A0F"/>
    <w:rsid w:val="00F36D18"/>
    <w:rsid w:val="00F4028F"/>
    <w:rsid w:val="00F40C49"/>
    <w:rsid w:val="00F41B88"/>
    <w:rsid w:val="00F420E2"/>
    <w:rsid w:val="00F44B44"/>
    <w:rsid w:val="00F44FAA"/>
    <w:rsid w:val="00F46661"/>
    <w:rsid w:val="00F471FB"/>
    <w:rsid w:val="00F476BD"/>
    <w:rsid w:val="00F5175F"/>
    <w:rsid w:val="00F51BAF"/>
    <w:rsid w:val="00F51D5D"/>
    <w:rsid w:val="00F52164"/>
    <w:rsid w:val="00F530AF"/>
    <w:rsid w:val="00F54506"/>
    <w:rsid w:val="00F55FB4"/>
    <w:rsid w:val="00F56DBB"/>
    <w:rsid w:val="00F57F25"/>
    <w:rsid w:val="00F60A20"/>
    <w:rsid w:val="00F60AC6"/>
    <w:rsid w:val="00F62C73"/>
    <w:rsid w:val="00F653A2"/>
    <w:rsid w:val="00F668E2"/>
    <w:rsid w:val="00F701DF"/>
    <w:rsid w:val="00F71365"/>
    <w:rsid w:val="00F71928"/>
    <w:rsid w:val="00F73ACA"/>
    <w:rsid w:val="00F76007"/>
    <w:rsid w:val="00F76ACB"/>
    <w:rsid w:val="00F77735"/>
    <w:rsid w:val="00F77EFE"/>
    <w:rsid w:val="00F81731"/>
    <w:rsid w:val="00F85435"/>
    <w:rsid w:val="00F858E4"/>
    <w:rsid w:val="00F8637F"/>
    <w:rsid w:val="00F86D92"/>
    <w:rsid w:val="00F86F1C"/>
    <w:rsid w:val="00F87B4D"/>
    <w:rsid w:val="00F92E6D"/>
    <w:rsid w:val="00F933FB"/>
    <w:rsid w:val="00F950CE"/>
    <w:rsid w:val="00F9542E"/>
    <w:rsid w:val="00F96C25"/>
    <w:rsid w:val="00FA04A3"/>
    <w:rsid w:val="00FA363D"/>
    <w:rsid w:val="00FA6842"/>
    <w:rsid w:val="00FA6DA1"/>
    <w:rsid w:val="00FA757D"/>
    <w:rsid w:val="00FB0188"/>
    <w:rsid w:val="00FB09BA"/>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3B16"/>
    <w:rsid w:val="00FD3D38"/>
    <w:rsid w:val="00FD6410"/>
    <w:rsid w:val="00FD6DCD"/>
    <w:rsid w:val="00FD7A59"/>
    <w:rsid w:val="00FD7E16"/>
    <w:rsid w:val="00FE1CDA"/>
    <w:rsid w:val="00FE2619"/>
    <w:rsid w:val="00FE4937"/>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F43"/>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customStyle="1" w:styleId="KommentartekstTegn">
    <w:name w:val="Kommentartekst Tegn"/>
    <w:link w:val="Kommentartekst"/>
    <w:uiPriority w:val="99"/>
    <w:semiHidden/>
    <w:locked/>
    <w:rsid w:val="00E21940"/>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F43"/>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customStyle="1" w:styleId="KommentartekstTegn">
    <w:name w:val="Kommentartekst Tegn"/>
    <w:link w:val="Kommentartekst"/>
    <w:uiPriority w:val="99"/>
    <w:semiHidden/>
    <w:locked/>
    <w:rsid w:val="00E21940"/>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565992822">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DFB6-2E4D-4007-BE0C-5C896C48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F40DF70C.dotm</Template>
  <TotalTime>21</TotalTime>
  <Pages>31</Pages>
  <Words>8012</Words>
  <Characters>48879</Characters>
  <Application>Microsoft Office Word</Application>
  <DocSecurity>0</DocSecurity>
  <Lines>407</Lines>
  <Paragraphs>113</Paragraphs>
  <ScaleCrop>false</ScaleCrop>
  <HeadingPairs>
    <vt:vector size="2" baseType="variant">
      <vt:variant>
        <vt:lpstr>Titel</vt:lpstr>
      </vt:variant>
      <vt:variant>
        <vt:i4>1</vt:i4>
      </vt:variant>
    </vt:vector>
  </HeadingPairs>
  <TitlesOfParts>
    <vt:vector size="1" baseType="lpstr">
      <vt:lpstr>Ejendomsdataprogrammet - Løsningsarkitektur for BBR - Bilag B Informationsmodel</vt:lpstr>
    </vt:vector>
  </TitlesOfParts>
  <Company>MBBL</Company>
  <LinksUpToDate>false</LinksUpToDate>
  <CharactersWithSpaces>56778</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Løsningsarkitektur for BBR - Bilag B Informationsmodel</dc:title>
  <dc:subject>Grunddataprogrammet under den Fællesoffentlig digitaliseringsstrategi 2012 - 2015</dc:subject>
  <dc:creator>pll-MBBL</dc:creator>
  <cp:keywords>MBBL-REF: 2012-271</cp:keywords>
  <cp:lastModifiedBy>Karen Skjelbo</cp:lastModifiedBy>
  <cp:revision>4</cp:revision>
  <cp:lastPrinted>2013-09-06T12:38:00Z</cp:lastPrinted>
  <dcterms:created xsi:type="dcterms:W3CDTF">2013-10-07T18:44:00Z</dcterms:created>
  <dcterms:modified xsi:type="dcterms:W3CDTF">2013-10-09T11:28:00Z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