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781" w:rsidRPr="00AC5579" w:rsidRDefault="009A3781" w:rsidP="00267ED0">
      <w:pPr>
        <w:pStyle w:val="Brdtekst"/>
      </w:pPr>
      <w:bookmarkStart w:id="0" w:name="_Ref482418243"/>
    </w:p>
    <w:p w:rsidR="00663949" w:rsidRPr="00AC5579" w:rsidRDefault="00663949" w:rsidP="00267ED0">
      <w:pPr>
        <w:pStyle w:val="Brdtekst"/>
      </w:pPr>
    </w:p>
    <w:p w:rsidR="00663949" w:rsidRPr="00AC5579" w:rsidRDefault="00663949" w:rsidP="00267ED0">
      <w:pPr>
        <w:pStyle w:val="Brdtekst"/>
      </w:pPr>
    </w:p>
    <w:p w:rsidR="00663949" w:rsidRPr="00AC5579" w:rsidRDefault="00663949" w:rsidP="00267ED0">
      <w:pPr>
        <w:pStyle w:val="Brdtekst"/>
      </w:pPr>
    </w:p>
    <w:p w:rsidR="009839B0" w:rsidRPr="00AC5579" w:rsidRDefault="009839B0" w:rsidP="00267ED0">
      <w:pPr>
        <w:pStyle w:val="Brdtekst"/>
      </w:pPr>
    </w:p>
    <w:p w:rsidR="00F530AF" w:rsidRPr="0063718D" w:rsidRDefault="009C578E" w:rsidP="006171CF">
      <w:pPr>
        <w:pStyle w:val="Brdtekst"/>
        <w:rPr>
          <w:b/>
          <w:sz w:val="24"/>
        </w:rPr>
      </w:pPr>
      <w:r w:rsidRPr="0063718D">
        <w:rPr>
          <w:b/>
          <w:sz w:val="24"/>
        </w:rPr>
        <w:t>Grunddata</w:t>
      </w:r>
      <w:r w:rsidR="00761914">
        <w:rPr>
          <w:b/>
          <w:sz w:val="24"/>
        </w:rPr>
        <w:t>program</w:t>
      </w:r>
      <w:r w:rsidRPr="0063718D">
        <w:rPr>
          <w:b/>
          <w:sz w:val="24"/>
        </w:rPr>
        <w:t>met</w:t>
      </w:r>
      <w:r w:rsidR="0063718D" w:rsidRPr="0063718D">
        <w:rPr>
          <w:b/>
          <w:sz w:val="24"/>
        </w:rPr>
        <w:t>s delaftale 1</w:t>
      </w:r>
      <w:r w:rsidRPr="0063718D">
        <w:rPr>
          <w:b/>
          <w:sz w:val="24"/>
        </w:rPr>
        <w:t xml:space="preserve"> </w:t>
      </w:r>
      <w:r w:rsidR="0063718D" w:rsidRPr="0063718D">
        <w:rPr>
          <w:b/>
          <w:sz w:val="24"/>
        </w:rPr>
        <w:t xml:space="preserve">om effektiv ejendomsforvaltning og genbrug af ejendomsdata </w:t>
      </w:r>
      <w:r w:rsidRPr="0063718D">
        <w:rPr>
          <w:b/>
          <w:sz w:val="24"/>
        </w:rPr>
        <w:t>under den</w:t>
      </w:r>
      <w:r w:rsidR="0063718D" w:rsidRPr="0063718D">
        <w:rPr>
          <w:b/>
          <w:sz w:val="24"/>
        </w:rPr>
        <w:t xml:space="preserve"> </w:t>
      </w:r>
      <w:r w:rsidR="00F530AF" w:rsidRPr="0063718D">
        <w:rPr>
          <w:b/>
          <w:sz w:val="24"/>
        </w:rPr>
        <w:t>Fællesoffentlig</w:t>
      </w:r>
      <w:r w:rsidRPr="0063718D">
        <w:rPr>
          <w:b/>
          <w:sz w:val="24"/>
        </w:rPr>
        <w:t>e</w:t>
      </w:r>
      <w:r w:rsidR="00F530AF" w:rsidRPr="0063718D">
        <w:rPr>
          <w:b/>
          <w:sz w:val="24"/>
        </w:rPr>
        <w:t xml:space="preserve"> Digitaliseringsstrategi 2012 </w:t>
      </w:r>
      <w:r w:rsidR="00F530AF" w:rsidRPr="0063718D">
        <w:rPr>
          <w:b/>
          <w:sz w:val="24"/>
        </w:rPr>
        <w:softHyphen/>
        <w:t>– 2015</w:t>
      </w:r>
    </w:p>
    <w:p w:rsidR="0063718D" w:rsidRPr="00B64C4D" w:rsidRDefault="0063718D" w:rsidP="006171CF">
      <w:pPr>
        <w:pStyle w:val="Brdtekst"/>
        <w:rPr>
          <w:b/>
          <w:sz w:val="28"/>
          <w:szCs w:val="28"/>
        </w:rPr>
      </w:pPr>
    </w:p>
    <w:p w:rsidR="00F530AF" w:rsidRPr="00AC5579" w:rsidRDefault="00F530AF" w:rsidP="00D438C2">
      <w:pPr>
        <w:pStyle w:val="Brdtekst"/>
      </w:pPr>
    </w:p>
    <w:p w:rsidR="00F530AF" w:rsidRPr="00AC5579" w:rsidRDefault="00F530AF" w:rsidP="00D438C2">
      <w:pPr>
        <w:pStyle w:val="Brdtekst"/>
      </w:pPr>
    </w:p>
    <w:p w:rsidR="00C5546E" w:rsidRDefault="00EF7920" w:rsidP="00104568">
      <w:pPr>
        <w:pStyle w:val="Brdtekst"/>
      </w:pPr>
      <w:r w:rsidRPr="00AC5579">
        <w:br/>
      </w:r>
    </w:p>
    <w:p w:rsidR="0063718D" w:rsidRPr="00AC5579" w:rsidRDefault="004F0265" w:rsidP="0063718D">
      <w:pPr>
        <w:pStyle w:val="Brdtekst"/>
        <w:rPr>
          <w:sz w:val="40"/>
          <w:szCs w:val="40"/>
        </w:rPr>
      </w:pPr>
      <w:r>
        <w:rPr>
          <w:sz w:val="40"/>
          <w:szCs w:val="40"/>
        </w:rPr>
        <w:fldChar w:fldCharType="begin"/>
      </w:r>
      <w:r>
        <w:rPr>
          <w:sz w:val="40"/>
          <w:szCs w:val="40"/>
        </w:rPr>
        <w:instrText xml:space="preserve"> TITLE  "Ejendomsdataprogrammet - BBR Løsningsarkitektur Bilag C Processer"  \* MERGEFORMAT </w:instrText>
      </w:r>
      <w:r>
        <w:rPr>
          <w:sz w:val="40"/>
          <w:szCs w:val="40"/>
        </w:rPr>
        <w:fldChar w:fldCharType="separate"/>
      </w:r>
      <w:r w:rsidR="00075207">
        <w:rPr>
          <w:sz w:val="40"/>
          <w:szCs w:val="40"/>
        </w:rPr>
        <w:t>Ejendomsdataprogrammet - BBR Løsningsarkitektur Bilag C Processer</w:t>
      </w:r>
      <w:r>
        <w:rPr>
          <w:sz w:val="40"/>
          <w:szCs w:val="40"/>
        </w:rPr>
        <w:fldChar w:fldCharType="end"/>
      </w: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24857" w:rsidRDefault="00024857" w:rsidP="00EF7920">
      <w:pPr>
        <w:pStyle w:val="Brdtekst"/>
      </w:pPr>
    </w:p>
    <w:p w:rsidR="00B64C4D" w:rsidRDefault="00B64C4D" w:rsidP="00EF7920">
      <w:pPr>
        <w:pStyle w:val="Brdtekst"/>
      </w:pPr>
    </w:p>
    <w:p w:rsidR="00B64C4D" w:rsidRDefault="00B64C4D" w:rsidP="00EF7920">
      <w:pPr>
        <w:pStyle w:val="Brdtekst"/>
      </w:pPr>
    </w:p>
    <w:p w:rsidR="00B64C4D" w:rsidRDefault="00B64C4D" w:rsidP="00EF7920">
      <w:pPr>
        <w:pStyle w:val="Brdtekst"/>
      </w:pPr>
    </w:p>
    <w:p w:rsidR="000E2A07" w:rsidRDefault="000E2A07" w:rsidP="00EF7920">
      <w:pPr>
        <w:pStyle w:val="Brdtekst"/>
      </w:pPr>
    </w:p>
    <w:p w:rsidR="0037142C" w:rsidRDefault="0037142C" w:rsidP="00EF7920">
      <w:pPr>
        <w:pStyle w:val="Brdtekst"/>
      </w:pPr>
    </w:p>
    <w:p w:rsidR="0037142C" w:rsidRDefault="0037142C" w:rsidP="00EF7920">
      <w:pPr>
        <w:pStyle w:val="Brdtekst"/>
      </w:pPr>
    </w:p>
    <w:p w:rsidR="00EF7920" w:rsidRPr="00AC5579" w:rsidRDefault="00EF7920" w:rsidP="00EF7920">
      <w:pPr>
        <w:pStyle w:val="Brdtekst"/>
      </w:pPr>
    </w:p>
    <w:p w:rsidR="00EF7920" w:rsidRPr="00AC5579" w:rsidRDefault="00EF7920" w:rsidP="00EF7920">
      <w:pPr>
        <w:pStyle w:val="Brdtekst"/>
      </w:pPr>
      <w:r w:rsidRPr="00AC5579">
        <w:t xml:space="preserve">MBBL-REF: </w:t>
      </w:r>
      <w:r w:rsidRPr="00AC5579">
        <w:rPr>
          <w:kern w:val="28"/>
        </w:rPr>
        <w:t>2012-</w:t>
      </w:r>
      <w:r w:rsidR="006E659F">
        <w:rPr>
          <w:kern w:val="28"/>
        </w:rPr>
        <w:t>3565</w:t>
      </w:r>
    </w:p>
    <w:p w:rsidR="002144DF" w:rsidRPr="00AC5579" w:rsidRDefault="002144DF" w:rsidP="00F87B4D">
      <w:pPr>
        <w:pStyle w:val="Brdtekst"/>
      </w:pPr>
    </w:p>
    <w:p w:rsidR="004F5434" w:rsidRPr="00AC5579" w:rsidRDefault="004F5434" w:rsidP="00F87B4D">
      <w:pPr>
        <w:pStyle w:val="Brdtekst"/>
      </w:pPr>
    </w:p>
    <w:p w:rsidR="00EF7920" w:rsidRPr="00AC5579" w:rsidRDefault="00EF7920" w:rsidP="00F87B4D">
      <w:pPr>
        <w:pStyle w:val="Brdtekst"/>
      </w:pPr>
    </w:p>
    <w:p w:rsidR="007050C9" w:rsidRPr="00AC5579" w:rsidRDefault="007050C9" w:rsidP="007050C9">
      <w:pPr>
        <w:pStyle w:val="Brdtekst"/>
      </w:pPr>
      <w:bookmarkStart w:id="1" w:name="_Toc60202579"/>
      <w:bookmarkStart w:id="2" w:name="_Toc60202701"/>
      <w:bookmarkStart w:id="3" w:name="_Toc60203162"/>
      <w:r w:rsidRPr="00AC5579">
        <w:t xml:space="preserve">Version: </w:t>
      </w:r>
      <w:bookmarkEnd w:id="1"/>
      <w:bookmarkEnd w:id="2"/>
      <w:bookmarkEnd w:id="3"/>
      <w:r w:rsidR="00E16440">
        <w:t>0.</w:t>
      </w:r>
      <w:r w:rsidR="00B7432D">
        <w:t>8</w:t>
      </w:r>
      <w:bookmarkStart w:id="4" w:name="_GoBack"/>
      <w:bookmarkEnd w:id="4"/>
    </w:p>
    <w:p w:rsidR="007050C9" w:rsidRPr="00374148" w:rsidRDefault="007050C9" w:rsidP="007050C9">
      <w:pPr>
        <w:pStyle w:val="Brdtekst"/>
      </w:pPr>
      <w:bookmarkStart w:id="5" w:name="_Toc60202580"/>
      <w:bookmarkStart w:id="6" w:name="_Toc60202702"/>
      <w:bookmarkStart w:id="7" w:name="_Toc60203163"/>
      <w:r w:rsidRPr="00AC5579">
        <w:t xml:space="preserve">Status: </w:t>
      </w:r>
      <w:r w:rsidR="00FD7A59">
        <w:t>Udkast</w:t>
      </w:r>
    </w:p>
    <w:p w:rsidR="007050C9" w:rsidRPr="00AC5579" w:rsidRDefault="007050C9" w:rsidP="007050C9">
      <w:pPr>
        <w:pStyle w:val="Brdtekst"/>
      </w:pPr>
      <w:r w:rsidRPr="00AC5579">
        <w:t>Oprettet:</w:t>
      </w:r>
      <w:bookmarkEnd w:id="5"/>
      <w:bookmarkEnd w:id="6"/>
      <w:bookmarkEnd w:id="7"/>
      <w:r w:rsidR="00DC5744" w:rsidRPr="00AC5579">
        <w:t xml:space="preserve"> </w:t>
      </w:r>
      <w:r w:rsidR="003A0904" w:rsidRPr="00AC5579">
        <w:fldChar w:fldCharType="begin"/>
      </w:r>
      <w:r w:rsidR="003A0904" w:rsidRPr="00AC5579">
        <w:instrText xml:space="preserve"> SAVEDATE  \@ "d. MMMM yyyy"  \* MERGEFORMAT </w:instrText>
      </w:r>
      <w:r w:rsidR="003A0904" w:rsidRPr="00AC5579">
        <w:fldChar w:fldCharType="separate"/>
      </w:r>
      <w:ins w:id="8" w:author="Karen Skjelbo" w:date="2013-10-09T13:13:00Z">
        <w:r w:rsidR="00B7432D">
          <w:rPr>
            <w:noProof/>
          </w:rPr>
          <w:t>7. oktober 2013</w:t>
        </w:r>
      </w:ins>
      <w:del w:id="9" w:author="Karen Skjelbo" w:date="2013-10-09T13:13:00Z">
        <w:r w:rsidR="002F6A08" w:rsidDel="00B7432D">
          <w:rPr>
            <w:noProof/>
          </w:rPr>
          <w:delText>4. oktober 2013</w:delText>
        </w:r>
      </w:del>
      <w:r w:rsidR="003A0904" w:rsidRPr="00AC5579">
        <w:fldChar w:fldCharType="end"/>
      </w:r>
    </w:p>
    <w:p w:rsidR="00AB26C3" w:rsidRDefault="00AB26C3" w:rsidP="00AB26C3"/>
    <w:p w:rsidR="00AB26C3" w:rsidRPr="00AB26C3" w:rsidRDefault="00AB26C3" w:rsidP="00AB26C3">
      <w:pPr>
        <w:pStyle w:val="TitelOverskrift2"/>
        <w:rPr>
          <w:lang w:val="da-DK"/>
        </w:rPr>
      </w:pPr>
      <w:r w:rsidRPr="00AC5579">
        <w:rPr>
          <w:lang w:val="da-DK"/>
        </w:rPr>
        <w:lastRenderedPageBreak/>
        <w:t>Dokument historie</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1"/>
        <w:gridCol w:w="1246"/>
        <w:gridCol w:w="5103"/>
        <w:gridCol w:w="1275"/>
      </w:tblGrid>
      <w:tr w:rsidR="00AB26C3" w:rsidRPr="00AC5579" w:rsidTr="00A256E5">
        <w:tc>
          <w:tcPr>
            <w:tcW w:w="881"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Version</w:t>
            </w:r>
          </w:p>
        </w:tc>
        <w:tc>
          <w:tcPr>
            <w:tcW w:w="1246" w:type="dxa"/>
            <w:shd w:val="clear" w:color="auto" w:fill="CCFFFF"/>
            <w:tcMar>
              <w:top w:w="57" w:type="dxa"/>
              <w:left w:w="85" w:type="dxa"/>
              <w:bottom w:w="57" w:type="dxa"/>
              <w:right w:w="85" w:type="dxa"/>
            </w:tcMar>
            <w:vAlign w:val="center"/>
          </w:tcPr>
          <w:p w:rsidR="00AB26C3" w:rsidRPr="00AC5579" w:rsidRDefault="00AB26C3" w:rsidP="00A256E5">
            <w:pPr>
              <w:pStyle w:val="BrdtekstTabel"/>
              <w:jc w:val="center"/>
            </w:pPr>
            <w:r w:rsidRPr="00AC5579">
              <w:t>Dato</w:t>
            </w:r>
          </w:p>
        </w:tc>
        <w:tc>
          <w:tcPr>
            <w:tcW w:w="5103"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Beskrivelse</w:t>
            </w:r>
          </w:p>
        </w:tc>
        <w:tc>
          <w:tcPr>
            <w:tcW w:w="1275" w:type="dxa"/>
            <w:shd w:val="clear" w:color="auto" w:fill="CCFFFF"/>
            <w:tcMar>
              <w:top w:w="57" w:type="dxa"/>
              <w:left w:w="85" w:type="dxa"/>
              <w:bottom w:w="57" w:type="dxa"/>
              <w:right w:w="85" w:type="dxa"/>
            </w:tcMar>
            <w:vAlign w:val="center"/>
          </w:tcPr>
          <w:p w:rsidR="00AB26C3" w:rsidRPr="00AC5579" w:rsidRDefault="00AB26C3" w:rsidP="00A256E5">
            <w:pPr>
              <w:pStyle w:val="BrdtekstTabel"/>
            </w:pPr>
            <w:r w:rsidRPr="00AC5579">
              <w:t>Initialer</w:t>
            </w:r>
          </w:p>
        </w:tc>
      </w:tr>
      <w:tr w:rsidR="00AB26C3" w:rsidRPr="00AC5579" w:rsidTr="00A256E5">
        <w:tc>
          <w:tcPr>
            <w:tcW w:w="881" w:type="dxa"/>
            <w:tcMar>
              <w:top w:w="57" w:type="dxa"/>
              <w:left w:w="85" w:type="dxa"/>
              <w:bottom w:w="57" w:type="dxa"/>
              <w:right w:w="85" w:type="dxa"/>
            </w:tcMar>
          </w:tcPr>
          <w:p w:rsidR="00AB26C3" w:rsidRPr="00AC5579" w:rsidRDefault="006D18BC" w:rsidP="00A256E5">
            <w:pPr>
              <w:pStyle w:val="BrdtekstTabel"/>
              <w:jc w:val="center"/>
            </w:pPr>
            <w:proofErr w:type="gramStart"/>
            <w:r>
              <w:t>0.1</w:t>
            </w:r>
            <w:proofErr w:type="gramEnd"/>
          </w:p>
        </w:tc>
        <w:tc>
          <w:tcPr>
            <w:tcW w:w="1246" w:type="dxa"/>
            <w:tcMar>
              <w:top w:w="57" w:type="dxa"/>
              <w:left w:w="85" w:type="dxa"/>
              <w:bottom w:w="57" w:type="dxa"/>
              <w:right w:w="85" w:type="dxa"/>
            </w:tcMar>
          </w:tcPr>
          <w:p w:rsidR="00AB26C3" w:rsidRPr="00AC5579" w:rsidRDefault="00003DFB" w:rsidP="00A256E5">
            <w:pPr>
              <w:pStyle w:val="BrdtekstTabel"/>
              <w:jc w:val="center"/>
            </w:pPr>
            <w:proofErr w:type="gramStart"/>
            <w:r>
              <w:t>15.08</w:t>
            </w:r>
            <w:r w:rsidR="006D18BC">
              <w:t>.2013</w:t>
            </w:r>
            <w:proofErr w:type="gramEnd"/>
          </w:p>
        </w:tc>
        <w:tc>
          <w:tcPr>
            <w:tcW w:w="5103" w:type="dxa"/>
            <w:tcMar>
              <w:top w:w="57" w:type="dxa"/>
              <w:left w:w="85" w:type="dxa"/>
              <w:bottom w:w="57" w:type="dxa"/>
              <w:right w:w="85" w:type="dxa"/>
            </w:tcMar>
          </w:tcPr>
          <w:p w:rsidR="00AB26C3" w:rsidRPr="00AC5579" w:rsidRDefault="006D18BC" w:rsidP="00D82F8A">
            <w:pPr>
              <w:pStyle w:val="BrdtekstTabel"/>
            </w:pPr>
            <w:r>
              <w:t>Grundskabelon oprettet med de</w:t>
            </w:r>
            <w:r w:rsidR="00D82F8A">
              <w:t>r</w:t>
            </w:r>
            <w:r>
              <w:t>til hørende afsnit.</w:t>
            </w:r>
          </w:p>
        </w:tc>
        <w:tc>
          <w:tcPr>
            <w:tcW w:w="1275" w:type="dxa"/>
            <w:tcMar>
              <w:top w:w="57" w:type="dxa"/>
              <w:left w:w="85" w:type="dxa"/>
              <w:bottom w:w="57" w:type="dxa"/>
              <w:right w:w="85" w:type="dxa"/>
            </w:tcMar>
          </w:tcPr>
          <w:p w:rsidR="00AB26C3" w:rsidRPr="00AC5579" w:rsidRDefault="006D18BC" w:rsidP="00A256E5">
            <w:pPr>
              <w:pStyle w:val="BrdtekstTabel"/>
            </w:pPr>
            <w:r>
              <w:t>S&amp;D KH</w:t>
            </w:r>
          </w:p>
        </w:tc>
      </w:tr>
      <w:tr w:rsidR="00CE7148" w:rsidRPr="00AC5579" w:rsidTr="00A256E5">
        <w:tc>
          <w:tcPr>
            <w:tcW w:w="881" w:type="dxa"/>
            <w:tcMar>
              <w:top w:w="57" w:type="dxa"/>
              <w:left w:w="85" w:type="dxa"/>
              <w:bottom w:w="57" w:type="dxa"/>
              <w:right w:w="85" w:type="dxa"/>
            </w:tcMar>
          </w:tcPr>
          <w:p w:rsidR="00CE7148" w:rsidRDefault="00CE7148" w:rsidP="00A256E5">
            <w:pPr>
              <w:pStyle w:val="BrdtekstTabel"/>
              <w:jc w:val="center"/>
            </w:pPr>
            <w:proofErr w:type="gramStart"/>
            <w:r>
              <w:t>0.2</w:t>
            </w:r>
            <w:proofErr w:type="gramEnd"/>
          </w:p>
        </w:tc>
        <w:tc>
          <w:tcPr>
            <w:tcW w:w="1246" w:type="dxa"/>
            <w:tcMar>
              <w:top w:w="57" w:type="dxa"/>
              <w:left w:w="85" w:type="dxa"/>
              <w:bottom w:w="57" w:type="dxa"/>
              <w:right w:w="85" w:type="dxa"/>
            </w:tcMar>
          </w:tcPr>
          <w:p w:rsidR="00CE7148" w:rsidRDefault="00CE7148" w:rsidP="00A256E5">
            <w:pPr>
              <w:pStyle w:val="BrdtekstTabel"/>
              <w:jc w:val="center"/>
            </w:pPr>
            <w:proofErr w:type="gramStart"/>
            <w:r>
              <w:t>18.08.2013</w:t>
            </w:r>
            <w:proofErr w:type="gramEnd"/>
          </w:p>
        </w:tc>
        <w:tc>
          <w:tcPr>
            <w:tcW w:w="5103" w:type="dxa"/>
            <w:tcMar>
              <w:top w:w="57" w:type="dxa"/>
              <w:left w:w="85" w:type="dxa"/>
              <w:bottom w:w="57" w:type="dxa"/>
              <w:right w:w="85" w:type="dxa"/>
            </w:tcMar>
          </w:tcPr>
          <w:p w:rsidR="00CE7148" w:rsidRDefault="00CE7148" w:rsidP="00B935DA">
            <w:pPr>
              <w:pStyle w:val="BrdtekstTabel"/>
            </w:pPr>
            <w:r>
              <w:t>Udfyldt</w:t>
            </w:r>
            <w:r w:rsidR="00B935DA">
              <w:t xml:space="preserve"> </w:t>
            </w:r>
            <w:r>
              <w:t>kapit</w:t>
            </w:r>
            <w:r w:rsidR="00B935DA">
              <w:t>e</w:t>
            </w:r>
            <w:r>
              <w:t>l</w:t>
            </w:r>
            <w:r w:rsidR="00B935DA">
              <w:t xml:space="preserve"> 2 og 3</w:t>
            </w:r>
            <w:r>
              <w:t xml:space="preserve">, efter afklaring på </w:t>
            </w:r>
            <w:proofErr w:type="spellStart"/>
            <w:r>
              <w:t>ws</w:t>
            </w:r>
            <w:proofErr w:type="spellEnd"/>
            <w:r w:rsidR="00B935DA">
              <w:t>,</w:t>
            </w:r>
            <w:r>
              <w:t xml:space="preserve"> 3</w:t>
            </w:r>
            <w:r w:rsidR="00B935DA">
              <w:t>.</w:t>
            </w:r>
            <w:r>
              <w:t xml:space="preserve"> juli 2013</w:t>
            </w:r>
          </w:p>
        </w:tc>
        <w:tc>
          <w:tcPr>
            <w:tcW w:w="1275" w:type="dxa"/>
            <w:tcMar>
              <w:top w:w="57" w:type="dxa"/>
              <w:left w:w="85" w:type="dxa"/>
              <w:bottom w:w="57" w:type="dxa"/>
              <w:right w:w="85" w:type="dxa"/>
            </w:tcMar>
          </w:tcPr>
          <w:p w:rsidR="00CE7148" w:rsidRDefault="00CE7148" w:rsidP="00A256E5">
            <w:pPr>
              <w:pStyle w:val="BrdtekstTabel"/>
            </w:pPr>
            <w:r>
              <w:t>S&amp;D LF</w:t>
            </w:r>
          </w:p>
        </w:tc>
      </w:tr>
      <w:tr w:rsidR="00AB44A5" w:rsidRPr="00AC5579" w:rsidTr="00A256E5">
        <w:tc>
          <w:tcPr>
            <w:tcW w:w="881" w:type="dxa"/>
            <w:tcMar>
              <w:top w:w="57" w:type="dxa"/>
              <w:left w:w="85" w:type="dxa"/>
              <w:bottom w:w="57" w:type="dxa"/>
              <w:right w:w="85" w:type="dxa"/>
            </w:tcMar>
          </w:tcPr>
          <w:p w:rsidR="00AB44A5" w:rsidRDefault="00AB44A5" w:rsidP="00A256E5">
            <w:pPr>
              <w:pStyle w:val="BrdtekstTabel"/>
              <w:jc w:val="center"/>
            </w:pPr>
            <w:proofErr w:type="gramStart"/>
            <w:r>
              <w:t>0.3</w:t>
            </w:r>
            <w:proofErr w:type="gramEnd"/>
          </w:p>
        </w:tc>
        <w:tc>
          <w:tcPr>
            <w:tcW w:w="1246" w:type="dxa"/>
            <w:tcMar>
              <w:top w:w="57" w:type="dxa"/>
              <w:left w:w="85" w:type="dxa"/>
              <w:bottom w:w="57" w:type="dxa"/>
              <w:right w:w="85" w:type="dxa"/>
            </w:tcMar>
          </w:tcPr>
          <w:p w:rsidR="00AB44A5" w:rsidRDefault="00AB44A5" w:rsidP="00A256E5">
            <w:pPr>
              <w:pStyle w:val="BrdtekstTabel"/>
              <w:jc w:val="center"/>
            </w:pPr>
          </w:p>
        </w:tc>
        <w:tc>
          <w:tcPr>
            <w:tcW w:w="5103" w:type="dxa"/>
            <w:tcMar>
              <w:top w:w="57" w:type="dxa"/>
              <w:left w:w="85" w:type="dxa"/>
              <w:bottom w:w="57" w:type="dxa"/>
              <w:right w:w="85" w:type="dxa"/>
            </w:tcMar>
          </w:tcPr>
          <w:p w:rsidR="00AB44A5" w:rsidRDefault="00AB44A5" w:rsidP="00B935DA">
            <w:pPr>
              <w:pStyle w:val="BrdtekstTabel"/>
            </w:pPr>
            <w:r>
              <w:t>Tilrettet med kommunernes kommentarer</w:t>
            </w:r>
          </w:p>
        </w:tc>
        <w:tc>
          <w:tcPr>
            <w:tcW w:w="1275" w:type="dxa"/>
            <w:tcMar>
              <w:top w:w="57" w:type="dxa"/>
              <w:left w:w="85" w:type="dxa"/>
              <w:bottom w:w="57" w:type="dxa"/>
              <w:right w:w="85" w:type="dxa"/>
            </w:tcMar>
          </w:tcPr>
          <w:p w:rsidR="00AB44A5" w:rsidRDefault="00AB44A5" w:rsidP="00261072">
            <w:pPr>
              <w:pStyle w:val="BrdtekstTabel"/>
            </w:pPr>
            <w:r>
              <w:t>Karen</w:t>
            </w:r>
            <w:r w:rsidR="00261072">
              <w:t xml:space="preserve"> Skjelbo</w:t>
            </w:r>
          </w:p>
        </w:tc>
      </w:tr>
      <w:tr w:rsidR="00AB44A5" w:rsidRPr="00AC5579" w:rsidTr="00A256E5">
        <w:tc>
          <w:tcPr>
            <w:tcW w:w="881" w:type="dxa"/>
            <w:tcMar>
              <w:top w:w="57" w:type="dxa"/>
              <w:left w:w="85" w:type="dxa"/>
              <w:bottom w:w="57" w:type="dxa"/>
              <w:right w:w="85" w:type="dxa"/>
            </w:tcMar>
          </w:tcPr>
          <w:p w:rsidR="00AB44A5" w:rsidRDefault="00AB44A5" w:rsidP="0051231A">
            <w:pPr>
              <w:pStyle w:val="BrdtekstTabel"/>
              <w:jc w:val="center"/>
            </w:pPr>
            <w:proofErr w:type="gramStart"/>
            <w:r>
              <w:t>0.</w:t>
            </w:r>
            <w:r w:rsidR="008E4CE6">
              <w:t>6</w:t>
            </w:r>
            <w:proofErr w:type="gramEnd"/>
          </w:p>
        </w:tc>
        <w:tc>
          <w:tcPr>
            <w:tcW w:w="1246" w:type="dxa"/>
            <w:tcMar>
              <w:top w:w="57" w:type="dxa"/>
              <w:left w:w="85" w:type="dxa"/>
              <w:bottom w:w="57" w:type="dxa"/>
              <w:right w:w="85" w:type="dxa"/>
            </w:tcMar>
          </w:tcPr>
          <w:p w:rsidR="00AB44A5" w:rsidRDefault="00AB44A5" w:rsidP="006B1053">
            <w:pPr>
              <w:pStyle w:val="BrdtekstTabel"/>
              <w:jc w:val="center"/>
            </w:pPr>
            <w:proofErr w:type="gramStart"/>
            <w:r>
              <w:t>0</w:t>
            </w:r>
            <w:r w:rsidR="006B1053">
              <w:t>4</w:t>
            </w:r>
            <w:r>
              <w:t>.09.2013</w:t>
            </w:r>
            <w:proofErr w:type="gramEnd"/>
          </w:p>
        </w:tc>
        <w:tc>
          <w:tcPr>
            <w:tcW w:w="5103" w:type="dxa"/>
            <w:tcMar>
              <w:top w:w="57" w:type="dxa"/>
              <w:left w:w="85" w:type="dxa"/>
              <w:bottom w:w="57" w:type="dxa"/>
              <w:right w:w="85" w:type="dxa"/>
            </w:tcMar>
          </w:tcPr>
          <w:p w:rsidR="00AB44A5" w:rsidRDefault="00AB44A5" w:rsidP="00AB44A5">
            <w:pPr>
              <w:pStyle w:val="BrdtekstTabel"/>
            </w:pPr>
            <w:r>
              <w:t>Indarbejdet skriftlige kommentarer samt tilføjet kapitel 4 og 5</w:t>
            </w:r>
          </w:p>
        </w:tc>
        <w:tc>
          <w:tcPr>
            <w:tcW w:w="1275" w:type="dxa"/>
            <w:tcMar>
              <w:top w:w="57" w:type="dxa"/>
              <w:left w:w="85" w:type="dxa"/>
              <w:bottom w:w="57" w:type="dxa"/>
              <w:right w:w="85" w:type="dxa"/>
            </w:tcMar>
          </w:tcPr>
          <w:p w:rsidR="00AB44A5" w:rsidRDefault="00AB44A5" w:rsidP="00A256E5">
            <w:pPr>
              <w:pStyle w:val="BrdtekstTabel"/>
            </w:pPr>
            <w:r>
              <w:t>S&amp;D LF</w:t>
            </w:r>
          </w:p>
        </w:tc>
      </w:tr>
      <w:tr w:rsidR="00BA3851" w:rsidRPr="00AC5579" w:rsidTr="00A256E5">
        <w:tc>
          <w:tcPr>
            <w:tcW w:w="881" w:type="dxa"/>
            <w:tcMar>
              <w:top w:w="57" w:type="dxa"/>
              <w:left w:w="85" w:type="dxa"/>
              <w:bottom w:w="57" w:type="dxa"/>
              <w:right w:w="85" w:type="dxa"/>
            </w:tcMar>
          </w:tcPr>
          <w:p w:rsidR="00BA3851" w:rsidRDefault="00BA3851" w:rsidP="0051231A">
            <w:pPr>
              <w:pStyle w:val="BrdtekstTabel"/>
              <w:jc w:val="center"/>
            </w:pPr>
            <w:proofErr w:type="gramStart"/>
            <w:r>
              <w:t>0.7</w:t>
            </w:r>
            <w:proofErr w:type="gramEnd"/>
          </w:p>
        </w:tc>
        <w:tc>
          <w:tcPr>
            <w:tcW w:w="1246" w:type="dxa"/>
            <w:tcMar>
              <w:top w:w="57" w:type="dxa"/>
              <w:left w:w="85" w:type="dxa"/>
              <w:bottom w:w="57" w:type="dxa"/>
              <w:right w:w="85" w:type="dxa"/>
            </w:tcMar>
          </w:tcPr>
          <w:p w:rsidR="00BA3851" w:rsidRDefault="00BA3851" w:rsidP="006B1053">
            <w:pPr>
              <w:pStyle w:val="BrdtekstTabel"/>
              <w:jc w:val="center"/>
            </w:pPr>
            <w:proofErr w:type="gramStart"/>
            <w:r>
              <w:t>09.09.2013</w:t>
            </w:r>
            <w:proofErr w:type="gramEnd"/>
          </w:p>
        </w:tc>
        <w:tc>
          <w:tcPr>
            <w:tcW w:w="5103" w:type="dxa"/>
            <w:tcMar>
              <w:top w:w="57" w:type="dxa"/>
              <w:left w:w="85" w:type="dxa"/>
              <w:bottom w:w="57" w:type="dxa"/>
              <w:right w:w="85" w:type="dxa"/>
            </w:tcMar>
          </w:tcPr>
          <w:p w:rsidR="00BA3851" w:rsidRDefault="00BA3851" w:rsidP="00AB44A5">
            <w:pPr>
              <w:pStyle w:val="BrdtekstTabel"/>
            </w:pPr>
            <w:r>
              <w:t>Tilrettet efter internt review</w:t>
            </w:r>
          </w:p>
        </w:tc>
        <w:tc>
          <w:tcPr>
            <w:tcW w:w="1275" w:type="dxa"/>
            <w:tcMar>
              <w:top w:w="57" w:type="dxa"/>
              <w:left w:w="85" w:type="dxa"/>
              <w:bottom w:w="57" w:type="dxa"/>
              <w:right w:w="85" w:type="dxa"/>
            </w:tcMar>
          </w:tcPr>
          <w:p w:rsidR="00BA3851" w:rsidRDefault="00BA3851" w:rsidP="00A256E5">
            <w:pPr>
              <w:pStyle w:val="BrdtekstTabel"/>
            </w:pPr>
            <w:r>
              <w:t>S&amp;D LF</w:t>
            </w:r>
          </w:p>
        </w:tc>
      </w:tr>
      <w:tr w:rsidR="006E2A26" w:rsidRPr="00AC5579" w:rsidTr="00A256E5">
        <w:tc>
          <w:tcPr>
            <w:tcW w:w="881" w:type="dxa"/>
            <w:tcMar>
              <w:top w:w="57" w:type="dxa"/>
              <w:left w:w="85" w:type="dxa"/>
              <w:bottom w:w="57" w:type="dxa"/>
              <w:right w:w="85" w:type="dxa"/>
            </w:tcMar>
          </w:tcPr>
          <w:p w:rsidR="006E2A26" w:rsidRDefault="006E2A26" w:rsidP="00075207">
            <w:pPr>
              <w:pStyle w:val="BrdtekstTabel"/>
              <w:jc w:val="center"/>
            </w:pPr>
            <w:proofErr w:type="gramStart"/>
            <w:r>
              <w:t>0.7</w:t>
            </w:r>
            <w:r w:rsidR="00075207">
              <w:t>2</w:t>
            </w:r>
            <w:proofErr w:type="gramEnd"/>
          </w:p>
        </w:tc>
        <w:tc>
          <w:tcPr>
            <w:tcW w:w="1246" w:type="dxa"/>
            <w:tcMar>
              <w:top w:w="57" w:type="dxa"/>
              <w:left w:w="85" w:type="dxa"/>
              <w:bottom w:w="57" w:type="dxa"/>
              <w:right w:w="85" w:type="dxa"/>
            </w:tcMar>
          </w:tcPr>
          <w:p w:rsidR="006E2A26" w:rsidRDefault="006E2A26" w:rsidP="006B1053">
            <w:pPr>
              <w:pStyle w:val="BrdtekstTabel"/>
              <w:jc w:val="center"/>
            </w:pPr>
            <w:proofErr w:type="gramStart"/>
            <w:r>
              <w:t>30.09.2013</w:t>
            </w:r>
            <w:proofErr w:type="gramEnd"/>
          </w:p>
        </w:tc>
        <w:tc>
          <w:tcPr>
            <w:tcW w:w="5103" w:type="dxa"/>
            <w:tcMar>
              <w:top w:w="57" w:type="dxa"/>
              <w:left w:w="85" w:type="dxa"/>
              <w:bottom w:w="57" w:type="dxa"/>
              <w:right w:w="85" w:type="dxa"/>
            </w:tcMar>
          </w:tcPr>
          <w:p w:rsidR="006E2A26" w:rsidRDefault="006E2A26" w:rsidP="00AB44A5">
            <w:pPr>
              <w:pStyle w:val="BrdtekstTabel"/>
            </w:pPr>
            <w:r>
              <w:t>Tilføjet udstillede hændelser</w:t>
            </w:r>
          </w:p>
        </w:tc>
        <w:tc>
          <w:tcPr>
            <w:tcW w:w="1275" w:type="dxa"/>
            <w:tcMar>
              <w:top w:w="57" w:type="dxa"/>
              <w:left w:w="85" w:type="dxa"/>
              <w:bottom w:w="57" w:type="dxa"/>
              <w:right w:w="85" w:type="dxa"/>
            </w:tcMar>
          </w:tcPr>
          <w:p w:rsidR="006E2A26" w:rsidRDefault="006E2A26" w:rsidP="00A256E5">
            <w:pPr>
              <w:pStyle w:val="BrdtekstTabel"/>
            </w:pPr>
            <w:r>
              <w:t>S&amp;D LF</w:t>
            </w:r>
          </w:p>
        </w:tc>
      </w:tr>
    </w:tbl>
    <w:p w:rsidR="009A3781" w:rsidRPr="00AC5579" w:rsidRDefault="00C251C5" w:rsidP="002261C8">
      <w:pPr>
        <w:pStyle w:val="TitelOverskrift2"/>
        <w:rPr>
          <w:lang w:val="da-DK"/>
        </w:rPr>
      </w:pPr>
      <w:r w:rsidRPr="00AC5579">
        <w:rPr>
          <w:lang w:val="da-DK"/>
        </w:rPr>
        <w:t>Indhold</w:t>
      </w:r>
      <w:r w:rsidR="0067657C" w:rsidRPr="00AC5579">
        <w:rPr>
          <w:lang w:val="da-DK"/>
        </w:rPr>
        <w:t>s</w:t>
      </w:r>
      <w:r w:rsidRPr="00AC5579">
        <w:rPr>
          <w:lang w:val="da-DK"/>
        </w:rPr>
        <w:t>fortegnelse</w:t>
      </w:r>
    </w:p>
    <w:bookmarkStart w:id="10" w:name="_Toc55190626"/>
    <w:bookmarkEnd w:id="0"/>
    <w:p w:rsidR="00075207" w:rsidRDefault="000C5EB6">
      <w:pPr>
        <w:pStyle w:val="Indholdsfortegnelse1"/>
        <w:tabs>
          <w:tab w:val="right" w:leader="dot" w:pos="8495"/>
        </w:tabs>
        <w:rPr>
          <w:rFonts w:asciiTheme="minorHAnsi" w:eastAsiaTheme="minorEastAsia" w:hAnsiTheme="minorHAnsi" w:cstheme="minorBidi"/>
          <w:b w:val="0"/>
          <w:bCs w:val="0"/>
          <w:caps w:val="0"/>
          <w:noProof/>
          <w:sz w:val="22"/>
          <w:szCs w:val="22"/>
        </w:rPr>
      </w:pPr>
      <w:r w:rsidRPr="00AC5579">
        <w:rPr>
          <w:bCs w:val="0"/>
          <w:caps w:val="0"/>
        </w:rPr>
        <w:fldChar w:fldCharType="begin"/>
      </w:r>
      <w:r w:rsidRPr="00AC5579">
        <w:rPr>
          <w:bCs w:val="0"/>
          <w:caps w:val="0"/>
        </w:rPr>
        <w:instrText xml:space="preserve"> TOC \o "1-3" \h \z \u </w:instrText>
      </w:r>
      <w:r w:rsidRPr="00AC5579">
        <w:rPr>
          <w:bCs w:val="0"/>
          <w:caps w:val="0"/>
        </w:rPr>
        <w:fldChar w:fldCharType="separate"/>
      </w:r>
      <w:hyperlink w:anchor="_Toc368318342" w:history="1">
        <w:r w:rsidR="00075207" w:rsidRPr="00961EEB">
          <w:rPr>
            <w:rStyle w:val="Hyperlink"/>
            <w:noProof/>
          </w:rPr>
          <w:t>1.</w:t>
        </w:r>
        <w:r w:rsidR="00075207">
          <w:rPr>
            <w:rFonts w:asciiTheme="minorHAnsi" w:eastAsiaTheme="minorEastAsia" w:hAnsiTheme="minorHAnsi" w:cstheme="minorBidi"/>
            <w:b w:val="0"/>
            <w:bCs w:val="0"/>
            <w:caps w:val="0"/>
            <w:noProof/>
            <w:sz w:val="22"/>
            <w:szCs w:val="22"/>
          </w:rPr>
          <w:tab/>
        </w:r>
        <w:r w:rsidR="00075207" w:rsidRPr="00961EEB">
          <w:rPr>
            <w:rStyle w:val="Hyperlink"/>
            <w:noProof/>
          </w:rPr>
          <w:t>Indledning</w:t>
        </w:r>
        <w:r w:rsidR="00075207">
          <w:rPr>
            <w:noProof/>
            <w:webHidden/>
          </w:rPr>
          <w:tab/>
        </w:r>
        <w:r w:rsidR="00075207">
          <w:rPr>
            <w:noProof/>
            <w:webHidden/>
          </w:rPr>
          <w:fldChar w:fldCharType="begin"/>
        </w:r>
        <w:r w:rsidR="00075207">
          <w:rPr>
            <w:noProof/>
            <w:webHidden/>
          </w:rPr>
          <w:instrText xml:space="preserve"> PAGEREF _Toc368318342 \h </w:instrText>
        </w:r>
        <w:r w:rsidR="00075207">
          <w:rPr>
            <w:noProof/>
            <w:webHidden/>
          </w:rPr>
        </w:r>
        <w:r w:rsidR="00075207">
          <w:rPr>
            <w:noProof/>
            <w:webHidden/>
          </w:rPr>
          <w:fldChar w:fldCharType="separate"/>
        </w:r>
        <w:r w:rsidR="00075207">
          <w:rPr>
            <w:noProof/>
            <w:webHidden/>
          </w:rPr>
          <w:t>4</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43" w:history="1">
        <w:r w:rsidR="00075207" w:rsidRPr="00961EEB">
          <w:rPr>
            <w:rStyle w:val="Hyperlink"/>
            <w:noProof/>
          </w:rPr>
          <w:t>1.1</w:t>
        </w:r>
        <w:r w:rsidR="00075207">
          <w:rPr>
            <w:rFonts w:asciiTheme="minorHAnsi" w:eastAsiaTheme="minorEastAsia" w:hAnsiTheme="minorHAnsi" w:cstheme="minorBidi"/>
            <w:b w:val="0"/>
            <w:smallCaps w:val="0"/>
            <w:noProof/>
            <w:szCs w:val="22"/>
          </w:rPr>
          <w:tab/>
        </w:r>
        <w:r w:rsidR="00075207" w:rsidRPr="00961EEB">
          <w:rPr>
            <w:rStyle w:val="Hyperlink"/>
            <w:noProof/>
          </w:rPr>
          <w:t>Dokumentets formål</w:t>
        </w:r>
        <w:r w:rsidR="00075207">
          <w:rPr>
            <w:noProof/>
            <w:webHidden/>
          </w:rPr>
          <w:tab/>
        </w:r>
        <w:r w:rsidR="00075207">
          <w:rPr>
            <w:noProof/>
            <w:webHidden/>
          </w:rPr>
          <w:fldChar w:fldCharType="begin"/>
        </w:r>
        <w:r w:rsidR="00075207">
          <w:rPr>
            <w:noProof/>
            <w:webHidden/>
          </w:rPr>
          <w:instrText xml:space="preserve"> PAGEREF _Toc368318343 \h </w:instrText>
        </w:r>
        <w:r w:rsidR="00075207">
          <w:rPr>
            <w:noProof/>
            <w:webHidden/>
          </w:rPr>
        </w:r>
        <w:r w:rsidR="00075207">
          <w:rPr>
            <w:noProof/>
            <w:webHidden/>
          </w:rPr>
          <w:fldChar w:fldCharType="separate"/>
        </w:r>
        <w:r w:rsidR="00075207">
          <w:rPr>
            <w:noProof/>
            <w:webHidden/>
          </w:rPr>
          <w:t>4</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44" w:history="1">
        <w:r w:rsidR="00075207" w:rsidRPr="00961EEB">
          <w:rPr>
            <w:rStyle w:val="Hyperlink"/>
            <w:noProof/>
          </w:rPr>
          <w:t>1.2</w:t>
        </w:r>
        <w:r w:rsidR="00075207">
          <w:rPr>
            <w:rFonts w:asciiTheme="minorHAnsi" w:eastAsiaTheme="minorEastAsia" w:hAnsiTheme="minorHAnsi" w:cstheme="minorBidi"/>
            <w:b w:val="0"/>
            <w:smallCaps w:val="0"/>
            <w:noProof/>
            <w:szCs w:val="22"/>
          </w:rPr>
          <w:tab/>
        </w:r>
        <w:r w:rsidR="00075207" w:rsidRPr="00961EEB">
          <w:rPr>
            <w:rStyle w:val="Hyperlink"/>
            <w:noProof/>
          </w:rPr>
          <w:t>Dokumentets sammenhæng til øvrige dokumenter</w:t>
        </w:r>
        <w:r w:rsidR="00075207">
          <w:rPr>
            <w:noProof/>
            <w:webHidden/>
          </w:rPr>
          <w:tab/>
        </w:r>
        <w:r w:rsidR="00075207">
          <w:rPr>
            <w:noProof/>
            <w:webHidden/>
          </w:rPr>
          <w:fldChar w:fldCharType="begin"/>
        </w:r>
        <w:r w:rsidR="00075207">
          <w:rPr>
            <w:noProof/>
            <w:webHidden/>
          </w:rPr>
          <w:instrText xml:space="preserve"> PAGEREF _Toc368318344 \h </w:instrText>
        </w:r>
        <w:r w:rsidR="00075207">
          <w:rPr>
            <w:noProof/>
            <w:webHidden/>
          </w:rPr>
        </w:r>
        <w:r w:rsidR="00075207">
          <w:rPr>
            <w:noProof/>
            <w:webHidden/>
          </w:rPr>
          <w:fldChar w:fldCharType="separate"/>
        </w:r>
        <w:r w:rsidR="00075207">
          <w:rPr>
            <w:noProof/>
            <w:webHidden/>
          </w:rPr>
          <w:t>4</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45" w:history="1">
        <w:r w:rsidR="00075207" w:rsidRPr="00961EEB">
          <w:rPr>
            <w:rStyle w:val="Hyperlink"/>
            <w:noProof/>
          </w:rPr>
          <w:t>1.3</w:t>
        </w:r>
        <w:r w:rsidR="00075207">
          <w:rPr>
            <w:rFonts w:asciiTheme="minorHAnsi" w:eastAsiaTheme="minorEastAsia" w:hAnsiTheme="minorHAnsi" w:cstheme="minorBidi"/>
            <w:b w:val="0"/>
            <w:smallCaps w:val="0"/>
            <w:noProof/>
            <w:szCs w:val="22"/>
          </w:rPr>
          <w:tab/>
        </w:r>
        <w:r w:rsidR="00075207" w:rsidRPr="00961EEB">
          <w:rPr>
            <w:rStyle w:val="Hyperlink"/>
            <w:noProof/>
          </w:rPr>
          <w:t>Læsevejledning</w:t>
        </w:r>
        <w:r w:rsidR="00075207">
          <w:rPr>
            <w:noProof/>
            <w:webHidden/>
          </w:rPr>
          <w:tab/>
        </w:r>
        <w:r w:rsidR="00075207">
          <w:rPr>
            <w:noProof/>
            <w:webHidden/>
          </w:rPr>
          <w:fldChar w:fldCharType="begin"/>
        </w:r>
        <w:r w:rsidR="00075207">
          <w:rPr>
            <w:noProof/>
            <w:webHidden/>
          </w:rPr>
          <w:instrText xml:space="preserve"> PAGEREF _Toc368318345 \h </w:instrText>
        </w:r>
        <w:r w:rsidR="00075207">
          <w:rPr>
            <w:noProof/>
            <w:webHidden/>
          </w:rPr>
        </w:r>
        <w:r w:rsidR="00075207">
          <w:rPr>
            <w:noProof/>
            <w:webHidden/>
          </w:rPr>
          <w:fldChar w:fldCharType="separate"/>
        </w:r>
        <w:r w:rsidR="00075207">
          <w:rPr>
            <w:noProof/>
            <w:webHidden/>
          </w:rPr>
          <w:t>5</w:t>
        </w:r>
        <w:r w:rsidR="00075207">
          <w:rPr>
            <w:noProof/>
            <w:webHidden/>
          </w:rPr>
          <w:fldChar w:fldCharType="end"/>
        </w:r>
      </w:hyperlink>
    </w:p>
    <w:p w:rsidR="00075207" w:rsidRDefault="004E266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318346" w:history="1">
        <w:r w:rsidR="00075207" w:rsidRPr="00961EEB">
          <w:rPr>
            <w:rStyle w:val="Hyperlink"/>
            <w:noProof/>
          </w:rPr>
          <w:t>2.</w:t>
        </w:r>
        <w:r w:rsidR="00075207">
          <w:rPr>
            <w:rFonts w:asciiTheme="minorHAnsi" w:eastAsiaTheme="minorEastAsia" w:hAnsiTheme="minorHAnsi" w:cstheme="minorBidi"/>
            <w:b w:val="0"/>
            <w:bCs w:val="0"/>
            <w:caps w:val="0"/>
            <w:noProof/>
            <w:sz w:val="22"/>
            <w:szCs w:val="22"/>
          </w:rPr>
          <w:tab/>
        </w:r>
        <w:r w:rsidR="00075207" w:rsidRPr="00961EEB">
          <w:rPr>
            <w:rStyle w:val="Hyperlink"/>
            <w:noProof/>
          </w:rPr>
          <w:t>Overblik</w:t>
        </w:r>
        <w:r w:rsidR="00075207">
          <w:rPr>
            <w:noProof/>
            <w:webHidden/>
          </w:rPr>
          <w:tab/>
        </w:r>
        <w:r w:rsidR="00075207">
          <w:rPr>
            <w:noProof/>
            <w:webHidden/>
          </w:rPr>
          <w:fldChar w:fldCharType="begin"/>
        </w:r>
        <w:r w:rsidR="00075207">
          <w:rPr>
            <w:noProof/>
            <w:webHidden/>
          </w:rPr>
          <w:instrText xml:space="preserve"> PAGEREF _Toc368318346 \h </w:instrText>
        </w:r>
        <w:r w:rsidR="00075207">
          <w:rPr>
            <w:noProof/>
            <w:webHidden/>
          </w:rPr>
        </w:r>
        <w:r w:rsidR="00075207">
          <w:rPr>
            <w:noProof/>
            <w:webHidden/>
          </w:rPr>
          <w:fldChar w:fldCharType="separate"/>
        </w:r>
        <w:r w:rsidR="00075207">
          <w:rPr>
            <w:noProof/>
            <w:webHidden/>
          </w:rPr>
          <w:t>6</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47" w:history="1">
        <w:r w:rsidR="00075207" w:rsidRPr="00961EEB">
          <w:rPr>
            <w:rStyle w:val="Hyperlink"/>
            <w:noProof/>
          </w:rPr>
          <w:t>2.1</w:t>
        </w:r>
        <w:r w:rsidR="00075207">
          <w:rPr>
            <w:rFonts w:asciiTheme="minorHAnsi" w:eastAsiaTheme="minorEastAsia" w:hAnsiTheme="minorHAnsi" w:cstheme="minorBidi"/>
            <w:b w:val="0"/>
            <w:smallCaps w:val="0"/>
            <w:noProof/>
            <w:szCs w:val="22"/>
          </w:rPr>
          <w:tab/>
        </w:r>
        <w:r w:rsidR="00075207" w:rsidRPr="00961EEB">
          <w:rPr>
            <w:rStyle w:val="Hyperlink"/>
            <w:noProof/>
          </w:rPr>
          <w:t>Baggrund</w:t>
        </w:r>
        <w:r w:rsidR="00075207">
          <w:rPr>
            <w:noProof/>
            <w:webHidden/>
          </w:rPr>
          <w:tab/>
        </w:r>
        <w:r w:rsidR="00075207">
          <w:rPr>
            <w:noProof/>
            <w:webHidden/>
          </w:rPr>
          <w:fldChar w:fldCharType="begin"/>
        </w:r>
        <w:r w:rsidR="00075207">
          <w:rPr>
            <w:noProof/>
            <w:webHidden/>
          </w:rPr>
          <w:instrText xml:space="preserve"> PAGEREF _Toc368318347 \h </w:instrText>
        </w:r>
        <w:r w:rsidR="00075207">
          <w:rPr>
            <w:noProof/>
            <w:webHidden/>
          </w:rPr>
        </w:r>
        <w:r w:rsidR="00075207">
          <w:rPr>
            <w:noProof/>
            <w:webHidden/>
          </w:rPr>
          <w:fldChar w:fldCharType="separate"/>
        </w:r>
        <w:r w:rsidR="00075207">
          <w:rPr>
            <w:noProof/>
            <w:webHidden/>
          </w:rPr>
          <w:t>6</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48" w:history="1">
        <w:r w:rsidR="00075207" w:rsidRPr="00961EEB">
          <w:rPr>
            <w:rStyle w:val="Hyperlink"/>
            <w:noProof/>
          </w:rPr>
          <w:t>2.2</w:t>
        </w:r>
        <w:r w:rsidR="00075207">
          <w:rPr>
            <w:rFonts w:asciiTheme="minorHAnsi" w:eastAsiaTheme="minorEastAsia" w:hAnsiTheme="minorHAnsi" w:cstheme="minorBidi"/>
            <w:b w:val="0"/>
            <w:smallCaps w:val="0"/>
            <w:noProof/>
            <w:szCs w:val="22"/>
          </w:rPr>
          <w:tab/>
        </w:r>
        <w:r w:rsidR="00075207" w:rsidRPr="00961EEB">
          <w:rPr>
            <w:rStyle w:val="Hyperlink"/>
            <w:noProof/>
          </w:rPr>
          <w:t>Målarkitekturens processer</w:t>
        </w:r>
        <w:r w:rsidR="00075207">
          <w:rPr>
            <w:noProof/>
            <w:webHidden/>
          </w:rPr>
          <w:tab/>
        </w:r>
        <w:r w:rsidR="00075207">
          <w:rPr>
            <w:noProof/>
            <w:webHidden/>
          </w:rPr>
          <w:fldChar w:fldCharType="begin"/>
        </w:r>
        <w:r w:rsidR="00075207">
          <w:rPr>
            <w:noProof/>
            <w:webHidden/>
          </w:rPr>
          <w:instrText xml:space="preserve"> PAGEREF _Toc368318348 \h </w:instrText>
        </w:r>
        <w:r w:rsidR="00075207">
          <w:rPr>
            <w:noProof/>
            <w:webHidden/>
          </w:rPr>
        </w:r>
        <w:r w:rsidR="00075207">
          <w:rPr>
            <w:noProof/>
            <w:webHidden/>
          </w:rPr>
          <w:fldChar w:fldCharType="separate"/>
        </w:r>
        <w:r w:rsidR="00075207">
          <w:rPr>
            <w:noProof/>
            <w:webHidden/>
          </w:rPr>
          <w:t>6</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49" w:history="1">
        <w:r w:rsidR="00075207" w:rsidRPr="00961EEB">
          <w:rPr>
            <w:rStyle w:val="Hyperlink"/>
            <w:noProof/>
          </w:rPr>
          <w:t>2.3</w:t>
        </w:r>
        <w:r w:rsidR="00075207">
          <w:rPr>
            <w:rFonts w:asciiTheme="minorHAnsi" w:eastAsiaTheme="minorEastAsia" w:hAnsiTheme="minorHAnsi" w:cstheme="minorBidi"/>
            <w:b w:val="0"/>
            <w:smallCaps w:val="0"/>
            <w:noProof/>
            <w:szCs w:val="22"/>
          </w:rPr>
          <w:tab/>
        </w:r>
        <w:r w:rsidR="00075207" w:rsidRPr="00961EEB">
          <w:rPr>
            <w:rStyle w:val="Hyperlink"/>
            <w:noProof/>
          </w:rPr>
          <w:t>Øvrige processer</w:t>
        </w:r>
        <w:r w:rsidR="00075207">
          <w:rPr>
            <w:noProof/>
            <w:webHidden/>
          </w:rPr>
          <w:tab/>
        </w:r>
        <w:r w:rsidR="00075207">
          <w:rPr>
            <w:noProof/>
            <w:webHidden/>
          </w:rPr>
          <w:fldChar w:fldCharType="begin"/>
        </w:r>
        <w:r w:rsidR="00075207">
          <w:rPr>
            <w:noProof/>
            <w:webHidden/>
          </w:rPr>
          <w:instrText xml:space="preserve"> PAGEREF _Toc368318349 \h </w:instrText>
        </w:r>
        <w:r w:rsidR="00075207">
          <w:rPr>
            <w:noProof/>
            <w:webHidden/>
          </w:rPr>
        </w:r>
        <w:r w:rsidR="00075207">
          <w:rPr>
            <w:noProof/>
            <w:webHidden/>
          </w:rPr>
          <w:fldChar w:fldCharType="separate"/>
        </w:r>
        <w:r w:rsidR="00075207">
          <w:rPr>
            <w:noProof/>
            <w:webHidden/>
          </w:rPr>
          <w:t>7</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50" w:history="1">
        <w:r w:rsidR="00075207" w:rsidRPr="00961EEB">
          <w:rPr>
            <w:rStyle w:val="Hyperlink"/>
            <w:noProof/>
          </w:rPr>
          <w:t>2.4</w:t>
        </w:r>
        <w:r w:rsidR="00075207">
          <w:rPr>
            <w:rFonts w:asciiTheme="minorHAnsi" w:eastAsiaTheme="minorEastAsia" w:hAnsiTheme="minorHAnsi" w:cstheme="minorBidi"/>
            <w:b w:val="0"/>
            <w:smallCaps w:val="0"/>
            <w:noProof/>
            <w:szCs w:val="22"/>
          </w:rPr>
          <w:tab/>
        </w:r>
        <w:r w:rsidR="00075207" w:rsidRPr="00961EEB">
          <w:rPr>
            <w:rStyle w:val="Hyperlink"/>
            <w:noProof/>
          </w:rPr>
          <w:t>Aktører</w:t>
        </w:r>
        <w:r w:rsidR="00075207">
          <w:rPr>
            <w:noProof/>
            <w:webHidden/>
          </w:rPr>
          <w:tab/>
        </w:r>
        <w:r w:rsidR="00075207">
          <w:rPr>
            <w:noProof/>
            <w:webHidden/>
          </w:rPr>
          <w:fldChar w:fldCharType="begin"/>
        </w:r>
        <w:r w:rsidR="00075207">
          <w:rPr>
            <w:noProof/>
            <w:webHidden/>
          </w:rPr>
          <w:instrText xml:space="preserve"> PAGEREF _Toc368318350 \h </w:instrText>
        </w:r>
        <w:r w:rsidR="00075207">
          <w:rPr>
            <w:noProof/>
            <w:webHidden/>
          </w:rPr>
        </w:r>
        <w:r w:rsidR="00075207">
          <w:rPr>
            <w:noProof/>
            <w:webHidden/>
          </w:rPr>
          <w:fldChar w:fldCharType="separate"/>
        </w:r>
        <w:r w:rsidR="00075207">
          <w:rPr>
            <w:noProof/>
            <w:webHidden/>
          </w:rPr>
          <w:t>7</w:t>
        </w:r>
        <w:r w:rsidR="00075207">
          <w:rPr>
            <w:noProof/>
            <w:webHidden/>
          </w:rPr>
          <w:fldChar w:fldCharType="end"/>
        </w:r>
      </w:hyperlink>
    </w:p>
    <w:p w:rsidR="00075207" w:rsidRDefault="004E266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318351" w:history="1">
        <w:r w:rsidR="00075207" w:rsidRPr="00961EEB">
          <w:rPr>
            <w:rStyle w:val="Hyperlink"/>
            <w:noProof/>
          </w:rPr>
          <w:t>3.</w:t>
        </w:r>
        <w:r w:rsidR="00075207">
          <w:rPr>
            <w:rFonts w:asciiTheme="minorHAnsi" w:eastAsiaTheme="minorEastAsia" w:hAnsiTheme="minorHAnsi" w:cstheme="minorBidi"/>
            <w:b w:val="0"/>
            <w:bCs w:val="0"/>
            <w:caps w:val="0"/>
            <w:noProof/>
            <w:sz w:val="22"/>
            <w:szCs w:val="22"/>
          </w:rPr>
          <w:tab/>
        </w:r>
        <w:r w:rsidR="00075207" w:rsidRPr="00961EEB">
          <w:rPr>
            <w:rStyle w:val="Hyperlink"/>
            <w:noProof/>
          </w:rPr>
          <w:t>Målarkitekturens processer</w:t>
        </w:r>
        <w:r w:rsidR="00075207">
          <w:rPr>
            <w:noProof/>
            <w:webHidden/>
          </w:rPr>
          <w:tab/>
        </w:r>
        <w:r w:rsidR="00075207">
          <w:rPr>
            <w:noProof/>
            <w:webHidden/>
          </w:rPr>
          <w:fldChar w:fldCharType="begin"/>
        </w:r>
        <w:r w:rsidR="00075207">
          <w:rPr>
            <w:noProof/>
            <w:webHidden/>
          </w:rPr>
          <w:instrText xml:space="preserve"> PAGEREF _Toc368318351 \h </w:instrText>
        </w:r>
        <w:r w:rsidR="00075207">
          <w:rPr>
            <w:noProof/>
            <w:webHidden/>
          </w:rPr>
        </w:r>
        <w:r w:rsidR="00075207">
          <w:rPr>
            <w:noProof/>
            <w:webHidden/>
          </w:rPr>
          <w:fldChar w:fldCharType="separate"/>
        </w:r>
        <w:r w:rsidR="00075207">
          <w:rPr>
            <w:noProof/>
            <w:webHidden/>
          </w:rPr>
          <w:t>8</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52" w:history="1">
        <w:r w:rsidR="00075207" w:rsidRPr="00961EEB">
          <w:rPr>
            <w:rStyle w:val="Hyperlink"/>
            <w:noProof/>
          </w:rPr>
          <w:t>3.1</w:t>
        </w:r>
        <w:r w:rsidR="00075207">
          <w:rPr>
            <w:rFonts w:asciiTheme="minorHAnsi" w:eastAsiaTheme="minorEastAsia" w:hAnsiTheme="minorHAnsi" w:cstheme="minorBidi"/>
            <w:b w:val="0"/>
            <w:smallCaps w:val="0"/>
            <w:noProof/>
            <w:szCs w:val="22"/>
          </w:rPr>
          <w:tab/>
        </w:r>
        <w:r w:rsidR="00075207" w:rsidRPr="00961EEB">
          <w:rPr>
            <w:rStyle w:val="Hyperlink"/>
            <w:noProof/>
          </w:rPr>
          <w:t>Proces Opret og afslut byggesag</w:t>
        </w:r>
        <w:r w:rsidR="00075207">
          <w:rPr>
            <w:noProof/>
            <w:webHidden/>
          </w:rPr>
          <w:tab/>
        </w:r>
        <w:r w:rsidR="00075207">
          <w:rPr>
            <w:noProof/>
            <w:webHidden/>
          </w:rPr>
          <w:fldChar w:fldCharType="begin"/>
        </w:r>
        <w:r w:rsidR="00075207">
          <w:rPr>
            <w:noProof/>
            <w:webHidden/>
          </w:rPr>
          <w:instrText xml:space="preserve"> PAGEREF _Toc368318352 \h </w:instrText>
        </w:r>
        <w:r w:rsidR="00075207">
          <w:rPr>
            <w:noProof/>
            <w:webHidden/>
          </w:rPr>
        </w:r>
        <w:r w:rsidR="00075207">
          <w:rPr>
            <w:noProof/>
            <w:webHidden/>
          </w:rPr>
          <w:fldChar w:fldCharType="separate"/>
        </w:r>
        <w:r w:rsidR="00075207">
          <w:rPr>
            <w:noProof/>
            <w:webHidden/>
          </w:rPr>
          <w:t>8</w:t>
        </w:r>
        <w:r w:rsidR="00075207">
          <w:rPr>
            <w:noProof/>
            <w:webHidden/>
          </w:rPr>
          <w:fldChar w:fldCharType="end"/>
        </w:r>
      </w:hyperlink>
    </w:p>
    <w:p w:rsidR="00075207" w:rsidRDefault="004E266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53" w:history="1">
        <w:r w:rsidR="00075207" w:rsidRPr="00961EEB">
          <w:rPr>
            <w:rStyle w:val="Hyperlink"/>
            <w:noProof/>
          </w:rPr>
          <w:t>3.1.1</w:t>
        </w:r>
        <w:r w:rsidR="00075207">
          <w:rPr>
            <w:rFonts w:asciiTheme="minorHAnsi" w:eastAsiaTheme="minorEastAsia" w:hAnsiTheme="minorHAnsi" w:cstheme="minorBidi"/>
            <w:iCs w:val="0"/>
            <w:noProof/>
            <w:szCs w:val="22"/>
          </w:rPr>
          <w:tab/>
        </w:r>
        <w:r w:rsidR="00075207" w:rsidRPr="00961EEB">
          <w:rPr>
            <w:rStyle w:val="Hyperlink"/>
            <w:noProof/>
          </w:rPr>
          <w:t>Registrer anmeldelses byggesag i BBR</w:t>
        </w:r>
        <w:r w:rsidR="00075207">
          <w:rPr>
            <w:noProof/>
            <w:webHidden/>
          </w:rPr>
          <w:tab/>
        </w:r>
        <w:r w:rsidR="00075207">
          <w:rPr>
            <w:noProof/>
            <w:webHidden/>
          </w:rPr>
          <w:fldChar w:fldCharType="begin"/>
        </w:r>
        <w:r w:rsidR="00075207">
          <w:rPr>
            <w:noProof/>
            <w:webHidden/>
          </w:rPr>
          <w:instrText xml:space="preserve"> PAGEREF _Toc368318353 \h </w:instrText>
        </w:r>
        <w:r w:rsidR="00075207">
          <w:rPr>
            <w:noProof/>
            <w:webHidden/>
          </w:rPr>
        </w:r>
        <w:r w:rsidR="00075207">
          <w:rPr>
            <w:noProof/>
            <w:webHidden/>
          </w:rPr>
          <w:fldChar w:fldCharType="separate"/>
        </w:r>
        <w:r w:rsidR="00075207">
          <w:rPr>
            <w:noProof/>
            <w:webHidden/>
          </w:rPr>
          <w:t>10</w:t>
        </w:r>
        <w:r w:rsidR="00075207">
          <w:rPr>
            <w:noProof/>
            <w:webHidden/>
          </w:rPr>
          <w:fldChar w:fldCharType="end"/>
        </w:r>
      </w:hyperlink>
    </w:p>
    <w:p w:rsidR="00075207" w:rsidRDefault="004E266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54" w:history="1">
        <w:r w:rsidR="00075207" w:rsidRPr="00961EEB">
          <w:rPr>
            <w:rStyle w:val="Hyperlink"/>
            <w:noProof/>
          </w:rPr>
          <w:t>3.1.2</w:t>
        </w:r>
        <w:r w:rsidR="00075207">
          <w:rPr>
            <w:rFonts w:asciiTheme="minorHAnsi" w:eastAsiaTheme="minorEastAsia" w:hAnsiTheme="minorHAnsi" w:cstheme="minorBidi"/>
            <w:iCs w:val="0"/>
            <w:noProof/>
            <w:szCs w:val="22"/>
          </w:rPr>
          <w:tab/>
        </w:r>
        <w:r w:rsidR="00075207" w:rsidRPr="00961EEB">
          <w:rPr>
            <w:rStyle w:val="Hyperlink"/>
            <w:noProof/>
          </w:rPr>
          <w:t>Registrer tilladelses byggesag i BBR</w:t>
        </w:r>
        <w:r w:rsidR="00075207">
          <w:rPr>
            <w:noProof/>
            <w:webHidden/>
          </w:rPr>
          <w:tab/>
        </w:r>
        <w:r w:rsidR="00075207">
          <w:rPr>
            <w:noProof/>
            <w:webHidden/>
          </w:rPr>
          <w:fldChar w:fldCharType="begin"/>
        </w:r>
        <w:r w:rsidR="00075207">
          <w:rPr>
            <w:noProof/>
            <w:webHidden/>
          </w:rPr>
          <w:instrText xml:space="preserve"> PAGEREF _Toc368318354 \h </w:instrText>
        </w:r>
        <w:r w:rsidR="00075207">
          <w:rPr>
            <w:noProof/>
            <w:webHidden/>
          </w:rPr>
        </w:r>
        <w:r w:rsidR="00075207">
          <w:rPr>
            <w:noProof/>
            <w:webHidden/>
          </w:rPr>
          <w:fldChar w:fldCharType="separate"/>
        </w:r>
        <w:r w:rsidR="00075207">
          <w:rPr>
            <w:noProof/>
            <w:webHidden/>
          </w:rPr>
          <w:t>12</w:t>
        </w:r>
        <w:r w:rsidR="00075207">
          <w:rPr>
            <w:noProof/>
            <w:webHidden/>
          </w:rPr>
          <w:fldChar w:fldCharType="end"/>
        </w:r>
      </w:hyperlink>
    </w:p>
    <w:p w:rsidR="00075207" w:rsidRDefault="004E266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55" w:history="1">
        <w:r w:rsidR="00075207" w:rsidRPr="00961EEB">
          <w:rPr>
            <w:rStyle w:val="Hyperlink"/>
            <w:noProof/>
          </w:rPr>
          <w:t>3.1.3</w:t>
        </w:r>
        <w:r w:rsidR="00075207">
          <w:rPr>
            <w:rFonts w:asciiTheme="minorHAnsi" w:eastAsiaTheme="minorEastAsia" w:hAnsiTheme="minorHAnsi" w:cstheme="minorBidi"/>
            <w:iCs w:val="0"/>
            <w:noProof/>
            <w:szCs w:val="22"/>
          </w:rPr>
          <w:tab/>
        </w:r>
        <w:r w:rsidR="00075207" w:rsidRPr="00961EEB">
          <w:rPr>
            <w:rStyle w:val="Hyperlink"/>
            <w:noProof/>
          </w:rPr>
          <w:t>Aktivitetsbeskrivelser til ”Registrer tilladelses byggesag i BBR” og ”Registrer anmeldelses byggesag i BBR”</w:t>
        </w:r>
        <w:r w:rsidR="00075207">
          <w:rPr>
            <w:noProof/>
            <w:webHidden/>
          </w:rPr>
          <w:tab/>
        </w:r>
        <w:r w:rsidR="00075207">
          <w:rPr>
            <w:noProof/>
            <w:webHidden/>
          </w:rPr>
          <w:fldChar w:fldCharType="begin"/>
        </w:r>
        <w:r w:rsidR="00075207">
          <w:rPr>
            <w:noProof/>
            <w:webHidden/>
          </w:rPr>
          <w:instrText xml:space="preserve"> PAGEREF _Toc368318355 \h </w:instrText>
        </w:r>
        <w:r w:rsidR="00075207">
          <w:rPr>
            <w:noProof/>
            <w:webHidden/>
          </w:rPr>
        </w:r>
        <w:r w:rsidR="00075207">
          <w:rPr>
            <w:noProof/>
            <w:webHidden/>
          </w:rPr>
          <w:fldChar w:fldCharType="separate"/>
        </w:r>
        <w:r w:rsidR="00075207">
          <w:rPr>
            <w:noProof/>
            <w:webHidden/>
          </w:rPr>
          <w:t>14</w:t>
        </w:r>
        <w:r w:rsidR="00075207">
          <w:rPr>
            <w:noProof/>
            <w:webHidden/>
          </w:rPr>
          <w:fldChar w:fldCharType="end"/>
        </w:r>
      </w:hyperlink>
    </w:p>
    <w:p w:rsidR="00075207" w:rsidRDefault="004E266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56" w:history="1">
        <w:r w:rsidR="00075207" w:rsidRPr="00961EEB">
          <w:rPr>
            <w:rStyle w:val="Hyperlink"/>
            <w:noProof/>
          </w:rPr>
          <w:t>3.1.4</w:t>
        </w:r>
        <w:r w:rsidR="00075207">
          <w:rPr>
            <w:rFonts w:asciiTheme="minorHAnsi" w:eastAsiaTheme="minorEastAsia" w:hAnsiTheme="minorHAnsi" w:cstheme="minorBidi"/>
            <w:iCs w:val="0"/>
            <w:noProof/>
            <w:szCs w:val="22"/>
          </w:rPr>
          <w:tab/>
        </w:r>
        <w:r w:rsidR="00075207" w:rsidRPr="00961EEB">
          <w:rPr>
            <w:rStyle w:val="Hyperlink"/>
            <w:noProof/>
          </w:rPr>
          <w:t>Registrer BBR oplysninger</w:t>
        </w:r>
        <w:r w:rsidR="00075207">
          <w:rPr>
            <w:noProof/>
            <w:webHidden/>
          </w:rPr>
          <w:tab/>
        </w:r>
        <w:r w:rsidR="00075207">
          <w:rPr>
            <w:noProof/>
            <w:webHidden/>
          </w:rPr>
          <w:fldChar w:fldCharType="begin"/>
        </w:r>
        <w:r w:rsidR="00075207">
          <w:rPr>
            <w:noProof/>
            <w:webHidden/>
          </w:rPr>
          <w:instrText xml:space="preserve"> PAGEREF _Toc368318356 \h </w:instrText>
        </w:r>
        <w:r w:rsidR="00075207">
          <w:rPr>
            <w:noProof/>
            <w:webHidden/>
          </w:rPr>
        </w:r>
        <w:r w:rsidR="00075207">
          <w:rPr>
            <w:noProof/>
            <w:webHidden/>
          </w:rPr>
          <w:fldChar w:fldCharType="separate"/>
        </w:r>
        <w:r w:rsidR="00075207">
          <w:rPr>
            <w:noProof/>
            <w:webHidden/>
          </w:rPr>
          <w:t>19</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57" w:history="1">
        <w:r w:rsidR="00075207" w:rsidRPr="00961EEB">
          <w:rPr>
            <w:rStyle w:val="Hyperlink"/>
            <w:noProof/>
          </w:rPr>
          <w:t>3.2</w:t>
        </w:r>
        <w:r w:rsidR="00075207">
          <w:rPr>
            <w:rFonts w:asciiTheme="minorHAnsi" w:eastAsiaTheme="minorEastAsia" w:hAnsiTheme="minorHAnsi" w:cstheme="minorBidi"/>
            <w:b w:val="0"/>
            <w:smallCaps w:val="0"/>
            <w:noProof/>
            <w:szCs w:val="22"/>
          </w:rPr>
          <w:tab/>
        </w:r>
        <w:r w:rsidR="00075207" w:rsidRPr="00961EEB">
          <w:rPr>
            <w:rStyle w:val="Hyperlink"/>
            <w:noProof/>
          </w:rPr>
          <w:t>Oprettelse og forandring af Samlet fast ejendom i Matriklen</w:t>
        </w:r>
        <w:r w:rsidR="00075207">
          <w:rPr>
            <w:noProof/>
            <w:webHidden/>
          </w:rPr>
          <w:tab/>
        </w:r>
        <w:r w:rsidR="00075207">
          <w:rPr>
            <w:noProof/>
            <w:webHidden/>
          </w:rPr>
          <w:fldChar w:fldCharType="begin"/>
        </w:r>
        <w:r w:rsidR="00075207">
          <w:rPr>
            <w:noProof/>
            <w:webHidden/>
          </w:rPr>
          <w:instrText xml:space="preserve"> PAGEREF _Toc368318357 \h </w:instrText>
        </w:r>
        <w:r w:rsidR="00075207">
          <w:rPr>
            <w:noProof/>
            <w:webHidden/>
          </w:rPr>
        </w:r>
        <w:r w:rsidR="00075207">
          <w:rPr>
            <w:noProof/>
            <w:webHidden/>
          </w:rPr>
          <w:fldChar w:fldCharType="separate"/>
        </w:r>
        <w:r w:rsidR="00075207">
          <w:rPr>
            <w:noProof/>
            <w:webHidden/>
          </w:rPr>
          <w:t>21</w:t>
        </w:r>
        <w:r w:rsidR="00075207">
          <w:rPr>
            <w:noProof/>
            <w:webHidden/>
          </w:rPr>
          <w:fldChar w:fldCharType="end"/>
        </w:r>
      </w:hyperlink>
    </w:p>
    <w:p w:rsidR="00075207" w:rsidRDefault="004E266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58" w:history="1">
        <w:r w:rsidR="00075207" w:rsidRPr="00961EEB">
          <w:rPr>
            <w:rStyle w:val="Hyperlink"/>
            <w:noProof/>
          </w:rPr>
          <w:t>3.2.1</w:t>
        </w:r>
        <w:r w:rsidR="00075207">
          <w:rPr>
            <w:rFonts w:asciiTheme="minorHAnsi" w:eastAsiaTheme="minorEastAsia" w:hAnsiTheme="minorHAnsi" w:cstheme="minorBidi"/>
            <w:iCs w:val="0"/>
            <w:noProof/>
            <w:szCs w:val="22"/>
          </w:rPr>
          <w:tab/>
        </w:r>
        <w:r w:rsidR="00075207" w:rsidRPr="00961EEB">
          <w:rPr>
            <w:rStyle w:val="Hyperlink"/>
            <w:noProof/>
          </w:rPr>
          <w:t>Ændring af Samlet fast ejendom i BBR</w:t>
        </w:r>
        <w:r w:rsidR="00075207">
          <w:rPr>
            <w:noProof/>
            <w:webHidden/>
          </w:rPr>
          <w:tab/>
        </w:r>
        <w:r w:rsidR="00075207">
          <w:rPr>
            <w:noProof/>
            <w:webHidden/>
          </w:rPr>
          <w:fldChar w:fldCharType="begin"/>
        </w:r>
        <w:r w:rsidR="00075207">
          <w:rPr>
            <w:noProof/>
            <w:webHidden/>
          </w:rPr>
          <w:instrText xml:space="preserve"> PAGEREF _Toc368318358 \h </w:instrText>
        </w:r>
        <w:r w:rsidR="00075207">
          <w:rPr>
            <w:noProof/>
            <w:webHidden/>
          </w:rPr>
        </w:r>
        <w:r w:rsidR="00075207">
          <w:rPr>
            <w:noProof/>
            <w:webHidden/>
          </w:rPr>
          <w:fldChar w:fldCharType="separate"/>
        </w:r>
        <w:r w:rsidR="00075207">
          <w:rPr>
            <w:noProof/>
            <w:webHidden/>
          </w:rPr>
          <w:t>21</w:t>
        </w:r>
        <w:r w:rsidR="00075207">
          <w:rPr>
            <w:noProof/>
            <w:webHidden/>
          </w:rPr>
          <w:fldChar w:fldCharType="end"/>
        </w:r>
      </w:hyperlink>
    </w:p>
    <w:p w:rsidR="00075207" w:rsidRDefault="004E266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59" w:history="1">
        <w:r w:rsidR="00075207" w:rsidRPr="00961EEB">
          <w:rPr>
            <w:rStyle w:val="Hyperlink"/>
            <w:noProof/>
          </w:rPr>
          <w:t>3.2.2</w:t>
        </w:r>
        <w:r w:rsidR="00075207">
          <w:rPr>
            <w:rFonts w:asciiTheme="minorHAnsi" w:eastAsiaTheme="minorEastAsia" w:hAnsiTheme="minorHAnsi" w:cstheme="minorBidi"/>
            <w:iCs w:val="0"/>
            <w:noProof/>
            <w:szCs w:val="22"/>
          </w:rPr>
          <w:tab/>
        </w:r>
        <w:r w:rsidR="00075207" w:rsidRPr="00961EEB">
          <w:rPr>
            <w:rStyle w:val="Hyperlink"/>
            <w:noProof/>
          </w:rPr>
          <w:t>Aktivitetsbeskrivelser for Diagrammet ”Ændring af Samlet fast ejendom i BBR”</w:t>
        </w:r>
        <w:r w:rsidR="00075207">
          <w:rPr>
            <w:noProof/>
            <w:webHidden/>
          </w:rPr>
          <w:tab/>
        </w:r>
        <w:r w:rsidR="00075207">
          <w:rPr>
            <w:noProof/>
            <w:webHidden/>
          </w:rPr>
          <w:fldChar w:fldCharType="begin"/>
        </w:r>
        <w:r w:rsidR="00075207">
          <w:rPr>
            <w:noProof/>
            <w:webHidden/>
          </w:rPr>
          <w:instrText xml:space="preserve"> PAGEREF _Toc368318359 \h </w:instrText>
        </w:r>
        <w:r w:rsidR="00075207">
          <w:rPr>
            <w:noProof/>
            <w:webHidden/>
          </w:rPr>
        </w:r>
        <w:r w:rsidR="00075207">
          <w:rPr>
            <w:noProof/>
            <w:webHidden/>
          </w:rPr>
          <w:fldChar w:fldCharType="separate"/>
        </w:r>
        <w:r w:rsidR="00075207">
          <w:rPr>
            <w:noProof/>
            <w:webHidden/>
          </w:rPr>
          <w:t>23</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60" w:history="1">
        <w:r w:rsidR="00075207" w:rsidRPr="00961EEB">
          <w:rPr>
            <w:rStyle w:val="Hyperlink"/>
            <w:noProof/>
          </w:rPr>
          <w:t>3.3</w:t>
        </w:r>
        <w:r w:rsidR="00075207">
          <w:rPr>
            <w:rFonts w:asciiTheme="minorHAnsi" w:eastAsiaTheme="minorEastAsia" w:hAnsiTheme="minorHAnsi" w:cstheme="minorBidi"/>
            <w:b w:val="0"/>
            <w:smallCaps w:val="0"/>
            <w:noProof/>
            <w:szCs w:val="22"/>
          </w:rPr>
          <w:tab/>
        </w:r>
        <w:r w:rsidR="00075207" w:rsidRPr="00961EEB">
          <w:rPr>
            <w:rStyle w:val="Hyperlink"/>
            <w:noProof/>
          </w:rPr>
          <w:t>Oprettelse og forandring af Ejerlejlighed i Matriklen</w:t>
        </w:r>
        <w:r w:rsidR="00075207">
          <w:rPr>
            <w:noProof/>
            <w:webHidden/>
          </w:rPr>
          <w:tab/>
        </w:r>
        <w:r w:rsidR="00075207">
          <w:rPr>
            <w:noProof/>
            <w:webHidden/>
          </w:rPr>
          <w:fldChar w:fldCharType="begin"/>
        </w:r>
        <w:r w:rsidR="00075207">
          <w:rPr>
            <w:noProof/>
            <w:webHidden/>
          </w:rPr>
          <w:instrText xml:space="preserve"> PAGEREF _Toc368318360 \h </w:instrText>
        </w:r>
        <w:r w:rsidR="00075207">
          <w:rPr>
            <w:noProof/>
            <w:webHidden/>
          </w:rPr>
        </w:r>
        <w:r w:rsidR="00075207">
          <w:rPr>
            <w:noProof/>
            <w:webHidden/>
          </w:rPr>
          <w:fldChar w:fldCharType="separate"/>
        </w:r>
        <w:r w:rsidR="00075207">
          <w:rPr>
            <w:noProof/>
            <w:webHidden/>
          </w:rPr>
          <w:t>27</w:t>
        </w:r>
        <w:r w:rsidR="00075207">
          <w:rPr>
            <w:noProof/>
            <w:webHidden/>
          </w:rPr>
          <w:fldChar w:fldCharType="end"/>
        </w:r>
      </w:hyperlink>
    </w:p>
    <w:p w:rsidR="00075207" w:rsidRDefault="004E266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61" w:history="1">
        <w:r w:rsidR="00075207" w:rsidRPr="00961EEB">
          <w:rPr>
            <w:rStyle w:val="Hyperlink"/>
            <w:noProof/>
          </w:rPr>
          <w:t>3.3.1</w:t>
        </w:r>
        <w:r w:rsidR="00075207">
          <w:rPr>
            <w:rFonts w:asciiTheme="minorHAnsi" w:eastAsiaTheme="minorEastAsia" w:hAnsiTheme="minorHAnsi" w:cstheme="minorBidi"/>
            <w:iCs w:val="0"/>
            <w:noProof/>
            <w:szCs w:val="22"/>
          </w:rPr>
          <w:tab/>
        </w:r>
        <w:r w:rsidR="00075207" w:rsidRPr="00961EEB">
          <w:rPr>
            <w:rStyle w:val="Hyperlink"/>
            <w:noProof/>
          </w:rPr>
          <w:t>Ændring af Ejerlejlighed i BBR</w:t>
        </w:r>
        <w:r w:rsidR="00075207">
          <w:rPr>
            <w:noProof/>
            <w:webHidden/>
          </w:rPr>
          <w:tab/>
        </w:r>
        <w:r w:rsidR="00075207">
          <w:rPr>
            <w:noProof/>
            <w:webHidden/>
          </w:rPr>
          <w:fldChar w:fldCharType="begin"/>
        </w:r>
        <w:r w:rsidR="00075207">
          <w:rPr>
            <w:noProof/>
            <w:webHidden/>
          </w:rPr>
          <w:instrText xml:space="preserve"> PAGEREF _Toc368318361 \h </w:instrText>
        </w:r>
        <w:r w:rsidR="00075207">
          <w:rPr>
            <w:noProof/>
            <w:webHidden/>
          </w:rPr>
        </w:r>
        <w:r w:rsidR="00075207">
          <w:rPr>
            <w:noProof/>
            <w:webHidden/>
          </w:rPr>
          <w:fldChar w:fldCharType="separate"/>
        </w:r>
        <w:r w:rsidR="00075207">
          <w:rPr>
            <w:noProof/>
            <w:webHidden/>
          </w:rPr>
          <w:t>27</w:t>
        </w:r>
        <w:r w:rsidR="00075207">
          <w:rPr>
            <w:noProof/>
            <w:webHidden/>
          </w:rPr>
          <w:fldChar w:fldCharType="end"/>
        </w:r>
      </w:hyperlink>
    </w:p>
    <w:p w:rsidR="00075207" w:rsidRDefault="004E2663">
      <w:pPr>
        <w:pStyle w:val="Indholdsfortegnelse3"/>
        <w:tabs>
          <w:tab w:val="left" w:pos="1200"/>
          <w:tab w:val="right" w:leader="dot" w:pos="8495"/>
        </w:tabs>
        <w:rPr>
          <w:rFonts w:asciiTheme="minorHAnsi" w:eastAsiaTheme="minorEastAsia" w:hAnsiTheme="minorHAnsi" w:cstheme="minorBidi"/>
          <w:iCs w:val="0"/>
          <w:noProof/>
          <w:szCs w:val="22"/>
        </w:rPr>
      </w:pPr>
      <w:hyperlink w:anchor="_Toc368318362" w:history="1">
        <w:r w:rsidR="00075207" w:rsidRPr="00961EEB">
          <w:rPr>
            <w:rStyle w:val="Hyperlink"/>
            <w:noProof/>
          </w:rPr>
          <w:t>3.3.2</w:t>
        </w:r>
        <w:r w:rsidR="00075207">
          <w:rPr>
            <w:rFonts w:asciiTheme="minorHAnsi" w:eastAsiaTheme="minorEastAsia" w:hAnsiTheme="minorHAnsi" w:cstheme="minorBidi"/>
            <w:iCs w:val="0"/>
            <w:noProof/>
            <w:szCs w:val="22"/>
          </w:rPr>
          <w:tab/>
        </w:r>
        <w:r w:rsidR="00075207" w:rsidRPr="00961EEB">
          <w:rPr>
            <w:rStyle w:val="Hyperlink"/>
            <w:noProof/>
          </w:rPr>
          <w:t>Aktivitetsbeskrivelser for ”Ændring af ejerlejlighed i BBR”</w:t>
        </w:r>
        <w:r w:rsidR="00075207">
          <w:rPr>
            <w:noProof/>
            <w:webHidden/>
          </w:rPr>
          <w:tab/>
        </w:r>
        <w:r w:rsidR="00075207">
          <w:rPr>
            <w:noProof/>
            <w:webHidden/>
          </w:rPr>
          <w:fldChar w:fldCharType="begin"/>
        </w:r>
        <w:r w:rsidR="00075207">
          <w:rPr>
            <w:noProof/>
            <w:webHidden/>
          </w:rPr>
          <w:instrText xml:space="preserve"> PAGEREF _Toc368318362 \h </w:instrText>
        </w:r>
        <w:r w:rsidR="00075207">
          <w:rPr>
            <w:noProof/>
            <w:webHidden/>
          </w:rPr>
        </w:r>
        <w:r w:rsidR="00075207">
          <w:rPr>
            <w:noProof/>
            <w:webHidden/>
          </w:rPr>
          <w:fldChar w:fldCharType="separate"/>
        </w:r>
        <w:r w:rsidR="00075207">
          <w:rPr>
            <w:noProof/>
            <w:webHidden/>
          </w:rPr>
          <w:t>29</w:t>
        </w:r>
        <w:r w:rsidR="00075207">
          <w:rPr>
            <w:noProof/>
            <w:webHidden/>
          </w:rPr>
          <w:fldChar w:fldCharType="end"/>
        </w:r>
      </w:hyperlink>
    </w:p>
    <w:p w:rsidR="00075207" w:rsidRDefault="004E266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318363" w:history="1">
        <w:r w:rsidR="00075207" w:rsidRPr="00961EEB">
          <w:rPr>
            <w:rStyle w:val="Hyperlink"/>
            <w:noProof/>
            <w:lang w:val="en-US"/>
          </w:rPr>
          <w:t>4.</w:t>
        </w:r>
        <w:r w:rsidR="00075207">
          <w:rPr>
            <w:rFonts w:asciiTheme="minorHAnsi" w:eastAsiaTheme="minorEastAsia" w:hAnsiTheme="minorHAnsi" w:cstheme="minorBidi"/>
            <w:b w:val="0"/>
            <w:bCs w:val="0"/>
            <w:caps w:val="0"/>
            <w:noProof/>
            <w:sz w:val="22"/>
            <w:szCs w:val="22"/>
          </w:rPr>
          <w:tab/>
        </w:r>
        <w:r w:rsidR="00075207" w:rsidRPr="00961EEB">
          <w:rPr>
            <w:rStyle w:val="Hyperlink"/>
            <w:noProof/>
          </w:rPr>
          <w:t>Øvrige</w:t>
        </w:r>
        <w:r w:rsidR="00075207" w:rsidRPr="00961EEB">
          <w:rPr>
            <w:rStyle w:val="Hyperlink"/>
            <w:noProof/>
            <w:lang w:val="en-US"/>
          </w:rPr>
          <w:t xml:space="preserve"> processer</w:t>
        </w:r>
        <w:r w:rsidR="00075207">
          <w:rPr>
            <w:noProof/>
            <w:webHidden/>
          </w:rPr>
          <w:tab/>
        </w:r>
        <w:r w:rsidR="00075207">
          <w:rPr>
            <w:noProof/>
            <w:webHidden/>
          </w:rPr>
          <w:fldChar w:fldCharType="begin"/>
        </w:r>
        <w:r w:rsidR="00075207">
          <w:rPr>
            <w:noProof/>
            <w:webHidden/>
          </w:rPr>
          <w:instrText xml:space="preserve"> PAGEREF _Toc368318363 \h </w:instrText>
        </w:r>
        <w:r w:rsidR="00075207">
          <w:rPr>
            <w:noProof/>
            <w:webHidden/>
          </w:rPr>
        </w:r>
        <w:r w:rsidR="00075207">
          <w:rPr>
            <w:noProof/>
            <w:webHidden/>
          </w:rPr>
          <w:fldChar w:fldCharType="separate"/>
        </w:r>
        <w:r w:rsidR="00075207">
          <w:rPr>
            <w:noProof/>
            <w:webHidden/>
          </w:rPr>
          <w:t>32</w:t>
        </w:r>
        <w:r w:rsidR="00075207">
          <w:rPr>
            <w:noProof/>
            <w:webHidden/>
          </w:rPr>
          <w:fldChar w:fldCharType="end"/>
        </w:r>
      </w:hyperlink>
    </w:p>
    <w:p w:rsidR="00075207" w:rsidRDefault="004E2663">
      <w:pPr>
        <w:pStyle w:val="Indholdsfortegnelse1"/>
        <w:tabs>
          <w:tab w:val="right" w:leader="dot" w:pos="8495"/>
        </w:tabs>
        <w:rPr>
          <w:rFonts w:asciiTheme="minorHAnsi" w:eastAsiaTheme="minorEastAsia" w:hAnsiTheme="minorHAnsi" w:cstheme="minorBidi"/>
          <w:b w:val="0"/>
          <w:bCs w:val="0"/>
          <w:caps w:val="0"/>
          <w:noProof/>
          <w:sz w:val="22"/>
          <w:szCs w:val="22"/>
        </w:rPr>
      </w:pPr>
      <w:hyperlink w:anchor="_Toc368318364" w:history="1">
        <w:r w:rsidR="00075207" w:rsidRPr="00961EEB">
          <w:rPr>
            <w:rStyle w:val="Hyperlink"/>
            <w:noProof/>
          </w:rPr>
          <w:t>5.</w:t>
        </w:r>
        <w:r w:rsidR="00075207">
          <w:rPr>
            <w:rFonts w:asciiTheme="minorHAnsi" w:eastAsiaTheme="minorEastAsia" w:hAnsiTheme="minorHAnsi" w:cstheme="minorBidi"/>
            <w:b w:val="0"/>
            <w:bCs w:val="0"/>
            <w:caps w:val="0"/>
            <w:noProof/>
            <w:sz w:val="22"/>
            <w:szCs w:val="22"/>
          </w:rPr>
          <w:tab/>
        </w:r>
        <w:r w:rsidR="00075207" w:rsidRPr="00961EEB">
          <w:rPr>
            <w:rStyle w:val="Hyperlink"/>
            <w:noProof/>
          </w:rPr>
          <w:t>Use Case understøttelse</w:t>
        </w:r>
        <w:r w:rsidR="00075207">
          <w:rPr>
            <w:noProof/>
            <w:webHidden/>
          </w:rPr>
          <w:tab/>
        </w:r>
        <w:r w:rsidR="00075207">
          <w:rPr>
            <w:noProof/>
            <w:webHidden/>
          </w:rPr>
          <w:fldChar w:fldCharType="begin"/>
        </w:r>
        <w:r w:rsidR="00075207">
          <w:rPr>
            <w:noProof/>
            <w:webHidden/>
          </w:rPr>
          <w:instrText xml:space="preserve"> PAGEREF _Toc368318364 \h </w:instrText>
        </w:r>
        <w:r w:rsidR="00075207">
          <w:rPr>
            <w:noProof/>
            <w:webHidden/>
          </w:rPr>
        </w:r>
        <w:r w:rsidR="00075207">
          <w:rPr>
            <w:noProof/>
            <w:webHidden/>
          </w:rPr>
          <w:fldChar w:fldCharType="separate"/>
        </w:r>
        <w:r w:rsidR="00075207">
          <w:rPr>
            <w:noProof/>
            <w:webHidden/>
          </w:rPr>
          <w:t>34</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65" w:history="1">
        <w:r w:rsidR="00075207" w:rsidRPr="00961EEB">
          <w:rPr>
            <w:rStyle w:val="Hyperlink"/>
            <w:noProof/>
          </w:rPr>
          <w:t>5.1</w:t>
        </w:r>
        <w:r w:rsidR="00075207">
          <w:rPr>
            <w:rFonts w:asciiTheme="minorHAnsi" w:eastAsiaTheme="minorEastAsia" w:hAnsiTheme="minorHAnsi" w:cstheme="minorBidi"/>
            <w:b w:val="0"/>
            <w:smallCaps w:val="0"/>
            <w:noProof/>
            <w:szCs w:val="22"/>
          </w:rPr>
          <w:tab/>
        </w:r>
        <w:r w:rsidR="00075207" w:rsidRPr="00961EEB">
          <w:rPr>
            <w:rStyle w:val="Hyperlink"/>
            <w:noProof/>
          </w:rPr>
          <w:t>BBR registerfører funktionalitet</w:t>
        </w:r>
        <w:r w:rsidR="00075207">
          <w:rPr>
            <w:noProof/>
            <w:webHidden/>
          </w:rPr>
          <w:tab/>
        </w:r>
        <w:r w:rsidR="00075207">
          <w:rPr>
            <w:noProof/>
            <w:webHidden/>
          </w:rPr>
          <w:fldChar w:fldCharType="begin"/>
        </w:r>
        <w:r w:rsidR="00075207">
          <w:rPr>
            <w:noProof/>
            <w:webHidden/>
          </w:rPr>
          <w:instrText xml:space="preserve"> PAGEREF _Toc368318365 \h </w:instrText>
        </w:r>
        <w:r w:rsidR="00075207">
          <w:rPr>
            <w:noProof/>
            <w:webHidden/>
          </w:rPr>
        </w:r>
        <w:r w:rsidR="00075207">
          <w:rPr>
            <w:noProof/>
            <w:webHidden/>
          </w:rPr>
          <w:fldChar w:fldCharType="separate"/>
        </w:r>
        <w:r w:rsidR="00075207">
          <w:rPr>
            <w:noProof/>
            <w:webHidden/>
          </w:rPr>
          <w:t>34</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66" w:history="1">
        <w:r w:rsidR="00075207" w:rsidRPr="00961EEB">
          <w:rPr>
            <w:rStyle w:val="Hyperlink"/>
            <w:noProof/>
          </w:rPr>
          <w:t>5.2</w:t>
        </w:r>
        <w:r w:rsidR="00075207">
          <w:rPr>
            <w:rFonts w:asciiTheme="minorHAnsi" w:eastAsiaTheme="minorEastAsia" w:hAnsiTheme="minorHAnsi" w:cstheme="minorBidi"/>
            <w:b w:val="0"/>
            <w:smallCaps w:val="0"/>
            <w:noProof/>
            <w:szCs w:val="22"/>
          </w:rPr>
          <w:tab/>
        </w:r>
        <w:r w:rsidR="00075207" w:rsidRPr="00961EEB">
          <w:rPr>
            <w:rStyle w:val="Hyperlink"/>
            <w:noProof/>
          </w:rPr>
          <w:t>Automatiseret BBR funktionalitet</w:t>
        </w:r>
        <w:r w:rsidR="00075207">
          <w:rPr>
            <w:noProof/>
            <w:webHidden/>
          </w:rPr>
          <w:tab/>
        </w:r>
        <w:r w:rsidR="00075207">
          <w:rPr>
            <w:noProof/>
            <w:webHidden/>
          </w:rPr>
          <w:fldChar w:fldCharType="begin"/>
        </w:r>
        <w:r w:rsidR="00075207">
          <w:rPr>
            <w:noProof/>
            <w:webHidden/>
          </w:rPr>
          <w:instrText xml:space="preserve"> PAGEREF _Toc368318366 \h </w:instrText>
        </w:r>
        <w:r w:rsidR="00075207">
          <w:rPr>
            <w:noProof/>
            <w:webHidden/>
          </w:rPr>
        </w:r>
        <w:r w:rsidR="00075207">
          <w:rPr>
            <w:noProof/>
            <w:webHidden/>
          </w:rPr>
          <w:fldChar w:fldCharType="separate"/>
        </w:r>
        <w:r w:rsidR="00075207">
          <w:rPr>
            <w:noProof/>
            <w:webHidden/>
          </w:rPr>
          <w:t>36</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67" w:history="1">
        <w:r w:rsidR="00075207" w:rsidRPr="00961EEB">
          <w:rPr>
            <w:rStyle w:val="Hyperlink"/>
            <w:noProof/>
          </w:rPr>
          <w:t>5.3</w:t>
        </w:r>
        <w:r w:rsidR="00075207">
          <w:rPr>
            <w:rFonts w:asciiTheme="minorHAnsi" w:eastAsiaTheme="minorEastAsia" w:hAnsiTheme="minorHAnsi" w:cstheme="minorBidi"/>
            <w:b w:val="0"/>
            <w:smallCaps w:val="0"/>
            <w:noProof/>
            <w:szCs w:val="22"/>
          </w:rPr>
          <w:tab/>
        </w:r>
        <w:r w:rsidR="00075207" w:rsidRPr="00961EEB">
          <w:rPr>
            <w:rStyle w:val="Hyperlink"/>
            <w:noProof/>
          </w:rPr>
          <w:t>BBR styringsfunktionalitet</w:t>
        </w:r>
        <w:r w:rsidR="00075207">
          <w:rPr>
            <w:noProof/>
            <w:webHidden/>
          </w:rPr>
          <w:tab/>
        </w:r>
        <w:r w:rsidR="00075207">
          <w:rPr>
            <w:noProof/>
            <w:webHidden/>
          </w:rPr>
          <w:fldChar w:fldCharType="begin"/>
        </w:r>
        <w:r w:rsidR="00075207">
          <w:rPr>
            <w:noProof/>
            <w:webHidden/>
          </w:rPr>
          <w:instrText xml:space="preserve"> PAGEREF _Toc368318367 \h </w:instrText>
        </w:r>
        <w:r w:rsidR="00075207">
          <w:rPr>
            <w:noProof/>
            <w:webHidden/>
          </w:rPr>
        </w:r>
        <w:r w:rsidR="00075207">
          <w:rPr>
            <w:noProof/>
            <w:webHidden/>
          </w:rPr>
          <w:fldChar w:fldCharType="separate"/>
        </w:r>
        <w:r w:rsidR="00075207">
          <w:rPr>
            <w:noProof/>
            <w:webHidden/>
          </w:rPr>
          <w:t>36</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68" w:history="1">
        <w:r w:rsidR="00075207" w:rsidRPr="00961EEB">
          <w:rPr>
            <w:rStyle w:val="Hyperlink"/>
            <w:noProof/>
          </w:rPr>
          <w:t>5.4</w:t>
        </w:r>
        <w:r w:rsidR="00075207">
          <w:rPr>
            <w:rFonts w:asciiTheme="minorHAnsi" w:eastAsiaTheme="minorEastAsia" w:hAnsiTheme="minorHAnsi" w:cstheme="minorBidi"/>
            <w:b w:val="0"/>
            <w:smallCaps w:val="0"/>
            <w:noProof/>
            <w:szCs w:val="22"/>
          </w:rPr>
          <w:tab/>
        </w:r>
        <w:r w:rsidR="00075207" w:rsidRPr="00961EEB">
          <w:rPr>
            <w:rStyle w:val="Hyperlink"/>
            <w:noProof/>
          </w:rPr>
          <w:t>Ekstern brugerfunktionalitet</w:t>
        </w:r>
        <w:r w:rsidR="00075207">
          <w:rPr>
            <w:noProof/>
            <w:webHidden/>
          </w:rPr>
          <w:tab/>
        </w:r>
        <w:r w:rsidR="00075207">
          <w:rPr>
            <w:noProof/>
            <w:webHidden/>
          </w:rPr>
          <w:fldChar w:fldCharType="begin"/>
        </w:r>
        <w:r w:rsidR="00075207">
          <w:rPr>
            <w:noProof/>
            <w:webHidden/>
          </w:rPr>
          <w:instrText xml:space="preserve"> PAGEREF _Toc368318368 \h </w:instrText>
        </w:r>
        <w:r w:rsidR="00075207">
          <w:rPr>
            <w:noProof/>
            <w:webHidden/>
          </w:rPr>
        </w:r>
        <w:r w:rsidR="00075207">
          <w:rPr>
            <w:noProof/>
            <w:webHidden/>
          </w:rPr>
          <w:fldChar w:fldCharType="separate"/>
        </w:r>
        <w:r w:rsidR="00075207">
          <w:rPr>
            <w:noProof/>
            <w:webHidden/>
          </w:rPr>
          <w:t>37</w:t>
        </w:r>
        <w:r w:rsidR="00075207">
          <w:rPr>
            <w:noProof/>
            <w:webHidden/>
          </w:rPr>
          <w:fldChar w:fldCharType="end"/>
        </w:r>
      </w:hyperlink>
    </w:p>
    <w:p w:rsidR="00075207" w:rsidRDefault="004E2663">
      <w:pPr>
        <w:pStyle w:val="Indholdsfortegnelse2"/>
        <w:tabs>
          <w:tab w:val="right" w:leader="dot" w:pos="8495"/>
        </w:tabs>
        <w:rPr>
          <w:rFonts w:asciiTheme="minorHAnsi" w:eastAsiaTheme="minorEastAsia" w:hAnsiTheme="minorHAnsi" w:cstheme="minorBidi"/>
          <w:b w:val="0"/>
          <w:smallCaps w:val="0"/>
          <w:noProof/>
          <w:szCs w:val="22"/>
        </w:rPr>
      </w:pPr>
      <w:hyperlink w:anchor="_Toc368318369" w:history="1">
        <w:r w:rsidR="00075207" w:rsidRPr="00961EEB">
          <w:rPr>
            <w:rStyle w:val="Hyperlink"/>
            <w:noProof/>
          </w:rPr>
          <w:t>5.5</w:t>
        </w:r>
        <w:r w:rsidR="00075207">
          <w:rPr>
            <w:rFonts w:asciiTheme="minorHAnsi" w:eastAsiaTheme="minorEastAsia" w:hAnsiTheme="minorHAnsi" w:cstheme="minorBidi"/>
            <w:b w:val="0"/>
            <w:smallCaps w:val="0"/>
            <w:noProof/>
            <w:szCs w:val="22"/>
          </w:rPr>
          <w:tab/>
        </w:r>
        <w:r w:rsidR="00075207" w:rsidRPr="00961EEB">
          <w:rPr>
            <w:rStyle w:val="Hyperlink"/>
            <w:noProof/>
          </w:rPr>
          <w:t>Use Case anvendelse</w:t>
        </w:r>
        <w:r w:rsidR="00075207">
          <w:rPr>
            <w:noProof/>
            <w:webHidden/>
          </w:rPr>
          <w:tab/>
        </w:r>
        <w:r w:rsidR="00075207">
          <w:rPr>
            <w:noProof/>
            <w:webHidden/>
          </w:rPr>
          <w:fldChar w:fldCharType="begin"/>
        </w:r>
        <w:r w:rsidR="00075207">
          <w:rPr>
            <w:noProof/>
            <w:webHidden/>
          </w:rPr>
          <w:instrText xml:space="preserve"> PAGEREF _Toc368318369 \h </w:instrText>
        </w:r>
        <w:r w:rsidR="00075207">
          <w:rPr>
            <w:noProof/>
            <w:webHidden/>
          </w:rPr>
        </w:r>
        <w:r w:rsidR="00075207">
          <w:rPr>
            <w:noProof/>
            <w:webHidden/>
          </w:rPr>
          <w:fldChar w:fldCharType="separate"/>
        </w:r>
        <w:r w:rsidR="00075207">
          <w:rPr>
            <w:noProof/>
            <w:webHidden/>
          </w:rPr>
          <w:t>37</w:t>
        </w:r>
        <w:r w:rsidR="00075207">
          <w:rPr>
            <w:noProof/>
            <w:webHidden/>
          </w:rPr>
          <w:fldChar w:fldCharType="end"/>
        </w:r>
      </w:hyperlink>
    </w:p>
    <w:p w:rsidR="005B7AD0" w:rsidRPr="00AC5579" w:rsidRDefault="000C5EB6" w:rsidP="00075207">
      <w:pPr>
        <w:pStyle w:val="Indholdsfortegnelse2"/>
        <w:tabs>
          <w:tab w:val="right" w:leader="dot" w:pos="8495"/>
        </w:tabs>
      </w:pPr>
      <w:r w:rsidRPr="00AC5579">
        <w:rPr>
          <w:bCs/>
          <w:caps/>
          <w:sz w:val="24"/>
        </w:rPr>
        <w:lastRenderedPageBreak/>
        <w:fldChar w:fldCharType="end"/>
      </w:r>
    </w:p>
    <w:p w:rsidR="002261C8" w:rsidRDefault="002261C8" w:rsidP="002261C8">
      <w:pPr>
        <w:pStyle w:val="Overskrift1"/>
        <w:tabs>
          <w:tab w:val="clear" w:pos="794"/>
          <w:tab w:val="left" w:pos="567"/>
          <w:tab w:val="left" w:pos="851"/>
          <w:tab w:val="left" w:pos="1134"/>
        </w:tabs>
        <w:spacing w:before="0" w:after="120" w:line="288" w:lineRule="auto"/>
        <w:ind w:left="567" w:hanging="567"/>
      </w:pPr>
      <w:bookmarkStart w:id="11" w:name="_Toc331337663"/>
      <w:bookmarkStart w:id="12" w:name="_Toc317076671"/>
      <w:bookmarkStart w:id="13" w:name="_Toc317091227"/>
      <w:bookmarkStart w:id="14" w:name="_Toc368318342"/>
      <w:bookmarkEnd w:id="10"/>
      <w:bookmarkEnd w:id="11"/>
      <w:r w:rsidRPr="00AC5579">
        <w:lastRenderedPageBreak/>
        <w:t>Indledning</w:t>
      </w:r>
      <w:bookmarkEnd w:id="12"/>
      <w:bookmarkEnd w:id="13"/>
      <w:bookmarkEnd w:id="14"/>
    </w:p>
    <w:p w:rsidR="001140B3" w:rsidRDefault="001140B3" w:rsidP="001140B3">
      <w:pPr>
        <w:pStyle w:val="Overskrift2"/>
        <w:rPr>
          <w:lang w:val="da-DK"/>
        </w:rPr>
      </w:pPr>
      <w:bookmarkStart w:id="15" w:name="_Toc355073798"/>
      <w:bookmarkStart w:id="16" w:name="_Toc368318343"/>
      <w:r>
        <w:rPr>
          <w:lang w:val="da-DK"/>
        </w:rPr>
        <w:t>Dokumentets formål</w:t>
      </w:r>
      <w:bookmarkEnd w:id="15"/>
      <w:bookmarkEnd w:id="16"/>
    </w:p>
    <w:p w:rsidR="00037A6A" w:rsidRDefault="00037A6A" w:rsidP="00037A6A">
      <w:bookmarkStart w:id="17" w:name="_Toc353539084"/>
      <w:bookmarkStart w:id="18" w:name="_Toc355073799"/>
      <w:r>
        <w:t>Dokumentet tjener to hovedformål:</w:t>
      </w:r>
    </w:p>
    <w:p w:rsidR="00037A6A" w:rsidRDefault="00037A6A" w:rsidP="00F50548">
      <w:pPr>
        <w:pStyle w:val="Listeafsnit"/>
        <w:numPr>
          <w:ilvl w:val="0"/>
          <w:numId w:val="9"/>
        </w:numPr>
        <w:spacing w:before="60"/>
        <w:ind w:left="714" w:hanging="357"/>
        <w:contextualSpacing w:val="0"/>
      </w:pPr>
      <w:r>
        <w:t>For at sikre at ejendomsdataprogrammet forretningsmæssigt og arkitekturmæssigt hænger sammen på løsningsniveau – inden større udviklingsprojekter igangsættes – udarbejdes der ift. de tre grunddataregistre – Matrikel, BBR og Ejerfortegnelse – en løsningsarkitektur, som kvalitetssikres i sammenhæng.</w:t>
      </w:r>
    </w:p>
    <w:p w:rsidR="00037A6A" w:rsidRDefault="00037A6A" w:rsidP="00037A6A">
      <w:pPr>
        <w:ind w:left="709"/>
      </w:pPr>
      <w:r>
        <w:t xml:space="preserve">Dokumentet her beskriver </w:t>
      </w:r>
      <w:proofErr w:type="spellStart"/>
      <w:r w:rsidR="00333773">
        <w:t>BBRs</w:t>
      </w:r>
      <w:proofErr w:type="spellEnd"/>
      <w:r w:rsidR="00333773">
        <w:t xml:space="preserve"> fremtidige processer</w:t>
      </w:r>
      <w:r w:rsidR="00DE4CA8">
        <w:t xml:space="preserve"> </w:t>
      </w:r>
      <w:r>
        <w:t>til brug for denne tværgående kvalitetssikring.</w:t>
      </w:r>
    </w:p>
    <w:p w:rsidR="00037A6A" w:rsidRDefault="00037A6A" w:rsidP="00F50548">
      <w:pPr>
        <w:pStyle w:val="Listeafsnit"/>
        <w:numPr>
          <w:ilvl w:val="0"/>
          <w:numId w:val="9"/>
        </w:numPr>
        <w:spacing w:before="60"/>
        <w:ind w:left="714" w:hanging="357"/>
        <w:contextualSpacing w:val="0"/>
      </w:pPr>
      <w:r>
        <w:t xml:space="preserve">Derudover danner løsningsarkitekturen </w:t>
      </w:r>
      <w:r w:rsidR="00333773">
        <w:t xml:space="preserve">og dette dokument </w:t>
      </w:r>
      <w:r>
        <w:t xml:space="preserve">rammerne for kravspecificering </w:t>
      </w:r>
      <w:r w:rsidR="00333773">
        <w:t xml:space="preserve">af udvidelsen af BBR. </w:t>
      </w:r>
    </w:p>
    <w:p w:rsidR="000556EC" w:rsidRPr="00B701BD" w:rsidRDefault="001140B3" w:rsidP="00B701BD">
      <w:pPr>
        <w:pStyle w:val="Overskrift2"/>
        <w:rPr>
          <w:lang w:val="da-DK"/>
        </w:rPr>
      </w:pPr>
      <w:bookmarkStart w:id="19" w:name="_Toc368318344"/>
      <w:r w:rsidRPr="007F4F8A">
        <w:rPr>
          <w:lang w:val="da-DK"/>
        </w:rPr>
        <w:t>Dokumentets sammenhæng til øvrige dokumenter</w:t>
      </w:r>
      <w:bookmarkEnd w:id="17"/>
      <w:bookmarkEnd w:id="18"/>
      <w:bookmarkEnd w:id="19"/>
    </w:p>
    <w:p w:rsidR="00740859" w:rsidRDefault="004F0265" w:rsidP="00674AF9">
      <w:pPr>
        <w:keepNext/>
        <w:spacing w:before="240"/>
        <w:jc w:val="center"/>
      </w:pPr>
      <w:r>
        <w:rPr>
          <w:noProof/>
        </w:rPr>
        <w:drawing>
          <wp:inline distT="0" distB="0" distL="0" distR="0" wp14:anchorId="3B5478C9" wp14:editId="32AA8D7D">
            <wp:extent cx="3816000" cy="2091600"/>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umentsammenhænge - Bilag 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000" cy="2091600"/>
                    </a:xfrm>
                    <a:prstGeom prst="rect">
                      <a:avLst/>
                    </a:prstGeom>
                  </pic:spPr>
                </pic:pic>
              </a:graphicData>
            </a:graphic>
          </wp:inline>
        </w:drawing>
      </w:r>
    </w:p>
    <w:p w:rsidR="001140B3" w:rsidRPr="005B6868" w:rsidRDefault="001140B3" w:rsidP="001140B3">
      <w:pPr>
        <w:pStyle w:val="Billedtekst"/>
        <w:jc w:val="center"/>
        <w:rPr>
          <w:b w:val="0"/>
        </w:rPr>
      </w:pPr>
      <w:r w:rsidRPr="002804EA">
        <w:rPr>
          <w:b w:val="0"/>
        </w:rPr>
        <w:t>Figur</w:t>
      </w:r>
      <w:r w:rsidRPr="00140F7B">
        <w:rPr>
          <w:b w:val="0"/>
        </w:rPr>
        <w:t xml:space="preserve"> </w:t>
      </w:r>
      <w:r w:rsidRPr="00140F7B">
        <w:rPr>
          <w:b w:val="0"/>
        </w:rPr>
        <w:fldChar w:fldCharType="begin"/>
      </w:r>
      <w:r w:rsidRPr="00140F7B">
        <w:rPr>
          <w:b w:val="0"/>
        </w:rPr>
        <w:instrText xml:space="preserve"> SEQ Figur \* ARABIC </w:instrText>
      </w:r>
      <w:r w:rsidRPr="00140F7B">
        <w:rPr>
          <w:b w:val="0"/>
        </w:rPr>
        <w:fldChar w:fldCharType="separate"/>
      </w:r>
      <w:r w:rsidR="00075207">
        <w:rPr>
          <w:b w:val="0"/>
          <w:noProof/>
        </w:rPr>
        <w:t>1</w:t>
      </w:r>
      <w:r w:rsidRPr="00140F7B">
        <w:rPr>
          <w:b w:val="0"/>
        </w:rPr>
        <w:fldChar w:fldCharType="end"/>
      </w:r>
      <w:r>
        <w:rPr>
          <w:b w:val="0"/>
        </w:rPr>
        <w:t>.</w:t>
      </w:r>
      <w:r w:rsidRPr="00140F7B">
        <w:rPr>
          <w:b w:val="0"/>
        </w:rPr>
        <w:t xml:space="preserve"> </w:t>
      </w:r>
      <w:r>
        <w:rPr>
          <w:b w:val="0"/>
        </w:rPr>
        <w:t>Løsningsarkitekturens</w:t>
      </w:r>
      <w:r w:rsidR="004F0265">
        <w:rPr>
          <w:b w:val="0"/>
        </w:rPr>
        <w:t xml:space="preserve"> Bilag C</w:t>
      </w:r>
      <w:r>
        <w:rPr>
          <w:b w:val="0"/>
        </w:rPr>
        <w:t xml:space="preserve"> sammenhæng til andre dokumenter.</w:t>
      </w:r>
    </w:p>
    <w:p w:rsidR="000556EC" w:rsidRDefault="000556EC" w:rsidP="000556EC">
      <w:bookmarkStart w:id="20" w:name="_Toc278529872"/>
      <w:bookmarkStart w:id="21" w:name="_Toc355073800"/>
      <w:r>
        <w:t xml:space="preserve">Løsningsarkitekturen er opbygget af et hoveddokument og tre underbilag. Dokumentet her udgør </w:t>
      </w:r>
      <w:r w:rsidR="00740859">
        <w:t xml:space="preserve">underbilag </w:t>
      </w:r>
      <w:r w:rsidR="004F0265">
        <w:t>C</w:t>
      </w:r>
      <w:r w:rsidR="00B701BD">
        <w:t xml:space="preserve"> </w:t>
      </w:r>
      <w:r w:rsidR="004F0265">
        <w:t>Processer</w:t>
      </w:r>
      <w:r>
        <w:t>.</w:t>
      </w:r>
    </w:p>
    <w:p w:rsidR="000556EC" w:rsidRDefault="000556EC" w:rsidP="00674AF9">
      <w:pPr>
        <w:spacing w:before="120"/>
      </w:pPr>
      <w:r>
        <w:t>Rammerne omkring løsningsarkitekturen kommer primært fra fire kilder:</w:t>
      </w:r>
    </w:p>
    <w:p w:rsidR="000556EC" w:rsidRDefault="000556EC" w:rsidP="00F50548">
      <w:pPr>
        <w:pStyle w:val="Listeafsnit"/>
        <w:numPr>
          <w:ilvl w:val="0"/>
          <w:numId w:val="9"/>
        </w:numPr>
        <w:spacing w:before="60"/>
        <w:ind w:left="714" w:hanging="357"/>
        <w:contextualSpacing w:val="0"/>
      </w:pPr>
      <w:r>
        <w:t xml:space="preserve">Grunddataprogrammet, som har udstukket rammerne for den overordnede løsningsarkitektur – herunder krav om udstilling af grunddata via Datafordeleren. Grunddataprogrammet har også udstukket rammer ift. </w:t>
      </w:r>
      <w:proofErr w:type="gramStart"/>
      <w:r>
        <w:t>en fællesoffentlig datamodel og dertil hørende standarder.</w:t>
      </w:r>
      <w:proofErr w:type="gramEnd"/>
    </w:p>
    <w:p w:rsidR="000556EC" w:rsidRDefault="000556EC" w:rsidP="00F50548">
      <w:pPr>
        <w:pStyle w:val="Listeafsnit"/>
        <w:numPr>
          <w:ilvl w:val="0"/>
          <w:numId w:val="9"/>
        </w:numPr>
        <w:spacing w:before="60"/>
        <w:ind w:left="714" w:hanging="357"/>
        <w:contextualSpacing w:val="0"/>
      </w:pPr>
      <w:r>
        <w:t>Ejendomsdataprogrammet, som gennem en målarkitektur og tilhørende bilag har udstukket rammerne for bygnings- og boligdata som grunddata.</w:t>
      </w:r>
    </w:p>
    <w:p w:rsidR="000556EC" w:rsidRDefault="000556EC" w:rsidP="00F50548">
      <w:pPr>
        <w:pStyle w:val="Listeafsnit"/>
        <w:numPr>
          <w:ilvl w:val="0"/>
          <w:numId w:val="9"/>
        </w:numPr>
        <w:spacing w:before="60"/>
        <w:ind w:left="714" w:hanging="357"/>
        <w:contextualSpacing w:val="0"/>
      </w:pPr>
      <w:r>
        <w:t xml:space="preserve">BBR eksisterende dokumentation – primært ”Systembeskrivelse version 10” - som på en række områder har </w:t>
      </w:r>
      <w:r w:rsidR="00674AF9">
        <w:t>udstukket</w:t>
      </w:r>
      <w:r>
        <w:t xml:space="preserve"> rammerne for løsningsarkitekturens udformning. Løsningsarkitekturen er etableret som en videre</w:t>
      </w:r>
      <w:r w:rsidR="00333773">
        <w:t>udvikling</w:t>
      </w:r>
      <w:r>
        <w:t xml:space="preserve"> af den eksisterende</w:t>
      </w:r>
      <w:r w:rsidR="00674AF9">
        <w:t xml:space="preserve"> BBR løsning.</w:t>
      </w:r>
    </w:p>
    <w:p w:rsidR="00674AF9" w:rsidRDefault="00674AF9" w:rsidP="00F50548">
      <w:pPr>
        <w:pStyle w:val="Listeafsnit"/>
        <w:numPr>
          <w:ilvl w:val="0"/>
          <w:numId w:val="9"/>
        </w:numPr>
        <w:spacing w:before="60"/>
        <w:ind w:left="714" w:hanging="357"/>
        <w:contextualSpacing w:val="0"/>
      </w:pPr>
      <w:r>
        <w:t xml:space="preserve">BBR lovgivning, </w:t>
      </w:r>
      <w:r w:rsidR="00333773">
        <w:t>regler</w:t>
      </w:r>
      <w:r>
        <w:t xml:space="preserve"> m.m., som opsætter regler for BBR løsningen og anvendelsen af denne. Ifb. Ejendomsdataprogrammet vil der være behov for at justere på disse regler. Beskrivelsen heraf er uden for </w:t>
      </w:r>
      <w:proofErr w:type="spellStart"/>
      <w:r>
        <w:t>scope</w:t>
      </w:r>
      <w:proofErr w:type="spellEnd"/>
      <w:r>
        <w:t xml:space="preserve"> af dokumentet her.</w:t>
      </w:r>
    </w:p>
    <w:p w:rsidR="001140B3" w:rsidRDefault="001140B3" w:rsidP="001140B3">
      <w:pPr>
        <w:pStyle w:val="Overskrift2"/>
        <w:rPr>
          <w:lang w:val="da-DK"/>
        </w:rPr>
      </w:pPr>
      <w:bookmarkStart w:id="22" w:name="_Toc368318345"/>
      <w:r w:rsidRPr="000D27E0">
        <w:rPr>
          <w:lang w:val="da-DK"/>
        </w:rPr>
        <w:lastRenderedPageBreak/>
        <w:t>Læsevejledning</w:t>
      </w:r>
      <w:bookmarkEnd w:id="20"/>
      <w:bookmarkEnd w:id="21"/>
      <w:bookmarkEnd w:id="22"/>
    </w:p>
    <w:p w:rsidR="007F5AA3" w:rsidRDefault="007F5AA3" w:rsidP="007F5AA3">
      <w:r>
        <w:t>Udover dette indledende kapitel indeholder dokumentet følgende kapitler:</w:t>
      </w:r>
    </w:p>
    <w:p w:rsidR="007F5AA3" w:rsidRPr="00D34FAB" w:rsidRDefault="007F5AA3" w:rsidP="007F5AA3">
      <w:pPr>
        <w:pStyle w:val="Listeafsnit"/>
        <w:numPr>
          <w:ilvl w:val="0"/>
          <w:numId w:val="8"/>
        </w:numPr>
        <w:spacing w:before="120"/>
        <w:ind w:left="714" w:hanging="357"/>
        <w:contextualSpacing w:val="0"/>
        <w:jc w:val="left"/>
      </w:pPr>
      <w:r w:rsidRPr="00AD156D">
        <w:rPr>
          <w:b/>
        </w:rPr>
        <w:t>Kapitel 2 –</w:t>
      </w:r>
      <w:r>
        <w:rPr>
          <w:b/>
        </w:rPr>
        <w:t xml:space="preserve"> Overblik</w:t>
      </w:r>
      <w:r w:rsidRPr="00AD156D">
        <w:rPr>
          <w:b/>
        </w:rPr>
        <w:br/>
      </w:r>
      <w:r w:rsidRPr="00D34FAB">
        <w:t>Indeholder</w:t>
      </w:r>
      <w:r>
        <w:t xml:space="preserve"> en beskrivelse af hvilke processer der er medtaget i løsningsarkitekturen, sammenhængen til målarkitekturen og forhold,</w:t>
      </w:r>
      <w:r w:rsidRPr="003938D8">
        <w:t xml:space="preserve"> </w:t>
      </w:r>
      <w:r>
        <w:t>eksempelvis i organisationen, som har betydning for processerne. Desuden beskrives sammenhængen til målarkitekturens processer set ude fra og andre processer som er relevante for løsningen, men som ikke er omfattet af grunddataprogrammets målarkitektur. Endelig gives der et overblik over de involverede aktører.</w:t>
      </w:r>
    </w:p>
    <w:p w:rsidR="0094169D" w:rsidRDefault="007F5AA3" w:rsidP="0094169D">
      <w:pPr>
        <w:pStyle w:val="Listeafsnit"/>
        <w:numPr>
          <w:ilvl w:val="0"/>
          <w:numId w:val="8"/>
        </w:numPr>
        <w:spacing w:before="120"/>
        <w:ind w:left="714" w:hanging="357"/>
        <w:contextualSpacing w:val="0"/>
        <w:jc w:val="left"/>
      </w:pPr>
      <w:r>
        <w:rPr>
          <w:b/>
        </w:rPr>
        <w:t>Kapitel 3</w:t>
      </w:r>
      <w:r w:rsidRPr="00AD156D">
        <w:rPr>
          <w:b/>
        </w:rPr>
        <w:t xml:space="preserve"> –</w:t>
      </w:r>
      <w:r w:rsidR="002660D5">
        <w:rPr>
          <w:b/>
        </w:rPr>
        <w:t xml:space="preserve"> </w:t>
      </w:r>
      <w:proofErr w:type="spellStart"/>
      <w:r w:rsidR="002660D5">
        <w:rPr>
          <w:b/>
        </w:rPr>
        <w:t>Målakitekturens</w:t>
      </w:r>
      <w:proofErr w:type="spellEnd"/>
      <w:r>
        <w:rPr>
          <w:b/>
        </w:rPr>
        <w:t xml:space="preserve"> processer</w:t>
      </w:r>
      <w:r w:rsidRPr="00AD156D">
        <w:rPr>
          <w:b/>
        </w:rPr>
        <w:br/>
      </w:r>
      <w:r>
        <w:t>Indeholder en nedbrydning af hver af de processer fra målarkitekturen, som er relevante for løsningen. Processerne nedbrydes i aktiviteter og beskrives dels i et BPMN diagram og dels i en beskrivelse af de enkelte aktiviteter.</w:t>
      </w:r>
      <w:r w:rsidR="0094169D" w:rsidRPr="0094169D">
        <w:t xml:space="preserve"> </w:t>
      </w:r>
      <w:r w:rsidR="0094169D">
        <w:t>Aktivitetsbeskrivelserne er listet alfabetisk, så det er let at finde frem til den enkelte aktivitetsbeskrivelse, når man læser diagrammet.</w:t>
      </w:r>
      <w:r w:rsidR="0094169D">
        <w:br/>
        <w:t>Aktiviteter, der indgår i flere processer, er kun beskrevet i forbindelse med første proces, de indgår i, hvorefter der refereres der til.</w:t>
      </w:r>
    </w:p>
    <w:p w:rsidR="007F5AA3" w:rsidRDefault="007F5AA3" w:rsidP="007F5AA3">
      <w:pPr>
        <w:pStyle w:val="Listeafsnit"/>
        <w:numPr>
          <w:ilvl w:val="0"/>
          <w:numId w:val="8"/>
        </w:numPr>
        <w:spacing w:before="120"/>
        <w:ind w:left="714" w:hanging="357"/>
        <w:contextualSpacing w:val="0"/>
        <w:jc w:val="left"/>
      </w:pPr>
      <w:r w:rsidRPr="00761339">
        <w:rPr>
          <w:b/>
        </w:rPr>
        <w:t>Kapitel 4 –</w:t>
      </w:r>
      <w:r w:rsidR="00AB2542" w:rsidRPr="00761339">
        <w:rPr>
          <w:b/>
        </w:rPr>
        <w:t xml:space="preserve"> Øvrige BBR</w:t>
      </w:r>
      <w:r w:rsidRPr="00761339">
        <w:rPr>
          <w:b/>
        </w:rPr>
        <w:t xml:space="preserve"> processer</w:t>
      </w:r>
      <w:r w:rsidRPr="00761339">
        <w:rPr>
          <w:b/>
        </w:rPr>
        <w:br/>
      </w:r>
      <w:r w:rsidRPr="00F0342D">
        <w:t xml:space="preserve">Indeholder </w:t>
      </w:r>
      <w:r>
        <w:t xml:space="preserve">en beskrivelse af processer, som er relevante for løsningen, men som ikke er omfattet af grunddataprogrammets målarkitektur. </w:t>
      </w:r>
      <w:r w:rsidR="00CE7148">
        <w:br/>
      </w:r>
      <w:r w:rsidR="00887BAB">
        <w:t>Der er tale om processer, som ikke påvirkes af de ændringer, som grunddataprogrammet medfører</w:t>
      </w:r>
      <w:r w:rsidR="00761339">
        <w:t>, hvorfor de ikke beskrives med BPMN diagrammer og detaljerede aktivitetsbeskrivelser.</w:t>
      </w:r>
      <w:r w:rsidR="00887BAB">
        <w:t xml:space="preserve">. </w:t>
      </w:r>
      <w:r w:rsidR="00887BAB">
        <w:br/>
        <w:t>De</w:t>
      </w:r>
      <w:r w:rsidR="007F43FA">
        <w:t>t</w:t>
      </w:r>
      <w:r w:rsidR="00887BAB">
        <w:t xml:space="preserve"> om</w:t>
      </w:r>
      <w:r w:rsidR="007F43FA">
        <w:t>fatter</w:t>
      </w:r>
      <w:r w:rsidR="00887BAB">
        <w:t xml:space="preserve"> processer til vedligeholdelse af BBR oplysninger, ved henvendelse fra ejer eller tredjepart og ved kommunal fejlretning, samt processer til styring og </w:t>
      </w:r>
      <w:r w:rsidR="00761339">
        <w:t>udsendelse af BBR meddelelser.</w:t>
      </w:r>
    </w:p>
    <w:p w:rsidR="00ED6FFD" w:rsidRDefault="00ED6FFD" w:rsidP="009E11CC">
      <w:pPr>
        <w:pStyle w:val="Listeafsnit"/>
        <w:numPr>
          <w:ilvl w:val="0"/>
          <w:numId w:val="8"/>
        </w:numPr>
        <w:spacing w:before="120"/>
        <w:ind w:left="714" w:hanging="357"/>
        <w:contextualSpacing w:val="0"/>
        <w:jc w:val="left"/>
      </w:pPr>
      <w:r w:rsidRPr="00761339">
        <w:rPr>
          <w:b/>
        </w:rPr>
        <w:t xml:space="preserve">Kapitel </w:t>
      </w:r>
      <w:r>
        <w:rPr>
          <w:b/>
        </w:rPr>
        <w:t>5</w:t>
      </w:r>
      <w:r w:rsidRPr="00761339">
        <w:rPr>
          <w:b/>
        </w:rPr>
        <w:t xml:space="preserve"> – </w:t>
      </w:r>
      <w:r w:rsidR="0020461F">
        <w:rPr>
          <w:b/>
        </w:rPr>
        <w:t>Use Case</w:t>
      </w:r>
      <w:r>
        <w:rPr>
          <w:b/>
        </w:rPr>
        <w:t xml:space="preserve"> understøttelse</w:t>
      </w:r>
      <w:r>
        <w:br/>
        <w:t>Indeholder en o</w:t>
      </w:r>
      <w:r w:rsidR="0006785B">
        <w:t xml:space="preserve">versigt </w:t>
      </w:r>
      <w:r w:rsidR="009E11CC">
        <w:t>med</w:t>
      </w:r>
      <w:r>
        <w:t xml:space="preserve"> en kort beskrivelse af hver</w:t>
      </w:r>
      <w:r w:rsidR="009E11CC">
        <w:t xml:space="preserve"> BBR</w:t>
      </w:r>
      <w:r>
        <w:t xml:space="preserve"> </w:t>
      </w:r>
      <w:r w:rsidR="0020461F">
        <w:t>U</w:t>
      </w:r>
      <w:r>
        <w:t xml:space="preserve">se </w:t>
      </w:r>
      <w:r w:rsidR="0020461F">
        <w:t>C</w:t>
      </w:r>
      <w:r>
        <w:t xml:space="preserve">ase, </w:t>
      </w:r>
      <w:r w:rsidR="009E11CC">
        <w:t xml:space="preserve">med angivelse af hvilke ajourføringsservices </w:t>
      </w:r>
      <w:r>
        <w:t xml:space="preserve">disse har behov for </w:t>
      </w:r>
      <w:r w:rsidR="0006785B">
        <w:t>både internt i BBR og i de øvr</w:t>
      </w:r>
      <w:r w:rsidR="0081178E">
        <w:t>ige grunddatasystemer.</w:t>
      </w:r>
      <w:r w:rsidR="009E11CC" w:rsidRPr="009E11CC">
        <w:t xml:space="preserve"> </w:t>
      </w:r>
      <w:r w:rsidR="009E11CC">
        <w:br/>
        <w:t>Use Casene anvendelse er illustreret på procesdiagrammer, ved angivelse af hvilke Use Cases,</w:t>
      </w:r>
      <w:r w:rsidR="009E11CC" w:rsidRPr="0006785B">
        <w:t xml:space="preserve"> </w:t>
      </w:r>
      <w:r w:rsidR="009E11CC">
        <w:t>som understøtte</w:t>
      </w:r>
      <w:r w:rsidR="002660D5">
        <w:t xml:space="preserve">r hvilke aktiviteter i målarkitektur </w:t>
      </w:r>
      <w:r w:rsidR="009E11CC">
        <w:t>processerne.</w:t>
      </w:r>
      <w:r w:rsidR="009E11CC">
        <w:br/>
      </w:r>
    </w:p>
    <w:p w:rsidR="007F5AA3" w:rsidRDefault="007F5AA3" w:rsidP="007F5AA3">
      <w:pPr>
        <w:pStyle w:val="Overskrift1"/>
        <w:tabs>
          <w:tab w:val="clear" w:pos="794"/>
          <w:tab w:val="left" w:pos="567"/>
          <w:tab w:val="left" w:pos="851"/>
          <w:tab w:val="left" w:pos="1134"/>
        </w:tabs>
        <w:spacing w:before="0" w:after="120" w:line="288" w:lineRule="auto"/>
        <w:ind w:left="567" w:hanging="567"/>
      </w:pPr>
      <w:bookmarkStart w:id="23" w:name="_Toc355034264"/>
      <w:bookmarkStart w:id="24" w:name="_Toc368318346"/>
      <w:r>
        <w:lastRenderedPageBreak/>
        <w:t>Overblik</w:t>
      </w:r>
      <w:bookmarkEnd w:id="23"/>
      <w:bookmarkEnd w:id="24"/>
    </w:p>
    <w:p w:rsidR="007F5AA3" w:rsidRDefault="007F5AA3" w:rsidP="007F5AA3">
      <w:pPr>
        <w:pStyle w:val="Overskrift2"/>
        <w:rPr>
          <w:lang w:val="da-DK"/>
        </w:rPr>
      </w:pPr>
      <w:bookmarkStart w:id="25" w:name="_Toc355034265"/>
      <w:bookmarkStart w:id="26" w:name="_Toc368318347"/>
      <w:r>
        <w:rPr>
          <w:lang w:val="da-DK"/>
        </w:rPr>
        <w:t>Baggrund</w:t>
      </w:r>
      <w:bookmarkEnd w:id="25"/>
      <w:bookmarkEnd w:id="26"/>
    </w:p>
    <w:p w:rsidR="00B266F2" w:rsidRDefault="00B266F2" w:rsidP="007F5AA3">
      <w:r>
        <w:t xml:space="preserve">Løsningsarkitekturens processer er som udgangspunkt en detaljering af </w:t>
      </w:r>
      <w:r w:rsidR="00DE4CA8">
        <w:t xml:space="preserve">ejendomsdataprogrammets </w:t>
      </w:r>
      <w:r>
        <w:t xml:space="preserve">målarkitektures processer i forhold til BBR-registrering, og de af målarkitekturens processer i forhold til ejendomsdannelse, der involverer den kommunale BBR-registerfører. Målarkitekturen havde fokus på sammenspillet mellem Ejerfortegnelse, Matrikel og BBR, og beskriver hovedsagelig processerne i form af serviceanvendelse i de forskellige grunddataområder. Løsningsarkitekturen har fokus på IT understøttelsen af registrering i </w:t>
      </w:r>
      <w:r w:rsidR="00DD00EB">
        <w:t>BBR</w:t>
      </w:r>
      <w:r>
        <w:t xml:space="preserve">, og medtager derfor i højere grad de aktiviteter, der </w:t>
      </w:r>
      <w:r w:rsidR="00DD00EB">
        <w:t>understøttes af BBR</w:t>
      </w:r>
      <w:r>
        <w:t>.</w:t>
      </w:r>
    </w:p>
    <w:p w:rsidR="00DD00EB" w:rsidRDefault="00DD00EB" w:rsidP="007F5AA3"/>
    <w:p w:rsidR="00E404E1" w:rsidRDefault="00DE4CA8" w:rsidP="007F5AA3">
      <w:r>
        <w:t xml:space="preserve">Løsningsarkitekturens processer er optegnet på workshops med deltagelse af Kommunerne, Kombit, KL og MBBL. </w:t>
      </w:r>
      <w:r w:rsidR="00E404E1">
        <w:t>Desuden har Geodatastyrelsen været inddraget i afklaring af spørgsmål i relation til samspillet mellem Matriklen og BBR.</w:t>
      </w:r>
    </w:p>
    <w:p w:rsidR="00E404E1" w:rsidRDefault="00E404E1" w:rsidP="007F5AA3"/>
    <w:p w:rsidR="00FF4D85" w:rsidRDefault="00FF4D85" w:rsidP="007F5AA3">
      <w:r>
        <w:t>Processerne kan variere når der er tale om sikkerhedsklassificerede bygninger. Dette aspekt er ikke medtaget i denne løsningsarkitektur, men må behandles i forbindelse med kravspecificeringen.</w:t>
      </w:r>
    </w:p>
    <w:p w:rsidR="00FF4D85" w:rsidRDefault="00FF4D85" w:rsidP="007F5AA3"/>
    <w:p w:rsidR="00E404E1" w:rsidRDefault="00E404E1" w:rsidP="007F5AA3">
      <w:r>
        <w:t xml:space="preserve">BBR anvendes i en række processer, som ikke er beskrevet i målarkitekturen, da de ikke direkte indgår i samspillet på tværs af registermyndigheder. Disse processer påvirkes ikke af de ændringer, som grunddataprogrammet medfører, og er derfor ikke beskrevet i detaljer. </w:t>
      </w:r>
    </w:p>
    <w:p w:rsidR="00DE4CA8" w:rsidRDefault="00DE4CA8" w:rsidP="007F5AA3"/>
    <w:p w:rsidR="00DE4CA8" w:rsidRDefault="00DE4CA8" w:rsidP="007F5AA3">
      <w:r>
        <w:t>Alle ændringer i data i BBR udstilles som hændelser, og disse er således ikke beskrevet i de optegnede processer.</w:t>
      </w:r>
    </w:p>
    <w:p w:rsidR="006B1053" w:rsidRDefault="006B1053" w:rsidP="007F5AA3"/>
    <w:p w:rsidR="006B1053" w:rsidRDefault="001F7E4C" w:rsidP="007F5AA3">
      <w:r>
        <w:t xml:space="preserve">BBR afspejler de faktiske fysiske forhold. Opdateringer til eksisterende BBR </w:t>
      </w:r>
      <w:r w:rsidR="009B736F">
        <w:t>objekt</w:t>
      </w:r>
      <w:r w:rsidR="001C0B01">
        <w:t>er</w:t>
      </w:r>
      <w:r>
        <w:t xml:space="preserve"> registreres derfor ikke i BBR, før de er gennemført og godkendt af BBR registerføreren. De registreres i stedet </w:t>
      </w:r>
      <w:r w:rsidR="006B1053">
        <w:t xml:space="preserve">som data på BBR sagen. BBR </w:t>
      </w:r>
      <w:r w:rsidR="009B736F">
        <w:t>objekt</w:t>
      </w:r>
      <w:r w:rsidR="006B1053">
        <w:t>erne opdateres, når BBR</w:t>
      </w:r>
      <w:r>
        <w:t xml:space="preserve"> sagen</w:t>
      </w:r>
      <w:r w:rsidR="006B1053">
        <w:t xml:space="preserve"> afsluttes. Nye BBR </w:t>
      </w:r>
      <w:r w:rsidR="009B736F">
        <w:t>objekt</w:t>
      </w:r>
      <w:r w:rsidR="006B1053">
        <w:t>er oprettes i BBR med det samme</w:t>
      </w:r>
      <w:r w:rsidR="001C0B01">
        <w:t xml:space="preserve"> i status</w:t>
      </w:r>
      <w:r w:rsidR="00765276">
        <w:t xml:space="preserve"> </w:t>
      </w:r>
      <w:r w:rsidR="001C0B01">
        <w:t>’Projekteret’</w:t>
      </w:r>
      <w:r w:rsidR="006B1053">
        <w:t xml:space="preserve">, således at det er muligt at relatere sig til dem allerede på et tidligt tidspunkt. </w:t>
      </w:r>
      <w:r w:rsidR="001D14E3">
        <w:t>Af hensyn til læsbarheden afspejler a</w:t>
      </w:r>
      <w:r>
        <w:t xml:space="preserve">ktivitetsbeskrivelserne </w:t>
      </w:r>
      <w:r w:rsidR="001D14E3">
        <w:t>i</w:t>
      </w:r>
      <w:r>
        <w:t xml:space="preserve">kke denne kompleksitet, med mindre det er nødvendigt for forståelsen af aktiviteten. </w:t>
      </w:r>
    </w:p>
    <w:p w:rsidR="007F5AA3" w:rsidRPr="00E404E1" w:rsidRDefault="002660D5" w:rsidP="007F5AA3">
      <w:pPr>
        <w:pStyle w:val="Overskrift2"/>
        <w:rPr>
          <w:lang w:val="da-DK"/>
        </w:rPr>
      </w:pPr>
      <w:bookmarkStart w:id="27" w:name="_Toc355034266"/>
      <w:bookmarkStart w:id="28" w:name="_Toc368318348"/>
      <w:r>
        <w:rPr>
          <w:lang w:val="da-DK"/>
        </w:rPr>
        <w:t>Målarkitekturens</w:t>
      </w:r>
      <w:r w:rsidR="007F5AA3" w:rsidRPr="00E404E1">
        <w:rPr>
          <w:lang w:val="da-DK"/>
        </w:rPr>
        <w:t xml:space="preserve"> processer</w:t>
      </w:r>
      <w:bookmarkEnd w:id="27"/>
      <w:bookmarkEnd w:id="28"/>
    </w:p>
    <w:p w:rsidR="00FA6D16" w:rsidRDefault="00FA6D16" w:rsidP="007F5AA3">
      <w:r>
        <w:t>BBR anvendes i følgende af målarkitekturens processer:</w:t>
      </w:r>
    </w:p>
    <w:p w:rsidR="00BA5680" w:rsidRDefault="00BA5680" w:rsidP="007F5AA3"/>
    <w:p w:rsidR="00FA6D16" w:rsidRDefault="00FA6D16" w:rsidP="00C14166">
      <w:pPr>
        <w:numPr>
          <w:ilvl w:val="0"/>
          <w:numId w:val="36"/>
        </w:numPr>
      </w:pPr>
      <w:r>
        <w:t>Opret og afslut byggesag</w:t>
      </w:r>
    </w:p>
    <w:p w:rsidR="00FA6D16" w:rsidRDefault="00FA6D16" w:rsidP="00C14166">
      <w:pPr>
        <w:numPr>
          <w:ilvl w:val="0"/>
          <w:numId w:val="36"/>
        </w:numPr>
      </w:pPr>
      <w:r>
        <w:t>Oprettelse og forandring af samlet fast ejendom i Matriklen</w:t>
      </w:r>
    </w:p>
    <w:p w:rsidR="00FA6D16" w:rsidRDefault="00FA6D16" w:rsidP="00C14166">
      <w:pPr>
        <w:numPr>
          <w:ilvl w:val="0"/>
          <w:numId w:val="36"/>
        </w:numPr>
      </w:pPr>
      <w:r>
        <w:t>Oprettelse og forandring af ejerlejlighed i Matriklen</w:t>
      </w:r>
    </w:p>
    <w:p w:rsidR="00BA5680" w:rsidRDefault="00BA5680" w:rsidP="00BA5680"/>
    <w:p w:rsidR="00BA5680" w:rsidRDefault="00BA5680" w:rsidP="00BA5680">
      <w:r>
        <w:t xml:space="preserve">Målarkitekturens proces ’Opret og afslut byggesag’ beskriver sammenhængen mellem delprocesser på tværs af de involverede myndigheder og aktører. Her detaljeres processen set inde fra et BBR vedligeholdelses perspektiv. </w:t>
      </w:r>
    </w:p>
    <w:p w:rsidR="00BA5680" w:rsidRDefault="00BA5680" w:rsidP="00BA5680">
      <w:r>
        <w:t>’Oprettelse og forandring af samlet fast ejendom i Matriklen’ og ’</w:t>
      </w:r>
      <w:r w:rsidRPr="00BA5680">
        <w:t xml:space="preserve"> </w:t>
      </w:r>
      <w:r>
        <w:t xml:space="preserve">Oprettelse og forandring af ejerlejlighed i Matriklen’ er processer som hovedsagelig understøttes af Matriklen, men hvor </w:t>
      </w:r>
      <w:r>
        <w:lastRenderedPageBreak/>
        <w:t xml:space="preserve">landinspektører foretager foreløbige registreringer i BBR, som efterfølgende verificeres og godkendes af de kommunale BBR-registranter. De aktiviteter, som understøttes af BBR, er detaljeret i denne løsningsarkitektur af </w:t>
      </w:r>
      <w:proofErr w:type="spellStart"/>
      <w:r>
        <w:t>aht</w:t>
      </w:r>
      <w:proofErr w:type="spellEnd"/>
      <w:r>
        <w:t>. den samlede forståelse af BBR</w:t>
      </w:r>
      <w:r w:rsidR="007F43FA">
        <w:t xml:space="preserve"> i det nye myndighedssammenspil</w:t>
      </w:r>
      <w:r>
        <w:t xml:space="preserve">. </w:t>
      </w:r>
    </w:p>
    <w:p w:rsidR="007F5AA3" w:rsidRDefault="00B266F2" w:rsidP="007F5AA3">
      <w:pPr>
        <w:pStyle w:val="Overskrift2"/>
      </w:pPr>
      <w:bookmarkStart w:id="29" w:name="_Toc355034267"/>
      <w:bookmarkStart w:id="30" w:name="_Toc368318349"/>
      <w:r w:rsidRPr="007F43FA">
        <w:rPr>
          <w:lang w:val="da-DK"/>
        </w:rPr>
        <w:t>Øvrige</w:t>
      </w:r>
      <w:r w:rsidR="007F5AA3">
        <w:t xml:space="preserve"> processer</w:t>
      </w:r>
      <w:bookmarkEnd w:id="29"/>
      <w:bookmarkEnd w:id="30"/>
    </w:p>
    <w:p w:rsidR="000E7AAB" w:rsidRDefault="007F43FA" w:rsidP="007F5AA3">
      <w:r>
        <w:t xml:space="preserve">Der er tale om processer, som ikke påvirkes af de ændringer, som grunddataprogrammet medfører, hvorfor </w:t>
      </w:r>
      <w:r w:rsidR="00AF338A">
        <w:t>de ikke</w:t>
      </w:r>
      <w:r w:rsidR="000E7AAB">
        <w:t xml:space="preserve"> er </w:t>
      </w:r>
      <w:r>
        <w:t>beskr</w:t>
      </w:r>
      <w:r w:rsidR="002251BF">
        <w:t>e</w:t>
      </w:r>
      <w:r>
        <w:t>ve</w:t>
      </w:r>
      <w:r w:rsidR="00AF338A">
        <w:t>t</w:t>
      </w:r>
      <w:r>
        <w:t xml:space="preserve"> med BPMN diagrammer og det</w:t>
      </w:r>
      <w:r w:rsidR="000E7AAB">
        <w:t>aljerede aktivitetsbeskrivelser</w:t>
      </w:r>
      <w:r>
        <w:t>.</w:t>
      </w:r>
    </w:p>
    <w:p w:rsidR="00EC0C4F" w:rsidRDefault="00EC0C4F" w:rsidP="00EC0C4F"/>
    <w:p w:rsidR="00EC0C4F" w:rsidRDefault="00EC0C4F" w:rsidP="00EC0C4F">
      <w:r>
        <w:t xml:space="preserve">Af hensyn til helheden er de processer medtaget, som varetages af kommunerne, mens processer der varetages af MBBL, er ude af </w:t>
      </w:r>
      <w:proofErr w:type="spellStart"/>
      <w:r>
        <w:t>scope</w:t>
      </w:r>
      <w:proofErr w:type="spellEnd"/>
      <w:r>
        <w:t xml:space="preserve"> for denne løsningsarkitektur.</w:t>
      </w:r>
    </w:p>
    <w:p w:rsidR="007F43FA" w:rsidRDefault="002251BF" w:rsidP="007F5AA3">
      <w:pPr>
        <w:rPr>
          <w:color w:val="FF0000"/>
        </w:rPr>
      </w:pPr>
      <w:r>
        <w:br/>
        <w:t>Der er</w:t>
      </w:r>
      <w:r w:rsidR="000E7AAB">
        <w:t xml:space="preserve"> bl.a.</w:t>
      </w:r>
      <w:r>
        <w:t xml:space="preserve"> tale</w:t>
      </w:r>
      <w:r w:rsidR="007F43FA">
        <w:t xml:space="preserve"> processer til vedligeholdelse af BBR oplysninger, ved henvendelse fra ejer eller tredjepart og</w:t>
      </w:r>
      <w:r w:rsidR="00EC0C4F">
        <w:t xml:space="preserve"> ved kommunal fejlretning, </w:t>
      </w:r>
      <w:r w:rsidR="007F43FA">
        <w:t xml:space="preserve">processer til </w:t>
      </w:r>
      <w:r w:rsidR="00EC0C4F">
        <w:t>konfigurering</w:t>
      </w:r>
      <w:r w:rsidR="007F43FA">
        <w:t xml:space="preserve"> og </w:t>
      </w:r>
      <w:r w:rsidR="00EC0C4F">
        <w:t xml:space="preserve">til </w:t>
      </w:r>
      <w:r w:rsidR="007F43FA">
        <w:t>udsendelse af BBR meddelelser.</w:t>
      </w:r>
    </w:p>
    <w:p w:rsidR="007F5AA3" w:rsidRPr="00726F2B" w:rsidRDefault="007F5AA3" w:rsidP="007F5AA3">
      <w:pPr>
        <w:pStyle w:val="Overskrift2"/>
      </w:pPr>
      <w:bookmarkStart w:id="31" w:name="_Toc355034268"/>
      <w:bookmarkStart w:id="32" w:name="_Toc368318350"/>
      <w:r w:rsidRPr="00726F2B">
        <w:rPr>
          <w:lang w:val="da-DK"/>
        </w:rPr>
        <w:t>Aktører</w:t>
      </w:r>
      <w:bookmarkEnd w:id="31"/>
      <w:bookmarkEnd w:id="32"/>
    </w:p>
    <w:p w:rsidR="00AB2542" w:rsidRDefault="00AB2542" w:rsidP="00AB2542">
      <w:bookmarkStart w:id="33" w:name="_Toc355034269"/>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6410"/>
      </w:tblGrid>
      <w:tr w:rsidR="00AB2542" w:rsidTr="00BA5680">
        <w:tc>
          <w:tcPr>
            <w:tcW w:w="2235" w:type="dxa"/>
          </w:tcPr>
          <w:p w:rsidR="00AB2542" w:rsidRPr="00701C7C" w:rsidRDefault="00AB2542" w:rsidP="002660D5">
            <w:pPr>
              <w:jc w:val="left"/>
              <w:rPr>
                <w:b/>
              </w:rPr>
            </w:pPr>
            <w:r>
              <w:rPr>
                <w:b/>
              </w:rPr>
              <w:t>BBR registerfører</w:t>
            </w:r>
          </w:p>
        </w:tc>
        <w:tc>
          <w:tcPr>
            <w:tcW w:w="6410" w:type="dxa"/>
          </w:tcPr>
          <w:p w:rsidR="00AB2542" w:rsidRDefault="00AB2542" w:rsidP="002660D5">
            <w:pPr>
              <w:jc w:val="left"/>
            </w:pPr>
            <w:r w:rsidRPr="00EE299D">
              <w:t>Kommunal medarbejder, med ansvar for vedligeholdelse af BBR oplysninger.</w:t>
            </w:r>
          </w:p>
          <w:p w:rsidR="002251BF" w:rsidRPr="003E178C" w:rsidRDefault="002251BF" w:rsidP="002660D5">
            <w:pPr>
              <w:jc w:val="left"/>
              <w:rPr>
                <w:color w:val="FF0000"/>
              </w:rPr>
            </w:pPr>
          </w:p>
        </w:tc>
      </w:tr>
      <w:tr w:rsidR="00AB2542" w:rsidTr="00BA5680">
        <w:tc>
          <w:tcPr>
            <w:tcW w:w="2235" w:type="dxa"/>
          </w:tcPr>
          <w:p w:rsidR="00AB2542" w:rsidRPr="00701C7C" w:rsidRDefault="00AB2542" w:rsidP="002660D5">
            <w:pPr>
              <w:jc w:val="left"/>
              <w:rPr>
                <w:b/>
              </w:rPr>
            </w:pPr>
            <w:r>
              <w:rPr>
                <w:b/>
              </w:rPr>
              <w:t>Datafordeler</w:t>
            </w:r>
          </w:p>
        </w:tc>
        <w:tc>
          <w:tcPr>
            <w:tcW w:w="6410" w:type="dxa"/>
          </w:tcPr>
          <w:p w:rsidR="00AB2542" w:rsidRDefault="00AB2542" w:rsidP="002660D5">
            <w:pPr>
              <w:autoSpaceDE w:val="0"/>
              <w:autoSpaceDN w:val="0"/>
              <w:adjustRightInd w:val="0"/>
              <w:jc w:val="left"/>
              <w:rPr>
                <w:rFonts w:cs="Calibri"/>
                <w:szCs w:val="22"/>
              </w:rPr>
            </w:pPr>
            <w:r>
              <w:t xml:space="preserve">Offentlig IT løsning der </w:t>
            </w:r>
            <w:r>
              <w:rPr>
                <w:rFonts w:cs="Calibri"/>
                <w:szCs w:val="22"/>
              </w:rPr>
              <w:t>udstiller fællesoffentlige grunddata og tilhørende hændelser om personer, virksomheder, faste ejendomme, adresser og geografi.</w:t>
            </w:r>
          </w:p>
          <w:p w:rsidR="002251BF" w:rsidRDefault="002251BF" w:rsidP="002660D5">
            <w:pPr>
              <w:autoSpaceDE w:val="0"/>
              <w:autoSpaceDN w:val="0"/>
              <w:adjustRightInd w:val="0"/>
              <w:jc w:val="left"/>
            </w:pPr>
          </w:p>
        </w:tc>
      </w:tr>
      <w:tr w:rsidR="00AB2542" w:rsidTr="00BA5680">
        <w:tc>
          <w:tcPr>
            <w:tcW w:w="2235" w:type="dxa"/>
          </w:tcPr>
          <w:p w:rsidR="00AB2542" w:rsidRDefault="00AB2542" w:rsidP="002660D5">
            <w:pPr>
              <w:jc w:val="left"/>
              <w:rPr>
                <w:b/>
              </w:rPr>
            </w:pPr>
            <w:r>
              <w:rPr>
                <w:b/>
              </w:rPr>
              <w:t>Byggesagsbehandling</w:t>
            </w:r>
          </w:p>
        </w:tc>
        <w:tc>
          <w:tcPr>
            <w:tcW w:w="6410" w:type="dxa"/>
          </w:tcPr>
          <w:p w:rsidR="00AB2542" w:rsidRDefault="00AB2542" w:rsidP="002660D5">
            <w:pPr>
              <w:jc w:val="left"/>
            </w:pPr>
            <w:r>
              <w:t>Kommunal proces til behandling af byggesager</w:t>
            </w:r>
          </w:p>
          <w:p w:rsidR="002251BF" w:rsidRDefault="002251BF" w:rsidP="002660D5">
            <w:pPr>
              <w:jc w:val="left"/>
            </w:pPr>
          </w:p>
        </w:tc>
      </w:tr>
      <w:tr w:rsidR="00AB2542" w:rsidTr="00BA5680">
        <w:tc>
          <w:tcPr>
            <w:tcW w:w="2235" w:type="dxa"/>
          </w:tcPr>
          <w:p w:rsidR="00AB2542" w:rsidRDefault="00AB2542" w:rsidP="002660D5">
            <w:pPr>
              <w:jc w:val="left"/>
              <w:rPr>
                <w:b/>
              </w:rPr>
            </w:pPr>
            <w:r>
              <w:rPr>
                <w:b/>
              </w:rPr>
              <w:t>GST</w:t>
            </w:r>
          </w:p>
        </w:tc>
        <w:tc>
          <w:tcPr>
            <w:tcW w:w="6410" w:type="dxa"/>
          </w:tcPr>
          <w:p w:rsidR="00AB2542" w:rsidRDefault="00AB2542" w:rsidP="002660D5">
            <w:pPr>
              <w:jc w:val="left"/>
            </w:pPr>
            <w:r>
              <w:t>Geodatastyrelsen</w:t>
            </w:r>
            <w:r w:rsidR="002660D5">
              <w:t>, som er ansvarlig for registrering af fast ejendomme i Danmark</w:t>
            </w:r>
          </w:p>
          <w:p w:rsidR="002251BF" w:rsidRDefault="002251BF" w:rsidP="002660D5">
            <w:pPr>
              <w:jc w:val="left"/>
            </w:pPr>
          </w:p>
        </w:tc>
      </w:tr>
      <w:tr w:rsidR="00AB2542" w:rsidTr="00BA5680">
        <w:tc>
          <w:tcPr>
            <w:tcW w:w="2235" w:type="dxa"/>
          </w:tcPr>
          <w:p w:rsidR="00AB2542" w:rsidRDefault="00AB2542" w:rsidP="002660D5">
            <w:pPr>
              <w:jc w:val="left"/>
              <w:rPr>
                <w:b/>
              </w:rPr>
            </w:pPr>
            <w:r>
              <w:rPr>
                <w:b/>
              </w:rPr>
              <w:t>Ejer</w:t>
            </w:r>
          </w:p>
        </w:tc>
        <w:tc>
          <w:tcPr>
            <w:tcW w:w="6410" w:type="dxa"/>
          </w:tcPr>
          <w:p w:rsidR="00AB2542" w:rsidRDefault="00AB2542" w:rsidP="002660D5">
            <w:pPr>
              <w:jc w:val="left"/>
            </w:pPr>
            <w:r>
              <w:t xml:space="preserve">Den eller dem, der ifølge Ejerfortegnelsen er registreret som ejer af den </w:t>
            </w:r>
            <w:r>
              <w:rPr>
                <w:i/>
              </w:rPr>
              <w:t>Bestemte faste ejendom,</w:t>
            </w:r>
            <w:r>
              <w:t xml:space="preserve"> som processen vedrører.</w:t>
            </w:r>
          </w:p>
          <w:p w:rsidR="002251BF" w:rsidRPr="009211DF" w:rsidRDefault="002251BF" w:rsidP="002660D5">
            <w:pPr>
              <w:jc w:val="left"/>
            </w:pPr>
          </w:p>
        </w:tc>
      </w:tr>
      <w:tr w:rsidR="00AB2542" w:rsidTr="00BA5680">
        <w:tc>
          <w:tcPr>
            <w:tcW w:w="2235" w:type="dxa"/>
          </w:tcPr>
          <w:p w:rsidR="00AB2542" w:rsidRDefault="00AB2542" w:rsidP="002660D5">
            <w:pPr>
              <w:jc w:val="left"/>
              <w:rPr>
                <w:b/>
              </w:rPr>
            </w:pPr>
            <w:r>
              <w:rPr>
                <w:b/>
              </w:rPr>
              <w:t>CPR</w:t>
            </w:r>
          </w:p>
        </w:tc>
        <w:tc>
          <w:tcPr>
            <w:tcW w:w="6410" w:type="dxa"/>
          </w:tcPr>
          <w:p w:rsidR="00AB2542" w:rsidRDefault="00AB2542" w:rsidP="002660D5">
            <w:pPr>
              <w:jc w:val="left"/>
            </w:pPr>
            <w:r>
              <w:t>Register med navne, adresser, civilstand, fødselsregistreringssted og andre grundlæggende oplysninger om enhver borger i Danmark</w:t>
            </w:r>
          </w:p>
          <w:p w:rsidR="002251BF" w:rsidRDefault="002251BF" w:rsidP="002660D5">
            <w:pPr>
              <w:jc w:val="left"/>
            </w:pPr>
          </w:p>
        </w:tc>
      </w:tr>
      <w:tr w:rsidR="00AB2542" w:rsidTr="00BA5680">
        <w:tc>
          <w:tcPr>
            <w:tcW w:w="2235" w:type="dxa"/>
          </w:tcPr>
          <w:p w:rsidR="00AB2542" w:rsidRDefault="00AB2542" w:rsidP="002660D5">
            <w:pPr>
              <w:jc w:val="left"/>
              <w:rPr>
                <w:b/>
              </w:rPr>
            </w:pPr>
            <w:r>
              <w:rPr>
                <w:b/>
              </w:rPr>
              <w:t>Landinspektør</w:t>
            </w:r>
          </w:p>
        </w:tc>
        <w:tc>
          <w:tcPr>
            <w:tcW w:w="6410" w:type="dxa"/>
          </w:tcPr>
          <w:p w:rsidR="00AB2542" w:rsidRDefault="00AB2542" w:rsidP="002660D5">
            <w:pPr>
              <w:jc w:val="left"/>
            </w:pPr>
            <w:r>
              <w:t>Person eller virksomhed, som er godkendt af Geodatastyrelsen til at udføre matrikulære registreringer.</w:t>
            </w:r>
          </w:p>
        </w:tc>
      </w:tr>
    </w:tbl>
    <w:p w:rsidR="00AB2542" w:rsidRPr="00AB2326" w:rsidRDefault="00AB2542" w:rsidP="00AB2542"/>
    <w:p w:rsidR="007F5AA3" w:rsidRDefault="002660D5" w:rsidP="007F5AA3">
      <w:pPr>
        <w:pStyle w:val="Overskrift1"/>
      </w:pPr>
      <w:bookmarkStart w:id="34" w:name="_Toc368318351"/>
      <w:r>
        <w:lastRenderedPageBreak/>
        <w:t>Målarkitekturens</w:t>
      </w:r>
      <w:r w:rsidR="007F5AA3">
        <w:t xml:space="preserve"> processer</w:t>
      </w:r>
      <w:bookmarkEnd w:id="33"/>
      <w:bookmarkEnd w:id="34"/>
    </w:p>
    <w:p w:rsidR="00AB2542" w:rsidRDefault="00AB2542" w:rsidP="00AB2542">
      <w:pPr>
        <w:pStyle w:val="Overskrift2"/>
        <w:rPr>
          <w:lang w:val="da-DK"/>
        </w:rPr>
      </w:pPr>
      <w:bookmarkStart w:id="35" w:name="_Toc364410500"/>
      <w:bookmarkStart w:id="36" w:name="_Toc368318352"/>
      <w:r w:rsidRPr="00726F2B">
        <w:rPr>
          <w:lang w:val="da-DK"/>
        </w:rPr>
        <w:t>Proces</w:t>
      </w:r>
      <w:r w:rsidRPr="00CE7148">
        <w:rPr>
          <w:lang w:val="da-DK"/>
        </w:rPr>
        <w:t xml:space="preserve"> </w:t>
      </w:r>
      <w:r w:rsidRPr="00B300FD">
        <w:rPr>
          <w:lang w:val="da-DK"/>
        </w:rPr>
        <w:t>Opret</w:t>
      </w:r>
      <w:r w:rsidRPr="00CE7148">
        <w:rPr>
          <w:lang w:val="da-DK"/>
        </w:rPr>
        <w:t xml:space="preserve"> </w:t>
      </w:r>
      <w:r w:rsidRPr="00B300FD">
        <w:rPr>
          <w:lang w:val="da-DK"/>
        </w:rPr>
        <w:t>og afslut byggesag</w:t>
      </w:r>
      <w:bookmarkEnd w:id="35"/>
      <w:bookmarkEnd w:id="36"/>
    </w:p>
    <w:p w:rsidR="00AB2542" w:rsidRDefault="00AB2542" w:rsidP="00AB2542">
      <w:r>
        <w:t>Den detaljerede proces varierer med typen af byggesag.</w:t>
      </w:r>
    </w:p>
    <w:p w:rsidR="00AB2542" w:rsidRDefault="00AB2542" w:rsidP="00AB2542">
      <w:r>
        <w:t>Opret og afslut byggesag detaljeres i diagrammerne:</w:t>
      </w:r>
    </w:p>
    <w:p w:rsidR="00AB2542" w:rsidRDefault="00AB2542" w:rsidP="00F50548">
      <w:pPr>
        <w:numPr>
          <w:ilvl w:val="0"/>
          <w:numId w:val="10"/>
        </w:numPr>
        <w:spacing w:before="120"/>
      </w:pPr>
      <w:r>
        <w:t xml:space="preserve">Registrer anmeldelses byggesag i BBR </w:t>
      </w:r>
    </w:p>
    <w:p w:rsidR="006E2CEC" w:rsidRDefault="00AB2542" w:rsidP="006E2CEC">
      <w:pPr>
        <w:numPr>
          <w:ilvl w:val="0"/>
          <w:numId w:val="10"/>
        </w:numPr>
        <w:spacing w:before="120"/>
      </w:pPr>
      <w:r>
        <w:t>Registrer tilladelses byggesag i BBR</w:t>
      </w:r>
    </w:p>
    <w:p w:rsidR="00CE7148" w:rsidRDefault="00CE7148" w:rsidP="00AB2542"/>
    <w:p w:rsidR="00AB2542" w:rsidRDefault="00AB2542" w:rsidP="00AB2542">
      <w:r>
        <w:t xml:space="preserve">Begge typer byggesager kan omfatte nye </w:t>
      </w:r>
      <w:r>
        <w:rPr>
          <w:i/>
        </w:rPr>
        <w:t>B</w:t>
      </w:r>
      <w:r w:rsidRPr="0024478D">
        <w:rPr>
          <w:i/>
        </w:rPr>
        <w:t>ygninger</w:t>
      </w:r>
      <w:r>
        <w:t xml:space="preserve"> eller </w:t>
      </w:r>
      <w:r w:rsidRPr="0024478D">
        <w:rPr>
          <w:i/>
        </w:rPr>
        <w:t>Tekniske anlæg</w:t>
      </w:r>
      <w:r>
        <w:t xml:space="preserve">, ændringer til eksisterende </w:t>
      </w:r>
      <w:r>
        <w:rPr>
          <w:i/>
        </w:rPr>
        <w:t>B</w:t>
      </w:r>
      <w:r w:rsidRPr="0024478D">
        <w:rPr>
          <w:i/>
        </w:rPr>
        <w:t>ygninger</w:t>
      </w:r>
      <w:r>
        <w:t xml:space="preserve">, nedrivning af </w:t>
      </w:r>
      <w:r>
        <w:rPr>
          <w:i/>
        </w:rPr>
        <w:t>B</w:t>
      </w:r>
      <w:r w:rsidRPr="0024478D">
        <w:rPr>
          <w:i/>
        </w:rPr>
        <w:t>ygninger</w:t>
      </w:r>
      <w:r>
        <w:t xml:space="preserve"> eller </w:t>
      </w:r>
      <w:r w:rsidRPr="0024478D">
        <w:rPr>
          <w:i/>
        </w:rPr>
        <w:t>Tekniske anlæg</w:t>
      </w:r>
      <w:r w:rsidDel="0024478D">
        <w:t xml:space="preserve"> </w:t>
      </w:r>
      <w:r>
        <w:t xml:space="preserve">og jord- og forsyningsarbejder, som ikke involverer </w:t>
      </w:r>
      <w:r>
        <w:rPr>
          <w:i/>
        </w:rPr>
        <w:t>B</w:t>
      </w:r>
      <w:r w:rsidRPr="0024478D">
        <w:rPr>
          <w:i/>
        </w:rPr>
        <w:t>ygninger</w:t>
      </w:r>
      <w:r>
        <w:t xml:space="preserve"> eller </w:t>
      </w:r>
      <w:r w:rsidRPr="0024478D">
        <w:rPr>
          <w:i/>
        </w:rPr>
        <w:t>Tekniske anlæg</w:t>
      </w:r>
      <w:r>
        <w:t>.</w:t>
      </w:r>
    </w:p>
    <w:p w:rsidR="00AB2542" w:rsidRDefault="00AB2542" w:rsidP="00AB2542">
      <w:r w:rsidRPr="00701C7C">
        <w:t xml:space="preserve">BBR registreringen </w:t>
      </w:r>
      <w:r>
        <w:t>spiller sammen med den kommunale byggesagsbehandling, som har kommunikationen med ejer om selve bygesagen, vurderer den</w:t>
      </w:r>
      <w:r w:rsidR="005F613C">
        <w:t>,</w:t>
      </w:r>
      <w:r>
        <w:t xml:space="preserve"> og videregiver de relevante oplys</w:t>
      </w:r>
      <w:r w:rsidR="005F613C">
        <w:t>ninger til BBR registerføreren</w:t>
      </w:r>
      <w:r>
        <w:t>.</w:t>
      </w:r>
      <w:r w:rsidRPr="001F054B">
        <w:t xml:space="preserve"> </w:t>
      </w:r>
      <w:r>
        <w:t xml:space="preserve"> </w:t>
      </w:r>
    </w:p>
    <w:p w:rsidR="00AB2542" w:rsidRDefault="00AB2542" w:rsidP="00AB2542">
      <w:r w:rsidRPr="001F054B">
        <w:t xml:space="preserve">Afgørelsen af hvilken type byggesag der er tale om, </w:t>
      </w:r>
      <w:r>
        <w:t xml:space="preserve">og dermed hvilket procesforløb der følges i BBR registreringen, </w:t>
      </w:r>
      <w:r w:rsidRPr="001F054B">
        <w:t>ligger i byggesagsbehandlingen.</w:t>
      </w:r>
    </w:p>
    <w:p w:rsidR="00AB2542" w:rsidRDefault="00AB2542" w:rsidP="00AB2542">
      <w:r>
        <w:t xml:space="preserve">Hvis byggesagen skifter karakter undervejs i byggesagsbehandlingen, meddeles dette til BBR </w:t>
      </w:r>
      <w:r w:rsidR="005F613C">
        <w:t>registerføreren</w:t>
      </w:r>
      <w:r>
        <w:t>, som nye BBR oplysninger, og BBR sagen skifter type, og følger i stedet den tilsvarende proces. En anmeldelsessag som skifter til en tilladelsessag, vil skifte til starten af subprocessen ’Registrer</w:t>
      </w:r>
      <w:r w:rsidR="005F613C">
        <w:t>ing af</w:t>
      </w:r>
      <w:r>
        <w:t xml:space="preserve"> BBR tilladelses byggesag’.</w:t>
      </w:r>
    </w:p>
    <w:p w:rsidR="00AB2542" w:rsidRDefault="00AB2542" w:rsidP="00AB2542">
      <w:r>
        <w:t>Hver gang der sker en opdatering af BBR oplysningerne, skal der udstilles en BBR registreringshændelse i Datafordeleren. Disse meddelelser er ikke vist på procesdiagrammerne a</w:t>
      </w:r>
      <w:r w:rsidR="000505C1">
        <w:t xml:space="preserve">f </w:t>
      </w:r>
      <w:r>
        <w:t>h</w:t>
      </w:r>
      <w:r w:rsidR="000505C1">
        <w:t xml:space="preserve">ensyn </w:t>
      </w:r>
      <w:r>
        <w:t>t</w:t>
      </w:r>
      <w:r w:rsidR="000505C1">
        <w:t>il</w:t>
      </w:r>
      <w:r>
        <w:t xml:space="preserve"> overskueligheden.</w:t>
      </w:r>
      <w:r w:rsidR="00755C73">
        <w:t xml:space="preserve"> </w:t>
      </w:r>
    </w:p>
    <w:p w:rsidR="00AB2542" w:rsidRDefault="00AB2542" w:rsidP="00AB2542">
      <w:r>
        <w:t xml:space="preserve">Kommunen kan modtage meddelelser om matrikulære hændelser vedrørende de ejendomme, som byggesagsbehandles. De aktiviteter, </w:t>
      </w:r>
      <w:r w:rsidR="00755C73">
        <w:t>BBR</w:t>
      </w:r>
      <w:r w:rsidR="000505C1">
        <w:t xml:space="preserve"> </w:t>
      </w:r>
      <w:r w:rsidR="00755C73">
        <w:t xml:space="preserve">registerføreren </w:t>
      </w:r>
      <w:r>
        <w:t>skal udføre i den forbindelse, er beskrevet i de matrikulære processer; ’Ændring af Samlet fast ejendom i BBR’ og ’</w:t>
      </w:r>
      <w:r w:rsidRPr="007A0F8F">
        <w:t xml:space="preserve"> </w:t>
      </w:r>
      <w:r>
        <w:t>Ændring af Ejerlejlighed i BBR’.</w:t>
      </w:r>
    </w:p>
    <w:p w:rsidR="00AB2542" w:rsidRDefault="00AB2542" w:rsidP="00AB2542">
      <w:r>
        <w:t>De to processer</w:t>
      </w:r>
      <w:r w:rsidR="00DE4CA8">
        <w:t>, ”Registrer anmeldelses byggesag i BBR” og ”Registrer tilladelses byggesag i BBR”</w:t>
      </w:r>
      <w:r>
        <w:t xml:space="preserve"> har et overordnet set identisk forløb</w:t>
      </w:r>
      <w:r w:rsidR="00755C73">
        <w:t>:</w:t>
      </w:r>
    </w:p>
    <w:p w:rsidR="00AB2542" w:rsidRDefault="00AB2542" w:rsidP="00AB2542">
      <w:r>
        <w:t xml:space="preserve">Processen starter, når BBR </w:t>
      </w:r>
      <w:r w:rsidR="005F613C">
        <w:t>registerføreren</w:t>
      </w:r>
      <w:r w:rsidR="00764841">
        <w:t xml:space="preserve"> modtager BBR oplysninger om en </w:t>
      </w:r>
      <w:r>
        <w:t xml:space="preserve">byggeansøgning vedrørende en byggesag fra kommunens byggesagsbehandler. </w:t>
      </w:r>
    </w:p>
    <w:p w:rsidR="00AB2542" w:rsidRDefault="00AB2542" w:rsidP="00AB2542">
      <w:r>
        <w:t xml:space="preserve">Hvis </w:t>
      </w:r>
      <w:r w:rsidR="00764841">
        <w:t>oplysningerne</w:t>
      </w:r>
      <w:r>
        <w:t xml:space="preserve"> ikke er fyldestgørende, returneres de til byggesagsbehandleren, og processen afsluttes.</w:t>
      </w:r>
    </w:p>
    <w:p w:rsidR="00AB2542" w:rsidRDefault="00AB2542" w:rsidP="00AB2542">
      <w:r>
        <w:t xml:space="preserve">Så snart der er </w:t>
      </w:r>
      <w:r w:rsidR="001F4380">
        <w:t>BBR</w:t>
      </w:r>
      <w:r w:rsidR="00764841">
        <w:t xml:space="preserve"> oplysninger</w:t>
      </w:r>
      <w:r>
        <w:t>, oprettes der en BBR sag, således at det fremgår af grunddata, at der er en igangværende bygg</w:t>
      </w:r>
      <w:r w:rsidR="001F4380">
        <w:t>esag</w:t>
      </w:r>
      <w:r>
        <w:t>.</w:t>
      </w:r>
    </w:p>
    <w:p w:rsidR="00AB2542" w:rsidRDefault="00AB2542" w:rsidP="00AB2542">
      <w:r>
        <w:t xml:space="preserve">Herefter registreres de relevante oplysninger i BBR. </w:t>
      </w:r>
    </w:p>
    <w:p w:rsidR="00E453B5" w:rsidRPr="000505C1" w:rsidRDefault="000505C1" w:rsidP="00AB2542">
      <w:r>
        <w:t>En tilladelsessag afventer at der gives byggetilladelse, ændrede BBR oplysninger, kan dog registreres på BBR sagen, inden byggetilladelsen er givet.</w:t>
      </w:r>
    </w:p>
    <w:p w:rsidR="00AB2542" w:rsidRDefault="00AB2542" w:rsidP="00AB2542">
      <w:r>
        <w:t>BBR opdateres løbende med de oplysninger og hændelser, der modtages i løbet af sagsbehandlingsperioden.</w:t>
      </w:r>
    </w:p>
    <w:p w:rsidR="00AB2542" w:rsidRDefault="00764841" w:rsidP="00AB2542">
      <w:r>
        <w:t xml:space="preserve">De forskellige BBR </w:t>
      </w:r>
      <w:r w:rsidR="009B736F">
        <w:t>objekt</w:t>
      </w:r>
      <w:r w:rsidR="00AB2542">
        <w:t xml:space="preserve">er kan oprettes og ændres på mange forskellige tidspunkter i processerne, varierende fra kommune til kommune og fra sag til sag. Der </w:t>
      </w:r>
      <w:r w:rsidR="003F1DFC">
        <w:t xml:space="preserve">skal </w:t>
      </w:r>
      <w:r w:rsidR="00AB2542">
        <w:t xml:space="preserve">således ske en registrering af BBR oplysninger i forbindelse med </w:t>
      </w:r>
      <w:r w:rsidR="005F613C">
        <w:t>sags oprettelse</w:t>
      </w:r>
      <w:r w:rsidR="00AB2542">
        <w:t xml:space="preserve">, statusopdatering, eller når </w:t>
      </w:r>
      <w:r w:rsidR="00AB2542">
        <w:lastRenderedPageBreak/>
        <w:t>der kommer nye BBR oplysninger til sagen. Opdateringen af BBR e</w:t>
      </w:r>
      <w:r w:rsidR="006400CC">
        <w:t>r beskrevet samlet i afsnit</w:t>
      </w:r>
      <w:r w:rsidR="00AB2542">
        <w:t xml:space="preserve"> </w:t>
      </w:r>
      <w:r w:rsidR="004856EB">
        <w:t>‘3.1.4 Registrer BBR oplysninger’</w:t>
      </w:r>
      <w:r w:rsidR="00AB2542">
        <w:t>, som er refereret i de aktiviteter, hvorfra den anvendes.</w:t>
      </w:r>
    </w:p>
    <w:p w:rsidR="00AB2542" w:rsidRDefault="00AB2542" w:rsidP="00AB2542">
      <w:r>
        <w:t>Byggesagen, og dermed BBR sagen, kan henlægges undervejs i behandlingen, hvorved processen afbrydes.</w:t>
      </w:r>
    </w:p>
    <w:p w:rsidR="00AB2542" w:rsidRDefault="00764841" w:rsidP="00AB2542">
      <w:r>
        <w:t xml:space="preserve">Når BBR </w:t>
      </w:r>
      <w:r w:rsidR="00AB2542">
        <w:t xml:space="preserve">sagen er </w:t>
      </w:r>
      <w:r w:rsidR="005F613C">
        <w:t>af</w:t>
      </w:r>
      <w:r w:rsidR="00AB2542">
        <w:t>slut</w:t>
      </w:r>
      <w:r w:rsidR="005F613C">
        <w:t>tet</w:t>
      </w:r>
      <w:r w:rsidR="00AB2542">
        <w:t>, se</w:t>
      </w:r>
      <w:r w:rsidR="005F613C">
        <w:t>ndes en BBR meddelelse til ejer.</w:t>
      </w:r>
    </w:p>
    <w:p w:rsidR="00072CF1" w:rsidRDefault="00072CF1" w:rsidP="00AB2542"/>
    <w:p w:rsidR="00D05249" w:rsidRDefault="00072CF1" w:rsidP="00AB2542">
      <w:r>
        <w:t xml:space="preserve">Sagerne kan dreje sig om opførelse, ændring eller nedrivning af </w:t>
      </w:r>
      <w:r>
        <w:rPr>
          <w:i/>
        </w:rPr>
        <w:t>Bygninger</w:t>
      </w:r>
      <w:r>
        <w:t xml:space="preserve"> eller </w:t>
      </w:r>
      <w:r>
        <w:rPr>
          <w:i/>
        </w:rPr>
        <w:t>Tekniske anlæg</w:t>
      </w:r>
      <w:r>
        <w:t>. Af hensyn til læsbarheden anvendes udtrykket ’byggeriet’ i nedenstående beskrivelser, uanset hvilke type forandring der er tale om.</w:t>
      </w:r>
    </w:p>
    <w:p w:rsidR="00D05249" w:rsidRDefault="00D05249">
      <w:pPr>
        <w:jc w:val="left"/>
      </w:pPr>
      <w:r>
        <w:br w:type="page"/>
      </w:r>
    </w:p>
    <w:p w:rsidR="001F5191" w:rsidRDefault="001F5191" w:rsidP="001F5191">
      <w:pPr>
        <w:pStyle w:val="Overskrift3"/>
      </w:pPr>
      <w:bookmarkStart w:id="37" w:name="_Toc368318353"/>
      <w:r>
        <w:lastRenderedPageBreak/>
        <w:t>Registrer anmeldelses byggesag i BBR</w:t>
      </w:r>
      <w:bookmarkEnd w:id="37"/>
    </w:p>
    <w:p w:rsidR="00AB2542" w:rsidRDefault="001F5191" w:rsidP="00AB2542">
      <w:r>
        <w:t xml:space="preserve">Anmeldelsessager kan omhandle en ny </w:t>
      </w:r>
      <w:r w:rsidRPr="001F5191">
        <w:rPr>
          <w:i/>
        </w:rPr>
        <w:t>Bygninger på fremmed grund</w:t>
      </w:r>
      <w:r>
        <w:t>, som ikke kræver opmåling af landinspektør, og som derfor ikke nødvendigvis er oprettet som ejendomme i Matriklen. Hvis dette er tilfældet, skal kommunen oprette disse i Matriklen, således at bygningen</w:t>
      </w:r>
      <w:r w:rsidR="00E453B5">
        <w:t>/det tekniske anlæg</w:t>
      </w:r>
      <w:r>
        <w:t xml:space="preserve"> og dermed sagen </w:t>
      </w:r>
      <w:r w:rsidR="00E453B5">
        <w:t xml:space="preserve">bliver </w:t>
      </w:r>
      <w:r>
        <w:t>relatere</w:t>
      </w:r>
      <w:r w:rsidR="00E453B5">
        <w:t>t</w:t>
      </w:r>
      <w:r>
        <w:t xml:space="preserve"> til den rigtige </w:t>
      </w:r>
      <w:r w:rsidRPr="001F5191">
        <w:rPr>
          <w:i/>
        </w:rPr>
        <w:t>Bestemt fast ejendom</w:t>
      </w:r>
      <w:r>
        <w:t xml:space="preserve">. </w:t>
      </w:r>
    </w:p>
    <w:p w:rsidR="001F5191" w:rsidRDefault="001F5191" w:rsidP="00AB2542">
      <w:r>
        <w:t>BBR sagen kan herefter oprettes med de tilgængelige BBR oplysninger.</w:t>
      </w:r>
    </w:p>
    <w:p w:rsidR="001F5191" w:rsidRDefault="001B3333" w:rsidP="00AB2542">
      <w:r>
        <w:t>Det er forskelligt, hvordan BBR registreringen af anmeldelsessager håndteres i de forskellige kommuner. I nogle tilfælde afventes færdigmeldingen fra byggesagsbehandlingen, inden BBR sagen afsluttes. I andre kommuner færdigmeldes sagen automatisk, når der er gået et bestemt tidsrum, med en antagelse om, at byggeriet er afsluttet.</w:t>
      </w:r>
    </w:p>
    <w:p w:rsidR="001B3333" w:rsidRDefault="001B3333" w:rsidP="00AB2542">
      <w:r>
        <w:t>Der kan komme opdateringer til BBR sagen, i det tidsrum der går, inden BBR sagen afsluttes.</w:t>
      </w:r>
    </w:p>
    <w:p w:rsidR="00C00A18" w:rsidRDefault="001B3333" w:rsidP="00AB2542">
      <w:r>
        <w:t>Byggesagen, og dermed BBR sagen, kan blive henlagt uden at byggeriet er gennemført.</w:t>
      </w:r>
    </w:p>
    <w:p w:rsidR="00C00A18" w:rsidRDefault="00C00A18">
      <w:pPr>
        <w:jc w:val="left"/>
      </w:pPr>
      <w:r>
        <w:br w:type="page"/>
      </w:r>
    </w:p>
    <w:p w:rsidR="00D05249" w:rsidRDefault="00D05249" w:rsidP="00AB2542"/>
    <w:p w:rsidR="00AB2542" w:rsidRDefault="00C00A18" w:rsidP="00AB2542">
      <w:pPr>
        <w:keepNext/>
        <w:jc w:val="center"/>
      </w:pPr>
      <w:r>
        <w:rPr>
          <w:noProof/>
        </w:rPr>
        <w:drawing>
          <wp:inline distT="0" distB="0" distL="0" distR="0" wp14:anchorId="3B956CCE" wp14:editId="6E7BDFFE">
            <wp:extent cx="7915251" cy="5885485"/>
            <wp:effectExtent l="508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anmeldelse byggesag 04.09.2013.gif"/>
                    <pic:cNvPicPr/>
                  </pic:nvPicPr>
                  <pic:blipFill>
                    <a:blip r:embed="rId10">
                      <a:extLst>
                        <a:ext uri="{28A0092B-C50C-407E-A947-70E740481C1C}">
                          <a14:useLocalDpi xmlns:a14="http://schemas.microsoft.com/office/drawing/2010/main" val="0"/>
                        </a:ext>
                      </a:extLst>
                    </a:blip>
                    <a:stretch>
                      <a:fillRect/>
                    </a:stretch>
                  </pic:blipFill>
                  <pic:spPr>
                    <a:xfrm rot="16200000">
                      <a:off x="0" y="0"/>
                      <a:ext cx="7933984" cy="5899414"/>
                    </a:xfrm>
                    <a:prstGeom prst="rect">
                      <a:avLst/>
                    </a:prstGeom>
                  </pic:spPr>
                </pic:pic>
              </a:graphicData>
            </a:graphic>
          </wp:inline>
        </w:drawing>
      </w:r>
    </w:p>
    <w:p w:rsidR="00D05249" w:rsidRDefault="00AB2542" w:rsidP="00D05249">
      <w:pPr>
        <w:pStyle w:val="Billedtekst"/>
        <w:jc w:val="center"/>
      </w:pPr>
      <w:r w:rsidRPr="008538FF">
        <w:rPr>
          <w:b w:val="0"/>
        </w:rPr>
        <w:t xml:space="preserve">Figur </w:t>
      </w:r>
      <w:r w:rsidRPr="008538FF">
        <w:rPr>
          <w:b w:val="0"/>
        </w:rPr>
        <w:fldChar w:fldCharType="begin"/>
      </w:r>
      <w:r w:rsidRPr="008538FF">
        <w:rPr>
          <w:b w:val="0"/>
        </w:rPr>
        <w:instrText xml:space="preserve"> SEQ Figur \* ARABIC </w:instrText>
      </w:r>
      <w:r w:rsidRPr="008538FF">
        <w:rPr>
          <w:b w:val="0"/>
        </w:rPr>
        <w:fldChar w:fldCharType="separate"/>
      </w:r>
      <w:r w:rsidR="00075207">
        <w:rPr>
          <w:b w:val="0"/>
          <w:noProof/>
        </w:rPr>
        <w:t>2</w:t>
      </w:r>
      <w:r w:rsidRPr="008538FF">
        <w:rPr>
          <w:b w:val="0"/>
        </w:rPr>
        <w:fldChar w:fldCharType="end"/>
      </w:r>
      <w:r w:rsidRPr="008538FF">
        <w:rPr>
          <w:b w:val="0"/>
        </w:rPr>
        <w:t xml:space="preserve"> Registrer anmeldelses byggesag i BBR</w:t>
      </w:r>
      <w:r w:rsidR="00D05249">
        <w:rPr>
          <w:b w:val="0"/>
        </w:rPr>
        <w:br w:type="page"/>
      </w:r>
    </w:p>
    <w:p w:rsidR="000861F7" w:rsidRDefault="000861F7" w:rsidP="000861F7">
      <w:pPr>
        <w:pStyle w:val="Overskrift3"/>
      </w:pPr>
      <w:bookmarkStart w:id="38" w:name="_Toc368318354"/>
      <w:r>
        <w:lastRenderedPageBreak/>
        <w:t>Registrer tilladelses byggesag i BBR</w:t>
      </w:r>
      <w:bookmarkEnd w:id="38"/>
    </w:p>
    <w:p w:rsidR="000861F7" w:rsidRDefault="00EE0ABA" w:rsidP="000861F7">
      <w:r>
        <w:t xml:space="preserve">Når </w:t>
      </w:r>
      <w:r w:rsidR="000861F7">
        <w:t>BBR sagen</w:t>
      </w:r>
      <w:r>
        <w:t xml:space="preserve"> er</w:t>
      </w:r>
      <w:r w:rsidR="000861F7">
        <w:t xml:space="preserve"> oprette</w:t>
      </w:r>
      <w:r>
        <w:t>t med de tilgængelige oplysninger, afventer BBR registreringen, at der give</w:t>
      </w:r>
      <w:r w:rsidR="008649C7">
        <w:t>s</w:t>
      </w:r>
      <w:r>
        <w:t xml:space="preserve"> byggetilladelse</w:t>
      </w:r>
      <w:r w:rsidR="000861F7">
        <w:t>.</w:t>
      </w:r>
    </w:p>
    <w:p w:rsidR="00916778" w:rsidRDefault="00391ABC" w:rsidP="000861F7">
      <w:r>
        <w:t xml:space="preserve">I tilladelsessager, der kræver ibrugtagningstilladelse, regnes </w:t>
      </w:r>
      <w:r w:rsidRPr="00391ABC">
        <w:t>bygg</w:t>
      </w:r>
      <w:r>
        <w:t>eriet</w:t>
      </w:r>
      <w:r w:rsidRPr="00391ABC">
        <w:t xml:space="preserve"> for opført</w:t>
      </w:r>
      <w:r w:rsidR="00E5523A">
        <w:t xml:space="preserve"> og BBR sagen dermed afsluttet</w:t>
      </w:r>
      <w:r w:rsidRPr="00391ABC">
        <w:t>, når der</w:t>
      </w:r>
      <w:r>
        <w:t xml:space="preserve"> modtages oplysninger om enten færdigmelding eller ibrugtagningstilladelse, uanset hvilken meddelelse der modtages først</w:t>
      </w:r>
      <w:r w:rsidRPr="00391ABC">
        <w:t>.</w:t>
      </w:r>
    </w:p>
    <w:p w:rsidR="000861F7" w:rsidRDefault="000861F7" w:rsidP="000861F7">
      <w:r>
        <w:t>Der kan komme opdateringer til BBR sagen, i det tidsrum der går, inden BBR sagen afsluttes.</w:t>
      </w:r>
    </w:p>
    <w:p w:rsidR="00E5523A" w:rsidRDefault="00E5523A" w:rsidP="000861F7">
      <w:r>
        <w:t>Der kan ligeledes komme oplysninger om indflytning på folkeregisteradresse, inden BBR sagen er afsluttet. BBR registerføreren vurderer disse oplysninger i forhold til sagen, og reagerer derefter.</w:t>
      </w:r>
    </w:p>
    <w:p w:rsidR="00E33A48" w:rsidRDefault="000861F7" w:rsidP="00E33A48">
      <w:r>
        <w:t>Byggesagen, og dermed BBR sagen, kan blive henlagt uden at byggeriet er gennemført.</w:t>
      </w:r>
    </w:p>
    <w:p w:rsidR="00E33A48" w:rsidRDefault="00E33A48">
      <w:pPr>
        <w:jc w:val="left"/>
      </w:pPr>
      <w:r>
        <w:br w:type="page"/>
      </w:r>
    </w:p>
    <w:p w:rsidR="00AB2542" w:rsidRDefault="00E33A48" w:rsidP="00E33A48">
      <w:pPr>
        <w:jc w:val="center"/>
      </w:pPr>
      <w:r>
        <w:rPr>
          <w:noProof/>
        </w:rPr>
        <w:lastRenderedPageBreak/>
        <w:drawing>
          <wp:inline distT="0" distB="0" distL="0" distR="0" wp14:anchorId="214D0637" wp14:editId="22F43809">
            <wp:extent cx="8092325" cy="4548067"/>
            <wp:effectExtent l="318" t="0" r="4762" b="4763"/>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tilladelse byggesag 09.09.2013.gif"/>
                    <pic:cNvPicPr/>
                  </pic:nvPicPr>
                  <pic:blipFill>
                    <a:blip r:embed="rId11">
                      <a:extLst>
                        <a:ext uri="{28A0092B-C50C-407E-A947-70E740481C1C}">
                          <a14:useLocalDpi xmlns:a14="http://schemas.microsoft.com/office/drawing/2010/main" val="0"/>
                        </a:ext>
                      </a:extLst>
                    </a:blip>
                    <a:stretch>
                      <a:fillRect/>
                    </a:stretch>
                  </pic:blipFill>
                  <pic:spPr>
                    <a:xfrm rot="16200000">
                      <a:off x="0" y="0"/>
                      <a:ext cx="8096594" cy="4550466"/>
                    </a:xfrm>
                    <a:prstGeom prst="rect">
                      <a:avLst/>
                    </a:prstGeom>
                  </pic:spPr>
                </pic:pic>
              </a:graphicData>
            </a:graphic>
          </wp:inline>
        </w:drawing>
      </w:r>
    </w:p>
    <w:p w:rsidR="00D05249" w:rsidRDefault="00AB2542" w:rsidP="00D05249">
      <w:pPr>
        <w:pStyle w:val="Billedtekst"/>
        <w:jc w:val="center"/>
      </w:pPr>
      <w:r w:rsidRPr="008538FF">
        <w:rPr>
          <w:b w:val="0"/>
        </w:rPr>
        <w:t xml:space="preserve">Figur </w:t>
      </w:r>
      <w:r w:rsidRPr="008538FF">
        <w:rPr>
          <w:b w:val="0"/>
        </w:rPr>
        <w:fldChar w:fldCharType="begin"/>
      </w:r>
      <w:r w:rsidRPr="008538FF">
        <w:rPr>
          <w:b w:val="0"/>
        </w:rPr>
        <w:instrText xml:space="preserve"> SEQ Figur \* ARABIC </w:instrText>
      </w:r>
      <w:r w:rsidRPr="008538FF">
        <w:rPr>
          <w:b w:val="0"/>
        </w:rPr>
        <w:fldChar w:fldCharType="separate"/>
      </w:r>
      <w:r w:rsidR="00075207">
        <w:rPr>
          <w:b w:val="0"/>
          <w:noProof/>
        </w:rPr>
        <w:t>3</w:t>
      </w:r>
      <w:r w:rsidRPr="008538FF">
        <w:rPr>
          <w:b w:val="0"/>
        </w:rPr>
        <w:fldChar w:fldCharType="end"/>
      </w:r>
      <w:r w:rsidRPr="008538FF">
        <w:rPr>
          <w:b w:val="0"/>
        </w:rPr>
        <w:t xml:space="preserve"> Registrer tilladelses b</w:t>
      </w:r>
      <w:r>
        <w:rPr>
          <w:b w:val="0"/>
        </w:rPr>
        <w:t>y</w:t>
      </w:r>
      <w:r w:rsidRPr="008538FF">
        <w:rPr>
          <w:b w:val="0"/>
        </w:rPr>
        <w:t>ggesag i BBR</w:t>
      </w:r>
      <w:r w:rsidR="00D05249">
        <w:rPr>
          <w:b w:val="0"/>
        </w:rPr>
        <w:br w:type="page"/>
      </w:r>
    </w:p>
    <w:p w:rsidR="00AB2542" w:rsidRDefault="00AB2542" w:rsidP="00AB2542">
      <w:pPr>
        <w:pStyle w:val="Overskrift3"/>
      </w:pPr>
      <w:bookmarkStart w:id="39" w:name="_Toc364410501"/>
      <w:bookmarkStart w:id="40" w:name="_Toc368318355"/>
      <w:r>
        <w:lastRenderedPageBreak/>
        <w:t>Aktivitetsbeskrivelser</w:t>
      </w:r>
      <w:bookmarkEnd w:id="39"/>
      <w:r w:rsidR="00884198">
        <w:t xml:space="preserve"> til ”Registrer tilladelses byggesag i BBR”</w:t>
      </w:r>
      <w:r w:rsidR="00DE4CA8">
        <w:t xml:space="preserve"> og ”Registrer anmeldelses byggesag i BBR”</w:t>
      </w:r>
      <w:bookmarkEnd w:id="40"/>
    </w:p>
    <w:p w:rsidR="00AB2542" w:rsidRDefault="00AB2542" w:rsidP="00AB2542">
      <w:r>
        <w:t>Aktiviteterne er listet alfabetisk</w:t>
      </w:r>
      <w:r w:rsidR="00DE4CA8">
        <w:t>, og alle aktiviteter for de to proces er nævnt her i kapitel 3.1.1</w:t>
      </w:r>
      <w:r>
        <w:t>.</w:t>
      </w:r>
    </w:p>
    <w:p w:rsidR="00B815EF" w:rsidRDefault="00B815EF" w:rsidP="00B815E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B815EF" w:rsidRPr="0069021B" w:rsidTr="00764841">
        <w:trPr>
          <w:cantSplit/>
        </w:trPr>
        <w:tc>
          <w:tcPr>
            <w:tcW w:w="8537" w:type="dxa"/>
            <w:gridSpan w:val="2"/>
            <w:shd w:val="clear" w:color="auto" w:fill="DAEEF3"/>
          </w:tcPr>
          <w:p w:rsidR="00B815EF" w:rsidRPr="0006180F" w:rsidRDefault="00B815EF" w:rsidP="00242428">
            <w:pPr>
              <w:spacing w:before="40" w:after="40"/>
              <w:jc w:val="left"/>
              <w:rPr>
                <w:b/>
              </w:rPr>
            </w:pPr>
            <w:r>
              <w:rPr>
                <w:b/>
                <w:szCs w:val="22"/>
              </w:rPr>
              <w:t>Afslut BBR sag</w:t>
            </w:r>
          </w:p>
        </w:tc>
      </w:tr>
      <w:tr w:rsidR="00B815EF" w:rsidRPr="0069021B" w:rsidTr="00764841">
        <w:trPr>
          <w:cantSplit/>
        </w:trPr>
        <w:tc>
          <w:tcPr>
            <w:tcW w:w="1985" w:type="dxa"/>
            <w:shd w:val="clear" w:color="auto" w:fill="DAEEF3"/>
          </w:tcPr>
          <w:p w:rsidR="00B815EF" w:rsidRPr="0071171B" w:rsidRDefault="00B815EF" w:rsidP="00242428">
            <w:pPr>
              <w:spacing w:before="40" w:after="40"/>
              <w:jc w:val="left"/>
              <w:rPr>
                <w:sz w:val="20"/>
                <w:szCs w:val="20"/>
              </w:rPr>
            </w:pPr>
            <w:r>
              <w:rPr>
                <w:sz w:val="20"/>
                <w:szCs w:val="20"/>
              </w:rPr>
              <w:t>Aktør</w:t>
            </w:r>
            <w:r w:rsidRPr="0071171B">
              <w:rPr>
                <w:sz w:val="20"/>
                <w:szCs w:val="20"/>
              </w:rPr>
              <w:t>:</w:t>
            </w:r>
          </w:p>
        </w:tc>
        <w:tc>
          <w:tcPr>
            <w:tcW w:w="6552" w:type="dxa"/>
          </w:tcPr>
          <w:p w:rsidR="00B815EF" w:rsidRPr="0071171B" w:rsidRDefault="00B815EF" w:rsidP="00242428">
            <w:pPr>
              <w:spacing w:before="40" w:after="40"/>
              <w:jc w:val="left"/>
              <w:rPr>
                <w:sz w:val="20"/>
                <w:szCs w:val="20"/>
              </w:rPr>
            </w:pPr>
            <w:r>
              <w:rPr>
                <w:sz w:val="20"/>
                <w:szCs w:val="20"/>
              </w:rPr>
              <w:t>Automatisk</w:t>
            </w:r>
          </w:p>
        </w:tc>
      </w:tr>
      <w:tr w:rsidR="00B815EF" w:rsidRPr="0069021B" w:rsidTr="00764841">
        <w:trPr>
          <w:cantSplit/>
        </w:trPr>
        <w:tc>
          <w:tcPr>
            <w:tcW w:w="1985" w:type="dxa"/>
            <w:shd w:val="clear" w:color="auto" w:fill="DAEEF3"/>
          </w:tcPr>
          <w:p w:rsidR="00B815EF" w:rsidRPr="0071171B" w:rsidRDefault="00B815EF" w:rsidP="00242428">
            <w:pPr>
              <w:spacing w:before="40" w:after="40"/>
              <w:jc w:val="left"/>
              <w:rPr>
                <w:sz w:val="20"/>
                <w:szCs w:val="20"/>
              </w:rPr>
            </w:pPr>
            <w:r>
              <w:rPr>
                <w:sz w:val="20"/>
                <w:szCs w:val="20"/>
              </w:rPr>
              <w:t>Formål</w:t>
            </w:r>
            <w:r w:rsidRPr="0071171B">
              <w:rPr>
                <w:sz w:val="20"/>
                <w:szCs w:val="20"/>
              </w:rPr>
              <w:t>:</w:t>
            </w:r>
          </w:p>
        </w:tc>
        <w:tc>
          <w:tcPr>
            <w:tcW w:w="6552" w:type="dxa"/>
          </w:tcPr>
          <w:p w:rsidR="00B815EF" w:rsidRPr="004E2FD2" w:rsidRDefault="00B815EF" w:rsidP="00242428">
            <w:pPr>
              <w:spacing w:before="40" w:after="40"/>
              <w:jc w:val="left"/>
              <w:rPr>
                <w:sz w:val="20"/>
                <w:szCs w:val="20"/>
              </w:rPr>
            </w:pPr>
            <w:r>
              <w:rPr>
                <w:sz w:val="20"/>
                <w:szCs w:val="20"/>
              </w:rPr>
              <w:t xml:space="preserve">At </w:t>
            </w:r>
            <w:proofErr w:type="gramStart"/>
            <w:r>
              <w:rPr>
                <w:sz w:val="20"/>
                <w:szCs w:val="20"/>
              </w:rPr>
              <w:t>opdatere</w:t>
            </w:r>
            <w:proofErr w:type="gramEnd"/>
            <w:r>
              <w:rPr>
                <w:sz w:val="20"/>
                <w:szCs w:val="20"/>
              </w:rPr>
              <w:t xml:space="preserve"> BBR oplysninger med ændringer fra BBR sag.</w:t>
            </w:r>
          </w:p>
        </w:tc>
      </w:tr>
      <w:tr w:rsidR="00B815EF" w:rsidRPr="0069021B" w:rsidTr="00764841">
        <w:trPr>
          <w:cantSplit/>
        </w:trPr>
        <w:tc>
          <w:tcPr>
            <w:tcW w:w="1985" w:type="dxa"/>
            <w:shd w:val="clear" w:color="auto" w:fill="DAEEF3"/>
          </w:tcPr>
          <w:p w:rsidR="00B815EF" w:rsidRPr="0071171B" w:rsidRDefault="00B815EF" w:rsidP="00242428">
            <w:pPr>
              <w:spacing w:before="40" w:after="40"/>
              <w:jc w:val="left"/>
              <w:rPr>
                <w:sz w:val="20"/>
                <w:szCs w:val="20"/>
              </w:rPr>
            </w:pPr>
            <w:r w:rsidRPr="0071171B">
              <w:rPr>
                <w:sz w:val="20"/>
                <w:szCs w:val="20"/>
              </w:rPr>
              <w:t>Beskrivelse:</w:t>
            </w:r>
          </w:p>
        </w:tc>
        <w:tc>
          <w:tcPr>
            <w:tcW w:w="6552" w:type="dxa"/>
          </w:tcPr>
          <w:p w:rsidR="00B815EF" w:rsidRDefault="00B815EF" w:rsidP="00242428">
            <w:pPr>
              <w:spacing w:before="40" w:after="40"/>
              <w:jc w:val="left"/>
              <w:rPr>
                <w:sz w:val="20"/>
                <w:szCs w:val="20"/>
              </w:rPr>
            </w:pPr>
            <w:r>
              <w:rPr>
                <w:sz w:val="20"/>
                <w:szCs w:val="20"/>
              </w:rPr>
              <w:t>Når en BBR sag afsluttes</w:t>
            </w:r>
            <w:r w:rsidR="006367B6">
              <w:rPr>
                <w:sz w:val="20"/>
                <w:szCs w:val="20"/>
              </w:rPr>
              <w:t xml:space="preserve"> ved færdigmelding eller udstedelse af ibrugtagningstilladelse</w:t>
            </w:r>
            <w:r>
              <w:rPr>
                <w:sz w:val="20"/>
                <w:szCs w:val="20"/>
              </w:rPr>
              <w:t xml:space="preserve">, skal eksisterende BBR </w:t>
            </w:r>
            <w:r w:rsidR="009B736F">
              <w:rPr>
                <w:sz w:val="20"/>
                <w:szCs w:val="20"/>
              </w:rPr>
              <w:t>objekt</w:t>
            </w:r>
            <w:r>
              <w:rPr>
                <w:sz w:val="20"/>
                <w:szCs w:val="20"/>
              </w:rPr>
              <w:t>er opdateres med de ændringer BBR sagen medfører,</w:t>
            </w:r>
            <w:r w:rsidR="00AA414E">
              <w:rPr>
                <w:sz w:val="20"/>
                <w:szCs w:val="20"/>
              </w:rPr>
              <w:t xml:space="preserve"> nye </w:t>
            </w:r>
            <w:r w:rsidR="009B736F">
              <w:rPr>
                <w:sz w:val="20"/>
                <w:szCs w:val="20"/>
              </w:rPr>
              <w:t>objekt</w:t>
            </w:r>
            <w:r w:rsidR="00AA414E">
              <w:rPr>
                <w:sz w:val="20"/>
                <w:szCs w:val="20"/>
              </w:rPr>
              <w:t>er registreres som</w:t>
            </w:r>
            <w:r w:rsidR="001C0B01">
              <w:rPr>
                <w:sz w:val="20"/>
                <w:szCs w:val="20"/>
              </w:rPr>
              <w:t xml:space="preserve"> </w:t>
            </w:r>
            <w:r w:rsidR="00AA414E">
              <w:rPr>
                <w:sz w:val="20"/>
                <w:szCs w:val="20"/>
              </w:rPr>
              <w:t>opført,</w:t>
            </w:r>
            <w:r>
              <w:rPr>
                <w:sz w:val="20"/>
                <w:szCs w:val="20"/>
              </w:rPr>
              <w:t xml:space="preserve"> </w:t>
            </w:r>
            <w:r w:rsidR="00432AC7">
              <w:rPr>
                <w:sz w:val="20"/>
                <w:szCs w:val="20"/>
              </w:rPr>
              <w:t xml:space="preserve">nedrevne objekter som historiske, </w:t>
            </w:r>
            <w:r>
              <w:rPr>
                <w:sz w:val="20"/>
                <w:szCs w:val="20"/>
              </w:rPr>
              <w:t>og sagen afsluttes.</w:t>
            </w:r>
          </w:p>
          <w:p w:rsidR="00E453B5" w:rsidRPr="00432AC7" w:rsidRDefault="006367B6" w:rsidP="00242428">
            <w:pPr>
              <w:spacing w:before="40" w:after="40"/>
              <w:jc w:val="left"/>
              <w:rPr>
                <w:sz w:val="20"/>
                <w:szCs w:val="20"/>
              </w:rPr>
            </w:pPr>
            <w:r>
              <w:rPr>
                <w:sz w:val="20"/>
                <w:szCs w:val="20"/>
              </w:rPr>
              <w:t>BBR afspejler de faktiske forhold. En bygning regnes derfor for opført, når der modtages en færdigmelding af byggeriet, uanset om byggeriet kræver udstedelse af ibrugtagningstilladelse. Dato for ibrugtagningstilladelse registreres</w:t>
            </w:r>
            <w:r w:rsidR="00A30903">
              <w:rPr>
                <w:sz w:val="20"/>
                <w:szCs w:val="20"/>
              </w:rPr>
              <w:t>,</w:t>
            </w:r>
            <w:r>
              <w:rPr>
                <w:sz w:val="20"/>
                <w:szCs w:val="20"/>
              </w:rPr>
              <w:t xml:space="preserve"> når denne udstedes</w:t>
            </w:r>
            <w:r w:rsidR="00A30903">
              <w:rPr>
                <w:sz w:val="20"/>
                <w:szCs w:val="20"/>
              </w:rPr>
              <w:t>,</w:t>
            </w:r>
            <w:r>
              <w:rPr>
                <w:sz w:val="20"/>
                <w:szCs w:val="20"/>
              </w:rPr>
              <w:t xml:space="preserve"> som enhver anden kommunal ændring til BBR oplysninger.</w:t>
            </w:r>
          </w:p>
        </w:tc>
      </w:tr>
      <w:tr w:rsidR="00B815EF" w:rsidRPr="0069021B" w:rsidTr="00764841">
        <w:trPr>
          <w:cantSplit/>
        </w:trPr>
        <w:tc>
          <w:tcPr>
            <w:tcW w:w="1985" w:type="dxa"/>
            <w:shd w:val="clear" w:color="auto" w:fill="DAEEF3"/>
          </w:tcPr>
          <w:p w:rsidR="00B815EF" w:rsidRPr="0071171B" w:rsidRDefault="00B815EF" w:rsidP="00242428">
            <w:pPr>
              <w:spacing w:before="40" w:after="40"/>
              <w:jc w:val="left"/>
              <w:rPr>
                <w:sz w:val="20"/>
                <w:szCs w:val="20"/>
              </w:rPr>
            </w:pPr>
            <w:r>
              <w:rPr>
                <w:sz w:val="20"/>
                <w:szCs w:val="20"/>
              </w:rPr>
              <w:t>Forløb:</w:t>
            </w:r>
          </w:p>
        </w:tc>
        <w:tc>
          <w:tcPr>
            <w:tcW w:w="6552" w:type="dxa"/>
          </w:tcPr>
          <w:p w:rsidR="00B815EF" w:rsidRDefault="00B815EF" w:rsidP="00C14166">
            <w:pPr>
              <w:numPr>
                <w:ilvl w:val="0"/>
                <w:numId w:val="35"/>
              </w:numPr>
              <w:spacing w:before="40" w:after="40"/>
              <w:jc w:val="left"/>
              <w:rPr>
                <w:sz w:val="20"/>
                <w:szCs w:val="20"/>
              </w:rPr>
            </w:pPr>
            <w:r>
              <w:rPr>
                <w:sz w:val="20"/>
                <w:szCs w:val="20"/>
              </w:rPr>
              <w:t xml:space="preserve">Opdater BBR </w:t>
            </w:r>
            <w:r w:rsidR="009B736F">
              <w:rPr>
                <w:sz w:val="20"/>
                <w:szCs w:val="20"/>
              </w:rPr>
              <w:t>objekt</w:t>
            </w:r>
            <w:r>
              <w:rPr>
                <w:sz w:val="20"/>
                <w:szCs w:val="20"/>
              </w:rPr>
              <w:t>er</w:t>
            </w:r>
          </w:p>
          <w:p w:rsidR="00B815EF" w:rsidRPr="0071171B" w:rsidRDefault="00B815EF" w:rsidP="00C14166">
            <w:pPr>
              <w:numPr>
                <w:ilvl w:val="0"/>
                <w:numId w:val="35"/>
              </w:numPr>
              <w:spacing w:before="40" w:after="40"/>
              <w:jc w:val="left"/>
              <w:rPr>
                <w:sz w:val="20"/>
                <w:szCs w:val="20"/>
              </w:rPr>
            </w:pPr>
            <w:r>
              <w:rPr>
                <w:sz w:val="20"/>
                <w:szCs w:val="20"/>
              </w:rPr>
              <w:t>Sæt BBR sag i status ’Afsluttet’</w:t>
            </w:r>
          </w:p>
        </w:tc>
      </w:tr>
      <w:tr w:rsidR="00B815EF" w:rsidRPr="0069021B" w:rsidTr="00764841">
        <w:trPr>
          <w:cantSplit/>
        </w:trPr>
        <w:tc>
          <w:tcPr>
            <w:tcW w:w="1985" w:type="dxa"/>
            <w:shd w:val="clear" w:color="auto" w:fill="DAEEF3"/>
          </w:tcPr>
          <w:p w:rsidR="00B815EF" w:rsidRDefault="00B815EF" w:rsidP="00242428">
            <w:pPr>
              <w:spacing w:before="40" w:after="40"/>
              <w:jc w:val="left"/>
              <w:rPr>
                <w:sz w:val="20"/>
                <w:szCs w:val="20"/>
              </w:rPr>
            </w:pPr>
            <w:r>
              <w:rPr>
                <w:sz w:val="20"/>
                <w:szCs w:val="20"/>
              </w:rPr>
              <w:t>Startbetingelse:</w:t>
            </w:r>
          </w:p>
        </w:tc>
        <w:tc>
          <w:tcPr>
            <w:tcW w:w="6552" w:type="dxa"/>
          </w:tcPr>
          <w:p w:rsidR="00B815EF" w:rsidRDefault="00B815EF" w:rsidP="00C14166">
            <w:pPr>
              <w:numPr>
                <w:ilvl w:val="0"/>
                <w:numId w:val="37"/>
              </w:numPr>
              <w:spacing w:before="40" w:after="40"/>
              <w:jc w:val="left"/>
              <w:rPr>
                <w:sz w:val="20"/>
                <w:szCs w:val="20"/>
              </w:rPr>
            </w:pPr>
            <w:r>
              <w:rPr>
                <w:sz w:val="20"/>
                <w:szCs w:val="20"/>
              </w:rPr>
              <w:t>BBR sagen er i status ’Opstået’ eller ’Godkendt’</w:t>
            </w:r>
          </w:p>
        </w:tc>
      </w:tr>
      <w:tr w:rsidR="00B815EF" w:rsidRPr="0069021B" w:rsidTr="00764841">
        <w:trPr>
          <w:cantSplit/>
        </w:trPr>
        <w:tc>
          <w:tcPr>
            <w:tcW w:w="1985" w:type="dxa"/>
            <w:shd w:val="clear" w:color="auto" w:fill="DAEEF3"/>
          </w:tcPr>
          <w:p w:rsidR="00B815EF" w:rsidRDefault="00B815EF" w:rsidP="00242428">
            <w:pPr>
              <w:spacing w:before="40" w:after="40"/>
              <w:jc w:val="left"/>
              <w:rPr>
                <w:sz w:val="20"/>
                <w:szCs w:val="20"/>
              </w:rPr>
            </w:pPr>
            <w:r>
              <w:rPr>
                <w:sz w:val="20"/>
                <w:szCs w:val="20"/>
              </w:rPr>
              <w:t>Slutresultat:</w:t>
            </w:r>
          </w:p>
        </w:tc>
        <w:tc>
          <w:tcPr>
            <w:tcW w:w="6552" w:type="dxa"/>
          </w:tcPr>
          <w:p w:rsidR="00B815EF" w:rsidRDefault="00B815EF" w:rsidP="00C14166">
            <w:pPr>
              <w:numPr>
                <w:ilvl w:val="0"/>
                <w:numId w:val="35"/>
              </w:numPr>
              <w:spacing w:before="40" w:after="40"/>
              <w:jc w:val="left"/>
              <w:rPr>
                <w:sz w:val="20"/>
                <w:szCs w:val="20"/>
              </w:rPr>
            </w:pPr>
            <w:r>
              <w:rPr>
                <w:sz w:val="20"/>
                <w:szCs w:val="20"/>
              </w:rPr>
              <w:t>BBR afspejler de faktiske forhold efter sagens gennemførelse</w:t>
            </w:r>
          </w:p>
          <w:p w:rsidR="00B815EF" w:rsidRDefault="00B815EF" w:rsidP="00C14166">
            <w:pPr>
              <w:numPr>
                <w:ilvl w:val="0"/>
                <w:numId w:val="35"/>
              </w:numPr>
              <w:spacing w:before="40" w:after="40"/>
              <w:jc w:val="left"/>
              <w:rPr>
                <w:sz w:val="20"/>
                <w:szCs w:val="20"/>
              </w:rPr>
            </w:pPr>
            <w:r>
              <w:rPr>
                <w:sz w:val="20"/>
                <w:szCs w:val="20"/>
              </w:rPr>
              <w:t>BBR sag er i status ’Afsluttet’</w:t>
            </w:r>
          </w:p>
          <w:p w:rsidR="006E2A26" w:rsidRDefault="006E2A26" w:rsidP="00C14166">
            <w:pPr>
              <w:numPr>
                <w:ilvl w:val="0"/>
                <w:numId w:val="35"/>
              </w:numPr>
              <w:spacing w:before="40" w:after="40"/>
              <w:jc w:val="left"/>
              <w:rPr>
                <w:sz w:val="20"/>
                <w:szCs w:val="20"/>
              </w:rPr>
            </w:pPr>
            <w:r>
              <w:rPr>
                <w:sz w:val="20"/>
                <w:szCs w:val="20"/>
              </w:rPr>
              <w:t>Der udstilles en ’BBR sag afsluttet’ hændelse</w:t>
            </w:r>
          </w:p>
          <w:p w:rsidR="00E22550" w:rsidRDefault="00E22550" w:rsidP="00C14166">
            <w:pPr>
              <w:numPr>
                <w:ilvl w:val="0"/>
                <w:numId w:val="35"/>
              </w:numPr>
              <w:spacing w:before="40" w:after="40"/>
              <w:jc w:val="left"/>
              <w:rPr>
                <w:sz w:val="20"/>
                <w:szCs w:val="20"/>
              </w:rPr>
            </w:pPr>
            <w:r>
              <w:rPr>
                <w:sz w:val="20"/>
                <w:szCs w:val="20"/>
              </w:rPr>
              <w:t xml:space="preserve">Der udstilles ’BBR objekt </w:t>
            </w:r>
            <w:r w:rsidR="008568B7">
              <w:rPr>
                <w:sz w:val="20"/>
                <w:szCs w:val="20"/>
              </w:rPr>
              <w:t>opført’ hændelser</w:t>
            </w:r>
          </w:p>
        </w:tc>
      </w:tr>
      <w:tr w:rsidR="00B815EF" w:rsidRPr="0069021B" w:rsidTr="00764841">
        <w:trPr>
          <w:cantSplit/>
        </w:trPr>
        <w:tc>
          <w:tcPr>
            <w:tcW w:w="1985" w:type="dxa"/>
            <w:shd w:val="clear" w:color="auto" w:fill="DAEEF3"/>
          </w:tcPr>
          <w:p w:rsidR="00B815EF" w:rsidRDefault="00B815EF" w:rsidP="00242428">
            <w:pPr>
              <w:spacing w:before="40" w:after="40"/>
              <w:jc w:val="left"/>
              <w:rPr>
                <w:sz w:val="20"/>
                <w:szCs w:val="20"/>
              </w:rPr>
            </w:pPr>
            <w:r>
              <w:rPr>
                <w:sz w:val="20"/>
                <w:szCs w:val="20"/>
              </w:rPr>
              <w:t>Involverede begreber:</w:t>
            </w:r>
          </w:p>
        </w:tc>
        <w:tc>
          <w:tcPr>
            <w:tcW w:w="6552" w:type="dxa"/>
          </w:tcPr>
          <w:p w:rsidR="00B815EF" w:rsidRDefault="00261072" w:rsidP="00C14166">
            <w:pPr>
              <w:numPr>
                <w:ilvl w:val="0"/>
                <w:numId w:val="38"/>
              </w:numPr>
              <w:spacing w:before="40" w:after="40"/>
              <w:jc w:val="left"/>
              <w:rPr>
                <w:i/>
                <w:sz w:val="20"/>
                <w:szCs w:val="20"/>
              </w:rPr>
            </w:pPr>
            <w:r w:rsidRPr="00261072">
              <w:rPr>
                <w:i/>
                <w:sz w:val="20"/>
                <w:szCs w:val="20"/>
              </w:rPr>
              <w:t>BBR sag</w:t>
            </w:r>
          </w:p>
          <w:p w:rsidR="00261072" w:rsidRDefault="00261072" w:rsidP="00C14166">
            <w:pPr>
              <w:numPr>
                <w:ilvl w:val="0"/>
                <w:numId w:val="38"/>
              </w:numPr>
              <w:spacing w:before="40" w:after="40"/>
              <w:jc w:val="left"/>
              <w:rPr>
                <w:i/>
                <w:sz w:val="20"/>
                <w:szCs w:val="20"/>
              </w:rPr>
            </w:pPr>
            <w:r>
              <w:rPr>
                <w:i/>
                <w:sz w:val="20"/>
                <w:szCs w:val="20"/>
              </w:rPr>
              <w:t>Bygning</w:t>
            </w:r>
          </w:p>
          <w:p w:rsidR="00261072" w:rsidRDefault="00261072" w:rsidP="00C14166">
            <w:pPr>
              <w:numPr>
                <w:ilvl w:val="0"/>
                <w:numId w:val="38"/>
              </w:numPr>
              <w:spacing w:before="40" w:after="40"/>
              <w:jc w:val="left"/>
              <w:rPr>
                <w:i/>
                <w:sz w:val="20"/>
                <w:szCs w:val="20"/>
              </w:rPr>
            </w:pPr>
            <w:r>
              <w:rPr>
                <w:i/>
                <w:sz w:val="20"/>
                <w:szCs w:val="20"/>
              </w:rPr>
              <w:t>Teknisk anlæg</w:t>
            </w:r>
          </w:p>
          <w:p w:rsidR="00261072" w:rsidRDefault="00261072" w:rsidP="00C14166">
            <w:pPr>
              <w:numPr>
                <w:ilvl w:val="0"/>
                <w:numId w:val="38"/>
              </w:numPr>
              <w:spacing w:before="40" w:after="40"/>
              <w:jc w:val="left"/>
              <w:rPr>
                <w:i/>
                <w:sz w:val="20"/>
                <w:szCs w:val="20"/>
              </w:rPr>
            </w:pPr>
            <w:r>
              <w:rPr>
                <w:i/>
                <w:sz w:val="20"/>
                <w:szCs w:val="20"/>
              </w:rPr>
              <w:t>Enhed</w:t>
            </w:r>
          </w:p>
          <w:p w:rsidR="00261072" w:rsidRDefault="00261072" w:rsidP="00C14166">
            <w:pPr>
              <w:numPr>
                <w:ilvl w:val="0"/>
                <w:numId w:val="38"/>
              </w:numPr>
              <w:spacing w:before="40" w:after="40"/>
              <w:jc w:val="left"/>
              <w:rPr>
                <w:i/>
                <w:sz w:val="20"/>
                <w:szCs w:val="20"/>
              </w:rPr>
            </w:pPr>
            <w:r>
              <w:rPr>
                <w:i/>
                <w:sz w:val="20"/>
                <w:szCs w:val="20"/>
              </w:rPr>
              <w:t>Brugsenhed</w:t>
            </w:r>
          </w:p>
          <w:p w:rsidR="00261072" w:rsidRDefault="00261072" w:rsidP="00C14166">
            <w:pPr>
              <w:numPr>
                <w:ilvl w:val="0"/>
                <w:numId w:val="38"/>
              </w:numPr>
              <w:spacing w:before="40" w:after="40"/>
              <w:jc w:val="left"/>
              <w:rPr>
                <w:i/>
                <w:sz w:val="20"/>
                <w:szCs w:val="20"/>
              </w:rPr>
            </w:pPr>
            <w:r>
              <w:rPr>
                <w:i/>
                <w:sz w:val="20"/>
                <w:szCs w:val="20"/>
              </w:rPr>
              <w:t>Fordelingsareal</w:t>
            </w:r>
          </w:p>
          <w:p w:rsidR="00261072" w:rsidRDefault="00261072" w:rsidP="00C14166">
            <w:pPr>
              <w:numPr>
                <w:ilvl w:val="0"/>
                <w:numId w:val="38"/>
              </w:numPr>
              <w:spacing w:before="40" w:after="40"/>
              <w:jc w:val="left"/>
              <w:rPr>
                <w:i/>
                <w:sz w:val="20"/>
                <w:szCs w:val="20"/>
              </w:rPr>
            </w:pPr>
            <w:r>
              <w:rPr>
                <w:i/>
                <w:sz w:val="20"/>
                <w:szCs w:val="20"/>
              </w:rPr>
              <w:t>Etage</w:t>
            </w:r>
          </w:p>
          <w:p w:rsidR="00261072" w:rsidRPr="00261072" w:rsidRDefault="00261072" w:rsidP="00C14166">
            <w:pPr>
              <w:numPr>
                <w:ilvl w:val="0"/>
                <w:numId w:val="38"/>
              </w:numPr>
              <w:spacing w:before="40" w:after="40"/>
              <w:jc w:val="left"/>
              <w:rPr>
                <w:i/>
                <w:sz w:val="20"/>
                <w:szCs w:val="20"/>
              </w:rPr>
            </w:pPr>
            <w:r>
              <w:rPr>
                <w:i/>
                <w:sz w:val="20"/>
                <w:szCs w:val="20"/>
              </w:rPr>
              <w:t>Rum</w:t>
            </w:r>
          </w:p>
        </w:tc>
      </w:tr>
      <w:tr w:rsidR="00B815EF" w:rsidRPr="0069021B" w:rsidTr="00764841">
        <w:trPr>
          <w:cantSplit/>
        </w:trPr>
        <w:tc>
          <w:tcPr>
            <w:tcW w:w="1985" w:type="dxa"/>
            <w:shd w:val="clear" w:color="auto" w:fill="DAEEF3"/>
          </w:tcPr>
          <w:p w:rsidR="00B815EF" w:rsidRPr="0071171B" w:rsidRDefault="00B815EF" w:rsidP="00242428">
            <w:pPr>
              <w:spacing w:before="40" w:after="40"/>
              <w:jc w:val="left"/>
              <w:rPr>
                <w:sz w:val="20"/>
                <w:szCs w:val="20"/>
              </w:rPr>
            </w:pPr>
            <w:r>
              <w:rPr>
                <w:sz w:val="20"/>
                <w:szCs w:val="20"/>
              </w:rPr>
              <w:t>Beskrevet af:</w:t>
            </w:r>
          </w:p>
        </w:tc>
        <w:tc>
          <w:tcPr>
            <w:tcW w:w="6552" w:type="dxa"/>
          </w:tcPr>
          <w:p w:rsidR="00B815EF" w:rsidRPr="0071171B" w:rsidRDefault="00B815EF" w:rsidP="00242428">
            <w:pPr>
              <w:spacing w:after="40"/>
              <w:jc w:val="left"/>
              <w:rPr>
                <w:sz w:val="20"/>
                <w:szCs w:val="20"/>
              </w:rPr>
            </w:pPr>
            <w:r>
              <w:rPr>
                <w:sz w:val="20"/>
                <w:szCs w:val="20"/>
              </w:rPr>
              <w:t>LF SD 04-09-2013</w:t>
            </w:r>
          </w:p>
        </w:tc>
      </w:tr>
    </w:tbl>
    <w:p w:rsidR="00B815EF" w:rsidRPr="00167E72" w:rsidRDefault="00B815EF" w:rsidP="00AB2542"/>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06180F" w:rsidRDefault="00AB2542" w:rsidP="00242428">
            <w:pPr>
              <w:spacing w:before="40" w:after="40"/>
              <w:jc w:val="left"/>
              <w:rPr>
                <w:b/>
              </w:rPr>
            </w:pPr>
            <w:r>
              <w:rPr>
                <w:b/>
                <w:szCs w:val="22"/>
              </w:rPr>
              <w:t>Behandl tilmelding til folkeregister adresse</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4E2FD2" w:rsidRDefault="00FD5DE1" w:rsidP="00242428">
            <w:pPr>
              <w:spacing w:before="40" w:after="40"/>
              <w:jc w:val="left"/>
              <w:rPr>
                <w:sz w:val="20"/>
                <w:szCs w:val="20"/>
              </w:rPr>
            </w:pPr>
            <w:r>
              <w:rPr>
                <w:sz w:val="20"/>
                <w:szCs w:val="20"/>
              </w:rPr>
              <w:t xml:space="preserve">Eventuelt at agere på </w:t>
            </w:r>
            <w:r w:rsidR="00AB2542">
              <w:rPr>
                <w:sz w:val="20"/>
                <w:szCs w:val="20"/>
              </w:rPr>
              <w:t xml:space="preserve">meddelelsen om, at nogen har tilmeldt sig folkeregisteradresse i en </w:t>
            </w:r>
            <w:r w:rsidR="00AB2542" w:rsidRPr="004E2FD2">
              <w:rPr>
                <w:i/>
                <w:sz w:val="20"/>
                <w:szCs w:val="20"/>
              </w:rPr>
              <w:t>Enhed</w:t>
            </w:r>
            <w:r w:rsidR="00AB2542">
              <w:rPr>
                <w:sz w:val="20"/>
                <w:szCs w:val="20"/>
              </w:rPr>
              <w:t>, hvor der er en igangværende byggesag, og foretage de nødvendige handlinger i den forbindelse.</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Pr="0099171A" w:rsidRDefault="00FD5DE1" w:rsidP="00242428">
            <w:pPr>
              <w:spacing w:before="40" w:after="40"/>
              <w:jc w:val="left"/>
              <w:rPr>
                <w:i/>
                <w:sz w:val="20"/>
                <w:szCs w:val="20"/>
              </w:rPr>
            </w:pPr>
            <w:r>
              <w:rPr>
                <w:sz w:val="20"/>
                <w:szCs w:val="20"/>
              </w:rPr>
              <w:t>D</w:t>
            </w:r>
            <w:r w:rsidR="00AB2542">
              <w:rPr>
                <w:sz w:val="20"/>
                <w:szCs w:val="20"/>
              </w:rPr>
              <w:t xml:space="preserve">et afgøres, om meddelelsen påvirker sagen, f.eks. </w:t>
            </w:r>
            <w:r>
              <w:rPr>
                <w:sz w:val="20"/>
                <w:szCs w:val="20"/>
              </w:rPr>
              <w:t>i form af at enheden</w:t>
            </w:r>
            <w:r w:rsidR="00EA748D">
              <w:rPr>
                <w:sz w:val="20"/>
                <w:szCs w:val="20"/>
              </w:rPr>
              <w:t xml:space="preserve"> registreres med en indflytning</w:t>
            </w:r>
            <w:r>
              <w:rPr>
                <w:sz w:val="20"/>
                <w:szCs w:val="20"/>
              </w:rPr>
              <w:t>/bygningen regist</w:t>
            </w:r>
            <w:r w:rsidR="00DE4CA8">
              <w:rPr>
                <w:sz w:val="20"/>
                <w:szCs w:val="20"/>
              </w:rPr>
              <w:t>r</w:t>
            </w:r>
            <w:r>
              <w:rPr>
                <w:sz w:val="20"/>
                <w:szCs w:val="20"/>
              </w:rPr>
              <w:t>eres som fuldført. Nogle kommuner agere også hvis der sker en indflytning til en enhed</w:t>
            </w:r>
            <w:r w:rsidR="008568B7">
              <w:rPr>
                <w:sz w:val="20"/>
                <w:szCs w:val="20"/>
              </w:rPr>
              <w:t>,</w:t>
            </w:r>
            <w:r>
              <w:rPr>
                <w:sz w:val="20"/>
                <w:szCs w:val="20"/>
              </w:rPr>
              <w:t xml:space="preserve"> der ikke var tiltænkt </w:t>
            </w:r>
            <w:r w:rsidR="00AB2542" w:rsidRPr="0099171A">
              <w:rPr>
                <w:sz w:val="20"/>
                <w:szCs w:val="20"/>
              </w:rPr>
              <w:t>til beboelse</w:t>
            </w:r>
            <w:r>
              <w:rPr>
                <w:sz w:val="20"/>
                <w:szCs w:val="20"/>
              </w:rPr>
              <w:t>, men dette vil i givet fald finde sted i Byggesagsbehandlingsregi</w:t>
            </w:r>
            <w:r w:rsidR="00AB2542" w:rsidRPr="0099171A">
              <w:rPr>
                <w:sz w:val="20"/>
                <w:szCs w:val="20"/>
              </w:rPr>
              <w:t>.</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lastRenderedPageBreak/>
              <w:t>Forløb:</w:t>
            </w:r>
          </w:p>
        </w:tc>
        <w:tc>
          <w:tcPr>
            <w:tcW w:w="6552" w:type="dxa"/>
          </w:tcPr>
          <w:p w:rsidR="00AB2542" w:rsidRDefault="00AB2542" w:rsidP="00C14166">
            <w:pPr>
              <w:numPr>
                <w:ilvl w:val="0"/>
                <w:numId w:val="35"/>
              </w:numPr>
              <w:spacing w:before="40" w:after="40"/>
              <w:jc w:val="left"/>
              <w:rPr>
                <w:sz w:val="20"/>
                <w:szCs w:val="20"/>
              </w:rPr>
            </w:pPr>
            <w:r>
              <w:rPr>
                <w:sz w:val="20"/>
                <w:szCs w:val="20"/>
              </w:rPr>
              <w:t>Vurder betydning for sagen</w:t>
            </w:r>
          </w:p>
          <w:p w:rsidR="00FD5DE1" w:rsidRPr="0071171B" w:rsidRDefault="00FD5DE1" w:rsidP="00C14166">
            <w:pPr>
              <w:numPr>
                <w:ilvl w:val="0"/>
                <w:numId w:val="35"/>
              </w:numPr>
              <w:spacing w:before="40" w:after="40"/>
              <w:jc w:val="left"/>
              <w:rPr>
                <w:sz w:val="20"/>
                <w:szCs w:val="20"/>
              </w:rPr>
            </w:pPr>
            <w:r>
              <w:rPr>
                <w:sz w:val="20"/>
                <w:szCs w:val="20"/>
              </w:rPr>
              <w:t>Ager evt. ved at fuldføre byggeriet</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Default="00AB2542" w:rsidP="00242428">
            <w:pPr>
              <w:spacing w:before="40" w:after="40"/>
              <w:jc w:val="left"/>
              <w:rPr>
                <w:sz w:val="20"/>
                <w:szCs w:val="20"/>
              </w:rPr>
            </w:pP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Slutresultat:</w:t>
            </w:r>
          </w:p>
        </w:tc>
        <w:tc>
          <w:tcPr>
            <w:tcW w:w="6552" w:type="dxa"/>
          </w:tcPr>
          <w:p w:rsidR="00AB2542" w:rsidRDefault="00AB2542" w:rsidP="00C14166">
            <w:pPr>
              <w:numPr>
                <w:ilvl w:val="0"/>
                <w:numId w:val="35"/>
              </w:numPr>
              <w:spacing w:before="40" w:after="40"/>
              <w:jc w:val="left"/>
              <w:rPr>
                <w:sz w:val="20"/>
                <w:szCs w:val="20"/>
              </w:rPr>
            </w:pPr>
            <w:r>
              <w:rPr>
                <w:sz w:val="20"/>
                <w:szCs w:val="20"/>
              </w:rPr>
              <w:t>Byggesagsbehandlingen er gjort opmærksom på eventuelle konsekvenser for byggesagen</w:t>
            </w:r>
          </w:p>
          <w:p w:rsidR="008568B7" w:rsidRPr="008568B7" w:rsidRDefault="00FD5DE1" w:rsidP="008568B7">
            <w:pPr>
              <w:numPr>
                <w:ilvl w:val="0"/>
                <w:numId w:val="35"/>
              </w:numPr>
              <w:spacing w:before="40" w:after="40"/>
              <w:jc w:val="left"/>
              <w:rPr>
                <w:sz w:val="20"/>
                <w:szCs w:val="20"/>
              </w:rPr>
            </w:pPr>
            <w:r>
              <w:rPr>
                <w:sz w:val="20"/>
                <w:szCs w:val="20"/>
              </w:rPr>
              <w:t>Enheden /bygningen er eventuelt fuldført</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AB2542" w:rsidRDefault="00261072" w:rsidP="008568B7">
            <w:pPr>
              <w:numPr>
                <w:ilvl w:val="0"/>
                <w:numId w:val="58"/>
              </w:numPr>
              <w:spacing w:before="40" w:after="40"/>
              <w:jc w:val="left"/>
              <w:rPr>
                <w:i/>
                <w:sz w:val="20"/>
                <w:szCs w:val="20"/>
              </w:rPr>
            </w:pPr>
            <w:r w:rsidRPr="008568B7">
              <w:rPr>
                <w:i/>
                <w:sz w:val="20"/>
                <w:szCs w:val="20"/>
              </w:rPr>
              <w:t>BBR Sag</w:t>
            </w:r>
          </w:p>
          <w:p w:rsidR="008568B7" w:rsidRDefault="008568B7" w:rsidP="008568B7">
            <w:pPr>
              <w:numPr>
                <w:ilvl w:val="0"/>
                <w:numId w:val="58"/>
              </w:numPr>
              <w:spacing w:before="40" w:after="40"/>
              <w:jc w:val="left"/>
              <w:rPr>
                <w:i/>
                <w:sz w:val="20"/>
                <w:szCs w:val="20"/>
              </w:rPr>
            </w:pPr>
            <w:r>
              <w:rPr>
                <w:i/>
                <w:sz w:val="20"/>
                <w:szCs w:val="20"/>
              </w:rPr>
              <w:t>Bygning</w:t>
            </w:r>
          </w:p>
          <w:p w:rsidR="008568B7" w:rsidRPr="008568B7" w:rsidRDefault="008568B7" w:rsidP="008568B7">
            <w:pPr>
              <w:numPr>
                <w:ilvl w:val="0"/>
                <w:numId w:val="58"/>
              </w:numPr>
              <w:spacing w:before="40" w:after="40"/>
              <w:jc w:val="left"/>
              <w:rPr>
                <w:i/>
                <w:sz w:val="20"/>
                <w:szCs w:val="20"/>
              </w:rPr>
            </w:pPr>
            <w:r>
              <w:rPr>
                <w:i/>
                <w:sz w:val="20"/>
                <w:szCs w:val="20"/>
              </w:rPr>
              <w:t>Enhed</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09-07-2013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DE4CA8" w:rsidRDefault="00AB2542" w:rsidP="00242428">
            <w:pPr>
              <w:keepNext/>
              <w:spacing w:before="40" w:after="40"/>
              <w:jc w:val="left"/>
              <w:rPr>
                <w:b/>
              </w:rPr>
            </w:pPr>
            <w:r>
              <w:rPr>
                <w:b/>
                <w:szCs w:val="22"/>
              </w:rPr>
              <w:t>Henlæg BBR sag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71171B" w:rsidRDefault="00576145" w:rsidP="00242428">
            <w:pPr>
              <w:spacing w:before="40" w:after="40"/>
              <w:jc w:val="left"/>
              <w:rPr>
                <w:sz w:val="20"/>
                <w:szCs w:val="20"/>
              </w:rPr>
            </w:pPr>
            <w:r>
              <w:rPr>
                <w:sz w:val="20"/>
                <w:szCs w:val="20"/>
              </w:rPr>
              <w:t xml:space="preserve">At </w:t>
            </w:r>
            <w:proofErr w:type="gramStart"/>
            <w:r>
              <w:rPr>
                <w:sz w:val="20"/>
                <w:szCs w:val="20"/>
              </w:rPr>
              <w:t>få</w:t>
            </w:r>
            <w:proofErr w:type="gramEnd"/>
            <w:r>
              <w:rPr>
                <w:sz w:val="20"/>
                <w:szCs w:val="20"/>
              </w:rPr>
              <w:t xml:space="preserve"> afsluttet</w:t>
            </w:r>
            <w:r w:rsidR="00AB2542">
              <w:rPr>
                <w:sz w:val="20"/>
                <w:szCs w:val="20"/>
              </w:rPr>
              <w:t xml:space="preserve"> BBR sagen</w:t>
            </w:r>
            <w:r>
              <w:rPr>
                <w:sz w:val="20"/>
                <w:szCs w:val="20"/>
              </w:rPr>
              <w:t xml:space="preserve"> uden opdatering af BBR</w:t>
            </w:r>
            <w:r w:rsidR="00AB2542">
              <w:rPr>
                <w:sz w:val="20"/>
                <w:szCs w:val="20"/>
              </w:rPr>
              <w:t>.</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Default="00AA414E" w:rsidP="00242428">
            <w:pPr>
              <w:spacing w:before="40" w:after="40"/>
              <w:jc w:val="left"/>
              <w:rPr>
                <w:sz w:val="20"/>
                <w:szCs w:val="20"/>
              </w:rPr>
            </w:pPr>
            <w:r>
              <w:rPr>
                <w:sz w:val="20"/>
                <w:szCs w:val="20"/>
              </w:rPr>
              <w:t>BBR sagen afsluttes</w:t>
            </w:r>
            <w:r w:rsidR="00AB2542">
              <w:rPr>
                <w:sz w:val="20"/>
                <w:szCs w:val="20"/>
              </w:rPr>
              <w:t>.</w:t>
            </w:r>
          </w:p>
          <w:p w:rsidR="00AB2542" w:rsidRDefault="003D47A7" w:rsidP="00242428">
            <w:pPr>
              <w:spacing w:before="40" w:after="40"/>
              <w:jc w:val="left"/>
              <w:rPr>
                <w:sz w:val="20"/>
                <w:szCs w:val="20"/>
              </w:rPr>
            </w:pPr>
            <w:r>
              <w:rPr>
                <w:sz w:val="20"/>
                <w:szCs w:val="20"/>
              </w:rPr>
              <w:t>Projekterede og godkendte</w:t>
            </w:r>
            <w:r w:rsidR="00AB2542" w:rsidRPr="000B1D7A">
              <w:rPr>
                <w:sz w:val="20"/>
                <w:szCs w:val="20"/>
              </w:rPr>
              <w:t xml:space="preserve"> BBR </w:t>
            </w:r>
            <w:r w:rsidR="009B736F">
              <w:rPr>
                <w:sz w:val="20"/>
                <w:szCs w:val="20"/>
              </w:rPr>
              <w:t>objekt</w:t>
            </w:r>
            <w:r w:rsidR="00AB2542" w:rsidRPr="000B1D7A">
              <w:rPr>
                <w:sz w:val="20"/>
                <w:szCs w:val="20"/>
              </w:rPr>
              <w:t>er</w:t>
            </w:r>
            <w:r w:rsidR="00AA414E">
              <w:rPr>
                <w:sz w:val="20"/>
                <w:szCs w:val="20"/>
              </w:rPr>
              <w:t xml:space="preserve"> gøres historiske.</w:t>
            </w:r>
          </w:p>
          <w:p w:rsidR="00AA414E" w:rsidRDefault="00AA414E" w:rsidP="00242428">
            <w:pPr>
              <w:spacing w:before="40" w:after="40"/>
              <w:jc w:val="left"/>
              <w:rPr>
                <w:sz w:val="20"/>
                <w:szCs w:val="20"/>
              </w:rPr>
            </w:pPr>
            <w:r>
              <w:rPr>
                <w:sz w:val="20"/>
                <w:szCs w:val="20"/>
              </w:rPr>
              <w:t xml:space="preserve">Opdateringer til eksisterende BBR </w:t>
            </w:r>
            <w:r w:rsidR="009B736F">
              <w:rPr>
                <w:sz w:val="20"/>
                <w:szCs w:val="20"/>
              </w:rPr>
              <w:t>objekt</w:t>
            </w:r>
            <w:r>
              <w:rPr>
                <w:sz w:val="20"/>
                <w:szCs w:val="20"/>
              </w:rPr>
              <w:t xml:space="preserve">er gennemføres ikke. </w:t>
            </w:r>
          </w:p>
          <w:p w:rsidR="00AA414E" w:rsidRPr="00DC127F" w:rsidRDefault="00AA414E" w:rsidP="00242428">
            <w:pPr>
              <w:spacing w:before="40" w:after="40"/>
              <w:jc w:val="left"/>
              <w:rPr>
                <w:sz w:val="20"/>
                <w:szCs w:val="20"/>
              </w:rPr>
            </w:pPr>
            <w:r>
              <w:rPr>
                <w:sz w:val="20"/>
                <w:szCs w:val="20"/>
              </w:rPr>
              <w:t xml:space="preserve">Dog kan kommunen vælge, at opdaterede koordinater på </w:t>
            </w:r>
            <w:r>
              <w:rPr>
                <w:i/>
                <w:sz w:val="20"/>
                <w:szCs w:val="20"/>
              </w:rPr>
              <w:t>Bygninger</w:t>
            </w:r>
            <w:r>
              <w:rPr>
                <w:sz w:val="20"/>
                <w:szCs w:val="20"/>
              </w:rPr>
              <w:t xml:space="preserve"> og </w:t>
            </w:r>
            <w:r>
              <w:rPr>
                <w:i/>
                <w:sz w:val="20"/>
                <w:szCs w:val="20"/>
              </w:rPr>
              <w:t xml:space="preserve">Tekniske anlæg </w:t>
            </w:r>
            <w:r w:rsidRPr="00AA414E">
              <w:rPr>
                <w:sz w:val="20"/>
                <w:szCs w:val="20"/>
              </w:rPr>
              <w:t>re</w:t>
            </w:r>
            <w:r>
              <w:rPr>
                <w:sz w:val="20"/>
                <w:szCs w:val="20"/>
              </w:rPr>
              <w:t xml:space="preserve">gistres i BBR. </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Forløb:</w:t>
            </w:r>
          </w:p>
        </w:tc>
        <w:tc>
          <w:tcPr>
            <w:tcW w:w="6552" w:type="dxa"/>
          </w:tcPr>
          <w:p w:rsidR="00FD5DE1" w:rsidRPr="00AA414E" w:rsidRDefault="00AA414E" w:rsidP="00C14166">
            <w:pPr>
              <w:numPr>
                <w:ilvl w:val="0"/>
                <w:numId w:val="24"/>
              </w:numPr>
              <w:spacing w:before="40" w:after="40"/>
              <w:jc w:val="left"/>
              <w:rPr>
                <w:sz w:val="20"/>
                <w:szCs w:val="20"/>
              </w:rPr>
            </w:pPr>
            <w:r w:rsidRPr="00AA414E">
              <w:rPr>
                <w:sz w:val="20"/>
                <w:szCs w:val="20"/>
              </w:rPr>
              <w:t>Sæt</w:t>
            </w:r>
            <w:r>
              <w:rPr>
                <w:sz w:val="20"/>
                <w:szCs w:val="20"/>
              </w:rPr>
              <w:t xml:space="preserve"> BBR </w:t>
            </w:r>
            <w:r w:rsidR="00FD5DE1" w:rsidRPr="00AA414E">
              <w:rPr>
                <w:sz w:val="20"/>
                <w:szCs w:val="20"/>
              </w:rPr>
              <w:t>sag</w:t>
            </w:r>
            <w:r w:rsidRPr="00AA414E">
              <w:rPr>
                <w:sz w:val="20"/>
                <w:szCs w:val="20"/>
              </w:rPr>
              <w:t xml:space="preserve"> i status ’Afsluttet’.</w:t>
            </w:r>
          </w:p>
          <w:p w:rsidR="00AB2542" w:rsidRDefault="00AA414E" w:rsidP="00C14166">
            <w:pPr>
              <w:numPr>
                <w:ilvl w:val="0"/>
                <w:numId w:val="24"/>
              </w:numPr>
              <w:spacing w:before="40" w:after="40"/>
              <w:jc w:val="left"/>
              <w:rPr>
                <w:sz w:val="20"/>
                <w:szCs w:val="20"/>
              </w:rPr>
            </w:pPr>
            <w:r w:rsidRPr="00AA414E">
              <w:rPr>
                <w:sz w:val="20"/>
                <w:szCs w:val="20"/>
              </w:rPr>
              <w:t xml:space="preserve">Sæt </w:t>
            </w:r>
            <w:r w:rsidR="003D47A7">
              <w:rPr>
                <w:sz w:val="20"/>
                <w:szCs w:val="20"/>
              </w:rPr>
              <w:t>projekterede og godkendte</w:t>
            </w:r>
            <w:r w:rsidRPr="00AA414E">
              <w:rPr>
                <w:sz w:val="20"/>
                <w:szCs w:val="20"/>
              </w:rPr>
              <w:t xml:space="preserve"> BBR </w:t>
            </w:r>
            <w:r w:rsidR="009B736F">
              <w:rPr>
                <w:sz w:val="20"/>
                <w:szCs w:val="20"/>
              </w:rPr>
              <w:t>objekt</w:t>
            </w:r>
            <w:r>
              <w:rPr>
                <w:sz w:val="20"/>
                <w:szCs w:val="20"/>
              </w:rPr>
              <w:t>er i status ’Historisk’</w:t>
            </w:r>
          </w:p>
          <w:p w:rsidR="00AA414E" w:rsidRPr="00AA414E" w:rsidRDefault="00AA414E" w:rsidP="00C14166">
            <w:pPr>
              <w:numPr>
                <w:ilvl w:val="0"/>
                <w:numId w:val="24"/>
              </w:numPr>
              <w:spacing w:before="40" w:after="40"/>
              <w:jc w:val="left"/>
              <w:rPr>
                <w:sz w:val="20"/>
                <w:szCs w:val="20"/>
              </w:rPr>
            </w:pPr>
            <w:r>
              <w:rPr>
                <w:sz w:val="20"/>
                <w:szCs w:val="20"/>
              </w:rPr>
              <w:t xml:space="preserve">Opdater eventuelt koordinater på </w:t>
            </w:r>
            <w:r>
              <w:rPr>
                <w:i/>
                <w:sz w:val="20"/>
                <w:szCs w:val="20"/>
              </w:rPr>
              <w:t>Bygninger</w:t>
            </w:r>
            <w:r>
              <w:rPr>
                <w:sz w:val="20"/>
                <w:szCs w:val="20"/>
              </w:rPr>
              <w:t xml:space="preserve"> og </w:t>
            </w:r>
            <w:r>
              <w:rPr>
                <w:i/>
                <w:sz w:val="20"/>
                <w:szCs w:val="20"/>
              </w:rPr>
              <w:t>Tekniske anlæg</w:t>
            </w:r>
            <w:r>
              <w:rPr>
                <w:sz w:val="20"/>
                <w:szCs w:val="20"/>
              </w:rPr>
              <w:t xml:space="preserve"> </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Pr="00DC127F" w:rsidRDefault="00AA414E" w:rsidP="00C14166">
            <w:pPr>
              <w:numPr>
                <w:ilvl w:val="0"/>
                <w:numId w:val="20"/>
              </w:numPr>
              <w:spacing w:before="40" w:after="40"/>
              <w:jc w:val="left"/>
              <w:rPr>
                <w:b/>
                <w:sz w:val="20"/>
                <w:szCs w:val="20"/>
              </w:rPr>
            </w:pPr>
            <w:r>
              <w:rPr>
                <w:sz w:val="20"/>
                <w:szCs w:val="20"/>
              </w:rPr>
              <w:t>BBR sagen er i status ’Opstået’ eller ’Godkendt’</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Slutresultat:</w:t>
            </w:r>
          </w:p>
        </w:tc>
        <w:tc>
          <w:tcPr>
            <w:tcW w:w="6552" w:type="dxa"/>
          </w:tcPr>
          <w:p w:rsidR="00AB2542" w:rsidRPr="00C03DC7" w:rsidRDefault="00AB2542" w:rsidP="00BB2329">
            <w:pPr>
              <w:numPr>
                <w:ilvl w:val="0"/>
                <w:numId w:val="19"/>
              </w:numPr>
              <w:spacing w:before="40" w:after="40"/>
              <w:jc w:val="left"/>
              <w:rPr>
                <w:b/>
                <w:sz w:val="20"/>
                <w:szCs w:val="20"/>
              </w:rPr>
            </w:pPr>
            <w:r>
              <w:rPr>
                <w:sz w:val="20"/>
                <w:szCs w:val="20"/>
              </w:rPr>
              <w:t xml:space="preserve">BBR </w:t>
            </w:r>
            <w:r w:rsidR="00AA414E">
              <w:rPr>
                <w:sz w:val="20"/>
                <w:szCs w:val="20"/>
              </w:rPr>
              <w:t xml:space="preserve">sag </w:t>
            </w:r>
            <w:r>
              <w:rPr>
                <w:sz w:val="20"/>
                <w:szCs w:val="20"/>
              </w:rPr>
              <w:t xml:space="preserve">er opdateret, så det fremgår, at </w:t>
            </w:r>
            <w:r w:rsidR="00DE4CA8">
              <w:rPr>
                <w:sz w:val="20"/>
                <w:szCs w:val="20"/>
              </w:rPr>
              <w:t>BBR-</w:t>
            </w:r>
            <w:r>
              <w:rPr>
                <w:sz w:val="20"/>
                <w:szCs w:val="20"/>
              </w:rPr>
              <w:t>sagen er henlagt.</w:t>
            </w:r>
          </w:p>
          <w:p w:rsidR="00C03DC7" w:rsidRDefault="00C03DC7" w:rsidP="00BB2329">
            <w:pPr>
              <w:numPr>
                <w:ilvl w:val="0"/>
                <w:numId w:val="19"/>
              </w:numPr>
              <w:spacing w:before="40" w:after="40"/>
              <w:jc w:val="left"/>
              <w:rPr>
                <w:b/>
                <w:sz w:val="20"/>
                <w:szCs w:val="20"/>
              </w:rPr>
            </w:pPr>
            <w:r>
              <w:rPr>
                <w:sz w:val="20"/>
                <w:szCs w:val="20"/>
              </w:rPr>
              <w:t xml:space="preserve">Koordinater på </w:t>
            </w:r>
            <w:r>
              <w:rPr>
                <w:i/>
                <w:sz w:val="20"/>
                <w:szCs w:val="20"/>
              </w:rPr>
              <w:t>Bygninger</w:t>
            </w:r>
            <w:r>
              <w:rPr>
                <w:sz w:val="20"/>
                <w:szCs w:val="20"/>
              </w:rPr>
              <w:t xml:space="preserve"> og </w:t>
            </w:r>
            <w:r>
              <w:rPr>
                <w:i/>
                <w:sz w:val="20"/>
                <w:szCs w:val="20"/>
              </w:rPr>
              <w:t>Tekniske anlæg</w:t>
            </w:r>
            <w:r>
              <w:rPr>
                <w:sz w:val="20"/>
                <w:szCs w:val="20"/>
              </w:rPr>
              <w:t xml:space="preserve"> er eventuelt opdateret</w:t>
            </w:r>
          </w:p>
          <w:p w:rsidR="00AB2542" w:rsidRPr="00BB2329" w:rsidRDefault="00C03DC7" w:rsidP="00BB2329">
            <w:pPr>
              <w:numPr>
                <w:ilvl w:val="0"/>
                <w:numId w:val="19"/>
              </w:numPr>
              <w:spacing w:before="40" w:after="40"/>
              <w:jc w:val="left"/>
              <w:rPr>
                <w:b/>
                <w:sz w:val="20"/>
                <w:szCs w:val="20"/>
              </w:rPr>
            </w:pPr>
            <w:r>
              <w:rPr>
                <w:sz w:val="20"/>
                <w:szCs w:val="20"/>
              </w:rPr>
              <w:t>Alle nye opretted</w:t>
            </w:r>
            <w:r w:rsidR="00AB2542">
              <w:rPr>
                <w:sz w:val="20"/>
                <w:szCs w:val="20"/>
              </w:rPr>
              <w:t xml:space="preserve">e BBR </w:t>
            </w:r>
            <w:r w:rsidR="009B736F">
              <w:rPr>
                <w:sz w:val="20"/>
                <w:szCs w:val="20"/>
              </w:rPr>
              <w:t>objekt</w:t>
            </w:r>
            <w:r w:rsidR="00765276">
              <w:rPr>
                <w:sz w:val="20"/>
                <w:szCs w:val="20"/>
              </w:rPr>
              <w:t>er</w:t>
            </w:r>
            <w:r w:rsidR="00AB2542">
              <w:rPr>
                <w:sz w:val="20"/>
                <w:szCs w:val="20"/>
              </w:rPr>
              <w:t xml:space="preserve"> er </w:t>
            </w:r>
            <w:r>
              <w:rPr>
                <w:sz w:val="20"/>
                <w:szCs w:val="20"/>
              </w:rPr>
              <w:t>i status ’Historisk’</w:t>
            </w:r>
            <w:r w:rsidR="00AB2542">
              <w:rPr>
                <w:sz w:val="20"/>
                <w:szCs w:val="20"/>
              </w:rPr>
              <w:t>.</w:t>
            </w:r>
          </w:p>
          <w:p w:rsidR="00BB2329" w:rsidRDefault="00BB2329" w:rsidP="00BB2329">
            <w:pPr>
              <w:numPr>
                <w:ilvl w:val="0"/>
                <w:numId w:val="19"/>
              </w:numPr>
              <w:spacing w:before="40" w:after="40"/>
              <w:jc w:val="left"/>
              <w:rPr>
                <w:sz w:val="20"/>
                <w:szCs w:val="20"/>
              </w:rPr>
            </w:pPr>
            <w:r>
              <w:rPr>
                <w:sz w:val="20"/>
                <w:szCs w:val="20"/>
              </w:rPr>
              <w:t>Der udstilles en ’BBR sag afsluttet’ hændelse</w:t>
            </w:r>
          </w:p>
          <w:p w:rsidR="00BB2329" w:rsidRPr="00C03DC7" w:rsidRDefault="00BB2329" w:rsidP="00BB2329">
            <w:pPr>
              <w:numPr>
                <w:ilvl w:val="0"/>
                <w:numId w:val="19"/>
              </w:numPr>
              <w:spacing w:before="40" w:after="40"/>
              <w:jc w:val="left"/>
              <w:rPr>
                <w:b/>
                <w:sz w:val="20"/>
                <w:szCs w:val="20"/>
              </w:rPr>
            </w:pPr>
            <w:r>
              <w:rPr>
                <w:sz w:val="20"/>
                <w:szCs w:val="20"/>
              </w:rPr>
              <w:t>Der udstilles ’BBR objekt historisk’ hændelser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261072" w:rsidRDefault="00261072" w:rsidP="00C14166">
            <w:pPr>
              <w:numPr>
                <w:ilvl w:val="0"/>
                <w:numId w:val="38"/>
              </w:numPr>
              <w:spacing w:before="40" w:after="40"/>
              <w:jc w:val="left"/>
              <w:rPr>
                <w:i/>
                <w:sz w:val="20"/>
                <w:szCs w:val="20"/>
              </w:rPr>
            </w:pPr>
            <w:r w:rsidRPr="00261072">
              <w:rPr>
                <w:i/>
                <w:sz w:val="20"/>
                <w:szCs w:val="20"/>
              </w:rPr>
              <w:t>BBR sag</w:t>
            </w:r>
          </w:p>
          <w:p w:rsidR="00261072" w:rsidRDefault="00261072" w:rsidP="00C14166">
            <w:pPr>
              <w:numPr>
                <w:ilvl w:val="0"/>
                <w:numId w:val="38"/>
              </w:numPr>
              <w:spacing w:before="40" w:after="40"/>
              <w:jc w:val="left"/>
              <w:rPr>
                <w:i/>
                <w:sz w:val="20"/>
                <w:szCs w:val="20"/>
              </w:rPr>
            </w:pPr>
            <w:r>
              <w:rPr>
                <w:i/>
                <w:sz w:val="20"/>
                <w:szCs w:val="20"/>
              </w:rPr>
              <w:t>Bygning</w:t>
            </w:r>
          </w:p>
          <w:p w:rsidR="00261072" w:rsidRDefault="00261072" w:rsidP="00C14166">
            <w:pPr>
              <w:numPr>
                <w:ilvl w:val="0"/>
                <w:numId w:val="38"/>
              </w:numPr>
              <w:spacing w:before="40" w:after="40"/>
              <w:jc w:val="left"/>
              <w:rPr>
                <w:i/>
                <w:sz w:val="20"/>
                <w:szCs w:val="20"/>
              </w:rPr>
            </w:pPr>
            <w:r>
              <w:rPr>
                <w:i/>
                <w:sz w:val="20"/>
                <w:szCs w:val="20"/>
              </w:rPr>
              <w:t>Teknisk anlæg</w:t>
            </w:r>
          </w:p>
          <w:p w:rsidR="00261072" w:rsidRDefault="00261072" w:rsidP="00C14166">
            <w:pPr>
              <w:numPr>
                <w:ilvl w:val="0"/>
                <w:numId w:val="38"/>
              </w:numPr>
              <w:spacing w:before="40" w:after="40"/>
              <w:jc w:val="left"/>
              <w:rPr>
                <w:i/>
                <w:sz w:val="20"/>
                <w:szCs w:val="20"/>
              </w:rPr>
            </w:pPr>
            <w:r>
              <w:rPr>
                <w:i/>
                <w:sz w:val="20"/>
                <w:szCs w:val="20"/>
              </w:rPr>
              <w:t>Enhed</w:t>
            </w:r>
          </w:p>
          <w:p w:rsidR="00261072" w:rsidRDefault="00261072" w:rsidP="00C14166">
            <w:pPr>
              <w:numPr>
                <w:ilvl w:val="0"/>
                <w:numId w:val="38"/>
              </w:numPr>
              <w:spacing w:before="40" w:after="40"/>
              <w:jc w:val="left"/>
              <w:rPr>
                <w:i/>
                <w:sz w:val="20"/>
                <w:szCs w:val="20"/>
              </w:rPr>
            </w:pPr>
            <w:r>
              <w:rPr>
                <w:i/>
                <w:sz w:val="20"/>
                <w:szCs w:val="20"/>
              </w:rPr>
              <w:t>Brugsenhed</w:t>
            </w:r>
          </w:p>
          <w:p w:rsidR="00261072" w:rsidRDefault="00261072" w:rsidP="00C14166">
            <w:pPr>
              <w:numPr>
                <w:ilvl w:val="0"/>
                <w:numId w:val="38"/>
              </w:numPr>
              <w:spacing w:before="40" w:after="40"/>
              <w:jc w:val="left"/>
              <w:rPr>
                <w:i/>
                <w:sz w:val="20"/>
                <w:szCs w:val="20"/>
              </w:rPr>
            </w:pPr>
            <w:r>
              <w:rPr>
                <w:i/>
                <w:sz w:val="20"/>
                <w:szCs w:val="20"/>
              </w:rPr>
              <w:t>Fordelingsareal</w:t>
            </w:r>
          </w:p>
          <w:p w:rsidR="00261072" w:rsidRDefault="00261072" w:rsidP="00C14166">
            <w:pPr>
              <w:numPr>
                <w:ilvl w:val="0"/>
                <w:numId w:val="38"/>
              </w:numPr>
              <w:spacing w:before="40" w:after="40"/>
              <w:jc w:val="left"/>
              <w:rPr>
                <w:i/>
                <w:sz w:val="20"/>
                <w:szCs w:val="20"/>
              </w:rPr>
            </w:pPr>
            <w:r>
              <w:rPr>
                <w:i/>
                <w:sz w:val="20"/>
                <w:szCs w:val="20"/>
              </w:rPr>
              <w:t>Etage</w:t>
            </w:r>
          </w:p>
          <w:p w:rsidR="00AB2542" w:rsidRDefault="00261072" w:rsidP="00C14166">
            <w:pPr>
              <w:numPr>
                <w:ilvl w:val="0"/>
                <w:numId w:val="38"/>
              </w:numPr>
              <w:spacing w:before="40" w:after="40"/>
              <w:jc w:val="left"/>
              <w:rPr>
                <w:sz w:val="20"/>
                <w:szCs w:val="20"/>
              </w:rPr>
            </w:pPr>
            <w:r>
              <w:rPr>
                <w:i/>
                <w:sz w:val="20"/>
                <w:szCs w:val="20"/>
              </w:rPr>
              <w:t>Rum</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12-07-2013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71171B" w:rsidRDefault="00AB2542" w:rsidP="00242428">
            <w:pPr>
              <w:spacing w:before="40" w:after="40"/>
              <w:jc w:val="left"/>
              <w:rPr>
                <w:b/>
                <w:lang w:val="en-US"/>
              </w:rPr>
            </w:pPr>
            <w:r>
              <w:rPr>
                <w:b/>
                <w:szCs w:val="22"/>
              </w:rPr>
              <w:t>Opdater BBR oplysninger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At sikre, at BBR afspejler de aktuelle oplysninger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lastRenderedPageBreak/>
              <w:t>Beskrivelse:</w:t>
            </w:r>
          </w:p>
        </w:tc>
        <w:tc>
          <w:tcPr>
            <w:tcW w:w="6552" w:type="dxa"/>
          </w:tcPr>
          <w:p w:rsidR="00AB2542" w:rsidRDefault="00AB2542" w:rsidP="00242428">
            <w:pPr>
              <w:spacing w:before="40" w:after="40"/>
              <w:jc w:val="left"/>
              <w:rPr>
                <w:sz w:val="20"/>
                <w:szCs w:val="20"/>
              </w:rPr>
            </w:pPr>
            <w:r>
              <w:rPr>
                <w:sz w:val="20"/>
                <w:szCs w:val="20"/>
              </w:rPr>
              <w:t xml:space="preserve">Når der sker ændringer eller fremkommer nye oplysninger til byggesagen, skal BBR </w:t>
            </w:r>
            <w:r w:rsidR="00765276">
              <w:rPr>
                <w:sz w:val="20"/>
                <w:szCs w:val="20"/>
              </w:rPr>
              <w:t xml:space="preserve">sagen </w:t>
            </w:r>
            <w:r>
              <w:rPr>
                <w:sz w:val="20"/>
                <w:szCs w:val="20"/>
              </w:rPr>
              <w:t>opdateres med de nye oplysninger.</w:t>
            </w:r>
          </w:p>
          <w:p w:rsidR="00AB2542" w:rsidRDefault="00AB2542" w:rsidP="00242428">
            <w:pPr>
              <w:spacing w:before="40" w:after="40"/>
              <w:jc w:val="left"/>
              <w:rPr>
                <w:sz w:val="20"/>
                <w:szCs w:val="20"/>
              </w:rPr>
            </w:pPr>
            <w:r>
              <w:rPr>
                <w:sz w:val="20"/>
                <w:szCs w:val="20"/>
              </w:rPr>
              <w:t>Nye oplysninger i sagen kan føre til, at en byggesag skifter fra at være en anmeldelsessag til at være en tilladelsessag.  BBR sagen opdateres, og processen skifter til i stedet at følge proces flowet for tilladelsessager fra starten af subprocessen ’Registrering af BBR tilladelsessag’.</w:t>
            </w:r>
          </w:p>
          <w:p w:rsidR="00AB2542" w:rsidRPr="0071171B" w:rsidRDefault="00AB2542" w:rsidP="00242428">
            <w:pPr>
              <w:spacing w:before="40" w:after="40"/>
              <w:jc w:val="left"/>
              <w:rPr>
                <w:sz w:val="20"/>
                <w:szCs w:val="20"/>
              </w:rPr>
            </w:pPr>
            <w:r>
              <w:rPr>
                <w:sz w:val="20"/>
                <w:szCs w:val="20"/>
              </w:rPr>
              <w:t>Tilsvarende hvis der kommer væsentlige ændringer, der medfører, at der skal gives en ny byggetilladelse, eller hvis en tilladelsessag skifter til at være en anmeldelsessag.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Forløb:</w:t>
            </w:r>
          </w:p>
        </w:tc>
        <w:tc>
          <w:tcPr>
            <w:tcW w:w="6552" w:type="dxa"/>
          </w:tcPr>
          <w:p w:rsidR="00AB2542" w:rsidRDefault="00AB2542" w:rsidP="00C14166">
            <w:pPr>
              <w:numPr>
                <w:ilvl w:val="0"/>
                <w:numId w:val="11"/>
              </w:numPr>
              <w:spacing w:before="40" w:after="40"/>
              <w:jc w:val="left"/>
              <w:rPr>
                <w:b/>
                <w:sz w:val="20"/>
                <w:szCs w:val="20"/>
              </w:rPr>
            </w:pPr>
            <w:r>
              <w:rPr>
                <w:sz w:val="20"/>
                <w:szCs w:val="20"/>
              </w:rPr>
              <w:t>Vurder ny BBR oplysninger</w:t>
            </w:r>
          </w:p>
          <w:p w:rsidR="00AB2542" w:rsidRPr="00DE4CA8" w:rsidRDefault="00AB2542" w:rsidP="00C14166">
            <w:pPr>
              <w:numPr>
                <w:ilvl w:val="0"/>
                <w:numId w:val="11"/>
              </w:numPr>
              <w:spacing w:before="40" w:after="40"/>
              <w:jc w:val="left"/>
              <w:rPr>
                <w:sz w:val="20"/>
                <w:szCs w:val="20"/>
              </w:rPr>
            </w:pPr>
            <w:r>
              <w:rPr>
                <w:sz w:val="20"/>
                <w:szCs w:val="20"/>
              </w:rPr>
              <w:t xml:space="preserve">Se beskrivelsen </w:t>
            </w:r>
            <w:r w:rsidR="004856EB">
              <w:rPr>
                <w:sz w:val="20"/>
                <w:szCs w:val="20"/>
              </w:rPr>
              <w:t>‘3.1.4 Registrer BBR oplysninger’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Default="00AB2542" w:rsidP="00C14166">
            <w:pPr>
              <w:numPr>
                <w:ilvl w:val="0"/>
                <w:numId w:val="30"/>
              </w:numPr>
              <w:spacing w:before="40" w:after="40"/>
              <w:jc w:val="left"/>
              <w:rPr>
                <w:sz w:val="20"/>
                <w:szCs w:val="20"/>
              </w:rPr>
            </w:pPr>
            <w:r>
              <w:rPr>
                <w:sz w:val="20"/>
                <w:szCs w:val="20"/>
              </w:rPr>
              <w:t>Der er oprettet en BBR sag</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Slutresultat:</w:t>
            </w:r>
          </w:p>
        </w:tc>
        <w:tc>
          <w:tcPr>
            <w:tcW w:w="6552" w:type="dxa"/>
          </w:tcPr>
          <w:p w:rsidR="00AB2542" w:rsidRPr="00BB2329" w:rsidRDefault="00AB2542" w:rsidP="00C14166">
            <w:pPr>
              <w:numPr>
                <w:ilvl w:val="0"/>
                <w:numId w:val="23"/>
              </w:numPr>
              <w:spacing w:before="40" w:after="40"/>
              <w:jc w:val="left"/>
              <w:rPr>
                <w:b/>
                <w:sz w:val="20"/>
                <w:szCs w:val="20"/>
              </w:rPr>
            </w:pPr>
            <w:r>
              <w:rPr>
                <w:sz w:val="20"/>
                <w:szCs w:val="20"/>
              </w:rPr>
              <w:t>BBR oplysningerne er opdaterede</w:t>
            </w:r>
          </w:p>
          <w:p w:rsidR="00BB2329" w:rsidRPr="00DE4CA8" w:rsidRDefault="00BB2329" w:rsidP="00C14166">
            <w:pPr>
              <w:numPr>
                <w:ilvl w:val="0"/>
                <w:numId w:val="23"/>
              </w:numPr>
              <w:spacing w:before="40" w:after="40"/>
              <w:jc w:val="left"/>
              <w:rPr>
                <w:b/>
                <w:sz w:val="20"/>
                <w:szCs w:val="20"/>
              </w:rPr>
            </w:pPr>
            <w:r>
              <w:rPr>
                <w:sz w:val="20"/>
                <w:szCs w:val="20"/>
              </w:rPr>
              <w:t>Der udstilles ’BBR oplysninger opdateret’ hændelser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261072" w:rsidRDefault="00261072" w:rsidP="00C14166">
            <w:pPr>
              <w:numPr>
                <w:ilvl w:val="0"/>
                <w:numId w:val="38"/>
              </w:numPr>
              <w:spacing w:before="40" w:after="40"/>
              <w:jc w:val="left"/>
              <w:rPr>
                <w:i/>
                <w:sz w:val="20"/>
                <w:szCs w:val="20"/>
              </w:rPr>
            </w:pPr>
            <w:r>
              <w:rPr>
                <w:i/>
                <w:sz w:val="20"/>
                <w:szCs w:val="20"/>
              </w:rPr>
              <w:t>Bygning</w:t>
            </w:r>
          </w:p>
          <w:p w:rsidR="00261072" w:rsidRDefault="00261072" w:rsidP="00C14166">
            <w:pPr>
              <w:numPr>
                <w:ilvl w:val="0"/>
                <w:numId w:val="38"/>
              </w:numPr>
              <w:spacing w:before="40" w:after="40"/>
              <w:jc w:val="left"/>
              <w:rPr>
                <w:i/>
                <w:sz w:val="20"/>
                <w:szCs w:val="20"/>
              </w:rPr>
            </w:pPr>
            <w:r>
              <w:rPr>
                <w:i/>
                <w:sz w:val="20"/>
                <w:szCs w:val="20"/>
              </w:rPr>
              <w:t>Teknisk anlæg</w:t>
            </w:r>
          </w:p>
          <w:p w:rsidR="00261072" w:rsidRDefault="00261072" w:rsidP="00C14166">
            <w:pPr>
              <w:numPr>
                <w:ilvl w:val="0"/>
                <w:numId w:val="38"/>
              </w:numPr>
              <w:spacing w:before="40" w:after="40"/>
              <w:jc w:val="left"/>
              <w:rPr>
                <w:i/>
                <w:sz w:val="20"/>
                <w:szCs w:val="20"/>
              </w:rPr>
            </w:pPr>
            <w:r>
              <w:rPr>
                <w:i/>
                <w:sz w:val="20"/>
                <w:szCs w:val="20"/>
              </w:rPr>
              <w:t>Enhed</w:t>
            </w:r>
          </w:p>
          <w:p w:rsidR="00261072" w:rsidRDefault="00261072" w:rsidP="00C14166">
            <w:pPr>
              <w:numPr>
                <w:ilvl w:val="0"/>
                <w:numId w:val="38"/>
              </w:numPr>
              <w:spacing w:before="40" w:after="40"/>
              <w:jc w:val="left"/>
              <w:rPr>
                <w:i/>
                <w:sz w:val="20"/>
                <w:szCs w:val="20"/>
              </w:rPr>
            </w:pPr>
            <w:r>
              <w:rPr>
                <w:i/>
                <w:sz w:val="20"/>
                <w:szCs w:val="20"/>
              </w:rPr>
              <w:t>Brugsenhed</w:t>
            </w:r>
          </w:p>
          <w:p w:rsidR="00261072" w:rsidRDefault="00261072" w:rsidP="00C14166">
            <w:pPr>
              <w:numPr>
                <w:ilvl w:val="0"/>
                <w:numId w:val="38"/>
              </w:numPr>
              <w:spacing w:before="40" w:after="40"/>
              <w:jc w:val="left"/>
              <w:rPr>
                <w:i/>
                <w:sz w:val="20"/>
                <w:szCs w:val="20"/>
              </w:rPr>
            </w:pPr>
            <w:r>
              <w:rPr>
                <w:i/>
                <w:sz w:val="20"/>
                <w:szCs w:val="20"/>
              </w:rPr>
              <w:t>Fordelingsareal</w:t>
            </w:r>
          </w:p>
          <w:p w:rsidR="00261072" w:rsidRDefault="00261072" w:rsidP="00C14166">
            <w:pPr>
              <w:numPr>
                <w:ilvl w:val="0"/>
                <w:numId w:val="38"/>
              </w:numPr>
              <w:spacing w:before="40" w:after="40"/>
              <w:jc w:val="left"/>
              <w:rPr>
                <w:i/>
                <w:sz w:val="20"/>
                <w:szCs w:val="20"/>
              </w:rPr>
            </w:pPr>
            <w:r>
              <w:rPr>
                <w:i/>
                <w:sz w:val="20"/>
                <w:szCs w:val="20"/>
              </w:rPr>
              <w:t>Etage</w:t>
            </w:r>
          </w:p>
          <w:p w:rsidR="00AB2542" w:rsidRDefault="00261072" w:rsidP="00C14166">
            <w:pPr>
              <w:numPr>
                <w:ilvl w:val="0"/>
                <w:numId w:val="38"/>
              </w:numPr>
              <w:spacing w:before="40" w:after="40"/>
              <w:jc w:val="left"/>
              <w:rPr>
                <w:sz w:val="20"/>
                <w:szCs w:val="20"/>
              </w:rPr>
            </w:pPr>
            <w:r>
              <w:rPr>
                <w:i/>
                <w:sz w:val="20"/>
                <w:szCs w:val="20"/>
              </w:rPr>
              <w:t>Rum</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12-07-2013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544AF3" w:rsidRDefault="00AB2542" w:rsidP="00242428">
            <w:pPr>
              <w:spacing w:before="40" w:after="40"/>
              <w:jc w:val="left"/>
              <w:rPr>
                <w:b/>
              </w:rPr>
            </w:pPr>
            <w:r>
              <w:rPr>
                <w:b/>
                <w:szCs w:val="22"/>
              </w:rPr>
              <w:t>Opret BBR anmeldelsessag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At registre</w:t>
            </w:r>
            <w:r w:rsidR="00AE4E0A">
              <w:rPr>
                <w:sz w:val="20"/>
                <w:szCs w:val="20"/>
              </w:rPr>
              <w:t>ret at der er en anmeldelsessag</w:t>
            </w:r>
            <w:r>
              <w:rPr>
                <w:sz w:val="20"/>
                <w:szCs w:val="20"/>
              </w:rPr>
              <w:t>.</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Default="00AB2542" w:rsidP="00242428">
            <w:pPr>
              <w:spacing w:before="40" w:after="40"/>
              <w:jc w:val="left"/>
              <w:rPr>
                <w:sz w:val="20"/>
                <w:szCs w:val="20"/>
              </w:rPr>
            </w:pPr>
            <w:r>
              <w:rPr>
                <w:sz w:val="20"/>
                <w:szCs w:val="20"/>
              </w:rPr>
              <w:t xml:space="preserve">I forbindelse med oprettelse af sagen, registres alle </w:t>
            </w:r>
            <w:r w:rsidR="008A4867">
              <w:rPr>
                <w:sz w:val="20"/>
                <w:szCs w:val="20"/>
              </w:rPr>
              <w:t xml:space="preserve">nødvendige </w:t>
            </w:r>
            <w:r>
              <w:rPr>
                <w:sz w:val="20"/>
                <w:szCs w:val="20"/>
              </w:rPr>
              <w:t>BBR oplysninger.</w:t>
            </w:r>
          </w:p>
          <w:p w:rsidR="00AB2542" w:rsidRDefault="00AB2542" w:rsidP="00242428">
            <w:pPr>
              <w:spacing w:before="40" w:after="40"/>
              <w:jc w:val="left"/>
              <w:rPr>
                <w:sz w:val="20"/>
                <w:szCs w:val="20"/>
              </w:rPr>
            </w:pPr>
            <w:r>
              <w:rPr>
                <w:sz w:val="20"/>
                <w:szCs w:val="20"/>
              </w:rPr>
              <w:t>BBR sagen skal oprettes jævnfør reglerne i bekendtgørelsen.</w:t>
            </w:r>
          </w:p>
          <w:p w:rsidR="00AB2542" w:rsidRDefault="00AB2542" w:rsidP="00242428">
            <w:pPr>
              <w:spacing w:before="40" w:after="40"/>
              <w:jc w:val="left"/>
              <w:rPr>
                <w:sz w:val="20"/>
                <w:szCs w:val="20"/>
              </w:rPr>
            </w:pPr>
            <w:r>
              <w:rPr>
                <w:sz w:val="20"/>
                <w:szCs w:val="20"/>
              </w:rPr>
              <w:t xml:space="preserve">Hvis byggesagen vedrører en ny </w:t>
            </w:r>
            <w:r w:rsidRPr="001D4347">
              <w:rPr>
                <w:i/>
                <w:sz w:val="20"/>
                <w:szCs w:val="20"/>
              </w:rPr>
              <w:t>Bygning</w:t>
            </w:r>
            <w:r>
              <w:rPr>
                <w:sz w:val="20"/>
                <w:szCs w:val="20"/>
              </w:rPr>
              <w:t xml:space="preserve"> eller et nyt </w:t>
            </w:r>
            <w:r>
              <w:rPr>
                <w:i/>
                <w:sz w:val="20"/>
                <w:szCs w:val="20"/>
              </w:rPr>
              <w:t>Teknisk anlæg,</w:t>
            </w:r>
            <w:r>
              <w:rPr>
                <w:sz w:val="20"/>
                <w:szCs w:val="20"/>
              </w:rPr>
              <w:t xml:space="preserve"> skal deres placering angives med et sæt koordinater, således at de kan relateres til det </w:t>
            </w:r>
            <w:r>
              <w:rPr>
                <w:i/>
                <w:sz w:val="20"/>
                <w:szCs w:val="20"/>
              </w:rPr>
              <w:t>Jordstykke</w:t>
            </w:r>
            <w:r>
              <w:rPr>
                <w:sz w:val="20"/>
                <w:szCs w:val="20"/>
              </w:rPr>
              <w:t xml:space="preserve"> de bliver placeret på.</w:t>
            </w:r>
          </w:p>
          <w:p w:rsidR="008A4867" w:rsidRDefault="00AB2542" w:rsidP="00242428">
            <w:pPr>
              <w:spacing w:before="40" w:after="40"/>
              <w:jc w:val="left"/>
              <w:rPr>
                <w:sz w:val="20"/>
                <w:szCs w:val="20"/>
              </w:rPr>
            </w:pPr>
            <w:r>
              <w:rPr>
                <w:sz w:val="20"/>
                <w:szCs w:val="20"/>
              </w:rPr>
              <w:t xml:space="preserve">Byggesager vedrørende </w:t>
            </w:r>
            <w:r>
              <w:rPr>
                <w:i/>
                <w:sz w:val="20"/>
                <w:szCs w:val="20"/>
              </w:rPr>
              <w:t>Bygninger</w:t>
            </w:r>
            <w:r w:rsidRPr="001D0134">
              <w:rPr>
                <w:sz w:val="20"/>
                <w:szCs w:val="20"/>
              </w:rPr>
              <w:t xml:space="preserve"> </w:t>
            </w:r>
            <w:r>
              <w:rPr>
                <w:sz w:val="20"/>
                <w:szCs w:val="20"/>
              </w:rPr>
              <w:t xml:space="preserve">eller </w:t>
            </w:r>
            <w:r>
              <w:rPr>
                <w:i/>
                <w:sz w:val="20"/>
                <w:szCs w:val="20"/>
              </w:rPr>
              <w:t xml:space="preserve">Tekniske </w:t>
            </w:r>
            <w:r w:rsidRPr="001D0134">
              <w:rPr>
                <w:sz w:val="20"/>
                <w:szCs w:val="20"/>
              </w:rPr>
              <w:t>anlæg</w:t>
            </w:r>
            <w:r>
              <w:rPr>
                <w:sz w:val="20"/>
                <w:szCs w:val="20"/>
              </w:rPr>
              <w:t xml:space="preserve">, </w:t>
            </w:r>
            <w:r w:rsidRPr="001D0134">
              <w:rPr>
                <w:sz w:val="20"/>
                <w:szCs w:val="20"/>
              </w:rPr>
              <w:t>som</w:t>
            </w:r>
            <w:r>
              <w:rPr>
                <w:sz w:val="20"/>
                <w:szCs w:val="20"/>
              </w:rPr>
              <w:t xml:space="preserve"> bliver</w:t>
            </w:r>
            <w:r w:rsidRPr="004968FE">
              <w:rPr>
                <w:i/>
                <w:sz w:val="20"/>
                <w:szCs w:val="20"/>
              </w:rPr>
              <w:t xml:space="preserve"> Bygning på fremmed grund</w:t>
            </w:r>
            <w:r>
              <w:rPr>
                <w:i/>
                <w:sz w:val="20"/>
                <w:szCs w:val="20"/>
              </w:rPr>
              <w:t>,</w:t>
            </w:r>
            <w:r w:rsidRPr="004968FE">
              <w:rPr>
                <w:sz w:val="20"/>
                <w:szCs w:val="20"/>
              </w:rPr>
              <w:t xml:space="preserve"> </w:t>
            </w:r>
            <w:r>
              <w:rPr>
                <w:sz w:val="20"/>
                <w:szCs w:val="20"/>
              </w:rPr>
              <w:t xml:space="preserve">forudsætter, at </w:t>
            </w:r>
            <w:r w:rsidRPr="004968FE">
              <w:rPr>
                <w:i/>
                <w:sz w:val="20"/>
                <w:szCs w:val="20"/>
              </w:rPr>
              <w:t>Bygning på fremmed grund</w:t>
            </w:r>
            <w:r>
              <w:rPr>
                <w:sz w:val="20"/>
                <w:szCs w:val="20"/>
              </w:rPr>
              <w:t xml:space="preserve"> er oprettet i Matriklen, således at de får tildelt et BFE nummer.</w:t>
            </w:r>
            <w:r w:rsidR="008A4867">
              <w:rPr>
                <w:sz w:val="20"/>
                <w:szCs w:val="20"/>
              </w:rPr>
              <w:t xml:space="preserve"> Dette vil for bygninger under bagatelgrænsen blive foretaget af kommunen. </w:t>
            </w:r>
          </w:p>
          <w:p w:rsidR="00AB2542" w:rsidRPr="00A06AFD" w:rsidRDefault="00AB2542" w:rsidP="00242428">
            <w:pPr>
              <w:spacing w:before="40" w:after="40"/>
              <w:jc w:val="left"/>
              <w:rPr>
                <w:i/>
                <w:sz w:val="20"/>
                <w:szCs w:val="20"/>
              </w:rPr>
            </w:pPr>
            <w:r>
              <w:rPr>
                <w:sz w:val="20"/>
                <w:szCs w:val="20"/>
              </w:rPr>
              <w:t xml:space="preserve">Ændring af </w:t>
            </w:r>
            <w:r>
              <w:rPr>
                <w:i/>
                <w:sz w:val="20"/>
                <w:szCs w:val="20"/>
              </w:rPr>
              <w:t>Enheders</w:t>
            </w:r>
            <w:r>
              <w:rPr>
                <w:sz w:val="20"/>
                <w:szCs w:val="20"/>
              </w:rPr>
              <w:t xml:space="preserve"> tilhørsforhold til </w:t>
            </w:r>
            <w:r>
              <w:rPr>
                <w:i/>
                <w:sz w:val="20"/>
                <w:szCs w:val="20"/>
              </w:rPr>
              <w:t>Ejerlejlighed</w:t>
            </w:r>
            <w:r w:rsidRPr="001D0134">
              <w:rPr>
                <w:sz w:val="20"/>
                <w:szCs w:val="20"/>
              </w:rPr>
              <w:t xml:space="preserve"> er ikke en </w:t>
            </w:r>
            <w:r>
              <w:rPr>
                <w:sz w:val="20"/>
                <w:szCs w:val="20"/>
              </w:rPr>
              <w:t xml:space="preserve">del af byggesagen, men sker i den matrikulære proces, som udstykker, opdeler eller sammenlægger </w:t>
            </w:r>
            <w:r>
              <w:rPr>
                <w:i/>
                <w:sz w:val="20"/>
                <w:szCs w:val="20"/>
              </w:rPr>
              <w:t>Ejerlejligheder.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 xml:space="preserve"> Forløb:</w:t>
            </w:r>
          </w:p>
        </w:tc>
        <w:tc>
          <w:tcPr>
            <w:tcW w:w="6552" w:type="dxa"/>
          </w:tcPr>
          <w:p w:rsidR="00AB2542" w:rsidRPr="002A2F98" w:rsidRDefault="00AB2542" w:rsidP="00C14166">
            <w:pPr>
              <w:numPr>
                <w:ilvl w:val="0"/>
                <w:numId w:val="25"/>
              </w:numPr>
              <w:spacing w:before="40" w:after="40"/>
              <w:jc w:val="left"/>
              <w:rPr>
                <w:sz w:val="20"/>
                <w:szCs w:val="20"/>
              </w:rPr>
            </w:pPr>
            <w:r w:rsidRPr="002A2F98">
              <w:rPr>
                <w:sz w:val="20"/>
                <w:szCs w:val="20"/>
              </w:rPr>
              <w:t xml:space="preserve">Opret </w:t>
            </w:r>
            <w:r w:rsidRPr="002A2F98">
              <w:rPr>
                <w:i/>
                <w:sz w:val="20"/>
                <w:szCs w:val="20"/>
              </w:rPr>
              <w:t>BBR sag</w:t>
            </w:r>
          </w:p>
          <w:p w:rsidR="00AB2542" w:rsidRPr="00DE4CA8" w:rsidRDefault="00AB2542" w:rsidP="00C14166">
            <w:pPr>
              <w:numPr>
                <w:ilvl w:val="0"/>
                <w:numId w:val="25"/>
              </w:numPr>
              <w:spacing w:before="40" w:after="40"/>
              <w:jc w:val="left"/>
              <w:rPr>
                <w:b/>
                <w:sz w:val="20"/>
                <w:szCs w:val="20"/>
              </w:rPr>
            </w:pPr>
            <w:r>
              <w:rPr>
                <w:sz w:val="20"/>
                <w:szCs w:val="20"/>
              </w:rPr>
              <w:t xml:space="preserve">Se </w:t>
            </w:r>
            <w:r w:rsidR="004856EB">
              <w:rPr>
                <w:sz w:val="20"/>
                <w:szCs w:val="20"/>
              </w:rPr>
              <w:t>‘3.1.4 Registrer BBR oplysninger’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Default="00AB2542" w:rsidP="00C14166">
            <w:pPr>
              <w:numPr>
                <w:ilvl w:val="0"/>
                <w:numId w:val="32"/>
              </w:numPr>
              <w:spacing w:before="40" w:after="40"/>
              <w:jc w:val="left"/>
              <w:rPr>
                <w:sz w:val="20"/>
                <w:szCs w:val="20"/>
              </w:rPr>
            </w:pP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lastRenderedPageBreak/>
              <w:t>Slutresultat:</w:t>
            </w:r>
          </w:p>
        </w:tc>
        <w:tc>
          <w:tcPr>
            <w:tcW w:w="6552" w:type="dxa"/>
          </w:tcPr>
          <w:p w:rsidR="00AB2542" w:rsidRPr="008A4867" w:rsidRDefault="00AB2542" w:rsidP="00BB2329">
            <w:pPr>
              <w:keepNext/>
              <w:numPr>
                <w:ilvl w:val="0"/>
                <w:numId w:val="21"/>
              </w:numPr>
              <w:spacing w:before="40" w:after="40"/>
              <w:jc w:val="left"/>
              <w:rPr>
                <w:b/>
                <w:sz w:val="20"/>
                <w:szCs w:val="20"/>
              </w:rPr>
            </w:pPr>
            <w:r w:rsidRPr="008A4867">
              <w:rPr>
                <w:sz w:val="20"/>
                <w:szCs w:val="20"/>
              </w:rPr>
              <w:t xml:space="preserve">Der er oprettet en </w:t>
            </w:r>
            <w:r w:rsidRPr="008A4867">
              <w:rPr>
                <w:i/>
                <w:sz w:val="20"/>
                <w:szCs w:val="20"/>
              </w:rPr>
              <w:t>BBR sag</w:t>
            </w:r>
            <w:r w:rsidR="00BB2329">
              <w:rPr>
                <w:i/>
                <w:sz w:val="20"/>
                <w:szCs w:val="20"/>
              </w:rPr>
              <w:t>,</w:t>
            </w:r>
            <w:r w:rsidR="00B815EF">
              <w:rPr>
                <w:i/>
                <w:sz w:val="20"/>
                <w:szCs w:val="20"/>
              </w:rPr>
              <w:t xml:space="preserve"> </w:t>
            </w:r>
            <w:r w:rsidRPr="008A4867">
              <w:rPr>
                <w:i/>
                <w:sz w:val="20"/>
                <w:szCs w:val="20"/>
              </w:rPr>
              <w:t>Bygninger,</w:t>
            </w:r>
            <w:r w:rsidRPr="008A4867">
              <w:rPr>
                <w:sz w:val="20"/>
                <w:szCs w:val="20"/>
              </w:rPr>
              <w:t xml:space="preserve"> </w:t>
            </w:r>
            <w:r w:rsidRPr="008A4867">
              <w:rPr>
                <w:i/>
                <w:sz w:val="20"/>
                <w:szCs w:val="20"/>
              </w:rPr>
              <w:t>Tekniske anlæg, Enheder</w:t>
            </w:r>
            <w:r w:rsidRPr="008A4867">
              <w:rPr>
                <w:sz w:val="20"/>
                <w:szCs w:val="20"/>
              </w:rPr>
              <w:t xml:space="preserve"> og </w:t>
            </w:r>
            <w:r w:rsidRPr="008A4867">
              <w:rPr>
                <w:i/>
                <w:sz w:val="20"/>
                <w:szCs w:val="20"/>
              </w:rPr>
              <w:t>Brugsenheder</w:t>
            </w:r>
            <w:r w:rsidRPr="008A4867">
              <w:rPr>
                <w:sz w:val="20"/>
                <w:szCs w:val="20"/>
              </w:rPr>
              <w:t xml:space="preserve"> er i status </w:t>
            </w:r>
            <w:r w:rsidR="00BB2329">
              <w:rPr>
                <w:sz w:val="20"/>
                <w:szCs w:val="20"/>
              </w:rPr>
              <w:t>”Godkendt</w:t>
            </w:r>
            <w:r w:rsidR="008A4867">
              <w:rPr>
                <w:sz w:val="20"/>
                <w:szCs w:val="20"/>
              </w:rPr>
              <w:t>”</w:t>
            </w:r>
          </w:p>
          <w:p w:rsidR="00AB2542" w:rsidRPr="00BB2329" w:rsidRDefault="008A4867" w:rsidP="00BB2329">
            <w:pPr>
              <w:numPr>
                <w:ilvl w:val="0"/>
                <w:numId w:val="21"/>
              </w:numPr>
              <w:spacing w:before="40" w:after="40"/>
              <w:jc w:val="left"/>
              <w:rPr>
                <w:b/>
                <w:sz w:val="20"/>
                <w:szCs w:val="20"/>
              </w:rPr>
            </w:pPr>
            <w:r>
              <w:rPr>
                <w:sz w:val="20"/>
                <w:szCs w:val="20"/>
              </w:rPr>
              <w:t>Hvis der e</w:t>
            </w:r>
            <w:r w:rsidR="00B815EF">
              <w:rPr>
                <w:sz w:val="20"/>
                <w:szCs w:val="20"/>
              </w:rPr>
              <w:t>r</w:t>
            </w:r>
            <w:r>
              <w:rPr>
                <w:sz w:val="20"/>
                <w:szCs w:val="20"/>
              </w:rPr>
              <w:t xml:space="preserve"> tale om nybyggeri er bygninger og tekniske anlæg blevet koordinatsat. </w:t>
            </w:r>
          </w:p>
          <w:p w:rsidR="00BB2329" w:rsidRDefault="00BB2329" w:rsidP="00BB2329">
            <w:pPr>
              <w:numPr>
                <w:ilvl w:val="0"/>
                <w:numId w:val="21"/>
              </w:numPr>
              <w:spacing w:before="40" w:after="40"/>
              <w:jc w:val="left"/>
              <w:rPr>
                <w:sz w:val="20"/>
                <w:szCs w:val="20"/>
              </w:rPr>
            </w:pPr>
            <w:r>
              <w:rPr>
                <w:sz w:val="20"/>
                <w:szCs w:val="20"/>
              </w:rPr>
              <w:t>Der udstilles en ’BBR sag oprettet’ hændelse</w:t>
            </w:r>
          </w:p>
          <w:p w:rsidR="00BB2329" w:rsidRPr="00BB2329" w:rsidRDefault="00BB2329" w:rsidP="00BB2329">
            <w:pPr>
              <w:numPr>
                <w:ilvl w:val="0"/>
                <w:numId w:val="21"/>
              </w:numPr>
              <w:spacing w:before="40" w:after="40"/>
              <w:jc w:val="left"/>
              <w:rPr>
                <w:sz w:val="20"/>
                <w:szCs w:val="20"/>
              </w:rPr>
            </w:pPr>
            <w:r>
              <w:rPr>
                <w:sz w:val="20"/>
                <w:szCs w:val="20"/>
              </w:rPr>
              <w:t>Der udstilles ’BBR objekt oprettet som godkendt’ hændelser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261072" w:rsidRDefault="00261072" w:rsidP="00C14166">
            <w:pPr>
              <w:numPr>
                <w:ilvl w:val="0"/>
                <w:numId w:val="38"/>
              </w:numPr>
              <w:spacing w:before="40" w:after="40"/>
              <w:jc w:val="left"/>
              <w:rPr>
                <w:i/>
                <w:sz w:val="20"/>
                <w:szCs w:val="20"/>
              </w:rPr>
            </w:pPr>
            <w:r w:rsidRPr="00261072">
              <w:rPr>
                <w:i/>
                <w:sz w:val="20"/>
                <w:szCs w:val="20"/>
              </w:rPr>
              <w:t>BBR sag</w:t>
            </w:r>
          </w:p>
          <w:p w:rsidR="00261072" w:rsidRDefault="00261072" w:rsidP="00C14166">
            <w:pPr>
              <w:numPr>
                <w:ilvl w:val="0"/>
                <w:numId w:val="38"/>
              </w:numPr>
              <w:spacing w:before="40" w:after="40"/>
              <w:jc w:val="left"/>
              <w:rPr>
                <w:i/>
                <w:sz w:val="20"/>
                <w:szCs w:val="20"/>
              </w:rPr>
            </w:pPr>
            <w:r>
              <w:rPr>
                <w:i/>
                <w:sz w:val="20"/>
                <w:szCs w:val="20"/>
              </w:rPr>
              <w:t>Bygning</w:t>
            </w:r>
          </w:p>
          <w:p w:rsidR="00261072" w:rsidRDefault="00261072" w:rsidP="00C14166">
            <w:pPr>
              <w:numPr>
                <w:ilvl w:val="0"/>
                <w:numId w:val="38"/>
              </w:numPr>
              <w:spacing w:before="40" w:after="40"/>
              <w:jc w:val="left"/>
              <w:rPr>
                <w:i/>
                <w:sz w:val="20"/>
                <w:szCs w:val="20"/>
              </w:rPr>
            </w:pPr>
            <w:r>
              <w:rPr>
                <w:i/>
                <w:sz w:val="20"/>
                <w:szCs w:val="20"/>
              </w:rPr>
              <w:t>Teknisk anlæg</w:t>
            </w:r>
          </w:p>
          <w:p w:rsidR="00AB2542" w:rsidRPr="00261072" w:rsidRDefault="00261072" w:rsidP="00C14166">
            <w:pPr>
              <w:numPr>
                <w:ilvl w:val="0"/>
                <w:numId w:val="38"/>
              </w:numPr>
              <w:spacing w:before="40" w:after="40"/>
              <w:jc w:val="left"/>
              <w:rPr>
                <w:i/>
                <w:sz w:val="20"/>
                <w:szCs w:val="20"/>
              </w:rPr>
            </w:pPr>
            <w:r>
              <w:rPr>
                <w:i/>
                <w:sz w:val="20"/>
                <w:szCs w:val="20"/>
              </w:rPr>
              <w:t>Enhed</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09-07-2013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544AF3" w:rsidRDefault="00AB2542" w:rsidP="00242428">
            <w:pPr>
              <w:spacing w:before="40" w:after="40"/>
              <w:jc w:val="left"/>
              <w:rPr>
                <w:b/>
              </w:rPr>
            </w:pPr>
            <w:r>
              <w:rPr>
                <w:b/>
                <w:szCs w:val="22"/>
              </w:rPr>
              <w:t>Opret BBR tilladelsessag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At få registre</w:t>
            </w:r>
            <w:r w:rsidR="008A4867">
              <w:rPr>
                <w:sz w:val="20"/>
                <w:szCs w:val="20"/>
              </w:rPr>
              <w:t>ret</w:t>
            </w:r>
            <w:r>
              <w:rPr>
                <w:sz w:val="20"/>
                <w:szCs w:val="20"/>
              </w:rPr>
              <w:t xml:space="preserve"> at der er en igangværende </w:t>
            </w:r>
            <w:r w:rsidR="00DE4CA8">
              <w:rPr>
                <w:sz w:val="20"/>
                <w:szCs w:val="20"/>
              </w:rPr>
              <w:t>tilladelses</w:t>
            </w:r>
            <w:r>
              <w:rPr>
                <w:sz w:val="20"/>
                <w:szCs w:val="20"/>
              </w:rPr>
              <w:t>sag på en ejendom.</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Default="00AB2542" w:rsidP="00242428">
            <w:pPr>
              <w:spacing w:before="40" w:after="40"/>
              <w:jc w:val="left"/>
              <w:rPr>
                <w:sz w:val="20"/>
                <w:szCs w:val="20"/>
              </w:rPr>
            </w:pPr>
            <w:r>
              <w:rPr>
                <w:sz w:val="20"/>
                <w:szCs w:val="20"/>
              </w:rPr>
              <w:t>BBR sagen skal oprettes jævnfør reglerne i bekendtgørelsen.</w:t>
            </w:r>
          </w:p>
          <w:p w:rsidR="00AB2542" w:rsidRDefault="00AB2542" w:rsidP="00242428">
            <w:pPr>
              <w:spacing w:before="40" w:after="40"/>
              <w:jc w:val="left"/>
              <w:rPr>
                <w:sz w:val="20"/>
                <w:szCs w:val="20"/>
              </w:rPr>
            </w:pPr>
            <w:r>
              <w:rPr>
                <w:sz w:val="20"/>
                <w:szCs w:val="20"/>
              </w:rPr>
              <w:t xml:space="preserve">Hvis byggesagen vedrører en ny </w:t>
            </w:r>
            <w:r w:rsidRPr="001D4347">
              <w:rPr>
                <w:i/>
                <w:sz w:val="20"/>
                <w:szCs w:val="20"/>
              </w:rPr>
              <w:t>Bygning</w:t>
            </w:r>
            <w:r>
              <w:rPr>
                <w:sz w:val="20"/>
                <w:szCs w:val="20"/>
              </w:rPr>
              <w:t xml:space="preserve"> eller et nyt </w:t>
            </w:r>
            <w:r>
              <w:rPr>
                <w:i/>
                <w:sz w:val="20"/>
                <w:szCs w:val="20"/>
              </w:rPr>
              <w:t>Teknisk anlæg,</w:t>
            </w:r>
            <w:r>
              <w:rPr>
                <w:sz w:val="20"/>
                <w:szCs w:val="20"/>
              </w:rPr>
              <w:t xml:space="preserve"> skal deres placering angives med et sæt koordinater, således at de </w:t>
            </w:r>
            <w:r w:rsidR="00C002AB">
              <w:rPr>
                <w:sz w:val="20"/>
                <w:szCs w:val="20"/>
              </w:rPr>
              <w:t xml:space="preserve">automatisk </w:t>
            </w:r>
            <w:r>
              <w:rPr>
                <w:sz w:val="20"/>
                <w:szCs w:val="20"/>
              </w:rPr>
              <w:t xml:space="preserve">kan relateres til det </w:t>
            </w:r>
            <w:r>
              <w:rPr>
                <w:i/>
                <w:sz w:val="20"/>
                <w:szCs w:val="20"/>
              </w:rPr>
              <w:t>Jordstykke</w:t>
            </w:r>
            <w:r>
              <w:rPr>
                <w:sz w:val="20"/>
                <w:szCs w:val="20"/>
              </w:rPr>
              <w:t xml:space="preserve"> de bliver placeret på.</w:t>
            </w:r>
          </w:p>
          <w:p w:rsidR="00AB2542" w:rsidRDefault="00AB2542" w:rsidP="00242428">
            <w:pPr>
              <w:spacing w:before="40" w:after="40"/>
              <w:jc w:val="left"/>
              <w:rPr>
                <w:sz w:val="20"/>
                <w:szCs w:val="20"/>
              </w:rPr>
            </w:pPr>
            <w:r>
              <w:rPr>
                <w:sz w:val="20"/>
                <w:szCs w:val="20"/>
              </w:rPr>
              <w:t xml:space="preserve">Byggesager vedrørende </w:t>
            </w:r>
            <w:r>
              <w:rPr>
                <w:i/>
                <w:sz w:val="20"/>
                <w:szCs w:val="20"/>
              </w:rPr>
              <w:t>Bygninger</w:t>
            </w:r>
            <w:r w:rsidRPr="001D0134">
              <w:rPr>
                <w:sz w:val="20"/>
                <w:szCs w:val="20"/>
              </w:rPr>
              <w:t xml:space="preserve"> </w:t>
            </w:r>
            <w:r>
              <w:rPr>
                <w:sz w:val="20"/>
                <w:szCs w:val="20"/>
              </w:rPr>
              <w:t xml:space="preserve">eller </w:t>
            </w:r>
            <w:r>
              <w:rPr>
                <w:i/>
                <w:sz w:val="20"/>
                <w:szCs w:val="20"/>
              </w:rPr>
              <w:t xml:space="preserve">Tekniske </w:t>
            </w:r>
            <w:r w:rsidRPr="001D0134">
              <w:rPr>
                <w:sz w:val="20"/>
                <w:szCs w:val="20"/>
              </w:rPr>
              <w:t>anlæg</w:t>
            </w:r>
            <w:r>
              <w:rPr>
                <w:sz w:val="20"/>
                <w:szCs w:val="20"/>
              </w:rPr>
              <w:t xml:space="preserve">, </w:t>
            </w:r>
            <w:r w:rsidRPr="001D0134">
              <w:rPr>
                <w:sz w:val="20"/>
                <w:szCs w:val="20"/>
              </w:rPr>
              <w:t>som</w:t>
            </w:r>
            <w:r>
              <w:rPr>
                <w:sz w:val="20"/>
                <w:szCs w:val="20"/>
              </w:rPr>
              <w:t xml:space="preserve"> bliver</w:t>
            </w:r>
            <w:r w:rsidRPr="004968FE">
              <w:rPr>
                <w:i/>
                <w:sz w:val="20"/>
                <w:szCs w:val="20"/>
              </w:rPr>
              <w:t xml:space="preserve"> Bygning på fremmed grund</w:t>
            </w:r>
            <w:r>
              <w:rPr>
                <w:i/>
                <w:sz w:val="20"/>
                <w:szCs w:val="20"/>
              </w:rPr>
              <w:t>,</w:t>
            </w:r>
            <w:r w:rsidRPr="004968FE">
              <w:rPr>
                <w:sz w:val="20"/>
                <w:szCs w:val="20"/>
              </w:rPr>
              <w:t xml:space="preserve"> </w:t>
            </w:r>
            <w:r>
              <w:rPr>
                <w:sz w:val="20"/>
                <w:szCs w:val="20"/>
              </w:rPr>
              <w:t xml:space="preserve">forudsætter, at </w:t>
            </w:r>
            <w:r w:rsidRPr="004968FE">
              <w:rPr>
                <w:i/>
                <w:sz w:val="20"/>
                <w:szCs w:val="20"/>
              </w:rPr>
              <w:t>Bygning på fremmed grund</w:t>
            </w:r>
            <w:r>
              <w:rPr>
                <w:sz w:val="20"/>
                <w:szCs w:val="20"/>
              </w:rPr>
              <w:t xml:space="preserve"> er oprettet i Matriklen, således at de får tildelt et BFE nummer.</w:t>
            </w:r>
            <w:r w:rsidR="00C002AB">
              <w:rPr>
                <w:sz w:val="20"/>
                <w:szCs w:val="20"/>
              </w:rPr>
              <w:t xml:space="preserve"> For bygninger under bagatelgrænsen opretter kommunen bygning på fremmed grund i Matriklen </w:t>
            </w:r>
            <w:r w:rsidR="00DE4CA8">
              <w:rPr>
                <w:sz w:val="20"/>
                <w:szCs w:val="20"/>
              </w:rPr>
              <w:t xml:space="preserve">og angiver </w:t>
            </w:r>
            <w:r w:rsidR="00C002AB">
              <w:rPr>
                <w:sz w:val="20"/>
                <w:szCs w:val="20"/>
              </w:rPr>
              <w:t>et koordinatsæt.</w:t>
            </w:r>
          </w:p>
          <w:p w:rsidR="00AB2542" w:rsidRDefault="00AB2542" w:rsidP="00242428">
            <w:pPr>
              <w:spacing w:before="40" w:after="40"/>
              <w:jc w:val="left"/>
              <w:rPr>
                <w:i/>
                <w:sz w:val="20"/>
                <w:szCs w:val="20"/>
              </w:rPr>
            </w:pPr>
            <w:r>
              <w:rPr>
                <w:sz w:val="20"/>
                <w:szCs w:val="20"/>
              </w:rPr>
              <w:t xml:space="preserve">Ændring af </w:t>
            </w:r>
            <w:r>
              <w:rPr>
                <w:i/>
                <w:sz w:val="20"/>
                <w:szCs w:val="20"/>
              </w:rPr>
              <w:t>Enheders</w:t>
            </w:r>
            <w:r>
              <w:rPr>
                <w:sz w:val="20"/>
                <w:szCs w:val="20"/>
              </w:rPr>
              <w:t xml:space="preserve"> tilhørsforhold til </w:t>
            </w:r>
            <w:r>
              <w:rPr>
                <w:i/>
                <w:sz w:val="20"/>
                <w:szCs w:val="20"/>
              </w:rPr>
              <w:t>Ejerlejlighed</w:t>
            </w:r>
            <w:r w:rsidRPr="001D0134">
              <w:rPr>
                <w:sz w:val="20"/>
                <w:szCs w:val="20"/>
              </w:rPr>
              <w:t xml:space="preserve"> er ikke en </w:t>
            </w:r>
            <w:r>
              <w:rPr>
                <w:sz w:val="20"/>
                <w:szCs w:val="20"/>
              </w:rPr>
              <w:t xml:space="preserve">del af byggesagen, men sker i den matrikulære proces, som udstykker, opdeler eller sammenlægger </w:t>
            </w:r>
            <w:r>
              <w:rPr>
                <w:i/>
                <w:sz w:val="20"/>
                <w:szCs w:val="20"/>
              </w:rPr>
              <w:t>Ejerlejligheder.</w:t>
            </w:r>
          </w:p>
          <w:p w:rsidR="00AB2542" w:rsidRPr="005D2563" w:rsidRDefault="00AB2542" w:rsidP="00242428">
            <w:pPr>
              <w:spacing w:before="40" w:after="40"/>
              <w:jc w:val="left"/>
              <w:rPr>
                <w:color w:val="FF0000"/>
                <w:sz w:val="20"/>
                <w:szCs w:val="20"/>
              </w:rPr>
            </w:pPr>
            <w:r>
              <w:rPr>
                <w:sz w:val="20"/>
                <w:szCs w:val="20"/>
              </w:rPr>
              <w:t>For beskrivelse af sammenhængen til adresser henvises til beskrivelsen af ’Registrer byggetilladelse’.</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 xml:space="preserve"> Forløb:</w:t>
            </w:r>
          </w:p>
        </w:tc>
        <w:tc>
          <w:tcPr>
            <w:tcW w:w="6552" w:type="dxa"/>
          </w:tcPr>
          <w:p w:rsidR="00AB2542" w:rsidRPr="002A2F98" w:rsidRDefault="00AB2542" w:rsidP="00C14166">
            <w:pPr>
              <w:numPr>
                <w:ilvl w:val="0"/>
                <w:numId w:val="25"/>
              </w:numPr>
              <w:spacing w:before="40" w:after="40"/>
              <w:jc w:val="left"/>
              <w:rPr>
                <w:sz w:val="20"/>
                <w:szCs w:val="20"/>
              </w:rPr>
            </w:pPr>
            <w:r w:rsidRPr="002A2F98">
              <w:rPr>
                <w:sz w:val="20"/>
                <w:szCs w:val="20"/>
              </w:rPr>
              <w:t xml:space="preserve">Opret </w:t>
            </w:r>
            <w:r w:rsidRPr="002A2F98">
              <w:rPr>
                <w:i/>
                <w:sz w:val="20"/>
                <w:szCs w:val="20"/>
              </w:rPr>
              <w:t>BBR sag</w:t>
            </w:r>
          </w:p>
          <w:p w:rsidR="00AB2542" w:rsidRPr="00DE4CA8" w:rsidRDefault="00AB2542" w:rsidP="00C14166">
            <w:pPr>
              <w:numPr>
                <w:ilvl w:val="0"/>
                <w:numId w:val="25"/>
              </w:numPr>
              <w:spacing w:before="40" w:after="40"/>
              <w:jc w:val="left"/>
              <w:rPr>
                <w:b/>
                <w:sz w:val="20"/>
                <w:szCs w:val="20"/>
              </w:rPr>
            </w:pPr>
            <w:r>
              <w:rPr>
                <w:sz w:val="20"/>
                <w:szCs w:val="20"/>
              </w:rPr>
              <w:t xml:space="preserve">Se </w:t>
            </w:r>
            <w:r w:rsidR="004856EB">
              <w:rPr>
                <w:sz w:val="20"/>
                <w:szCs w:val="20"/>
              </w:rPr>
              <w:t>‘3.1.4 Registrer BBR oplysninger’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Default="00AB2542" w:rsidP="00C14166">
            <w:pPr>
              <w:numPr>
                <w:ilvl w:val="0"/>
                <w:numId w:val="31"/>
              </w:numPr>
              <w:spacing w:before="40" w:after="40"/>
              <w:jc w:val="left"/>
              <w:rPr>
                <w:sz w:val="20"/>
                <w:szCs w:val="20"/>
              </w:rPr>
            </w:pPr>
            <w:r>
              <w:rPr>
                <w:sz w:val="20"/>
                <w:szCs w:val="20"/>
              </w:rPr>
              <w:t xml:space="preserve">BBR sagen skal kunne relateres til en </w:t>
            </w:r>
            <w:r w:rsidRPr="001D4347">
              <w:rPr>
                <w:i/>
                <w:sz w:val="20"/>
                <w:szCs w:val="20"/>
              </w:rPr>
              <w:t>Bestemt fast ejendom</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Slutresultat:</w:t>
            </w:r>
          </w:p>
        </w:tc>
        <w:tc>
          <w:tcPr>
            <w:tcW w:w="6552" w:type="dxa"/>
          </w:tcPr>
          <w:p w:rsidR="00AB2542" w:rsidRDefault="00AB2542" w:rsidP="00BB2329">
            <w:pPr>
              <w:numPr>
                <w:ilvl w:val="0"/>
                <w:numId w:val="28"/>
              </w:numPr>
              <w:spacing w:before="40" w:after="40"/>
              <w:jc w:val="left"/>
              <w:rPr>
                <w:b/>
                <w:sz w:val="20"/>
                <w:szCs w:val="20"/>
              </w:rPr>
            </w:pPr>
            <w:r>
              <w:rPr>
                <w:sz w:val="20"/>
                <w:szCs w:val="20"/>
              </w:rPr>
              <w:t xml:space="preserve">Der er oprettet en </w:t>
            </w:r>
            <w:r w:rsidRPr="002A2F98">
              <w:rPr>
                <w:i/>
                <w:sz w:val="20"/>
                <w:szCs w:val="20"/>
              </w:rPr>
              <w:t>BBR sag</w:t>
            </w:r>
            <w:r>
              <w:rPr>
                <w:i/>
                <w:sz w:val="20"/>
                <w:szCs w:val="20"/>
              </w:rPr>
              <w:t>,</w:t>
            </w:r>
            <w:r>
              <w:rPr>
                <w:sz w:val="20"/>
                <w:szCs w:val="20"/>
              </w:rPr>
              <w:t xml:space="preserve"> som kan relateres til </w:t>
            </w:r>
            <w:r w:rsidR="00C002AB">
              <w:rPr>
                <w:sz w:val="20"/>
                <w:szCs w:val="20"/>
              </w:rPr>
              <w:t>den/</w:t>
            </w:r>
            <w:r>
              <w:rPr>
                <w:sz w:val="20"/>
                <w:szCs w:val="20"/>
              </w:rPr>
              <w:t>de berørte ejendomme</w:t>
            </w:r>
          </w:p>
          <w:p w:rsidR="00AB2542" w:rsidRPr="00C73173" w:rsidRDefault="00DC5ACD" w:rsidP="00BB2329">
            <w:pPr>
              <w:keepNext/>
              <w:numPr>
                <w:ilvl w:val="0"/>
                <w:numId w:val="28"/>
              </w:numPr>
              <w:spacing w:before="40" w:after="40"/>
              <w:jc w:val="left"/>
              <w:rPr>
                <w:b/>
                <w:sz w:val="20"/>
                <w:szCs w:val="20"/>
              </w:rPr>
            </w:pPr>
            <w:r>
              <w:rPr>
                <w:sz w:val="20"/>
                <w:szCs w:val="20"/>
              </w:rPr>
              <w:t>Ny</w:t>
            </w:r>
            <w:r w:rsidR="00AB2542">
              <w:rPr>
                <w:sz w:val="20"/>
                <w:szCs w:val="20"/>
              </w:rPr>
              <w:t xml:space="preserve">e </w:t>
            </w:r>
            <w:r w:rsidR="00AB2542" w:rsidRPr="00047BFC">
              <w:rPr>
                <w:i/>
                <w:sz w:val="20"/>
                <w:szCs w:val="20"/>
              </w:rPr>
              <w:t>Bygninger</w:t>
            </w:r>
            <w:r w:rsidR="00AB2542">
              <w:rPr>
                <w:i/>
                <w:sz w:val="20"/>
                <w:szCs w:val="20"/>
              </w:rPr>
              <w:t>,</w:t>
            </w:r>
            <w:r w:rsidR="00AB2542">
              <w:rPr>
                <w:sz w:val="20"/>
                <w:szCs w:val="20"/>
              </w:rPr>
              <w:t xml:space="preserve"> </w:t>
            </w:r>
            <w:r w:rsidR="00AB2542">
              <w:rPr>
                <w:i/>
                <w:sz w:val="20"/>
                <w:szCs w:val="20"/>
              </w:rPr>
              <w:t>Tekniske anlæg, Enheder</w:t>
            </w:r>
            <w:r w:rsidR="00AB2542">
              <w:rPr>
                <w:sz w:val="20"/>
                <w:szCs w:val="20"/>
              </w:rPr>
              <w:t xml:space="preserve"> og </w:t>
            </w:r>
            <w:r w:rsidR="00AB2542">
              <w:rPr>
                <w:i/>
                <w:sz w:val="20"/>
                <w:szCs w:val="20"/>
              </w:rPr>
              <w:t>Brugsenheder</w:t>
            </w:r>
            <w:r>
              <w:rPr>
                <w:sz w:val="20"/>
                <w:szCs w:val="20"/>
              </w:rPr>
              <w:t xml:space="preserve"> er i status ’Projekteret</w:t>
            </w:r>
            <w:r w:rsidR="00AB2542">
              <w:rPr>
                <w:sz w:val="20"/>
                <w:szCs w:val="20"/>
              </w:rPr>
              <w:t>’</w:t>
            </w:r>
          </w:p>
          <w:p w:rsidR="00AB2542" w:rsidRPr="00BB2329" w:rsidRDefault="00C73173" w:rsidP="00BB2329">
            <w:pPr>
              <w:numPr>
                <w:ilvl w:val="0"/>
                <w:numId w:val="28"/>
              </w:numPr>
              <w:spacing w:before="40" w:after="40"/>
              <w:jc w:val="left"/>
              <w:rPr>
                <w:b/>
                <w:sz w:val="20"/>
                <w:szCs w:val="20"/>
              </w:rPr>
            </w:pPr>
            <w:r>
              <w:rPr>
                <w:sz w:val="20"/>
                <w:szCs w:val="20"/>
              </w:rPr>
              <w:t>Hvis der e</w:t>
            </w:r>
            <w:r w:rsidR="006D5734">
              <w:rPr>
                <w:sz w:val="20"/>
                <w:szCs w:val="20"/>
              </w:rPr>
              <w:t>r</w:t>
            </w:r>
            <w:r>
              <w:rPr>
                <w:sz w:val="20"/>
                <w:szCs w:val="20"/>
              </w:rPr>
              <w:t xml:space="preserve"> tale om nybyggeri</w:t>
            </w:r>
            <w:r w:rsidR="006D5734">
              <w:rPr>
                <w:sz w:val="20"/>
                <w:szCs w:val="20"/>
              </w:rPr>
              <w:t>,</w:t>
            </w:r>
            <w:r>
              <w:rPr>
                <w:sz w:val="20"/>
                <w:szCs w:val="20"/>
              </w:rPr>
              <w:t xml:space="preserve"> er </w:t>
            </w:r>
            <w:r w:rsidR="006D5734">
              <w:rPr>
                <w:i/>
                <w:sz w:val="20"/>
                <w:szCs w:val="20"/>
              </w:rPr>
              <w:t>B</w:t>
            </w:r>
            <w:r w:rsidRPr="006D5734">
              <w:rPr>
                <w:i/>
                <w:sz w:val="20"/>
                <w:szCs w:val="20"/>
              </w:rPr>
              <w:t>ygninger</w:t>
            </w:r>
            <w:r>
              <w:rPr>
                <w:sz w:val="20"/>
                <w:szCs w:val="20"/>
              </w:rPr>
              <w:t xml:space="preserve"> og </w:t>
            </w:r>
            <w:r w:rsidR="006D5734" w:rsidRPr="006D5734">
              <w:rPr>
                <w:i/>
                <w:sz w:val="20"/>
                <w:szCs w:val="20"/>
              </w:rPr>
              <w:t>T</w:t>
            </w:r>
            <w:r w:rsidRPr="006D5734">
              <w:rPr>
                <w:i/>
                <w:sz w:val="20"/>
                <w:szCs w:val="20"/>
              </w:rPr>
              <w:t>ekniske anlæg</w:t>
            </w:r>
            <w:r>
              <w:rPr>
                <w:sz w:val="20"/>
                <w:szCs w:val="20"/>
              </w:rPr>
              <w:t xml:space="preserve"> blevet koordinatsat. </w:t>
            </w:r>
          </w:p>
          <w:p w:rsidR="00BB2329" w:rsidRDefault="00BB2329" w:rsidP="00BB2329">
            <w:pPr>
              <w:numPr>
                <w:ilvl w:val="0"/>
                <w:numId w:val="28"/>
              </w:numPr>
              <w:spacing w:before="40" w:after="40"/>
              <w:jc w:val="left"/>
              <w:rPr>
                <w:sz w:val="20"/>
                <w:szCs w:val="20"/>
              </w:rPr>
            </w:pPr>
            <w:r>
              <w:rPr>
                <w:sz w:val="20"/>
                <w:szCs w:val="20"/>
              </w:rPr>
              <w:t>Der udstilles en ’BBR sag oprettet’ hændelse</w:t>
            </w:r>
          </w:p>
          <w:p w:rsidR="00BB2329" w:rsidRPr="00BB2329" w:rsidRDefault="00BB2329" w:rsidP="00BB2329">
            <w:pPr>
              <w:numPr>
                <w:ilvl w:val="0"/>
                <w:numId w:val="28"/>
              </w:numPr>
              <w:spacing w:before="40" w:after="40"/>
              <w:jc w:val="left"/>
              <w:rPr>
                <w:sz w:val="20"/>
                <w:szCs w:val="20"/>
              </w:rPr>
            </w:pPr>
            <w:r>
              <w:rPr>
                <w:sz w:val="20"/>
                <w:szCs w:val="20"/>
              </w:rPr>
              <w:t>Der udstilles ’BBR objekt projekteret’ hændelser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lastRenderedPageBreak/>
              <w:t>Involverede begreber:</w:t>
            </w:r>
          </w:p>
        </w:tc>
        <w:tc>
          <w:tcPr>
            <w:tcW w:w="6552" w:type="dxa"/>
          </w:tcPr>
          <w:p w:rsidR="00261072" w:rsidRDefault="00261072" w:rsidP="00C14166">
            <w:pPr>
              <w:numPr>
                <w:ilvl w:val="0"/>
                <w:numId w:val="38"/>
              </w:numPr>
              <w:spacing w:before="40" w:after="40"/>
              <w:jc w:val="left"/>
              <w:rPr>
                <w:i/>
                <w:sz w:val="20"/>
                <w:szCs w:val="20"/>
              </w:rPr>
            </w:pPr>
            <w:r w:rsidRPr="00261072">
              <w:rPr>
                <w:i/>
                <w:sz w:val="20"/>
                <w:szCs w:val="20"/>
              </w:rPr>
              <w:t>BBR sag</w:t>
            </w:r>
          </w:p>
          <w:p w:rsidR="00261072" w:rsidRDefault="00261072" w:rsidP="00C14166">
            <w:pPr>
              <w:numPr>
                <w:ilvl w:val="0"/>
                <w:numId w:val="38"/>
              </w:numPr>
              <w:spacing w:before="40" w:after="40"/>
              <w:jc w:val="left"/>
              <w:rPr>
                <w:i/>
                <w:sz w:val="20"/>
                <w:szCs w:val="20"/>
              </w:rPr>
            </w:pPr>
            <w:r>
              <w:rPr>
                <w:i/>
                <w:sz w:val="20"/>
                <w:szCs w:val="20"/>
              </w:rPr>
              <w:t>Bygning</w:t>
            </w:r>
          </w:p>
          <w:p w:rsidR="00261072" w:rsidRDefault="00261072" w:rsidP="00C14166">
            <w:pPr>
              <w:numPr>
                <w:ilvl w:val="0"/>
                <w:numId w:val="38"/>
              </w:numPr>
              <w:spacing w:before="40" w:after="40"/>
              <w:jc w:val="left"/>
              <w:rPr>
                <w:i/>
                <w:sz w:val="20"/>
                <w:szCs w:val="20"/>
              </w:rPr>
            </w:pPr>
            <w:r>
              <w:rPr>
                <w:i/>
                <w:sz w:val="20"/>
                <w:szCs w:val="20"/>
              </w:rPr>
              <w:t>Teknisk anlæg</w:t>
            </w:r>
          </w:p>
          <w:p w:rsidR="00261072" w:rsidRDefault="00261072" w:rsidP="00C14166">
            <w:pPr>
              <w:numPr>
                <w:ilvl w:val="0"/>
                <w:numId w:val="38"/>
              </w:numPr>
              <w:spacing w:before="40" w:after="40"/>
              <w:jc w:val="left"/>
              <w:rPr>
                <w:i/>
                <w:sz w:val="20"/>
                <w:szCs w:val="20"/>
              </w:rPr>
            </w:pPr>
            <w:r>
              <w:rPr>
                <w:i/>
                <w:sz w:val="20"/>
                <w:szCs w:val="20"/>
              </w:rPr>
              <w:t>Enhed</w:t>
            </w:r>
          </w:p>
          <w:p w:rsidR="00261072" w:rsidRDefault="00261072" w:rsidP="00C14166">
            <w:pPr>
              <w:numPr>
                <w:ilvl w:val="0"/>
                <w:numId w:val="38"/>
              </w:numPr>
              <w:spacing w:before="40" w:after="40"/>
              <w:jc w:val="left"/>
              <w:rPr>
                <w:i/>
                <w:sz w:val="20"/>
                <w:szCs w:val="20"/>
              </w:rPr>
            </w:pPr>
            <w:r>
              <w:rPr>
                <w:i/>
                <w:sz w:val="20"/>
                <w:szCs w:val="20"/>
              </w:rPr>
              <w:t>Brugsenhed</w:t>
            </w:r>
          </w:p>
          <w:p w:rsidR="00261072" w:rsidRDefault="00261072" w:rsidP="00C14166">
            <w:pPr>
              <w:numPr>
                <w:ilvl w:val="0"/>
                <w:numId w:val="38"/>
              </w:numPr>
              <w:spacing w:before="40" w:after="40"/>
              <w:jc w:val="left"/>
              <w:rPr>
                <w:i/>
                <w:sz w:val="20"/>
                <w:szCs w:val="20"/>
              </w:rPr>
            </w:pPr>
            <w:r>
              <w:rPr>
                <w:i/>
                <w:sz w:val="20"/>
                <w:szCs w:val="20"/>
              </w:rPr>
              <w:t>Fordelingsareal</w:t>
            </w:r>
          </w:p>
          <w:p w:rsidR="00261072" w:rsidRDefault="00261072" w:rsidP="00C14166">
            <w:pPr>
              <w:numPr>
                <w:ilvl w:val="0"/>
                <w:numId w:val="38"/>
              </w:numPr>
              <w:spacing w:before="40" w:after="40"/>
              <w:jc w:val="left"/>
              <w:rPr>
                <w:i/>
                <w:sz w:val="20"/>
                <w:szCs w:val="20"/>
              </w:rPr>
            </w:pPr>
            <w:r>
              <w:rPr>
                <w:i/>
                <w:sz w:val="20"/>
                <w:szCs w:val="20"/>
              </w:rPr>
              <w:t>Etage</w:t>
            </w:r>
          </w:p>
          <w:p w:rsidR="00AB2542" w:rsidRDefault="00261072" w:rsidP="00C14166">
            <w:pPr>
              <w:numPr>
                <w:ilvl w:val="0"/>
                <w:numId w:val="38"/>
              </w:numPr>
              <w:spacing w:before="40" w:after="40"/>
              <w:jc w:val="left"/>
              <w:rPr>
                <w:sz w:val="20"/>
                <w:szCs w:val="20"/>
              </w:rPr>
            </w:pPr>
            <w:r>
              <w:rPr>
                <w:i/>
                <w:sz w:val="20"/>
                <w:szCs w:val="20"/>
              </w:rPr>
              <w:t>Rum</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09-07-2013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B8614E" w:rsidRDefault="00AB2542" w:rsidP="00242428">
            <w:pPr>
              <w:spacing w:before="40" w:after="40"/>
              <w:jc w:val="left"/>
              <w:rPr>
                <w:b/>
              </w:rPr>
            </w:pPr>
            <w:r>
              <w:rPr>
                <w:b/>
                <w:szCs w:val="22"/>
              </w:rPr>
              <w:t>Opret Bygning på fremmed grund</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 xml:space="preserve">At få oprettet den bygning der skal byggesagsbehandles som </w:t>
            </w:r>
            <w:r w:rsidRPr="00B8614E">
              <w:rPr>
                <w:i/>
                <w:sz w:val="20"/>
                <w:szCs w:val="20"/>
              </w:rPr>
              <w:t>Bestemt fast ejendom</w:t>
            </w:r>
            <w:r>
              <w:rPr>
                <w:sz w:val="20"/>
                <w:szCs w:val="20"/>
              </w:rPr>
              <w:t xml:space="preserve"> af typen </w:t>
            </w:r>
            <w:r w:rsidRPr="00B8614E">
              <w:rPr>
                <w:i/>
                <w:sz w:val="20"/>
                <w:szCs w:val="20"/>
              </w:rPr>
              <w:t xml:space="preserve">Bygning på fremmed grund </w:t>
            </w:r>
            <w:r>
              <w:rPr>
                <w:sz w:val="20"/>
                <w:szCs w:val="20"/>
              </w:rPr>
              <w:t>i Matriklen.</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Default="00AB2542" w:rsidP="00242428">
            <w:pPr>
              <w:spacing w:before="40" w:after="40"/>
              <w:jc w:val="left"/>
              <w:rPr>
                <w:sz w:val="20"/>
                <w:szCs w:val="20"/>
              </w:rPr>
            </w:pPr>
            <w:r>
              <w:rPr>
                <w:sz w:val="20"/>
                <w:szCs w:val="20"/>
              </w:rPr>
              <w:t xml:space="preserve">Kommunen opretter selv ejendomme af typen </w:t>
            </w:r>
            <w:r>
              <w:rPr>
                <w:i/>
                <w:sz w:val="20"/>
                <w:szCs w:val="20"/>
              </w:rPr>
              <w:t xml:space="preserve">Bygning på fremmed grund </w:t>
            </w:r>
            <w:r>
              <w:rPr>
                <w:sz w:val="20"/>
                <w:szCs w:val="20"/>
              </w:rPr>
              <w:t xml:space="preserve">i Matriklen, når der er tale om bygninger under bagatelgrænsen, som ikke </w:t>
            </w:r>
            <w:r w:rsidR="00C73173">
              <w:rPr>
                <w:sz w:val="20"/>
                <w:szCs w:val="20"/>
              </w:rPr>
              <w:t>i forvejen har et BFE-nummer</w:t>
            </w:r>
            <w:r>
              <w:rPr>
                <w:sz w:val="20"/>
                <w:szCs w:val="20"/>
              </w:rPr>
              <w:t>.</w:t>
            </w:r>
            <w:r w:rsidR="00C73173">
              <w:rPr>
                <w:sz w:val="20"/>
                <w:szCs w:val="20"/>
              </w:rPr>
              <w:t xml:space="preserve"> Bygninger/tekniske anlæg over bagatelgrænsen skal have anført et BFE-nummer i forvejen hvilket vil blive foretaget af </w:t>
            </w:r>
            <w:r w:rsidR="009B7DA6">
              <w:rPr>
                <w:sz w:val="20"/>
                <w:szCs w:val="20"/>
              </w:rPr>
              <w:t>landinspektøren</w:t>
            </w:r>
            <w:r w:rsidR="00C73173">
              <w:rPr>
                <w:sz w:val="20"/>
                <w:szCs w:val="20"/>
              </w:rPr>
              <w:t>.</w:t>
            </w:r>
          </w:p>
          <w:p w:rsidR="00C73173" w:rsidRPr="00D730AA" w:rsidRDefault="00C73173" w:rsidP="00242428">
            <w:pPr>
              <w:spacing w:before="40" w:after="40"/>
              <w:jc w:val="left"/>
              <w:rPr>
                <w:sz w:val="20"/>
                <w:szCs w:val="20"/>
              </w:rPr>
            </w:pPr>
            <w:r>
              <w:rPr>
                <w:sz w:val="20"/>
                <w:szCs w:val="20"/>
              </w:rPr>
              <w:t xml:space="preserve">Her kan både være tale om anmeldelses- og tilladelsessager eller </w:t>
            </w:r>
            <w:r w:rsidR="009B736F">
              <w:rPr>
                <w:sz w:val="20"/>
                <w:szCs w:val="20"/>
              </w:rPr>
              <w:t>objekt</w:t>
            </w:r>
            <w:r>
              <w:rPr>
                <w:sz w:val="20"/>
                <w:szCs w:val="20"/>
              </w:rPr>
              <w:t>er der ”opdages” af kommunen og hvor der ikke ligger en sag.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Forløb:</w:t>
            </w:r>
          </w:p>
        </w:tc>
        <w:tc>
          <w:tcPr>
            <w:tcW w:w="6552" w:type="dxa"/>
          </w:tcPr>
          <w:p w:rsidR="00AB2542" w:rsidRDefault="00AB2542" w:rsidP="00C14166">
            <w:pPr>
              <w:numPr>
                <w:ilvl w:val="0"/>
                <w:numId w:val="33"/>
              </w:numPr>
              <w:spacing w:before="40" w:after="40"/>
              <w:jc w:val="left"/>
              <w:rPr>
                <w:sz w:val="20"/>
                <w:szCs w:val="20"/>
              </w:rPr>
            </w:pPr>
            <w:r>
              <w:rPr>
                <w:sz w:val="20"/>
                <w:szCs w:val="20"/>
              </w:rPr>
              <w:t xml:space="preserve">Opret </w:t>
            </w:r>
            <w:r>
              <w:rPr>
                <w:i/>
                <w:sz w:val="20"/>
                <w:szCs w:val="20"/>
              </w:rPr>
              <w:t>Bygning på fremmed grund</w:t>
            </w:r>
            <w:r>
              <w:rPr>
                <w:sz w:val="20"/>
                <w:szCs w:val="20"/>
              </w:rPr>
              <w:t xml:space="preserve"> i Matriklen</w:t>
            </w:r>
            <w:r w:rsidR="00C73173">
              <w:rPr>
                <w:sz w:val="20"/>
                <w:szCs w:val="20"/>
              </w:rPr>
              <w:t>, hvis under bagatelgrænsen</w:t>
            </w:r>
          </w:p>
          <w:p w:rsidR="00AB2542" w:rsidRPr="0071171B" w:rsidRDefault="00AB2542" w:rsidP="00C14166">
            <w:pPr>
              <w:numPr>
                <w:ilvl w:val="0"/>
                <w:numId w:val="33"/>
              </w:numPr>
              <w:spacing w:before="40" w:after="40"/>
              <w:jc w:val="left"/>
              <w:rPr>
                <w:sz w:val="20"/>
                <w:szCs w:val="20"/>
              </w:rPr>
            </w:pPr>
            <w:r>
              <w:rPr>
                <w:sz w:val="20"/>
                <w:szCs w:val="20"/>
              </w:rPr>
              <w:t xml:space="preserve">Opret </w:t>
            </w:r>
            <w:r>
              <w:rPr>
                <w:i/>
                <w:sz w:val="20"/>
                <w:szCs w:val="20"/>
              </w:rPr>
              <w:t>Aktuelt ejerskab</w:t>
            </w:r>
            <w:r>
              <w:rPr>
                <w:sz w:val="20"/>
                <w:szCs w:val="20"/>
              </w:rPr>
              <w:t xml:space="preserve"> til </w:t>
            </w:r>
            <w:r>
              <w:rPr>
                <w:i/>
                <w:sz w:val="20"/>
                <w:szCs w:val="20"/>
              </w:rPr>
              <w:t>Bygning på fremmed grund</w:t>
            </w:r>
            <w:r>
              <w:rPr>
                <w:sz w:val="20"/>
                <w:szCs w:val="20"/>
              </w:rPr>
              <w:t xml:space="preserve"> i Ejerfortegnelsen</w:t>
            </w:r>
            <w:r w:rsidR="00DE4CA8">
              <w:rPr>
                <w:sz w:val="20"/>
                <w:szCs w:val="20"/>
              </w:rPr>
              <w:t xml:space="preserve"> på baggrund af angivet CPR eller CVR nummer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Default="00AB2542" w:rsidP="00242428">
            <w:pPr>
              <w:spacing w:before="40" w:after="40"/>
              <w:jc w:val="left"/>
              <w:rPr>
                <w:sz w:val="20"/>
                <w:szCs w:val="20"/>
              </w:rPr>
            </w:pP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Slutresultat:</w:t>
            </w:r>
          </w:p>
        </w:tc>
        <w:tc>
          <w:tcPr>
            <w:tcW w:w="6552" w:type="dxa"/>
          </w:tcPr>
          <w:p w:rsidR="00AB2542" w:rsidRPr="00DE4CA8" w:rsidRDefault="00AB2542" w:rsidP="00C14166">
            <w:pPr>
              <w:numPr>
                <w:ilvl w:val="0"/>
                <w:numId w:val="26"/>
              </w:numPr>
              <w:spacing w:before="40" w:after="40"/>
              <w:jc w:val="left"/>
              <w:rPr>
                <w:b/>
                <w:sz w:val="20"/>
                <w:szCs w:val="20"/>
              </w:rPr>
            </w:pPr>
            <w:r>
              <w:rPr>
                <w:sz w:val="20"/>
                <w:szCs w:val="20"/>
              </w:rPr>
              <w:t xml:space="preserve">Der er oprettet en </w:t>
            </w:r>
            <w:r>
              <w:rPr>
                <w:i/>
                <w:sz w:val="20"/>
                <w:szCs w:val="20"/>
              </w:rPr>
              <w:t xml:space="preserve">Bygning på fremmed grund </w:t>
            </w:r>
            <w:r w:rsidRPr="00537818">
              <w:rPr>
                <w:sz w:val="20"/>
                <w:szCs w:val="20"/>
              </w:rPr>
              <w:t>med status</w:t>
            </w:r>
            <w:r w:rsidR="00BB2329">
              <w:rPr>
                <w:sz w:val="20"/>
                <w:szCs w:val="20"/>
              </w:rPr>
              <w:t xml:space="preserve"> ’Foreløbig’</w:t>
            </w:r>
            <w:r w:rsidRPr="00537818">
              <w:rPr>
                <w:sz w:val="20"/>
                <w:szCs w:val="20"/>
              </w:rPr>
              <w:t xml:space="preserve"> </w:t>
            </w:r>
            <w:r>
              <w:rPr>
                <w:sz w:val="20"/>
                <w:szCs w:val="20"/>
              </w:rPr>
              <w:t>i Matriklen.</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261072" w:rsidRDefault="00261072" w:rsidP="00C14166">
            <w:pPr>
              <w:numPr>
                <w:ilvl w:val="0"/>
                <w:numId w:val="38"/>
              </w:numPr>
              <w:spacing w:before="40" w:after="40"/>
              <w:jc w:val="left"/>
              <w:rPr>
                <w:i/>
                <w:sz w:val="20"/>
                <w:szCs w:val="20"/>
              </w:rPr>
            </w:pPr>
            <w:r>
              <w:rPr>
                <w:i/>
                <w:sz w:val="20"/>
                <w:szCs w:val="20"/>
              </w:rPr>
              <w:t>Bygning</w:t>
            </w:r>
          </w:p>
          <w:p w:rsidR="00261072" w:rsidRPr="00261072" w:rsidRDefault="00261072" w:rsidP="00C14166">
            <w:pPr>
              <w:numPr>
                <w:ilvl w:val="0"/>
                <w:numId w:val="38"/>
              </w:numPr>
              <w:spacing w:before="40" w:after="40"/>
              <w:jc w:val="left"/>
              <w:rPr>
                <w:i/>
                <w:sz w:val="20"/>
                <w:szCs w:val="20"/>
              </w:rPr>
            </w:pPr>
            <w:r>
              <w:rPr>
                <w:i/>
                <w:sz w:val="20"/>
                <w:szCs w:val="20"/>
              </w:rPr>
              <w:t>Teknisk anlæg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12-07-2013</w:t>
            </w:r>
          </w:p>
        </w:tc>
      </w:tr>
    </w:tbl>
    <w:p w:rsidR="000505C1" w:rsidRDefault="000505C1"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71171B" w:rsidRDefault="00AB2542" w:rsidP="00242428">
            <w:pPr>
              <w:spacing w:before="40" w:after="40"/>
              <w:jc w:val="left"/>
              <w:rPr>
                <w:b/>
                <w:lang w:val="en-US"/>
              </w:rPr>
            </w:pPr>
            <w:r>
              <w:rPr>
                <w:b/>
                <w:szCs w:val="22"/>
              </w:rPr>
              <w:t>Registrer byggetilladelse</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4A5F86"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At få registreret i BBR, at der er givet byggetilladelse.</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Default="00AB2542" w:rsidP="00242428">
            <w:pPr>
              <w:spacing w:before="40" w:after="40"/>
              <w:jc w:val="left"/>
              <w:rPr>
                <w:sz w:val="20"/>
                <w:szCs w:val="20"/>
              </w:rPr>
            </w:pPr>
            <w:r w:rsidRPr="005D21CD">
              <w:rPr>
                <w:sz w:val="20"/>
                <w:szCs w:val="20"/>
              </w:rPr>
              <w:t xml:space="preserve">I forbindelse med at byggetilladelsen registreres, registreres ligeledes </w:t>
            </w:r>
            <w:r w:rsidR="004A5F86">
              <w:rPr>
                <w:sz w:val="20"/>
                <w:szCs w:val="20"/>
              </w:rPr>
              <w:t xml:space="preserve">eventuelt nye </w:t>
            </w:r>
            <w:r w:rsidRPr="005D21CD">
              <w:rPr>
                <w:sz w:val="20"/>
                <w:szCs w:val="20"/>
              </w:rPr>
              <w:t xml:space="preserve">BBR oplysninger. </w:t>
            </w:r>
          </w:p>
          <w:p w:rsidR="0042601A" w:rsidRDefault="0042601A" w:rsidP="00242428">
            <w:pPr>
              <w:spacing w:before="40" w:after="40"/>
              <w:jc w:val="left"/>
              <w:rPr>
                <w:sz w:val="20"/>
                <w:szCs w:val="20"/>
              </w:rPr>
            </w:pPr>
            <w:r>
              <w:rPr>
                <w:sz w:val="20"/>
                <w:szCs w:val="20"/>
              </w:rPr>
              <w:t>BBR sagen skal oprettes jævnfør reglerne i bekendtgørelsen.</w:t>
            </w:r>
          </w:p>
          <w:p w:rsidR="00AB2542" w:rsidRPr="001B6CE5" w:rsidRDefault="00AB2542" w:rsidP="001E580D">
            <w:pPr>
              <w:spacing w:before="40" w:after="40"/>
              <w:jc w:val="left"/>
              <w:rPr>
                <w:sz w:val="20"/>
                <w:szCs w:val="20"/>
              </w:rPr>
            </w:pPr>
            <w:r>
              <w:rPr>
                <w:sz w:val="20"/>
                <w:szCs w:val="20"/>
              </w:rPr>
              <w:t xml:space="preserve">Der skal desuden være tildelt adresser til BBR begreberne; </w:t>
            </w:r>
            <w:r w:rsidRPr="00B242AB">
              <w:rPr>
                <w:i/>
                <w:sz w:val="20"/>
                <w:szCs w:val="20"/>
              </w:rPr>
              <w:t>Bygning, Enhed</w:t>
            </w:r>
            <w:r w:rsidR="001E580D">
              <w:rPr>
                <w:i/>
                <w:sz w:val="20"/>
                <w:szCs w:val="20"/>
              </w:rPr>
              <w:t xml:space="preserve"> </w:t>
            </w:r>
            <w:r w:rsidRPr="00B242AB">
              <w:rPr>
                <w:sz w:val="20"/>
                <w:szCs w:val="20"/>
              </w:rPr>
              <w:t xml:space="preserve">og </w:t>
            </w:r>
            <w:r w:rsidRPr="00B242AB">
              <w:rPr>
                <w:i/>
                <w:sz w:val="20"/>
                <w:szCs w:val="20"/>
              </w:rPr>
              <w:t>Teknisk anlæg</w:t>
            </w:r>
            <w:r>
              <w:rPr>
                <w:i/>
                <w:sz w:val="20"/>
                <w:szCs w:val="20"/>
              </w:rPr>
              <w:t xml:space="preserve"> </w:t>
            </w:r>
            <w:r w:rsidRPr="00102E10">
              <w:rPr>
                <w:sz w:val="20"/>
                <w:szCs w:val="20"/>
              </w:rPr>
              <w:t>hvor det er relevant</w:t>
            </w:r>
            <w:r>
              <w:rPr>
                <w:i/>
                <w:sz w:val="20"/>
                <w:szCs w:val="20"/>
              </w:rPr>
              <w:t>,</w:t>
            </w:r>
            <w:r>
              <w:rPr>
                <w:sz w:val="20"/>
                <w:szCs w:val="20"/>
              </w:rPr>
              <w:t xml:space="preserve"> når byggetilladelsen er givet. De tildelte adresser kan være ufuldstændige.</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Forløb:</w:t>
            </w:r>
          </w:p>
        </w:tc>
        <w:tc>
          <w:tcPr>
            <w:tcW w:w="6552" w:type="dxa"/>
          </w:tcPr>
          <w:p w:rsidR="00B76738" w:rsidRPr="00B76738" w:rsidRDefault="00AB2542" w:rsidP="00C14166">
            <w:pPr>
              <w:numPr>
                <w:ilvl w:val="0"/>
                <w:numId w:val="25"/>
              </w:numPr>
              <w:spacing w:before="40" w:after="40"/>
              <w:jc w:val="left"/>
              <w:rPr>
                <w:b/>
                <w:sz w:val="20"/>
                <w:szCs w:val="20"/>
              </w:rPr>
            </w:pPr>
            <w:r w:rsidRPr="0042601A">
              <w:rPr>
                <w:sz w:val="20"/>
                <w:szCs w:val="20"/>
              </w:rPr>
              <w:t xml:space="preserve">Registrer at byggetilladelsen er givet på </w:t>
            </w:r>
            <w:r w:rsidR="0042601A">
              <w:rPr>
                <w:sz w:val="20"/>
                <w:szCs w:val="20"/>
              </w:rPr>
              <w:t>sagen</w:t>
            </w:r>
          </w:p>
          <w:p w:rsidR="00AB2542" w:rsidRPr="0042601A" w:rsidRDefault="00B76738" w:rsidP="00C14166">
            <w:pPr>
              <w:numPr>
                <w:ilvl w:val="0"/>
                <w:numId w:val="25"/>
              </w:numPr>
              <w:spacing w:before="40" w:after="40"/>
              <w:jc w:val="left"/>
              <w:rPr>
                <w:b/>
                <w:sz w:val="20"/>
                <w:szCs w:val="20"/>
              </w:rPr>
            </w:pPr>
            <w:r>
              <w:rPr>
                <w:sz w:val="20"/>
                <w:szCs w:val="20"/>
              </w:rPr>
              <w:t>S</w:t>
            </w:r>
            <w:r w:rsidR="0042601A">
              <w:rPr>
                <w:sz w:val="20"/>
                <w:szCs w:val="20"/>
              </w:rPr>
              <w:t>kifter status til ”</w:t>
            </w:r>
            <w:r>
              <w:rPr>
                <w:sz w:val="20"/>
                <w:szCs w:val="20"/>
              </w:rPr>
              <w:t>Godkendt</w:t>
            </w:r>
            <w:r w:rsidR="0042601A">
              <w:rPr>
                <w:sz w:val="20"/>
                <w:szCs w:val="20"/>
              </w:rPr>
              <w:t>”</w:t>
            </w:r>
          </w:p>
          <w:p w:rsidR="00AB2542" w:rsidRPr="004D27BE" w:rsidRDefault="00AB2542" w:rsidP="00C14166">
            <w:pPr>
              <w:numPr>
                <w:ilvl w:val="0"/>
                <w:numId w:val="25"/>
              </w:numPr>
              <w:spacing w:before="40" w:after="40"/>
              <w:jc w:val="left"/>
              <w:rPr>
                <w:b/>
                <w:sz w:val="20"/>
                <w:szCs w:val="20"/>
              </w:rPr>
            </w:pPr>
            <w:r>
              <w:rPr>
                <w:sz w:val="20"/>
                <w:szCs w:val="20"/>
              </w:rPr>
              <w:t xml:space="preserve">Se </w:t>
            </w:r>
            <w:r w:rsidR="004856EB">
              <w:rPr>
                <w:sz w:val="20"/>
                <w:szCs w:val="20"/>
              </w:rPr>
              <w:t>‘3.1.4 Registrer BBR oplysninger’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lastRenderedPageBreak/>
              <w:t>Startbetingelse:</w:t>
            </w:r>
          </w:p>
        </w:tc>
        <w:tc>
          <w:tcPr>
            <w:tcW w:w="6552" w:type="dxa"/>
          </w:tcPr>
          <w:p w:rsidR="00AB2542" w:rsidRDefault="00B76738" w:rsidP="00C14166">
            <w:pPr>
              <w:numPr>
                <w:ilvl w:val="0"/>
                <w:numId w:val="40"/>
              </w:numPr>
              <w:spacing w:before="40" w:after="40"/>
              <w:jc w:val="left"/>
              <w:rPr>
                <w:b/>
                <w:sz w:val="20"/>
                <w:szCs w:val="20"/>
              </w:rPr>
            </w:pPr>
            <w:r>
              <w:rPr>
                <w:sz w:val="20"/>
                <w:szCs w:val="20"/>
              </w:rPr>
              <w:t>Der findes en BBR sag i status ’Opstået’</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Slutresultat:</w:t>
            </w:r>
          </w:p>
        </w:tc>
        <w:tc>
          <w:tcPr>
            <w:tcW w:w="6552" w:type="dxa"/>
          </w:tcPr>
          <w:p w:rsidR="00AB2542" w:rsidRPr="001E580D" w:rsidRDefault="00B76738" w:rsidP="00C14166">
            <w:pPr>
              <w:numPr>
                <w:ilvl w:val="0"/>
                <w:numId w:val="29"/>
              </w:numPr>
              <w:spacing w:before="40" w:after="40"/>
              <w:jc w:val="left"/>
              <w:rPr>
                <w:b/>
                <w:sz w:val="20"/>
                <w:szCs w:val="20"/>
              </w:rPr>
            </w:pPr>
            <w:r w:rsidRPr="00B76738">
              <w:rPr>
                <w:i/>
                <w:sz w:val="20"/>
                <w:szCs w:val="20"/>
              </w:rPr>
              <w:t>BBR sag</w:t>
            </w:r>
            <w:r w:rsidR="001E580D">
              <w:rPr>
                <w:sz w:val="20"/>
                <w:szCs w:val="20"/>
              </w:rPr>
              <w:t xml:space="preserve"> har ændret status til ’</w:t>
            </w:r>
            <w:r>
              <w:rPr>
                <w:sz w:val="20"/>
                <w:szCs w:val="20"/>
              </w:rPr>
              <w:t>Godke</w:t>
            </w:r>
            <w:r w:rsidR="00285E73">
              <w:rPr>
                <w:sz w:val="20"/>
                <w:szCs w:val="20"/>
              </w:rPr>
              <w:t>ndt</w:t>
            </w:r>
            <w:r w:rsidR="001E580D">
              <w:rPr>
                <w:sz w:val="20"/>
                <w:szCs w:val="20"/>
              </w:rPr>
              <w:t>’</w:t>
            </w:r>
          </w:p>
          <w:p w:rsidR="001E580D" w:rsidRPr="00BB2329" w:rsidRDefault="00432AC7" w:rsidP="001E580D">
            <w:pPr>
              <w:numPr>
                <w:ilvl w:val="0"/>
                <w:numId w:val="29"/>
              </w:numPr>
              <w:spacing w:before="40" w:after="40"/>
              <w:jc w:val="left"/>
              <w:rPr>
                <w:b/>
                <w:sz w:val="20"/>
                <w:szCs w:val="20"/>
              </w:rPr>
            </w:pPr>
            <w:r>
              <w:rPr>
                <w:sz w:val="20"/>
                <w:szCs w:val="20"/>
              </w:rPr>
              <w:t xml:space="preserve">Projekterede </w:t>
            </w:r>
            <w:r w:rsidR="001E580D" w:rsidRPr="00432AC7">
              <w:rPr>
                <w:sz w:val="20"/>
                <w:szCs w:val="20"/>
              </w:rPr>
              <w:t>BBR objekter</w:t>
            </w:r>
            <w:r w:rsidR="001E580D">
              <w:rPr>
                <w:i/>
                <w:color w:val="FF0000"/>
                <w:sz w:val="20"/>
                <w:szCs w:val="20"/>
              </w:rPr>
              <w:t xml:space="preserve"> </w:t>
            </w:r>
            <w:r>
              <w:rPr>
                <w:sz w:val="20"/>
                <w:szCs w:val="20"/>
              </w:rPr>
              <w:t>har ændret status til ’Godkendt’</w:t>
            </w:r>
          </w:p>
          <w:p w:rsidR="00BB2329" w:rsidRPr="004D27BE" w:rsidRDefault="00BB2329" w:rsidP="001E580D">
            <w:pPr>
              <w:numPr>
                <w:ilvl w:val="0"/>
                <w:numId w:val="29"/>
              </w:numPr>
              <w:spacing w:before="40" w:after="40"/>
              <w:jc w:val="left"/>
              <w:rPr>
                <w:b/>
                <w:sz w:val="20"/>
                <w:szCs w:val="20"/>
              </w:rPr>
            </w:pPr>
            <w:r>
              <w:rPr>
                <w:sz w:val="20"/>
                <w:szCs w:val="20"/>
              </w:rPr>
              <w:t>Der udstilles ’BBR objekt godkendt’ hændelser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07272A" w:rsidRDefault="00B76738" w:rsidP="0007272A">
            <w:pPr>
              <w:numPr>
                <w:ilvl w:val="0"/>
                <w:numId w:val="38"/>
              </w:numPr>
              <w:spacing w:before="40" w:after="40"/>
              <w:jc w:val="left"/>
              <w:rPr>
                <w:i/>
                <w:sz w:val="20"/>
                <w:szCs w:val="20"/>
              </w:rPr>
            </w:pPr>
            <w:r w:rsidRPr="00261072">
              <w:rPr>
                <w:i/>
                <w:sz w:val="20"/>
                <w:szCs w:val="20"/>
              </w:rPr>
              <w:t>BBR sag</w:t>
            </w:r>
            <w:r w:rsidR="0007272A">
              <w:rPr>
                <w:i/>
                <w:sz w:val="20"/>
                <w:szCs w:val="20"/>
              </w:rPr>
              <w:t xml:space="preserve"> </w:t>
            </w:r>
          </w:p>
          <w:p w:rsidR="0007272A" w:rsidRDefault="0007272A" w:rsidP="0007272A">
            <w:pPr>
              <w:numPr>
                <w:ilvl w:val="0"/>
                <w:numId w:val="38"/>
              </w:numPr>
              <w:spacing w:before="40" w:after="40"/>
              <w:jc w:val="left"/>
              <w:rPr>
                <w:i/>
                <w:sz w:val="20"/>
                <w:szCs w:val="20"/>
              </w:rPr>
            </w:pPr>
            <w:r>
              <w:rPr>
                <w:i/>
                <w:sz w:val="20"/>
                <w:szCs w:val="20"/>
              </w:rPr>
              <w:t>Bygning</w:t>
            </w:r>
          </w:p>
          <w:p w:rsidR="00AB2542" w:rsidRDefault="0007272A" w:rsidP="0007272A">
            <w:pPr>
              <w:numPr>
                <w:ilvl w:val="0"/>
                <w:numId w:val="38"/>
              </w:numPr>
              <w:spacing w:before="40" w:after="40"/>
              <w:jc w:val="left"/>
              <w:rPr>
                <w:i/>
                <w:sz w:val="20"/>
                <w:szCs w:val="20"/>
              </w:rPr>
            </w:pPr>
            <w:r>
              <w:rPr>
                <w:i/>
                <w:sz w:val="20"/>
                <w:szCs w:val="20"/>
              </w:rPr>
              <w:t>Teknisk anlæg</w:t>
            </w:r>
          </w:p>
          <w:p w:rsidR="0007272A" w:rsidRDefault="0007272A" w:rsidP="0007272A">
            <w:pPr>
              <w:numPr>
                <w:ilvl w:val="0"/>
                <w:numId w:val="38"/>
              </w:numPr>
              <w:spacing w:before="40" w:after="40"/>
              <w:jc w:val="left"/>
              <w:rPr>
                <w:i/>
                <w:sz w:val="20"/>
                <w:szCs w:val="20"/>
              </w:rPr>
            </w:pPr>
            <w:r>
              <w:rPr>
                <w:i/>
                <w:sz w:val="20"/>
                <w:szCs w:val="20"/>
              </w:rPr>
              <w:t>Enhed</w:t>
            </w:r>
          </w:p>
          <w:p w:rsidR="0007272A" w:rsidRPr="0007272A" w:rsidRDefault="0007272A" w:rsidP="0007272A">
            <w:pPr>
              <w:numPr>
                <w:ilvl w:val="0"/>
                <w:numId w:val="38"/>
              </w:numPr>
              <w:spacing w:before="40" w:after="40"/>
              <w:jc w:val="left"/>
              <w:rPr>
                <w:i/>
                <w:sz w:val="20"/>
                <w:szCs w:val="20"/>
              </w:rPr>
            </w:pPr>
            <w:r>
              <w:rPr>
                <w:i/>
                <w:sz w:val="20"/>
                <w:szCs w:val="20"/>
              </w:rPr>
              <w:t>Brugsenhed</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12-07-2013</w:t>
            </w:r>
          </w:p>
        </w:tc>
      </w:tr>
    </w:tbl>
    <w:p w:rsidR="00C00A18" w:rsidRDefault="00C00A18"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71171B" w:rsidRDefault="00AB2542" w:rsidP="00242428">
            <w:pPr>
              <w:spacing w:before="40" w:after="40"/>
              <w:jc w:val="left"/>
              <w:rPr>
                <w:b/>
                <w:lang w:val="en-US"/>
              </w:rPr>
            </w:pPr>
            <w:r>
              <w:rPr>
                <w:b/>
                <w:szCs w:val="22"/>
              </w:rPr>
              <w:t>Valider BBR oplysninger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242428">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Formål</w:t>
            </w:r>
            <w:r w:rsidRPr="0071171B">
              <w:rPr>
                <w:sz w:val="20"/>
                <w:szCs w:val="20"/>
              </w:rPr>
              <w:t>:</w:t>
            </w:r>
          </w:p>
        </w:tc>
        <w:tc>
          <w:tcPr>
            <w:tcW w:w="6552" w:type="dxa"/>
          </w:tcPr>
          <w:p w:rsidR="00AB2542" w:rsidRPr="0071171B" w:rsidRDefault="00AB2542" w:rsidP="00671ECA">
            <w:pPr>
              <w:spacing w:before="40" w:after="40"/>
              <w:jc w:val="left"/>
              <w:rPr>
                <w:sz w:val="20"/>
                <w:szCs w:val="20"/>
              </w:rPr>
            </w:pPr>
            <w:r>
              <w:rPr>
                <w:sz w:val="20"/>
                <w:szCs w:val="20"/>
              </w:rPr>
              <w:t xml:space="preserve">At validerer om </w:t>
            </w:r>
            <w:r w:rsidR="006816CE">
              <w:rPr>
                <w:sz w:val="20"/>
                <w:szCs w:val="20"/>
              </w:rPr>
              <w:t>BBR</w:t>
            </w:r>
            <w:r>
              <w:rPr>
                <w:sz w:val="20"/>
                <w:szCs w:val="20"/>
              </w:rPr>
              <w:t xml:space="preserve"> oplysninger er fyldestgørende nok, til at der kan oprettes en BBR sag.</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sidRPr="0071171B">
              <w:rPr>
                <w:sz w:val="20"/>
                <w:szCs w:val="20"/>
              </w:rPr>
              <w:t>Beskrivelse:</w:t>
            </w:r>
          </w:p>
        </w:tc>
        <w:tc>
          <w:tcPr>
            <w:tcW w:w="6552" w:type="dxa"/>
          </w:tcPr>
          <w:p w:rsidR="00AB2542" w:rsidRDefault="00AB2542" w:rsidP="00242428">
            <w:pPr>
              <w:spacing w:before="40" w:after="40"/>
              <w:jc w:val="left"/>
              <w:rPr>
                <w:sz w:val="20"/>
                <w:szCs w:val="20"/>
              </w:rPr>
            </w:pPr>
            <w:r>
              <w:rPr>
                <w:sz w:val="20"/>
                <w:szCs w:val="20"/>
              </w:rPr>
              <w:t xml:space="preserve">Det er kun muligt at oprette en BBR sag, hvis BFE er oplyst for de berørte ejendomme, med undtagelse af hvis der er tale om mindre </w:t>
            </w:r>
            <w:r w:rsidRPr="00B8614E">
              <w:rPr>
                <w:i/>
                <w:sz w:val="20"/>
                <w:szCs w:val="20"/>
              </w:rPr>
              <w:t>Bygninger på fremmed grund</w:t>
            </w:r>
            <w:r>
              <w:rPr>
                <w:sz w:val="20"/>
                <w:szCs w:val="20"/>
              </w:rPr>
              <w:t>, hvor det er BBR registerføreren der selv opretter BPFG i Matriklen og her får tildelt et BFE nummer.</w:t>
            </w:r>
          </w:p>
          <w:p w:rsidR="00AB2542" w:rsidRPr="0071171B" w:rsidRDefault="00AB2542" w:rsidP="00242428">
            <w:pPr>
              <w:spacing w:before="40" w:after="40"/>
              <w:jc w:val="left"/>
              <w:rPr>
                <w:sz w:val="20"/>
                <w:szCs w:val="20"/>
              </w:rPr>
            </w:pPr>
            <w:r>
              <w:rPr>
                <w:sz w:val="20"/>
                <w:szCs w:val="20"/>
              </w:rPr>
              <w:t>Mindre udeståender i byggeansøgningen afklares eventuelt i forbindelse med valideringen, ligesom der kan rekvireres yderligere oplysninger fra byggesagsbehandleren.</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Forløb:</w:t>
            </w:r>
          </w:p>
        </w:tc>
        <w:tc>
          <w:tcPr>
            <w:tcW w:w="6552" w:type="dxa"/>
          </w:tcPr>
          <w:p w:rsidR="00AB2542" w:rsidRDefault="00AB2542" w:rsidP="00C14166">
            <w:pPr>
              <w:numPr>
                <w:ilvl w:val="0"/>
                <w:numId w:val="18"/>
              </w:numPr>
              <w:spacing w:before="40" w:after="40"/>
              <w:jc w:val="left"/>
              <w:rPr>
                <w:b/>
                <w:sz w:val="20"/>
                <w:szCs w:val="20"/>
              </w:rPr>
            </w:pPr>
            <w:r>
              <w:rPr>
                <w:sz w:val="20"/>
                <w:szCs w:val="20"/>
              </w:rPr>
              <w:t xml:space="preserve">BBR registerføreren gennemgår </w:t>
            </w:r>
            <w:r w:rsidR="00671ECA">
              <w:rPr>
                <w:sz w:val="20"/>
                <w:szCs w:val="20"/>
              </w:rPr>
              <w:t>BBR oplysningerne</w:t>
            </w:r>
            <w:r>
              <w:rPr>
                <w:sz w:val="20"/>
                <w:szCs w:val="20"/>
              </w:rPr>
              <w:t>.</w:t>
            </w:r>
          </w:p>
          <w:p w:rsidR="00AB2542" w:rsidRPr="0071171B" w:rsidRDefault="00AB2542" w:rsidP="00C14166">
            <w:pPr>
              <w:numPr>
                <w:ilvl w:val="0"/>
                <w:numId w:val="18"/>
              </w:numPr>
              <w:spacing w:before="40" w:after="40"/>
              <w:jc w:val="left"/>
              <w:rPr>
                <w:b/>
                <w:sz w:val="20"/>
                <w:szCs w:val="20"/>
              </w:rPr>
            </w:pPr>
            <w:r>
              <w:rPr>
                <w:sz w:val="20"/>
                <w:szCs w:val="20"/>
              </w:rPr>
              <w:t xml:space="preserve">Mindre udeståender afklares eventuelt med byggesagsbehandler eller bygherre. </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Startbetingelse:</w:t>
            </w:r>
          </w:p>
        </w:tc>
        <w:tc>
          <w:tcPr>
            <w:tcW w:w="6552" w:type="dxa"/>
          </w:tcPr>
          <w:p w:rsidR="00AB2542" w:rsidRDefault="00AB2542" w:rsidP="00671ECA">
            <w:pPr>
              <w:numPr>
                <w:ilvl w:val="0"/>
                <w:numId w:val="18"/>
              </w:numPr>
              <w:spacing w:before="40" w:after="40"/>
              <w:jc w:val="left"/>
              <w:rPr>
                <w:b/>
                <w:sz w:val="20"/>
                <w:szCs w:val="20"/>
              </w:rPr>
            </w:pPr>
            <w:r>
              <w:rPr>
                <w:sz w:val="20"/>
                <w:szCs w:val="20"/>
              </w:rPr>
              <w:t xml:space="preserve">Der er modtaget en </w:t>
            </w:r>
            <w:r w:rsidR="006816CE">
              <w:rPr>
                <w:sz w:val="20"/>
                <w:szCs w:val="20"/>
              </w:rPr>
              <w:t>BBR oplysninger</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Slutresultat:</w:t>
            </w:r>
          </w:p>
        </w:tc>
        <w:tc>
          <w:tcPr>
            <w:tcW w:w="6552" w:type="dxa"/>
          </w:tcPr>
          <w:p w:rsidR="00AB2542" w:rsidRPr="0090270D" w:rsidRDefault="00AB2542" w:rsidP="00C14166">
            <w:pPr>
              <w:keepNext/>
              <w:numPr>
                <w:ilvl w:val="0"/>
                <w:numId w:val="18"/>
              </w:numPr>
              <w:spacing w:before="40" w:after="40"/>
              <w:jc w:val="left"/>
              <w:rPr>
                <w:b/>
                <w:sz w:val="20"/>
                <w:szCs w:val="20"/>
              </w:rPr>
            </w:pPr>
            <w:r>
              <w:rPr>
                <w:sz w:val="20"/>
                <w:szCs w:val="20"/>
              </w:rPr>
              <w:t>Det</w:t>
            </w:r>
            <w:r w:rsidR="00671ECA">
              <w:rPr>
                <w:sz w:val="20"/>
                <w:szCs w:val="20"/>
              </w:rPr>
              <w:t xml:space="preserve"> er afgjort, om BBR oplysningerne</w:t>
            </w:r>
            <w:r>
              <w:rPr>
                <w:sz w:val="20"/>
                <w:szCs w:val="20"/>
              </w:rPr>
              <w:t xml:space="preserve"> er fyldestgørende, og dermed kan behandles som en BBR sag.</w:t>
            </w:r>
          </w:p>
          <w:p w:rsidR="0090270D" w:rsidRDefault="00671ECA" w:rsidP="00C14166">
            <w:pPr>
              <w:numPr>
                <w:ilvl w:val="0"/>
                <w:numId w:val="18"/>
              </w:numPr>
              <w:spacing w:before="40" w:after="40"/>
              <w:jc w:val="left"/>
              <w:rPr>
                <w:b/>
                <w:sz w:val="20"/>
                <w:szCs w:val="20"/>
              </w:rPr>
            </w:pPr>
            <w:r w:rsidRPr="00671ECA">
              <w:rPr>
                <w:i/>
                <w:sz w:val="20"/>
                <w:szCs w:val="20"/>
              </w:rPr>
              <w:t xml:space="preserve">BBR </w:t>
            </w:r>
            <w:r w:rsidR="0090270D" w:rsidRPr="00671ECA">
              <w:rPr>
                <w:i/>
                <w:sz w:val="20"/>
                <w:szCs w:val="20"/>
              </w:rPr>
              <w:t>sagen</w:t>
            </w:r>
            <w:r w:rsidR="0090270D">
              <w:rPr>
                <w:sz w:val="20"/>
                <w:szCs w:val="20"/>
              </w:rPr>
              <w:t xml:space="preserve"> er oprettet i BBR jf. reglerne i Bekendtgørelsen</w:t>
            </w:r>
          </w:p>
        </w:tc>
      </w:tr>
      <w:tr w:rsidR="00AB2542" w:rsidRPr="0069021B" w:rsidTr="00CE7148">
        <w:trPr>
          <w:cantSplit/>
        </w:trPr>
        <w:tc>
          <w:tcPr>
            <w:tcW w:w="1985" w:type="dxa"/>
            <w:shd w:val="clear" w:color="auto" w:fill="DAEEF3"/>
          </w:tcPr>
          <w:p w:rsidR="00AB2542" w:rsidRDefault="00AB2542" w:rsidP="00242428">
            <w:pPr>
              <w:spacing w:before="40" w:after="40"/>
              <w:jc w:val="left"/>
              <w:rPr>
                <w:sz w:val="20"/>
                <w:szCs w:val="20"/>
              </w:rPr>
            </w:pPr>
            <w:r>
              <w:rPr>
                <w:sz w:val="20"/>
                <w:szCs w:val="20"/>
              </w:rPr>
              <w:t>Involverede begreber:</w:t>
            </w:r>
          </w:p>
        </w:tc>
        <w:tc>
          <w:tcPr>
            <w:tcW w:w="6552" w:type="dxa"/>
          </w:tcPr>
          <w:p w:rsidR="00AB2542" w:rsidRPr="006816CE" w:rsidRDefault="006816CE" w:rsidP="00C14166">
            <w:pPr>
              <w:numPr>
                <w:ilvl w:val="0"/>
                <w:numId w:val="42"/>
              </w:numPr>
              <w:spacing w:before="40" w:after="40"/>
              <w:jc w:val="left"/>
              <w:rPr>
                <w:sz w:val="20"/>
                <w:szCs w:val="20"/>
              </w:rPr>
            </w:pPr>
            <w:r w:rsidRPr="006816CE">
              <w:rPr>
                <w:sz w:val="20"/>
                <w:szCs w:val="20"/>
              </w:rPr>
              <w:t>Ingen</w:t>
            </w:r>
          </w:p>
        </w:tc>
      </w:tr>
      <w:tr w:rsidR="00AB2542" w:rsidRPr="0069021B" w:rsidTr="00CE7148">
        <w:trPr>
          <w:cantSplit/>
        </w:trPr>
        <w:tc>
          <w:tcPr>
            <w:tcW w:w="1985" w:type="dxa"/>
            <w:shd w:val="clear" w:color="auto" w:fill="DAEEF3"/>
          </w:tcPr>
          <w:p w:rsidR="00AB2542" w:rsidRPr="0071171B" w:rsidRDefault="00AB2542" w:rsidP="00242428">
            <w:pPr>
              <w:spacing w:before="40" w:after="40"/>
              <w:jc w:val="left"/>
              <w:rPr>
                <w:sz w:val="20"/>
                <w:szCs w:val="20"/>
              </w:rPr>
            </w:pPr>
            <w:r>
              <w:rPr>
                <w:sz w:val="20"/>
                <w:szCs w:val="20"/>
              </w:rPr>
              <w:t>Beskrevet af:</w:t>
            </w:r>
          </w:p>
        </w:tc>
        <w:tc>
          <w:tcPr>
            <w:tcW w:w="6552" w:type="dxa"/>
          </w:tcPr>
          <w:p w:rsidR="00AB2542" w:rsidRPr="0071171B" w:rsidRDefault="00AB2542" w:rsidP="00242428">
            <w:pPr>
              <w:spacing w:after="40"/>
              <w:jc w:val="left"/>
              <w:rPr>
                <w:sz w:val="20"/>
                <w:szCs w:val="20"/>
              </w:rPr>
            </w:pPr>
            <w:r>
              <w:rPr>
                <w:sz w:val="20"/>
                <w:szCs w:val="20"/>
              </w:rPr>
              <w:t>LF SD 12-07-2013</w:t>
            </w:r>
          </w:p>
        </w:tc>
      </w:tr>
    </w:tbl>
    <w:p w:rsidR="00AB2542" w:rsidRDefault="00AB2542" w:rsidP="00AB2542"/>
    <w:p w:rsidR="000505C1" w:rsidRDefault="000505C1" w:rsidP="000505C1">
      <w:pPr>
        <w:pStyle w:val="Overskrift3"/>
      </w:pPr>
      <w:bookmarkStart w:id="41" w:name="_Toc368318356"/>
      <w:bookmarkStart w:id="42" w:name="_Toc356470255"/>
      <w:bookmarkStart w:id="43" w:name="_Toc364410502"/>
      <w:r>
        <w:t>Registrer BBR oplysninger</w:t>
      </w:r>
      <w:bookmarkEnd w:id="41"/>
    </w:p>
    <w:p w:rsidR="000505C1" w:rsidRDefault="000505C1" w:rsidP="000505C1">
      <w:r>
        <w:t xml:space="preserve">BBR sagens informationsindhold kan blive opdateret i forbindelse med mange forskellige aktiviteter i </w:t>
      </w:r>
      <w:proofErr w:type="spellStart"/>
      <w:r>
        <w:t>byggesagsprocesserne</w:t>
      </w:r>
      <w:proofErr w:type="spellEnd"/>
      <w:r>
        <w:t>. Nedenfor er givet en fælles beskrivelse, som detaljerer beskrivelsen af de enkelte aktiviteter.</w:t>
      </w:r>
    </w:p>
    <w:p w:rsidR="000505C1" w:rsidRPr="000505C1" w:rsidRDefault="000505C1" w:rsidP="000505C1">
      <w:pPr>
        <w:rPr>
          <w:szCs w:val="22"/>
        </w:rPr>
      </w:pPr>
    </w:p>
    <w:p w:rsidR="000505C1" w:rsidRPr="000505C1" w:rsidRDefault="000505C1" w:rsidP="000505C1">
      <w:pPr>
        <w:spacing w:before="40" w:after="40"/>
        <w:jc w:val="left"/>
        <w:rPr>
          <w:szCs w:val="22"/>
        </w:rPr>
      </w:pPr>
      <w:r w:rsidRPr="000505C1">
        <w:rPr>
          <w:szCs w:val="22"/>
        </w:rPr>
        <w:t>BBR registerføreren opdaterer BBR objekterne ud fra de kendte oplysninger.</w:t>
      </w:r>
    </w:p>
    <w:p w:rsidR="000505C1" w:rsidRPr="000505C1" w:rsidRDefault="000505C1" w:rsidP="000505C1">
      <w:pPr>
        <w:spacing w:before="40" w:after="40"/>
        <w:jc w:val="left"/>
        <w:rPr>
          <w:szCs w:val="22"/>
        </w:rPr>
      </w:pPr>
      <w:r w:rsidRPr="000505C1">
        <w:rPr>
          <w:szCs w:val="22"/>
        </w:rPr>
        <w:t>Nye fremtidige objekter oprettes i BBR, i status ’Projekteret’, mens ændringer til eksisterende BBR objekter registreres som sagsdata, som først overføres til BBR, når sagen afsluttes, og bygeriet betragtes som fuldført.</w:t>
      </w:r>
    </w:p>
    <w:p w:rsidR="000505C1" w:rsidRPr="000505C1" w:rsidRDefault="000505C1" w:rsidP="000505C1">
      <w:pPr>
        <w:spacing w:before="40" w:after="40"/>
        <w:jc w:val="left"/>
        <w:rPr>
          <w:szCs w:val="22"/>
        </w:rPr>
      </w:pPr>
      <w:r w:rsidRPr="000505C1">
        <w:rPr>
          <w:szCs w:val="22"/>
        </w:rPr>
        <w:t xml:space="preserve">Nye </w:t>
      </w:r>
      <w:r w:rsidRPr="000505C1">
        <w:rPr>
          <w:i/>
          <w:szCs w:val="22"/>
        </w:rPr>
        <w:t>Bygninger</w:t>
      </w:r>
      <w:r w:rsidRPr="000505C1">
        <w:rPr>
          <w:szCs w:val="22"/>
        </w:rPr>
        <w:t xml:space="preserve"> og </w:t>
      </w:r>
      <w:r w:rsidRPr="000505C1">
        <w:rPr>
          <w:i/>
          <w:szCs w:val="22"/>
        </w:rPr>
        <w:t>Tekniske anlæg</w:t>
      </w:r>
      <w:r w:rsidRPr="000505C1">
        <w:rPr>
          <w:szCs w:val="22"/>
        </w:rPr>
        <w:t xml:space="preserve"> forsynes med et sæt koordinater, som relaterer dem til </w:t>
      </w:r>
      <w:r w:rsidRPr="000505C1">
        <w:rPr>
          <w:i/>
          <w:szCs w:val="22"/>
        </w:rPr>
        <w:t>Jordstykke</w:t>
      </w:r>
      <w:r w:rsidRPr="000505C1">
        <w:rPr>
          <w:szCs w:val="22"/>
        </w:rPr>
        <w:t xml:space="preserve"> i Matriklen.</w:t>
      </w:r>
    </w:p>
    <w:p w:rsidR="000505C1" w:rsidRPr="000505C1" w:rsidRDefault="000505C1" w:rsidP="000505C1">
      <w:pPr>
        <w:spacing w:before="40" w:after="40"/>
        <w:jc w:val="left"/>
        <w:rPr>
          <w:szCs w:val="22"/>
        </w:rPr>
      </w:pPr>
      <w:r w:rsidRPr="000505C1">
        <w:rPr>
          <w:szCs w:val="22"/>
        </w:rPr>
        <w:lastRenderedPageBreak/>
        <w:t xml:space="preserve">I forbindelse med oprettelse af </w:t>
      </w:r>
      <w:r w:rsidRPr="000505C1">
        <w:rPr>
          <w:i/>
          <w:szCs w:val="22"/>
        </w:rPr>
        <w:t xml:space="preserve">Bygning </w:t>
      </w:r>
      <w:r w:rsidRPr="000505C1">
        <w:rPr>
          <w:szCs w:val="22"/>
        </w:rPr>
        <w:t xml:space="preserve">og </w:t>
      </w:r>
      <w:r w:rsidRPr="000505C1">
        <w:rPr>
          <w:i/>
          <w:szCs w:val="22"/>
        </w:rPr>
        <w:t xml:space="preserve">Teknisk anlæg, </w:t>
      </w:r>
      <w:r w:rsidRPr="000505C1">
        <w:rPr>
          <w:szCs w:val="22"/>
        </w:rPr>
        <w:t xml:space="preserve">hvor til der er behov for </w:t>
      </w:r>
      <w:r w:rsidRPr="000505C1">
        <w:rPr>
          <w:i/>
          <w:szCs w:val="22"/>
        </w:rPr>
        <w:t>Adresser</w:t>
      </w:r>
      <w:r w:rsidRPr="000505C1">
        <w:rPr>
          <w:szCs w:val="22"/>
        </w:rPr>
        <w:t xml:space="preserve">, tilknyttes </w:t>
      </w:r>
      <w:r w:rsidRPr="000505C1">
        <w:rPr>
          <w:i/>
          <w:szCs w:val="22"/>
        </w:rPr>
        <w:t xml:space="preserve">Bygningen / </w:t>
      </w:r>
      <w:r w:rsidRPr="000505C1">
        <w:rPr>
          <w:szCs w:val="22"/>
        </w:rPr>
        <w:t xml:space="preserve">det </w:t>
      </w:r>
      <w:r w:rsidRPr="000505C1">
        <w:rPr>
          <w:i/>
          <w:szCs w:val="22"/>
        </w:rPr>
        <w:t xml:space="preserve">Teknisk anlæg </w:t>
      </w:r>
      <w:r w:rsidRPr="000505C1">
        <w:rPr>
          <w:szCs w:val="22"/>
        </w:rPr>
        <w:t xml:space="preserve">til </w:t>
      </w:r>
      <w:r w:rsidRPr="000505C1">
        <w:rPr>
          <w:i/>
          <w:szCs w:val="22"/>
        </w:rPr>
        <w:t>Adgangspunktet</w:t>
      </w:r>
      <w:r w:rsidRPr="000505C1">
        <w:rPr>
          <w:szCs w:val="22"/>
        </w:rPr>
        <w:t xml:space="preserve"> i Adresseregistret.</w:t>
      </w:r>
    </w:p>
    <w:p w:rsidR="000505C1" w:rsidRPr="000505C1" w:rsidRDefault="000505C1" w:rsidP="000505C1">
      <w:pPr>
        <w:spacing w:before="40" w:after="40"/>
        <w:jc w:val="left"/>
        <w:rPr>
          <w:szCs w:val="22"/>
        </w:rPr>
      </w:pPr>
      <w:r w:rsidRPr="000505C1">
        <w:rPr>
          <w:szCs w:val="22"/>
        </w:rPr>
        <w:t xml:space="preserve">I tilfælde af at der er flere </w:t>
      </w:r>
      <w:r w:rsidRPr="000505C1">
        <w:rPr>
          <w:i/>
          <w:szCs w:val="22"/>
        </w:rPr>
        <w:t>Adgangspunkter</w:t>
      </w:r>
      <w:r w:rsidRPr="000505C1">
        <w:rPr>
          <w:szCs w:val="22"/>
        </w:rPr>
        <w:t xml:space="preserve"> tilknyttet </w:t>
      </w:r>
      <w:r w:rsidRPr="000505C1">
        <w:rPr>
          <w:i/>
          <w:szCs w:val="22"/>
        </w:rPr>
        <w:t xml:space="preserve">Bygningen </w:t>
      </w:r>
      <w:r w:rsidRPr="000505C1">
        <w:rPr>
          <w:szCs w:val="22"/>
        </w:rPr>
        <w:t>eller</w:t>
      </w:r>
      <w:r w:rsidRPr="000505C1">
        <w:rPr>
          <w:i/>
          <w:szCs w:val="22"/>
        </w:rPr>
        <w:t xml:space="preserve"> </w:t>
      </w:r>
      <w:r w:rsidRPr="000505C1">
        <w:rPr>
          <w:szCs w:val="22"/>
        </w:rPr>
        <w:t xml:space="preserve">det </w:t>
      </w:r>
      <w:r w:rsidRPr="000505C1">
        <w:rPr>
          <w:i/>
          <w:szCs w:val="22"/>
        </w:rPr>
        <w:t>Tekniske anlæg</w:t>
      </w:r>
      <w:r w:rsidRPr="000505C1">
        <w:rPr>
          <w:szCs w:val="22"/>
        </w:rPr>
        <w:t xml:space="preserve">, udpeges et af </w:t>
      </w:r>
      <w:r w:rsidRPr="000505C1">
        <w:rPr>
          <w:i/>
          <w:szCs w:val="22"/>
        </w:rPr>
        <w:t>Adgangspunkterne</w:t>
      </w:r>
      <w:r w:rsidRPr="000505C1">
        <w:rPr>
          <w:szCs w:val="22"/>
        </w:rPr>
        <w:t xml:space="preserve"> som repræsentativ adresse.</w:t>
      </w:r>
    </w:p>
    <w:p w:rsidR="000505C1" w:rsidRPr="000505C1" w:rsidRDefault="000505C1" w:rsidP="000505C1">
      <w:pPr>
        <w:spacing w:before="40" w:after="40"/>
        <w:jc w:val="left"/>
        <w:rPr>
          <w:szCs w:val="22"/>
        </w:rPr>
      </w:pPr>
      <w:r w:rsidRPr="000505C1">
        <w:rPr>
          <w:szCs w:val="22"/>
        </w:rPr>
        <w:t xml:space="preserve">I tilfælde af at der er adresser til en </w:t>
      </w:r>
      <w:r w:rsidRPr="000505C1">
        <w:rPr>
          <w:i/>
          <w:szCs w:val="22"/>
        </w:rPr>
        <w:t>Enhed</w:t>
      </w:r>
      <w:r w:rsidRPr="000505C1">
        <w:rPr>
          <w:szCs w:val="22"/>
        </w:rPr>
        <w:t xml:space="preserve"> eller </w:t>
      </w:r>
      <w:r w:rsidRPr="000505C1">
        <w:rPr>
          <w:i/>
          <w:szCs w:val="22"/>
        </w:rPr>
        <w:t>Brugsenhed</w:t>
      </w:r>
      <w:r w:rsidR="004856EB">
        <w:rPr>
          <w:szCs w:val="22"/>
        </w:rPr>
        <w:t>, ud</w:t>
      </w:r>
      <w:r w:rsidRPr="000505C1">
        <w:rPr>
          <w:szCs w:val="22"/>
        </w:rPr>
        <w:t>peges en</w:t>
      </w:r>
    </w:p>
    <w:p w:rsidR="000505C1" w:rsidRPr="000505C1" w:rsidRDefault="000505C1" w:rsidP="000505C1">
      <w:pPr>
        <w:spacing w:before="40" w:after="40"/>
        <w:jc w:val="left"/>
        <w:rPr>
          <w:szCs w:val="22"/>
        </w:rPr>
      </w:pPr>
      <w:r w:rsidRPr="000505C1">
        <w:rPr>
          <w:szCs w:val="22"/>
        </w:rPr>
        <w:t xml:space="preserve">af </w:t>
      </w:r>
      <w:r w:rsidRPr="000505C1">
        <w:rPr>
          <w:i/>
          <w:szCs w:val="22"/>
        </w:rPr>
        <w:t>Adresserne</w:t>
      </w:r>
      <w:r w:rsidRPr="000505C1">
        <w:rPr>
          <w:szCs w:val="22"/>
        </w:rPr>
        <w:t xml:space="preserve"> som repræsentativ adresse.</w:t>
      </w:r>
    </w:p>
    <w:p w:rsidR="000505C1" w:rsidRPr="000505C1" w:rsidRDefault="000505C1" w:rsidP="000505C1">
      <w:pPr>
        <w:spacing w:before="40" w:after="40"/>
        <w:jc w:val="left"/>
        <w:rPr>
          <w:szCs w:val="22"/>
        </w:rPr>
      </w:pPr>
      <w:r w:rsidRPr="000505C1">
        <w:rPr>
          <w:szCs w:val="22"/>
        </w:rPr>
        <w:t xml:space="preserve">Ved oprettelse af </w:t>
      </w:r>
      <w:r w:rsidRPr="000505C1">
        <w:rPr>
          <w:i/>
          <w:szCs w:val="22"/>
        </w:rPr>
        <w:t>Enheder,</w:t>
      </w:r>
      <w:r w:rsidRPr="000505C1">
        <w:rPr>
          <w:szCs w:val="22"/>
        </w:rPr>
        <w:t xml:space="preserve"> hvor til der er behov for </w:t>
      </w:r>
      <w:r w:rsidRPr="000505C1">
        <w:rPr>
          <w:i/>
          <w:szCs w:val="22"/>
        </w:rPr>
        <w:t>Adresse,</w:t>
      </w:r>
      <w:r w:rsidRPr="000505C1">
        <w:rPr>
          <w:szCs w:val="22"/>
        </w:rPr>
        <w:t xml:space="preserve"> oprettes </w:t>
      </w:r>
      <w:r w:rsidRPr="000505C1">
        <w:rPr>
          <w:i/>
          <w:szCs w:val="22"/>
        </w:rPr>
        <w:t>Adressen</w:t>
      </w:r>
      <w:r w:rsidRPr="000505C1">
        <w:rPr>
          <w:szCs w:val="22"/>
        </w:rPr>
        <w:t xml:space="preserve"> i Adresseregistret, uden adressebetegnelse, men med angivelse af etage- og dørbetegnelse.</w:t>
      </w:r>
    </w:p>
    <w:p w:rsidR="000505C1" w:rsidRPr="000505C1" w:rsidRDefault="000505C1" w:rsidP="000505C1">
      <w:pPr>
        <w:spacing w:before="40" w:after="40"/>
        <w:jc w:val="left"/>
        <w:rPr>
          <w:szCs w:val="22"/>
        </w:rPr>
      </w:pPr>
      <w:r w:rsidRPr="000505C1">
        <w:rPr>
          <w:szCs w:val="22"/>
        </w:rPr>
        <w:t xml:space="preserve">Se informationsmodellen for nærmere beskrivelse af sammenhængen mellem BBR begreber og </w:t>
      </w:r>
      <w:r w:rsidRPr="000505C1">
        <w:rPr>
          <w:i/>
          <w:szCs w:val="22"/>
        </w:rPr>
        <w:t>Adresse</w:t>
      </w:r>
      <w:r w:rsidRPr="000505C1">
        <w:rPr>
          <w:szCs w:val="22"/>
        </w:rPr>
        <w:t>.</w:t>
      </w:r>
    </w:p>
    <w:p w:rsidR="004856EB" w:rsidRDefault="000505C1" w:rsidP="000505C1">
      <w:pPr>
        <w:rPr>
          <w:szCs w:val="22"/>
        </w:rPr>
      </w:pPr>
      <w:r w:rsidRPr="000505C1">
        <w:rPr>
          <w:szCs w:val="22"/>
        </w:rPr>
        <w:t>Delvis ibrugtagningstilladelse og delvis færdigmelding kan ligeledes registreres på objekterne.</w:t>
      </w:r>
    </w:p>
    <w:p w:rsidR="004856EB" w:rsidRDefault="004856EB" w:rsidP="000505C1">
      <w:pPr>
        <w:rPr>
          <w:szCs w:val="22"/>
        </w:rPr>
      </w:pPr>
    </w:p>
    <w:p w:rsidR="004856EB" w:rsidRPr="004856EB" w:rsidRDefault="004856EB" w:rsidP="004856EB">
      <w:pPr>
        <w:rPr>
          <w:szCs w:val="22"/>
        </w:rPr>
      </w:pPr>
      <w:r>
        <w:rPr>
          <w:szCs w:val="22"/>
        </w:rPr>
        <w:t xml:space="preserve">Følgende trin kan blive udført, dog </w:t>
      </w:r>
      <w:r w:rsidRPr="004856EB">
        <w:rPr>
          <w:szCs w:val="22"/>
        </w:rPr>
        <w:t>ikke nødvendigvis sekventielt</w:t>
      </w:r>
    </w:p>
    <w:p w:rsidR="004856EB" w:rsidRPr="004856EB" w:rsidRDefault="004856EB" w:rsidP="004856EB">
      <w:pPr>
        <w:numPr>
          <w:ilvl w:val="0"/>
          <w:numId w:val="22"/>
        </w:numPr>
        <w:spacing w:before="40" w:after="40"/>
        <w:jc w:val="left"/>
        <w:rPr>
          <w:b/>
          <w:szCs w:val="22"/>
        </w:rPr>
      </w:pPr>
      <w:r w:rsidRPr="004856EB">
        <w:rPr>
          <w:szCs w:val="22"/>
        </w:rPr>
        <w:t>Identificer eksisterende objekter</w:t>
      </w:r>
    </w:p>
    <w:p w:rsidR="004856EB" w:rsidRPr="004856EB" w:rsidRDefault="004856EB" w:rsidP="004856EB">
      <w:pPr>
        <w:numPr>
          <w:ilvl w:val="0"/>
          <w:numId w:val="22"/>
        </w:numPr>
        <w:spacing w:before="40" w:after="40"/>
        <w:jc w:val="left"/>
        <w:rPr>
          <w:b/>
          <w:szCs w:val="22"/>
        </w:rPr>
      </w:pPr>
      <w:r w:rsidRPr="004856EB">
        <w:rPr>
          <w:szCs w:val="22"/>
        </w:rPr>
        <w:t>Opret manglende objekter</w:t>
      </w:r>
    </w:p>
    <w:p w:rsidR="004856EB" w:rsidRPr="004856EB" w:rsidRDefault="004856EB" w:rsidP="004856EB">
      <w:pPr>
        <w:numPr>
          <w:ilvl w:val="0"/>
          <w:numId w:val="22"/>
        </w:numPr>
        <w:spacing w:before="40" w:after="40"/>
        <w:jc w:val="left"/>
        <w:rPr>
          <w:b/>
          <w:szCs w:val="22"/>
        </w:rPr>
      </w:pPr>
      <w:r w:rsidRPr="004856EB">
        <w:rPr>
          <w:szCs w:val="22"/>
        </w:rPr>
        <w:t>Nedlæg objekter som nedrives</w:t>
      </w:r>
    </w:p>
    <w:p w:rsidR="004856EB" w:rsidRPr="004856EB" w:rsidRDefault="004856EB" w:rsidP="004856EB">
      <w:pPr>
        <w:numPr>
          <w:ilvl w:val="0"/>
          <w:numId w:val="22"/>
        </w:numPr>
        <w:spacing w:before="40" w:after="40"/>
        <w:jc w:val="left"/>
        <w:rPr>
          <w:b/>
          <w:szCs w:val="22"/>
        </w:rPr>
      </w:pPr>
      <w:r w:rsidRPr="004856EB">
        <w:rPr>
          <w:szCs w:val="22"/>
        </w:rPr>
        <w:t>Opdater relationer mellem BBR objekter</w:t>
      </w:r>
    </w:p>
    <w:p w:rsidR="004856EB" w:rsidRPr="004856EB" w:rsidRDefault="004856EB" w:rsidP="004856EB">
      <w:pPr>
        <w:numPr>
          <w:ilvl w:val="0"/>
          <w:numId w:val="22"/>
        </w:numPr>
        <w:spacing w:before="40" w:after="40"/>
        <w:jc w:val="left"/>
        <w:rPr>
          <w:b/>
          <w:szCs w:val="22"/>
        </w:rPr>
      </w:pPr>
      <w:r w:rsidRPr="004856EB">
        <w:rPr>
          <w:szCs w:val="22"/>
        </w:rPr>
        <w:t>Opdater eksisterende objekter med ny information</w:t>
      </w:r>
    </w:p>
    <w:p w:rsidR="004856EB" w:rsidRPr="004856EB" w:rsidRDefault="004856EB" w:rsidP="004856EB">
      <w:pPr>
        <w:numPr>
          <w:ilvl w:val="0"/>
          <w:numId w:val="22"/>
        </w:numPr>
        <w:spacing w:before="40" w:after="40"/>
        <w:jc w:val="left"/>
        <w:rPr>
          <w:b/>
          <w:szCs w:val="22"/>
        </w:rPr>
      </w:pPr>
      <w:r w:rsidRPr="004856EB">
        <w:rPr>
          <w:szCs w:val="22"/>
        </w:rPr>
        <w:t>Registrer datoer</w:t>
      </w:r>
    </w:p>
    <w:p w:rsidR="004856EB" w:rsidRPr="004856EB" w:rsidRDefault="004856EB" w:rsidP="004856EB">
      <w:pPr>
        <w:numPr>
          <w:ilvl w:val="0"/>
          <w:numId w:val="22"/>
        </w:numPr>
        <w:spacing w:before="40" w:after="40"/>
        <w:jc w:val="left"/>
        <w:rPr>
          <w:b/>
          <w:szCs w:val="22"/>
        </w:rPr>
      </w:pPr>
      <w:r w:rsidRPr="004856EB">
        <w:rPr>
          <w:szCs w:val="22"/>
        </w:rPr>
        <w:t xml:space="preserve">Tilknyt </w:t>
      </w:r>
      <w:r w:rsidRPr="004856EB">
        <w:rPr>
          <w:i/>
          <w:szCs w:val="22"/>
        </w:rPr>
        <w:t xml:space="preserve">Adgangspunkter </w:t>
      </w:r>
      <w:r w:rsidRPr="004856EB">
        <w:rPr>
          <w:szCs w:val="22"/>
        </w:rPr>
        <w:t xml:space="preserve">i Adresseregistret til </w:t>
      </w:r>
      <w:r w:rsidRPr="004856EB">
        <w:rPr>
          <w:i/>
          <w:szCs w:val="22"/>
        </w:rPr>
        <w:t xml:space="preserve">Bygninger </w:t>
      </w:r>
      <w:r w:rsidRPr="004856EB">
        <w:rPr>
          <w:szCs w:val="22"/>
        </w:rPr>
        <w:t xml:space="preserve">og </w:t>
      </w:r>
      <w:r w:rsidRPr="004856EB">
        <w:rPr>
          <w:i/>
          <w:szCs w:val="22"/>
        </w:rPr>
        <w:t>Tekniske anlæg</w:t>
      </w:r>
    </w:p>
    <w:p w:rsidR="004856EB" w:rsidRPr="004856EB" w:rsidRDefault="004856EB" w:rsidP="004856EB">
      <w:pPr>
        <w:numPr>
          <w:ilvl w:val="0"/>
          <w:numId w:val="22"/>
        </w:numPr>
      </w:pPr>
      <w:r w:rsidRPr="004856EB">
        <w:rPr>
          <w:szCs w:val="22"/>
        </w:rPr>
        <w:t xml:space="preserve">Opret </w:t>
      </w:r>
      <w:r w:rsidRPr="004856EB">
        <w:rPr>
          <w:i/>
          <w:szCs w:val="22"/>
        </w:rPr>
        <w:t>Adresse</w:t>
      </w:r>
      <w:r w:rsidRPr="004856EB">
        <w:rPr>
          <w:szCs w:val="22"/>
        </w:rPr>
        <w:t xml:space="preserve"> i Adresseregistret til </w:t>
      </w:r>
      <w:r w:rsidRPr="004856EB">
        <w:rPr>
          <w:i/>
          <w:szCs w:val="22"/>
        </w:rPr>
        <w:t>Enheder</w:t>
      </w:r>
    </w:p>
    <w:p w:rsidR="004856EB" w:rsidRDefault="004856EB">
      <w:pPr>
        <w:jc w:val="left"/>
        <w:rPr>
          <w:rFonts w:ascii="Cambria" w:hAnsi="Cambria"/>
          <w:b/>
          <w:color w:val="333399"/>
          <w:sz w:val="28"/>
          <w:szCs w:val="32"/>
        </w:rPr>
      </w:pPr>
      <w:r>
        <w:rPr>
          <w:rFonts w:ascii="Cambria" w:hAnsi="Cambria"/>
          <w:b/>
          <w:color w:val="333399"/>
          <w:sz w:val="28"/>
          <w:szCs w:val="32"/>
        </w:rPr>
        <w:br w:type="page"/>
      </w:r>
    </w:p>
    <w:p w:rsidR="00AB2542" w:rsidRPr="00FD6361" w:rsidRDefault="00AB2542" w:rsidP="00AB2542">
      <w:pPr>
        <w:pStyle w:val="Overskrift2"/>
        <w:rPr>
          <w:lang w:val="da-DK"/>
        </w:rPr>
      </w:pPr>
      <w:bookmarkStart w:id="44" w:name="_Toc368318357"/>
      <w:r w:rsidRPr="00FD6361">
        <w:rPr>
          <w:lang w:val="da-DK"/>
        </w:rPr>
        <w:lastRenderedPageBreak/>
        <w:t>Oprettelse og forandring af Samlet fast ejendom i Matriklen</w:t>
      </w:r>
      <w:bookmarkEnd w:id="42"/>
      <w:bookmarkEnd w:id="43"/>
      <w:bookmarkEnd w:id="44"/>
    </w:p>
    <w:p w:rsidR="00AB2542" w:rsidRDefault="00AB2542" w:rsidP="00AB2542">
      <w:pPr>
        <w:pStyle w:val="Overskrift3"/>
      </w:pPr>
      <w:bookmarkStart w:id="45" w:name="_Toc364410503"/>
      <w:bookmarkStart w:id="46" w:name="_Toc368318358"/>
      <w:r w:rsidRPr="00BC0D4A">
        <w:t>Ændring af Samlet fast ejendom i BBR</w:t>
      </w:r>
      <w:bookmarkEnd w:id="45"/>
      <w:bookmarkEnd w:id="46"/>
      <w:r w:rsidRPr="00BC0D4A">
        <w:t xml:space="preserve"> </w:t>
      </w:r>
    </w:p>
    <w:p w:rsidR="00122384" w:rsidRPr="0089120B" w:rsidRDefault="00122384" w:rsidP="00122384">
      <w:r>
        <w:t>I denne løsningsarkitektur beskrives</w:t>
      </w:r>
      <w:r w:rsidRPr="0089120B">
        <w:t xml:space="preserve"> kun de aktiviteter, der er relevante i forhold til registreringer i BBR.</w:t>
      </w:r>
      <w:r>
        <w:t xml:space="preserve"> Der vil således ske en del aktiviteter hos Landinspektøren fra modtagelsen af anmodning om matrikulær forandring og frem til Kvalitetssikker bygningsplacering.</w:t>
      </w:r>
      <w:r w:rsidR="000279A2">
        <w:t xml:space="preserve"> BBR modtage</w:t>
      </w:r>
      <w:r w:rsidR="0007272A">
        <w:t>r</w:t>
      </w:r>
      <w:r w:rsidR="000279A2">
        <w:t xml:space="preserve"> en hændelse om den matrikulære forandring, som resulterer i en automatisk regulering af </w:t>
      </w:r>
      <w:r w:rsidR="000279A2">
        <w:rPr>
          <w:i/>
        </w:rPr>
        <w:t>Grunde</w:t>
      </w:r>
      <w:r w:rsidR="000279A2">
        <w:t xml:space="preserve"> i BBR.</w:t>
      </w:r>
      <w:r>
        <w:t xml:space="preserve"> Øvrige aktiviteter i den samlede proces er beskrevet i løsningsarkitekturen for Matriklen.</w:t>
      </w:r>
    </w:p>
    <w:p w:rsidR="00122384" w:rsidRPr="00122384" w:rsidRDefault="00122384" w:rsidP="00122384"/>
    <w:p w:rsidR="00AB2542" w:rsidRDefault="00797F5C" w:rsidP="00122384">
      <w:pPr>
        <w:keepNext/>
        <w:jc w:val="center"/>
      </w:pPr>
      <w:r>
        <w:rPr>
          <w:noProof/>
        </w:rPr>
        <w:lastRenderedPageBreak/>
        <w:drawing>
          <wp:inline distT="0" distB="0" distL="0" distR="0" wp14:anchorId="70BCBB32" wp14:editId="13665997">
            <wp:extent cx="7953837" cy="5079983"/>
            <wp:effectExtent l="8255"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ændring af sfe 04.09.2013.gif"/>
                    <pic:cNvPicPr/>
                  </pic:nvPicPr>
                  <pic:blipFill>
                    <a:blip r:embed="rId12">
                      <a:extLst>
                        <a:ext uri="{28A0092B-C50C-407E-A947-70E740481C1C}">
                          <a14:useLocalDpi xmlns:a14="http://schemas.microsoft.com/office/drawing/2010/main" val="0"/>
                        </a:ext>
                      </a:extLst>
                    </a:blip>
                    <a:stretch>
                      <a:fillRect/>
                    </a:stretch>
                  </pic:blipFill>
                  <pic:spPr>
                    <a:xfrm rot="16200000">
                      <a:off x="0" y="0"/>
                      <a:ext cx="7970883" cy="5090870"/>
                    </a:xfrm>
                    <a:prstGeom prst="rect">
                      <a:avLst/>
                    </a:prstGeom>
                  </pic:spPr>
                </pic:pic>
              </a:graphicData>
            </a:graphic>
          </wp:inline>
        </w:drawing>
      </w:r>
    </w:p>
    <w:p w:rsidR="00122384" w:rsidRDefault="00AB2542" w:rsidP="00122384">
      <w:pPr>
        <w:pStyle w:val="Billedtekst"/>
        <w:jc w:val="center"/>
        <w:rPr>
          <w:rFonts w:ascii="Times New Roman" w:hAnsi="Times New Roman"/>
          <w:b w:val="0"/>
          <w:color w:val="333399"/>
          <w:sz w:val="24"/>
          <w:szCs w:val="22"/>
        </w:rPr>
      </w:pPr>
      <w:r w:rsidRPr="00E25E7E">
        <w:rPr>
          <w:b w:val="0"/>
        </w:rPr>
        <w:t xml:space="preserve">Figur </w:t>
      </w:r>
      <w:r w:rsidRPr="00E25E7E">
        <w:rPr>
          <w:b w:val="0"/>
        </w:rPr>
        <w:fldChar w:fldCharType="begin"/>
      </w:r>
      <w:r w:rsidRPr="00E25E7E">
        <w:rPr>
          <w:b w:val="0"/>
        </w:rPr>
        <w:instrText xml:space="preserve"> SEQ Figur \* ARABIC </w:instrText>
      </w:r>
      <w:r w:rsidRPr="00E25E7E">
        <w:rPr>
          <w:b w:val="0"/>
        </w:rPr>
        <w:fldChar w:fldCharType="separate"/>
      </w:r>
      <w:r w:rsidR="00075207">
        <w:rPr>
          <w:b w:val="0"/>
          <w:noProof/>
        </w:rPr>
        <w:t>4</w:t>
      </w:r>
      <w:r w:rsidRPr="00E25E7E">
        <w:rPr>
          <w:b w:val="0"/>
        </w:rPr>
        <w:fldChar w:fldCharType="end"/>
      </w:r>
      <w:r>
        <w:rPr>
          <w:b w:val="0"/>
        </w:rPr>
        <w:t xml:space="preserve"> Ændring af Samlet fast ejendom i BBR</w:t>
      </w:r>
      <w:bookmarkStart w:id="47" w:name="_Toc364410504"/>
      <w:r w:rsidR="00122384">
        <w:br w:type="page"/>
      </w:r>
    </w:p>
    <w:p w:rsidR="00AB2542" w:rsidRDefault="00AB2542" w:rsidP="00AB2542">
      <w:pPr>
        <w:pStyle w:val="Overskrift3"/>
      </w:pPr>
      <w:bookmarkStart w:id="48" w:name="_Toc368318359"/>
      <w:r>
        <w:lastRenderedPageBreak/>
        <w:t>Aktivitetsbeskrivelser</w:t>
      </w:r>
      <w:bookmarkEnd w:id="47"/>
      <w:r w:rsidR="0090270D">
        <w:t xml:space="preserve"> for Diagrammet ”Ændring af Samlet fast ejendom</w:t>
      </w:r>
      <w:r w:rsidR="004D27BE">
        <w:t xml:space="preserve"> i BBR</w:t>
      </w:r>
      <w:r w:rsidR="0090270D">
        <w:t>”</w:t>
      </w:r>
      <w:bookmarkEnd w:id="48"/>
    </w:p>
    <w:p w:rsidR="00AB2542" w:rsidRPr="00167E72" w:rsidRDefault="00AB2542" w:rsidP="00AB2542">
      <w:r>
        <w:t>Aktiviteterne er listet alfabetisk.</w:t>
      </w:r>
    </w:p>
    <w:p w:rsidR="00D40412" w:rsidRDefault="00D4041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2E7C0E" w:rsidRDefault="00B4270B" w:rsidP="00E843A2">
            <w:pPr>
              <w:spacing w:before="40" w:after="40"/>
              <w:jc w:val="left"/>
              <w:rPr>
                <w:b/>
              </w:rPr>
            </w:pPr>
            <w:r>
              <w:rPr>
                <w:b/>
                <w:szCs w:val="22"/>
              </w:rPr>
              <w:t xml:space="preserve">Foretag endelig indberetning </w:t>
            </w:r>
            <w:r w:rsidR="00AB2542">
              <w:rPr>
                <w:b/>
                <w:szCs w:val="22"/>
              </w:rPr>
              <w:t>af BBR oplysninger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4641AA">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rsidR="00AB2542" w:rsidRPr="00557F45" w:rsidRDefault="00AB2542" w:rsidP="00D40412">
            <w:pPr>
              <w:spacing w:before="40" w:after="40"/>
              <w:jc w:val="left"/>
              <w:rPr>
                <w:sz w:val="20"/>
                <w:szCs w:val="20"/>
              </w:rPr>
            </w:pPr>
            <w:r>
              <w:rPr>
                <w:sz w:val="20"/>
                <w:szCs w:val="20"/>
              </w:rPr>
              <w:t xml:space="preserve">At </w:t>
            </w:r>
            <w:proofErr w:type="gramStart"/>
            <w:r w:rsidR="00D40412">
              <w:rPr>
                <w:sz w:val="20"/>
                <w:szCs w:val="20"/>
              </w:rPr>
              <w:t>godkende</w:t>
            </w:r>
            <w:proofErr w:type="gramEnd"/>
            <w:r w:rsidR="00D40412">
              <w:rPr>
                <w:sz w:val="20"/>
                <w:szCs w:val="20"/>
              </w:rPr>
              <w:t xml:space="preserve">/foretage den endelige registrering af informationsindholdet på </w:t>
            </w:r>
            <w:r w:rsidR="00D40412" w:rsidRPr="004D27BE">
              <w:rPr>
                <w:i/>
                <w:sz w:val="20"/>
                <w:szCs w:val="20"/>
              </w:rPr>
              <w:t>Grunde</w:t>
            </w:r>
            <w:r w:rsidR="00D40412">
              <w:rPr>
                <w:i/>
                <w:sz w:val="20"/>
                <w:szCs w:val="20"/>
              </w:rPr>
              <w:t xml:space="preserve">, </w:t>
            </w:r>
            <w:r w:rsidR="00D40412" w:rsidRPr="00D40412">
              <w:rPr>
                <w:sz w:val="20"/>
                <w:szCs w:val="20"/>
              </w:rPr>
              <w:t>samt</w:t>
            </w:r>
            <w:r w:rsidR="00D40412">
              <w:rPr>
                <w:sz w:val="20"/>
                <w:szCs w:val="20"/>
              </w:rPr>
              <w:t xml:space="preserve"> </w:t>
            </w:r>
            <w:r>
              <w:rPr>
                <w:sz w:val="20"/>
                <w:szCs w:val="20"/>
              </w:rPr>
              <w:t xml:space="preserve">oplysninger om </w:t>
            </w:r>
            <w:r w:rsidR="00D40412" w:rsidRPr="00D40412">
              <w:rPr>
                <w:i/>
                <w:sz w:val="20"/>
                <w:szCs w:val="20"/>
              </w:rPr>
              <w:t>Bygninger</w:t>
            </w:r>
            <w:r w:rsidR="00D40412">
              <w:rPr>
                <w:sz w:val="20"/>
                <w:szCs w:val="20"/>
              </w:rPr>
              <w:t xml:space="preserve"> og </w:t>
            </w:r>
            <w:r w:rsidR="00D40412">
              <w:rPr>
                <w:i/>
                <w:sz w:val="20"/>
                <w:szCs w:val="20"/>
              </w:rPr>
              <w:t>Tekniske anlægs</w:t>
            </w:r>
            <w:r w:rsidR="0090270D">
              <w:rPr>
                <w:sz w:val="20"/>
                <w:szCs w:val="20"/>
              </w:rPr>
              <w:t xml:space="preserve"> beliggenhed</w:t>
            </w:r>
            <w:r w:rsidRPr="00557F45">
              <w:rPr>
                <w:sz w:val="20"/>
                <w:szCs w:val="20"/>
              </w:rPr>
              <w:t>.</w:t>
            </w:r>
            <w:r>
              <w:rPr>
                <w:color w:val="FF0000"/>
                <w:sz w:val="20"/>
                <w:szCs w:val="20"/>
              </w:rPr>
              <w:t xml:space="preserve"> </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sidRPr="0071171B">
              <w:rPr>
                <w:sz w:val="20"/>
                <w:szCs w:val="20"/>
              </w:rPr>
              <w:t>Beskrivelse:</w:t>
            </w:r>
          </w:p>
        </w:tc>
        <w:tc>
          <w:tcPr>
            <w:tcW w:w="6552" w:type="dxa"/>
          </w:tcPr>
          <w:p w:rsidR="00D40412" w:rsidRDefault="00D40412" w:rsidP="00D40412">
            <w:pPr>
              <w:spacing w:before="40" w:after="40"/>
              <w:jc w:val="left"/>
              <w:rPr>
                <w:sz w:val="20"/>
                <w:szCs w:val="20"/>
              </w:rPr>
            </w:pPr>
            <w:r>
              <w:rPr>
                <w:sz w:val="20"/>
                <w:szCs w:val="20"/>
              </w:rPr>
              <w:t xml:space="preserve">Når </w:t>
            </w:r>
            <w:r w:rsidR="00176E4C">
              <w:rPr>
                <w:sz w:val="20"/>
                <w:szCs w:val="20"/>
              </w:rPr>
              <w:t>sagen er godkendt af GST</w:t>
            </w:r>
            <w:r>
              <w:rPr>
                <w:sz w:val="20"/>
                <w:szCs w:val="20"/>
              </w:rPr>
              <w:t xml:space="preserve">, afsluttes </w:t>
            </w:r>
            <w:r w:rsidRPr="0033712C">
              <w:rPr>
                <w:i/>
                <w:sz w:val="20"/>
                <w:szCs w:val="20"/>
              </w:rPr>
              <w:t>BBR sagen</w:t>
            </w:r>
            <w:r>
              <w:rPr>
                <w:sz w:val="20"/>
                <w:szCs w:val="20"/>
              </w:rPr>
              <w:t>, BBR opdateres med oplysninger fra sagen</w:t>
            </w:r>
            <w:r>
              <w:rPr>
                <w:i/>
                <w:sz w:val="20"/>
                <w:szCs w:val="20"/>
              </w:rPr>
              <w:t>,</w:t>
            </w:r>
            <w:r w:rsidR="00176E4C">
              <w:rPr>
                <w:sz w:val="20"/>
                <w:szCs w:val="20"/>
              </w:rPr>
              <w:t xml:space="preserve"> og projekterede </w:t>
            </w:r>
            <w:r w:rsidR="00176E4C">
              <w:rPr>
                <w:i/>
                <w:sz w:val="20"/>
                <w:szCs w:val="20"/>
              </w:rPr>
              <w:t>Grunde</w:t>
            </w:r>
            <w:r w:rsidR="00176E4C">
              <w:rPr>
                <w:sz w:val="20"/>
                <w:szCs w:val="20"/>
              </w:rPr>
              <w:t xml:space="preserve"> sættes i status</w:t>
            </w:r>
            <w:r>
              <w:rPr>
                <w:sz w:val="20"/>
                <w:szCs w:val="20"/>
              </w:rPr>
              <w:t xml:space="preserve"> ’Opført’.</w:t>
            </w:r>
          </w:p>
          <w:p w:rsidR="00AB2542" w:rsidRPr="002E7C0E" w:rsidRDefault="0090270D" w:rsidP="00D40412">
            <w:pPr>
              <w:spacing w:before="40" w:after="40"/>
              <w:jc w:val="left"/>
              <w:rPr>
                <w:sz w:val="20"/>
                <w:szCs w:val="20"/>
              </w:rPr>
            </w:pPr>
            <w:r w:rsidRPr="004D27BE">
              <w:rPr>
                <w:sz w:val="20"/>
                <w:szCs w:val="20"/>
              </w:rPr>
              <w:t>L</w:t>
            </w:r>
            <w:r w:rsidR="00D40412">
              <w:rPr>
                <w:sz w:val="20"/>
                <w:szCs w:val="20"/>
              </w:rPr>
              <w:t xml:space="preserve">andinspektørens </w:t>
            </w:r>
            <w:r w:rsidRPr="004D27BE">
              <w:rPr>
                <w:sz w:val="20"/>
                <w:szCs w:val="20"/>
              </w:rPr>
              <w:t>koordinater</w:t>
            </w:r>
            <w:r w:rsidR="00D40412">
              <w:rPr>
                <w:sz w:val="20"/>
                <w:szCs w:val="20"/>
              </w:rPr>
              <w:t xml:space="preserve"> kan være korrigeret og</w:t>
            </w:r>
            <w:r w:rsidRPr="004D27BE">
              <w:rPr>
                <w:sz w:val="20"/>
                <w:szCs w:val="20"/>
              </w:rPr>
              <w:t xml:space="preserve"> godkend</w:t>
            </w:r>
            <w:r w:rsidR="00D40412">
              <w:rPr>
                <w:sz w:val="20"/>
                <w:szCs w:val="20"/>
              </w:rPr>
              <w:t>t tidligere i proces</w:t>
            </w:r>
            <w:r w:rsidRPr="004D27BE">
              <w:rPr>
                <w:sz w:val="20"/>
                <w:szCs w:val="20"/>
              </w:rPr>
              <w:t xml:space="preserve">sen, da de ikke er afhængige af at den matrikulære </w:t>
            </w:r>
            <w:r w:rsidR="007A7545" w:rsidRPr="004D27BE">
              <w:rPr>
                <w:sz w:val="20"/>
                <w:szCs w:val="20"/>
              </w:rPr>
              <w:t xml:space="preserve">forandring </w:t>
            </w:r>
            <w:r w:rsidRPr="004D27BE">
              <w:rPr>
                <w:sz w:val="20"/>
                <w:szCs w:val="20"/>
              </w:rPr>
              <w:t>fuldføres.</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Forløb:</w:t>
            </w:r>
          </w:p>
        </w:tc>
        <w:tc>
          <w:tcPr>
            <w:tcW w:w="6552" w:type="dxa"/>
          </w:tcPr>
          <w:p w:rsidR="0090270D" w:rsidRDefault="0090270D" w:rsidP="00C14166">
            <w:pPr>
              <w:pStyle w:val="Listeafsnit"/>
              <w:numPr>
                <w:ilvl w:val="0"/>
                <w:numId w:val="50"/>
              </w:numPr>
              <w:spacing w:before="40" w:after="40"/>
              <w:jc w:val="left"/>
              <w:rPr>
                <w:b/>
                <w:sz w:val="20"/>
                <w:szCs w:val="20"/>
              </w:rPr>
            </w:pPr>
            <w:r>
              <w:rPr>
                <w:sz w:val="20"/>
                <w:szCs w:val="20"/>
              </w:rPr>
              <w:t xml:space="preserve">Godkend informationsindhold for </w:t>
            </w:r>
            <w:r w:rsidRPr="00161E09">
              <w:rPr>
                <w:i/>
                <w:sz w:val="20"/>
                <w:szCs w:val="20"/>
              </w:rPr>
              <w:t>Grunde</w:t>
            </w:r>
          </w:p>
          <w:p w:rsidR="00AB2542" w:rsidRPr="004D27BE" w:rsidRDefault="0090270D" w:rsidP="00C14166">
            <w:pPr>
              <w:pStyle w:val="Listeafsnit"/>
              <w:numPr>
                <w:ilvl w:val="0"/>
                <w:numId w:val="50"/>
              </w:numPr>
              <w:spacing w:before="40" w:after="40"/>
              <w:jc w:val="left"/>
              <w:rPr>
                <w:b/>
                <w:sz w:val="20"/>
                <w:szCs w:val="20"/>
              </w:rPr>
            </w:pPr>
            <w:r>
              <w:rPr>
                <w:sz w:val="20"/>
                <w:szCs w:val="20"/>
              </w:rPr>
              <w:t xml:space="preserve">Godkend koordinater for </w:t>
            </w:r>
            <w:r w:rsidR="00161E09" w:rsidRPr="00161E09">
              <w:rPr>
                <w:i/>
                <w:sz w:val="20"/>
                <w:szCs w:val="20"/>
              </w:rPr>
              <w:t>B</w:t>
            </w:r>
            <w:r w:rsidRPr="00161E09">
              <w:rPr>
                <w:i/>
                <w:sz w:val="20"/>
                <w:szCs w:val="20"/>
              </w:rPr>
              <w:t>ygninger</w:t>
            </w:r>
            <w:r>
              <w:rPr>
                <w:sz w:val="20"/>
                <w:szCs w:val="20"/>
              </w:rPr>
              <w:t xml:space="preserve"> og </w:t>
            </w:r>
            <w:r w:rsidR="00161E09" w:rsidRPr="00161E09">
              <w:rPr>
                <w:i/>
                <w:sz w:val="20"/>
                <w:szCs w:val="20"/>
              </w:rPr>
              <w:t>T</w:t>
            </w:r>
            <w:r w:rsidRPr="00161E09">
              <w:rPr>
                <w:i/>
                <w:sz w:val="20"/>
                <w:szCs w:val="20"/>
              </w:rPr>
              <w:t>ekniske anlæg</w:t>
            </w:r>
            <w:r w:rsidRPr="004D27BE">
              <w:rPr>
                <w:sz w:val="20"/>
                <w:szCs w:val="20"/>
              </w:rPr>
              <w:t xml:space="preserve"> </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Startbetingelse:</w:t>
            </w:r>
          </w:p>
        </w:tc>
        <w:tc>
          <w:tcPr>
            <w:tcW w:w="6552" w:type="dxa"/>
          </w:tcPr>
          <w:p w:rsidR="00AB2542" w:rsidRDefault="00161E09" w:rsidP="00C14166">
            <w:pPr>
              <w:numPr>
                <w:ilvl w:val="0"/>
                <w:numId w:val="52"/>
              </w:numPr>
              <w:spacing w:before="40" w:after="40"/>
              <w:jc w:val="left"/>
              <w:rPr>
                <w:sz w:val="20"/>
                <w:szCs w:val="20"/>
              </w:rPr>
            </w:pPr>
            <w:r>
              <w:rPr>
                <w:sz w:val="20"/>
                <w:szCs w:val="20"/>
              </w:rPr>
              <w:t xml:space="preserve">Der findes en </w:t>
            </w:r>
            <w:r>
              <w:rPr>
                <w:i/>
                <w:sz w:val="20"/>
                <w:szCs w:val="20"/>
              </w:rPr>
              <w:t>BBR sag</w:t>
            </w:r>
            <w:r>
              <w:rPr>
                <w:sz w:val="20"/>
                <w:szCs w:val="20"/>
              </w:rPr>
              <w:t xml:space="preserve"> i status ’Opstået’, som afspejler den matrikulære forandring</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Slutresultat:</w:t>
            </w:r>
          </w:p>
        </w:tc>
        <w:tc>
          <w:tcPr>
            <w:tcW w:w="6552" w:type="dxa"/>
          </w:tcPr>
          <w:p w:rsidR="0090270D" w:rsidRDefault="0007272A" w:rsidP="00C14166">
            <w:pPr>
              <w:pStyle w:val="Listeafsnit"/>
              <w:numPr>
                <w:ilvl w:val="0"/>
                <w:numId w:val="51"/>
              </w:numPr>
              <w:spacing w:before="40" w:after="40"/>
              <w:jc w:val="left"/>
              <w:rPr>
                <w:sz w:val="20"/>
                <w:szCs w:val="20"/>
              </w:rPr>
            </w:pPr>
            <w:r>
              <w:rPr>
                <w:sz w:val="20"/>
                <w:szCs w:val="20"/>
              </w:rPr>
              <w:t xml:space="preserve">De nye grunde </w:t>
            </w:r>
            <w:r w:rsidR="0090270D">
              <w:rPr>
                <w:sz w:val="20"/>
                <w:szCs w:val="20"/>
              </w:rPr>
              <w:t>er</w:t>
            </w:r>
            <w:r>
              <w:rPr>
                <w:sz w:val="20"/>
                <w:szCs w:val="20"/>
              </w:rPr>
              <w:t xml:space="preserve"> i</w:t>
            </w:r>
            <w:r w:rsidR="0090270D">
              <w:rPr>
                <w:sz w:val="20"/>
                <w:szCs w:val="20"/>
              </w:rPr>
              <w:t xml:space="preserve"> status</w:t>
            </w:r>
            <w:r>
              <w:rPr>
                <w:sz w:val="20"/>
                <w:szCs w:val="20"/>
              </w:rPr>
              <w:t xml:space="preserve"> ’GST godkendt’</w:t>
            </w:r>
          </w:p>
          <w:p w:rsidR="00AB2542" w:rsidRDefault="0090270D" w:rsidP="00C14166">
            <w:pPr>
              <w:pStyle w:val="Listeafsnit"/>
              <w:numPr>
                <w:ilvl w:val="0"/>
                <w:numId w:val="51"/>
              </w:numPr>
              <w:spacing w:before="40" w:after="40"/>
              <w:jc w:val="left"/>
              <w:rPr>
                <w:sz w:val="20"/>
                <w:szCs w:val="20"/>
              </w:rPr>
            </w:pPr>
            <w:r>
              <w:rPr>
                <w:sz w:val="20"/>
                <w:szCs w:val="20"/>
              </w:rPr>
              <w:t>In</w:t>
            </w:r>
            <w:r w:rsidR="00161E09">
              <w:rPr>
                <w:sz w:val="20"/>
                <w:szCs w:val="20"/>
              </w:rPr>
              <w:t>formationsindholdet for de nye g</w:t>
            </w:r>
            <w:r>
              <w:rPr>
                <w:sz w:val="20"/>
                <w:szCs w:val="20"/>
              </w:rPr>
              <w:t xml:space="preserve">runde er opdateret  </w:t>
            </w:r>
          </w:p>
          <w:p w:rsidR="00161E09" w:rsidRDefault="00161E09" w:rsidP="00C14166">
            <w:pPr>
              <w:pStyle w:val="Listeafsnit"/>
              <w:numPr>
                <w:ilvl w:val="0"/>
                <w:numId w:val="51"/>
              </w:numPr>
              <w:spacing w:before="40" w:after="40"/>
              <w:jc w:val="left"/>
              <w:rPr>
                <w:sz w:val="20"/>
                <w:szCs w:val="20"/>
              </w:rPr>
            </w:pPr>
            <w:r>
              <w:rPr>
                <w:sz w:val="20"/>
                <w:szCs w:val="20"/>
              </w:rPr>
              <w:t xml:space="preserve">Koordinater på </w:t>
            </w:r>
            <w:r>
              <w:rPr>
                <w:i/>
                <w:sz w:val="20"/>
                <w:szCs w:val="20"/>
              </w:rPr>
              <w:t xml:space="preserve">Bygninger </w:t>
            </w:r>
            <w:r w:rsidRPr="00161E09">
              <w:rPr>
                <w:sz w:val="20"/>
                <w:szCs w:val="20"/>
              </w:rPr>
              <w:t xml:space="preserve">og </w:t>
            </w:r>
            <w:r>
              <w:rPr>
                <w:i/>
                <w:sz w:val="20"/>
                <w:szCs w:val="20"/>
              </w:rPr>
              <w:t>Tekniske anlæg</w:t>
            </w:r>
            <w:r>
              <w:rPr>
                <w:sz w:val="20"/>
                <w:szCs w:val="20"/>
              </w:rPr>
              <w:t xml:space="preserve"> er opdateret i BBR</w:t>
            </w:r>
          </w:p>
          <w:p w:rsidR="0060219E" w:rsidRDefault="0060219E" w:rsidP="00C14166">
            <w:pPr>
              <w:pStyle w:val="Listeafsnit"/>
              <w:numPr>
                <w:ilvl w:val="0"/>
                <w:numId w:val="51"/>
              </w:numPr>
              <w:spacing w:before="40" w:after="40"/>
              <w:jc w:val="left"/>
              <w:rPr>
                <w:sz w:val="20"/>
                <w:szCs w:val="20"/>
              </w:rPr>
            </w:pPr>
            <w:r>
              <w:rPr>
                <w:i/>
                <w:sz w:val="20"/>
                <w:szCs w:val="20"/>
              </w:rPr>
              <w:t>BBR sag</w:t>
            </w:r>
            <w:r>
              <w:rPr>
                <w:sz w:val="20"/>
                <w:szCs w:val="20"/>
              </w:rPr>
              <w:t xml:space="preserve"> er i status ’Afsluttet’</w:t>
            </w:r>
          </w:p>
          <w:p w:rsidR="0093490E" w:rsidRDefault="0093490E" w:rsidP="0093490E">
            <w:pPr>
              <w:pStyle w:val="Listeafsnit"/>
              <w:numPr>
                <w:ilvl w:val="0"/>
                <w:numId w:val="51"/>
              </w:numPr>
              <w:spacing w:before="40" w:after="40"/>
              <w:jc w:val="left"/>
              <w:rPr>
                <w:sz w:val="20"/>
                <w:szCs w:val="20"/>
              </w:rPr>
            </w:pPr>
            <w:r w:rsidRPr="0093490E">
              <w:rPr>
                <w:sz w:val="20"/>
                <w:szCs w:val="20"/>
              </w:rPr>
              <w:t xml:space="preserve">Der udstilles </w:t>
            </w:r>
            <w:r w:rsidR="008A6E15">
              <w:rPr>
                <w:sz w:val="20"/>
                <w:szCs w:val="20"/>
              </w:rPr>
              <w:t>’</w:t>
            </w:r>
            <w:r>
              <w:rPr>
                <w:sz w:val="20"/>
                <w:szCs w:val="20"/>
              </w:rPr>
              <w:t>Grund godkendt af Geodatastyrelsen’ hændelse</w:t>
            </w:r>
            <w:r w:rsidR="008A6E15">
              <w:rPr>
                <w:sz w:val="20"/>
                <w:szCs w:val="20"/>
              </w:rPr>
              <w:t>r</w:t>
            </w:r>
          </w:p>
          <w:p w:rsidR="0093490E" w:rsidRDefault="0093490E" w:rsidP="0093490E">
            <w:pPr>
              <w:pStyle w:val="Listeafsnit"/>
              <w:numPr>
                <w:ilvl w:val="0"/>
                <w:numId w:val="51"/>
              </w:numPr>
              <w:spacing w:before="40" w:after="40"/>
              <w:jc w:val="left"/>
              <w:rPr>
                <w:sz w:val="20"/>
                <w:szCs w:val="20"/>
              </w:rPr>
            </w:pPr>
            <w:r>
              <w:rPr>
                <w:sz w:val="20"/>
                <w:szCs w:val="20"/>
              </w:rPr>
              <w:t>Der udstilles en ’BBR sag afsluttet’ hændelse</w:t>
            </w:r>
          </w:p>
          <w:p w:rsidR="008A6E15" w:rsidRPr="0093490E" w:rsidRDefault="008A6E15" w:rsidP="0093490E">
            <w:pPr>
              <w:pStyle w:val="Listeafsnit"/>
              <w:numPr>
                <w:ilvl w:val="0"/>
                <w:numId w:val="51"/>
              </w:numPr>
              <w:spacing w:before="40" w:after="40"/>
              <w:jc w:val="left"/>
              <w:rPr>
                <w:sz w:val="20"/>
                <w:szCs w:val="20"/>
              </w:rPr>
            </w:pPr>
            <w:r>
              <w:rPr>
                <w:sz w:val="20"/>
                <w:szCs w:val="20"/>
              </w:rPr>
              <w:t>Der udstilles ’BBR oplysninger opdateret’ hændelser</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Involverede begreber:</w:t>
            </w:r>
          </w:p>
        </w:tc>
        <w:tc>
          <w:tcPr>
            <w:tcW w:w="6552" w:type="dxa"/>
          </w:tcPr>
          <w:p w:rsidR="0060219E" w:rsidRDefault="0060219E" w:rsidP="00C14166">
            <w:pPr>
              <w:numPr>
                <w:ilvl w:val="0"/>
                <w:numId w:val="38"/>
              </w:numPr>
              <w:spacing w:before="40" w:after="40"/>
              <w:jc w:val="left"/>
              <w:rPr>
                <w:i/>
                <w:sz w:val="20"/>
                <w:szCs w:val="20"/>
              </w:rPr>
            </w:pPr>
            <w:r w:rsidRPr="00261072">
              <w:rPr>
                <w:i/>
                <w:sz w:val="20"/>
                <w:szCs w:val="20"/>
              </w:rPr>
              <w:t>BBR sag</w:t>
            </w:r>
          </w:p>
          <w:p w:rsidR="0060219E" w:rsidRDefault="0060219E" w:rsidP="00C14166">
            <w:pPr>
              <w:numPr>
                <w:ilvl w:val="0"/>
                <w:numId w:val="38"/>
              </w:numPr>
              <w:spacing w:before="40" w:after="40"/>
              <w:jc w:val="left"/>
              <w:rPr>
                <w:i/>
                <w:sz w:val="20"/>
                <w:szCs w:val="20"/>
              </w:rPr>
            </w:pPr>
            <w:r>
              <w:rPr>
                <w:i/>
                <w:sz w:val="20"/>
                <w:szCs w:val="20"/>
              </w:rPr>
              <w:t>Grund</w:t>
            </w:r>
          </w:p>
          <w:p w:rsidR="0060219E" w:rsidRDefault="0060219E" w:rsidP="00C14166">
            <w:pPr>
              <w:numPr>
                <w:ilvl w:val="0"/>
                <w:numId w:val="38"/>
              </w:numPr>
              <w:spacing w:before="40" w:after="40"/>
              <w:jc w:val="left"/>
              <w:rPr>
                <w:i/>
                <w:sz w:val="20"/>
                <w:szCs w:val="20"/>
              </w:rPr>
            </w:pPr>
            <w:r>
              <w:rPr>
                <w:i/>
                <w:sz w:val="20"/>
                <w:szCs w:val="20"/>
              </w:rPr>
              <w:t>Bygning</w:t>
            </w:r>
          </w:p>
          <w:p w:rsidR="00AB2542" w:rsidRPr="0060219E" w:rsidRDefault="0060219E" w:rsidP="00C14166">
            <w:pPr>
              <w:numPr>
                <w:ilvl w:val="0"/>
                <w:numId w:val="38"/>
              </w:numPr>
              <w:spacing w:before="40" w:after="40"/>
              <w:jc w:val="left"/>
              <w:rPr>
                <w:i/>
                <w:sz w:val="20"/>
                <w:szCs w:val="20"/>
              </w:rPr>
            </w:pPr>
            <w:r>
              <w:rPr>
                <w:i/>
                <w:sz w:val="20"/>
                <w:szCs w:val="20"/>
              </w:rPr>
              <w:t>Teknisk anlæg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Beskrevet af:</w:t>
            </w:r>
          </w:p>
        </w:tc>
        <w:tc>
          <w:tcPr>
            <w:tcW w:w="6552" w:type="dxa"/>
          </w:tcPr>
          <w:p w:rsidR="00AB2542" w:rsidRPr="0071171B" w:rsidRDefault="00AB2542" w:rsidP="004641AA">
            <w:pPr>
              <w:spacing w:after="40"/>
              <w:jc w:val="left"/>
              <w:rPr>
                <w:sz w:val="20"/>
                <w:szCs w:val="20"/>
              </w:rPr>
            </w:pPr>
            <w:r>
              <w:rPr>
                <w:sz w:val="20"/>
                <w:szCs w:val="20"/>
              </w:rPr>
              <w:t>LF SD 13-07-2013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2E7C0E" w:rsidRDefault="00AB2542" w:rsidP="004641AA">
            <w:pPr>
              <w:spacing w:before="40" w:after="40"/>
              <w:jc w:val="left"/>
              <w:rPr>
                <w:b/>
              </w:rPr>
            </w:pPr>
            <w:r>
              <w:rPr>
                <w:b/>
                <w:szCs w:val="22"/>
              </w:rPr>
              <w:t>Kvalitetssikker bygningsplacering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4641AA">
            <w:pPr>
              <w:spacing w:before="40" w:after="40"/>
              <w:jc w:val="left"/>
              <w:rPr>
                <w:sz w:val="20"/>
                <w:szCs w:val="20"/>
              </w:rPr>
            </w:pPr>
            <w:r>
              <w:rPr>
                <w:sz w:val="20"/>
                <w:szCs w:val="20"/>
              </w:rPr>
              <w:t>Landinspektør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rsidR="00AB2542" w:rsidRPr="002E7C0E" w:rsidRDefault="00AB2542" w:rsidP="004641AA">
            <w:pPr>
              <w:spacing w:before="40" w:after="40"/>
              <w:jc w:val="left"/>
              <w:rPr>
                <w:sz w:val="20"/>
                <w:szCs w:val="20"/>
              </w:rPr>
            </w:pPr>
            <w:r>
              <w:rPr>
                <w:sz w:val="20"/>
                <w:szCs w:val="20"/>
              </w:rPr>
              <w:t xml:space="preserve">At sikre, at </w:t>
            </w:r>
            <w:r>
              <w:rPr>
                <w:i/>
                <w:sz w:val="20"/>
                <w:szCs w:val="20"/>
              </w:rPr>
              <w:t>Bygninger</w:t>
            </w:r>
            <w:r>
              <w:rPr>
                <w:sz w:val="20"/>
                <w:szCs w:val="20"/>
              </w:rPr>
              <w:t xml:space="preserve"> og </w:t>
            </w:r>
            <w:r>
              <w:rPr>
                <w:i/>
                <w:sz w:val="20"/>
                <w:szCs w:val="20"/>
              </w:rPr>
              <w:t>Tekniske anlæg</w:t>
            </w:r>
            <w:r w:rsidR="004D27BE">
              <w:rPr>
                <w:i/>
                <w:sz w:val="20"/>
                <w:szCs w:val="20"/>
              </w:rPr>
              <w:t xml:space="preserve"> </w:t>
            </w:r>
            <w:r>
              <w:rPr>
                <w:sz w:val="20"/>
                <w:szCs w:val="20"/>
              </w:rPr>
              <w:t xml:space="preserve">er placeret på de rigtige </w:t>
            </w:r>
            <w:r>
              <w:rPr>
                <w:i/>
                <w:sz w:val="20"/>
                <w:szCs w:val="20"/>
              </w:rPr>
              <w:t>Jordstykker</w:t>
            </w:r>
            <w:r>
              <w:rPr>
                <w:sz w:val="20"/>
                <w:szCs w:val="20"/>
              </w:rPr>
              <w:t xml:space="preserve"> efter den matrikulære forandring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sidRPr="0071171B">
              <w:rPr>
                <w:sz w:val="20"/>
                <w:szCs w:val="20"/>
              </w:rPr>
              <w:t>Beskrivelse:</w:t>
            </w:r>
          </w:p>
        </w:tc>
        <w:tc>
          <w:tcPr>
            <w:tcW w:w="6552" w:type="dxa"/>
          </w:tcPr>
          <w:p w:rsidR="000505C1" w:rsidRPr="000505C1" w:rsidRDefault="000505C1" w:rsidP="000505C1">
            <w:pPr>
              <w:rPr>
                <w:sz w:val="20"/>
                <w:szCs w:val="20"/>
              </w:rPr>
            </w:pPr>
            <w:r w:rsidRPr="000505C1">
              <w:rPr>
                <w:sz w:val="20"/>
                <w:szCs w:val="20"/>
              </w:rPr>
              <w:t xml:space="preserve">Landinspektøren sikrer, at </w:t>
            </w:r>
            <w:r w:rsidRPr="000505C1">
              <w:rPr>
                <w:i/>
                <w:sz w:val="20"/>
                <w:szCs w:val="20"/>
              </w:rPr>
              <w:t>Bygningers</w:t>
            </w:r>
            <w:r w:rsidRPr="000505C1">
              <w:rPr>
                <w:sz w:val="20"/>
                <w:szCs w:val="20"/>
              </w:rPr>
              <w:t xml:space="preserve"> og </w:t>
            </w:r>
            <w:r w:rsidRPr="000505C1">
              <w:rPr>
                <w:i/>
                <w:sz w:val="20"/>
                <w:szCs w:val="20"/>
              </w:rPr>
              <w:t>Tekniske anlægs</w:t>
            </w:r>
            <w:r w:rsidRPr="000505C1">
              <w:rPr>
                <w:sz w:val="20"/>
                <w:szCs w:val="20"/>
              </w:rPr>
              <w:t xml:space="preserve"> (også nedgravede olietanke) koordinater så vidt muligt, er placeret inde i bygningen eller det tekniske anlæg, således at de bliver placeret på det korrekte jordstykke.</w:t>
            </w:r>
          </w:p>
          <w:p w:rsidR="00AB2542" w:rsidRDefault="00AB2542" w:rsidP="004641AA">
            <w:pPr>
              <w:spacing w:before="40" w:after="40"/>
              <w:jc w:val="left"/>
              <w:rPr>
                <w:sz w:val="20"/>
                <w:szCs w:val="20"/>
              </w:rPr>
            </w:pPr>
            <w:r>
              <w:rPr>
                <w:sz w:val="20"/>
                <w:szCs w:val="20"/>
              </w:rPr>
              <w:t xml:space="preserve">Koordinaterne af eksisterende </w:t>
            </w:r>
            <w:r>
              <w:rPr>
                <w:i/>
                <w:sz w:val="20"/>
                <w:szCs w:val="20"/>
              </w:rPr>
              <w:t xml:space="preserve">Bygninger </w:t>
            </w:r>
            <w:r>
              <w:rPr>
                <w:sz w:val="20"/>
                <w:szCs w:val="20"/>
              </w:rPr>
              <w:t xml:space="preserve">og </w:t>
            </w:r>
            <w:r>
              <w:rPr>
                <w:i/>
                <w:sz w:val="20"/>
                <w:szCs w:val="20"/>
              </w:rPr>
              <w:t>Tekniske anlæg</w:t>
            </w:r>
            <w:r>
              <w:rPr>
                <w:sz w:val="20"/>
                <w:szCs w:val="20"/>
              </w:rPr>
              <w:t xml:space="preserve"> er i nogle tilfælde upræcis. Landinspektøren skal derfor kvalitetssikre disse, i forbindelse med den matrikulære forandring, således, at </w:t>
            </w:r>
            <w:r>
              <w:rPr>
                <w:i/>
                <w:sz w:val="20"/>
                <w:szCs w:val="20"/>
              </w:rPr>
              <w:t xml:space="preserve">Bygninger </w:t>
            </w:r>
            <w:r>
              <w:rPr>
                <w:sz w:val="20"/>
                <w:szCs w:val="20"/>
              </w:rPr>
              <w:t xml:space="preserve">og </w:t>
            </w:r>
            <w:r>
              <w:rPr>
                <w:i/>
                <w:sz w:val="20"/>
                <w:szCs w:val="20"/>
              </w:rPr>
              <w:t xml:space="preserve">Tekniske anlægs </w:t>
            </w:r>
            <w:r>
              <w:rPr>
                <w:sz w:val="20"/>
                <w:szCs w:val="20"/>
              </w:rPr>
              <w:t xml:space="preserve">relation til </w:t>
            </w:r>
            <w:r>
              <w:rPr>
                <w:i/>
                <w:sz w:val="20"/>
                <w:szCs w:val="20"/>
              </w:rPr>
              <w:t>Jordstykker</w:t>
            </w:r>
            <w:r w:rsidRPr="00787F8C">
              <w:rPr>
                <w:sz w:val="20"/>
                <w:szCs w:val="20"/>
              </w:rPr>
              <w:t xml:space="preserve"> kan baseres på koordinater, fremfor en </w:t>
            </w:r>
            <w:r>
              <w:rPr>
                <w:sz w:val="20"/>
                <w:szCs w:val="20"/>
              </w:rPr>
              <w:t>registreret</w:t>
            </w:r>
            <w:r w:rsidRPr="00787F8C">
              <w:rPr>
                <w:sz w:val="20"/>
                <w:szCs w:val="20"/>
              </w:rPr>
              <w:t xml:space="preserve"> reference</w:t>
            </w:r>
            <w:r>
              <w:rPr>
                <w:sz w:val="20"/>
                <w:szCs w:val="20"/>
              </w:rPr>
              <w:t>, der kræver manuel vedligeholdelse</w:t>
            </w:r>
            <w:r w:rsidRPr="00787F8C">
              <w:rPr>
                <w:sz w:val="20"/>
                <w:szCs w:val="20"/>
              </w:rPr>
              <w:t>.</w:t>
            </w:r>
          </w:p>
          <w:p w:rsidR="0090270D" w:rsidRPr="001E6EF4" w:rsidRDefault="004B0AFB" w:rsidP="001E6EF4">
            <w:pPr>
              <w:spacing w:before="40" w:after="40"/>
              <w:jc w:val="left"/>
              <w:rPr>
                <w:sz w:val="20"/>
                <w:szCs w:val="20"/>
              </w:rPr>
            </w:pPr>
            <w:r w:rsidRPr="004D27BE">
              <w:rPr>
                <w:sz w:val="20"/>
                <w:szCs w:val="20"/>
              </w:rPr>
              <w:t xml:space="preserve">Der skal opstilles klare regler for </w:t>
            </w:r>
            <w:r w:rsidR="009B7DA6">
              <w:rPr>
                <w:sz w:val="20"/>
                <w:szCs w:val="20"/>
              </w:rPr>
              <w:t>landinspektøren</w:t>
            </w:r>
            <w:r w:rsidRPr="004D27BE">
              <w:rPr>
                <w:sz w:val="20"/>
                <w:szCs w:val="20"/>
              </w:rPr>
              <w:t xml:space="preserve"> rolle og ansvar i kvalitetssikringen</w:t>
            </w:r>
            <w:r w:rsidR="001E6EF4">
              <w:rPr>
                <w:sz w:val="20"/>
                <w:szCs w:val="20"/>
              </w:rPr>
              <w:t xml:space="preserve">. Landinspektøren skal dog kun kvalitetssikre placeringen af </w:t>
            </w:r>
            <w:r w:rsidR="001E6EF4">
              <w:rPr>
                <w:i/>
                <w:sz w:val="20"/>
                <w:szCs w:val="20"/>
              </w:rPr>
              <w:t xml:space="preserve">Bygninger </w:t>
            </w:r>
            <w:r w:rsidR="001E6EF4">
              <w:rPr>
                <w:sz w:val="20"/>
                <w:szCs w:val="20"/>
              </w:rPr>
              <w:t xml:space="preserve">og </w:t>
            </w:r>
            <w:r w:rsidR="001E6EF4">
              <w:rPr>
                <w:i/>
                <w:sz w:val="20"/>
                <w:szCs w:val="20"/>
              </w:rPr>
              <w:t>Tekniske anlæg</w:t>
            </w:r>
            <w:r w:rsidR="001E6EF4">
              <w:rPr>
                <w:sz w:val="20"/>
                <w:szCs w:val="20"/>
              </w:rPr>
              <w:t>, hvis angivne placering er forkert i forhold til den nye matrikulære opdeling.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lastRenderedPageBreak/>
              <w:t>Forløb:</w:t>
            </w:r>
          </w:p>
        </w:tc>
        <w:tc>
          <w:tcPr>
            <w:tcW w:w="6552" w:type="dxa"/>
          </w:tcPr>
          <w:p w:rsidR="00AB2542" w:rsidRDefault="00AB2542" w:rsidP="00C14166">
            <w:pPr>
              <w:numPr>
                <w:ilvl w:val="0"/>
                <w:numId w:val="12"/>
              </w:numPr>
              <w:spacing w:before="40" w:after="40"/>
              <w:jc w:val="left"/>
              <w:rPr>
                <w:b/>
                <w:sz w:val="20"/>
                <w:szCs w:val="20"/>
              </w:rPr>
            </w:pPr>
            <w:r>
              <w:rPr>
                <w:sz w:val="20"/>
                <w:szCs w:val="20"/>
              </w:rPr>
              <w:t xml:space="preserve">Find </w:t>
            </w:r>
            <w:r w:rsidRPr="001678FA">
              <w:rPr>
                <w:i/>
                <w:sz w:val="20"/>
                <w:szCs w:val="20"/>
              </w:rPr>
              <w:t>Bygninger</w:t>
            </w:r>
            <w:r w:rsidRPr="001678FA">
              <w:rPr>
                <w:sz w:val="20"/>
                <w:szCs w:val="20"/>
              </w:rPr>
              <w:t xml:space="preserve"> og </w:t>
            </w:r>
            <w:r w:rsidRPr="001678FA">
              <w:rPr>
                <w:i/>
                <w:sz w:val="20"/>
                <w:szCs w:val="20"/>
              </w:rPr>
              <w:t>Tekniske anlæg</w:t>
            </w:r>
            <w:r>
              <w:rPr>
                <w:sz w:val="20"/>
                <w:szCs w:val="20"/>
              </w:rPr>
              <w:t xml:space="preserve"> som er placeret på det </w:t>
            </w:r>
            <w:r>
              <w:rPr>
                <w:i/>
                <w:sz w:val="20"/>
                <w:szCs w:val="20"/>
              </w:rPr>
              <w:t>Jordstykke</w:t>
            </w:r>
            <w:r>
              <w:rPr>
                <w:sz w:val="20"/>
                <w:szCs w:val="20"/>
              </w:rPr>
              <w:t xml:space="preserve"> der udmatrikuleres</w:t>
            </w:r>
          </w:p>
          <w:p w:rsidR="00AB2542" w:rsidRPr="001678FA" w:rsidRDefault="00AB2542" w:rsidP="00C14166">
            <w:pPr>
              <w:numPr>
                <w:ilvl w:val="0"/>
                <w:numId w:val="12"/>
              </w:numPr>
              <w:spacing w:before="40" w:after="40"/>
              <w:jc w:val="left"/>
              <w:rPr>
                <w:b/>
                <w:sz w:val="20"/>
                <w:szCs w:val="20"/>
              </w:rPr>
            </w:pPr>
            <w:r>
              <w:rPr>
                <w:sz w:val="20"/>
                <w:szCs w:val="20"/>
              </w:rPr>
              <w:t xml:space="preserve">Kontroller koordinaterne af de aktuelle </w:t>
            </w:r>
            <w:r w:rsidRPr="001678FA">
              <w:rPr>
                <w:i/>
                <w:sz w:val="20"/>
                <w:szCs w:val="20"/>
              </w:rPr>
              <w:t>Bygninger</w:t>
            </w:r>
            <w:r w:rsidRPr="001678FA">
              <w:rPr>
                <w:sz w:val="20"/>
                <w:szCs w:val="20"/>
              </w:rPr>
              <w:t xml:space="preserve"> og </w:t>
            </w:r>
            <w:r w:rsidRPr="001678FA">
              <w:rPr>
                <w:i/>
                <w:sz w:val="20"/>
                <w:szCs w:val="20"/>
              </w:rPr>
              <w:t>Tekniske anlæg</w:t>
            </w:r>
          </w:p>
          <w:p w:rsidR="00AB2542" w:rsidRPr="008A6E15" w:rsidRDefault="00AB2542" w:rsidP="008A6E15">
            <w:pPr>
              <w:numPr>
                <w:ilvl w:val="0"/>
                <w:numId w:val="12"/>
              </w:numPr>
              <w:spacing w:before="40" w:after="40"/>
              <w:jc w:val="left"/>
              <w:rPr>
                <w:b/>
                <w:sz w:val="20"/>
                <w:szCs w:val="20"/>
              </w:rPr>
            </w:pPr>
            <w:r>
              <w:rPr>
                <w:sz w:val="20"/>
                <w:szCs w:val="20"/>
              </w:rPr>
              <w:t xml:space="preserve">Ret koordinaterne for de </w:t>
            </w:r>
            <w:r w:rsidRPr="001678FA">
              <w:rPr>
                <w:i/>
                <w:sz w:val="20"/>
                <w:szCs w:val="20"/>
              </w:rPr>
              <w:t>Bygninger</w:t>
            </w:r>
            <w:r w:rsidRPr="001678FA">
              <w:rPr>
                <w:sz w:val="20"/>
                <w:szCs w:val="20"/>
              </w:rPr>
              <w:t xml:space="preserve"> og </w:t>
            </w:r>
            <w:r w:rsidRPr="001678FA">
              <w:rPr>
                <w:i/>
                <w:sz w:val="20"/>
                <w:szCs w:val="20"/>
              </w:rPr>
              <w:t>Tekniske anlæg</w:t>
            </w:r>
            <w:r>
              <w:rPr>
                <w:sz w:val="20"/>
                <w:szCs w:val="20"/>
              </w:rPr>
              <w:t xml:space="preserve"> hvis placering ikke er korrekt</w:t>
            </w:r>
            <w:r w:rsidR="008A6E15">
              <w:rPr>
                <w:sz w:val="20"/>
                <w:szCs w:val="20"/>
              </w:rPr>
              <w:t>.</w:t>
            </w:r>
            <w:r w:rsidR="008A6E15">
              <w:rPr>
                <w:b/>
                <w:sz w:val="20"/>
                <w:szCs w:val="20"/>
              </w:rPr>
              <w:t xml:space="preserve"> E</w:t>
            </w:r>
            <w:r w:rsidR="004D27BE" w:rsidRPr="008A6E15">
              <w:rPr>
                <w:sz w:val="20"/>
                <w:szCs w:val="20"/>
              </w:rPr>
              <w:t>n kildekode</w:t>
            </w:r>
            <w:r w:rsidR="008A6E15" w:rsidRPr="008A6E15">
              <w:rPr>
                <w:sz w:val="20"/>
                <w:szCs w:val="20"/>
              </w:rPr>
              <w:t>,</w:t>
            </w:r>
            <w:r w:rsidR="004D27BE" w:rsidRPr="008A6E15">
              <w:rPr>
                <w:sz w:val="20"/>
                <w:szCs w:val="20"/>
              </w:rPr>
              <w:t xml:space="preserve"> der angiver</w:t>
            </w:r>
            <w:r w:rsidR="008A6E15">
              <w:rPr>
                <w:sz w:val="20"/>
                <w:szCs w:val="20"/>
              </w:rPr>
              <w:t>,</w:t>
            </w:r>
            <w:r w:rsidR="004D27BE" w:rsidRPr="008A6E15">
              <w:rPr>
                <w:sz w:val="20"/>
                <w:szCs w:val="20"/>
              </w:rPr>
              <w:t xml:space="preserve"> at oplysningen kommer fra </w:t>
            </w:r>
            <w:r w:rsidR="009B7DA6" w:rsidRPr="008A6E15">
              <w:rPr>
                <w:sz w:val="20"/>
                <w:szCs w:val="20"/>
              </w:rPr>
              <w:t>landinspektøren</w:t>
            </w:r>
            <w:r w:rsidR="008A6E15">
              <w:rPr>
                <w:sz w:val="20"/>
                <w:szCs w:val="20"/>
              </w:rPr>
              <w:t>, opdateres.</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Startbetingelse:</w:t>
            </w:r>
          </w:p>
        </w:tc>
        <w:tc>
          <w:tcPr>
            <w:tcW w:w="6552" w:type="dxa"/>
          </w:tcPr>
          <w:p w:rsidR="00AB2542" w:rsidRDefault="006D7FF9" w:rsidP="00C14166">
            <w:pPr>
              <w:numPr>
                <w:ilvl w:val="0"/>
                <w:numId w:val="53"/>
              </w:numPr>
              <w:spacing w:before="40" w:after="40"/>
              <w:jc w:val="left"/>
              <w:rPr>
                <w:sz w:val="20"/>
                <w:szCs w:val="20"/>
              </w:rPr>
            </w:pPr>
            <w:r>
              <w:rPr>
                <w:sz w:val="20"/>
                <w:szCs w:val="20"/>
              </w:rPr>
              <w:t xml:space="preserve">Der findes en </w:t>
            </w:r>
            <w:r>
              <w:rPr>
                <w:i/>
                <w:sz w:val="20"/>
                <w:szCs w:val="20"/>
              </w:rPr>
              <w:t>BBR sag</w:t>
            </w:r>
            <w:r>
              <w:rPr>
                <w:sz w:val="20"/>
                <w:szCs w:val="20"/>
              </w:rPr>
              <w:t xml:space="preserve"> i status ’Opstået’, som afspejler den matrikulære forandring</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Slutresultat:</w:t>
            </w:r>
          </w:p>
        </w:tc>
        <w:tc>
          <w:tcPr>
            <w:tcW w:w="6552" w:type="dxa"/>
          </w:tcPr>
          <w:p w:rsidR="008A6E15" w:rsidRPr="008A6E15" w:rsidRDefault="004B0AFB" w:rsidP="008A6E15">
            <w:pPr>
              <w:pStyle w:val="Listeafsnit"/>
              <w:numPr>
                <w:ilvl w:val="0"/>
                <w:numId w:val="53"/>
              </w:numPr>
              <w:spacing w:before="40" w:after="40"/>
              <w:jc w:val="left"/>
              <w:rPr>
                <w:sz w:val="20"/>
                <w:szCs w:val="20"/>
              </w:rPr>
            </w:pPr>
            <w:r>
              <w:rPr>
                <w:sz w:val="20"/>
                <w:szCs w:val="20"/>
              </w:rPr>
              <w:t xml:space="preserve">Bygninger og tekniske anlægs placering er kvalitetssikret af </w:t>
            </w:r>
            <w:r w:rsidR="009B7DA6">
              <w:rPr>
                <w:sz w:val="20"/>
                <w:szCs w:val="20"/>
              </w:rPr>
              <w:t>landinspektøren</w:t>
            </w:r>
            <w:r>
              <w:rPr>
                <w:sz w:val="20"/>
                <w:szCs w:val="20"/>
              </w:rPr>
              <w:t>, og de nye koordinater er sendt til kommunen.</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Involverede begreber:</w:t>
            </w:r>
          </w:p>
        </w:tc>
        <w:tc>
          <w:tcPr>
            <w:tcW w:w="6552" w:type="dxa"/>
          </w:tcPr>
          <w:p w:rsidR="009B7DA6" w:rsidRPr="009B7DA6" w:rsidRDefault="009B7DA6" w:rsidP="00C14166">
            <w:pPr>
              <w:numPr>
                <w:ilvl w:val="0"/>
                <w:numId w:val="38"/>
              </w:numPr>
              <w:spacing w:before="40" w:after="40"/>
              <w:jc w:val="left"/>
              <w:rPr>
                <w:i/>
                <w:sz w:val="20"/>
                <w:szCs w:val="20"/>
              </w:rPr>
            </w:pPr>
            <w:r w:rsidRPr="00261072">
              <w:rPr>
                <w:i/>
                <w:sz w:val="20"/>
                <w:szCs w:val="20"/>
              </w:rPr>
              <w:t>BBR sag</w:t>
            </w:r>
          </w:p>
          <w:p w:rsidR="009B7DA6" w:rsidRDefault="009B7DA6" w:rsidP="00C14166">
            <w:pPr>
              <w:numPr>
                <w:ilvl w:val="0"/>
                <w:numId w:val="38"/>
              </w:numPr>
              <w:spacing w:before="40" w:after="40"/>
              <w:jc w:val="left"/>
              <w:rPr>
                <w:i/>
                <w:sz w:val="20"/>
                <w:szCs w:val="20"/>
              </w:rPr>
            </w:pPr>
            <w:r>
              <w:rPr>
                <w:i/>
                <w:sz w:val="20"/>
                <w:szCs w:val="20"/>
              </w:rPr>
              <w:t>Bygning</w:t>
            </w:r>
          </w:p>
          <w:p w:rsidR="00AB2542" w:rsidRDefault="009B7DA6" w:rsidP="00C14166">
            <w:pPr>
              <w:numPr>
                <w:ilvl w:val="0"/>
                <w:numId w:val="38"/>
              </w:numPr>
              <w:spacing w:before="40" w:after="40"/>
              <w:jc w:val="left"/>
              <w:rPr>
                <w:sz w:val="20"/>
                <w:szCs w:val="20"/>
              </w:rPr>
            </w:pPr>
            <w:r>
              <w:rPr>
                <w:i/>
                <w:sz w:val="20"/>
                <w:szCs w:val="20"/>
              </w:rPr>
              <w:t>Teknisk anlæg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Beskrevet af:</w:t>
            </w:r>
          </w:p>
        </w:tc>
        <w:tc>
          <w:tcPr>
            <w:tcW w:w="6552" w:type="dxa"/>
          </w:tcPr>
          <w:p w:rsidR="00AB2542" w:rsidRPr="0071171B" w:rsidRDefault="00AB2542" w:rsidP="004641AA">
            <w:pPr>
              <w:spacing w:after="40"/>
              <w:jc w:val="left"/>
              <w:rPr>
                <w:sz w:val="20"/>
                <w:szCs w:val="20"/>
              </w:rPr>
            </w:pPr>
            <w:r>
              <w:rPr>
                <w:sz w:val="20"/>
                <w:szCs w:val="20"/>
              </w:rPr>
              <w:t>LF SD 13-07-2013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2E7C0E" w:rsidRDefault="00AB2542" w:rsidP="004641AA">
            <w:pPr>
              <w:spacing w:before="40" w:after="40"/>
              <w:jc w:val="left"/>
              <w:rPr>
                <w:b/>
              </w:rPr>
            </w:pPr>
            <w:r>
              <w:rPr>
                <w:b/>
                <w:szCs w:val="22"/>
              </w:rPr>
              <w:t>Opdater BBR med foreløbige oplysninger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4641AA">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rsidR="00AB2542" w:rsidRPr="002E7C0E" w:rsidRDefault="00AB2542" w:rsidP="004641AA">
            <w:pPr>
              <w:spacing w:before="40" w:after="40"/>
              <w:jc w:val="left"/>
              <w:rPr>
                <w:sz w:val="20"/>
                <w:szCs w:val="20"/>
              </w:rPr>
            </w:pPr>
            <w:r>
              <w:rPr>
                <w:sz w:val="20"/>
                <w:szCs w:val="20"/>
              </w:rPr>
              <w:t>At forberede registreringen af oplysninger i BBR, så de er på plads, når/hvis den matrikulære forandring godkendes endeligt i Matriklen.</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sidRPr="0071171B">
              <w:rPr>
                <w:sz w:val="20"/>
                <w:szCs w:val="20"/>
              </w:rPr>
              <w:t>Beskrivelse:</w:t>
            </w:r>
          </w:p>
        </w:tc>
        <w:tc>
          <w:tcPr>
            <w:tcW w:w="6552" w:type="dxa"/>
          </w:tcPr>
          <w:p w:rsidR="004763E9" w:rsidRDefault="00200B4B" w:rsidP="004641AA">
            <w:pPr>
              <w:spacing w:before="40" w:after="40"/>
              <w:jc w:val="left"/>
              <w:rPr>
                <w:sz w:val="20"/>
                <w:szCs w:val="20"/>
              </w:rPr>
            </w:pPr>
            <w:r>
              <w:rPr>
                <w:sz w:val="20"/>
                <w:szCs w:val="20"/>
              </w:rPr>
              <w:t xml:space="preserve">Ejendomsforandringens indflydelse på </w:t>
            </w:r>
            <w:r w:rsidRPr="004763E9">
              <w:rPr>
                <w:i/>
                <w:sz w:val="20"/>
                <w:szCs w:val="20"/>
              </w:rPr>
              <w:t>Grund</w:t>
            </w:r>
            <w:r>
              <w:rPr>
                <w:sz w:val="20"/>
                <w:szCs w:val="20"/>
              </w:rPr>
              <w:t xml:space="preserve"> </w:t>
            </w:r>
            <w:r w:rsidR="004763E9">
              <w:rPr>
                <w:sz w:val="20"/>
                <w:szCs w:val="20"/>
              </w:rPr>
              <w:t>er registreret på bagrund af den matrikulære hændelse</w:t>
            </w:r>
            <w:r>
              <w:rPr>
                <w:sz w:val="20"/>
                <w:szCs w:val="20"/>
              </w:rPr>
              <w:t>,</w:t>
            </w:r>
            <w:r w:rsidR="004763E9">
              <w:rPr>
                <w:sz w:val="20"/>
                <w:szCs w:val="20"/>
              </w:rPr>
              <w:t xml:space="preserve"> og landinspektøren har evt. opdateret sagen med korrigerede koordinater</w:t>
            </w:r>
            <w:r>
              <w:rPr>
                <w:sz w:val="20"/>
                <w:szCs w:val="20"/>
              </w:rPr>
              <w:t xml:space="preserve"> </w:t>
            </w:r>
            <w:r w:rsidR="004763E9">
              <w:rPr>
                <w:sz w:val="20"/>
                <w:szCs w:val="20"/>
              </w:rPr>
              <w:t xml:space="preserve">for </w:t>
            </w:r>
            <w:r w:rsidR="004763E9" w:rsidRPr="009B7DA6">
              <w:rPr>
                <w:i/>
                <w:sz w:val="20"/>
                <w:szCs w:val="20"/>
              </w:rPr>
              <w:t>Bygninger</w:t>
            </w:r>
            <w:r w:rsidR="004763E9">
              <w:rPr>
                <w:sz w:val="20"/>
                <w:szCs w:val="20"/>
              </w:rPr>
              <w:t xml:space="preserve"> og </w:t>
            </w:r>
            <w:r w:rsidR="004763E9">
              <w:rPr>
                <w:i/>
                <w:sz w:val="20"/>
                <w:szCs w:val="20"/>
              </w:rPr>
              <w:t xml:space="preserve">Tekniske anlæg, </w:t>
            </w:r>
            <w:r w:rsidRPr="004763E9">
              <w:rPr>
                <w:sz w:val="20"/>
                <w:szCs w:val="20"/>
              </w:rPr>
              <w:t>men</w:t>
            </w:r>
            <w:r>
              <w:rPr>
                <w:sz w:val="20"/>
                <w:szCs w:val="20"/>
              </w:rPr>
              <w:t xml:space="preserve"> </w:t>
            </w:r>
            <w:r w:rsidR="00AB2542">
              <w:rPr>
                <w:sz w:val="20"/>
                <w:szCs w:val="20"/>
              </w:rPr>
              <w:t xml:space="preserve">BBR registerføreren skal opdatere oplysninger om </w:t>
            </w:r>
            <w:r w:rsidR="00AB2542">
              <w:rPr>
                <w:i/>
                <w:sz w:val="20"/>
                <w:szCs w:val="20"/>
              </w:rPr>
              <w:t>Grunde</w:t>
            </w:r>
            <w:r w:rsidR="00AB2542" w:rsidRPr="00A46B09">
              <w:rPr>
                <w:sz w:val="20"/>
                <w:szCs w:val="20"/>
              </w:rPr>
              <w:t xml:space="preserve"> </w:t>
            </w:r>
            <w:r w:rsidR="00AB2542">
              <w:rPr>
                <w:sz w:val="20"/>
                <w:szCs w:val="20"/>
              </w:rPr>
              <w:t>med afløbs</w:t>
            </w:r>
            <w:r w:rsidR="00B4270B">
              <w:rPr>
                <w:sz w:val="20"/>
                <w:szCs w:val="20"/>
              </w:rPr>
              <w:t>-</w:t>
            </w:r>
            <w:r w:rsidR="00AB2542">
              <w:rPr>
                <w:sz w:val="20"/>
                <w:szCs w:val="20"/>
              </w:rPr>
              <w:t xml:space="preserve"> og forsyningsforhold.</w:t>
            </w:r>
          </w:p>
          <w:p w:rsidR="00AB2542" w:rsidRPr="004763E9" w:rsidRDefault="004763E9" w:rsidP="004641AA">
            <w:pPr>
              <w:spacing w:before="40" w:after="40"/>
              <w:jc w:val="left"/>
              <w:rPr>
                <w:i/>
                <w:sz w:val="20"/>
                <w:szCs w:val="20"/>
              </w:rPr>
            </w:pPr>
            <w:r>
              <w:rPr>
                <w:sz w:val="20"/>
                <w:szCs w:val="20"/>
              </w:rPr>
              <w:t xml:space="preserve">BBR registerføreren kan også vælge at rette landinspektørens forslag til nye koordinater, og han kan desuden vælge at opdatere BBR med de nye koordinater, således at de betragtes som de gældende for de registrerede </w:t>
            </w:r>
            <w:r>
              <w:rPr>
                <w:i/>
                <w:sz w:val="20"/>
                <w:szCs w:val="20"/>
              </w:rPr>
              <w:t>Bygninger</w:t>
            </w:r>
            <w:r>
              <w:rPr>
                <w:sz w:val="20"/>
                <w:szCs w:val="20"/>
              </w:rPr>
              <w:t xml:space="preserve"> og </w:t>
            </w:r>
            <w:r>
              <w:rPr>
                <w:i/>
                <w:sz w:val="20"/>
                <w:szCs w:val="20"/>
              </w:rPr>
              <w:t>Tekniske anlæg.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Forløb:</w:t>
            </w:r>
          </w:p>
        </w:tc>
        <w:tc>
          <w:tcPr>
            <w:tcW w:w="6552" w:type="dxa"/>
          </w:tcPr>
          <w:p w:rsidR="00200B4B" w:rsidRDefault="00200B4B" w:rsidP="00C14166">
            <w:pPr>
              <w:pStyle w:val="Listeafsnit"/>
              <w:numPr>
                <w:ilvl w:val="0"/>
                <w:numId w:val="47"/>
              </w:numPr>
              <w:spacing w:before="40" w:after="40"/>
              <w:jc w:val="left"/>
              <w:rPr>
                <w:sz w:val="20"/>
                <w:szCs w:val="20"/>
              </w:rPr>
            </w:pPr>
            <w:r>
              <w:rPr>
                <w:sz w:val="20"/>
                <w:szCs w:val="20"/>
              </w:rPr>
              <w:t>BBR</w:t>
            </w:r>
            <w:r w:rsidR="004641AA">
              <w:rPr>
                <w:sz w:val="20"/>
                <w:szCs w:val="20"/>
              </w:rPr>
              <w:t xml:space="preserve"> </w:t>
            </w:r>
            <w:r>
              <w:rPr>
                <w:sz w:val="20"/>
                <w:szCs w:val="20"/>
              </w:rPr>
              <w:t>r</w:t>
            </w:r>
            <w:r w:rsidR="004641AA">
              <w:rPr>
                <w:sz w:val="20"/>
                <w:szCs w:val="20"/>
              </w:rPr>
              <w:t xml:space="preserve">egisterføreren opdaterer med informationsindhold på </w:t>
            </w:r>
            <w:r w:rsidR="00176E4C">
              <w:rPr>
                <w:sz w:val="20"/>
                <w:szCs w:val="20"/>
              </w:rPr>
              <w:t>projektered</w:t>
            </w:r>
            <w:r w:rsidR="004641AA">
              <w:rPr>
                <w:sz w:val="20"/>
                <w:szCs w:val="20"/>
              </w:rPr>
              <w:t>e g</w:t>
            </w:r>
            <w:r>
              <w:rPr>
                <w:sz w:val="20"/>
                <w:szCs w:val="20"/>
              </w:rPr>
              <w:t>runde</w:t>
            </w:r>
          </w:p>
          <w:p w:rsidR="004641AA" w:rsidRDefault="001B6188" w:rsidP="00C14166">
            <w:pPr>
              <w:pStyle w:val="Listeafsnit"/>
              <w:numPr>
                <w:ilvl w:val="0"/>
                <w:numId w:val="47"/>
              </w:numPr>
              <w:spacing w:before="40" w:after="40"/>
              <w:jc w:val="left"/>
              <w:rPr>
                <w:sz w:val="20"/>
                <w:szCs w:val="20"/>
              </w:rPr>
            </w:pPr>
            <w:r>
              <w:rPr>
                <w:sz w:val="20"/>
                <w:szCs w:val="20"/>
              </w:rPr>
              <w:t>Kontroller og opdater forslag til nye koordinater</w:t>
            </w:r>
          </w:p>
          <w:p w:rsidR="001B6188" w:rsidRPr="00EF0E45" w:rsidRDefault="001B6188" w:rsidP="00C14166">
            <w:pPr>
              <w:pStyle w:val="Listeafsnit"/>
              <w:numPr>
                <w:ilvl w:val="0"/>
                <w:numId w:val="47"/>
              </w:numPr>
              <w:spacing w:before="40" w:after="40"/>
              <w:jc w:val="left"/>
              <w:rPr>
                <w:sz w:val="20"/>
                <w:szCs w:val="20"/>
              </w:rPr>
            </w:pPr>
            <w:r>
              <w:rPr>
                <w:sz w:val="20"/>
                <w:szCs w:val="20"/>
              </w:rPr>
              <w:t>Opdater evt. BBR med nye koordinater</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Startbetingelse:</w:t>
            </w:r>
          </w:p>
        </w:tc>
        <w:tc>
          <w:tcPr>
            <w:tcW w:w="6552" w:type="dxa"/>
          </w:tcPr>
          <w:p w:rsidR="00AB2542" w:rsidRDefault="004763E9" w:rsidP="00C14166">
            <w:pPr>
              <w:numPr>
                <w:ilvl w:val="0"/>
                <w:numId w:val="49"/>
              </w:numPr>
              <w:spacing w:before="40" w:after="40"/>
              <w:jc w:val="left"/>
              <w:rPr>
                <w:sz w:val="20"/>
                <w:szCs w:val="20"/>
              </w:rPr>
            </w:pPr>
            <w:r>
              <w:rPr>
                <w:sz w:val="20"/>
                <w:szCs w:val="20"/>
              </w:rPr>
              <w:t xml:space="preserve">Der findes en </w:t>
            </w:r>
            <w:r w:rsidRPr="004763E9">
              <w:rPr>
                <w:i/>
                <w:sz w:val="20"/>
                <w:szCs w:val="20"/>
              </w:rPr>
              <w:t>BBR sag</w:t>
            </w:r>
            <w:r>
              <w:rPr>
                <w:sz w:val="20"/>
                <w:szCs w:val="20"/>
              </w:rPr>
              <w:t xml:space="preserve"> i status ’Opstået’, som afspejler den matrikulære forandring</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Slutresultat:</w:t>
            </w:r>
          </w:p>
        </w:tc>
        <w:tc>
          <w:tcPr>
            <w:tcW w:w="6552" w:type="dxa"/>
          </w:tcPr>
          <w:p w:rsidR="00200B4B" w:rsidRDefault="00200B4B" w:rsidP="00C14166">
            <w:pPr>
              <w:pStyle w:val="Listeafsnit"/>
              <w:numPr>
                <w:ilvl w:val="0"/>
                <w:numId w:val="48"/>
              </w:numPr>
              <w:spacing w:before="40" w:after="40"/>
              <w:jc w:val="left"/>
              <w:rPr>
                <w:b/>
                <w:sz w:val="20"/>
                <w:szCs w:val="20"/>
              </w:rPr>
            </w:pPr>
            <w:r>
              <w:rPr>
                <w:sz w:val="20"/>
                <w:szCs w:val="20"/>
              </w:rPr>
              <w:t xml:space="preserve">Grunde er opdateret med </w:t>
            </w:r>
            <w:r w:rsidR="00EF0E45">
              <w:rPr>
                <w:sz w:val="20"/>
                <w:szCs w:val="20"/>
              </w:rPr>
              <w:t>n</w:t>
            </w:r>
            <w:r>
              <w:rPr>
                <w:sz w:val="20"/>
                <w:szCs w:val="20"/>
              </w:rPr>
              <w:t>yt foreløbigt informationsindhold</w:t>
            </w:r>
          </w:p>
          <w:p w:rsidR="008A6E15" w:rsidRPr="000344F2" w:rsidRDefault="009B7DA6" w:rsidP="000344F2">
            <w:pPr>
              <w:pStyle w:val="Listeafsnit"/>
              <w:numPr>
                <w:ilvl w:val="0"/>
                <w:numId w:val="48"/>
              </w:numPr>
              <w:spacing w:before="40" w:after="40"/>
              <w:jc w:val="left"/>
              <w:rPr>
                <w:b/>
                <w:sz w:val="20"/>
                <w:szCs w:val="20"/>
              </w:rPr>
            </w:pPr>
            <w:r>
              <w:rPr>
                <w:sz w:val="20"/>
                <w:szCs w:val="20"/>
              </w:rPr>
              <w:t xml:space="preserve">BBR er </w:t>
            </w:r>
            <w:r w:rsidR="00200B4B">
              <w:rPr>
                <w:sz w:val="20"/>
                <w:szCs w:val="20"/>
              </w:rPr>
              <w:t>opdateret med forslag til nye bygningskoordinater</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Involverede begreber:</w:t>
            </w:r>
          </w:p>
        </w:tc>
        <w:tc>
          <w:tcPr>
            <w:tcW w:w="6552" w:type="dxa"/>
          </w:tcPr>
          <w:p w:rsidR="00116DD3" w:rsidRDefault="00116DD3" w:rsidP="00C14166">
            <w:pPr>
              <w:numPr>
                <w:ilvl w:val="0"/>
                <w:numId w:val="38"/>
              </w:numPr>
              <w:spacing w:before="40" w:after="40"/>
              <w:jc w:val="left"/>
              <w:rPr>
                <w:i/>
                <w:sz w:val="20"/>
                <w:szCs w:val="20"/>
              </w:rPr>
            </w:pPr>
            <w:r w:rsidRPr="00261072">
              <w:rPr>
                <w:i/>
                <w:sz w:val="20"/>
                <w:szCs w:val="20"/>
              </w:rPr>
              <w:t>BBR sag</w:t>
            </w:r>
          </w:p>
          <w:p w:rsidR="00116DD3" w:rsidRDefault="00116DD3" w:rsidP="00C14166">
            <w:pPr>
              <w:numPr>
                <w:ilvl w:val="0"/>
                <w:numId w:val="38"/>
              </w:numPr>
              <w:spacing w:before="40" w:after="40"/>
              <w:jc w:val="left"/>
              <w:rPr>
                <w:i/>
                <w:sz w:val="20"/>
                <w:szCs w:val="20"/>
              </w:rPr>
            </w:pPr>
            <w:r>
              <w:rPr>
                <w:i/>
                <w:sz w:val="20"/>
                <w:szCs w:val="20"/>
              </w:rPr>
              <w:t xml:space="preserve">Grund </w:t>
            </w:r>
          </w:p>
          <w:p w:rsidR="00116DD3" w:rsidRDefault="00116DD3" w:rsidP="00C14166">
            <w:pPr>
              <w:numPr>
                <w:ilvl w:val="0"/>
                <w:numId w:val="38"/>
              </w:numPr>
              <w:spacing w:before="40" w:after="40"/>
              <w:jc w:val="left"/>
              <w:rPr>
                <w:i/>
                <w:sz w:val="20"/>
                <w:szCs w:val="20"/>
              </w:rPr>
            </w:pPr>
            <w:r>
              <w:rPr>
                <w:i/>
                <w:sz w:val="20"/>
                <w:szCs w:val="20"/>
              </w:rPr>
              <w:t>Bygning</w:t>
            </w:r>
          </w:p>
          <w:p w:rsidR="00AB2542" w:rsidRPr="00116DD3" w:rsidRDefault="00116DD3" w:rsidP="00C14166">
            <w:pPr>
              <w:numPr>
                <w:ilvl w:val="0"/>
                <w:numId w:val="38"/>
              </w:numPr>
              <w:spacing w:before="40" w:after="40"/>
              <w:jc w:val="left"/>
              <w:rPr>
                <w:i/>
                <w:sz w:val="20"/>
                <w:szCs w:val="20"/>
              </w:rPr>
            </w:pPr>
            <w:r>
              <w:rPr>
                <w:i/>
                <w:sz w:val="20"/>
                <w:szCs w:val="20"/>
              </w:rPr>
              <w:t>Teknisk anlæg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Beskrevet af:</w:t>
            </w:r>
          </w:p>
        </w:tc>
        <w:tc>
          <w:tcPr>
            <w:tcW w:w="6552" w:type="dxa"/>
          </w:tcPr>
          <w:p w:rsidR="00AB2542" w:rsidRPr="0071171B" w:rsidRDefault="00AB2542" w:rsidP="004641AA">
            <w:pPr>
              <w:spacing w:after="40"/>
              <w:jc w:val="left"/>
              <w:rPr>
                <w:sz w:val="20"/>
                <w:szCs w:val="20"/>
              </w:rPr>
            </w:pPr>
            <w:r>
              <w:rPr>
                <w:sz w:val="20"/>
                <w:szCs w:val="20"/>
              </w:rPr>
              <w:t>LF SD 13-07-2013</w:t>
            </w:r>
          </w:p>
        </w:tc>
      </w:tr>
    </w:tbl>
    <w:p w:rsidR="00CB0E84" w:rsidRDefault="00CB0E84" w:rsidP="00CB0E8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CB0E84" w:rsidRPr="0069021B" w:rsidTr="0072624B">
        <w:trPr>
          <w:cantSplit/>
        </w:trPr>
        <w:tc>
          <w:tcPr>
            <w:tcW w:w="8537" w:type="dxa"/>
            <w:gridSpan w:val="2"/>
            <w:shd w:val="clear" w:color="auto" w:fill="DAEEF3"/>
          </w:tcPr>
          <w:p w:rsidR="00CB0E84" w:rsidRPr="002E7C0E" w:rsidRDefault="00CB0E84" w:rsidP="0072624B">
            <w:pPr>
              <w:spacing w:before="40" w:after="40"/>
              <w:jc w:val="left"/>
              <w:rPr>
                <w:b/>
              </w:rPr>
            </w:pPr>
            <w:r>
              <w:rPr>
                <w:b/>
                <w:szCs w:val="22"/>
              </w:rPr>
              <w:t>Reguler grund</w:t>
            </w:r>
          </w:p>
        </w:tc>
      </w:tr>
      <w:tr w:rsidR="00CB0E84" w:rsidRPr="0069021B" w:rsidTr="0072624B">
        <w:trPr>
          <w:cantSplit/>
        </w:trPr>
        <w:tc>
          <w:tcPr>
            <w:tcW w:w="1985" w:type="dxa"/>
            <w:shd w:val="clear" w:color="auto" w:fill="DAEEF3"/>
          </w:tcPr>
          <w:p w:rsidR="00CB0E84" w:rsidRPr="0071171B" w:rsidRDefault="00CB0E84" w:rsidP="0072624B">
            <w:pPr>
              <w:spacing w:before="40" w:after="40"/>
              <w:jc w:val="left"/>
              <w:rPr>
                <w:sz w:val="20"/>
                <w:szCs w:val="20"/>
              </w:rPr>
            </w:pPr>
            <w:r>
              <w:rPr>
                <w:sz w:val="20"/>
                <w:szCs w:val="20"/>
              </w:rPr>
              <w:t>Aktør</w:t>
            </w:r>
            <w:r w:rsidRPr="0071171B">
              <w:rPr>
                <w:sz w:val="20"/>
                <w:szCs w:val="20"/>
              </w:rPr>
              <w:t>:</w:t>
            </w:r>
          </w:p>
        </w:tc>
        <w:tc>
          <w:tcPr>
            <w:tcW w:w="6552" w:type="dxa"/>
          </w:tcPr>
          <w:p w:rsidR="00CB0E84" w:rsidRPr="0071171B" w:rsidRDefault="00CB0E84" w:rsidP="0072624B">
            <w:pPr>
              <w:spacing w:before="40" w:after="40"/>
              <w:jc w:val="left"/>
              <w:rPr>
                <w:sz w:val="20"/>
                <w:szCs w:val="20"/>
              </w:rPr>
            </w:pPr>
            <w:r>
              <w:rPr>
                <w:sz w:val="20"/>
                <w:szCs w:val="20"/>
              </w:rPr>
              <w:t>automatisk</w:t>
            </w:r>
          </w:p>
        </w:tc>
      </w:tr>
      <w:tr w:rsidR="00CB0E84" w:rsidRPr="0069021B" w:rsidTr="0072624B">
        <w:trPr>
          <w:cantSplit/>
        </w:trPr>
        <w:tc>
          <w:tcPr>
            <w:tcW w:w="1985" w:type="dxa"/>
            <w:shd w:val="clear" w:color="auto" w:fill="DAEEF3"/>
          </w:tcPr>
          <w:p w:rsidR="00CB0E84" w:rsidRPr="0071171B" w:rsidRDefault="00CB0E84" w:rsidP="0072624B">
            <w:pPr>
              <w:spacing w:before="40" w:after="40"/>
              <w:jc w:val="left"/>
              <w:rPr>
                <w:sz w:val="20"/>
                <w:szCs w:val="20"/>
              </w:rPr>
            </w:pPr>
            <w:r>
              <w:rPr>
                <w:sz w:val="20"/>
                <w:szCs w:val="20"/>
              </w:rPr>
              <w:lastRenderedPageBreak/>
              <w:t>Formål</w:t>
            </w:r>
            <w:r w:rsidRPr="0071171B">
              <w:rPr>
                <w:sz w:val="20"/>
                <w:szCs w:val="20"/>
              </w:rPr>
              <w:t>:</w:t>
            </w:r>
          </w:p>
        </w:tc>
        <w:tc>
          <w:tcPr>
            <w:tcW w:w="6552" w:type="dxa"/>
          </w:tcPr>
          <w:p w:rsidR="00CB0E84" w:rsidRPr="002E7C0E" w:rsidRDefault="00CB0E84" w:rsidP="00CB0E84">
            <w:pPr>
              <w:spacing w:before="40" w:after="40"/>
              <w:jc w:val="left"/>
              <w:rPr>
                <w:sz w:val="20"/>
                <w:szCs w:val="20"/>
              </w:rPr>
            </w:pPr>
            <w:r>
              <w:rPr>
                <w:sz w:val="20"/>
                <w:szCs w:val="20"/>
              </w:rPr>
              <w:t xml:space="preserve">At regulere BBR </w:t>
            </w:r>
            <w:r w:rsidR="009B736F">
              <w:rPr>
                <w:sz w:val="20"/>
                <w:szCs w:val="20"/>
              </w:rPr>
              <w:t>objekt</w:t>
            </w:r>
            <w:r>
              <w:rPr>
                <w:sz w:val="20"/>
                <w:szCs w:val="20"/>
              </w:rPr>
              <w:t xml:space="preserve">erne </w:t>
            </w:r>
            <w:r>
              <w:rPr>
                <w:i/>
                <w:sz w:val="20"/>
                <w:szCs w:val="20"/>
              </w:rPr>
              <w:t>Grund</w:t>
            </w:r>
            <w:r>
              <w:rPr>
                <w:sz w:val="20"/>
                <w:szCs w:val="20"/>
              </w:rPr>
              <w:t>, så de er i overensstemmelse med de matrikulære forandringer.</w:t>
            </w:r>
          </w:p>
        </w:tc>
      </w:tr>
      <w:tr w:rsidR="00CB0E84" w:rsidRPr="0069021B" w:rsidTr="0072624B">
        <w:trPr>
          <w:cantSplit/>
        </w:trPr>
        <w:tc>
          <w:tcPr>
            <w:tcW w:w="1985" w:type="dxa"/>
            <w:shd w:val="clear" w:color="auto" w:fill="DAEEF3"/>
          </w:tcPr>
          <w:p w:rsidR="00CB0E84" w:rsidRPr="0071171B" w:rsidRDefault="00CB0E84" w:rsidP="0072624B">
            <w:pPr>
              <w:spacing w:before="40" w:after="40"/>
              <w:jc w:val="left"/>
              <w:rPr>
                <w:sz w:val="20"/>
                <w:szCs w:val="20"/>
              </w:rPr>
            </w:pPr>
            <w:r w:rsidRPr="0071171B">
              <w:rPr>
                <w:sz w:val="20"/>
                <w:szCs w:val="20"/>
              </w:rPr>
              <w:t>Beskrivelse:</w:t>
            </w:r>
          </w:p>
        </w:tc>
        <w:tc>
          <w:tcPr>
            <w:tcW w:w="6552" w:type="dxa"/>
          </w:tcPr>
          <w:p w:rsidR="00CB0E84" w:rsidRDefault="00CB0E84" w:rsidP="00270EF0">
            <w:pPr>
              <w:jc w:val="left"/>
              <w:rPr>
                <w:sz w:val="20"/>
                <w:szCs w:val="20"/>
              </w:rPr>
            </w:pPr>
            <w:r w:rsidRPr="00CB0E84">
              <w:rPr>
                <w:sz w:val="20"/>
                <w:szCs w:val="20"/>
              </w:rPr>
              <w:t xml:space="preserve">Når BBR modtager en hændelse fra Matriklen om en matrikulær forandring af </w:t>
            </w:r>
            <w:r w:rsidRPr="00B9611B">
              <w:rPr>
                <w:i/>
                <w:sz w:val="20"/>
                <w:szCs w:val="20"/>
              </w:rPr>
              <w:t>Jordstykker</w:t>
            </w:r>
            <w:r w:rsidRPr="00CB0E84">
              <w:rPr>
                <w:sz w:val="20"/>
                <w:szCs w:val="20"/>
              </w:rPr>
              <w:t xml:space="preserve"> eller deres tilknytning til </w:t>
            </w:r>
            <w:r w:rsidRPr="00B9611B">
              <w:rPr>
                <w:i/>
                <w:sz w:val="20"/>
                <w:szCs w:val="20"/>
              </w:rPr>
              <w:t>Samlet fast ejendom</w:t>
            </w:r>
            <w:r w:rsidRPr="00CB0E84">
              <w:rPr>
                <w:sz w:val="20"/>
                <w:szCs w:val="20"/>
              </w:rPr>
              <w:t xml:space="preserve">, oprettes der automatisk en BBR sag, hvor der foretages de nødvendige reguleringer af de påvirkede </w:t>
            </w:r>
            <w:r w:rsidRPr="00B9611B">
              <w:rPr>
                <w:i/>
                <w:sz w:val="20"/>
                <w:szCs w:val="20"/>
              </w:rPr>
              <w:t>Grunde</w:t>
            </w:r>
            <w:r w:rsidRPr="00CB0E84">
              <w:rPr>
                <w:sz w:val="20"/>
                <w:szCs w:val="20"/>
              </w:rPr>
              <w:t>.</w:t>
            </w:r>
          </w:p>
          <w:p w:rsidR="00CB0E84" w:rsidRPr="00B9611B" w:rsidRDefault="00B9611B" w:rsidP="00270EF0">
            <w:pPr>
              <w:jc w:val="left"/>
              <w:rPr>
                <w:i/>
                <w:sz w:val="20"/>
                <w:szCs w:val="20"/>
              </w:rPr>
            </w:pPr>
            <w:r>
              <w:rPr>
                <w:sz w:val="20"/>
                <w:szCs w:val="20"/>
              </w:rPr>
              <w:t xml:space="preserve">Nye </w:t>
            </w:r>
            <w:r>
              <w:rPr>
                <w:i/>
                <w:sz w:val="20"/>
                <w:szCs w:val="20"/>
              </w:rPr>
              <w:t>Grunde</w:t>
            </w:r>
            <w:r>
              <w:rPr>
                <w:sz w:val="20"/>
                <w:szCs w:val="20"/>
              </w:rPr>
              <w:t xml:space="preserve"> oprettes i BBR som projekterede, mens ændringer til eksisterende </w:t>
            </w:r>
            <w:r>
              <w:rPr>
                <w:i/>
                <w:sz w:val="20"/>
                <w:szCs w:val="20"/>
              </w:rPr>
              <w:t>Grunde</w:t>
            </w:r>
            <w:r>
              <w:rPr>
                <w:sz w:val="20"/>
                <w:szCs w:val="20"/>
              </w:rPr>
              <w:t xml:space="preserve"> registreres på </w:t>
            </w:r>
            <w:r>
              <w:rPr>
                <w:i/>
                <w:sz w:val="20"/>
                <w:szCs w:val="20"/>
              </w:rPr>
              <w:t>BBR sagen.</w:t>
            </w:r>
          </w:p>
        </w:tc>
      </w:tr>
      <w:tr w:rsidR="00CB0E84" w:rsidRPr="0069021B" w:rsidTr="0072624B">
        <w:trPr>
          <w:cantSplit/>
        </w:trPr>
        <w:tc>
          <w:tcPr>
            <w:tcW w:w="1985" w:type="dxa"/>
            <w:shd w:val="clear" w:color="auto" w:fill="DAEEF3"/>
          </w:tcPr>
          <w:p w:rsidR="00CB0E84" w:rsidRPr="0071171B" w:rsidRDefault="00CB0E84" w:rsidP="0072624B">
            <w:pPr>
              <w:spacing w:before="40" w:after="40"/>
              <w:jc w:val="left"/>
              <w:rPr>
                <w:sz w:val="20"/>
                <w:szCs w:val="20"/>
              </w:rPr>
            </w:pPr>
            <w:r>
              <w:rPr>
                <w:sz w:val="20"/>
                <w:szCs w:val="20"/>
              </w:rPr>
              <w:t>Forløb:</w:t>
            </w:r>
          </w:p>
        </w:tc>
        <w:tc>
          <w:tcPr>
            <w:tcW w:w="6552" w:type="dxa"/>
          </w:tcPr>
          <w:p w:rsidR="00CB0E84" w:rsidRPr="00AA414E" w:rsidRDefault="00B9611B" w:rsidP="00C14166">
            <w:pPr>
              <w:numPr>
                <w:ilvl w:val="0"/>
                <w:numId w:val="54"/>
              </w:numPr>
              <w:spacing w:before="40" w:after="40"/>
              <w:jc w:val="left"/>
              <w:rPr>
                <w:sz w:val="20"/>
                <w:szCs w:val="20"/>
              </w:rPr>
            </w:pPr>
            <w:r>
              <w:rPr>
                <w:sz w:val="20"/>
                <w:szCs w:val="20"/>
              </w:rPr>
              <w:t>Opret</w:t>
            </w:r>
            <w:r w:rsidR="00CB0E84">
              <w:rPr>
                <w:sz w:val="20"/>
                <w:szCs w:val="20"/>
              </w:rPr>
              <w:t xml:space="preserve"> BBR </w:t>
            </w:r>
            <w:r>
              <w:rPr>
                <w:sz w:val="20"/>
                <w:szCs w:val="20"/>
              </w:rPr>
              <w:t>sag i status ’Opstået</w:t>
            </w:r>
            <w:r w:rsidR="00CB0E84" w:rsidRPr="00AA414E">
              <w:rPr>
                <w:sz w:val="20"/>
                <w:szCs w:val="20"/>
              </w:rPr>
              <w:t>’.</w:t>
            </w:r>
          </w:p>
          <w:p w:rsidR="00CB0E84" w:rsidRPr="00B9611B" w:rsidRDefault="00B9611B" w:rsidP="00C14166">
            <w:pPr>
              <w:pStyle w:val="Listeafsnit"/>
              <w:numPr>
                <w:ilvl w:val="0"/>
                <w:numId w:val="54"/>
              </w:numPr>
              <w:spacing w:before="40" w:after="40"/>
              <w:jc w:val="left"/>
              <w:rPr>
                <w:sz w:val="20"/>
                <w:szCs w:val="20"/>
              </w:rPr>
            </w:pPr>
            <w:r>
              <w:rPr>
                <w:sz w:val="20"/>
                <w:szCs w:val="20"/>
              </w:rPr>
              <w:t>Opre</w:t>
            </w:r>
            <w:r w:rsidR="00CB0E84" w:rsidRPr="00AA414E">
              <w:rPr>
                <w:sz w:val="20"/>
                <w:szCs w:val="20"/>
              </w:rPr>
              <w:t xml:space="preserve">t nye </w:t>
            </w:r>
            <w:r w:rsidR="00CB0E84">
              <w:rPr>
                <w:i/>
                <w:sz w:val="20"/>
                <w:szCs w:val="20"/>
              </w:rPr>
              <w:t>Grunde</w:t>
            </w:r>
            <w:r w:rsidR="00CB0E84">
              <w:rPr>
                <w:sz w:val="20"/>
                <w:szCs w:val="20"/>
              </w:rPr>
              <w:t xml:space="preserve"> i status ’</w:t>
            </w:r>
            <w:r>
              <w:rPr>
                <w:sz w:val="20"/>
                <w:szCs w:val="20"/>
              </w:rPr>
              <w:t>Projekteret</w:t>
            </w:r>
            <w:r w:rsidR="00CB0E84">
              <w:rPr>
                <w:sz w:val="20"/>
                <w:szCs w:val="20"/>
              </w:rPr>
              <w:t>’</w:t>
            </w:r>
          </w:p>
        </w:tc>
      </w:tr>
      <w:tr w:rsidR="00CB0E84" w:rsidRPr="0069021B" w:rsidTr="0072624B">
        <w:trPr>
          <w:cantSplit/>
        </w:trPr>
        <w:tc>
          <w:tcPr>
            <w:tcW w:w="1985" w:type="dxa"/>
            <w:shd w:val="clear" w:color="auto" w:fill="DAEEF3"/>
          </w:tcPr>
          <w:p w:rsidR="00CB0E84" w:rsidRDefault="00CB0E84" w:rsidP="0072624B">
            <w:pPr>
              <w:spacing w:before="40" w:after="40"/>
              <w:jc w:val="left"/>
              <w:rPr>
                <w:sz w:val="20"/>
                <w:szCs w:val="20"/>
              </w:rPr>
            </w:pPr>
            <w:r>
              <w:rPr>
                <w:sz w:val="20"/>
                <w:szCs w:val="20"/>
              </w:rPr>
              <w:t>Startbetingelse:</w:t>
            </w:r>
          </w:p>
        </w:tc>
        <w:tc>
          <w:tcPr>
            <w:tcW w:w="6552" w:type="dxa"/>
          </w:tcPr>
          <w:p w:rsidR="00CB0E84" w:rsidRDefault="00CB0E84" w:rsidP="00C14166">
            <w:pPr>
              <w:numPr>
                <w:ilvl w:val="0"/>
                <w:numId w:val="54"/>
              </w:numPr>
              <w:spacing w:before="40" w:after="40"/>
              <w:jc w:val="left"/>
              <w:rPr>
                <w:sz w:val="20"/>
                <w:szCs w:val="20"/>
              </w:rPr>
            </w:pPr>
          </w:p>
        </w:tc>
      </w:tr>
      <w:tr w:rsidR="00CB0E84" w:rsidRPr="0069021B" w:rsidTr="0072624B">
        <w:trPr>
          <w:cantSplit/>
        </w:trPr>
        <w:tc>
          <w:tcPr>
            <w:tcW w:w="1985" w:type="dxa"/>
            <w:shd w:val="clear" w:color="auto" w:fill="DAEEF3"/>
          </w:tcPr>
          <w:p w:rsidR="00CB0E84" w:rsidRDefault="00CB0E84" w:rsidP="0072624B">
            <w:pPr>
              <w:spacing w:before="40" w:after="40"/>
              <w:jc w:val="left"/>
              <w:rPr>
                <w:sz w:val="20"/>
                <w:szCs w:val="20"/>
              </w:rPr>
            </w:pPr>
            <w:r>
              <w:rPr>
                <w:sz w:val="20"/>
                <w:szCs w:val="20"/>
              </w:rPr>
              <w:t>Slutresultat:</w:t>
            </w:r>
          </w:p>
        </w:tc>
        <w:tc>
          <w:tcPr>
            <w:tcW w:w="6552" w:type="dxa"/>
          </w:tcPr>
          <w:p w:rsidR="00CB0E84" w:rsidRPr="00C03DC7" w:rsidRDefault="00B9611B" w:rsidP="00C14166">
            <w:pPr>
              <w:numPr>
                <w:ilvl w:val="0"/>
                <w:numId w:val="54"/>
              </w:numPr>
              <w:spacing w:before="40" w:after="40"/>
              <w:jc w:val="left"/>
              <w:rPr>
                <w:b/>
                <w:sz w:val="20"/>
                <w:szCs w:val="20"/>
              </w:rPr>
            </w:pPr>
            <w:r w:rsidRPr="00B9611B">
              <w:rPr>
                <w:sz w:val="20"/>
                <w:szCs w:val="20"/>
              </w:rPr>
              <w:t>Der</w:t>
            </w:r>
            <w:r>
              <w:rPr>
                <w:sz w:val="20"/>
                <w:szCs w:val="20"/>
              </w:rPr>
              <w:t xml:space="preserve"> er oprettet en </w:t>
            </w:r>
            <w:r w:rsidR="00CB0E84" w:rsidRPr="00787602">
              <w:rPr>
                <w:i/>
                <w:sz w:val="20"/>
                <w:szCs w:val="20"/>
              </w:rPr>
              <w:t>BBR sag</w:t>
            </w:r>
            <w:r>
              <w:rPr>
                <w:i/>
                <w:sz w:val="20"/>
                <w:szCs w:val="20"/>
              </w:rPr>
              <w:t>,</w:t>
            </w:r>
            <w:r w:rsidR="00CB0E84">
              <w:rPr>
                <w:sz w:val="20"/>
                <w:szCs w:val="20"/>
              </w:rPr>
              <w:t xml:space="preserve"> </w:t>
            </w:r>
            <w:r>
              <w:rPr>
                <w:sz w:val="20"/>
                <w:szCs w:val="20"/>
              </w:rPr>
              <w:t xml:space="preserve">som afspejler den matrikulære forandrings betydning for </w:t>
            </w:r>
            <w:r>
              <w:rPr>
                <w:i/>
                <w:sz w:val="20"/>
                <w:szCs w:val="20"/>
              </w:rPr>
              <w:t>Grunde</w:t>
            </w:r>
            <w:r>
              <w:rPr>
                <w:sz w:val="20"/>
                <w:szCs w:val="20"/>
              </w:rPr>
              <w:t xml:space="preserve"> i BBR </w:t>
            </w:r>
          </w:p>
          <w:p w:rsidR="00CB0E84" w:rsidRDefault="00B9611B" w:rsidP="00C14166">
            <w:pPr>
              <w:numPr>
                <w:ilvl w:val="0"/>
                <w:numId w:val="54"/>
              </w:numPr>
              <w:spacing w:before="40" w:after="40"/>
              <w:jc w:val="left"/>
              <w:rPr>
                <w:sz w:val="20"/>
                <w:szCs w:val="20"/>
              </w:rPr>
            </w:pPr>
            <w:r>
              <w:rPr>
                <w:sz w:val="20"/>
                <w:szCs w:val="20"/>
              </w:rPr>
              <w:t>N</w:t>
            </w:r>
            <w:r w:rsidR="00CB0E84">
              <w:rPr>
                <w:sz w:val="20"/>
                <w:szCs w:val="20"/>
              </w:rPr>
              <w:t xml:space="preserve">ye </w:t>
            </w:r>
            <w:r>
              <w:rPr>
                <w:i/>
                <w:sz w:val="20"/>
                <w:szCs w:val="20"/>
              </w:rPr>
              <w:t>Grunde</w:t>
            </w:r>
            <w:r w:rsidRPr="00B9611B">
              <w:rPr>
                <w:sz w:val="20"/>
                <w:szCs w:val="20"/>
              </w:rPr>
              <w:t xml:space="preserve"> er </w:t>
            </w:r>
            <w:r w:rsidR="00CB0E84">
              <w:rPr>
                <w:sz w:val="20"/>
                <w:szCs w:val="20"/>
              </w:rPr>
              <w:t>oprette</w:t>
            </w:r>
            <w:r w:rsidR="0042002D">
              <w:rPr>
                <w:sz w:val="20"/>
                <w:szCs w:val="20"/>
              </w:rPr>
              <w:t>t i</w:t>
            </w:r>
            <w:r w:rsidR="00CB0E84">
              <w:rPr>
                <w:sz w:val="20"/>
                <w:szCs w:val="20"/>
              </w:rPr>
              <w:t xml:space="preserve"> BBR </w:t>
            </w:r>
            <w:r>
              <w:rPr>
                <w:sz w:val="20"/>
                <w:szCs w:val="20"/>
              </w:rPr>
              <w:t>i status ’Projekteret</w:t>
            </w:r>
            <w:r w:rsidR="00CB0E84">
              <w:rPr>
                <w:sz w:val="20"/>
                <w:szCs w:val="20"/>
              </w:rPr>
              <w:t>’</w:t>
            </w:r>
          </w:p>
          <w:p w:rsidR="008A6E15" w:rsidRDefault="008A6E15" w:rsidP="008A6E15">
            <w:pPr>
              <w:numPr>
                <w:ilvl w:val="0"/>
                <w:numId w:val="54"/>
              </w:numPr>
              <w:spacing w:before="40" w:after="40"/>
              <w:jc w:val="left"/>
              <w:rPr>
                <w:sz w:val="20"/>
                <w:szCs w:val="20"/>
              </w:rPr>
            </w:pPr>
            <w:r>
              <w:rPr>
                <w:sz w:val="20"/>
                <w:szCs w:val="20"/>
              </w:rPr>
              <w:t>Der udstilles ’BBR sag oprettet’ hændelse</w:t>
            </w:r>
          </w:p>
          <w:p w:rsidR="008A6E15" w:rsidRDefault="008A6E15" w:rsidP="008A6E15">
            <w:pPr>
              <w:numPr>
                <w:ilvl w:val="0"/>
                <w:numId w:val="54"/>
              </w:numPr>
              <w:spacing w:before="40" w:after="40"/>
              <w:jc w:val="left"/>
              <w:rPr>
                <w:sz w:val="20"/>
                <w:szCs w:val="20"/>
              </w:rPr>
            </w:pPr>
            <w:r>
              <w:rPr>
                <w:sz w:val="20"/>
                <w:szCs w:val="20"/>
              </w:rPr>
              <w:t>Der udstilles ’Grund projekteret’ hændelser</w:t>
            </w:r>
          </w:p>
        </w:tc>
      </w:tr>
      <w:tr w:rsidR="00CB0E84" w:rsidRPr="0069021B" w:rsidTr="0072624B">
        <w:trPr>
          <w:cantSplit/>
        </w:trPr>
        <w:tc>
          <w:tcPr>
            <w:tcW w:w="1985" w:type="dxa"/>
            <w:shd w:val="clear" w:color="auto" w:fill="DAEEF3"/>
          </w:tcPr>
          <w:p w:rsidR="00CB0E84" w:rsidRDefault="00CB0E84" w:rsidP="0072624B">
            <w:pPr>
              <w:spacing w:before="40" w:after="40"/>
              <w:jc w:val="left"/>
              <w:rPr>
                <w:sz w:val="20"/>
                <w:szCs w:val="20"/>
              </w:rPr>
            </w:pPr>
            <w:r>
              <w:rPr>
                <w:sz w:val="20"/>
                <w:szCs w:val="20"/>
              </w:rPr>
              <w:t>Involverede begreber:</w:t>
            </w:r>
          </w:p>
        </w:tc>
        <w:tc>
          <w:tcPr>
            <w:tcW w:w="6552" w:type="dxa"/>
          </w:tcPr>
          <w:p w:rsidR="00CB0E84" w:rsidRDefault="00CB0E84" w:rsidP="00C14166">
            <w:pPr>
              <w:numPr>
                <w:ilvl w:val="0"/>
                <w:numId w:val="38"/>
              </w:numPr>
              <w:spacing w:before="40" w:after="40"/>
              <w:jc w:val="left"/>
              <w:rPr>
                <w:i/>
                <w:sz w:val="20"/>
                <w:szCs w:val="20"/>
              </w:rPr>
            </w:pPr>
            <w:r w:rsidRPr="00261072">
              <w:rPr>
                <w:i/>
                <w:sz w:val="20"/>
                <w:szCs w:val="20"/>
              </w:rPr>
              <w:t>BBR sag</w:t>
            </w:r>
          </w:p>
          <w:p w:rsidR="00CB0E84" w:rsidRPr="00CB0E84" w:rsidRDefault="00CB0E84" w:rsidP="00C14166">
            <w:pPr>
              <w:numPr>
                <w:ilvl w:val="0"/>
                <w:numId w:val="38"/>
              </w:numPr>
              <w:spacing w:before="40" w:after="40"/>
              <w:jc w:val="left"/>
              <w:rPr>
                <w:i/>
                <w:sz w:val="20"/>
                <w:szCs w:val="20"/>
              </w:rPr>
            </w:pPr>
            <w:r>
              <w:rPr>
                <w:i/>
                <w:sz w:val="20"/>
                <w:szCs w:val="20"/>
              </w:rPr>
              <w:t xml:space="preserve">Grund </w:t>
            </w:r>
          </w:p>
        </w:tc>
      </w:tr>
      <w:tr w:rsidR="00CB0E84" w:rsidRPr="0069021B" w:rsidTr="0072624B">
        <w:trPr>
          <w:cantSplit/>
        </w:trPr>
        <w:tc>
          <w:tcPr>
            <w:tcW w:w="1985" w:type="dxa"/>
            <w:shd w:val="clear" w:color="auto" w:fill="DAEEF3"/>
          </w:tcPr>
          <w:p w:rsidR="00CB0E84" w:rsidRPr="0071171B" w:rsidRDefault="00CB0E84" w:rsidP="0072624B">
            <w:pPr>
              <w:spacing w:before="40" w:after="40"/>
              <w:jc w:val="left"/>
              <w:rPr>
                <w:sz w:val="20"/>
                <w:szCs w:val="20"/>
              </w:rPr>
            </w:pPr>
            <w:r>
              <w:rPr>
                <w:sz w:val="20"/>
                <w:szCs w:val="20"/>
              </w:rPr>
              <w:t>Beskrevet af:</w:t>
            </w:r>
          </w:p>
        </w:tc>
        <w:tc>
          <w:tcPr>
            <w:tcW w:w="6552" w:type="dxa"/>
          </w:tcPr>
          <w:p w:rsidR="00CB0E84" w:rsidRPr="0071171B" w:rsidRDefault="00CB0E84" w:rsidP="00CB0E84">
            <w:pPr>
              <w:spacing w:after="40"/>
              <w:jc w:val="left"/>
              <w:rPr>
                <w:sz w:val="20"/>
                <w:szCs w:val="20"/>
              </w:rPr>
            </w:pPr>
            <w:r>
              <w:rPr>
                <w:sz w:val="20"/>
                <w:szCs w:val="20"/>
              </w:rPr>
              <w:t>LF SD 04-09-2013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2E7C0E" w:rsidRDefault="00AB2542" w:rsidP="004641AA">
            <w:pPr>
              <w:spacing w:before="40" w:after="40"/>
              <w:jc w:val="left"/>
              <w:rPr>
                <w:b/>
              </w:rPr>
            </w:pPr>
            <w:r>
              <w:rPr>
                <w:b/>
                <w:szCs w:val="22"/>
              </w:rPr>
              <w:t>Rul foreløbige registreringer tilbage</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4641AA">
            <w:pPr>
              <w:spacing w:before="40" w:after="40"/>
              <w:jc w:val="left"/>
              <w:rPr>
                <w:sz w:val="20"/>
                <w:szCs w:val="20"/>
              </w:rPr>
            </w:pPr>
            <w:r>
              <w:rPr>
                <w:sz w:val="20"/>
                <w:szCs w:val="20"/>
              </w:rPr>
              <w:t>BBR registerfører</w:t>
            </w:r>
            <w:r w:rsidR="009B7DA6">
              <w:rPr>
                <w:sz w:val="20"/>
                <w:szCs w:val="20"/>
              </w:rPr>
              <w:t>/automatis</w:t>
            </w:r>
            <w:r w:rsidR="00F91C87">
              <w:rPr>
                <w:sz w:val="20"/>
                <w:szCs w:val="20"/>
              </w:rPr>
              <w:t>k</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rsidR="00AB2542" w:rsidRPr="002E7C0E" w:rsidRDefault="009B7DA6" w:rsidP="004641AA">
            <w:pPr>
              <w:spacing w:before="40" w:after="40"/>
              <w:jc w:val="left"/>
              <w:rPr>
                <w:sz w:val="20"/>
                <w:szCs w:val="20"/>
              </w:rPr>
            </w:pPr>
            <w:r>
              <w:rPr>
                <w:sz w:val="20"/>
                <w:szCs w:val="20"/>
              </w:rPr>
              <w:t>At fjerne</w:t>
            </w:r>
            <w:r w:rsidR="00AB2542">
              <w:rPr>
                <w:sz w:val="20"/>
                <w:szCs w:val="20"/>
              </w:rPr>
              <w:t xml:space="preserve"> foreløbige registreringer i BBR, hvis den matrikulære forandring afvises eller henlægges.</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sidRPr="0071171B">
              <w:rPr>
                <w:sz w:val="20"/>
                <w:szCs w:val="20"/>
              </w:rPr>
              <w:t>Beskrivelse:</w:t>
            </w:r>
          </w:p>
        </w:tc>
        <w:tc>
          <w:tcPr>
            <w:tcW w:w="6552" w:type="dxa"/>
          </w:tcPr>
          <w:p w:rsidR="009B7DA6" w:rsidRDefault="009B7DA6" w:rsidP="009B7DA6">
            <w:pPr>
              <w:spacing w:before="40" w:after="40"/>
              <w:jc w:val="left"/>
              <w:rPr>
                <w:sz w:val="20"/>
                <w:szCs w:val="20"/>
              </w:rPr>
            </w:pPr>
            <w:r>
              <w:rPr>
                <w:sz w:val="20"/>
                <w:szCs w:val="20"/>
              </w:rPr>
              <w:t xml:space="preserve">I forbindelse med </w:t>
            </w:r>
            <w:r w:rsidRPr="000B1D7A">
              <w:rPr>
                <w:sz w:val="20"/>
                <w:szCs w:val="20"/>
              </w:rPr>
              <w:t>behandling</w:t>
            </w:r>
            <w:r>
              <w:rPr>
                <w:sz w:val="20"/>
                <w:szCs w:val="20"/>
              </w:rPr>
              <w:t>en af den matrikulære sag</w:t>
            </w:r>
            <w:r w:rsidRPr="000B1D7A">
              <w:rPr>
                <w:sz w:val="20"/>
                <w:szCs w:val="20"/>
              </w:rPr>
              <w:t xml:space="preserve"> er der oprettet nye</w:t>
            </w:r>
            <w:r>
              <w:rPr>
                <w:sz w:val="20"/>
                <w:szCs w:val="20"/>
              </w:rPr>
              <w:t xml:space="preserve"> fremtidige </w:t>
            </w:r>
            <w:r>
              <w:rPr>
                <w:i/>
                <w:sz w:val="20"/>
                <w:szCs w:val="20"/>
              </w:rPr>
              <w:t>Grunde</w:t>
            </w:r>
            <w:r>
              <w:rPr>
                <w:sz w:val="20"/>
                <w:szCs w:val="20"/>
              </w:rPr>
              <w:t>,</w:t>
            </w:r>
            <w:r w:rsidRPr="000B1D7A">
              <w:rPr>
                <w:sz w:val="20"/>
                <w:szCs w:val="20"/>
              </w:rPr>
              <w:t xml:space="preserve"> og </w:t>
            </w:r>
            <w:r>
              <w:rPr>
                <w:sz w:val="20"/>
                <w:szCs w:val="20"/>
              </w:rPr>
              <w:t xml:space="preserve">nye koordinater på </w:t>
            </w:r>
            <w:r w:rsidRPr="009B7DA6">
              <w:rPr>
                <w:i/>
                <w:sz w:val="20"/>
                <w:szCs w:val="20"/>
              </w:rPr>
              <w:t>Bygninger</w:t>
            </w:r>
            <w:r>
              <w:rPr>
                <w:sz w:val="20"/>
                <w:szCs w:val="20"/>
              </w:rPr>
              <w:t xml:space="preserve"> og </w:t>
            </w:r>
            <w:r>
              <w:rPr>
                <w:i/>
                <w:sz w:val="20"/>
                <w:szCs w:val="20"/>
              </w:rPr>
              <w:t xml:space="preserve">Tekniske anlæg </w:t>
            </w:r>
            <w:r w:rsidRPr="009B7DA6">
              <w:rPr>
                <w:sz w:val="20"/>
                <w:szCs w:val="20"/>
              </w:rPr>
              <w:t>er</w:t>
            </w:r>
            <w:r>
              <w:rPr>
                <w:sz w:val="20"/>
                <w:szCs w:val="20"/>
              </w:rPr>
              <w:t xml:space="preserve"> registreret på </w:t>
            </w:r>
            <w:r w:rsidRPr="00E97F95">
              <w:rPr>
                <w:i/>
                <w:sz w:val="20"/>
                <w:szCs w:val="20"/>
              </w:rPr>
              <w:t>BBR sagen</w:t>
            </w:r>
            <w:r w:rsidRPr="000B1D7A">
              <w:rPr>
                <w:sz w:val="20"/>
                <w:szCs w:val="20"/>
              </w:rPr>
              <w:t>.</w:t>
            </w:r>
          </w:p>
          <w:p w:rsidR="009B7DA6" w:rsidRDefault="009B7DA6" w:rsidP="009B7DA6">
            <w:pPr>
              <w:spacing w:before="40" w:after="40"/>
              <w:jc w:val="left"/>
              <w:rPr>
                <w:sz w:val="20"/>
                <w:szCs w:val="20"/>
              </w:rPr>
            </w:pPr>
            <w:r w:rsidRPr="00382A26">
              <w:rPr>
                <w:i/>
                <w:sz w:val="20"/>
                <w:szCs w:val="20"/>
              </w:rPr>
              <w:t>BBR sag</w:t>
            </w:r>
            <w:r>
              <w:rPr>
                <w:sz w:val="20"/>
                <w:szCs w:val="20"/>
              </w:rPr>
              <w:t xml:space="preserve"> afsluttes.</w:t>
            </w:r>
          </w:p>
          <w:p w:rsidR="009B7DA6" w:rsidRDefault="009B7DA6" w:rsidP="009B7DA6">
            <w:pPr>
              <w:spacing w:before="40" w:after="40"/>
              <w:jc w:val="left"/>
              <w:rPr>
                <w:sz w:val="20"/>
                <w:szCs w:val="20"/>
              </w:rPr>
            </w:pPr>
            <w:r>
              <w:rPr>
                <w:sz w:val="20"/>
                <w:szCs w:val="20"/>
              </w:rPr>
              <w:t>N</w:t>
            </w:r>
            <w:r w:rsidRPr="000B1D7A">
              <w:rPr>
                <w:sz w:val="20"/>
                <w:szCs w:val="20"/>
              </w:rPr>
              <w:t>ye</w:t>
            </w:r>
            <w:r>
              <w:rPr>
                <w:sz w:val="20"/>
                <w:szCs w:val="20"/>
              </w:rPr>
              <w:t xml:space="preserve"> fremtidige</w:t>
            </w:r>
            <w:r w:rsidRPr="000B1D7A">
              <w:rPr>
                <w:sz w:val="20"/>
                <w:szCs w:val="20"/>
              </w:rPr>
              <w:t xml:space="preserve"> </w:t>
            </w:r>
            <w:r>
              <w:rPr>
                <w:sz w:val="20"/>
                <w:szCs w:val="20"/>
              </w:rPr>
              <w:t>Grunde gøres historiske.</w:t>
            </w:r>
          </w:p>
          <w:p w:rsidR="00200B4B" w:rsidRPr="003575D1" w:rsidRDefault="009B7DA6" w:rsidP="004641AA">
            <w:pPr>
              <w:spacing w:before="40" w:after="40"/>
              <w:jc w:val="left"/>
              <w:rPr>
                <w:sz w:val="20"/>
                <w:szCs w:val="20"/>
              </w:rPr>
            </w:pPr>
            <w:r>
              <w:rPr>
                <w:sz w:val="20"/>
                <w:szCs w:val="20"/>
              </w:rPr>
              <w:t xml:space="preserve">Den enkelte kommune kan vælge, hvorvidt opdateringer af koordinater på </w:t>
            </w:r>
            <w:r>
              <w:rPr>
                <w:i/>
                <w:sz w:val="20"/>
                <w:szCs w:val="20"/>
              </w:rPr>
              <w:t>Bygninger</w:t>
            </w:r>
            <w:r>
              <w:rPr>
                <w:sz w:val="20"/>
                <w:szCs w:val="20"/>
              </w:rPr>
              <w:t xml:space="preserve"> og </w:t>
            </w:r>
            <w:r>
              <w:rPr>
                <w:i/>
                <w:sz w:val="20"/>
                <w:szCs w:val="20"/>
              </w:rPr>
              <w:t>Tekniske anlæg</w:t>
            </w:r>
            <w:r>
              <w:rPr>
                <w:sz w:val="20"/>
                <w:szCs w:val="20"/>
              </w:rPr>
              <w:t xml:space="preserve"> gennemføres, </w:t>
            </w:r>
            <w:r w:rsidR="003575D1">
              <w:rPr>
                <w:sz w:val="20"/>
                <w:szCs w:val="20"/>
              </w:rPr>
              <w:t xml:space="preserve">på </w:t>
            </w:r>
            <w:r>
              <w:rPr>
                <w:sz w:val="20"/>
                <w:szCs w:val="20"/>
              </w:rPr>
              <w:t xml:space="preserve">trods </w:t>
            </w:r>
            <w:r w:rsidR="003575D1">
              <w:rPr>
                <w:sz w:val="20"/>
                <w:szCs w:val="20"/>
              </w:rPr>
              <w:t>af at den matrikulære sag ikke gennemføres</w:t>
            </w:r>
            <w:r>
              <w:rPr>
                <w:sz w:val="20"/>
                <w:szCs w:val="20"/>
              </w:rPr>
              <w:t xml:space="preserve">. </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Forløb:</w:t>
            </w:r>
          </w:p>
        </w:tc>
        <w:tc>
          <w:tcPr>
            <w:tcW w:w="6552" w:type="dxa"/>
          </w:tcPr>
          <w:p w:rsidR="003575D1" w:rsidRPr="00AA414E" w:rsidRDefault="003575D1" w:rsidP="00C14166">
            <w:pPr>
              <w:numPr>
                <w:ilvl w:val="0"/>
                <w:numId w:val="54"/>
              </w:numPr>
              <w:spacing w:before="40" w:after="40"/>
              <w:jc w:val="left"/>
              <w:rPr>
                <w:sz w:val="20"/>
                <w:szCs w:val="20"/>
              </w:rPr>
            </w:pPr>
            <w:r w:rsidRPr="00AA414E">
              <w:rPr>
                <w:sz w:val="20"/>
                <w:szCs w:val="20"/>
              </w:rPr>
              <w:t>Sæt</w:t>
            </w:r>
            <w:r>
              <w:rPr>
                <w:sz w:val="20"/>
                <w:szCs w:val="20"/>
              </w:rPr>
              <w:t xml:space="preserve"> BBR </w:t>
            </w:r>
            <w:r w:rsidRPr="00AA414E">
              <w:rPr>
                <w:sz w:val="20"/>
                <w:szCs w:val="20"/>
              </w:rPr>
              <w:t>sag i status ’Afsluttet’.</w:t>
            </w:r>
          </w:p>
          <w:p w:rsidR="00AB2542" w:rsidRDefault="003575D1" w:rsidP="00C14166">
            <w:pPr>
              <w:pStyle w:val="Listeafsnit"/>
              <w:numPr>
                <w:ilvl w:val="0"/>
                <w:numId w:val="54"/>
              </w:numPr>
              <w:spacing w:before="40" w:after="40"/>
              <w:jc w:val="left"/>
              <w:rPr>
                <w:sz w:val="20"/>
                <w:szCs w:val="20"/>
              </w:rPr>
            </w:pPr>
            <w:r w:rsidRPr="00AA414E">
              <w:rPr>
                <w:sz w:val="20"/>
                <w:szCs w:val="20"/>
              </w:rPr>
              <w:t xml:space="preserve">Sæt nye </w:t>
            </w:r>
            <w:r>
              <w:rPr>
                <w:i/>
                <w:sz w:val="20"/>
                <w:szCs w:val="20"/>
              </w:rPr>
              <w:t>Grunde</w:t>
            </w:r>
            <w:r>
              <w:rPr>
                <w:sz w:val="20"/>
                <w:szCs w:val="20"/>
              </w:rPr>
              <w:t xml:space="preserve"> i status ’Historisk’</w:t>
            </w:r>
          </w:p>
          <w:p w:rsidR="003575D1" w:rsidRPr="00EF0E45" w:rsidRDefault="003575D1" w:rsidP="00C14166">
            <w:pPr>
              <w:pStyle w:val="Listeafsnit"/>
              <w:numPr>
                <w:ilvl w:val="0"/>
                <w:numId w:val="54"/>
              </w:numPr>
              <w:spacing w:before="40" w:after="40"/>
              <w:jc w:val="left"/>
              <w:rPr>
                <w:sz w:val="20"/>
                <w:szCs w:val="20"/>
              </w:rPr>
            </w:pPr>
            <w:r>
              <w:rPr>
                <w:sz w:val="20"/>
                <w:szCs w:val="20"/>
              </w:rPr>
              <w:t xml:space="preserve">Opdater evt. </w:t>
            </w:r>
            <w:r>
              <w:rPr>
                <w:i/>
                <w:sz w:val="20"/>
                <w:szCs w:val="20"/>
              </w:rPr>
              <w:t>Bygninger</w:t>
            </w:r>
            <w:r>
              <w:rPr>
                <w:sz w:val="20"/>
                <w:szCs w:val="20"/>
              </w:rPr>
              <w:t xml:space="preserve"> og </w:t>
            </w:r>
            <w:r>
              <w:rPr>
                <w:i/>
                <w:sz w:val="20"/>
                <w:szCs w:val="20"/>
              </w:rPr>
              <w:t>Tekniske anlægs</w:t>
            </w:r>
            <w:r>
              <w:rPr>
                <w:sz w:val="20"/>
                <w:szCs w:val="20"/>
              </w:rPr>
              <w:t xml:space="preserve"> koordinater i BBR</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Startbetingelse:</w:t>
            </w:r>
          </w:p>
        </w:tc>
        <w:tc>
          <w:tcPr>
            <w:tcW w:w="6552" w:type="dxa"/>
          </w:tcPr>
          <w:p w:rsidR="00AB2542" w:rsidRDefault="003575D1" w:rsidP="00C14166">
            <w:pPr>
              <w:numPr>
                <w:ilvl w:val="0"/>
                <w:numId w:val="54"/>
              </w:numPr>
              <w:spacing w:before="40" w:after="40"/>
              <w:jc w:val="left"/>
              <w:rPr>
                <w:sz w:val="20"/>
                <w:szCs w:val="20"/>
              </w:rPr>
            </w:pPr>
            <w:r w:rsidRPr="00E97F95">
              <w:rPr>
                <w:sz w:val="20"/>
                <w:szCs w:val="20"/>
              </w:rPr>
              <w:t xml:space="preserve">Der findes </w:t>
            </w:r>
            <w:r>
              <w:rPr>
                <w:sz w:val="20"/>
                <w:szCs w:val="20"/>
              </w:rPr>
              <w:t xml:space="preserve">en </w:t>
            </w:r>
            <w:r>
              <w:rPr>
                <w:i/>
                <w:sz w:val="20"/>
                <w:szCs w:val="20"/>
              </w:rPr>
              <w:t>BBR sag,</w:t>
            </w:r>
            <w:r>
              <w:rPr>
                <w:sz w:val="20"/>
                <w:szCs w:val="20"/>
              </w:rPr>
              <w:t xml:space="preserve"> som afspejler den matrikulære forandring, som er i status ’Opstået’</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Slutresultat:</w:t>
            </w:r>
          </w:p>
        </w:tc>
        <w:tc>
          <w:tcPr>
            <w:tcW w:w="6552" w:type="dxa"/>
          </w:tcPr>
          <w:p w:rsidR="003575D1" w:rsidRPr="00C03DC7" w:rsidRDefault="003575D1" w:rsidP="00C14166">
            <w:pPr>
              <w:numPr>
                <w:ilvl w:val="0"/>
                <w:numId w:val="54"/>
              </w:numPr>
              <w:spacing w:before="40" w:after="40"/>
              <w:jc w:val="left"/>
              <w:rPr>
                <w:b/>
                <w:sz w:val="20"/>
                <w:szCs w:val="20"/>
              </w:rPr>
            </w:pPr>
            <w:r w:rsidRPr="00787602">
              <w:rPr>
                <w:i/>
                <w:sz w:val="20"/>
                <w:szCs w:val="20"/>
              </w:rPr>
              <w:t>BBR sag</w:t>
            </w:r>
            <w:r>
              <w:rPr>
                <w:sz w:val="20"/>
                <w:szCs w:val="20"/>
              </w:rPr>
              <w:t xml:space="preserve"> er opdateret, så det fremgår, at sagen er henlagt.</w:t>
            </w:r>
          </w:p>
          <w:p w:rsidR="00AB2542" w:rsidRDefault="003575D1" w:rsidP="00C14166">
            <w:pPr>
              <w:numPr>
                <w:ilvl w:val="0"/>
                <w:numId w:val="54"/>
              </w:numPr>
              <w:spacing w:before="40" w:after="40"/>
              <w:jc w:val="left"/>
              <w:rPr>
                <w:sz w:val="20"/>
                <w:szCs w:val="20"/>
              </w:rPr>
            </w:pPr>
            <w:r>
              <w:rPr>
                <w:sz w:val="20"/>
                <w:szCs w:val="20"/>
              </w:rPr>
              <w:t xml:space="preserve">Alle nye oprettede BBR </w:t>
            </w:r>
            <w:r w:rsidR="009B736F">
              <w:rPr>
                <w:sz w:val="20"/>
                <w:szCs w:val="20"/>
              </w:rPr>
              <w:t>objekt</w:t>
            </w:r>
            <w:r>
              <w:rPr>
                <w:sz w:val="20"/>
                <w:szCs w:val="20"/>
              </w:rPr>
              <w:t>er er i status ’Historisk’</w:t>
            </w:r>
          </w:p>
          <w:p w:rsidR="000344F2" w:rsidRDefault="000344F2" w:rsidP="00C14166">
            <w:pPr>
              <w:numPr>
                <w:ilvl w:val="0"/>
                <w:numId w:val="54"/>
              </w:numPr>
              <w:spacing w:before="40" w:after="40"/>
              <w:jc w:val="left"/>
              <w:rPr>
                <w:sz w:val="20"/>
                <w:szCs w:val="20"/>
              </w:rPr>
            </w:pPr>
            <w:r>
              <w:rPr>
                <w:sz w:val="20"/>
                <w:szCs w:val="20"/>
              </w:rPr>
              <w:t>Der udstilles en ’BBR sag afsluttet’ hændelse</w:t>
            </w:r>
          </w:p>
          <w:p w:rsidR="000344F2" w:rsidRDefault="000344F2" w:rsidP="00C14166">
            <w:pPr>
              <w:numPr>
                <w:ilvl w:val="0"/>
                <w:numId w:val="54"/>
              </w:numPr>
              <w:spacing w:before="40" w:after="40"/>
              <w:jc w:val="left"/>
              <w:rPr>
                <w:sz w:val="20"/>
                <w:szCs w:val="20"/>
              </w:rPr>
            </w:pPr>
            <w:r>
              <w:rPr>
                <w:sz w:val="20"/>
                <w:szCs w:val="20"/>
              </w:rPr>
              <w:t>Der udstilles ’Grund historisk’ hændelser</w:t>
            </w:r>
          </w:p>
          <w:p w:rsidR="000344F2" w:rsidRPr="000344F2" w:rsidRDefault="000344F2" w:rsidP="000344F2">
            <w:pPr>
              <w:numPr>
                <w:ilvl w:val="0"/>
                <w:numId w:val="54"/>
              </w:numPr>
              <w:spacing w:before="40" w:after="40"/>
              <w:jc w:val="left"/>
              <w:rPr>
                <w:sz w:val="20"/>
                <w:szCs w:val="20"/>
              </w:rPr>
            </w:pPr>
            <w:r>
              <w:rPr>
                <w:sz w:val="20"/>
                <w:szCs w:val="20"/>
              </w:rPr>
              <w:t>Der udstilles ’BBR objekter opdateret’ hændelser</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lastRenderedPageBreak/>
              <w:t>Involverede begreber:</w:t>
            </w:r>
          </w:p>
        </w:tc>
        <w:tc>
          <w:tcPr>
            <w:tcW w:w="6552" w:type="dxa"/>
          </w:tcPr>
          <w:p w:rsidR="003575D1" w:rsidRDefault="003575D1" w:rsidP="00C14166">
            <w:pPr>
              <w:numPr>
                <w:ilvl w:val="0"/>
                <w:numId w:val="38"/>
              </w:numPr>
              <w:spacing w:before="40" w:after="40"/>
              <w:jc w:val="left"/>
              <w:rPr>
                <w:i/>
                <w:sz w:val="20"/>
                <w:szCs w:val="20"/>
              </w:rPr>
            </w:pPr>
            <w:r w:rsidRPr="00261072">
              <w:rPr>
                <w:i/>
                <w:sz w:val="20"/>
                <w:szCs w:val="20"/>
              </w:rPr>
              <w:t>BBR sag</w:t>
            </w:r>
          </w:p>
          <w:p w:rsidR="003575D1" w:rsidRDefault="003575D1" w:rsidP="00C14166">
            <w:pPr>
              <w:numPr>
                <w:ilvl w:val="0"/>
                <w:numId w:val="38"/>
              </w:numPr>
              <w:spacing w:before="40" w:after="40"/>
              <w:jc w:val="left"/>
              <w:rPr>
                <w:i/>
                <w:sz w:val="20"/>
                <w:szCs w:val="20"/>
              </w:rPr>
            </w:pPr>
            <w:r>
              <w:rPr>
                <w:i/>
                <w:sz w:val="20"/>
                <w:szCs w:val="20"/>
              </w:rPr>
              <w:t xml:space="preserve">Grund </w:t>
            </w:r>
          </w:p>
          <w:p w:rsidR="003575D1" w:rsidRDefault="003575D1" w:rsidP="00C14166">
            <w:pPr>
              <w:numPr>
                <w:ilvl w:val="0"/>
                <w:numId w:val="38"/>
              </w:numPr>
              <w:spacing w:before="40" w:after="40"/>
              <w:jc w:val="left"/>
              <w:rPr>
                <w:i/>
                <w:sz w:val="20"/>
                <w:szCs w:val="20"/>
              </w:rPr>
            </w:pPr>
            <w:r>
              <w:rPr>
                <w:i/>
                <w:sz w:val="20"/>
                <w:szCs w:val="20"/>
              </w:rPr>
              <w:t>Bygning</w:t>
            </w:r>
          </w:p>
          <w:p w:rsidR="00AB2542" w:rsidRDefault="003575D1" w:rsidP="00C14166">
            <w:pPr>
              <w:numPr>
                <w:ilvl w:val="0"/>
                <w:numId w:val="38"/>
              </w:numPr>
              <w:spacing w:before="40" w:after="40"/>
              <w:jc w:val="left"/>
              <w:rPr>
                <w:sz w:val="20"/>
                <w:szCs w:val="20"/>
              </w:rPr>
            </w:pPr>
            <w:r>
              <w:rPr>
                <w:i/>
                <w:sz w:val="20"/>
                <w:szCs w:val="20"/>
              </w:rPr>
              <w:t>Teknisk anlæg</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Beskrevet af:</w:t>
            </w:r>
          </w:p>
        </w:tc>
        <w:tc>
          <w:tcPr>
            <w:tcW w:w="6552" w:type="dxa"/>
          </w:tcPr>
          <w:p w:rsidR="00AB2542" w:rsidRPr="0071171B" w:rsidRDefault="00AB2542" w:rsidP="004641AA">
            <w:pPr>
              <w:spacing w:after="40"/>
              <w:jc w:val="left"/>
              <w:rPr>
                <w:sz w:val="20"/>
                <w:szCs w:val="20"/>
              </w:rPr>
            </w:pPr>
            <w:r>
              <w:rPr>
                <w:sz w:val="20"/>
                <w:szCs w:val="20"/>
              </w:rPr>
              <w:t>LF SD 13-07-2013</w:t>
            </w:r>
          </w:p>
        </w:tc>
      </w:tr>
    </w:tbl>
    <w:p w:rsidR="007347D1" w:rsidRDefault="007347D1">
      <w:pPr>
        <w:jc w:val="left"/>
        <w:rPr>
          <w:rFonts w:ascii="Cambria" w:hAnsi="Cambria"/>
          <w:b/>
          <w:color w:val="333399"/>
          <w:sz w:val="28"/>
          <w:szCs w:val="32"/>
        </w:rPr>
      </w:pPr>
      <w:bookmarkStart w:id="49" w:name="_Toc364410505"/>
      <w:r>
        <w:br w:type="page"/>
      </w:r>
    </w:p>
    <w:p w:rsidR="00AB2542" w:rsidRPr="00FD6361" w:rsidRDefault="00AB2542" w:rsidP="00AB2542">
      <w:pPr>
        <w:pStyle w:val="Overskrift2"/>
        <w:rPr>
          <w:lang w:val="da-DK"/>
        </w:rPr>
      </w:pPr>
      <w:bookmarkStart w:id="50" w:name="_Toc368318360"/>
      <w:r w:rsidRPr="00FD6361">
        <w:rPr>
          <w:lang w:val="da-DK"/>
        </w:rPr>
        <w:lastRenderedPageBreak/>
        <w:t xml:space="preserve">Oprettelse og forandring af </w:t>
      </w:r>
      <w:r>
        <w:rPr>
          <w:lang w:val="da-DK"/>
        </w:rPr>
        <w:t>Ejerlejlighed</w:t>
      </w:r>
      <w:r w:rsidRPr="00FD6361">
        <w:rPr>
          <w:lang w:val="da-DK"/>
        </w:rPr>
        <w:t xml:space="preserve"> i Matriklen</w:t>
      </w:r>
      <w:bookmarkEnd w:id="49"/>
      <w:bookmarkEnd w:id="50"/>
    </w:p>
    <w:p w:rsidR="00AB2542" w:rsidRDefault="00AB2542" w:rsidP="00AB2542">
      <w:pPr>
        <w:pStyle w:val="Overskrift3"/>
      </w:pPr>
      <w:bookmarkStart w:id="51" w:name="_Toc364410506"/>
      <w:bookmarkStart w:id="52" w:name="_Toc368318361"/>
      <w:r w:rsidRPr="00BC0D4A">
        <w:t xml:space="preserve">Ændring af </w:t>
      </w:r>
      <w:r>
        <w:t xml:space="preserve">Ejerlejlighed </w:t>
      </w:r>
      <w:r w:rsidRPr="00BC0D4A">
        <w:t>i BBR</w:t>
      </w:r>
      <w:bookmarkEnd w:id="51"/>
      <w:bookmarkEnd w:id="52"/>
      <w:r w:rsidRPr="00BC0D4A">
        <w:t xml:space="preserve"> </w:t>
      </w:r>
    </w:p>
    <w:p w:rsidR="0053365B" w:rsidRDefault="007347D1" w:rsidP="007347D1">
      <w:r>
        <w:t>Målarkitekturens proces ’Oprettelse og forandring af Ejerlejlighed i Matriklen’ fokuserer, som navnet siger, på opdateringer i Matriklen. I denne løsningsarkitektur for BBR detaljeres de aktiviteter, som er af betydning for BBR, i diagrammet ’Ændring af Ejerlejlighed i BBR’. Øvrige aktiviteter i den samlede proces er beskrevet i løsningsarkitekturen for Matriklen. Da aktiviteterne her er lavet med fokus på registrering af BBR, kan Landinspektørens aktiviteter være trin i andre, større aktiviteter i Matriklens løsningsarkitektur.</w:t>
      </w:r>
    </w:p>
    <w:p w:rsidR="0053365B" w:rsidRDefault="0053365B">
      <w:pPr>
        <w:jc w:val="left"/>
      </w:pPr>
      <w:r>
        <w:br w:type="page"/>
      </w:r>
    </w:p>
    <w:p w:rsidR="007347D1" w:rsidRPr="0033643E" w:rsidRDefault="007347D1" w:rsidP="007347D1"/>
    <w:p w:rsidR="007347D1" w:rsidRPr="007347D1" w:rsidRDefault="007347D1" w:rsidP="007347D1"/>
    <w:p w:rsidR="00AB2542" w:rsidRDefault="0053365B" w:rsidP="007347D1">
      <w:pPr>
        <w:keepNext/>
        <w:jc w:val="center"/>
        <w:rPr>
          <w:noProof/>
        </w:rPr>
      </w:pPr>
      <w:r>
        <w:rPr>
          <w:noProof/>
        </w:rPr>
        <w:drawing>
          <wp:inline distT="0" distB="0" distL="0" distR="0" wp14:anchorId="5887A309" wp14:editId="66867E69">
            <wp:extent cx="7535919" cy="4014726"/>
            <wp:effectExtent l="7938"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ændring af ejerlejlighed 04.09.2013.gif"/>
                    <pic:cNvPicPr/>
                  </pic:nvPicPr>
                  <pic:blipFill>
                    <a:blip r:embed="rId13">
                      <a:extLst>
                        <a:ext uri="{28A0092B-C50C-407E-A947-70E740481C1C}">
                          <a14:useLocalDpi xmlns:a14="http://schemas.microsoft.com/office/drawing/2010/main" val="0"/>
                        </a:ext>
                      </a:extLst>
                    </a:blip>
                    <a:stretch>
                      <a:fillRect/>
                    </a:stretch>
                  </pic:blipFill>
                  <pic:spPr>
                    <a:xfrm rot="16200000">
                      <a:off x="0" y="0"/>
                      <a:ext cx="7550019" cy="4022238"/>
                    </a:xfrm>
                    <a:prstGeom prst="rect">
                      <a:avLst/>
                    </a:prstGeom>
                  </pic:spPr>
                </pic:pic>
              </a:graphicData>
            </a:graphic>
          </wp:inline>
        </w:drawing>
      </w:r>
    </w:p>
    <w:p w:rsidR="00AB2542" w:rsidRDefault="00AB2542" w:rsidP="00AB2542">
      <w:pPr>
        <w:keepNext/>
      </w:pPr>
    </w:p>
    <w:p w:rsidR="007347D1" w:rsidRDefault="00AB2542" w:rsidP="007347D1">
      <w:pPr>
        <w:pStyle w:val="Billedtekst"/>
        <w:jc w:val="center"/>
      </w:pPr>
      <w:r w:rsidRPr="0033643E">
        <w:rPr>
          <w:b w:val="0"/>
        </w:rPr>
        <w:t xml:space="preserve">Figur </w:t>
      </w:r>
      <w:r w:rsidRPr="0033643E">
        <w:rPr>
          <w:b w:val="0"/>
        </w:rPr>
        <w:fldChar w:fldCharType="begin"/>
      </w:r>
      <w:r w:rsidRPr="0033643E">
        <w:rPr>
          <w:b w:val="0"/>
        </w:rPr>
        <w:instrText xml:space="preserve"> SEQ Figur \* ARABIC </w:instrText>
      </w:r>
      <w:r w:rsidRPr="0033643E">
        <w:rPr>
          <w:b w:val="0"/>
        </w:rPr>
        <w:fldChar w:fldCharType="separate"/>
      </w:r>
      <w:r w:rsidR="00075207">
        <w:rPr>
          <w:b w:val="0"/>
          <w:noProof/>
        </w:rPr>
        <w:t>5</w:t>
      </w:r>
      <w:r w:rsidRPr="0033643E">
        <w:rPr>
          <w:b w:val="0"/>
        </w:rPr>
        <w:fldChar w:fldCharType="end"/>
      </w:r>
      <w:r>
        <w:rPr>
          <w:b w:val="0"/>
        </w:rPr>
        <w:t xml:space="preserve"> Ændring af ejerlejlighed i BBR</w:t>
      </w:r>
      <w:r w:rsidR="007347D1">
        <w:rPr>
          <w:b w:val="0"/>
        </w:rPr>
        <w:br w:type="page"/>
      </w:r>
    </w:p>
    <w:p w:rsidR="00AB2542" w:rsidRPr="0033643E" w:rsidRDefault="00AB2542" w:rsidP="00AB2542">
      <w:pPr>
        <w:pStyle w:val="Billedtekst"/>
        <w:jc w:val="center"/>
        <w:rPr>
          <w:b w:val="0"/>
        </w:rPr>
      </w:pPr>
    </w:p>
    <w:p w:rsidR="00AB2542" w:rsidRDefault="00AB2542" w:rsidP="00AB2542">
      <w:pPr>
        <w:pStyle w:val="Overskrift3"/>
      </w:pPr>
      <w:bookmarkStart w:id="53" w:name="_Toc364410507"/>
      <w:bookmarkStart w:id="54" w:name="_Toc368318362"/>
      <w:r>
        <w:t>Aktivitetsbeskrivelser</w:t>
      </w:r>
      <w:bookmarkEnd w:id="53"/>
      <w:r w:rsidR="00200B4B">
        <w:t xml:space="preserve"> for ”Ændring af ejerlejlighed i BBR”</w:t>
      </w:r>
      <w:bookmarkEnd w:id="54"/>
    </w:p>
    <w:p w:rsidR="00AB2542" w:rsidRDefault="00AB2542" w:rsidP="00AB2542">
      <w:r>
        <w:t>Aktiviteterne er listet alfabetisk.</w:t>
      </w:r>
    </w:p>
    <w:p w:rsidR="00AB2542" w:rsidRPr="00D778F7"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2E7C0E" w:rsidRDefault="00AB2542" w:rsidP="004641AA">
            <w:pPr>
              <w:spacing w:before="40" w:after="40"/>
              <w:jc w:val="left"/>
              <w:rPr>
                <w:b/>
              </w:rPr>
            </w:pPr>
            <w:r>
              <w:rPr>
                <w:b/>
                <w:szCs w:val="22"/>
              </w:rPr>
              <w:t xml:space="preserve">Foretag endelig indberetning af </w:t>
            </w:r>
            <w:r w:rsidR="0053365B">
              <w:rPr>
                <w:b/>
                <w:szCs w:val="22"/>
              </w:rPr>
              <w:t>ejerlejlighed</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4641AA">
            <w:pPr>
              <w:spacing w:before="40" w:after="40"/>
              <w:jc w:val="left"/>
              <w:rPr>
                <w:sz w:val="20"/>
                <w:szCs w:val="20"/>
              </w:rPr>
            </w:pPr>
            <w:r>
              <w:rPr>
                <w:sz w:val="20"/>
                <w:szCs w:val="20"/>
              </w:rPr>
              <w:t>BBR registerfører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rsidR="00804C4F" w:rsidRPr="002E7C0E" w:rsidRDefault="00EF0E45" w:rsidP="004641AA">
            <w:pPr>
              <w:spacing w:before="40" w:after="40"/>
              <w:jc w:val="left"/>
              <w:rPr>
                <w:sz w:val="20"/>
                <w:szCs w:val="20"/>
              </w:rPr>
            </w:pPr>
            <w:r>
              <w:rPr>
                <w:sz w:val="20"/>
                <w:szCs w:val="20"/>
              </w:rPr>
              <w:t>At godkende/foretage d</w:t>
            </w:r>
            <w:r w:rsidR="0033712C">
              <w:rPr>
                <w:sz w:val="20"/>
                <w:szCs w:val="20"/>
              </w:rPr>
              <w:t>en endelige registrering af landinspektørens</w:t>
            </w:r>
            <w:r>
              <w:rPr>
                <w:sz w:val="20"/>
                <w:szCs w:val="20"/>
              </w:rPr>
              <w:t xml:space="preserve"> foreslåede oplysninger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sidRPr="0071171B">
              <w:rPr>
                <w:sz w:val="20"/>
                <w:szCs w:val="20"/>
              </w:rPr>
              <w:t>Beskrivelse:</w:t>
            </w:r>
          </w:p>
        </w:tc>
        <w:tc>
          <w:tcPr>
            <w:tcW w:w="6552" w:type="dxa"/>
          </w:tcPr>
          <w:p w:rsidR="00EF0E45" w:rsidRDefault="00EF0E45" w:rsidP="004641AA">
            <w:pPr>
              <w:spacing w:before="40" w:after="40"/>
              <w:jc w:val="left"/>
              <w:rPr>
                <w:sz w:val="20"/>
                <w:szCs w:val="20"/>
              </w:rPr>
            </w:pPr>
            <w:r>
              <w:rPr>
                <w:sz w:val="20"/>
                <w:szCs w:val="20"/>
              </w:rPr>
              <w:t>Kommune</w:t>
            </w:r>
            <w:r w:rsidR="0033712C">
              <w:rPr>
                <w:sz w:val="20"/>
                <w:szCs w:val="20"/>
              </w:rPr>
              <w:t>n validerer og ændre Landinspektørens</w:t>
            </w:r>
            <w:r>
              <w:rPr>
                <w:sz w:val="20"/>
                <w:szCs w:val="20"/>
              </w:rPr>
              <w:t xml:space="preserve"> forslag til sammenknytning af </w:t>
            </w:r>
            <w:r w:rsidR="009B736F">
              <w:rPr>
                <w:sz w:val="20"/>
                <w:szCs w:val="20"/>
              </w:rPr>
              <w:t>objekt</w:t>
            </w:r>
            <w:r>
              <w:rPr>
                <w:sz w:val="20"/>
                <w:szCs w:val="20"/>
              </w:rPr>
              <w:t xml:space="preserve">er under en </w:t>
            </w:r>
            <w:r w:rsidRPr="0033712C">
              <w:rPr>
                <w:i/>
                <w:sz w:val="20"/>
                <w:szCs w:val="20"/>
              </w:rPr>
              <w:t>Brugsenhed</w:t>
            </w:r>
            <w:r>
              <w:rPr>
                <w:sz w:val="20"/>
                <w:szCs w:val="20"/>
              </w:rPr>
              <w:t>, og til nye</w:t>
            </w:r>
            <w:r w:rsidR="005A5D71">
              <w:rPr>
                <w:sz w:val="20"/>
                <w:szCs w:val="20"/>
              </w:rPr>
              <w:t>, projekterede</w:t>
            </w:r>
            <w:r>
              <w:rPr>
                <w:sz w:val="20"/>
                <w:szCs w:val="20"/>
              </w:rPr>
              <w:t xml:space="preserve"> </w:t>
            </w:r>
            <w:r w:rsidR="009B736F">
              <w:rPr>
                <w:sz w:val="20"/>
                <w:szCs w:val="20"/>
              </w:rPr>
              <w:t>objekt</w:t>
            </w:r>
            <w:r w:rsidR="0033712C">
              <w:rPr>
                <w:sz w:val="20"/>
                <w:szCs w:val="20"/>
              </w:rPr>
              <w:t>er</w:t>
            </w:r>
            <w:r>
              <w:rPr>
                <w:sz w:val="20"/>
                <w:szCs w:val="20"/>
              </w:rPr>
              <w:t xml:space="preserve"> som </w:t>
            </w:r>
            <w:r w:rsidR="00E97F95">
              <w:rPr>
                <w:sz w:val="20"/>
                <w:szCs w:val="20"/>
              </w:rPr>
              <w:t>f.eks.</w:t>
            </w:r>
            <w:r>
              <w:rPr>
                <w:sz w:val="20"/>
                <w:szCs w:val="20"/>
              </w:rPr>
              <w:t xml:space="preserve"> loftsrum og kælderrum.</w:t>
            </w:r>
          </w:p>
          <w:p w:rsidR="005A5D71" w:rsidRDefault="00EF0E45" w:rsidP="004641AA">
            <w:pPr>
              <w:spacing w:before="40" w:after="40"/>
              <w:jc w:val="left"/>
              <w:rPr>
                <w:sz w:val="20"/>
                <w:szCs w:val="20"/>
              </w:rPr>
            </w:pPr>
            <w:r>
              <w:rPr>
                <w:sz w:val="20"/>
                <w:szCs w:val="20"/>
              </w:rPr>
              <w:t xml:space="preserve">Derudover </w:t>
            </w:r>
            <w:r w:rsidR="0033712C">
              <w:rPr>
                <w:sz w:val="20"/>
                <w:szCs w:val="20"/>
              </w:rPr>
              <w:t>opdaterer</w:t>
            </w:r>
            <w:r>
              <w:rPr>
                <w:sz w:val="20"/>
                <w:szCs w:val="20"/>
              </w:rPr>
              <w:t xml:space="preserve"> BBR registerføreren med rel</w:t>
            </w:r>
            <w:r w:rsidR="005379E8">
              <w:rPr>
                <w:sz w:val="20"/>
                <w:szCs w:val="20"/>
              </w:rPr>
              <w:t>evant informationsindhold som f.eks.</w:t>
            </w:r>
            <w:r>
              <w:rPr>
                <w:sz w:val="20"/>
                <w:szCs w:val="20"/>
              </w:rPr>
              <w:t xml:space="preserve"> </w:t>
            </w:r>
            <w:r w:rsidR="005A5D71">
              <w:rPr>
                <w:sz w:val="20"/>
                <w:szCs w:val="20"/>
              </w:rPr>
              <w:t>fordelingsarealer.</w:t>
            </w:r>
          </w:p>
          <w:p w:rsidR="00AB2542" w:rsidRDefault="005A5D71" w:rsidP="004641AA">
            <w:pPr>
              <w:spacing w:before="40" w:after="40"/>
              <w:jc w:val="left"/>
              <w:rPr>
                <w:sz w:val="20"/>
                <w:szCs w:val="20"/>
              </w:rPr>
            </w:pPr>
            <w:r>
              <w:rPr>
                <w:sz w:val="20"/>
                <w:szCs w:val="20"/>
              </w:rPr>
              <w:t>Arealer registreres på baggrund af landinspektørens registreringer i Matriklen</w:t>
            </w:r>
            <w:r w:rsidR="00EF0E45">
              <w:rPr>
                <w:sz w:val="20"/>
                <w:szCs w:val="20"/>
              </w:rPr>
              <w:t>.</w:t>
            </w:r>
          </w:p>
          <w:p w:rsidR="0033712C" w:rsidRPr="0033712C" w:rsidRDefault="0033712C" w:rsidP="004641AA">
            <w:pPr>
              <w:spacing w:before="40" w:after="40"/>
              <w:jc w:val="left"/>
              <w:rPr>
                <w:color w:val="FF0000"/>
                <w:sz w:val="20"/>
                <w:szCs w:val="20"/>
              </w:rPr>
            </w:pPr>
            <w:r>
              <w:rPr>
                <w:sz w:val="20"/>
                <w:szCs w:val="20"/>
              </w:rPr>
              <w:t xml:space="preserve">Når BBR registerføreren er tilfreds, og godkender indberetningen, afsluttes </w:t>
            </w:r>
            <w:r w:rsidRPr="0033712C">
              <w:rPr>
                <w:i/>
                <w:sz w:val="20"/>
                <w:szCs w:val="20"/>
              </w:rPr>
              <w:t>BBR sagen</w:t>
            </w:r>
            <w:r>
              <w:rPr>
                <w:sz w:val="20"/>
                <w:szCs w:val="20"/>
              </w:rPr>
              <w:t>, BBR opdateres med oplysninger fra sagen</w:t>
            </w:r>
            <w:r>
              <w:rPr>
                <w:i/>
                <w:sz w:val="20"/>
                <w:szCs w:val="20"/>
              </w:rPr>
              <w:t>,</w:t>
            </w:r>
            <w:r>
              <w:rPr>
                <w:sz w:val="20"/>
                <w:szCs w:val="20"/>
              </w:rPr>
              <w:t xml:space="preserve"> og nye, oprettede BBR </w:t>
            </w:r>
            <w:r w:rsidR="009B736F">
              <w:rPr>
                <w:sz w:val="20"/>
                <w:szCs w:val="20"/>
              </w:rPr>
              <w:t>objekt</w:t>
            </w:r>
            <w:r>
              <w:rPr>
                <w:sz w:val="20"/>
                <w:szCs w:val="20"/>
              </w:rPr>
              <w:t>er sættes i status ’Opført’.</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Forløb:</w:t>
            </w:r>
          </w:p>
        </w:tc>
        <w:tc>
          <w:tcPr>
            <w:tcW w:w="6552" w:type="dxa"/>
          </w:tcPr>
          <w:p w:rsidR="00AB2542" w:rsidRDefault="00804C4F" w:rsidP="00C14166">
            <w:pPr>
              <w:pStyle w:val="Listeafsnit"/>
              <w:numPr>
                <w:ilvl w:val="0"/>
                <w:numId w:val="43"/>
              </w:numPr>
              <w:spacing w:before="40" w:after="40"/>
              <w:jc w:val="left"/>
              <w:rPr>
                <w:b/>
                <w:sz w:val="20"/>
                <w:szCs w:val="20"/>
              </w:rPr>
            </w:pPr>
            <w:r>
              <w:rPr>
                <w:sz w:val="20"/>
                <w:szCs w:val="20"/>
              </w:rPr>
              <w:t xml:space="preserve">Validering af oplysninger fra </w:t>
            </w:r>
            <w:r w:rsidR="009B7DA6">
              <w:rPr>
                <w:sz w:val="20"/>
                <w:szCs w:val="20"/>
              </w:rPr>
              <w:t>landinspektøren</w:t>
            </w:r>
            <w:r>
              <w:rPr>
                <w:sz w:val="20"/>
                <w:szCs w:val="20"/>
              </w:rPr>
              <w:t xml:space="preserve"> </w:t>
            </w:r>
          </w:p>
          <w:p w:rsidR="00804C4F" w:rsidRDefault="00804C4F" w:rsidP="00C14166">
            <w:pPr>
              <w:pStyle w:val="Listeafsnit"/>
              <w:numPr>
                <w:ilvl w:val="0"/>
                <w:numId w:val="43"/>
              </w:numPr>
              <w:spacing w:before="40" w:after="40"/>
              <w:jc w:val="left"/>
              <w:rPr>
                <w:b/>
                <w:sz w:val="20"/>
                <w:szCs w:val="20"/>
              </w:rPr>
            </w:pPr>
            <w:r>
              <w:rPr>
                <w:sz w:val="20"/>
                <w:szCs w:val="20"/>
              </w:rPr>
              <w:t>In</w:t>
            </w:r>
            <w:r w:rsidR="00EF0E45">
              <w:rPr>
                <w:sz w:val="20"/>
                <w:szCs w:val="20"/>
              </w:rPr>
              <w:t>d</w:t>
            </w:r>
            <w:r>
              <w:rPr>
                <w:sz w:val="20"/>
                <w:szCs w:val="20"/>
              </w:rPr>
              <w:t>datering af yderligere info</w:t>
            </w:r>
            <w:r w:rsidR="00EF0E45">
              <w:rPr>
                <w:sz w:val="20"/>
                <w:szCs w:val="20"/>
              </w:rPr>
              <w:t>r</w:t>
            </w:r>
            <w:r>
              <w:rPr>
                <w:sz w:val="20"/>
                <w:szCs w:val="20"/>
              </w:rPr>
              <w:t>mationsindhold i BBR</w:t>
            </w:r>
          </w:p>
          <w:p w:rsidR="00804C4F" w:rsidRPr="00EF0E45" w:rsidRDefault="00804C4F" w:rsidP="00C14166">
            <w:pPr>
              <w:pStyle w:val="Listeafsnit"/>
              <w:numPr>
                <w:ilvl w:val="0"/>
                <w:numId w:val="43"/>
              </w:numPr>
              <w:spacing w:before="40" w:after="40"/>
              <w:jc w:val="left"/>
              <w:rPr>
                <w:sz w:val="20"/>
                <w:szCs w:val="20"/>
              </w:rPr>
            </w:pPr>
            <w:r>
              <w:rPr>
                <w:sz w:val="20"/>
                <w:szCs w:val="20"/>
              </w:rPr>
              <w:t xml:space="preserve">Godkendelse af foreslåede ændringer fra </w:t>
            </w:r>
            <w:r w:rsidR="009B7DA6">
              <w:rPr>
                <w:sz w:val="20"/>
                <w:szCs w:val="20"/>
              </w:rPr>
              <w:t>landinspektøren</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Startbetingelse:</w:t>
            </w:r>
          </w:p>
        </w:tc>
        <w:tc>
          <w:tcPr>
            <w:tcW w:w="6552" w:type="dxa"/>
          </w:tcPr>
          <w:p w:rsidR="00AB2542" w:rsidRDefault="0033712C" w:rsidP="00C14166">
            <w:pPr>
              <w:numPr>
                <w:ilvl w:val="0"/>
                <w:numId w:val="45"/>
              </w:numPr>
              <w:spacing w:before="40" w:after="40"/>
              <w:jc w:val="left"/>
              <w:rPr>
                <w:sz w:val="20"/>
                <w:szCs w:val="20"/>
              </w:rPr>
            </w:pPr>
            <w:r>
              <w:rPr>
                <w:sz w:val="20"/>
                <w:szCs w:val="20"/>
              </w:rPr>
              <w:t xml:space="preserve">Der findes en </w:t>
            </w:r>
            <w:r>
              <w:rPr>
                <w:i/>
                <w:sz w:val="20"/>
                <w:szCs w:val="20"/>
              </w:rPr>
              <w:t>BBR sag</w:t>
            </w:r>
            <w:r>
              <w:rPr>
                <w:sz w:val="20"/>
                <w:szCs w:val="20"/>
              </w:rPr>
              <w:t xml:space="preserve"> i status ’</w:t>
            </w:r>
            <w:r w:rsidR="001D6987">
              <w:rPr>
                <w:sz w:val="20"/>
                <w:szCs w:val="20"/>
              </w:rPr>
              <w:t>Opstået’, som afspejler den matrikulære forandring</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Slutresultat:</w:t>
            </w:r>
          </w:p>
        </w:tc>
        <w:tc>
          <w:tcPr>
            <w:tcW w:w="6552" w:type="dxa"/>
          </w:tcPr>
          <w:p w:rsidR="00AB2542" w:rsidRDefault="00804C4F" w:rsidP="00C14166">
            <w:pPr>
              <w:pStyle w:val="Listeafsnit"/>
              <w:numPr>
                <w:ilvl w:val="0"/>
                <w:numId w:val="44"/>
              </w:numPr>
              <w:spacing w:before="40" w:after="40"/>
              <w:jc w:val="left"/>
              <w:rPr>
                <w:b/>
                <w:sz w:val="20"/>
                <w:szCs w:val="20"/>
              </w:rPr>
            </w:pPr>
            <w:r w:rsidRPr="001D6987">
              <w:rPr>
                <w:i/>
                <w:sz w:val="20"/>
                <w:szCs w:val="20"/>
              </w:rPr>
              <w:t>Brugsenheden</w:t>
            </w:r>
            <w:r w:rsidRPr="00EF0E45">
              <w:rPr>
                <w:sz w:val="20"/>
                <w:szCs w:val="20"/>
              </w:rPr>
              <w:t xml:space="preserve"> er oprettet med relevante </w:t>
            </w:r>
            <w:r w:rsidR="009B736F">
              <w:rPr>
                <w:sz w:val="20"/>
                <w:szCs w:val="20"/>
              </w:rPr>
              <w:t>objekt</w:t>
            </w:r>
            <w:r w:rsidRPr="00EF0E45">
              <w:rPr>
                <w:sz w:val="20"/>
                <w:szCs w:val="20"/>
              </w:rPr>
              <w:t>er fra BBR</w:t>
            </w:r>
          </w:p>
          <w:p w:rsidR="00804C4F" w:rsidRDefault="00804C4F" w:rsidP="00C14166">
            <w:pPr>
              <w:pStyle w:val="Listeafsnit"/>
              <w:numPr>
                <w:ilvl w:val="0"/>
                <w:numId w:val="44"/>
              </w:numPr>
              <w:spacing w:before="40" w:after="40"/>
              <w:jc w:val="left"/>
              <w:rPr>
                <w:sz w:val="20"/>
                <w:szCs w:val="20"/>
              </w:rPr>
            </w:pPr>
            <w:r w:rsidRPr="00804C4F">
              <w:rPr>
                <w:sz w:val="20"/>
                <w:szCs w:val="20"/>
              </w:rPr>
              <w:t>Informationsindholdet er opdateret herunder arealer</w:t>
            </w:r>
          </w:p>
          <w:p w:rsidR="00804C4F" w:rsidRDefault="00804C4F" w:rsidP="00C14166">
            <w:pPr>
              <w:pStyle w:val="Listeafsnit"/>
              <w:numPr>
                <w:ilvl w:val="0"/>
                <w:numId w:val="44"/>
              </w:numPr>
              <w:spacing w:before="40" w:after="40"/>
              <w:jc w:val="left"/>
              <w:rPr>
                <w:sz w:val="20"/>
                <w:szCs w:val="20"/>
              </w:rPr>
            </w:pPr>
            <w:r>
              <w:rPr>
                <w:sz w:val="20"/>
                <w:szCs w:val="20"/>
              </w:rPr>
              <w:t xml:space="preserve">Nye </w:t>
            </w:r>
            <w:r w:rsidR="001D6987">
              <w:rPr>
                <w:i/>
                <w:sz w:val="20"/>
                <w:szCs w:val="20"/>
              </w:rPr>
              <w:t>E</w:t>
            </w:r>
            <w:r w:rsidRPr="001D6987">
              <w:rPr>
                <w:i/>
                <w:sz w:val="20"/>
                <w:szCs w:val="20"/>
              </w:rPr>
              <w:t>nheder</w:t>
            </w:r>
            <w:r>
              <w:rPr>
                <w:sz w:val="20"/>
                <w:szCs w:val="20"/>
              </w:rPr>
              <w:t xml:space="preserve"> som </w:t>
            </w:r>
            <w:r w:rsidR="00E97F95">
              <w:rPr>
                <w:sz w:val="20"/>
                <w:szCs w:val="20"/>
              </w:rPr>
              <w:t>f.eks.</w:t>
            </w:r>
            <w:r>
              <w:rPr>
                <w:sz w:val="20"/>
                <w:szCs w:val="20"/>
              </w:rPr>
              <w:t xml:space="preserve"> kælderrum er oprettet i BBR</w:t>
            </w:r>
          </w:p>
          <w:p w:rsidR="00804C4F" w:rsidRDefault="00804C4F" w:rsidP="00C14166">
            <w:pPr>
              <w:pStyle w:val="Listeafsnit"/>
              <w:numPr>
                <w:ilvl w:val="0"/>
                <w:numId w:val="44"/>
              </w:numPr>
              <w:spacing w:before="40" w:after="40"/>
              <w:jc w:val="left"/>
              <w:rPr>
                <w:sz w:val="20"/>
                <w:szCs w:val="20"/>
              </w:rPr>
            </w:pPr>
            <w:r>
              <w:rPr>
                <w:sz w:val="20"/>
                <w:szCs w:val="20"/>
              </w:rPr>
              <w:t>Der er eventuelt oprettet en byggesag i andet regi, for at lovliggøre opdaget byggeri</w:t>
            </w:r>
            <w:r w:rsidR="00191798">
              <w:rPr>
                <w:sz w:val="20"/>
                <w:szCs w:val="20"/>
              </w:rPr>
              <w:t>,</w:t>
            </w:r>
            <w:r>
              <w:rPr>
                <w:sz w:val="20"/>
                <w:szCs w:val="20"/>
              </w:rPr>
              <w:t xml:space="preserve"> der ikke er i BBR.</w:t>
            </w:r>
          </w:p>
          <w:p w:rsidR="0060219E" w:rsidRDefault="0060219E" w:rsidP="00C14166">
            <w:pPr>
              <w:pStyle w:val="Listeafsnit"/>
              <w:numPr>
                <w:ilvl w:val="0"/>
                <w:numId w:val="44"/>
              </w:numPr>
              <w:spacing w:before="40" w:after="40"/>
              <w:jc w:val="left"/>
              <w:rPr>
                <w:sz w:val="20"/>
                <w:szCs w:val="20"/>
              </w:rPr>
            </w:pPr>
            <w:r>
              <w:rPr>
                <w:i/>
                <w:sz w:val="20"/>
                <w:szCs w:val="20"/>
              </w:rPr>
              <w:t>BBR sag</w:t>
            </w:r>
            <w:r>
              <w:rPr>
                <w:sz w:val="20"/>
                <w:szCs w:val="20"/>
              </w:rPr>
              <w:t xml:space="preserve"> er i status ’Afsluttet’</w:t>
            </w:r>
          </w:p>
          <w:p w:rsidR="000344F2" w:rsidRDefault="000344F2" w:rsidP="000344F2">
            <w:pPr>
              <w:pStyle w:val="Listeafsnit"/>
              <w:numPr>
                <w:ilvl w:val="0"/>
                <w:numId w:val="44"/>
              </w:numPr>
              <w:spacing w:before="40" w:after="40"/>
              <w:jc w:val="left"/>
              <w:rPr>
                <w:sz w:val="20"/>
                <w:szCs w:val="20"/>
              </w:rPr>
            </w:pPr>
            <w:r w:rsidRPr="000344F2">
              <w:rPr>
                <w:sz w:val="20"/>
                <w:szCs w:val="20"/>
              </w:rPr>
              <w:t>Der udstilles en ’BBR sag afsluttet’ hændelse</w:t>
            </w:r>
          </w:p>
          <w:p w:rsidR="000344F2" w:rsidRPr="000344F2" w:rsidRDefault="000344F2" w:rsidP="000344F2">
            <w:pPr>
              <w:pStyle w:val="Listeafsnit"/>
              <w:numPr>
                <w:ilvl w:val="0"/>
                <w:numId w:val="44"/>
              </w:numPr>
              <w:spacing w:before="40" w:after="40"/>
              <w:jc w:val="left"/>
              <w:rPr>
                <w:sz w:val="20"/>
                <w:szCs w:val="20"/>
              </w:rPr>
            </w:pPr>
            <w:r>
              <w:rPr>
                <w:sz w:val="20"/>
                <w:szCs w:val="20"/>
              </w:rPr>
              <w:t>Der udstilles ’BBR objekt opført’ hændelser</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Involverede begreber:</w:t>
            </w:r>
          </w:p>
        </w:tc>
        <w:tc>
          <w:tcPr>
            <w:tcW w:w="6552" w:type="dxa"/>
          </w:tcPr>
          <w:p w:rsidR="001D6987" w:rsidRDefault="001D6987" w:rsidP="00C14166">
            <w:pPr>
              <w:numPr>
                <w:ilvl w:val="0"/>
                <w:numId w:val="38"/>
              </w:numPr>
              <w:spacing w:before="40" w:after="40"/>
              <w:jc w:val="left"/>
              <w:rPr>
                <w:i/>
                <w:sz w:val="20"/>
                <w:szCs w:val="20"/>
              </w:rPr>
            </w:pPr>
            <w:r w:rsidRPr="00261072">
              <w:rPr>
                <w:i/>
                <w:sz w:val="20"/>
                <w:szCs w:val="20"/>
              </w:rPr>
              <w:t>BBR sag</w:t>
            </w:r>
          </w:p>
          <w:p w:rsidR="001D6987" w:rsidRDefault="001D6987" w:rsidP="00C14166">
            <w:pPr>
              <w:numPr>
                <w:ilvl w:val="0"/>
                <w:numId w:val="38"/>
              </w:numPr>
              <w:spacing w:before="40" w:after="40"/>
              <w:jc w:val="left"/>
              <w:rPr>
                <w:i/>
                <w:sz w:val="20"/>
                <w:szCs w:val="20"/>
              </w:rPr>
            </w:pPr>
            <w:r>
              <w:rPr>
                <w:i/>
                <w:sz w:val="20"/>
                <w:szCs w:val="20"/>
              </w:rPr>
              <w:t>Bygning</w:t>
            </w:r>
          </w:p>
          <w:p w:rsidR="001D6987" w:rsidRDefault="001D6987" w:rsidP="00C14166">
            <w:pPr>
              <w:numPr>
                <w:ilvl w:val="0"/>
                <w:numId w:val="38"/>
              </w:numPr>
              <w:spacing w:before="40" w:after="40"/>
              <w:jc w:val="left"/>
              <w:rPr>
                <w:i/>
                <w:sz w:val="20"/>
                <w:szCs w:val="20"/>
              </w:rPr>
            </w:pPr>
            <w:r>
              <w:rPr>
                <w:i/>
                <w:sz w:val="20"/>
                <w:szCs w:val="20"/>
              </w:rPr>
              <w:t>Teknisk anlæg</w:t>
            </w:r>
          </w:p>
          <w:p w:rsidR="001D6987" w:rsidRDefault="001D6987" w:rsidP="00C14166">
            <w:pPr>
              <w:numPr>
                <w:ilvl w:val="0"/>
                <w:numId w:val="38"/>
              </w:numPr>
              <w:spacing w:before="40" w:after="40"/>
              <w:jc w:val="left"/>
              <w:rPr>
                <w:i/>
                <w:sz w:val="20"/>
                <w:szCs w:val="20"/>
              </w:rPr>
            </w:pPr>
            <w:r>
              <w:rPr>
                <w:i/>
                <w:sz w:val="20"/>
                <w:szCs w:val="20"/>
              </w:rPr>
              <w:t>Enhed</w:t>
            </w:r>
          </w:p>
          <w:p w:rsidR="001D6987" w:rsidRDefault="001D6987" w:rsidP="00C14166">
            <w:pPr>
              <w:numPr>
                <w:ilvl w:val="0"/>
                <w:numId w:val="38"/>
              </w:numPr>
              <w:spacing w:before="40" w:after="40"/>
              <w:jc w:val="left"/>
              <w:rPr>
                <w:i/>
                <w:sz w:val="20"/>
                <w:szCs w:val="20"/>
              </w:rPr>
            </w:pPr>
            <w:r>
              <w:rPr>
                <w:i/>
                <w:sz w:val="20"/>
                <w:szCs w:val="20"/>
              </w:rPr>
              <w:t>Brugsenhed</w:t>
            </w:r>
          </w:p>
          <w:p w:rsidR="00AB2542" w:rsidRDefault="001D6987" w:rsidP="00C14166">
            <w:pPr>
              <w:numPr>
                <w:ilvl w:val="0"/>
                <w:numId w:val="38"/>
              </w:numPr>
              <w:spacing w:before="40" w:after="40"/>
              <w:jc w:val="left"/>
              <w:rPr>
                <w:sz w:val="20"/>
                <w:szCs w:val="20"/>
              </w:rPr>
            </w:pPr>
            <w:r>
              <w:rPr>
                <w:i/>
                <w:sz w:val="20"/>
                <w:szCs w:val="20"/>
              </w:rPr>
              <w:t>Rum</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Beskrevet af:</w:t>
            </w:r>
          </w:p>
        </w:tc>
        <w:tc>
          <w:tcPr>
            <w:tcW w:w="6552" w:type="dxa"/>
          </w:tcPr>
          <w:p w:rsidR="00AB2542" w:rsidRPr="0071171B" w:rsidRDefault="00AB2542" w:rsidP="004641AA">
            <w:pPr>
              <w:spacing w:after="40"/>
              <w:jc w:val="left"/>
              <w:rPr>
                <w:sz w:val="20"/>
                <w:szCs w:val="20"/>
              </w:rPr>
            </w:pPr>
            <w:r>
              <w:rPr>
                <w:sz w:val="20"/>
                <w:szCs w:val="20"/>
              </w:rPr>
              <w:t>LF SD 10-07-2013</w:t>
            </w:r>
          </w:p>
        </w:tc>
      </w:tr>
    </w:tbl>
    <w:p w:rsidR="00382A26" w:rsidRPr="00D778F7" w:rsidRDefault="00382A26"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2E7C0E" w:rsidRDefault="00AB2542" w:rsidP="004641AA">
            <w:pPr>
              <w:spacing w:before="40" w:after="40"/>
              <w:jc w:val="left"/>
              <w:rPr>
                <w:b/>
              </w:rPr>
            </w:pPr>
            <w:r>
              <w:rPr>
                <w:b/>
                <w:szCs w:val="22"/>
              </w:rPr>
              <w:t>Rul BBR ændringer tilbage</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4641AA">
            <w:pPr>
              <w:spacing w:before="40" w:after="40"/>
              <w:jc w:val="left"/>
              <w:rPr>
                <w:sz w:val="20"/>
                <w:szCs w:val="20"/>
              </w:rPr>
            </w:pPr>
            <w:r>
              <w:rPr>
                <w:sz w:val="20"/>
                <w:szCs w:val="20"/>
              </w:rPr>
              <w:t>Landinspektør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rsidR="00AB2542" w:rsidRPr="002E7C0E" w:rsidRDefault="00AB2542" w:rsidP="004641AA">
            <w:pPr>
              <w:spacing w:before="40" w:after="40"/>
              <w:jc w:val="left"/>
              <w:rPr>
                <w:sz w:val="20"/>
                <w:szCs w:val="20"/>
              </w:rPr>
            </w:pPr>
            <w:r>
              <w:rPr>
                <w:sz w:val="20"/>
                <w:szCs w:val="20"/>
              </w:rPr>
              <w:t>At fjerne de foreløbige registreringer i BBR, når den matrikulære forandring afvises eller henlægges.</w:t>
            </w:r>
          </w:p>
        </w:tc>
      </w:tr>
      <w:tr w:rsidR="00AB2542" w:rsidRPr="0069021B" w:rsidTr="00EF0E45">
        <w:trPr>
          <w:cantSplit/>
          <w:trHeight w:val="2039"/>
        </w:trPr>
        <w:tc>
          <w:tcPr>
            <w:tcW w:w="1985" w:type="dxa"/>
            <w:shd w:val="clear" w:color="auto" w:fill="DAEEF3"/>
          </w:tcPr>
          <w:p w:rsidR="00AB2542" w:rsidRPr="0071171B" w:rsidRDefault="00AB2542" w:rsidP="004641AA">
            <w:pPr>
              <w:spacing w:before="40" w:after="40"/>
              <w:jc w:val="left"/>
              <w:rPr>
                <w:sz w:val="20"/>
                <w:szCs w:val="20"/>
              </w:rPr>
            </w:pPr>
            <w:r w:rsidRPr="0071171B">
              <w:rPr>
                <w:sz w:val="20"/>
                <w:szCs w:val="20"/>
              </w:rPr>
              <w:lastRenderedPageBreak/>
              <w:t>Beskrivelse:</w:t>
            </w:r>
          </w:p>
        </w:tc>
        <w:tc>
          <w:tcPr>
            <w:tcW w:w="6552" w:type="dxa"/>
          </w:tcPr>
          <w:p w:rsidR="00E97F95" w:rsidRDefault="00E97F95" w:rsidP="004641AA">
            <w:pPr>
              <w:spacing w:before="40" w:after="40"/>
              <w:jc w:val="left"/>
              <w:rPr>
                <w:sz w:val="20"/>
                <w:szCs w:val="20"/>
              </w:rPr>
            </w:pPr>
            <w:r>
              <w:rPr>
                <w:sz w:val="20"/>
                <w:szCs w:val="20"/>
              </w:rPr>
              <w:t xml:space="preserve">I forbindelse med </w:t>
            </w:r>
            <w:r w:rsidRPr="000B1D7A">
              <w:rPr>
                <w:sz w:val="20"/>
                <w:szCs w:val="20"/>
              </w:rPr>
              <w:t>behandling</w:t>
            </w:r>
            <w:r>
              <w:rPr>
                <w:sz w:val="20"/>
                <w:szCs w:val="20"/>
              </w:rPr>
              <w:t>en af den matrikulære sag</w:t>
            </w:r>
            <w:r w:rsidRPr="000B1D7A">
              <w:rPr>
                <w:sz w:val="20"/>
                <w:szCs w:val="20"/>
              </w:rPr>
              <w:t xml:space="preserve"> er der oprettet nye</w:t>
            </w:r>
            <w:r>
              <w:rPr>
                <w:sz w:val="20"/>
                <w:szCs w:val="20"/>
              </w:rPr>
              <w:t xml:space="preserve"> fremtidige</w:t>
            </w:r>
            <w:r w:rsidRPr="000B1D7A">
              <w:rPr>
                <w:sz w:val="20"/>
                <w:szCs w:val="20"/>
              </w:rPr>
              <w:t xml:space="preserve"> BBR </w:t>
            </w:r>
            <w:r w:rsidR="009B736F">
              <w:rPr>
                <w:sz w:val="20"/>
                <w:szCs w:val="20"/>
              </w:rPr>
              <w:t>objekt</w:t>
            </w:r>
            <w:r>
              <w:rPr>
                <w:sz w:val="20"/>
                <w:szCs w:val="20"/>
              </w:rPr>
              <w:t>er,</w:t>
            </w:r>
            <w:r w:rsidRPr="000B1D7A">
              <w:rPr>
                <w:sz w:val="20"/>
                <w:szCs w:val="20"/>
              </w:rPr>
              <w:t xml:space="preserve"> og </w:t>
            </w:r>
            <w:r>
              <w:rPr>
                <w:sz w:val="20"/>
                <w:szCs w:val="20"/>
              </w:rPr>
              <w:t xml:space="preserve">relationer fra </w:t>
            </w:r>
            <w:r w:rsidRPr="000B1D7A">
              <w:rPr>
                <w:sz w:val="20"/>
                <w:szCs w:val="20"/>
              </w:rPr>
              <w:t xml:space="preserve">eksisterende BBR </w:t>
            </w:r>
            <w:r w:rsidR="009B736F">
              <w:rPr>
                <w:sz w:val="20"/>
                <w:szCs w:val="20"/>
              </w:rPr>
              <w:t>objekt</w:t>
            </w:r>
            <w:r>
              <w:rPr>
                <w:sz w:val="20"/>
                <w:szCs w:val="20"/>
              </w:rPr>
              <w:t xml:space="preserve">er til </w:t>
            </w:r>
            <w:r>
              <w:rPr>
                <w:i/>
                <w:sz w:val="20"/>
                <w:szCs w:val="20"/>
              </w:rPr>
              <w:t>Brugsenheden</w:t>
            </w:r>
            <w:r>
              <w:rPr>
                <w:sz w:val="20"/>
                <w:szCs w:val="20"/>
              </w:rPr>
              <w:t xml:space="preserve"> er registreret på </w:t>
            </w:r>
            <w:r w:rsidRPr="00E97F95">
              <w:rPr>
                <w:i/>
                <w:sz w:val="20"/>
                <w:szCs w:val="20"/>
              </w:rPr>
              <w:t>BBR sagen</w:t>
            </w:r>
            <w:r w:rsidRPr="000B1D7A">
              <w:rPr>
                <w:sz w:val="20"/>
                <w:szCs w:val="20"/>
              </w:rPr>
              <w:t>.</w:t>
            </w:r>
          </w:p>
          <w:p w:rsidR="00382A26" w:rsidRDefault="00382A26" w:rsidP="004641AA">
            <w:pPr>
              <w:spacing w:before="40" w:after="40"/>
              <w:jc w:val="left"/>
              <w:rPr>
                <w:sz w:val="20"/>
                <w:szCs w:val="20"/>
              </w:rPr>
            </w:pPr>
            <w:r w:rsidRPr="00382A26">
              <w:rPr>
                <w:i/>
                <w:sz w:val="20"/>
                <w:szCs w:val="20"/>
              </w:rPr>
              <w:t>BBR sag</w:t>
            </w:r>
            <w:r>
              <w:rPr>
                <w:sz w:val="20"/>
                <w:szCs w:val="20"/>
              </w:rPr>
              <w:t xml:space="preserve"> afsluttes.</w:t>
            </w:r>
          </w:p>
          <w:p w:rsidR="00382A26" w:rsidRDefault="00382A26" w:rsidP="004641AA">
            <w:pPr>
              <w:spacing w:before="40" w:after="40"/>
              <w:jc w:val="left"/>
              <w:rPr>
                <w:sz w:val="20"/>
                <w:szCs w:val="20"/>
              </w:rPr>
            </w:pPr>
            <w:r>
              <w:rPr>
                <w:sz w:val="20"/>
                <w:szCs w:val="20"/>
              </w:rPr>
              <w:t>N</w:t>
            </w:r>
            <w:r w:rsidRPr="000B1D7A">
              <w:rPr>
                <w:sz w:val="20"/>
                <w:szCs w:val="20"/>
              </w:rPr>
              <w:t>ye</w:t>
            </w:r>
            <w:r>
              <w:rPr>
                <w:sz w:val="20"/>
                <w:szCs w:val="20"/>
              </w:rPr>
              <w:t xml:space="preserve"> fremtidige</w:t>
            </w:r>
            <w:r w:rsidRPr="000B1D7A">
              <w:rPr>
                <w:sz w:val="20"/>
                <w:szCs w:val="20"/>
              </w:rPr>
              <w:t xml:space="preserve"> BBR </w:t>
            </w:r>
            <w:r w:rsidR="009B736F">
              <w:rPr>
                <w:sz w:val="20"/>
                <w:szCs w:val="20"/>
              </w:rPr>
              <w:t>objekt</w:t>
            </w:r>
            <w:r w:rsidRPr="000B1D7A">
              <w:rPr>
                <w:sz w:val="20"/>
                <w:szCs w:val="20"/>
              </w:rPr>
              <w:t>er</w:t>
            </w:r>
            <w:r>
              <w:rPr>
                <w:sz w:val="20"/>
                <w:szCs w:val="20"/>
              </w:rPr>
              <w:t xml:space="preserve"> gøres historiske.</w:t>
            </w:r>
          </w:p>
          <w:p w:rsidR="00382A26" w:rsidRDefault="00382A26" w:rsidP="004641AA">
            <w:pPr>
              <w:spacing w:before="40" w:after="40"/>
              <w:jc w:val="left"/>
              <w:rPr>
                <w:sz w:val="20"/>
                <w:szCs w:val="20"/>
              </w:rPr>
            </w:pPr>
            <w:r>
              <w:rPr>
                <w:sz w:val="20"/>
                <w:szCs w:val="20"/>
              </w:rPr>
              <w:t xml:space="preserve">Opdateringer til eksisterende BBR </w:t>
            </w:r>
            <w:r w:rsidR="009B736F">
              <w:rPr>
                <w:sz w:val="20"/>
                <w:szCs w:val="20"/>
              </w:rPr>
              <w:t>objekt</w:t>
            </w:r>
            <w:r>
              <w:rPr>
                <w:sz w:val="20"/>
                <w:szCs w:val="20"/>
              </w:rPr>
              <w:t xml:space="preserve">er gennemføres ikke. </w:t>
            </w:r>
          </w:p>
          <w:p w:rsidR="00E97F95" w:rsidRDefault="00E97F95" w:rsidP="004641AA">
            <w:pPr>
              <w:spacing w:before="40" w:after="40"/>
              <w:jc w:val="left"/>
              <w:rPr>
                <w:sz w:val="20"/>
                <w:szCs w:val="20"/>
              </w:rPr>
            </w:pPr>
          </w:p>
          <w:p w:rsidR="00AB2542" w:rsidRPr="001F054B" w:rsidRDefault="00AB2542" w:rsidP="004641AA">
            <w:pPr>
              <w:spacing w:before="40" w:after="40"/>
              <w:jc w:val="left"/>
              <w:rPr>
                <w:color w:val="FF0000"/>
                <w:sz w:val="20"/>
                <w:szCs w:val="20"/>
              </w:rPr>
            </w:pPr>
            <w:r w:rsidRPr="00EF0E45">
              <w:rPr>
                <w:sz w:val="20"/>
                <w:szCs w:val="20"/>
              </w:rPr>
              <w:t>Denne aktivitet vil formentlig indgå som et trin, der anvender en BBR ajourføringsservice, i en eller flere aktiviteter i Landinspektørens ejerlejlighedsproces.</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Forløb:</w:t>
            </w:r>
          </w:p>
        </w:tc>
        <w:tc>
          <w:tcPr>
            <w:tcW w:w="6552" w:type="dxa"/>
          </w:tcPr>
          <w:p w:rsidR="00E97F95" w:rsidRPr="00AA414E" w:rsidRDefault="00E97F95" w:rsidP="00C14166">
            <w:pPr>
              <w:numPr>
                <w:ilvl w:val="0"/>
                <w:numId w:val="24"/>
              </w:numPr>
              <w:spacing w:before="40" w:after="40"/>
              <w:jc w:val="left"/>
              <w:rPr>
                <w:sz w:val="20"/>
                <w:szCs w:val="20"/>
              </w:rPr>
            </w:pPr>
            <w:r w:rsidRPr="00AA414E">
              <w:rPr>
                <w:sz w:val="20"/>
                <w:szCs w:val="20"/>
              </w:rPr>
              <w:t>Sæt</w:t>
            </w:r>
            <w:r>
              <w:rPr>
                <w:sz w:val="20"/>
                <w:szCs w:val="20"/>
              </w:rPr>
              <w:t xml:space="preserve"> BBR </w:t>
            </w:r>
            <w:r w:rsidRPr="00AA414E">
              <w:rPr>
                <w:sz w:val="20"/>
                <w:szCs w:val="20"/>
              </w:rPr>
              <w:t>sag i status ’Afsluttet’.</w:t>
            </w:r>
          </w:p>
          <w:p w:rsidR="00C35BF7" w:rsidRPr="00E97F95" w:rsidRDefault="00E97F95" w:rsidP="00C14166">
            <w:pPr>
              <w:numPr>
                <w:ilvl w:val="0"/>
                <w:numId w:val="24"/>
              </w:numPr>
              <w:spacing w:before="40" w:after="40"/>
              <w:jc w:val="left"/>
              <w:rPr>
                <w:sz w:val="20"/>
                <w:szCs w:val="20"/>
              </w:rPr>
            </w:pPr>
            <w:r w:rsidRPr="00AA414E">
              <w:rPr>
                <w:sz w:val="20"/>
                <w:szCs w:val="20"/>
              </w:rPr>
              <w:t xml:space="preserve">Sæt nye BBR </w:t>
            </w:r>
            <w:r w:rsidR="009B736F">
              <w:rPr>
                <w:sz w:val="20"/>
                <w:szCs w:val="20"/>
              </w:rPr>
              <w:t>objekt</w:t>
            </w:r>
            <w:r>
              <w:rPr>
                <w:sz w:val="20"/>
                <w:szCs w:val="20"/>
              </w:rPr>
              <w:t>er i status ’Historisk’</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Startbetingelse:</w:t>
            </w:r>
          </w:p>
        </w:tc>
        <w:tc>
          <w:tcPr>
            <w:tcW w:w="6552" w:type="dxa"/>
          </w:tcPr>
          <w:p w:rsidR="00AB2542" w:rsidRPr="00E97F95" w:rsidRDefault="00E97F95" w:rsidP="00C14166">
            <w:pPr>
              <w:numPr>
                <w:ilvl w:val="0"/>
                <w:numId w:val="17"/>
              </w:numPr>
              <w:spacing w:before="40" w:after="40"/>
              <w:jc w:val="left"/>
              <w:rPr>
                <w:sz w:val="20"/>
                <w:szCs w:val="20"/>
              </w:rPr>
            </w:pPr>
            <w:r w:rsidRPr="00E97F95">
              <w:rPr>
                <w:sz w:val="20"/>
                <w:szCs w:val="20"/>
              </w:rPr>
              <w:t xml:space="preserve">Der findes </w:t>
            </w:r>
            <w:r>
              <w:rPr>
                <w:sz w:val="20"/>
                <w:szCs w:val="20"/>
              </w:rPr>
              <w:t xml:space="preserve">en </w:t>
            </w:r>
            <w:r>
              <w:rPr>
                <w:i/>
                <w:sz w:val="20"/>
                <w:szCs w:val="20"/>
              </w:rPr>
              <w:t>BBR sag,</w:t>
            </w:r>
            <w:r>
              <w:rPr>
                <w:sz w:val="20"/>
                <w:szCs w:val="20"/>
              </w:rPr>
              <w:t xml:space="preserve"> som afspejler den matrikulære forandring, som er i status ’Opstået’</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Slutresultat:</w:t>
            </w:r>
          </w:p>
        </w:tc>
        <w:tc>
          <w:tcPr>
            <w:tcW w:w="6552" w:type="dxa"/>
          </w:tcPr>
          <w:p w:rsidR="00787602" w:rsidRPr="00C03DC7" w:rsidRDefault="00787602" w:rsidP="00C14166">
            <w:pPr>
              <w:numPr>
                <w:ilvl w:val="0"/>
                <w:numId w:val="14"/>
              </w:numPr>
              <w:spacing w:before="40" w:after="40"/>
              <w:jc w:val="left"/>
              <w:rPr>
                <w:b/>
                <w:sz w:val="20"/>
                <w:szCs w:val="20"/>
              </w:rPr>
            </w:pPr>
            <w:r w:rsidRPr="00787602">
              <w:rPr>
                <w:i/>
                <w:sz w:val="20"/>
                <w:szCs w:val="20"/>
              </w:rPr>
              <w:t>BBR sag</w:t>
            </w:r>
            <w:r>
              <w:rPr>
                <w:sz w:val="20"/>
                <w:szCs w:val="20"/>
              </w:rPr>
              <w:t xml:space="preserve"> er opdateret, så det fremgår, at sagen er henlagt.</w:t>
            </w:r>
          </w:p>
          <w:p w:rsidR="000344F2" w:rsidRDefault="00787602" w:rsidP="000344F2">
            <w:pPr>
              <w:pStyle w:val="Listeafsnit"/>
              <w:numPr>
                <w:ilvl w:val="0"/>
                <w:numId w:val="44"/>
              </w:numPr>
              <w:spacing w:before="40" w:after="40"/>
              <w:jc w:val="left"/>
              <w:rPr>
                <w:sz w:val="20"/>
                <w:szCs w:val="20"/>
              </w:rPr>
            </w:pPr>
            <w:r>
              <w:rPr>
                <w:sz w:val="20"/>
                <w:szCs w:val="20"/>
              </w:rPr>
              <w:t xml:space="preserve">Alle nye oprettede BBR </w:t>
            </w:r>
            <w:r w:rsidR="009B736F">
              <w:rPr>
                <w:sz w:val="20"/>
                <w:szCs w:val="20"/>
              </w:rPr>
              <w:t>objekt</w:t>
            </w:r>
            <w:r>
              <w:rPr>
                <w:sz w:val="20"/>
                <w:szCs w:val="20"/>
              </w:rPr>
              <w:t>er er i status ’Historisk’</w:t>
            </w:r>
            <w:r w:rsidR="000344F2" w:rsidRPr="000344F2">
              <w:rPr>
                <w:sz w:val="20"/>
                <w:szCs w:val="20"/>
              </w:rPr>
              <w:t xml:space="preserve"> </w:t>
            </w:r>
          </w:p>
          <w:p w:rsidR="000344F2" w:rsidRDefault="000344F2" w:rsidP="000344F2">
            <w:pPr>
              <w:pStyle w:val="Listeafsnit"/>
              <w:numPr>
                <w:ilvl w:val="0"/>
                <w:numId w:val="44"/>
              </w:numPr>
              <w:spacing w:before="40" w:after="40"/>
              <w:jc w:val="left"/>
              <w:rPr>
                <w:sz w:val="20"/>
                <w:szCs w:val="20"/>
              </w:rPr>
            </w:pPr>
            <w:r w:rsidRPr="000344F2">
              <w:rPr>
                <w:sz w:val="20"/>
                <w:szCs w:val="20"/>
              </w:rPr>
              <w:t>Der udstilles en ’BBR sag afsluttet’ hændelse</w:t>
            </w:r>
          </w:p>
          <w:p w:rsidR="00AB2542" w:rsidRPr="00132E96" w:rsidRDefault="000344F2" w:rsidP="000344F2">
            <w:pPr>
              <w:numPr>
                <w:ilvl w:val="0"/>
                <w:numId w:val="14"/>
              </w:numPr>
              <w:spacing w:before="40" w:after="40"/>
              <w:jc w:val="left"/>
              <w:rPr>
                <w:b/>
                <w:sz w:val="20"/>
                <w:szCs w:val="20"/>
              </w:rPr>
            </w:pPr>
            <w:r>
              <w:rPr>
                <w:sz w:val="20"/>
                <w:szCs w:val="20"/>
              </w:rPr>
              <w:t>Der udstilles ’BBR objekt historisk’ hændelser</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Involverede begreber:</w:t>
            </w:r>
          </w:p>
        </w:tc>
        <w:tc>
          <w:tcPr>
            <w:tcW w:w="6552" w:type="dxa"/>
          </w:tcPr>
          <w:p w:rsidR="00787602" w:rsidRDefault="00787602" w:rsidP="00C14166">
            <w:pPr>
              <w:numPr>
                <w:ilvl w:val="0"/>
                <w:numId w:val="38"/>
              </w:numPr>
              <w:spacing w:before="40" w:after="40"/>
              <w:jc w:val="left"/>
              <w:rPr>
                <w:i/>
                <w:sz w:val="20"/>
                <w:szCs w:val="20"/>
              </w:rPr>
            </w:pPr>
            <w:r w:rsidRPr="00261072">
              <w:rPr>
                <w:i/>
                <w:sz w:val="20"/>
                <w:szCs w:val="20"/>
              </w:rPr>
              <w:t>BBR sag</w:t>
            </w:r>
          </w:p>
          <w:p w:rsidR="00787602" w:rsidRDefault="00787602" w:rsidP="00C14166">
            <w:pPr>
              <w:numPr>
                <w:ilvl w:val="0"/>
                <w:numId w:val="38"/>
              </w:numPr>
              <w:spacing w:before="40" w:after="40"/>
              <w:jc w:val="left"/>
              <w:rPr>
                <w:i/>
                <w:sz w:val="20"/>
                <w:szCs w:val="20"/>
              </w:rPr>
            </w:pPr>
            <w:r>
              <w:rPr>
                <w:i/>
                <w:sz w:val="20"/>
                <w:szCs w:val="20"/>
              </w:rPr>
              <w:t>Bygning</w:t>
            </w:r>
          </w:p>
          <w:p w:rsidR="00787602" w:rsidRDefault="00787602" w:rsidP="00C14166">
            <w:pPr>
              <w:numPr>
                <w:ilvl w:val="0"/>
                <w:numId w:val="38"/>
              </w:numPr>
              <w:spacing w:before="40" w:after="40"/>
              <w:jc w:val="left"/>
              <w:rPr>
                <w:i/>
                <w:sz w:val="20"/>
                <w:szCs w:val="20"/>
              </w:rPr>
            </w:pPr>
            <w:r>
              <w:rPr>
                <w:i/>
                <w:sz w:val="20"/>
                <w:szCs w:val="20"/>
              </w:rPr>
              <w:t>Teknisk anlæg</w:t>
            </w:r>
          </w:p>
          <w:p w:rsidR="00787602" w:rsidRDefault="00787602" w:rsidP="00C14166">
            <w:pPr>
              <w:numPr>
                <w:ilvl w:val="0"/>
                <w:numId w:val="38"/>
              </w:numPr>
              <w:spacing w:before="40" w:after="40"/>
              <w:jc w:val="left"/>
              <w:rPr>
                <w:i/>
                <w:sz w:val="20"/>
                <w:szCs w:val="20"/>
              </w:rPr>
            </w:pPr>
            <w:r>
              <w:rPr>
                <w:i/>
                <w:sz w:val="20"/>
                <w:szCs w:val="20"/>
              </w:rPr>
              <w:t>Enhed</w:t>
            </w:r>
          </w:p>
          <w:p w:rsidR="00787602" w:rsidRDefault="00787602" w:rsidP="00C14166">
            <w:pPr>
              <w:numPr>
                <w:ilvl w:val="0"/>
                <w:numId w:val="38"/>
              </w:numPr>
              <w:spacing w:before="40" w:after="40"/>
              <w:jc w:val="left"/>
              <w:rPr>
                <w:i/>
                <w:sz w:val="20"/>
                <w:szCs w:val="20"/>
              </w:rPr>
            </w:pPr>
            <w:r>
              <w:rPr>
                <w:i/>
                <w:sz w:val="20"/>
                <w:szCs w:val="20"/>
              </w:rPr>
              <w:t>Brugsenhed</w:t>
            </w:r>
          </w:p>
          <w:p w:rsidR="00AB2542" w:rsidRDefault="00787602" w:rsidP="00C14166">
            <w:pPr>
              <w:numPr>
                <w:ilvl w:val="0"/>
                <w:numId w:val="38"/>
              </w:numPr>
              <w:spacing w:before="40" w:after="40"/>
              <w:jc w:val="left"/>
              <w:rPr>
                <w:b/>
                <w:sz w:val="20"/>
                <w:szCs w:val="20"/>
              </w:rPr>
            </w:pPr>
            <w:r>
              <w:rPr>
                <w:i/>
                <w:sz w:val="20"/>
                <w:szCs w:val="20"/>
              </w:rPr>
              <w:t>Rum</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Beskrevet af:</w:t>
            </w:r>
          </w:p>
        </w:tc>
        <w:tc>
          <w:tcPr>
            <w:tcW w:w="6552" w:type="dxa"/>
          </w:tcPr>
          <w:p w:rsidR="00AB2542" w:rsidRPr="0071171B" w:rsidRDefault="00AB2542" w:rsidP="004641AA">
            <w:pPr>
              <w:spacing w:after="40"/>
              <w:jc w:val="left"/>
              <w:rPr>
                <w:sz w:val="20"/>
                <w:szCs w:val="20"/>
              </w:rPr>
            </w:pPr>
            <w:r>
              <w:rPr>
                <w:sz w:val="20"/>
                <w:szCs w:val="20"/>
              </w:rPr>
              <w:t>LF SD 25-07-2013</w:t>
            </w:r>
          </w:p>
        </w:tc>
      </w:tr>
    </w:tbl>
    <w:p w:rsidR="00AB2542" w:rsidRDefault="00AB2542" w:rsidP="00AB254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552"/>
      </w:tblGrid>
      <w:tr w:rsidR="00AB2542" w:rsidRPr="0069021B" w:rsidTr="00CE7148">
        <w:trPr>
          <w:cantSplit/>
        </w:trPr>
        <w:tc>
          <w:tcPr>
            <w:tcW w:w="8537" w:type="dxa"/>
            <w:gridSpan w:val="2"/>
            <w:shd w:val="clear" w:color="auto" w:fill="DAEEF3"/>
          </w:tcPr>
          <w:p w:rsidR="00AB2542" w:rsidRPr="002E7C0E" w:rsidRDefault="00AB2542" w:rsidP="004641AA">
            <w:pPr>
              <w:spacing w:before="40" w:after="40"/>
              <w:jc w:val="left"/>
              <w:rPr>
                <w:b/>
              </w:rPr>
            </w:pPr>
            <w:r>
              <w:rPr>
                <w:b/>
                <w:szCs w:val="22"/>
              </w:rPr>
              <w:t>Sammenknyt BBR elementer og Ejerlejlighed</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Aktør</w:t>
            </w:r>
            <w:r w:rsidRPr="0071171B">
              <w:rPr>
                <w:sz w:val="20"/>
                <w:szCs w:val="20"/>
              </w:rPr>
              <w:t>:</w:t>
            </w:r>
          </w:p>
        </w:tc>
        <w:tc>
          <w:tcPr>
            <w:tcW w:w="6552" w:type="dxa"/>
          </w:tcPr>
          <w:p w:rsidR="00AB2542" w:rsidRPr="0071171B" w:rsidRDefault="00AB2542" w:rsidP="004641AA">
            <w:pPr>
              <w:spacing w:before="40" w:after="40"/>
              <w:jc w:val="left"/>
              <w:rPr>
                <w:sz w:val="20"/>
                <w:szCs w:val="20"/>
              </w:rPr>
            </w:pPr>
            <w:r>
              <w:rPr>
                <w:sz w:val="20"/>
                <w:szCs w:val="20"/>
              </w:rPr>
              <w:t>Landinspektør</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Formål</w:t>
            </w:r>
            <w:r w:rsidRPr="0071171B">
              <w:rPr>
                <w:sz w:val="20"/>
                <w:szCs w:val="20"/>
              </w:rPr>
              <w:t>:</w:t>
            </w:r>
          </w:p>
        </w:tc>
        <w:tc>
          <w:tcPr>
            <w:tcW w:w="6552" w:type="dxa"/>
          </w:tcPr>
          <w:p w:rsidR="00AB2542" w:rsidRPr="003625E0" w:rsidRDefault="00AB2542" w:rsidP="004641AA">
            <w:pPr>
              <w:spacing w:before="40" w:after="40"/>
              <w:jc w:val="left"/>
              <w:rPr>
                <w:sz w:val="20"/>
                <w:szCs w:val="20"/>
              </w:rPr>
            </w:pPr>
            <w:r>
              <w:rPr>
                <w:sz w:val="20"/>
                <w:szCs w:val="20"/>
              </w:rPr>
              <w:t xml:space="preserve">At sikre at den </w:t>
            </w:r>
            <w:r>
              <w:rPr>
                <w:i/>
                <w:sz w:val="20"/>
                <w:szCs w:val="20"/>
              </w:rPr>
              <w:t>Brugsenhed,</w:t>
            </w:r>
            <w:r>
              <w:rPr>
                <w:sz w:val="20"/>
                <w:szCs w:val="20"/>
              </w:rPr>
              <w:t xml:space="preserve"> som beskriver </w:t>
            </w:r>
            <w:r>
              <w:rPr>
                <w:i/>
                <w:sz w:val="20"/>
                <w:szCs w:val="20"/>
              </w:rPr>
              <w:t xml:space="preserve">Ejerlejligheden, </w:t>
            </w:r>
            <w:r w:rsidRPr="003625E0">
              <w:rPr>
                <w:sz w:val="20"/>
                <w:szCs w:val="20"/>
              </w:rPr>
              <w:t xml:space="preserve">omfatter </w:t>
            </w:r>
            <w:r>
              <w:rPr>
                <w:sz w:val="20"/>
                <w:szCs w:val="20"/>
              </w:rPr>
              <w:t xml:space="preserve">de rigtige </w:t>
            </w:r>
            <w:r>
              <w:rPr>
                <w:i/>
                <w:sz w:val="20"/>
                <w:szCs w:val="20"/>
              </w:rPr>
              <w:t xml:space="preserve">Enheder, Bygninger </w:t>
            </w:r>
            <w:r>
              <w:rPr>
                <w:sz w:val="20"/>
                <w:szCs w:val="20"/>
              </w:rPr>
              <w:t xml:space="preserve">og </w:t>
            </w:r>
            <w:r>
              <w:rPr>
                <w:i/>
                <w:sz w:val="20"/>
                <w:szCs w:val="20"/>
              </w:rPr>
              <w:t>Tekniske anlæg</w:t>
            </w:r>
            <w:r>
              <w:rPr>
                <w:sz w:val="20"/>
                <w:szCs w:val="20"/>
              </w:rPr>
              <w:t>.</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sidRPr="0071171B">
              <w:rPr>
                <w:sz w:val="20"/>
                <w:szCs w:val="20"/>
              </w:rPr>
              <w:t>Beskrivelse:</w:t>
            </w:r>
          </w:p>
        </w:tc>
        <w:tc>
          <w:tcPr>
            <w:tcW w:w="6552" w:type="dxa"/>
          </w:tcPr>
          <w:p w:rsidR="00AB2542" w:rsidRPr="003625E0" w:rsidRDefault="00AB2542" w:rsidP="004641AA">
            <w:pPr>
              <w:spacing w:before="40" w:after="40"/>
              <w:jc w:val="left"/>
              <w:rPr>
                <w:i/>
                <w:sz w:val="20"/>
                <w:szCs w:val="20"/>
              </w:rPr>
            </w:pPr>
            <w:r>
              <w:rPr>
                <w:sz w:val="20"/>
                <w:szCs w:val="20"/>
              </w:rPr>
              <w:t xml:space="preserve">Det er op til ejeren, at beslutte, hvilke </w:t>
            </w:r>
            <w:r>
              <w:rPr>
                <w:i/>
                <w:sz w:val="20"/>
                <w:szCs w:val="20"/>
              </w:rPr>
              <w:t>Enheder, Bygninger</w:t>
            </w:r>
            <w:r>
              <w:rPr>
                <w:sz w:val="20"/>
                <w:szCs w:val="20"/>
              </w:rPr>
              <w:t xml:space="preserve"> og </w:t>
            </w:r>
            <w:r>
              <w:rPr>
                <w:i/>
                <w:sz w:val="20"/>
                <w:szCs w:val="20"/>
              </w:rPr>
              <w:t>Tekniske anlæg</w:t>
            </w:r>
            <w:r>
              <w:rPr>
                <w:sz w:val="20"/>
                <w:szCs w:val="20"/>
              </w:rPr>
              <w:t xml:space="preserve"> de ønsker specifikt udpeget i BBR, som hørende til en </w:t>
            </w:r>
            <w:r>
              <w:rPr>
                <w:i/>
                <w:sz w:val="20"/>
                <w:szCs w:val="20"/>
              </w:rPr>
              <w:t>Ejerlejlighed.</w:t>
            </w:r>
          </w:p>
          <w:p w:rsidR="00AB2542" w:rsidRDefault="00AB2542" w:rsidP="004641AA">
            <w:pPr>
              <w:spacing w:before="40" w:after="40"/>
              <w:jc w:val="left"/>
              <w:rPr>
                <w:sz w:val="20"/>
                <w:szCs w:val="20"/>
              </w:rPr>
            </w:pPr>
            <w:r>
              <w:rPr>
                <w:sz w:val="20"/>
                <w:szCs w:val="20"/>
              </w:rPr>
              <w:t xml:space="preserve">Landinspektøren opretter den </w:t>
            </w:r>
            <w:r>
              <w:rPr>
                <w:i/>
                <w:sz w:val="20"/>
                <w:szCs w:val="20"/>
              </w:rPr>
              <w:t xml:space="preserve">Brugsenhed, </w:t>
            </w:r>
            <w:r w:rsidRPr="003625E0">
              <w:rPr>
                <w:sz w:val="20"/>
                <w:szCs w:val="20"/>
              </w:rPr>
              <w:t xml:space="preserve">som afspejler </w:t>
            </w:r>
            <w:r w:rsidRPr="003625E0">
              <w:rPr>
                <w:i/>
                <w:sz w:val="20"/>
                <w:szCs w:val="20"/>
              </w:rPr>
              <w:t>Ejerlejligheden</w:t>
            </w:r>
            <w:r>
              <w:rPr>
                <w:sz w:val="20"/>
                <w:szCs w:val="20"/>
              </w:rPr>
              <w:t xml:space="preserve"> i BBR, og relaterer den til </w:t>
            </w:r>
            <w:r>
              <w:rPr>
                <w:i/>
                <w:sz w:val="20"/>
                <w:szCs w:val="20"/>
              </w:rPr>
              <w:t>Ejerlejligheden</w:t>
            </w:r>
            <w:r>
              <w:rPr>
                <w:sz w:val="20"/>
                <w:szCs w:val="20"/>
              </w:rPr>
              <w:t xml:space="preserve"> i Matriklen.</w:t>
            </w:r>
          </w:p>
          <w:p w:rsidR="00AB2542" w:rsidRDefault="00AB2542" w:rsidP="004641AA">
            <w:pPr>
              <w:spacing w:before="40" w:after="40"/>
              <w:jc w:val="left"/>
              <w:rPr>
                <w:i/>
                <w:sz w:val="20"/>
                <w:szCs w:val="20"/>
              </w:rPr>
            </w:pPr>
            <w:r>
              <w:rPr>
                <w:sz w:val="20"/>
                <w:szCs w:val="20"/>
              </w:rPr>
              <w:t xml:space="preserve">Landinspektøren tillknytter desuden de </w:t>
            </w:r>
            <w:r>
              <w:rPr>
                <w:i/>
                <w:sz w:val="20"/>
                <w:szCs w:val="20"/>
              </w:rPr>
              <w:t>Enheder, Bygninger</w:t>
            </w:r>
            <w:r>
              <w:rPr>
                <w:sz w:val="20"/>
                <w:szCs w:val="20"/>
              </w:rPr>
              <w:t xml:space="preserve"> og </w:t>
            </w:r>
            <w:r>
              <w:rPr>
                <w:i/>
                <w:sz w:val="20"/>
                <w:szCs w:val="20"/>
              </w:rPr>
              <w:t>Tekniske anlæg</w:t>
            </w:r>
            <w:r>
              <w:rPr>
                <w:sz w:val="20"/>
                <w:szCs w:val="20"/>
              </w:rPr>
              <w:t xml:space="preserve"> til </w:t>
            </w:r>
            <w:r>
              <w:rPr>
                <w:i/>
                <w:sz w:val="20"/>
                <w:szCs w:val="20"/>
              </w:rPr>
              <w:t>Brugsenheden,</w:t>
            </w:r>
            <w:r>
              <w:rPr>
                <w:sz w:val="20"/>
                <w:szCs w:val="20"/>
              </w:rPr>
              <w:t xml:space="preserve"> som ejeren har ønsket registreret som del af </w:t>
            </w:r>
            <w:r>
              <w:rPr>
                <w:i/>
                <w:sz w:val="20"/>
                <w:szCs w:val="20"/>
              </w:rPr>
              <w:t>Ejerlejligheden.</w:t>
            </w:r>
          </w:p>
          <w:p w:rsidR="00AB2542" w:rsidRDefault="00AB2542" w:rsidP="004641AA">
            <w:pPr>
              <w:spacing w:before="40" w:after="40"/>
              <w:jc w:val="left"/>
              <w:rPr>
                <w:sz w:val="20"/>
                <w:szCs w:val="20"/>
              </w:rPr>
            </w:pPr>
            <w:r>
              <w:rPr>
                <w:sz w:val="20"/>
                <w:szCs w:val="20"/>
              </w:rPr>
              <w:t xml:space="preserve">Hvis Ejerlejligheden skal omfatte </w:t>
            </w:r>
            <w:r>
              <w:rPr>
                <w:i/>
                <w:sz w:val="20"/>
                <w:szCs w:val="20"/>
              </w:rPr>
              <w:t>Enheder</w:t>
            </w:r>
            <w:r w:rsidR="00292BF2">
              <w:rPr>
                <w:i/>
                <w:sz w:val="20"/>
                <w:szCs w:val="20"/>
              </w:rPr>
              <w:t xml:space="preserve"> </w:t>
            </w:r>
            <w:r w:rsidR="00382A26">
              <w:rPr>
                <w:sz w:val="20"/>
                <w:szCs w:val="20"/>
              </w:rPr>
              <w:t>som f.eks.</w:t>
            </w:r>
            <w:r w:rsidR="00292BF2" w:rsidRPr="00382A26">
              <w:rPr>
                <w:sz w:val="20"/>
                <w:szCs w:val="20"/>
              </w:rPr>
              <w:t xml:space="preserve"> kælder og loftsrum</w:t>
            </w:r>
            <w:r w:rsidRPr="00382A26">
              <w:rPr>
                <w:sz w:val="20"/>
                <w:szCs w:val="20"/>
              </w:rPr>
              <w:t>,</w:t>
            </w:r>
            <w:r>
              <w:rPr>
                <w:sz w:val="20"/>
                <w:szCs w:val="20"/>
              </w:rPr>
              <w:t xml:space="preserve"> som ikke allerede findes i BBR, opretter Landinspektøren disse.</w:t>
            </w:r>
            <w:r w:rsidR="00292BF2">
              <w:rPr>
                <w:sz w:val="20"/>
                <w:szCs w:val="20"/>
              </w:rPr>
              <w:t xml:space="preserve"> </w:t>
            </w:r>
          </w:p>
          <w:p w:rsidR="00292BF2" w:rsidRDefault="00292BF2" w:rsidP="004641AA">
            <w:pPr>
              <w:spacing w:before="40" w:after="40"/>
              <w:jc w:val="left"/>
              <w:rPr>
                <w:sz w:val="20"/>
                <w:szCs w:val="20"/>
              </w:rPr>
            </w:pPr>
            <w:r>
              <w:rPr>
                <w:sz w:val="20"/>
                <w:szCs w:val="20"/>
              </w:rPr>
              <w:t xml:space="preserve">Hvis Ejerlejligheden skal omfatte </w:t>
            </w:r>
            <w:r w:rsidRPr="00E97F95">
              <w:rPr>
                <w:i/>
                <w:sz w:val="20"/>
                <w:szCs w:val="20"/>
              </w:rPr>
              <w:t>Bygninger</w:t>
            </w:r>
            <w:r>
              <w:rPr>
                <w:sz w:val="20"/>
                <w:szCs w:val="20"/>
              </w:rPr>
              <w:t xml:space="preserve"> eller </w:t>
            </w:r>
            <w:r w:rsidR="00E97F95" w:rsidRPr="00E97F95">
              <w:rPr>
                <w:i/>
                <w:sz w:val="20"/>
                <w:szCs w:val="20"/>
              </w:rPr>
              <w:t>T</w:t>
            </w:r>
            <w:r w:rsidRPr="00E97F95">
              <w:rPr>
                <w:i/>
                <w:sz w:val="20"/>
                <w:szCs w:val="20"/>
              </w:rPr>
              <w:t>ekniske anlæg</w:t>
            </w:r>
            <w:r w:rsidR="00E97F95">
              <w:rPr>
                <w:sz w:val="20"/>
                <w:szCs w:val="20"/>
              </w:rPr>
              <w:t>,</w:t>
            </w:r>
            <w:r>
              <w:rPr>
                <w:sz w:val="20"/>
                <w:szCs w:val="20"/>
              </w:rPr>
              <w:t xml:space="preserve"> der ikke findes i BBR, skal ejer gøres opmærksom på</w:t>
            </w:r>
            <w:r w:rsidR="00E97F95">
              <w:rPr>
                <w:sz w:val="20"/>
                <w:szCs w:val="20"/>
              </w:rPr>
              <w:t>,</w:t>
            </w:r>
            <w:r>
              <w:rPr>
                <w:sz w:val="20"/>
                <w:szCs w:val="20"/>
              </w:rPr>
              <w:t xml:space="preserve"> at han skal berigtige sin BBR jf. ejers ajourføringspligt.</w:t>
            </w:r>
          </w:p>
          <w:p w:rsidR="00AB2542" w:rsidRPr="00EF0E45" w:rsidRDefault="0080625B" w:rsidP="001E6EF4">
            <w:pPr>
              <w:spacing w:before="40" w:after="40"/>
              <w:jc w:val="left"/>
              <w:rPr>
                <w:sz w:val="20"/>
                <w:szCs w:val="20"/>
              </w:rPr>
            </w:pPr>
            <w:r>
              <w:rPr>
                <w:sz w:val="20"/>
                <w:szCs w:val="20"/>
              </w:rPr>
              <w:t>De arealer l</w:t>
            </w:r>
            <w:r w:rsidR="00AB2542">
              <w:rPr>
                <w:sz w:val="20"/>
                <w:szCs w:val="20"/>
              </w:rPr>
              <w:t>andinspektøren</w:t>
            </w:r>
            <w:r w:rsidR="009304D6">
              <w:rPr>
                <w:sz w:val="20"/>
                <w:szCs w:val="20"/>
              </w:rPr>
              <w:t xml:space="preserve"> </w:t>
            </w:r>
            <w:r>
              <w:rPr>
                <w:sz w:val="20"/>
                <w:szCs w:val="20"/>
              </w:rPr>
              <w:t xml:space="preserve">har opmålt </w:t>
            </w:r>
            <w:r w:rsidR="009304D6">
              <w:rPr>
                <w:sz w:val="20"/>
                <w:szCs w:val="20"/>
              </w:rPr>
              <w:t>anvendes</w:t>
            </w:r>
            <w:r w:rsidR="00292BF2">
              <w:rPr>
                <w:sz w:val="20"/>
                <w:szCs w:val="20"/>
              </w:rPr>
              <w:t xml:space="preserve"> som støtte for Kommunens inddatering af arealer for enhederne</w:t>
            </w:r>
            <w:r w:rsidR="00AB2542">
              <w:rPr>
                <w:sz w:val="20"/>
                <w:szCs w:val="20"/>
              </w:rPr>
              <w:t>.</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lastRenderedPageBreak/>
              <w:t>Forløb:</w:t>
            </w:r>
          </w:p>
        </w:tc>
        <w:tc>
          <w:tcPr>
            <w:tcW w:w="6552" w:type="dxa"/>
          </w:tcPr>
          <w:p w:rsidR="00AB2542" w:rsidRDefault="00AB2542" w:rsidP="004641AA">
            <w:pPr>
              <w:spacing w:before="40" w:after="40"/>
              <w:jc w:val="left"/>
              <w:rPr>
                <w:sz w:val="20"/>
                <w:szCs w:val="20"/>
              </w:rPr>
            </w:pPr>
            <w:r>
              <w:rPr>
                <w:sz w:val="20"/>
                <w:szCs w:val="20"/>
              </w:rPr>
              <w:t>Nedenstående trin udføres ikke nødvendigvis sekventielt.</w:t>
            </w:r>
          </w:p>
          <w:p w:rsidR="00AB2542" w:rsidRPr="00EF0E45" w:rsidRDefault="00AB2542" w:rsidP="00C14166">
            <w:pPr>
              <w:keepNext/>
              <w:numPr>
                <w:ilvl w:val="0"/>
                <w:numId w:val="13"/>
              </w:numPr>
              <w:spacing w:before="40" w:after="40"/>
              <w:jc w:val="left"/>
              <w:rPr>
                <w:b/>
                <w:sz w:val="20"/>
                <w:szCs w:val="20"/>
              </w:rPr>
            </w:pPr>
            <w:r>
              <w:rPr>
                <w:sz w:val="20"/>
                <w:szCs w:val="20"/>
              </w:rPr>
              <w:t xml:space="preserve">Opret </w:t>
            </w:r>
            <w:r>
              <w:rPr>
                <w:i/>
                <w:sz w:val="20"/>
                <w:szCs w:val="20"/>
              </w:rPr>
              <w:t>Brugsenhed(er)</w:t>
            </w:r>
          </w:p>
          <w:p w:rsidR="00292BF2" w:rsidRPr="00292BF2" w:rsidRDefault="00292BF2" w:rsidP="00C14166">
            <w:pPr>
              <w:numPr>
                <w:ilvl w:val="0"/>
                <w:numId w:val="13"/>
              </w:numPr>
              <w:spacing w:before="40" w:after="40"/>
              <w:jc w:val="left"/>
              <w:rPr>
                <w:b/>
                <w:sz w:val="20"/>
                <w:szCs w:val="20"/>
              </w:rPr>
            </w:pPr>
            <w:r w:rsidRPr="00EF0E45">
              <w:rPr>
                <w:sz w:val="20"/>
                <w:szCs w:val="20"/>
              </w:rPr>
              <w:t>Angiv arealer</w:t>
            </w:r>
          </w:p>
          <w:p w:rsidR="00AB2542" w:rsidRPr="00D05A3E" w:rsidRDefault="00AB2542" w:rsidP="00C14166">
            <w:pPr>
              <w:numPr>
                <w:ilvl w:val="0"/>
                <w:numId w:val="13"/>
              </w:numPr>
              <w:spacing w:before="40" w:after="40"/>
              <w:jc w:val="left"/>
              <w:rPr>
                <w:b/>
                <w:sz w:val="20"/>
                <w:szCs w:val="20"/>
              </w:rPr>
            </w:pPr>
            <w:r>
              <w:rPr>
                <w:sz w:val="20"/>
                <w:szCs w:val="20"/>
              </w:rPr>
              <w:t xml:space="preserve">Identificer </w:t>
            </w:r>
            <w:r>
              <w:rPr>
                <w:i/>
                <w:sz w:val="20"/>
                <w:szCs w:val="20"/>
              </w:rPr>
              <w:t>Enheder</w:t>
            </w:r>
            <w:r>
              <w:rPr>
                <w:sz w:val="20"/>
                <w:szCs w:val="20"/>
              </w:rPr>
              <w:t xml:space="preserve">, </w:t>
            </w:r>
            <w:r>
              <w:rPr>
                <w:i/>
                <w:sz w:val="20"/>
                <w:szCs w:val="20"/>
              </w:rPr>
              <w:t xml:space="preserve">Tekniske anlæg </w:t>
            </w:r>
            <w:r>
              <w:rPr>
                <w:sz w:val="20"/>
                <w:szCs w:val="20"/>
              </w:rPr>
              <w:t xml:space="preserve">og </w:t>
            </w:r>
            <w:r>
              <w:rPr>
                <w:i/>
                <w:sz w:val="20"/>
                <w:szCs w:val="20"/>
              </w:rPr>
              <w:t>Bygninger</w:t>
            </w:r>
          </w:p>
          <w:p w:rsidR="00AB2542" w:rsidRPr="00EF0E45" w:rsidRDefault="00AB2542" w:rsidP="00C14166">
            <w:pPr>
              <w:numPr>
                <w:ilvl w:val="0"/>
                <w:numId w:val="13"/>
              </w:numPr>
              <w:spacing w:before="40" w:after="40"/>
              <w:jc w:val="left"/>
              <w:rPr>
                <w:b/>
                <w:sz w:val="20"/>
                <w:szCs w:val="20"/>
              </w:rPr>
            </w:pPr>
            <w:r>
              <w:rPr>
                <w:sz w:val="20"/>
                <w:szCs w:val="20"/>
              </w:rPr>
              <w:t xml:space="preserve">Opret manglende </w:t>
            </w:r>
            <w:r>
              <w:rPr>
                <w:i/>
                <w:sz w:val="20"/>
                <w:szCs w:val="20"/>
              </w:rPr>
              <w:t>Enheder</w:t>
            </w:r>
          </w:p>
          <w:p w:rsidR="00292BF2" w:rsidRPr="00292BF2" w:rsidRDefault="00292BF2" w:rsidP="00C14166">
            <w:pPr>
              <w:numPr>
                <w:ilvl w:val="0"/>
                <w:numId w:val="13"/>
              </w:numPr>
              <w:spacing w:before="40" w:after="40"/>
              <w:jc w:val="left"/>
              <w:rPr>
                <w:b/>
                <w:sz w:val="20"/>
                <w:szCs w:val="20"/>
              </w:rPr>
            </w:pPr>
            <w:r w:rsidRPr="00EF0E45">
              <w:rPr>
                <w:sz w:val="20"/>
                <w:szCs w:val="20"/>
              </w:rPr>
              <w:t>Gør ejer opmærksom på evt</w:t>
            </w:r>
            <w:r w:rsidR="007347D1">
              <w:rPr>
                <w:sz w:val="20"/>
                <w:szCs w:val="20"/>
              </w:rPr>
              <w:t>.</w:t>
            </w:r>
            <w:r w:rsidRPr="00EF0E45">
              <w:rPr>
                <w:sz w:val="20"/>
                <w:szCs w:val="20"/>
              </w:rPr>
              <w:t xml:space="preserve"> manglende </w:t>
            </w:r>
            <w:r w:rsidR="007347D1">
              <w:rPr>
                <w:i/>
                <w:sz w:val="20"/>
                <w:szCs w:val="20"/>
              </w:rPr>
              <w:t>B</w:t>
            </w:r>
            <w:r w:rsidRPr="007347D1">
              <w:rPr>
                <w:i/>
                <w:sz w:val="20"/>
                <w:szCs w:val="20"/>
              </w:rPr>
              <w:t>ygninger</w:t>
            </w:r>
            <w:r w:rsidRPr="00EF0E45">
              <w:rPr>
                <w:sz w:val="20"/>
                <w:szCs w:val="20"/>
              </w:rPr>
              <w:t xml:space="preserve"> og </w:t>
            </w:r>
            <w:r w:rsidR="007347D1" w:rsidRPr="007347D1">
              <w:rPr>
                <w:i/>
                <w:sz w:val="20"/>
                <w:szCs w:val="20"/>
              </w:rPr>
              <w:t>T</w:t>
            </w:r>
            <w:r w:rsidRPr="007347D1">
              <w:rPr>
                <w:i/>
                <w:sz w:val="20"/>
                <w:szCs w:val="20"/>
              </w:rPr>
              <w:t>ekniske anlæg</w:t>
            </w:r>
          </w:p>
          <w:p w:rsidR="00AB2542" w:rsidRPr="00D05A3E" w:rsidRDefault="00AB2542" w:rsidP="00C14166">
            <w:pPr>
              <w:numPr>
                <w:ilvl w:val="0"/>
                <w:numId w:val="13"/>
              </w:numPr>
              <w:spacing w:before="40" w:after="40"/>
              <w:jc w:val="left"/>
              <w:rPr>
                <w:b/>
                <w:sz w:val="20"/>
                <w:szCs w:val="20"/>
              </w:rPr>
            </w:pPr>
            <w:r>
              <w:rPr>
                <w:sz w:val="20"/>
                <w:szCs w:val="20"/>
              </w:rPr>
              <w:t xml:space="preserve">Tilknyt </w:t>
            </w:r>
            <w:r>
              <w:rPr>
                <w:i/>
                <w:sz w:val="20"/>
                <w:szCs w:val="20"/>
              </w:rPr>
              <w:t>Enheder</w:t>
            </w:r>
            <w:r>
              <w:rPr>
                <w:sz w:val="20"/>
                <w:szCs w:val="20"/>
              </w:rPr>
              <w:t xml:space="preserve">, </w:t>
            </w:r>
            <w:r>
              <w:rPr>
                <w:i/>
                <w:sz w:val="20"/>
                <w:szCs w:val="20"/>
              </w:rPr>
              <w:t xml:space="preserve">Tekniske anlæg </w:t>
            </w:r>
            <w:r>
              <w:rPr>
                <w:sz w:val="20"/>
                <w:szCs w:val="20"/>
              </w:rPr>
              <w:t xml:space="preserve">og </w:t>
            </w:r>
            <w:r>
              <w:rPr>
                <w:i/>
                <w:sz w:val="20"/>
                <w:szCs w:val="20"/>
              </w:rPr>
              <w:t>Bygninger</w:t>
            </w:r>
            <w:r w:rsidRPr="00315650">
              <w:rPr>
                <w:sz w:val="20"/>
                <w:szCs w:val="20"/>
              </w:rPr>
              <w:t xml:space="preserve"> til</w:t>
            </w:r>
            <w:r>
              <w:rPr>
                <w:sz w:val="20"/>
                <w:szCs w:val="20"/>
              </w:rPr>
              <w:t xml:space="preserve"> </w:t>
            </w:r>
            <w:r>
              <w:rPr>
                <w:i/>
                <w:sz w:val="20"/>
                <w:szCs w:val="20"/>
              </w:rPr>
              <w:t>Brugsenhed</w:t>
            </w:r>
          </w:p>
          <w:p w:rsidR="00AB2542" w:rsidRPr="0071171B" w:rsidRDefault="00AB2542" w:rsidP="00C14166">
            <w:pPr>
              <w:numPr>
                <w:ilvl w:val="0"/>
                <w:numId w:val="13"/>
              </w:numPr>
              <w:spacing w:before="40" w:after="40"/>
              <w:jc w:val="left"/>
              <w:rPr>
                <w:b/>
                <w:sz w:val="20"/>
                <w:szCs w:val="20"/>
              </w:rPr>
            </w:pPr>
            <w:r>
              <w:rPr>
                <w:sz w:val="20"/>
                <w:szCs w:val="20"/>
              </w:rPr>
              <w:t xml:space="preserve">Tilknyt </w:t>
            </w:r>
            <w:r>
              <w:rPr>
                <w:i/>
                <w:sz w:val="20"/>
                <w:szCs w:val="20"/>
              </w:rPr>
              <w:t xml:space="preserve">Brugsenhed </w:t>
            </w:r>
            <w:r>
              <w:rPr>
                <w:sz w:val="20"/>
                <w:szCs w:val="20"/>
              </w:rPr>
              <w:t xml:space="preserve">i BBR til </w:t>
            </w:r>
            <w:r>
              <w:rPr>
                <w:i/>
                <w:sz w:val="20"/>
                <w:szCs w:val="20"/>
              </w:rPr>
              <w:t>Ejerlejlighed</w:t>
            </w:r>
            <w:r>
              <w:rPr>
                <w:sz w:val="20"/>
                <w:szCs w:val="20"/>
              </w:rPr>
              <w:t xml:space="preserve"> i Matriklen</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Startbetingelse:</w:t>
            </w:r>
          </w:p>
        </w:tc>
        <w:tc>
          <w:tcPr>
            <w:tcW w:w="6552" w:type="dxa"/>
          </w:tcPr>
          <w:p w:rsidR="00AB2542" w:rsidRDefault="00AB2542" w:rsidP="00C14166">
            <w:pPr>
              <w:numPr>
                <w:ilvl w:val="0"/>
                <w:numId w:val="46"/>
              </w:numPr>
              <w:spacing w:before="40" w:after="40"/>
              <w:jc w:val="left"/>
              <w:rPr>
                <w:sz w:val="20"/>
                <w:szCs w:val="20"/>
              </w:rPr>
            </w:pPr>
            <w:r>
              <w:rPr>
                <w:sz w:val="20"/>
                <w:szCs w:val="20"/>
              </w:rPr>
              <w:t>Ejerlejlighed findes i Matriklen</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Slutresultat:</w:t>
            </w:r>
          </w:p>
        </w:tc>
        <w:tc>
          <w:tcPr>
            <w:tcW w:w="6552" w:type="dxa"/>
          </w:tcPr>
          <w:p w:rsidR="00AB2542" w:rsidRDefault="00AB2542" w:rsidP="00C14166">
            <w:pPr>
              <w:numPr>
                <w:ilvl w:val="0"/>
                <w:numId w:val="15"/>
              </w:numPr>
              <w:spacing w:before="40" w:after="40"/>
              <w:jc w:val="left"/>
              <w:rPr>
                <w:b/>
                <w:sz w:val="20"/>
                <w:szCs w:val="20"/>
              </w:rPr>
            </w:pPr>
            <w:r w:rsidRPr="003A3EAF">
              <w:rPr>
                <w:i/>
                <w:sz w:val="20"/>
                <w:szCs w:val="20"/>
              </w:rPr>
              <w:t>Brugsenhed</w:t>
            </w:r>
            <w:r>
              <w:rPr>
                <w:i/>
                <w:sz w:val="20"/>
                <w:szCs w:val="20"/>
              </w:rPr>
              <w:t>(er)</w:t>
            </w:r>
            <w:r>
              <w:rPr>
                <w:sz w:val="20"/>
                <w:szCs w:val="20"/>
              </w:rPr>
              <w:t xml:space="preserve"> med tilhørende </w:t>
            </w:r>
            <w:r>
              <w:rPr>
                <w:i/>
                <w:sz w:val="20"/>
                <w:szCs w:val="20"/>
              </w:rPr>
              <w:t>Enheder</w:t>
            </w:r>
            <w:r>
              <w:rPr>
                <w:sz w:val="20"/>
                <w:szCs w:val="20"/>
              </w:rPr>
              <w:t xml:space="preserve">, </w:t>
            </w:r>
            <w:r>
              <w:rPr>
                <w:i/>
                <w:sz w:val="20"/>
                <w:szCs w:val="20"/>
              </w:rPr>
              <w:t xml:space="preserve">Tekniske anlæg </w:t>
            </w:r>
            <w:r>
              <w:rPr>
                <w:sz w:val="20"/>
                <w:szCs w:val="20"/>
              </w:rPr>
              <w:t xml:space="preserve">og </w:t>
            </w:r>
            <w:r>
              <w:rPr>
                <w:i/>
                <w:sz w:val="20"/>
                <w:szCs w:val="20"/>
              </w:rPr>
              <w:t>Bygninger</w:t>
            </w:r>
            <w:r>
              <w:rPr>
                <w:sz w:val="20"/>
                <w:szCs w:val="20"/>
              </w:rPr>
              <w:t xml:space="preserve"> er oprettet i BBR </w:t>
            </w:r>
            <w:r w:rsidR="00292BF2">
              <w:rPr>
                <w:sz w:val="20"/>
                <w:szCs w:val="20"/>
              </w:rPr>
              <w:t xml:space="preserve">hvis disse findes i BBR </w:t>
            </w:r>
            <w:r>
              <w:rPr>
                <w:sz w:val="20"/>
                <w:szCs w:val="20"/>
              </w:rPr>
              <w:t xml:space="preserve">og tilknyttet </w:t>
            </w:r>
            <w:r>
              <w:rPr>
                <w:i/>
                <w:sz w:val="20"/>
                <w:szCs w:val="20"/>
              </w:rPr>
              <w:t>Ejerlejligheden</w:t>
            </w:r>
            <w:r>
              <w:rPr>
                <w:sz w:val="20"/>
                <w:szCs w:val="20"/>
              </w:rPr>
              <w:t xml:space="preserve"> i Matriklen</w:t>
            </w:r>
          </w:p>
          <w:p w:rsidR="00AB2542" w:rsidRPr="000344F2" w:rsidRDefault="00AB2542" w:rsidP="00C14166">
            <w:pPr>
              <w:numPr>
                <w:ilvl w:val="0"/>
                <w:numId w:val="15"/>
              </w:numPr>
              <w:spacing w:before="40" w:after="40"/>
              <w:jc w:val="left"/>
              <w:rPr>
                <w:b/>
                <w:sz w:val="20"/>
                <w:szCs w:val="20"/>
              </w:rPr>
            </w:pPr>
            <w:r>
              <w:rPr>
                <w:sz w:val="20"/>
                <w:szCs w:val="20"/>
              </w:rPr>
              <w:t xml:space="preserve">Nye </w:t>
            </w:r>
            <w:r>
              <w:rPr>
                <w:i/>
                <w:sz w:val="20"/>
                <w:szCs w:val="20"/>
              </w:rPr>
              <w:t>Brugsenheder</w:t>
            </w:r>
            <w:r w:rsidR="00292BF2">
              <w:rPr>
                <w:i/>
                <w:sz w:val="20"/>
                <w:szCs w:val="20"/>
              </w:rPr>
              <w:t xml:space="preserve"> og </w:t>
            </w:r>
            <w:r>
              <w:rPr>
                <w:i/>
                <w:sz w:val="20"/>
                <w:szCs w:val="20"/>
              </w:rPr>
              <w:t>Enheder</w:t>
            </w:r>
            <w:r>
              <w:rPr>
                <w:sz w:val="20"/>
                <w:szCs w:val="20"/>
              </w:rPr>
              <w:t xml:space="preserve"> er i status </w:t>
            </w:r>
            <w:r w:rsidR="007347D1">
              <w:rPr>
                <w:sz w:val="20"/>
                <w:szCs w:val="20"/>
              </w:rPr>
              <w:t>’P</w:t>
            </w:r>
            <w:r w:rsidR="00292BF2">
              <w:rPr>
                <w:sz w:val="20"/>
                <w:szCs w:val="20"/>
              </w:rPr>
              <w:t>rojekteret</w:t>
            </w:r>
            <w:r w:rsidR="007347D1">
              <w:rPr>
                <w:sz w:val="20"/>
                <w:szCs w:val="20"/>
              </w:rPr>
              <w:t>’</w:t>
            </w:r>
          </w:p>
          <w:p w:rsidR="000344F2" w:rsidRPr="003A3EAF" w:rsidRDefault="000344F2" w:rsidP="00C14166">
            <w:pPr>
              <w:numPr>
                <w:ilvl w:val="0"/>
                <w:numId w:val="15"/>
              </w:numPr>
              <w:spacing w:before="40" w:after="40"/>
              <w:jc w:val="left"/>
              <w:rPr>
                <w:b/>
                <w:sz w:val="20"/>
                <w:szCs w:val="20"/>
              </w:rPr>
            </w:pPr>
            <w:r>
              <w:rPr>
                <w:sz w:val="20"/>
                <w:szCs w:val="20"/>
              </w:rPr>
              <w:t>Der udstilles ’BBR objekt projekteret’ hændelser</w:t>
            </w:r>
          </w:p>
        </w:tc>
      </w:tr>
      <w:tr w:rsidR="00AB2542" w:rsidRPr="0069021B" w:rsidTr="00CE7148">
        <w:trPr>
          <w:cantSplit/>
        </w:trPr>
        <w:tc>
          <w:tcPr>
            <w:tcW w:w="1985" w:type="dxa"/>
            <w:shd w:val="clear" w:color="auto" w:fill="DAEEF3"/>
          </w:tcPr>
          <w:p w:rsidR="00AB2542" w:rsidRDefault="00AB2542" w:rsidP="004641AA">
            <w:pPr>
              <w:spacing w:before="40" w:after="40"/>
              <w:jc w:val="left"/>
              <w:rPr>
                <w:sz w:val="20"/>
                <w:szCs w:val="20"/>
              </w:rPr>
            </w:pPr>
            <w:r>
              <w:rPr>
                <w:sz w:val="20"/>
                <w:szCs w:val="20"/>
              </w:rPr>
              <w:t>Involverede begreber:</w:t>
            </w:r>
          </w:p>
        </w:tc>
        <w:tc>
          <w:tcPr>
            <w:tcW w:w="6552" w:type="dxa"/>
          </w:tcPr>
          <w:p w:rsidR="007347D1" w:rsidRPr="007347D1" w:rsidRDefault="007347D1" w:rsidP="00C14166">
            <w:pPr>
              <w:numPr>
                <w:ilvl w:val="0"/>
                <w:numId w:val="16"/>
              </w:numPr>
              <w:spacing w:before="40" w:after="40"/>
              <w:jc w:val="left"/>
              <w:rPr>
                <w:i/>
                <w:sz w:val="20"/>
                <w:szCs w:val="20"/>
              </w:rPr>
            </w:pPr>
            <w:r w:rsidRPr="007347D1">
              <w:rPr>
                <w:i/>
                <w:sz w:val="20"/>
                <w:szCs w:val="20"/>
              </w:rPr>
              <w:t>BBR sag</w:t>
            </w:r>
          </w:p>
          <w:p w:rsidR="00AB2542" w:rsidRPr="007347D1" w:rsidRDefault="00AB2542" w:rsidP="00C14166">
            <w:pPr>
              <w:numPr>
                <w:ilvl w:val="0"/>
                <w:numId w:val="16"/>
              </w:numPr>
              <w:spacing w:before="40" w:after="40"/>
              <w:jc w:val="left"/>
              <w:rPr>
                <w:b/>
                <w:i/>
                <w:sz w:val="20"/>
                <w:szCs w:val="20"/>
              </w:rPr>
            </w:pPr>
            <w:r w:rsidRPr="007347D1">
              <w:rPr>
                <w:i/>
                <w:sz w:val="20"/>
                <w:szCs w:val="20"/>
              </w:rPr>
              <w:t>Bygning</w:t>
            </w:r>
          </w:p>
          <w:p w:rsidR="007347D1" w:rsidRPr="007347D1" w:rsidRDefault="007347D1" w:rsidP="00C14166">
            <w:pPr>
              <w:numPr>
                <w:ilvl w:val="0"/>
                <w:numId w:val="16"/>
              </w:numPr>
              <w:spacing w:before="40" w:after="40"/>
              <w:jc w:val="left"/>
              <w:rPr>
                <w:b/>
                <w:sz w:val="20"/>
                <w:szCs w:val="20"/>
              </w:rPr>
            </w:pPr>
            <w:r>
              <w:rPr>
                <w:i/>
                <w:sz w:val="20"/>
                <w:szCs w:val="20"/>
              </w:rPr>
              <w:t xml:space="preserve">Teknisk anlæg </w:t>
            </w:r>
          </w:p>
          <w:p w:rsidR="00AB2542" w:rsidRPr="00132E96" w:rsidRDefault="00AB2542" w:rsidP="00C14166">
            <w:pPr>
              <w:numPr>
                <w:ilvl w:val="0"/>
                <w:numId w:val="16"/>
              </w:numPr>
              <w:spacing w:before="40" w:after="40"/>
              <w:jc w:val="left"/>
              <w:rPr>
                <w:b/>
                <w:sz w:val="20"/>
                <w:szCs w:val="20"/>
              </w:rPr>
            </w:pPr>
            <w:r>
              <w:rPr>
                <w:i/>
                <w:sz w:val="20"/>
                <w:szCs w:val="20"/>
              </w:rPr>
              <w:t>Brugsenhed</w:t>
            </w:r>
          </w:p>
          <w:p w:rsidR="00AB2542" w:rsidRPr="007347D1" w:rsidRDefault="00AB2542" w:rsidP="00C14166">
            <w:pPr>
              <w:numPr>
                <w:ilvl w:val="0"/>
                <w:numId w:val="16"/>
              </w:numPr>
              <w:spacing w:before="40" w:after="40"/>
              <w:jc w:val="left"/>
              <w:rPr>
                <w:b/>
                <w:sz w:val="20"/>
                <w:szCs w:val="20"/>
              </w:rPr>
            </w:pPr>
            <w:r>
              <w:rPr>
                <w:i/>
                <w:sz w:val="20"/>
                <w:szCs w:val="20"/>
              </w:rPr>
              <w:t>Enhed</w:t>
            </w:r>
          </w:p>
        </w:tc>
      </w:tr>
      <w:tr w:rsidR="00AB2542" w:rsidRPr="0069021B" w:rsidTr="00CE7148">
        <w:trPr>
          <w:cantSplit/>
        </w:trPr>
        <w:tc>
          <w:tcPr>
            <w:tcW w:w="1985" w:type="dxa"/>
            <w:shd w:val="clear" w:color="auto" w:fill="DAEEF3"/>
          </w:tcPr>
          <w:p w:rsidR="00AB2542" w:rsidRPr="0071171B" w:rsidRDefault="00AB2542" w:rsidP="004641AA">
            <w:pPr>
              <w:spacing w:before="40" w:after="40"/>
              <w:jc w:val="left"/>
              <w:rPr>
                <w:sz w:val="20"/>
                <w:szCs w:val="20"/>
              </w:rPr>
            </w:pPr>
            <w:r>
              <w:rPr>
                <w:sz w:val="20"/>
                <w:szCs w:val="20"/>
              </w:rPr>
              <w:t>Beskrevet af:</w:t>
            </w:r>
          </w:p>
        </w:tc>
        <w:tc>
          <w:tcPr>
            <w:tcW w:w="6552" w:type="dxa"/>
          </w:tcPr>
          <w:p w:rsidR="00AB2542" w:rsidRPr="0071171B" w:rsidRDefault="00AB2542" w:rsidP="004641AA">
            <w:pPr>
              <w:spacing w:after="40"/>
              <w:jc w:val="left"/>
              <w:rPr>
                <w:sz w:val="20"/>
                <w:szCs w:val="20"/>
              </w:rPr>
            </w:pPr>
            <w:r>
              <w:rPr>
                <w:sz w:val="20"/>
                <w:szCs w:val="20"/>
              </w:rPr>
              <w:t>LF SD 25-07-2013</w:t>
            </w:r>
          </w:p>
        </w:tc>
      </w:tr>
    </w:tbl>
    <w:p w:rsidR="00AB2542" w:rsidRPr="00AB2542" w:rsidRDefault="00AB2542" w:rsidP="00AB2542">
      <w:pPr>
        <w:rPr>
          <w:lang w:val="en-US"/>
        </w:rPr>
      </w:pPr>
    </w:p>
    <w:p w:rsidR="007F5AA3" w:rsidRDefault="00B935DA" w:rsidP="007F5AA3">
      <w:pPr>
        <w:pStyle w:val="Overskrift1"/>
        <w:rPr>
          <w:lang w:val="en-US"/>
        </w:rPr>
      </w:pPr>
      <w:bookmarkStart w:id="55" w:name="_Toc355034271"/>
      <w:bookmarkStart w:id="56" w:name="_Toc368318363"/>
      <w:r w:rsidRPr="00B935DA">
        <w:lastRenderedPageBreak/>
        <w:t>Øvrige</w:t>
      </w:r>
      <w:r w:rsidR="007F5AA3">
        <w:rPr>
          <w:lang w:val="en-US"/>
        </w:rPr>
        <w:t xml:space="preserve"> processer</w:t>
      </w:r>
      <w:bookmarkEnd w:id="55"/>
      <w:bookmarkEnd w:id="56"/>
    </w:p>
    <w:p w:rsidR="00B7383D" w:rsidRDefault="00B7383D" w:rsidP="00B7383D">
      <w:r>
        <w:t xml:space="preserve">I dette afsnit er beskrevet de processer, som varetages af kommunerne. </w:t>
      </w:r>
    </w:p>
    <w:p w:rsidR="00B7383D" w:rsidRDefault="00B7383D" w:rsidP="00B7383D">
      <w:r>
        <w:t xml:space="preserve">Geokodning af bygninger er dog ikke medtaget, da det behandles i forbindelse med et selvstændigt projekt. Ligesom vedligeholdelse af adresser, som tidligere var en integreret del af BBR, nu er udskilt som et selvstændigt grunddataområde, som behandles i </w:t>
      </w:r>
      <w:r w:rsidR="008649C7">
        <w:t>”Adresseprogrammet” (</w:t>
      </w:r>
      <w:r>
        <w:t>GD2</w:t>
      </w:r>
      <w:r w:rsidR="008649C7">
        <w:t>)</w:t>
      </w:r>
      <w:r>
        <w:t>.</w:t>
      </w:r>
    </w:p>
    <w:p w:rsidR="00B7383D" w:rsidRPr="00B7383D" w:rsidRDefault="00B7383D" w:rsidP="00B7383D"/>
    <w:p w:rsidR="00DA7C2E" w:rsidRPr="00DA7C2E" w:rsidRDefault="00DA7C2E" w:rsidP="00DA7C2E">
      <w:pPr>
        <w:rPr>
          <w:rStyle w:val="Kraftigfremhvning"/>
        </w:rPr>
      </w:pPr>
      <w:r w:rsidRPr="00DA7C2E">
        <w:rPr>
          <w:rStyle w:val="Kraftigfremhvning"/>
        </w:rPr>
        <w:t>Administrative ændringer i BBR på henvendelse fra ejer</w:t>
      </w:r>
    </w:p>
    <w:p w:rsidR="00DA7C2E" w:rsidRDefault="00354310" w:rsidP="00DA7C2E">
      <w:r>
        <w:t>Denne proces behandler henvendelser fra ejere om opdateringer til de registrerede BBR oplysninger. Ændringerne kan skyldes</w:t>
      </w:r>
      <w:r w:rsidR="00120851">
        <w:t>,</w:t>
      </w:r>
      <w:r>
        <w:t xml:space="preserve"> at der er foretaget ændringer i de eksisterende bygninger, eller at ejer mener, at der er fejl i registreringen.</w:t>
      </w:r>
    </w:p>
    <w:p w:rsidR="00354310" w:rsidRDefault="00F00005" w:rsidP="00DA7C2E">
      <w:r>
        <w:t xml:space="preserve">Uanset årsagen oprettes der en </w:t>
      </w:r>
      <w:r w:rsidRPr="00F00005">
        <w:rPr>
          <w:i/>
        </w:rPr>
        <w:t>BBR sag</w:t>
      </w:r>
      <w:r>
        <w:t xml:space="preserve">, hvor de foreslåede ændringer registreres. </w:t>
      </w:r>
      <w:r w:rsidR="00215C39">
        <w:t>Hvis</w:t>
      </w:r>
      <w:r>
        <w:t xml:space="preserve"> kommunen godkender de foreslåede ændringer</w:t>
      </w:r>
      <w:r w:rsidR="00880501">
        <w:t>,</w:t>
      </w:r>
      <w:r>
        <w:t xml:space="preserve"> afsluttes </w:t>
      </w:r>
      <w:r w:rsidRPr="00215C39">
        <w:rPr>
          <w:i/>
        </w:rPr>
        <w:t>BBR sagen</w:t>
      </w:r>
      <w:r>
        <w:t>, og BBR opdateres med ændringerne</w:t>
      </w:r>
      <w:r w:rsidR="00F37BFB">
        <w:t>, og der</w:t>
      </w:r>
      <w:r w:rsidR="00F37BFB" w:rsidRPr="00F37BFB">
        <w:t xml:space="preserve"> </w:t>
      </w:r>
      <w:r w:rsidR="00F37BFB">
        <w:t>udsendes en ny BBR meddelelse til ejer, med de opdaterede BBR oplysninger.</w:t>
      </w:r>
    </w:p>
    <w:p w:rsidR="00F00005" w:rsidRPr="00F00005" w:rsidRDefault="00F00005" w:rsidP="00DA7C2E">
      <w:r>
        <w:rPr>
          <w:i/>
        </w:rPr>
        <w:t>BBR sagen</w:t>
      </w:r>
      <w:r>
        <w:t xml:space="preserve"> kan eventuelt oprettes automatisk på baggrund af en elektronisk henvendelse</w:t>
      </w:r>
      <w:r w:rsidR="00215C39">
        <w:t>,</w:t>
      </w:r>
      <w:r>
        <w:t xml:space="preserve"> ligesom kommunen kan vælge, at automatisere godkendelsen af visse typer opdateringer, således at </w:t>
      </w:r>
      <w:r>
        <w:rPr>
          <w:i/>
        </w:rPr>
        <w:t>BBR sagen</w:t>
      </w:r>
      <w:r>
        <w:t xml:space="preserve"> afsluttes, og BBR opdateres, når ejeren </w:t>
      </w:r>
      <w:r w:rsidR="00EA748D">
        <w:t xml:space="preserve">fremsender </w:t>
      </w:r>
      <w:r>
        <w:t>sine ændringer.</w:t>
      </w:r>
    </w:p>
    <w:p w:rsidR="00120851" w:rsidRPr="00DA7C2E" w:rsidRDefault="00120851" w:rsidP="00DA7C2E"/>
    <w:p w:rsidR="00DA7C2E" w:rsidRDefault="00DA7C2E" w:rsidP="00DA7C2E">
      <w:pPr>
        <w:rPr>
          <w:rStyle w:val="Kraftigfremhvning"/>
        </w:rPr>
      </w:pPr>
      <w:r w:rsidRPr="00DA7C2E">
        <w:rPr>
          <w:rStyle w:val="Kraftigfremhvning"/>
        </w:rPr>
        <w:t xml:space="preserve">Administrative ændringer i BBR </w:t>
      </w:r>
      <w:r>
        <w:rPr>
          <w:rStyle w:val="Kraftigfremhvning"/>
        </w:rPr>
        <w:t>på henvendelse fra tredje part</w:t>
      </w:r>
      <w:r w:rsidR="00B7383D">
        <w:rPr>
          <w:rStyle w:val="Kraftigfremhvning"/>
        </w:rPr>
        <w:t xml:space="preserve"> med tillid</w:t>
      </w:r>
    </w:p>
    <w:p w:rsidR="00120851" w:rsidRDefault="00120851" w:rsidP="00120851">
      <w:r>
        <w:t>Denne proces behandler henvendelser fra virksomheder og myndigheder, herunder kommunen selv, som kommunen på forhånd har godkendt til at foretage direkte opdatering i BBR. Ændringerne kan skyldes, at der er konstateret en forskel mellem de faktiske forhold, og det der er registreret i BBR</w:t>
      </w:r>
      <w:r w:rsidR="00880501">
        <w:t xml:space="preserve">, eller at der er foretaget en ændring i f.eks. varmeforsyning i et område, hvor kommunen vælger at foretage en samlet opdatering af alle de ændrede BBR </w:t>
      </w:r>
      <w:r w:rsidR="009B736F">
        <w:t>objekt</w:t>
      </w:r>
      <w:r w:rsidR="00880501">
        <w:t>er</w:t>
      </w:r>
      <w:r>
        <w:t>.</w:t>
      </w:r>
      <w:r w:rsidR="00303DDA">
        <w:t xml:space="preserve"> </w:t>
      </w:r>
    </w:p>
    <w:p w:rsidR="00120851" w:rsidRDefault="00120851" w:rsidP="00120851">
      <w:r>
        <w:t xml:space="preserve">Uanset årsagen oprettes der en </w:t>
      </w:r>
      <w:r w:rsidRPr="00F00005">
        <w:rPr>
          <w:i/>
        </w:rPr>
        <w:t>BBR sag</w:t>
      </w:r>
      <w:r>
        <w:t>, hvor de foreslåede ændringer registreres</w:t>
      </w:r>
      <w:r w:rsidR="00880501">
        <w:t>, så opdateringen efterfølgende kan dokumenteres</w:t>
      </w:r>
      <w:r>
        <w:t>.</w:t>
      </w:r>
    </w:p>
    <w:p w:rsidR="00120851" w:rsidRPr="00F00005" w:rsidRDefault="00120851" w:rsidP="00120851">
      <w:r>
        <w:rPr>
          <w:i/>
        </w:rPr>
        <w:t>BBR sagen</w:t>
      </w:r>
      <w:r>
        <w:t xml:space="preserve"> kan eventuelt oprettes automatisk</w:t>
      </w:r>
      <w:r w:rsidR="00880501">
        <w:t>, li</w:t>
      </w:r>
      <w:r>
        <w:t>ge</w:t>
      </w:r>
      <w:r w:rsidR="00880501">
        <w:t xml:space="preserve"> </w:t>
      </w:r>
      <w:r>
        <w:t xml:space="preserve">som kommunen kan vælge, at automatisere godkendelsen, således at </w:t>
      </w:r>
      <w:r>
        <w:rPr>
          <w:i/>
        </w:rPr>
        <w:t>BBR sagen</w:t>
      </w:r>
      <w:r>
        <w:t xml:space="preserve"> afsluttes, og BBR opdateres, når</w:t>
      </w:r>
      <w:r w:rsidR="00880501">
        <w:t xml:space="preserve"> ændringer anmeldes</w:t>
      </w:r>
      <w:r>
        <w:t>.</w:t>
      </w:r>
    </w:p>
    <w:p w:rsidR="00DA7C2E" w:rsidRDefault="00120851" w:rsidP="00DA7C2E">
      <w:r>
        <w:t>Der udsendes der en ny BBR meddelelse til ejer, med de opdaterede BBR oplysninger.</w:t>
      </w:r>
    </w:p>
    <w:p w:rsidR="00120851" w:rsidRDefault="00120851" w:rsidP="00DA7C2E"/>
    <w:p w:rsidR="00B7383D" w:rsidRDefault="00B7383D" w:rsidP="00B7383D">
      <w:pPr>
        <w:rPr>
          <w:rStyle w:val="Kraftigfremhvning"/>
        </w:rPr>
      </w:pPr>
      <w:r w:rsidRPr="00DA7C2E">
        <w:rPr>
          <w:rStyle w:val="Kraftigfremhvning"/>
        </w:rPr>
        <w:t xml:space="preserve">Administrative ændringer i BBR </w:t>
      </w:r>
      <w:r>
        <w:rPr>
          <w:rStyle w:val="Kraftigfremhvning"/>
        </w:rPr>
        <w:t>på henvendelse fra tredje part uden tillid</w:t>
      </w:r>
    </w:p>
    <w:p w:rsidR="00215C39" w:rsidRDefault="00215C39" w:rsidP="00215C39">
      <w:r>
        <w:t>Denne proces behandler henvendelser,</w:t>
      </w:r>
      <w:r w:rsidRPr="00215C39">
        <w:t xml:space="preserve"> </w:t>
      </w:r>
      <w:r>
        <w:t>som ikke kommer fra ejere, om at der er forskel mellem de faktiske forhold, og det der er registreret i BBR. Det kan f.eks. være en lejer af en bolig, som mener, at der er registreret et forkert areal.</w:t>
      </w:r>
    </w:p>
    <w:p w:rsidR="0080625B" w:rsidRPr="003B64AB" w:rsidRDefault="003B64AB" w:rsidP="00215C39">
      <w:r>
        <w:t>Tredjeparts muligheder for at anmelde ændringer til BBR er begrænsede.</w:t>
      </w:r>
    </w:p>
    <w:p w:rsidR="00215C39" w:rsidRDefault="00215C39" w:rsidP="00215C39">
      <w:r>
        <w:t xml:space="preserve">Uanset årsagen oprettes der en </w:t>
      </w:r>
      <w:r w:rsidRPr="00F00005">
        <w:rPr>
          <w:i/>
        </w:rPr>
        <w:t>BBR sag</w:t>
      </w:r>
      <w:r>
        <w:t xml:space="preserve">, hvor de foreslåede ændringer registreres. Hvis kommunen godkender de foreslåede ændringer, afsluttes </w:t>
      </w:r>
      <w:r w:rsidRPr="00215C39">
        <w:rPr>
          <w:i/>
        </w:rPr>
        <w:t>BBR sagen</w:t>
      </w:r>
      <w:r>
        <w:t xml:space="preserve">, og BBR opdateres med ændringerne, og der udsendes en ny BBR meddelelse til ejer, med de opdaterede BBR oplysninger. </w:t>
      </w:r>
      <w:r>
        <w:rPr>
          <w:i/>
        </w:rPr>
        <w:t>BBR sagen</w:t>
      </w:r>
      <w:r>
        <w:t xml:space="preserve"> kan eventuelt oprettes automatisk på baggrund af en elektronisk henvendelse</w:t>
      </w:r>
    </w:p>
    <w:p w:rsidR="00B7383D" w:rsidRDefault="00B7383D" w:rsidP="00B7383D">
      <w:pPr>
        <w:rPr>
          <w:b/>
          <w:bCs/>
          <w:i/>
          <w:iCs/>
        </w:rPr>
      </w:pPr>
    </w:p>
    <w:p w:rsidR="00303DDA" w:rsidRDefault="00303DDA" w:rsidP="00B7383D">
      <w:pPr>
        <w:rPr>
          <w:rStyle w:val="Kraftigfremhvning"/>
        </w:rPr>
      </w:pPr>
      <w:r w:rsidRPr="00303DDA">
        <w:rPr>
          <w:rStyle w:val="Kraftigfremhvning"/>
        </w:rPr>
        <w:t>Registrering af forbrugsoplysninger</w:t>
      </w:r>
    </w:p>
    <w:p w:rsidR="00303DDA" w:rsidRPr="00303DDA" w:rsidRDefault="0081178E" w:rsidP="00B7383D">
      <w:pPr>
        <w:rPr>
          <w:bCs/>
          <w:i/>
          <w:iCs/>
        </w:rPr>
      </w:pPr>
      <w:r>
        <w:rPr>
          <w:bCs/>
          <w:iCs/>
        </w:rPr>
        <w:lastRenderedPageBreak/>
        <w:t>Denne proces indlæser f</w:t>
      </w:r>
      <w:r w:rsidR="00303DDA" w:rsidRPr="00303DDA">
        <w:rPr>
          <w:bCs/>
          <w:iCs/>
        </w:rPr>
        <w:t xml:space="preserve">orbrugsoplysninger </w:t>
      </w:r>
      <w:r>
        <w:rPr>
          <w:bCs/>
          <w:iCs/>
        </w:rPr>
        <w:t>som</w:t>
      </w:r>
      <w:r w:rsidR="00303DDA" w:rsidRPr="00303DDA">
        <w:rPr>
          <w:bCs/>
          <w:iCs/>
        </w:rPr>
        <w:t xml:space="preserve"> masseopdateringer direkte i BBR</w:t>
      </w:r>
      <w:r w:rsidR="00303DDA">
        <w:rPr>
          <w:bCs/>
          <w:iCs/>
        </w:rPr>
        <w:t xml:space="preserve">, uden oprettelse af en </w:t>
      </w:r>
      <w:r w:rsidR="00303DDA">
        <w:rPr>
          <w:bCs/>
          <w:i/>
          <w:iCs/>
        </w:rPr>
        <w:t>BBR sag.</w:t>
      </w:r>
    </w:p>
    <w:p w:rsidR="0081178E" w:rsidRDefault="0081178E" w:rsidP="00B7383D">
      <w:pPr>
        <w:rPr>
          <w:rStyle w:val="Kraftigfremhvning"/>
        </w:rPr>
      </w:pPr>
    </w:p>
    <w:p w:rsidR="00B7383D" w:rsidRDefault="00B7383D" w:rsidP="00B7383D">
      <w:pPr>
        <w:rPr>
          <w:rStyle w:val="Kraftigfremhvning"/>
        </w:rPr>
      </w:pPr>
      <w:r>
        <w:rPr>
          <w:rStyle w:val="Kraftigfremhvning"/>
        </w:rPr>
        <w:t>Udskriv BBR meddelelse</w:t>
      </w:r>
    </w:p>
    <w:p w:rsidR="0081178E" w:rsidRPr="0081178E" w:rsidRDefault="0081178E" w:rsidP="00B7383D">
      <w:pPr>
        <w:rPr>
          <w:bCs/>
          <w:iCs/>
        </w:rPr>
      </w:pPr>
      <w:r w:rsidRPr="0081178E">
        <w:rPr>
          <w:bCs/>
          <w:iCs/>
        </w:rPr>
        <w:t xml:space="preserve">Denne </w:t>
      </w:r>
      <w:r>
        <w:rPr>
          <w:bCs/>
          <w:iCs/>
        </w:rPr>
        <w:t>proces udsend</w:t>
      </w:r>
      <w:r w:rsidRPr="0081178E">
        <w:rPr>
          <w:bCs/>
          <w:iCs/>
        </w:rPr>
        <w:t>er BBR meddelelser på baggrund af hændelser</w:t>
      </w:r>
      <w:r>
        <w:rPr>
          <w:bCs/>
          <w:iCs/>
        </w:rPr>
        <w:t>.</w:t>
      </w:r>
      <w:r w:rsidRPr="0081178E">
        <w:rPr>
          <w:bCs/>
          <w:iCs/>
        </w:rPr>
        <w:t xml:space="preserve"> </w:t>
      </w:r>
      <w:r w:rsidR="003B64AB">
        <w:rPr>
          <w:rStyle w:val="Fodnotehenvisning"/>
          <w:bCs/>
          <w:iCs/>
        </w:rPr>
        <w:footnoteReference w:id="2"/>
      </w:r>
    </w:p>
    <w:p w:rsidR="00B7383D" w:rsidRDefault="00B7383D" w:rsidP="00B7383D">
      <w:pPr>
        <w:rPr>
          <w:rStyle w:val="Kraftigfremhvning"/>
        </w:rPr>
      </w:pPr>
    </w:p>
    <w:p w:rsidR="00B7383D" w:rsidRDefault="00B7383D" w:rsidP="00B7383D">
      <w:pPr>
        <w:rPr>
          <w:rStyle w:val="Kraftigfremhvning"/>
        </w:rPr>
      </w:pPr>
      <w:r>
        <w:rPr>
          <w:rStyle w:val="Kraftigfremhvning"/>
        </w:rPr>
        <w:t>Konfigurer BBR sagsbehandling</w:t>
      </w:r>
    </w:p>
    <w:p w:rsidR="0081178E" w:rsidRPr="0081178E" w:rsidRDefault="0081178E" w:rsidP="0081178E">
      <w:pPr>
        <w:rPr>
          <w:bCs/>
          <w:iCs/>
        </w:rPr>
      </w:pPr>
      <w:r>
        <w:rPr>
          <w:bCs/>
          <w:iCs/>
        </w:rPr>
        <w:t>Kommunerne har med denne proces mulighed for at konfigurere BBR, bl.a. med hensyn til udskrivning af BBR meddelelser, automatisering af godkendelse af henvendelser og afslutning af anmeldelsessager.</w:t>
      </w:r>
      <w:r w:rsidRPr="0081178E">
        <w:rPr>
          <w:bCs/>
          <w:iCs/>
        </w:rPr>
        <w:t xml:space="preserve"> </w:t>
      </w:r>
    </w:p>
    <w:p w:rsidR="00ED5CFE" w:rsidRDefault="00ED5CFE" w:rsidP="00ED5CFE">
      <w:pPr>
        <w:pStyle w:val="Overskrift1"/>
      </w:pPr>
      <w:bookmarkStart w:id="57" w:name="_Toc368318364"/>
      <w:r>
        <w:lastRenderedPageBreak/>
        <w:t>Use Case understøttelse</w:t>
      </w:r>
      <w:bookmarkEnd w:id="57"/>
    </w:p>
    <w:p w:rsidR="002D24F0" w:rsidRDefault="002D24F0" w:rsidP="002D24F0">
      <w:pPr>
        <w:rPr>
          <w:lang w:eastAsia="ja-JP"/>
        </w:rPr>
      </w:pPr>
      <w:r>
        <w:rPr>
          <w:lang w:eastAsia="ja-JP"/>
        </w:rPr>
        <w:t>Dette afsnit indeholder et første bud på identificering af de use cases løsningen omkring BBR registrering skal understøtte. Listen af use cases kan anvendes i det videre arbejde med kravspecificering som et udgangspunkt</w:t>
      </w:r>
      <w:r w:rsidR="007425D4">
        <w:rPr>
          <w:lang w:eastAsia="ja-JP"/>
        </w:rPr>
        <w:t>,</w:t>
      </w:r>
      <w:r>
        <w:rPr>
          <w:lang w:eastAsia="ja-JP"/>
        </w:rPr>
        <w:t xml:space="preserve"> og et første bud på omfanget af løsningen.</w:t>
      </w:r>
    </w:p>
    <w:p w:rsidR="00E7669D" w:rsidRDefault="00E7669D" w:rsidP="002D24F0">
      <w:pPr>
        <w:rPr>
          <w:lang w:eastAsia="ja-JP"/>
        </w:rPr>
      </w:pPr>
      <w:r>
        <w:rPr>
          <w:lang w:eastAsia="ja-JP"/>
        </w:rPr>
        <w:t xml:space="preserve">Specielt må det forventes, at use casen ’Registrer BBR </w:t>
      </w:r>
      <w:proofErr w:type="spellStart"/>
      <w:r>
        <w:rPr>
          <w:lang w:eastAsia="ja-JP"/>
        </w:rPr>
        <w:t>sagsoplysninger</w:t>
      </w:r>
      <w:proofErr w:type="spellEnd"/>
      <w:r>
        <w:rPr>
          <w:lang w:eastAsia="ja-JP"/>
        </w:rPr>
        <w:t>’ og operationen ’opdater BBR sag’ vil blive opdelt i flere forskellige Use Cases og services, når kravene og designet udarbejdes. F.eks. omfatter ’opdater BBR sag’ den samme funktionalitet, som service ’ret BBR koordinater’ og ’opret brugsenhed’, der anvendes af L</w:t>
      </w:r>
      <w:r w:rsidR="008649C7">
        <w:rPr>
          <w:lang w:eastAsia="ja-JP"/>
        </w:rPr>
        <w:t>andinspektør</w:t>
      </w:r>
      <w:r>
        <w:rPr>
          <w:lang w:eastAsia="ja-JP"/>
        </w:rPr>
        <w:t xml:space="preserve"> </w:t>
      </w:r>
      <w:proofErr w:type="spellStart"/>
      <w:r>
        <w:rPr>
          <w:lang w:eastAsia="ja-JP"/>
        </w:rPr>
        <w:t>Use</w:t>
      </w:r>
      <w:proofErr w:type="spellEnd"/>
      <w:r>
        <w:rPr>
          <w:lang w:eastAsia="ja-JP"/>
        </w:rPr>
        <w:t xml:space="preserve"> Casen</w:t>
      </w:r>
    </w:p>
    <w:p w:rsidR="00EC3BE3" w:rsidRDefault="00EC3BE3" w:rsidP="002D24F0">
      <w:pPr>
        <w:rPr>
          <w:lang w:eastAsia="ja-JP"/>
        </w:rPr>
      </w:pPr>
      <w:r>
        <w:rPr>
          <w:lang w:eastAsia="ja-JP"/>
        </w:rPr>
        <w:t>Der er ikke listet services, som anvendes til visning af BBR data, da disse vil afhænge af kravene og grænsefladedesignet.</w:t>
      </w:r>
    </w:p>
    <w:p w:rsidR="002D24F0" w:rsidRDefault="002D24F0" w:rsidP="007F5AA3"/>
    <w:p w:rsidR="002D24F0" w:rsidRDefault="002D24F0" w:rsidP="007F5AA3">
      <w:r>
        <w:t>Use Casene er grupperet i følgende grupper:</w:t>
      </w:r>
    </w:p>
    <w:p w:rsidR="002D24F0" w:rsidRDefault="002D24F0" w:rsidP="002D24F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2D24F0" w:rsidTr="002D24F0">
        <w:tc>
          <w:tcPr>
            <w:tcW w:w="3369" w:type="dxa"/>
          </w:tcPr>
          <w:p w:rsidR="002D24F0" w:rsidRPr="002D24F0" w:rsidRDefault="002D24F0" w:rsidP="008C455F">
            <w:pPr>
              <w:jc w:val="left"/>
              <w:rPr>
                <w:b/>
              </w:rPr>
            </w:pPr>
            <w:r w:rsidRPr="002D24F0">
              <w:rPr>
                <w:b/>
              </w:rPr>
              <w:t>BBR registerfører funktionalitet</w:t>
            </w:r>
          </w:p>
        </w:tc>
        <w:tc>
          <w:tcPr>
            <w:tcW w:w="5276" w:type="dxa"/>
          </w:tcPr>
          <w:p w:rsidR="002D24F0" w:rsidRDefault="002D24F0" w:rsidP="008C455F">
            <w:pPr>
              <w:jc w:val="left"/>
            </w:pPr>
            <w:r>
              <w:t>Funktionalitet der omfatter BBR registerførerens registrering i BBR</w:t>
            </w:r>
          </w:p>
          <w:p w:rsidR="002D24F0" w:rsidRDefault="002D24F0" w:rsidP="008C455F">
            <w:pPr>
              <w:jc w:val="left"/>
            </w:pPr>
          </w:p>
        </w:tc>
      </w:tr>
      <w:tr w:rsidR="002D24F0" w:rsidTr="002D24F0">
        <w:tc>
          <w:tcPr>
            <w:tcW w:w="3369" w:type="dxa"/>
          </w:tcPr>
          <w:p w:rsidR="002D24F0" w:rsidRPr="002D24F0" w:rsidRDefault="002D24F0" w:rsidP="008C455F">
            <w:pPr>
              <w:jc w:val="left"/>
              <w:rPr>
                <w:b/>
              </w:rPr>
            </w:pPr>
            <w:r w:rsidRPr="002D24F0">
              <w:rPr>
                <w:b/>
              </w:rPr>
              <w:t>Automatiseret BBR funktionalitet</w:t>
            </w:r>
          </w:p>
        </w:tc>
        <w:tc>
          <w:tcPr>
            <w:tcW w:w="5276" w:type="dxa"/>
          </w:tcPr>
          <w:p w:rsidR="002D24F0" w:rsidRDefault="002D24F0" w:rsidP="008C455F">
            <w:pPr>
              <w:jc w:val="left"/>
            </w:pPr>
            <w:r>
              <w:t xml:space="preserve">Funktionalitet, som primært er understøttet af ajourføringsservices i BBR, </w:t>
            </w:r>
            <w:r w:rsidR="00705980">
              <w:t>og</w:t>
            </w:r>
            <w:r>
              <w:t xml:space="preserve"> initieres af</w:t>
            </w:r>
            <w:r w:rsidR="00705980">
              <w:t xml:space="preserve"> en hændelse</w:t>
            </w:r>
            <w:r>
              <w:t xml:space="preserve"> </w:t>
            </w:r>
            <w:r w:rsidR="00705980">
              <w:t xml:space="preserve">eller af </w:t>
            </w:r>
            <w:r>
              <w:t>BBR registerføreren</w:t>
            </w:r>
            <w:r w:rsidR="00705980">
              <w:t xml:space="preserve"> i forbindelse med udførelsen af en anden Use Case</w:t>
            </w:r>
          </w:p>
          <w:p w:rsidR="002D24F0" w:rsidRDefault="002D24F0" w:rsidP="008C455F">
            <w:pPr>
              <w:jc w:val="left"/>
            </w:pPr>
          </w:p>
        </w:tc>
      </w:tr>
      <w:tr w:rsidR="002D24F0" w:rsidTr="002D24F0">
        <w:tc>
          <w:tcPr>
            <w:tcW w:w="3369" w:type="dxa"/>
          </w:tcPr>
          <w:p w:rsidR="002D24F0" w:rsidRPr="002D24F0" w:rsidRDefault="002D24F0" w:rsidP="008C455F">
            <w:pPr>
              <w:jc w:val="left"/>
              <w:rPr>
                <w:b/>
              </w:rPr>
            </w:pPr>
            <w:r w:rsidRPr="002D24F0">
              <w:rPr>
                <w:b/>
              </w:rPr>
              <w:t>BBR styringsfunktionalitet</w:t>
            </w:r>
          </w:p>
        </w:tc>
        <w:tc>
          <w:tcPr>
            <w:tcW w:w="5276" w:type="dxa"/>
          </w:tcPr>
          <w:p w:rsidR="002D24F0" w:rsidRDefault="002D24F0" w:rsidP="008C455F">
            <w:pPr>
              <w:jc w:val="left"/>
            </w:pPr>
            <w:r>
              <w:t>Funktionalitet der styrer udførelsen af automatiserede funktioner i BBR</w:t>
            </w:r>
          </w:p>
          <w:p w:rsidR="002D24F0" w:rsidRDefault="002D24F0" w:rsidP="008C455F">
            <w:pPr>
              <w:jc w:val="left"/>
            </w:pPr>
          </w:p>
        </w:tc>
      </w:tr>
      <w:tr w:rsidR="002D24F0" w:rsidTr="002D24F0">
        <w:tc>
          <w:tcPr>
            <w:tcW w:w="3369" w:type="dxa"/>
          </w:tcPr>
          <w:p w:rsidR="002D24F0" w:rsidRPr="002D24F0" w:rsidRDefault="002D24F0" w:rsidP="008C455F">
            <w:pPr>
              <w:jc w:val="left"/>
              <w:rPr>
                <w:b/>
              </w:rPr>
            </w:pPr>
            <w:r w:rsidRPr="002D24F0">
              <w:rPr>
                <w:b/>
              </w:rPr>
              <w:t>Ekstern brugerfunktionalitet</w:t>
            </w:r>
          </w:p>
        </w:tc>
        <w:tc>
          <w:tcPr>
            <w:tcW w:w="5276" w:type="dxa"/>
          </w:tcPr>
          <w:p w:rsidR="002D24F0" w:rsidRDefault="002D24F0" w:rsidP="008C455F">
            <w:pPr>
              <w:jc w:val="left"/>
            </w:pPr>
            <w:r>
              <w:t>Funktionalitet i eksterne systemer, hvorfra der sker en opdatering af BBR gennem anvendelse af ajourføringsservices</w:t>
            </w:r>
          </w:p>
          <w:p w:rsidR="00A71F76" w:rsidRDefault="00A71F76" w:rsidP="008C455F">
            <w:pPr>
              <w:jc w:val="left"/>
            </w:pPr>
            <w:r>
              <w:t>Omfatter også funktionalitet, der stilles til rådighed på offentlige websider, som</w:t>
            </w:r>
            <w:r w:rsidR="00753535">
              <w:t xml:space="preserve"> Borger.dk</w:t>
            </w:r>
            <w:r>
              <w:t xml:space="preserve"> </w:t>
            </w:r>
          </w:p>
        </w:tc>
      </w:tr>
    </w:tbl>
    <w:p w:rsidR="002D24F0" w:rsidRDefault="002D24F0" w:rsidP="002D24F0"/>
    <w:p w:rsidR="002D24F0" w:rsidRDefault="0072624B" w:rsidP="0072624B">
      <w:pPr>
        <w:pStyle w:val="Overskrift2"/>
        <w:rPr>
          <w:b w:val="0"/>
          <w:lang w:val="da-DK"/>
        </w:rPr>
      </w:pPr>
      <w:bookmarkStart w:id="58" w:name="_Toc368318365"/>
      <w:r w:rsidRPr="002D24F0">
        <w:rPr>
          <w:b w:val="0"/>
        </w:rPr>
        <w:t xml:space="preserve">BBR </w:t>
      </w:r>
      <w:r w:rsidRPr="0072624B">
        <w:rPr>
          <w:b w:val="0"/>
          <w:lang w:val="da-DK"/>
        </w:rPr>
        <w:t>registerfører</w:t>
      </w:r>
      <w:r w:rsidRPr="002D24F0">
        <w:rPr>
          <w:b w:val="0"/>
        </w:rPr>
        <w:t xml:space="preserve"> </w:t>
      </w:r>
      <w:r w:rsidRPr="0072624B">
        <w:rPr>
          <w:b w:val="0"/>
          <w:lang w:val="da-DK"/>
        </w:rPr>
        <w:t>funktionalitet</w:t>
      </w:r>
      <w:bookmarkEnd w:id="58"/>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EE2AF9" w:rsidTr="00E843A2">
        <w:tc>
          <w:tcPr>
            <w:tcW w:w="3369" w:type="dxa"/>
          </w:tcPr>
          <w:p w:rsidR="00EE2AF9" w:rsidRPr="002D24F0" w:rsidRDefault="00EE2AF9" w:rsidP="008C455F">
            <w:pPr>
              <w:jc w:val="left"/>
              <w:rPr>
                <w:b/>
              </w:rPr>
            </w:pPr>
            <w:r>
              <w:rPr>
                <w:b/>
              </w:rPr>
              <w:t>Use Case</w:t>
            </w:r>
          </w:p>
        </w:tc>
        <w:tc>
          <w:tcPr>
            <w:tcW w:w="5276" w:type="dxa"/>
          </w:tcPr>
          <w:p w:rsidR="00EE2AF9" w:rsidRPr="00EE2AF9" w:rsidRDefault="00EE2AF9" w:rsidP="00442C76">
            <w:pPr>
              <w:jc w:val="left"/>
              <w:rPr>
                <w:b/>
              </w:rPr>
            </w:pPr>
            <w:r w:rsidRPr="00EE2AF9">
              <w:rPr>
                <w:b/>
              </w:rPr>
              <w:t>Beskrivelse</w:t>
            </w:r>
          </w:p>
          <w:p w:rsidR="00EE2AF9" w:rsidRDefault="00EE2AF9" w:rsidP="00442C76">
            <w:pPr>
              <w:jc w:val="left"/>
            </w:pPr>
          </w:p>
        </w:tc>
      </w:tr>
      <w:tr w:rsidR="00EE2AF9" w:rsidTr="00E843A2">
        <w:tc>
          <w:tcPr>
            <w:tcW w:w="3369" w:type="dxa"/>
          </w:tcPr>
          <w:p w:rsidR="00EE2AF9" w:rsidRPr="00EE2AF9" w:rsidRDefault="00EE2AF9" w:rsidP="008C455F">
            <w:pPr>
              <w:jc w:val="left"/>
            </w:pPr>
            <w:r w:rsidRPr="00EE2AF9">
              <w:t>Opret BBR sag</w:t>
            </w:r>
          </w:p>
        </w:tc>
        <w:tc>
          <w:tcPr>
            <w:tcW w:w="5276" w:type="dxa"/>
          </w:tcPr>
          <w:p w:rsidR="00EE2AF9" w:rsidRDefault="00EE2AF9" w:rsidP="00442C76">
            <w:pPr>
              <w:jc w:val="left"/>
            </w:pPr>
            <w:r>
              <w:t>Anvendes</w:t>
            </w:r>
            <w:r w:rsidR="00BF7F91">
              <w:t xml:space="preserve"> </w:t>
            </w:r>
            <w:r>
              <w:t>til at oprette en ny BBR sag</w:t>
            </w:r>
          </w:p>
          <w:p w:rsidR="008C455F" w:rsidRDefault="008C455F" w:rsidP="00442C76">
            <w:pPr>
              <w:jc w:val="left"/>
              <w:rPr>
                <w:u w:val="single"/>
              </w:rPr>
            </w:pPr>
          </w:p>
          <w:p w:rsidR="00EE2AF9" w:rsidRDefault="008C455F" w:rsidP="00442C76">
            <w:pPr>
              <w:jc w:val="left"/>
              <w:rPr>
                <w:u w:val="single"/>
              </w:rPr>
            </w:pPr>
            <w:r w:rsidRPr="008C455F">
              <w:rPr>
                <w:u w:val="single"/>
              </w:rPr>
              <w:t>Serviceoperationer:</w:t>
            </w:r>
          </w:p>
          <w:p w:rsidR="00E859E0" w:rsidRDefault="00E859E0" w:rsidP="00E859E0">
            <w:pPr>
              <w:numPr>
                <w:ilvl w:val="0"/>
                <w:numId w:val="57"/>
              </w:numPr>
              <w:jc w:val="left"/>
            </w:pPr>
            <w:r>
              <w:t>Opret BBR sag</w:t>
            </w:r>
          </w:p>
          <w:p w:rsidR="00E859E0" w:rsidRDefault="00E859E0" w:rsidP="00E859E0">
            <w:pPr>
              <w:jc w:val="left"/>
            </w:pPr>
          </w:p>
        </w:tc>
      </w:tr>
      <w:tr w:rsidR="00EE2AF9" w:rsidTr="00E843A2">
        <w:tc>
          <w:tcPr>
            <w:tcW w:w="3369" w:type="dxa"/>
          </w:tcPr>
          <w:p w:rsidR="00EE2AF9" w:rsidRPr="00EE2AF9" w:rsidRDefault="00EE2AF9" w:rsidP="008C455F">
            <w:pPr>
              <w:jc w:val="left"/>
            </w:pPr>
            <w:r w:rsidRPr="00EE2AF9">
              <w:t xml:space="preserve">Registrer BBR </w:t>
            </w:r>
            <w:proofErr w:type="spellStart"/>
            <w:r w:rsidRPr="00EE2AF9">
              <w:t>sagsoplysninger</w:t>
            </w:r>
            <w:proofErr w:type="spellEnd"/>
          </w:p>
        </w:tc>
        <w:tc>
          <w:tcPr>
            <w:tcW w:w="5276" w:type="dxa"/>
          </w:tcPr>
          <w:p w:rsidR="00EE2AF9" w:rsidRDefault="00EE2AF9" w:rsidP="00442C76">
            <w:pPr>
              <w:jc w:val="left"/>
            </w:pPr>
            <w:r>
              <w:t>Anvendes til registrering af BBR oplysninger på en eksisterende BBR sag</w:t>
            </w:r>
            <w:r w:rsidR="00705980">
              <w:t>, der afspejler en byggesag.</w:t>
            </w:r>
          </w:p>
          <w:p w:rsidR="00EE2AF9" w:rsidRDefault="00EE2AF9" w:rsidP="00442C76">
            <w:pPr>
              <w:jc w:val="left"/>
            </w:pPr>
            <w:r>
              <w:t>Denne Use Case skal eventuelt opdeles</w:t>
            </w:r>
            <w:r w:rsidR="00705980">
              <w:t xml:space="preserve"> i flere Use Cases</w:t>
            </w:r>
          </w:p>
          <w:p w:rsidR="008C455F" w:rsidRDefault="008C455F" w:rsidP="00442C76">
            <w:pPr>
              <w:jc w:val="left"/>
            </w:pPr>
          </w:p>
          <w:p w:rsidR="00EE2AF9" w:rsidRDefault="008C455F" w:rsidP="00442C76">
            <w:pPr>
              <w:jc w:val="left"/>
              <w:rPr>
                <w:u w:val="single"/>
              </w:rPr>
            </w:pPr>
            <w:r w:rsidRPr="008C455F">
              <w:rPr>
                <w:u w:val="single"/>
              </w:rPr>
              <w:t>Serviceoperationer:</w:t>
            </w:r>
          </w:p>
          <w:p w:rsidR="00E859E0" w:rsidRDefault="00E859E0" w:rsidP="00E859E0">
            <w:pPr>
              <w:numPr>
                <w:ilvl w:val="0"/>
                <w:numId w:val="57"/>
              </w:numPr>
              <w:jc w:val="left"/>
            </w:pPr>
            <w:r w:rsidRPr="00E859E0">
              <w:lastRenderedPageBreak/>
              <w:t>Op</w:t>
            </w:r>
            <w:r w:rsidR="00EC3BE3">
              <w:t xml:space="preserve">dater BBR </w:t>
            </w:r>
            <w:r w:rsidRPr="00E859E0">
              <w:t>sag</w:t>
            </w:r>
          </w:p>
          <w:p w:rsidR="003B54B2" w:rsidRDefault="003B54B2" w:rsidP="00E859E0">
            <w:pPr>
              <w:numPr>
                <w:ilvl w:val="0"/>
                <w:numId w:val="57"/>
              </w:numPr>
              <w:jc w:val="left"/>
            </w:pPr>
            <w:r>
              <w:t xml:space="preserve">Adresse service der relaterer et adgangspunkt til en bygning eller et teknisk anlæg </w:t>
            </w:r>
          </w:p>
          <w:p w:rsidR="003B54B2" w:rsidRDefault="003B54B2" w:rsidP="00E859E0">
            <w:pPr>
              <w:numPr>
                <w:ilvl w:val="0"/>
                <w:numId w:val="57"/>
              </w:numPr>
              <w:jc w:val="left"/>
            </w:pPr>
            <w:r>
              <w:t>Adresse service der flytter et adgangspunkts geografiske placering</w:t>
            </w:r>
          </w:p>
          <w:p w:rsidR="003B54B2" w:rsidRDefault="003B54B2" w:rsidP="00E859E0">
            <w:pPr>
              <w:numPr>
                <w:ilvl w:val="0"/>
                <w:numId w:val="57"/>
              </w:numPr>
              <w:jc w:val="left"/>
            </w:pPr>
            <w:r>
              <w:t>Adresse service der opretter adresse med etage og dørbetegnelse til en enhed</w:t>
            </w:r>
          </w:p>
          <w:p w:rsidR="003B54B2" w:rsidRDefault="003B54B2" w:rsidP="00E859E0">
            <w:pPr>
              <w:numPr>
                <w:ilvl w:val="0"/>
                <w:numId w:val="57"/>
              </w:numPr>
              <w:jc w:val="left"/>
            </w:pPr>
            <w:r>
              <w:t>Adresse service der opretter et ad</w:t>
            </w:r>
            <w:r w:rsidR="00593CC5">
              <w:t>gangs</w:t>
            </w:r>
            <w:r>
              <w:t xml:space="preserve">punkt med adresse uden adressebetegnelse </w:t>
            </w:r>
          </w:p>
          <w:p w:rsidR="007425D4" w:rsidRPr="00E859E0" w:rsidRDefault="003B54B2" w:rsidP="00E859E0">
            <w:pPr>
              <w:numPr>
                <w:ilvl w:val="0"/>
                <w:numId w:val="57"/>
              </w:numPr>
              <w:jc w:val="left"/>
            </w:pPr>
            <w:r>
              <w:t xml:space="preserve">Matrikel service </w:t>
            </w:r>
            <w:r w:rsidR="007425D4">
              <w:t>der viser koordinaters placering på kort med angivelse af ejendomme og bygningsomrids</w:t>
            </w:r>
          </w:p>
          <w:p w:rsidR="008C455F" w:rsidRDefault="008C455F" w:rsidP="00442C76">
            <w:pPr>
              <w:jc w:val="left"/>
            </w:pPr>
          </w:p>
        </w:tc>
      </w:tr>
      <w:tr w:rsidR="00705980" w:rsidTr="00E843A2">
        <w:tc>
          <w:tcPr>
            <w:tcW w:w="3369" w:type="dxa"/>
          </w:tcPr>
          <w:p w:rsidR="00705980" w:rsidRDefault="00705980" w:rsidP="008C455F">
            <w:pPr>
              <w:jc w:val="left"/>
            </w:pPr>
            <w:r w:rsidRPr="008C455F">
              <w:rPr>
                <w:rFonts w:cs="Calibri"/>
                <w:color w:val="000000"/>
                <w:szCs w:val="22"/>
              </w:rPr>
              <w:lastRenderedPageBreak/>
              <w:t xml:space="preserve">Registrer BBR </w:t>
            </w:r>
            <w:proofErr w:type="spellStart"/>
            <w:r w:rsidRPr="008C455F">
              <w:rPr>
                <w:rFonts w:cs="Calibri"/>
                <w:color w:val="000000"/>
                <w:szCs w:val="22"/>
              </w:rPr>
              <w:t>sagsoplysninger</w:t>
            </w:r>
            <w:proofErr w:type="spellEnd"/>
            <w:r w:rsidRPr="008C455F">
              <w:rPr>
                <w:rFonts w:cs="Calibri"/>
                <w:color w:val="000000"/>
                <w:szCs w:val="22"/>
              </w:rPr>
              <w:t xml:space="preserve"> grund</w:t>
            </w:r>
          </w:p>
        </w:tc>
        <w:tc>
          <w:tcPr>
            <w:tcW w:w="5276" w:type="dxa"/>
          </w:tcPr>
          <w:p w:rsidR="00E859E0" w:rsidRDefault="00E859E0" w:rsidP="00E859E0">
            <w:pPr>
              <w:jc w:val="left"/>
            </w:pPr>
            <w:r w:rsidRPr="00E859E0">
              <w:t>Anvendes</w:t>
            </w:r>
            <w:r w:rsidR="00BF7F91">
              <w:t xml:space="preserve"> til at registrere oplysninger om grunde på en matrikulær BBR sag</w:t>
            </w:r>
          </w:p>
          <w:p w:rsidR="00E859E0" w:rsidRPr="00E859E0" w:rsidRDefault="00E859E0" w:rsidP="00E859E0">
            <w:pPr>
              <w:jc w:val="left"/>
            </w:pPr>
          </w:p>
          <w:p w:rsidR="00E859E0" w:rsidRDefault="00E859E0" w:rsidP="00E859E0">
            <w:pPr>
              <w:jc w:val="left"/>
              <w:rPr>
                <w:u w:val="single"/>
              </w:rPr>
            </w:pPr>
            <w:r w:rsidRPr="008C455F">
              <w:rPr>
                <w:u w:val="single"/>
              </w:rPr>
              <w:t>Serviceoperationer:</w:t>
            </w:r>
          </w:p>
          <w:p w:rsidR="00E7669D" w:rsidRDefault="00EC3BE3" w:rsidP="00E7669D">
            <w:pPr>
              <w:numPr>
                <w:ilvl w:val="0"/>
                <w:numId w:val="57"/>
              </w:numPr>
              <w:jc w:val="left"/>
            </w:pPr>
            <w:r>
              <w:t>Opdater BBR sag</w:t>
            </w:r>
          </w:p>
          <w:p w:rsidR="005A5D71" w:rsidRPr="00E859E0" w:rsidRDefault="006A7779" w:rsidP="005A5D71">
            <w:pPr>
              <w:numPr>
                <w:ilvl w:val="0"/>
                <w:numId w:val="57"/>
              </w:numPr>
              <w:jc w:val="left"/>
            </w:pPr>
            <w:r>
              <w:t>Matrikel service, der viser koordinaters placering på kort med angivelse af ejendomme og bygningsomrids</w:t>
            </w:r>
          </w:p>
          <w:p w:rsidR="00705980" w:rsidRDefault="00705980" w:rsidP="00442C76">
            <w:pPr>
              <w:jc w:val="left"/>
            </w:pPr>
          </w:p>
        </w:tc>
      </w:tr>
      <w:tr w:rsidR="005A5D71" w:rsidTr="00E843A2">
        <w:tc>
          <w:tcPr>
            <w:tcW w:w="3369" w:type="dxa"/>
          </w:tcPr>
          <w:p w:rsidR="005A5D71" w:rsidRPr="008C455F" w:rsidRDefault="005A5D71" w:rsidP="005A5D71">
            <w:pPr>
              <w:jc w:val="left"/>
              <w:rPr>
                <w:rFonts w:cs="Calibri"/>
                <w:color w:val="000000"/>
                <w:szCs w:val="22"/>
              </w:rPr>
            </w:pPr>
            <w:r w:rsidRPr="008C455F">
              <w:rPr>
                <w:rFonts w:cs="Calibri"/>
                <w:color w:val="000000"/>
                <w:szCs w:val="22"/>
              </w:rPr>
              <w:t xml:space="preserve">Registrer BBR </w:t>
            </w:r>
            <w:proofErr w:type="spellStart"/>
            <w:r w:rsidRPr="008C455F">
              <w:rPr>
                <w:rFonts w:cs="Calibri"/>
                <w:color w:val="000000"/>
                <w:szCs w:val="22"/>
              </w:rPr>
              <w:t>sagsoplysninger</w:t>
            </w:r>
            <w:proofErr w:type="spellEnd"/>
            <w:r w:rsidRPr="008C455F">
              <w:rPr>
                <w:rFonts w:cs="Calibri"/>
                <w:color w:val="000000"/>
                <w:szCs w:val="22"/>
              </w:rPr>
              <w:t xml:space="preserve"> </w:t>
            </w:r>
            <w:r>
              <w:rPr>
                <w:rFonts w:cs="Calibri"/>
                <w:color w:val="000000"/>
                <w:szCs w:val="22"/>
              </w:rPr>
              <w:t>ejerlejlighed</w:t>
            </w:r>
          </w:p>
        </w:tc>
        <w:tc>
          <w:tcPr>
            <w:tcW w:w="5276" w:type="dxa"/>
          </w:tcPr>
          <w:p w:rsidR="005A5D71" w:rsidRDefault="005A5D71" w:rsidP="005A5D71">
            <w:pPr>
              <w:jc w:val="left"/>
            </w:pPr>
            <w:r w:rsidRPr="00E859E0">
              <w:t>Anvendes</w:t>
            </w:r>
            <w:r>
              <w:t xml:space="preserve"> til at registrere oplysninger om </w:t>
            </w:r>
            <w:proofErr w:type="gramStart"/>
            <w:r>
              <w:t>ejerlejligheder  i</w:t>
            </w:r>
            <w:proofErr w:type="gramEnd"/>
            <w:r>
              <w:t xml:space="preserve"> forbindelse med en matrikulær BBR sag</w:t>
            </w:r>
          </w:p>
          <w:p w:rsidR="005A5D71" w:rsidRPr="00E859E0" w:rsidRDefault="005A5D71" w:rsidP="005A5D71">
            <w:pPr>
              <w:jc w:val="left"/>
            </w:pPr>
          </w:p>
          <w:p w:rsidR="005A5D71" w:rsidRDefault="005A5D71" w:rsidP="005A5D71">
            <w:pPr>
              <w:jc w:val="left"/>
              <w:rPr>
                <w:u w:val="single"/>
              </w:rPr>
            </w:pPr>
            <w:r w:rsidRPr="008C455F">
              <w:rPr>
                <w:u w:val="single"/>
              </w:rPr>
              <w:t>Serviceoperationer:</w:t>
            </w:r>
          </w:p>
          <w:p w:rsidR="005A5D71" w:rsidRDefault="005A5D71" w:rsidP="005A5D71">
            <w:pPr>
              <w:numPr>
                <w:ilvl w:val="0"/>
                <w:numId w:val="57"/>
              </w:numPr>
              <w:jc w:val="left"/>
            </w:pPr>
            <w:r>
              <w:t>Opdater BBR sag</w:t>
            </w:r>
          </w:p>
          <w:p w:rsidR="005A5D71" w:rsidRPr="00E859E0" w:rsidRDefault="005A5D71" w:rsidP="005A5D71">
            <w:pPr>
              <w:numPr>
                <w:ilvl w:val="0"/>
                <w:numId w:val="57"/>
              </w:numPr>
              <w:jc w:val="left"/>
            </w:pPr>
            <w:r>
              <w:t>Matrikel service, der viser ejerlejligheders arealer</w:t>
            </w:r>
          </w:p>
          <w:p w:rsidR="005A5D71" w:rsidRPr="00E859E0" w:rsidRDefault="005A5D71" w:rsidP="00E859E0">
            <w:pPr>
              <w:jc w:val="left"/>
            </w:pPr>
          </w:p>
        </w:tc>
      </w:tr>
      <w:tr w:rsidR="008C455F" w:rsidTr="00E843A2">
        <w:tc>
          <w:tcPr>
            <w:tcW w:w="3369" w:type="dxa"/>
          </w:tcPr>
          <w:p w:rsidR="008C455F" w:rsidRPr="00EE2AF9" w:rsidRDefault="008C455F" w:rsidP="008C455F">
            <w:pPr>
              <w:jc w:val="left"/>
            </w:pPr>
            <w:r>
              <w:t>Godkend BBR sag</w:t>
            </w:r>
          </w:p>
        </w:tc>
        <w:tc>
          <w:tcPr>
            <w:tcW w:w="5276" w:type="dxa"/>
          </w:tcPr>
          <w:p w:rsidR="008C455F" w:rsidRDefault="008C455F" w:rsidP="00442C76">
            <w:pPr>
              <w:jc w:val="left"/>
            </w:pPr>
            <w:r>
              <w:t>Anvendes til at registrere, at der er givet byggetilladelse</w:t>
            </w:r>
            <w:r w:rsidR="00BF7F91">
              <w:t xml:space="preserve"> på en BBR sag</w:t>
            </w:r>
            <w:r>
              <w:t xml:space="preserve"> </w:t>
            </w:r>
          </w:p>
          <w:p w:rsidR="008C455F" w:rsidRDefault="008C455F" w:rsidP="00442C76">
            <w:pPr>
              <w:jc w:val="left"/>
            </w:pPr>
          </w:p>
          <w:p w:rsidR="008C455F" w:rsidRDefault="008C455F" w:rsidP="00442C76">
            <w:pPr>
              <w:jc w:val="left"/>
              <w:rPr>
                <w:u w:val="single"/>
              </w:rPr>
            </w:pPr>
            <w:r w:rsidRPr="008C455F">
              <w:rPr>
                <w:u w:val="single"/>
              </w:rPr>
              <w:t>Serviceoperationer:</w:t>
            </w:r>
          </w:p>
          <w:p w:rsidR="00EC3BE3" w:rsidRPr="00EC3BE3" w:rsidRDefault="00EC3BE3" w:rsidP="00EC3BE3">
            <w:pPr>
              <w:numPr>
                <w:ilvl w:val="0"/>
                <w:numId w:val="57"/>
              </w:numPr>
              <w:jc w:val="left"/>
            </w:pPr>
            <w:r>
              <w:t>Godkend BBR sag</w:t>
            </w:r>
          </w:p>
          <w:p w:rsidR="008C455F" w:rsidRDefault="008C455F" w:rsidP="00442C76">
            <w:pPr>
              <w:jc w:val="left"/>
            </w:pPr>
          </w:p>
        </w:tc>
      </w:tr>
      <w:tr w:rsidR="00EE2AF9" w:rsidTr="00E843A2">
        <w:tc>
          <w:tcPr>
            <w:tcW w:w="3369" w:type="dxa"/>
          </w:tcPr>
          <w:p w:rsidR="00EE2AF9" w:rsidRPr="00EE2AF9" w:rsidRDefault="00EE2AF9" w:rsidP="008C455F">
            <w:pPr>
              <w:jc w:val="left"/>
            </w:pPr>
            <w:r>
              <w:t>Henlæg BBR sag</w:t>
            </w:r>
          </w:p>
        </w:tc>
        <w:tc>
          <w:tcPr>
            <w:tcW w:w="5276" w:type="dxa"/>
          </w:tcPr>
          <w:p w:rsidR="00EE2AF9" w:rsidRDefault="00BF7F91" w:rsidP="00442C76">
            <w:pPr>
              <w:jc w:val="left"/>
            </w:pPr>
            <w:r>
              <w:t>Anvendes når de</w:t>
            </w:r>
            <w:r w:rsidR="00EE2AF9">
              <w:t xml:space="preserve"> opdatering</w:t>
            </w:r>
            <w:r>
              <w:t>er</w:t>
            </w:r>
            <w:r w:rsidR="00EE2AF9">
              <w:t>, BBR sagen holder information</w:t>
            </w:r>
            <w:r>
              <w:t xml:space="preserve"> om</w:t>
            </w:r>
            <w:r w:rsidR="00EE2AF9">
              <w:t>, ikke skal gennemføres</w:t>
            </w:r>
          </w:p>
          <w:p w:rsidR="008C455F" w:rsidRDefault="008C455F" w:rsidP="00442C76">
            <w:pPr>
              <w:jc w:val="left"/>
            </w:pPr>
          </w:p>
          <w:p w:rsidR="00EE2AF9" w:rsidRDefault="008C455F" w:rsidP="00442C76">
            <w:pPr>
              <w:jc w:val="left"/>
              <w:rPr>
                <w:u w:val="single"/>
              </w:rPr>
            </w:pPr>
            <w:r w:rsidRPr="008C455F">
              <w:rPr>
                <w:u w:val="single"/>
              </w:rPr>
              <w:t>Serviceoperationer:</w:t>
            </w:r>
          </w:p>
          <w:p w:rsidR="00BF7F91" w:rsidRDefault="00BF7F91" w:rsidP="00BF7F91">
            <w:pPr>
              <w:numPr>
                <w:ilvl w:val="0"/>
                <w:numId w:val="57"/>
              </w:numPr>
              <w:jc w:val="left"/>
            </w:pPr>
            <w:r>
              <w:t>Henlæg BBR sag</w:t>
            </w:r>
          </w:p>
          <w:p w:rsidR="00EE2AF9" w:rsidRDefault="00EE2AF9" w:rsidP="00442C76">
            <w:pPr>
              <w:jc w:val="left"/>
            </w:pPr>
          </w:p>
        </w:tc>
      </w:tr>
      <w:tr w:rsidR="00EE2AF9" w:rsidTr="00E843A2">
        <w:tc>
          <w:tcPr>
            <w:tcW w:w="3369" w:type="dxa"/>
          </w:tcPr>
          <w:p w:rsidR="00EE2AF9" w:rsidRPr="0072624B" w:rsidRDefault="00EE2AF9" w:rsidP="008C455F">
            <w:pPr>
              <w:jc w:val="left"/>
            </w:pPr>
            <w:r>
              <w:t>Opret BPFG</w:t>
            </w:r>
          </w:p>
          <w:p w:rsidR="00EE2AF9" w:rsidRDefault="00EE2AF9" w:rsidP="008C455F">
            <w:pPr>
              <w:jc w:val="left"/>
            </w:pPr>
          </w:p>
        </w:tc>
        <w:tc>
          <w:tcPr>
            <w:tcW w:w="5276" w:type="dxa"/>
          </w:tcPr>
          <w:p w:rsidR="00EE2AF9" w:rsidRDefault="00EE2AF9" w:rsidP="00442C76">
            <w:pPr>
              <w:jc w:val="left"/>
            </w:pPr>
            <w:r>
              <w:t>Anvendes til oprettelse af en ny Bygning på fremmed grund i Matriklen</w:t>
            </w:r>
          </w:p>
          <w:p w:rsidR="00A51116" w:rsidRDefault="00A51116" w:rsidP="00442C76">
            <w:pPr>
              <w:jc w:val="left"/>
            </w:pPr>
            <w:r>
              <w:t>Det forudsættes at den anvendte Matrikelservice opretter Aktuelt ejerskab i Ejerfortegnelsen</w:t>
            </w:r>
          </w:p>
          <w:p w:rsidR="008C455F" w:rsidRDefault="008C455F" w:rsidP="00442C76">
            <w:pPr>
              <w:jc w:val="left"/>
              <w:rPr>
                <w:u w:val="single"/>
              </w:rPr>
            </w:pPr>
          </w:p>
          <w:p w:rsidR="00EE2AF9" w:rsidRDefault="008C455F" w:rsidP="00442C76">
            <w:pPr>
              <w:jc w:val="left"/>
            </w:pPr>
            <w:r w:rsidRPr="008C455F">
              <w:rPr>
                <w:u w:val="single"/>
              </w:rPr>
              <w:t>Serviceoperationer:</w:t>
            </w:r>
          </w:p>
          <w:p w:rsidR="00EE2AF9" w:rsidRDefault="00A51116" w:rsidP="00442C76">
            <w:pPr>
              <w:numPr>
                <w:ilvl w:val="0"/>
                <w:numId w:val="56"/>
              </w:numPr>
              <w:jc w:val="left"/>
            </w:pPr>
            <w:r>
              <w:lastRenderedPageBreak/>
              <w:t>Matrikel service til oprettelse af BPFG</w:t>
            </w:r>
          </w:p>
          <w:p w:rsidR="00BF7F91" w:rsidRDefault="00BF7F91" w:rsidP="00BF7F91">
            <w:pPr>
              <w:jc w:val="left"/>
            </w:pPr>
          </w:p>
        </w:tc>
      </w:tr>
      <w:tr w:rsidR="008C455F" w:rsidTr="00E843A2">
        <w:tc>
          <w:tcPr>
            <w:tcW w:w="3369" w:type="dxa"/>
          </w:tcPr>
          <w:p w:rsidR="008C455F" w:rsidRPr="008C455F" w:rsidRDefault="00442C76" w:rsidP="008C455F">
            <w:pPr>
              <w:jc w:val="left"/>
              <w:rPr>
                <w:szCs w:val="22"/>
              </w:rPr>
            </w:pPr>
            <w:r>
              <w:rPr>
                <w:szCs w:val="22"/>
              </w:rPr>
              <w:lastRenderedPageBreak/>
              <w:t>Rul foreløbig registrering tilbage</w:t>
            </w:r>
          </w:p>
        </w:tc>
        <w:tc>
          <w:tcPr>
            <w:tcW w:w="5276" w:type="dxa"/>
          </w:tcPr>
          <w:p w:rsidR="00442C76" w:rsidRDefault="00442C76" w:rsidP="00442C76">
            <w:pPr>
              <w:jc w:val="left"/>
            </w:pPr>
            <w:r>
              <w:t>Anvendes når der har været registreret en BBR sag med oplysninger om ændringer af grunde på baggrund af matrikulær forandringer</w:t>
            </w:r>
          </w:p>
          <w:p w:rsidR="00442C76" w:rsidRDefault="00442C76" w:rsidP="00442C76">
            <w:pPr>
              <w:jc w:val="left"/>
              <w:rPr>
                <w:u w:val="single"/>
              </w:rPr>
            </w:pPr>
          </w:p>
          <w:p w:rsidR="00442C76" w:rsidRDefault="00442C76" w:rsidP="00442C76">
            <w:pPr>
              <w:jc w:val="left"/>
            </w:pPr>
            <w:r w:rsidRPr="008C455F">
              <w:rPr>
                <w:u w:val="single"/>
              </w:rPr>
              <w:t>Serviceoperationer:</w:t>
            </w:r>
          </w:p>
          <w:p w:rsidR="008C455F" w:rsidRDefault="00BF7F91" w:rsidP="00BF7F91">
            <w:pPr>
              <w:numPr>
                <w:ilvl w:val="0"/>
                <w:numId w:val="56"/>
              </w:numPr>
              <w:jc w:val="left"/>
            </w:pPr>
            <w:r>
              <w:t>Henlæg BBR sag</w:t>
            </w:r>
          </w:p>
          <w:p w:rsidR="00864423" w:rsidRDefault="00864423" w:rsidP="00864423">
            <w:pPr>
              <w:jc w:val="left"/>
            </w:pPr>
          </w:p>
        </w:tc>
      </w:tr>
      <w:tr w:rsidR="00864423" w:rsidTr="00E843A2">
        <w:tc>
          <w:tcPr>
            <w:tcW w:w="3369" w:type="dxa"/>
          </w:tcPr>
          <w:p w:rsidR="00864423" w:rsidRDefault="00864423" w:rsidP="008C455F">
            <w:pPr>
              <w:jc w:val="left"/>
              <w:rPr>
                <w:szCs w:val="22"/>
              </w:rPr>
            </w:pPr>
            <w:r>
              <w:rPr>
                <w:szCs w:val="22"/>
              </w:rPr>
              <w:t>Konfigurer BBR</w:t>
            </w:r>
          </w:p>
        </w:tc>
        <w:tc>
          <w:tcPr>
            <w:tcW w:w="5276" w:type="dxa"/>
          </w:tcPr>
          <w:p w:rsidR="00864423" w:rsidRDefault="00864423" w:rsidP="00442C76">
            <w:pPr>
              <w:jc w:val="left"/>
            </w:pPr>
            <w:r>
              <w:t>Anvendes af kommunen til at konfigurerer BBR’s funktionalitet</w:t>
            </w:r>
          </w:p>
          <w:p w:rsidR="00A71F76" w:rsidRDefault="00A71F76" w:rsidP="00442C76">
            <w:pPr>
              <w:jc w:val="left"/>
            </w:pPr>
            <w:r>
              <w:t>Behovet vil blive afdækket yderligere i forbindelse med kravspecificeringen</w:t>
            </w:r>
          </w:p>
          <w:p w:rsidR="00A71F76" w:rsidRDefault="00A71F76" w:rsidP="00A71F76">
            <w:pPr>
              <w:jc w:val="left"/>
              <w:rPr>
                <w:u w:val="single"/>
              </w:rPr>
            </w:pPr>
          </w:p>
          <w:p w:rsidR="00A71F76" w:rsidRDefault="00A71F76" w:rsidP="00A71F76">
            <w:pPr>
              <w:jc w:val="left"/>
            </w:pPr>
            <w:r w:rsidRPr="008C455F">
              <w:rPr>
                <w:u w:val="single"/>
              </w:rPr>
              <w:t>Serviceoperationer:</w:t>
            </w:r>
          </w:p>
          <w:p w:rsidR="00A71F76" w:rsidRDefault="00A71F76" w:rsidP="00A71F76">
            <w:pPr>
              <w:numPr>
                <w:ilvl w:val="0"/>
                <w:numId w:val="56"/>
              </w:numPr>
              <w:jc w:val="left"/>
            </w:pPr>
            <w:r>
              <w:t>Registrer regler for automatisering af aktiviteter</w:t>
            </w:r>
          </w:p>
          <w:p w:rsidR="00A71F76" w:rsidRDefault="00A71F76" w:rsidP="00A71F76">
            <w:pPr>
              <w:numPr>
                <w:ilvl w:val="0"/>
                <w:numId w:val="56"/>
              </w:numPr>
              <w:jc w:val="left"/>
            </w:pPr>
            <w:r>
              <w:t>Registrer regler for udskrift af BBR meddelelser</w:t>
            </w:r>
          </w:p>
          <w:p w:rsidR="00A71F76" w:rsidRDefault="00A71F76" w:rsidP="00442C76">
            <w:pPr>
              <w:jc w:val="left"/>
            </w:pPr>
          </w:p>
        </w:tc>
      </w:tr>
    </w:tbl>
    <w:p w:rsidR="00377F20" w:rsidRDefault="00377F20" w:rsidP="00377F20">
      <w:pPr>
        <w:pStyle w:val="Overskrift2"/>
        <w:rPr>
          <w:b w:val="0"/>
          <w:lang w:val="da-DK"/>
        </w:rPr>
      </w:pPr>
      <w:bookmarkStart w:id="59" w:name="_Toc368318366"/>
      <w:proofErr w:type="spellStart"/>
      <w:r>
        <w:rPr>
          <w:b w:val="0"/>
        </w:rPr>
        <w:t>Automatiseret</w:t>
      </w:r>
      <w:proofErr w:type="spellEnd"/>
      <w:r>
        <w:rPr>
          <w:b w:val="0"/>
        </w:rPr>
        <w:t xml:space="preserve"> BBR</w:t>
      </w:r>
      <w:r w:rsidRPr="002D24F0">
        <w:rPr>
          <w:b w:val="0"/>
        </w:rPr>
        <w:t xml:space="preserve"> </w:t>
      </w:r>
      <w:r w:rsidRPr="0072624B">
        <w:rPr>
          <w:b w:val="0"/>
          <w:lang w:val="da-DK"/>
        </w:rPr>
        <w:t>funktionalitet</w:t>
      </w:r>
      <w:bookmarkEnd w:id="59"/>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377F20" w:rsidTr="00E859E0">
        <w:tc>
          <w:tcPr>
            <w:tcW w:w="3369" w:type="dxa"/>
          </w:tcPr>
          <w:p w:rsidR="00377F20" w:rsidRPr="002D24F0" w:rsidRDefault="00377F20" w:rsidP="00864423">
            <w:pPr>
              <w:jc w:val="left"/>
              <w:rPr>
                <w:b/>
              </w:rPr>
            </w:pPr>
            <w:r>
              <w:rPr>
                <w:b/>
              </w:rPr>
              <w:t>Use Case</w:t>
            </w:r>
          </w:p>
        </w:tc>
        <w:tc>
          <w:tcPr>
            <w:tcW w:w="5276" w:type="dxa"/>
          </w:tcPr>
          <w:p w:rsidR="00377F20" w:rsidRPr="00EE2AF9" w:rsidRDefault="00377F20" w:rsidP="00864423">
            <w:pPr>
              <w:jc w:val="left"/>
              <w:rPr>
                <w:b/>
              </w:rPr>
            </w:pPr>
            <w:r w:rsidRPr="00EE2AF9">
              <w:rPr>
                <w:b/>
              </w:rPr>
              <w:t>Beskrivelse</w:t>
            </w:r>
          </w:p>
          <w:p w:rsidR="00377F20" w:rsidRDefault="00377F20" w:rsidP="00864423">
            <w:pPr>
              <w:jc w:val="left"/>
            </w:pPr>
          </w:p>
        </w:tc>
      </w:tr>
      <w:tr w:rsidR="00377F20" w:rsidTr="00E859E0">
        <w:tc>
          <w:tcPr>
            <w:tcW w:w="3369" w:type="dxa"/>
          </w:tcPr>
          <w:p w:rsidR="00377F20" w:rsidRPr="00EE2AF9" w:rsidRDefault="00377F20" w:rsidP="00864423">
            <w:pPr>
              <w:jc w:val="left"/>
            </w:pPr>
            <w:r>
              <w:t>Afslu</w:t>
            </w:r>
            <w:r w:rsidRPr="00EE2AF9">
              <w:t>t BBR sag</w:t>
            </w:r>
          </w:p>
        </w:tc>
        <w:tc>
          <w:tcPr>
            <w:tcW w:w="5276" w:type="dxa"/>
          </w:tcPr>
          <w:p w:rsidR="00377F20" w:rsidRDefault="00377F20" w:rsidP="00864423">
            <w:pPr>
              <w:jc w:val="left"/>
            </w:pPr>
            <w:r>
              <w:t>Anvendes til at afslutte en BBR sag og opdatere BBR, så BBR afspejler de ændrede forhold</w:t>
            </w:r>
          </w:p>
          <w:p w:rsidR="00377F20" w:rsidRDefault="00377F20" w:rsidP="00864423">
            <w:pPr>
              <w:jc w:val="left"/>
            </w:pPr>
          </w:p>
          <w:p w:rsidR="00377F20" w:rsidRDefault="00377F20" w:rsidP="00864423">
            <w:pPr>
              <w:jc w:val="left"/>
              <w:rPr>
                <w:u w:val="single"/>
              </w:rPr>
            </w:pPr>
            <w:r w:rsidRPr="008C455F">
              <w:rPr>
                <w:u w:val="single"/>
              </w:rPr>
              <w:t>Serviceoperationer:</w:t>
            </w:r>
          </w:p>
          <w:p w:rsidR="00BF7F91" w:rsidRDefault="00BF7F91" w:rsidP="00BF7F91">
            <w:pPr>
              <w:numPr>
                <w:ilvl w:val="0"/>
                <w:numId w:val="56"/>
              </w:numPr>
              <w:jc w:val="left"/>
            </w:pPr>
            <w:r>
              <w:t>Afslut BBR sag</w:t>
            </w:r>
          </w:p>
          <w:p w:rsidR="00BF7F91" w:rsidRPr="00BF7F91" w:rsidRDefault="00BF7F91" w:rsidP="00BF7F91">
            <w:pPr>
              <w:numPr>
                <w:ilvl w:val="0"/>
                <w:numId w:val="56"/>
              </w:numPr>
              <w:jc w:val="left"/>
            </w:pPr>
            <w:r>
              <w:t>Udsend BBR meddelelse</w:t>
            </w:r>
          </w:p>
          <w:p w:rsidR="00377F20" w:rsidRDefault="00377F20" w:rsidP="00864423">
            <w:pPr>
              <w:jc w:val="left"/>
            </w:pPr>
          </w:p>
        </w:tc>
      </w:tr>
      <w:tr w:rsidR="00442C76" w:rsidTr="00E859E0">
        <w:tc>
          <w:tcPr>
            <w:tcW w:w="3369" w:type="dxa"/>
          </w:tcPr>
          <w:p w:rsidR="00442C76" w:rsidRDefault="00442C76" w:rsidP="00864423">
            <w:pPr>
              <w:jc w:val="left"/>
            </w:pPr>
            <w:r>
              <w:t>Reguler grund</w:t>
            </w:r>
          </w:p>
        </w:tc>
        <w:tc>
          <w:tcPr>
            <w:tcW w:w="5276" w:type="dxa"/>
          </w:tcPr>
          <w:p w:rsidR="00442C76" w:rsidRDefault="00BF7F91" w:rsidP="00442C76">
            <w:pPr>
              <w:jc w:val="left"/>
            </w:pPr>
            <w:r>
              <w:t>Anvendes til at foretage en tidlig registrering af ændringer i grunde på baggrund af en hændelse om matrikulære forandringer i Matriklen</w:t>
            </w:r>
          </w:p>
          <w:p w:rsidR="00BF7F91" w:rsidRDefault="00BF7F91" w:rsidP="00442C76">
            <w:pPr>
              <w:jc w:val="left"/>
            </w:pPr>
          </w:p>
          <w:p w:rsidR="00442C76" w:rsidRDefault="00442C76" w:rsidP="00442C76">
            <w:pPr>
              <w:jc w:val="left"/>
              <w:rPr>
                <w:u w:val="single"/>
              </w:rPr>
            </w:pPr>
            <w:r w:rsidRPr="008C455F">
              <w:rPr>
                <w:u w:val="single"/>
              </w:rPr>
              <w:t>Serviceoperationer:</w:t>
            </w:r>
          </w:p>
          <w:p w:rsidR="00EC3BE3" w:rsidRDefault="00EC3BE3" w:rsidP="00EC3BE3">
            <w:pPr>
              <w:numPr>
                <w:ilvl w:val="0"/>
                <w:numId w:val="56"/>
              </w:numPr>
              <w:jc w:val="left"/>
            </w:pPr>
            <w:r>
              <w:t>Opret BBR sag</w:t>
            </w:r>
          </w:p>
          <w:p w:rsidR="00BF7F91" w:rsidRPr="00EC3BE3" w:rsidRDefault="00BF7F91" w:rsidP="00EC3BE3">
            <w:pPr>
              <w:numPr>
                <w:ilvl w:val="0"/>
                <w:numId w:val="56"/>
              </w:numPr>
              <w:jc w:val="left"/>
            </w:pPr>
            <w:r>
              <w:t>Reguler grund</w:t>
            </w:r>
          </w:p>
          <w:p w:rsidR="00442C76" w:rsidRDefault="00442C76" w:rsidP="00864423">
            <w:pPr>
              <w:jc w:val="left"/>
            </w:pPr>
          </w:p>
        </w:tc>
      </w:tr>
    </w:tbl>
    <w:p w:rsidR="00377F20" w:rsidRDefault="00377F20" w:rsidP="00377F20">
      <w:pPr>
        <w:pStyle w:val="Overskrift2"/>
        <w:rPr>
          <w:b w:val="0"/>
          <w:lang w:val="da-DK"/>
        </w:rPr>
      </w:pPr>
      <w:bookmarkStart w:id="60" w:name="_Toc368318367"/>
      <w:r>
        <w:rPr>
          <w:b w:val="0"/>
        </w:rPr>
        <w:t>BBR</w:t>
      </w:r>
      <w:r w:rsidRPr="002D24F0">
        <w:rPr>
          <w:b w:val="0"/>
        </w:rPr>
        <w:t xml:space="preserve"> </w:t>
      </w:r>
      <w:proofErr w:type="spellStart"/>
      <w:r>
        <w:rPr>
          <w:b w:val="0"/>
        </w:rPr>
        <w:t>styrings</w:t>
      </w:r>
      <w:proofErr w:type="spellEnd"/>
      <w:r w:rsidRPr="0072624B">
        <w:rPr>
          <w:b w:val="0"/>
          <w:lang w:val="da-DK"/>
        </w:rPr>
        <w:t>funktionalitet</w:t>
      </w:r>
      <w:bookmarkEnd w:id="60"/>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377F20" w:rsidTr="00E859E0">
        <w:tc>
          <w:tcPr>
            <w:tcW w:w="3369" w:type="dxa"/>
          </w:tcPr>
          <w:p w:rsidR="00377F20" w:rsidRPr="002D24F0" w:rsidRDefault="00377F20" w:rsidP="00864423">
            <w:pPr>
              <w:jc w:val="left"/>
              <w:rPr>
                <w:b/>
              </w:rPr>
            </w:pPr>
            <w:r>
              <w:rPr>
                <w:b/>
              </w:rPr>
              <w:t>Use Case</w:t>
            </w:r>
          </w:p>
        </w:tc>
        <w:tc>
          <w:tcPr>
            <w:tcW w:w="5276" w:type="dxa"/>
          </w:tcPr>
          <w:p w:rsidR="00377F20" w:rsidRPr="00EE2AF9" w:rsidRDefault="00377F20" w:rsidP="00864423">
            <w:pPr>
              <w:jc w:val="left"/>
              <w:rPr>
                <w:b/>
              </w:rPr>
            </w:pPr>
            <w:r w:rsidRPr="00EE2AF9">
              <w:rPr>
                <w:b/>
              </w:rPr>
              <w:t>Beskrivelse</w:t>
            </w:r>
          </w:p>
          <w:p w:rsidR="00377F20" w:rsidRDefault="00377F20" w:rsidP="00864423">
            <w:pPr>
              <w:jc w:val="left"/>
            </w:pPr>
          </w:p>
        </w:tc>
      </w:tr>
      <w:tr w:rsidR="00377F20" w:rsidTr="00E859E0">
        <w:tc>
          <w:tcPr>
            <w:tcW w:w="3369" w:type="dxa"/>
          </w:tcPr>
          <w:p w:rsidR="00377F20" w:rsidRPr="00EE2AF9" w:rsidRDefault="00EC3BE3" w:rsidP="00864423">
            <w:pPr>
              <w:jc w:val="left"/>
            </w:pPr>
            <w:r>
              <w:t>Styr BBR sag</w:t>
            </w:r>
          </w:p>
        </w:tc>
        <w:tc>
          <w:tcPr>
            <w:tcW w:w="5276" w:type="dxa"/>
          </w:tcPr>
          <w:p w:rsidR="00377F20" w:rsidRDefault="00377F20" w:rsidP="00864423">
            <w:pPr>
              <w:jc w:val="left"/>
            </w:pPr>
            <w:r>
              <w:t xml:space="preserve">Anvendes til at </w:t>
            </w:r>
            <w:r w:rsidR="00EC3BE3">
              <w:t>udføre automatiske handlinger på BBR sag</w:t>
            </w:r>
          </w:p>
          <w:p w:rsidR="00377F20" w:rsidRDefault="00377F20" w:rsidP="00864423">
            <w:pPr>
              <w:jc w:val="left"/>
            </w:pPr>
          </w:p>
          <w:p w:rsidR="00377F20" w:rsidRDefault="00377F20" w:rsidP="00864423">
            <w:pPr>
              <w:jc w:val="left"/>
              <w:rPr>
                <w:u w:val="single"/>
              </w:rPr>
            </w:pPr>
            <w:r w:rsidRPr="008C455F">
              <w:rPr>
                <w:u w:val="single"/>
              </w:rPr>
              <w:t>Serviceoperationer:</w:t>
            </w:r>
          </w:p>
          <w:p w:rsidR="00EC3BE3" w:rsidRPr="008C455F" w:rsidRDefault="00EC3BE3" w:rsidP="00EC3BE3">
            <w:pPr>
              <w:numPr>
                <w:ilvl w:val="0"/>
                <w:numId w:val="56"/>
              </w:numPr>
              <w:jc w:val="left"/>
              <w:rPr>
                <w:u w:val="single"/>
              </w:rPr>
            </w:pPr>
            <w:r>
              <w:t>Afslut BBR sag</w:t>
            </w:r>
          </w:p>
          <w:p w:rsidR="00377F20" w:rsidRDefault="00377F20" w:rsidP="00864423">
            <w:pPr>
              <w:jc w:val="left"/>
            </w:pPr>
          </w:p>
        </w:tc>
      </w:tr>
    </w:tbl>
    <w:p w:rsidR="00CC6075" w:rsidRDefault="00CC6075" w:rsidP="00CC6075">
      <w:pPr>
        <w:pStyle w:val="Overskrift2"/>
        <w:rPr>
          <w:b w:val="0"/>
          <w:lang w:val="da-DK"/>
        </w:rPr>
      </w:pPr>
      <w:bookmarkStart w:id="61" w:name="_Toc368318368"/>
      <w:proofErr w:type="spellStart"/>
      <w:r>
        <w:rPr>
          <w:b w:val="0"/>
        </w:rPr>
        <w:lastRenderedPageBreak/>
        <w:t>Ekstern</w:t>
      </w:r>
      <w:proofErr w:type="spellEnd"/>
      <w:r>
        <w:rPr>
          <w:b w:val="0"/>
        </w:rPr>
        <w:t xml:space="preserve"> </w:t>
      </w:r>
      <w:proofErr w:type="spellStart"/>
      <w:r>
        <w:rPr>
          <w:b w:val="0"/>
        </w:rPr>
        <w:t>bruger</w:t>
      </w:r>
      <w:proofErr w:type="spellEnd"/>
      <w:r w:rsidRPr="0072624B">
        <w:rPr>
          <w:b w:val="0"/>
          <w:lang w:val="da-DK"/>
        </w:rPr>
        <w:t>funktionalitet</w:t>
      </w:r>
      <w:bookmarkEnd w:id="61"/>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276"/>
      </w:tblGrid>
      <w:tr w:rsidR="00CC6075" w:rsidTr="007425D4">
        <w:tc>
          <w:tcPr>
            <w:tcW w:w="3369" w:type="dxa"/>
          </w:tcPr>
          <w:p w:rsidR="00CC6075" w:rsidRPr="002D24F0" w:rsidRDefault="00CC6075" w:rsidP="00864423">
            <w:pPr>
              <w:jc w:val="left"/>
              <w:rPr>
                <w:b/>
              </w:rPr>
            </w:pPr>
            <w:r>
              <w:rPr>
                <w:b/>
              </w:rPr>
              <w:t>Use Case</w:t>
            </w:r>
          </w:p>
        </w:tc>
        <w:tc>
          <w:tcPr>
            <w:tcW w:w="5276" w:type="dxa"/>
          </w:tcPr>
          <w:p w:rsidR="00CC6075" w:rsidRPr="00EE2AF9" w:rsidRDefault="00CC6075" w:rsidP="00864423">
            <w:pPr>
              <w:jc w:val="left"/>
              <w:rPr>
                <w:b/>
              </w:rPr>
            </w:pPr>
            <w:r w:rsidRPr="00EE2AF9">
              <w:rPr>
                <w:b/>
              </w:rPr>
              <w:t>Beskrivelse</w:t>
            </w:r>
          </w:p>
          <w:p w:rsidR="00CC6075" w:rsidRDefault="00CC6075" w:rsidP="00864423">
            <w:pPr>
              <w:jc w:val="left"/>
            </w:pPr>
          </w:p>
        </w:tc>
      </w:tr>
      <w:tr w:rsidR="00CC6075" w:rsidTr="007425D4">
        <w:tc>
          <w:tcPr>
            <w:tcW w:w="3369" w:type="dxa"/>
          </w:tcPr>
          <w:p w:rsidR="00CC6075" w:rsidRPr="00EE2AF9" w:rsidRDefault="00CC6075" w:rsidP="00864423">
            <w:pPr>
              <w:jc w:val="left"/>
            </w:pPr>
            <w:r>
              <w:t>LSP klient</w:t>
            </w:r>
          </w:p>
        </w:tc>
        <w:tc>
          <w:tcPr>
            <w:tcW w:w="5276" w:type="dxa"/>
          </w:tcPr>
          <w:p w:rsidR="00CC6075" w:rsidRDefault="00CC6075" w:rsidP="00864423">
            <w:pPr>
              <w:jc w:val="left"/>
            </w:pPr>
            <w:r>
              <w:t>Anvendes af landinspektører til at foretage forskellige opdateringer i BBR ved hjælp af BBR ajourføringsservices.</w:t>
            </w:r>
          </w:p>
          <w:p w:rsidR="00CC6075" w:rsidRDefault="00CC6075" w:rsidP="00864423">
            <w:pPr>
              <w:jc w:val="left"/>
            </w:pPr>
            <w:r>
              <w:t>Denne løsningsarkitektur er ikke ansvarlig for funktionaliteten, og tager derfor ikke stilling til, om der er tale om en eller flere Use Cases</w:t>
            </w:r>
          </w:p>
          <w:p w:rsidR="00CC6075" w:rsidRDefault="00CC6075" w:rsidP="00864423">
            <w:pPr>
              <w:jc w:val="left"/>
            </w:pPr>
          </w:p>
          <w:p w:rsidR="00CC6075" w:rsidRPr="008C455F" w:rsidRDefault="00CC6075" w:rsidP="00864423">
            <w:pPr>
              <w:jc w:val="left"/>
              <w:rPr>
                <w:u w:val="single"/>
              </w:rPr>
            </w:pPr>
            <w:r w:rsidRPr="008C455F">
              <w:rPr>
                <w:u w:val="single"/>
              </w:rPr>
              <w:t>Serviceoperationer:</w:t>
            </w:r>
          </w:p>
          <w:p w:rsidR="00CC6075" w:rsidRDefault="00EC3BE3" w:rsidP="00EC3BE3">
            <w:pPr>
              <w:numPr>
                <w:ilvl w:val="0"/>
                <w:numId w:val="56"/>
              </w:numPr>
              <w:jc w:val="left"/>
            </w:pPr>
            <w:r>
              <w:t>Opret BBR sag</w:t>
            </w:r>
          </w:p>
          <w:p w:rsidR="00EC3BE3" w:rsidRDefault="00EC3BE3" w:rsidP="00EC3BE3">
            <w:pPr>
              <w:numPr>
                <w:ilvl w:val="0"/>
                <w:numId w:val="56"/>
              </w:numPr>
              <w:jc w:val="left"/>
            </w:pPr>
            <w:r>
              <w:t>Ret BBR koordinater</w:t>
            </w:r>
          </w:p>
          <w:p w:rsidR="00CD6D10" w:rsidRDefault="003B54B2" w:rsidP="00EC3BE3">
            <w:pPr>
              <w:numPr>
                <w:ilvl w:val="0"/>
                <w:numId w:val="56"/>
              </w:numPr>
              <w:jc w:val="left"/>
            </w:pPr>
            <w:r>
              <w:t>Opret brugsenhed</w:t>
            </w:r>
          </w:p>
          <w:p w:rsidR="00945BBF" w:rsidRDefault="00945BBF" w:rsidP="00945BBF">
            <w:pPr>
              <w:numPr>
                <w:ilvl w:val="0"/>
                <w:numId w:val="56"/>
              </w:numPr>
              <w:jc w:val="left"/>
            </w:pPr>
            <w:r>
              <w:t>Ret BBR koordinater anlæg</w:t>
            </w:r>
          </w:p>
          <w:p w:rsidR="00CD6D10" w:rsidRDefault="00CD6D10" w:rsidP="00EC3BE3">
            <w:pPr>
              <w:numPr>
                <w:ilvl w:val="0"/>
                <w:numId w:val="56"/>
              </w:numPr>
              <w:jc w:val="left"/>
            </w:pPr>
            <w:r>
              <w:t>Henlæg BBR sag</w:t>
            </w:r>
          </w:p>
          <w:p w:rsidR="008D6991" w:rsidRDefault="008D6991" w:rsidP="008D6991">
            <w:pPr>
              <w:jc w:val="left"/>
            </w:pPr>
          </w:p>
        </w:tc>
      </w:tr>
      <w:tr w:rsidR="008D6991" w:rsidTr="007425D4">
        <w:tc>
          <w:tcPr>
            <w:tcW w:w="3369" w:type="dxa"/>
          </w:tcPr>
          <w:p w:rsidR="008D6991" w:rsidRDefault="008D6991" w:rsidP="00864423">
            <w:pPr>
              <w:jc w:val="left"/>
            </w:pPr>
            <w:r>
              <w:t>System til system</w:t>
            </w:r>
          </w:p>
        </w:tc>
        <w:tc>
          <w:tcPr>
            <w:tcW w:w="5276" w:type="dxa"/>
          </w:tcPr>
          <w:p w:rsidR="008D6991" w:rsidRDefault="008D6991" w:rsidP="008D6991">
            <w:pPr>
              <w:jc w:val="left"/>
            </w:pPr>
            <w:r>
              <w:t xml:space="preserve">Anvendes af tredjeparter som kommunerne har en aftale med, om opdatering af BBR. </w:t>
            </w:r>
          </w:p>
          <w:p w:rsidR="008D6991" w:rsidRDefault="008D6991" w:rsidP="008D6991">
            <w:pPr>
              <w:jc w:val="left"/>
              <w:rPr>
                <w:u w:val="single"/>
              </w:rPr>
            </w:pPr>
          </w:p>
          <w:p w:rsidR="008D6991" w:rsidRPr="008C455F" w:rsidRDefault="008D6991" w:rsidP="008D6991">
            <w:pPr>
              <w:jc w:val="left"/>
              <w:rPr>
                <w:u w:val="single"/>
              </w:rPr>
            </w:pPr>
            <w:r w:rsidRPr="008C455F">
              <w:rPr>
                <w:u w:val="single"/>
              </w:rPr>
              <w:t>Serviceoperationer:</w:t>
            </w:r>
          </w:p>
          <w:p w:rsidR="008D6991" w:rsidRDefault="008D6991" w:rsidP="008D6991">
            <w:pPr>
              <w:numPr>
                <w:ilvl w:val="0"/>
                <w:numId w:val="56"/>
              </w:numPr>
              <w:jc w:val="left"/>
            </w:pPr>
            <w:r>
              <w:t>Opret BBR sag</w:t>
            </w:r>
          </w:p>
          <w:p w:rsidR="008D6991" w:rsidRDefault="008D6991" w:rsidP="008D6991">
            <w:pPr>
              <w:numPr>
                <w:ilvl w:val="0"/>
                <w:numId w:val="56"/>
              </w:numPr>
              <w:jc w:val="left"/>
            </w:pPr>
            <w:r>
              <w:t>Anmeld BBR ændringer</w:t>
            </w:r>
          </w:p>
          <w:p w:rsidR="008D6991" w:rsidRDefault="008D6991" w:rsidP="008D6991">
            <w:pPr>
              <w:numPr>
                <w:ilvl w:val="0"/>
                <w:numId w:val="56"/>
              </w:numPr>
              <w:jc w:val="left"/>
            </w:pPr>
            <w:r>
              <w:t>Masseanmeld BBR ændringer</w:t>
            </w:r>
          </w:p>
          <w:p w:rsidR="008D6991" w:rsidRDefault="008D6991" w:rsidP="008D6991">
            <w:pPr>
              <w:numPr>
                <w:ilvl w:val="0"/>
                <w:numId w:val="56"/>
              </w:numPr>
              <w:jc w:val="left"/>
            </w:pPr>
            <w:r>
              <w:t>Henlæg BBR sag</w:t>
            </w:r>
          </w:p>
          <w:p w:rsidR="008D6991" w:rsidRDefault="008D6991" w:rsidP="008D6991">
            <w:pPr>
              <w:numPr>
                <w:ilvl w:val="0"/>
                <w:numId w:val="56"/>
              </w:numPr>
              <w:jc w:val="left"/>
            </w:pPr>
            <w:r>
              <w:t>Indlæs forbrugsoplysninger</w:t>
            </w:r>
          </w:p>
          <w:p w:rsidR="008D6991" w:rsidRDefault="008D6991" w:rsidP="008D6991">
            <w:pPr>
              <w:numPr>
                <w:ilvl w:val="0"/>
                <w:numId w:val="56"/>
              </w:numPr>
              <w:jc w:val="left"/>
            </w:pPr>
            <w:r>
              <w:t>Afslut BBR sag</w:t>
            </w:r>
          </w:p>
          <w:p w:rsidR="008D6991" w:rsidRDefault="008D6991" w:rsidP="008D6991">
            <w:pPr>
              <w:numPr>
                <w:ilvl w:val="0"/>
                <w:numId w:val="56"/>
              </w:numPr>
              <w:jc w:val="left"/>
            </w:pPr>
            <w:r>
              <w:t>Uds</w:t>
            </w:r>
            <w:r w:rsidR="008649C7">
              <w:t>end</w:t>
            </w:r>
            <w:r>
              <w:t xml:space="preserve"> BBR meddelelse</w:t>
            </w:r>
          </w:p>
          <w:p w:rsidR="008D6991" w:rsidRDefault="008D6991" w:rsidP="00864423">
            <w:pPr>
              <w:jc w:val="left"/>
            </w:pPr>
          </w:p>
        </w:tc>
      </w:tr>
      <w:tr w:rsidR="008D6991" w:rsidTr="007425D4">
        <w:tc>
          <w:tcPr>
            <w:tcW w:w="3369" w:type="dxa"/>
          </w:tcPr>
          <w:p w:rsidR="008D6991" w:rsidRDefault="008D6991" w:rsidP="00864423">
            <w:pPr>
              <w:jc w:val="left"/>
            </w:pPr>
            <w:r>
              <w:t>Offentlige webløsninger</w:t>
            </w:r>
          </w:p>
        </w:tc>
        <w:tc>
          <w:tcPr>
            <w:tcW w:w="5276" w:type="dxa"/>
          </w:tcPr>
          <w:p w:rsidR="008D6991" w:rsidRDefault="008D6991" w:rsidP="008D6991">
            <w:pPr>
              <w:jc w:val="left"/>
            </w:pPr>
            <w:r>
              <w:t>Anvendes af ejere og tredjeparter til elektronisk anmeldelse til BBR, samt til bestilling af udskrift af BBR meddelelser</w:t>
            </w:r>
          </w:p>
          <w:p w:rsidR="008D6991" w:rsidRDefault="008D6991" w:rsidP="008D6991">
            <w:pPr>
              <w:jc w:val="left"/>
            </w:pPr>
          </w:p>
          <w:p w:rsidR="008D6991" w:rsidRPr="008C455F" w:rsidRDefault="008D6991" w:rsidP="008D6991">
            <w:pPr>
              <w:jc w:val="left"/>
              <w:rPr>
                <w:u w:val="single"/>
              </w:rPr>
            </w:pPr>
            <w:r w:rsidRPr="008C455F">
              <w:rPr>
                <w:u w:val="single"/>
              </w:rPr>
              <w:t>Serviceoperationer:</w:t>
            </w:r>
          </w:p>
          <w:p w:rsidR="008D6991" w:rsidRDefault="008D6991" w:rsidP="008D6991">
            <w:pPr>
              <w:numPr>
                <w:ilvl w:val="0"/>
                <w:numId w:val="56"/>
              </w:numPr>
              <w:jc w:val="left"/>
            </w:pPr>
            <w:r>
              <w:t>Opret BBR sag</w:t>
            </w:r>
          </w:p>
          <w:p w:rsidR="008D6991" w:rsidRDefault="008D6991" w:rsidP="008D6991">
            <w:pPr>
              <w:numPr>
                <w:ilvl w:val="0"/>
                <w:numId w:val="56"/>
              </w:numPr>
              <w:jc w:val="left"/>
            </w:pPr>
            <w:r>
              <w:t>Anmeld BBR ændringer</w:t>
            </w:r>
          </w:p>
          <w:p w:rsidR="008D6991" w:rsidRDefault="008D6991" w:rsidP="008D6991">
            <w:pPr>
              <w:numPr>
                <w:ilvl w:val="0"/>
                <w:numId w:val="56"/>
              </w:numPr>
              <w:jc w:val="left"/>
            </w:pPr>
            <w:r>
              <w:t>Ud</w:t>
            </w:r>
            <w:r w:rsidR="008649C7">
              <w:t>send</w:t>
            </w:r>
            <w:r>
              <w:t xml:space="preserve"> BBR meddelelse</w:t>
            </w:r>
          </w:p>
          <w:p w:rsidR="008D6991" w:rsidRDefault="008D6991" w:rsidP="008D6991">
            <w:pPr>
              <w:jc w:val="left"/>
            </w:pPr>
          </w:p>
        </w:tc>
      </w:tr>
    </w:tbl>
    <w:p w:rsidR="00CD6D10" w:rsidRDefault="00CD6D10" w:rsidP="00CD6D10">
      <w:pPr>
        <w:pStyle w:val="Overskrift2"/>
        <w:rPr>
          <w:b w:val="0"/>
          <w:lang w:val="da-DK"/>
        </w:rPr>
      </w:pPr>
      <w:bookmarkStart w:id="62" w:name="_Toc368318369"/>
      <w:r w:rsidRPr="008D6991">
        <w:rPr>
          <w:b w:val="0"/>
          <w:lang w:val="da-DK"/>
        </w:rPr>
        <w:t>Use Case anvendelse</w:t>
      </w:r>
      <w:bookmarkEnd w:id="62"/>
    </w:p>
    <w:p w:rsidR="001140B3" w:rsidRDefault="00712460" w:rsidP="007F5AA3">
      <w:r>
        <w:t>Use Case understøttelsen er vist på procesdiagrammerne på de følgende sider.</w:t>
      </w:r>
    </w:p>
    <w:p w:rsidR="000515D3" w:rsidRDefault="000515D3" w:rsidP="007F5AA3">
      <w:r>
        <w:t>Følgende symboler er anvendt til illustration af Use Cases.</w:t>
      </w:r>
    </w:p>
    <w:p w:rsidR="000515D3" w:rsidRDefault="000515D3" w:rsidP="007F5AA3"/>
    <w:p w:rsidR="000515D3" w:rsidRDefault="000515D3" w:rsidP="007F5AA3"/>
    <w:p w:rsidR="000515D3" w:rsidRDefault="000515D3" w:rsidP="000515D3">
      <w:pPr>
        <w:keepNext/>
        <w:jc w:val="left"/>
      </w:pPr>
      <w:r>
        <w:rPr>
          <w:noProof/>
        </w:rPr>
        <w:lastRenderedPageBreak/>
        <w:drawing>
          <wp:inline distT="0" distB="0" distL="0" distR="0" wp14:anchorId="750C6446" wp14:editId="776FC9C3">
            <wp:extent cx="5400675" cy="683895"/>
            <wp:effectExtent l="0" t="0" r="9525" b="1905"/>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forklaring UC.gif"/>
                    <pic:cNvPicPr/>
                  </pic:nvPicPr>
                  <pic:blipFill>
                    <a:blip r:embed="rId14">
                      <a:extLst>
                        <a:ext uri="{28A0092B-C50C-407E-A947-70E740481C1C}">
                          <a14:useLocalDpi xmlns:a14="http://schemas.microsoft.com/office/drawing/2010/main" val="0"/>
                        </a:ext>
                      </a:extLst>
                    </a:blip>
                    <a:stretch>
                      <a:fillRect/>
                    </a:stretch>
                  </pic:blipFill>
                  <pic:spPr>
                    <a:xfrm>
                      <a:off x="0" y="0"/>
                      <a:ext cx="5400675" cy="683895"/>
                    </a:xfrm>
                    <a:prstGeom prst="rect">
                      <a:avLst/>
                    </a:prstGeom>
                  </pic:spPr>
                </pic:pic>
              </a:graphicData>
            </a:graphic>
          </wp:inline>
        </w:drawing>
      </w:r>
    </w:p>
    <w:p w:rsidR="00712460" w:rsidRPr="000515D3" w:rsidRDefault="000515D3" w:rsidP="000515D3">
      <w:pPr>
        <w:pStyle w:val="Billedtekst"/>
        <w:jc w:val="center"/>
        <w:rPr>
          <w:b w:val="0"/>
        </w:rPr>
      </w:pPr>
      <w:r w:rsidRPr="000515D3">
        <w:rPr>
          <w:b w:val="0"/>
        </w:rPr>
        <w:t xml:space="preserve">Figur </w:t>
      </w:r>
      <w:r w:rsidRPr="000515D3">
        <w:rPr>
          <w:b w:val="0"/>
        </w:rPr>
        <w:fldChar w:fldCharType="begin"/>
      </w:r>
      <w:r w:rsidRPr="000515D3">
        <w:rPr>
          <w:b w:val="0"/>
        </w:rPr>
        <w:instrText xml:space="preserve"> SEQ Figur \* ARABIC </w:instrText>
      </w:r>
      <w:r w:rsidRPr="000515D3">
        <w:rPr>
          <w:b w:val="0"/>
        </w:rPr>
        <w:fldChar w:fldCharType="separate"/>
      </w:r>
      <w:r w:rsidR="00075207">
        <w:rPr>
          <w:b w:val="0"/>
          <w:noProof/>
        </w:rPr>
        <w:t>6</w:t>
      </w:r>
      <w:r w:rsidRPr="000515D3">
        <w:rPr>
          <w:b w:val="0"/>
        </w:rPr>
        <w:fldChar w:fldCharType="end"/>
      </w:r>
      <w:r w:rsidRPr="000515D3">
        <w:rPr>
          <w:b w:val="0"/>
        </w:rPr>
        <w:t xml:space="preserve"> Signaturforklaring Use Case</w:t>
      </w:r>
    </w:p>
    <w:p w:rsidR="00712460" w:rsidRDefault="00D936FC" w:rsidP="00712460">
      <w:pPr>
        <w:keepNext/>
        <w:jc w:val="center"/>
      </w:pPr>
      <w:r>
        <w:rPr>
          <w:noProof/>
        </w:rPr>
        <w:lastRenderedPageBreak/>
        <w:drawing>
          <wp:inline distT="0" distB="0" distL="0" distR="0">
            <wp:extent cx="8053624" cy="6025304"/>
            <wp:effectExtent l="4445"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anmeldelse byggesag UC 05.09.2013.gif"/>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058917" cy="6029264"/>
                    </a:xfrm>
                    <a:prstGeom prst="rect">
                      <a:avLst/>
                    </a:prstGeom>
                  </pic:spPr>
                </pic:pic>
              </a:graphicData>
            </a:graphic>
          </wp:inline>
        </w:drawing>
      </w:r>
    </w:p>
    <w:p w:rsidR="00712460" w:rsidRDefault="00712460" w:rsidP="000515D3">
      <w:pPr>
        <w:pStyle w:val="Billedtekst"/>
        <w:jc w:val="center"/>
      </w:pPr>
      <w:r w:rsidRPr="00712460">
        <w:rPr>
          <w:b w:val="0"/>
        </w:rPr>
        <w:t xml:space="preserve">Figur </w:t>
      </w:r>
      <w:r w:rsidRPr="00712460">
        <w:rPr>
          <w:b w:val="0"/>
        </w:rPr>
        <w:fldChar w:fldCharType="begin"/>
      </w:r>
      <w:r w:rsidRPr="00712460">
        <w:rPr>
          <w:b w:val="0"/>
        </w:rPr>
        <w:instrText xml:space="preserve"> SEQ Figur \* ARABIC </w:instrText>
      </w:r>
      <w:r w:rsidRPr="00712460">
        <w:rPr>
          <w:b w:val="0"/>
        </w:rPr>
        <w:fldChar w:fldCharType="separate"/>
      </w:r>
      <w:r w:rsidR="00075207">
        <w:rPr>
          <w:b w:val="0"/>
          <w:noProof/>
        </w:rPr>
        <w:t>7</w:t>
      </w:r>
      <w:r w:rsidRPr="00712460">
        <w:rPr>
          <w:b w:val="0"/>
        </w:rPr>
        <w:fldChar w:fldCharType="end"/>
      </w:r>
      <w:r w:rsidRPr="00712460">
        <w:rPr>
          <w:b w:val="0"/>
        </w:rPr>
        <w:t xml:space="preserve"> Use Case i Registrer anmeldelsesbyggesag i BBR</w:t>
      </w:r>
      <w:r>
        <w:rPr>
          <w:b w:val="0"/>
        </w:rPr>
        <w:br w:type="page"/>
      </w:r>
    </w:p>
    <w:p w:rsidR="00755244" w:rsidRDefault="00D936FC" w:rsidP="00755244">
      <w:pPr>
        <w:pStyle w:val="Billedtekst"/>
        <w:keepNext/>
        <w:jc w:val="center"/>
      </w:pPr>
      <w:r>
        <w:rPr>
          <w:noProof/>
        </w:rPr>
        <w:lastRenderedPageBreak/>
        <w:drawing>
          <wp:inline distT="0" distB="0" distL="0" distR="0">
            <wp:extent cx="8160608" cy="4586445"/>
            <wp:effectExtent l="0" t="3492" r="8572" b="8573"/>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tilladelse byggesag UC 09.09.2013.gif"/>
                    <pic:cNvPicPr/>
                  </pic:nvPicPr>
                  <pic:blipFill>
                    <a:blip r:embed="rId16">
                      <a:extLst>
                        <a:ext uri="{28A0092B-C50C-407E-A947-70E740481C1C}">
                          <a14:useLocalDpi xmlns:a14="http://schemas.microsoft.com/office/drawing/2010/main" val="0"/>
                        </a:ext>
                      </a:extLst>
                    </a:blip>
                    <a:stretch>
                      <a:fillRect/>
                    </a:stretch>
                  </pic:blipFill>
                  <pic:spPr>
                    <a:xfrm rot="16200000">
                      <a:off x="0" y="0"/>
                      <a:ext cx="8181821" cy="4598367"/>
                    </a:xfrm>
                    <a:prstGeom prst="rect">
                      <a:avLst/>
                    </a:prstGeom>
                  </pic:spPr>
                </pic:pic>
              </a:graphicData>
            </a:graphic>
          </wp:inline>
        </w:drawing>
      </w:r>
    </w:p>
    <w:p w:rsidR="00755244" w:rsidRDefault="00755244" w:rsidP="00755244">
      <w:pPr>
        <w:pStyle w:val="Billedtekst"/>
        <w:jc w:val="center"/>
      </w:pPr>
      <w:r w:rsidRPr="00755244">
        <w:rPr>
          <w:b w:val="0"/>
        </w:rPr>
        <w:t xml:space="preserve">Figur </w:t>
      </w:r>
      <w:r w:rsidRPr="00755244">
        <w:rPr>
          <w:b w:val="0"/>
        </w:rPr>
        <w:fldChar w:fldCharType="begin"/>
      </w:r>
      <w:r w:rsidRPr="00755244">
        <w:rPr>
          <w:b w:val="0"/>
        </w:rPr>
        <w:instrText xml:space="preserve"> SEQ Figur \* ARABIC </w:instrText>
      </w:r>
      <w:r w:rsidRPr="00755244">
        <w:rPr>
          <w:b w:val="0"/>
        </w:rPr>
        <w:fldChar w:fldCharType="separate"/>
      </w:r>
      <w:r w:rsidR="00075207">
        <w:rPr>
          <w:b w:val="0"/>
          <w:noProof/>
        </w:rPr>
        <w:t>8</w:t>
      </w:r>
      <w:r w:rsidRPr="00755244">
        <w:rPr>
          <w:b w:val="0"/>
        </w:rPr>
        <w:fldChar w:fldCharType="end"/>
      </w:r>
      <w:r w:rsidRPr="00755244">
        <w:rPr>
          <w:b w:val="0"/>
        </w:rPr>
        <w:t xml:space="preserve"> Use Case i Registrer tilladelsesbyggesag i BBR</w:t>
      </w:r>
      <w:r>
        <w:rPr>
          <w:b w:val="0"/>
        </w:rPr>
        <w:br w:type="page"/>
      </w:r>
    </w:p>
    <w:p w:rsidR="00755244" w:rsidRDefault="00CD6D10" w:rsidP="00755244">
      <w:pPr>
        <w:pStyle w:val="Billedtekst"/>
        <w:keepNext/>
        <w:jc w:val="center"/>
      </w:pPr>
      <w:r>
        <w:rPr>
          <w:noProof/>
        </w:rPr>
        <w:lastRenderedPageBreak/>
        <w:drawing>
          <wp:inline distT="0" distB="0" distL="0" distR="0">
            <wp:extent cx="8093508" cy="5184411"/>
            <wp:effectExtent l="6668"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ændring af sfe UC 05.09.2013.gif"/>
                    <pic:cNvPicPr/>
                  </pic:nvPicPr>
                  <pic:blipFill>
                    <a:blip r:embed="rId17">
                      <a:extLst>
                        <a:ext uri="{28A0092B-C50C-407E-A947-70E740481C1C}">
                          <a14:useLocalDpi xmlns:a14="http://schemas.microsoft.com/office/drawing/2010/main" val="0"/>
                        </a:ext>
                      </a:extLst>
                    </a:blip>
                    <a:stretch>
                      <a:fillRect/>
                    </a:stretch>
                  </pic:blipFill>
                  <pic:spPr>
                    <a:xfrm rot="16200000">
                      <a:off x="0" y="0"/>
                      <a:ext cx="8103034" cy="5190513"/>
                    </a:xfrm>
                    <a:prstGeom prst="rect">
                      <a:avLst/>
                    </a:prstGeom>
                  </pic:spPr>
                </pic:pic>
              </a:graphicData>
            </a:graphic>
          </wp:inline>
        </w:drawing>
      </w:r>
    </w:p>
    <w:p w:rsidR="00755244" w:rsidRDefault="00755244" w:rsidP="00755244">
      <w:pPr>
        <w:pStyle w:val="Billedtekst"/>
        <w:jc w:val="center"/>
      </w:pPr>
      <w:r w:rsidRPr="00755244">
        <w:rPr>
          <w:b w:val="0"/>
        </w:rPr>
        <w:t xml:space="preserve">Figur </w:t>
      </w:r>
      <w:r w:rsidRPr="00755244">
        <w:rPr>
          <w:b w:val="0"/>
        </w:rPr>
        <w:fldChar w:fldCharType="begin"/>
      </w:r>
      <w:r w:rsidRPr="00755244">
        <w:rPr>
          <w:b w:val="0"/>
        </w:rPr>
        <w:instrText xml:space="preserve"> SEQ Figur \* ARABIC </w:instrText>
      </w:r>
      <w:r w:rsidRPr="00755244">
        <w:rPr>
          <w:b w:val="0"/>
        </w:rPr>
        <w:fldChar w:fldCharType="separate"/>
      </w:r>
      <w:r w:rsidR="00075207">
        <w:rPr>
          <w:b w:val="0"/>
          <w:noProof/>
        </w:rPr>
        <w:t>9</w:t>
      </w:r>
      <w:r w:rsidRPr="00755244">
        <w:rPr>
          <w:b w:val="0"/>
        </w:rPr>
        <w:fldChar w:fldCharType="end"/>
      </w:r>
      <w:r w:rsidRPr="00755244">
        <w:rPr>
          <w:b w:val="0"/>
        </w:rPr>
        <w:t xml:space="preserve"> Use Case Ændring af samlet fast ejendom i BBR</w:t>
      </w:r>
      <w:r>
        <w:rPr>
          <w:b w:val="0"/>
        </w:rPr>
        <w:br w:type="page"/>
      </w:r>
    </w:p>
    <w:p w:rsidR="00755244" w:rsidRDefault="0053365B" w:rsidP="00755244">
      <w:pPr>
        <w:pStyle w:val="Billedtekst"/>
        <w:keepNext/>
        <w:jc w:val="center"/>
      </w:pPr>
      <w:r>
        <w:rPr>
          <w:noProof/>
        </w:rPr>
        <w:lastRenderedPageBreak/>
        <w:drawing>
          <wp:inline distT="0" distB="0" distL="0" distR="0">
            <wp:extent cx="8072541" cy="4492338"/>
            <wp:effectExtent l="0" t="635" r="4445" b="444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R proces ændring af ejerlejlighed UC 09.09.2013.gif"/>
                    <pic:cNvPicPr/>
                  </pic:nvPicPr>
                  <pic:blipFill>
                    <a:blip r:embed="rId18">
                      <a:extLst>
                        <a:ext uri="{28A0092B-C50C-407E-A947-70E740481C1C}">
                          <a14:useLocalDpi xmlns:a14="http://schemas.microsoft.com/office/drawing/2010/main" val="0"/>
                        </a:ext>
                      </a:extLst>
                    </a:blip>
                    <a:stretch>
                      <a:fillRect/>
                    </a:stretch>
                  </pic:blipFill>
                  <pic:spPr>
                    <a:xfrm rot="16200000">
                      <a:off x="0" y="0"/>
                      <a:ext cx="8091169" cy="4502705"/>
                    </a:xfrm>
                    <a:prstGeom prst="rect">
                      <a:avLst/>
                    </a:prstGeom>
                  </pic:spPr>
                </pic:pic>
              </a:graphicData>
            </a:graphic>
          </wp:inline>
        </w:drawing>
      </w:r>
    </w:p>
    <w:p w:rsidR="00755244" w:rsidRDefault="00755244" w:rsidP="00755244">
      <w:pPr>
        <w:pStyle w:val="Billedtekst"/>
        <w:jc w:val="center"/>
        <w:rPr>
          <w:b w:val="0"/>
        </w:rPr>
      </w:pPr>
      <w:r w:rsidRPr="00755244">
        <w:rPr>
          <w:b w:val="0"/>
        </w:rPr>
        <w:t xml:space="preserve">Figur </w:t>
      </w:r>
      <w:r w:rsidRPr="00755244">
        <w:rPr>
          <w:b w:val="0"/>
        </w:rPr>
        <w:fldChar w:fldCharType="begin"/>
      </w:r>
      <w:r w:rsidRPr="00755244">
        <w:rPr>
          <w:b w:val="0"/>
        </w:rPr>
        <w:instrText xml:space="preserve"> SEQ Figur \* ARABIC </w:instrText>
      </w:r>
      <w:r w:rsidRPr="00755244">
        <w:rPr>
          <w:b w:val="0"/>
        </w:rPr>
        <w:fldChar w:fldCharType="separate"/>
      </w:r>
      <w:r w:rsidR="00075207">
        <w:rPr>
          <w:b w:val="0"/>
          <w:noProof/>
        </w:rPr>
        <w:t>10</w:t>
      </w:r>
      <w:r w:rsidRPr="00755244">
        <w:rPr>
          <w:b w:val="0"/>
        </w:rPr>
        <w:fldChar w:fldCharType="end"/>
      </w:r>
      <w:r w:rsidRPr="00755244">
        <w:rPr>
          <w:b w:val="0"/>
        </w:rPr>
        <w:t xml:space="preserve"> Use Case Ændring af ejerlejlighed i BBR</w:t>
      </w:r>
    </w:p>
    <w:sectPr w:rsidR="00755244" w:rsidSect="007B040A">
      <w:headerReference w:type="default" r:id="rId19"/>
      <w:footerReference w:type="default" r:id="rId20"/>
      <w:headerReference w:type="first" r:id="rId21"/>
      <w:footerReference w:type="first" r:id="rId22"/>
      <w:endnotePr>
        <w:numFmt w:val="decimal"/>
      </w:endnotePr>
      <w:pgSz w:w="11907" w:h="16840" w:code="9"/>
      <w:pgMar w:top="1673" w:right="1588" w:bottom="1701" w:left="1814" w:header="567" w:footer="41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663" w:rsidRDefault="004E2663">
      <w:pPr>
        <w:pStyle w:val="Overskrift1"/>
      </w:pPr>
      <w:r>
        <w:t>References.</w:t>
      </w:r>
    </w:p>
  </w:endnote>
  <w:endnote w:type="continuationSeparator" w:id="0">
    <w:p w:rsidR="004E2663" w:rsidRDefault="004E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ueHelveticaLight">
    <w:panose1 w:val="00000000000000000000"/>
    <w:charset w:val="00"/>
    <w:family w:val="auto"/>
    <w:notTrueType/>
    <w:pitch w:val="variable"/>
    <w:sig w:usb0="00000003" w:usb1="00000000" w:usb2="00000000" w:usb3="00000000" w:csb0="00000001" w:csb1="00000000"/>
  </w:font>
  <w:font w:name="ITC Avant Garde Gothic Demi">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26" w:rsidRDefault="006E2A26"/>
  <w:p w:rsidR="006E2A26" w:rsidRDefault="006E2A26"/>
  <w:tbl>
    <w:tblPr>
      <w:tblW w:w="8755" w:type="dxa"/>
      <w:tblLook w:val="01E0" w:firstRow="1" w:lastRow="1" w:firstColumn="1" w:lastColumn="1" w:noHBand="0" w:noVBand="0"/>
    </w:tblPr>
    <w:tblGrid>
      <w:gridCol w:w="2881"/>
      <w:gridCol w:w="2882"/>
      <w:gridCol w:w="2992"/>
    </w:tblGrid>
    <w:tr w:rsidR="006E2A26" w:rsidTr="00022208">
      <w:tc>
        <w:tcPr>
          <w:tcW w:w="2881" w:type="dxa"/>
          <w:shd w:val="clear" w:color="auto" w:fill="auto"/>
        </w:tcPr>
        <w:p w:rsidR="006E2A26" w:rsidRDefault="006E2A26" w:rsidP="00022208">
          <w:pPr>
            <w:pStyle w:val="Sidehoved"/>
            <w:jc w:val="right"/>
          </w:pPr>
        </w:p>
      </w:tc>
      <w:tc>
        <w:tcPr>
          <w:tcW w:w="2882" w:type="dxa"/>
          <w:shd w:val="clear" w:color="auto" w:fill="auto"/>
        </w:tcPr>
        <w:p w:rsidR="006E2A26" w:rsidRDefault="006E2A26" w:rsidP="004E5375">
          <w:pPr>
            <w:pStyle w:val="Sidehoved"/>
          </w:pPr>
          <w:r>
            <w:t xml:space="preserve">- </w:t>
          </w:r>
          <w:r>
            <w:rPr>
              <w:rStyle w:val="Sidetal"/>
            </w:rPr>
            <w:fldChar w:fldCharType="begin"/>
          </w:r>
          <w:r>
            <w:rPr>
              <w:rStyle w:val="Sidetal"/>
            </w:rPr>
            <w:instrText xml:space="preserve"> PAGE </w:instrText>
          </w:r>
          <w:r>
            <w:rPr>
              <w:rStyle w:val="Sidetal"/>
            </w:rPr>
            <w:fldChar w:fldCharType="separate"/>
          </w:r>
          <w:r w:rsidR="00B7432D">
            <w:rPr>
              <w:rStyle w:val="Sidetal"/>
              <w:noProof/>
            </w:rPr>
            <w:t>4</w:t>
          </w:r>
          <w:r>
            <w:rPr>
              <w:rStyle w:val="Sidetal"/>
            </w:rPr>
            <w:fldChar w:fldCharType="end"/>
          </w:r>
          <w:r>
            <w:rPr>
              <w:rStyle w:val="Sidetal"/>
            </w:rPr>
            <w:t xml:space="preserve"> af </w:t>
          </w:r>
          <w:r>
            <w:rPr>
              <w:rStyle w:val="Sidetal"/>
            </w:rPr>
            <w:fldChar w:fldCharType="begin"/>
          </w:r>
          <w:r>
            <w:rPr>
              <w:rStyle w:val="Sidetal"/>
            </w:rPr>
            <w:instrText xml:space="preserve"> NUMPAGES </w:instrText>
          </w:r>
          <w:r>
            <w:rPr>
              <w:rStyle w:val="Sidetal"/>
            </w:rPr>
            <w:fldChar w:fldCharType="separate"/>
          </w:r>
          <w:r w:rsidR="00B7432D">
            <w:rPr>
              <w:rStyle w:val="Sidetal"/>
              <w:noProof/>
            </w:rPr>
            <w:t>42</w:t>
          </w:r>
          <w:r>
            <w:rPr>
              <w:rStyle w:val="Sidetal"/>
            </w:rPr>
            <w:fldChar w:fldCharType="end"/>
          </w:r>
          <w:r>
            <w:rPr>
              <w:rStyle w:val="Sidetal"/>
            </w:rPr>
            <w:t xml:space="preserve"> -</w:t>
          </w:r>
        </w:p>
      </w:tc>
      <w:tc>
        <w:tcPr>
          <w:tcW w:w="2992" w:type="dxa"/>
          <w:shd w:val="clear" w:color="auto" w:fill="auto"/>
        </w:tcPr>
        <w:p w:rsidR="006E2A26" w:rsidRPr="004E5375" w:rsidRDefault="006E2A26" w:rsidP="002F63CF">
          <w:pPr>
            <w:pStyle w:val="Sidefod"/>
            <w:jc w:val="right"/>
          </w:pPr>
          <w:r w:rsidRPr="00022208">
            <w:rPr>
              <w:rStyle w:val="Sidetal"/>
              <w:sz w:val="18"/>
              <w:szCs w:val="16"/>
              <w:lang w:eastAsia="da-DK"/>
            </w:rPr>
            <w:t xml:space="preserve"> </w:t>
          </w:r>
          <w:r>
            <w:rPr>
              <w:rStyle w:val="Sidetal"/>
              <w:sz w:val="18"/>
              <w:szCs w:val="16"/>
              <w:lang w:eastAsia="da-DK"/>
            </w:rPr>
            <w:t>MBBL</w:t>
          </w:r>
          <w:r w:rsidRPr="00022208">
            <w:rPr>
              <w:rStyle w:val="Sidetal"/>
              <w:sz w:val="18"/>
              <w:szCs w:val="16"/>
              <w:lang w:eastAsia="da-DK"/>
            </w:rPr>
            <w:t xml:space="preserve">-REF: </w:t>
          </w:r>
          <w:r>
            <w:rPr>
              <w:rStyle w:val="Sidetal"/>
              <w:sz w:val="18"/>
              <w:szCs w:val="16"/>
              <w:lang w:eastAsia="da-DK"/>
            </w:rPr>
            <w:t>2012-3565</w:t>
          </w:r>
        </w:p>
      </w:tc>
    </w:tr>
  </w:tbl>
  <w:p w:rsidR="006E2A26" w:rsidRDefault="006E2A26" w:rsidP="004E5375">
    <w:pPr>
      <w:pStyle w:val="Sidehoved"/>
      <w:jc w:val="right"/>
    </w:pPr>
  </w:p>
  <w:p w:rsidR="006E2A26" w:rsidRDefault="006E2A26">
    <w:pPr>
      <w:pStyle w:val="Sidefod"/>
      <w:jc w:val="center"/>
    </w:pPr>
  </w:p>
  <w:p w:rsidR="006E2A26" w:rsidRDefault="006E2A2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088"/>
      <w:gridCol w:w="1449"/>
    </w:tblGrid>
    <w:tr w:rsidR="006E2A26" w:rsidRPr="00022208" w:rsidTr="00022208">
      <w:tc>
        <w:tcPr>
          <w:tcW w:w="7088" w:type="dxa"/>
          <w:shd w:val="clear" w:color="auto" w:fill="auto"/>
        </w:tcPr>
        <w:p w:rsidR="006E2A26" w:rsidRPr="00877C63" w:rsidRDefault="006E2A26" w:rsidP="00EF0E45">
          <w:pPr>
            <w:pStyle w:val="Sidefod"/>
          </w:pPr>
          <w:r w:rsidRPr="00877C63">
            <w:t>Fil:</w:t>
          </w:r>
          <w:fldSimple w:instr=" FILENAME ">
            <w:r>
              <w:rPr>
                <w:noProof/>
              </w:rPr>
              <w:t>GD1 BBR - Løsningsarkitektur - Bilag C Processer ver 0.6</w:t>
            </w:r>
          </w:fldSimple>
        </w:p>
      </w:tc>
      <w:tc>
        <w:tcPr>
          <w:tcW w:w="1449" w:type="dxa"/>
          <w:shd w:val="clear" w:color="auto" w:fill="auto"/>
        </w:tcPr>
        <w:p w:rsidR="006E2A26" w:rsidRPr="00022208" w:rsidRDefault="006E2A26" w:rsidP="00022208">
          <w:pPr>
            <w:pStyle w:val="Sidehoved"/>
            <w:jc w:val="right"/>
            <w:rPr>
              <w:smallCaps/>
              <w:sz w:val="16"/>
              <w:szCs w:val="16"/>
            </w:rPr>
          </w:pPr>
        </w:p>
      </w:tc>
    </w:tr>
  </w:tbl>
  <w:p w:rsidR="006E2A26" w:rsidRPr="00C251C5" w:rsidRDefault="006E2A26">
    <w:pPr>
      <w:pStyle w:val="Sidefod"/>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663" w:rsidRDefault="004E2663">
      <w:r>
        <w:separator/>
      </w:r>
    </w:p>
  </w:footnote>
  <w:footnote w:type="continuationSeparator" w:id="0">
    <w:p w:rsidR="004E2663" w:rsidRDefault="004E2663">
      <w:r>
        <w:continuationSeparator/>
      </w:r>
    </w:p>
  </w:footnote>
  <w:footnote w:type="continuationNotice" w:id="1">
    <w:p w:rsidR="004E2663" w:rsidRDefault="004E2663"/>
  </w:footnote>
  <w:footnote w:id="2">
    <w:p w:rsidR="006E2A26" w:rsidRPr="003B64AB" w:rsidRDefault="006E2A26">
      <w:pPr>
        <w:pStyle w:val="Fodnotetekst"/>
        <w:rPr>
          <w:lang w:val="da-DK"/>
        </w:rPr>
      </w:pPr>
      <w:r>
        <w:rPr>
          <w:rStyle w:val="Fodnotehenvisning"/>
        </w:rPr>
        <w:footnoteRef/>
      </w:r>
      <w:r>
        <w:t xml:space="preserve"> </w:t>
      </w:r>
      <w:r>
        <w:rPr>
          <w:lang w:val="da-DK"/>
        </w:rPr>
        <w:t>Principperne for udsendelse af BBR meddelelser skal afklares mellem grunddataprogrammets parter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26" w:rsidRDefault="006E2A26" w:rsidP="002E781B">
    <w:pPr>
      <w:pStyle w:val="Sidehoved"/>
      <w:rPr>
        <w:sz w:val="16"/>
      </w:rPr>
    </w:pPr>
    <w:r>
      <w:rPr>
        <w:kern w:val="28"/>
        <w:sz w:val="16"/>
      </w:rPr>
      <w:fldChar w:fldCharType="begin"/>
    </w:r>
    <w:r>
      <w:rPr>
        <w:kern w:val="28"/>
        <w:sz w:val="16"/>
      </w:rPr>
      <w:instrText xml:space="preserve"> TITLE  "Ejendomsdataprogrammet - Løsningsarkitektur for BBR - Bilag C Processer"  \* MERGEFORMAT </w:instrText>
    </w:r>
    <w:r>
      <w:rPr>
        <w:kern w:val="28"/>
        <w:sz w:val="16"/>
      </w:rPr>
      <w:fldChar w:fldCharType="separate"/>
    </w:r>
    <w:r>
      <w:rPr>
        <w:kern w:val="28"/>
        <w:sz w:val="16"/>
      </w:rPr>
      <w:t>Ejendomsdataprogrammet - Løsningsarkitektur for BBR - Bilag C Processer</w:t>
    </w:r>
    <w:r>
      <w:rPr>
        <w:kern w:val="28"/>
        <w:sz w:val="16"/>
      </w:rPr>
      <w:fldChar w:fldCharType="end"/>
    </w:r>
  </w:p>
  <w:p w:rsidR="006E2A26" w:rsidRPr="006171CF" w:rsidRDefault="006E2A26" w:rsidP="002E781B">
    <w:pPr>
      <w:pStyle w:val="Sidehoved"/>
      <w:rPr>
        <w:sz w:val="16"/>
      </w:rPr>
    </w:pPr>
    <w:r>
      <w:rPr>
        <w:sz w:val="16"/>
      </w:rPr>
      <w:fldChar w:fldCharType="begin"/>
    </w:r>
    <w:r>
      <w:rPr>
        <w:sz w:val="16"/>
      </w:rPr>
      <w:instrText xml:space="preserve"> SUBJECT  "Grunddataprogrammet under den Fællesoffentlig digitaliseringsstrategi 2012 - 2015"  \* MERGEFORMAT </w:instrText>
    </w:r>
    <w:r>
      <w:rPr>
        <w:sz w:val="16"/>
      </w:rPr>
      <w:fldChar w:fldCharType="separate"/>
    </w:r>
    <w:r>
      <w:rPr>
        <w:sz w:val="16"/>
      </w:rPr>
      <w:t>Grunddataprogrammet under den Fællesoffentlig digitaliseringsstrategi 2012 - 2015</w:t>
    </w:r>
    <w:r>
      <w:rPr>
        <w:sz w:val="16"/>
      </w:rPr>
      <w:fldChar w:fldCharType="end"/>
    </w:r>
  </w:p>
  <w:p w:rsidR="006E2A26" w:rsidRDefault="006E2A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A26" w:rsidRPr="001D4A86" w:rsidRDefault="006E2A26" w:rsidP="00786F5A">
    <w:pPr>
      <w:pStyle w:val="Sidehoved"/>
      <w:tabs>
        <w:tab w:val="clear" w:pos="4819"/>
        <w:tab w:val="center" w:pos="4253"/>
      </w:tabs>
    </w:pPr>
    <w:r>
      <w:rPr>
        <w:noProof/>
      </w:rPr>
      <w:drawing>
        <wp:inline distT="0" distB="0" distL="0" distR="0" wp14:anchorId="242A8C5D" wp14:editId="0F579658">
          <wp:extent cx="1299600" cy="849600"/>
          <wp:effectExtent l="0" t="0" r="0" b="825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Ejendomsdata.png"/>
                  <pic:cNvPicPr/>
                </pic:nvPicPr>
                <pic:blipFill>
                  <a:blip r:embed="rId1">
                    <a:extLst>
                      <a:ext uri="{28A0092B-C50C-407E-A947-70E740481C1C}">
                        <a14:useLocalDpi xmlns:a14="http://schemas.microsoft.com/office/drawing/2010/main" val="0"/>
                      </a:ext>
                    </a:extLst>
                  </a:blip>
                  <a:stretch>
                    <a:fillRect/>
                  </a:stretch>
                </pic:blipFill>
                <pic:spPr>
                  <a:xfrm>
                    <a:off x="0" y="0"/>
                    <a:ext cx="1299600" cy="849600"/>
                  </a:xfrm>
                  <a:prstGeom prst="rect">
                    <a:avLst/>
                  </a:prstGeom>
                </pic:spPr>
              </pic:pic>
            </a:graphicData>
          </a:graphic>
        </wp:inline>
      </w:drawing>
    </w:r>
    <w:r>
      <w:tab/>
    </w:r>
    <w:r>
      <w:tab/>
    </w:r>
    <w:r>
      <w:rPr>
        <w:noProof/>
      </w:rPr>
      <w:drawing>
        <wp:inline distT="0" distB="0" distL="0" distR="0" wp14:anchorId="2E2F572E" wp14:editId="693055CD">
          <wp:extent cx="2581275" cy="809625"/>
          <wp:effectExtent l="0" t="0" r="9525" b="9525"/>
          <wp:docPr id="9" name="Picture 7" descr="Beskrivelse: mbbl_logo_rgb_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skrivelse: mbbl_logo_rgb_st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1275"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CEC785E"/>
    <w:lvl w:ilvl="0">
      <w:start w:val="1"/>
      <w:numFmt w:val="decimal"/>
      <w:pStyle w:val="Overskrift1"/>
      <w:lvlText w:val="%1."/>
      <w:lvlJc w:val="left"/>
      <w:pPr>
        <w:tabs>
          <w:tab w:val="num" w:pos="794"/>
        </w:tabs>
        <w:ind w:left="794" w:hanging="794"/>
      </w:pPr>
      <w:rPr>
        <w:rFonts w:hint="default"/>
      </w:rPr>
    </w:lvl>
    <w:lvl w:ilvl="1">
      <w:start w:val="1"/>
      <w:numFmt w:val="decimal"/>
      <w:pStyle w:val="Overskrift2"/>
      <w:lvlText w:val="%1.%2"/>
      <w:lvlJc w:val="left"/>
      <w:pPr>
        <w:tabs>
          <w:tab w:val="num" w:pos="794"/>
        </w:tabs>
        <w:ind w:left="794" w:hanging="794"/>
      </w:pPr>
      <w:rPr>
        <w:rFonts w:hint="default"/>
        <w:lang w:val="da-DK"/>
      </w:rPr>
    </w:lvl>
    <w:lvl w:ilvl="2">
      <w:start w:val="1"/>
      <w:numFmt w:val="decimal"/>
      <w:pStyle w:val="Overskrift3"/>
      <w:lvlText w:val="%1.%2.%3"/>
      <w:lvlJc w:val="left"/>
      <w:pPr>
        <w:tabs>
          <w:tab w:val="num" w:pos="794"/>
        </w:tabs>
        <w:ind w:left="794" w:hanging="794"/>
      </w:pPr>
      <w:rPr>
        <w:rFonts w:hint="default"/>
      </w:rPr>
    </w:lvl>
    <w:lvl w:ilvl="3">
      <w:start w:val="1"/>
      <w:numFmt w:val="decimal"/>
      <w:pStyle w:val="Overskrift4"/>
      <w:lvlText w:val="%1.%2.%3.%4"/>
      <w:lvlJc w:val="left"/>
      <w:pPr>
        <w:tabs>
          <w:tab w:val="num" w:pos="0"/>
        </w:tabs>
        <w:ind w:left="851" w:hanging="851"/>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33E1B43"/>
    <w:multiLevelType w:val="hybridMultilevel"/>
    <w:tmpl w:val="492A49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41F4DB0"/>
    <w:multiLevelType w:val="hybridMultilevel"/>
    <w:tmpl w:val="3FEE0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6EF2E2A"/>
    <w:multiLevelType w:val="hybridMultilevel"/>
    <w:tmpl w:val="357667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B0731C3"/>
    <w:multiLevelType w:val="hybridMultilevel"/>
    <w:tmpl w:val="81A05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0B5D2480"/>
    <w:multiLevelType w:val="hybridMultilevel"/>
    <w:tmpl w:val="EFDC5D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1702D25"/>
    <w:multiLevelType w:val="hybridMultilevel"/>
    <w:tmpl w:val="94CA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15476E0B"/>
    <w:multiLevelType w:val="hybridMultilevel"/>
    <w:tmpl w:val="C88C52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5F93157"/>
    <w:multiLevelType w:val="hybridMultilevel"/>
    <w:tmpl w:val="E77AC1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19C67613"/>
    <w:multiLevelType w:val="hybridMultilevel"/>
    <w:tmpl w:val="0A222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4E93B25"/>
    <w:multiLevelType w:val="hybridMultilevel"/>
    <w:tmpl w:val="8B407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4F74BC6"/>
    <w:multiLevelType w:val="hybridMultilevel"/>
    <w:tmpl w:val="3DF08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7C4497B"/>
    <w:multiLevelType w:val="hybridMultilevel"/>
    <w:tmpl w:val="7630A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29DD40D4"/>
    <w:multiLevelType w:val="multilevel"/>
    <w:tmpl w:val="DA243F28"/>
    <w:styleLink w:val="TypografiPunkttegn1"/>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B2B54AB"/>
    <w:multiLevelType w:val="hybridMultilevel"/>
    <w:tmpl w:val="C2A01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2D181F7D"/>
    <w:multiLevelType w:val="hybridMultilevel"/>
    <w:tmpl w:val="76647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2E5D54D3"/>
    <w:multiLevelType w:val="hybridMultilevel"/>
    <w:tmpl w:val="D890A9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0450841"/>
    <w:multiLevelType w:val="hybridMultilevel"/>
    <w:tmpl w:val="CE16C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08A4F16"/>
    <w:multiLevelType w:val="hybridMultilevel"/>
    <w:tmpl w:val="855A6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1985C34"/>
    <w:multiLevelType w:val="hybridMultilevel"/>
    <w:tmpl w:val="2BC22E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3F60F0A"/>
    <w:multiLevelType w:val="hybridMultilevel"/>
    <w:tmpl w:val="59EC3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38387D26"/>
    <w:multiLevelType w:val="hybridMultilevel"/>
    <w:tmpl w:val="CD26C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A3D72D1"/>
    <w:multiLevelType w:val="hybridMultilevel"/>
    <w:tmpl w:val="029C5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3AD964A9"/>
    <w:multiLevelType w:val="hybridMultilevel"/>
    <w:tmpl w:val="E8A00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3C1B2016"/>
    <w:multiLevelType w:val="hybridMultilevel"/>
    <w:tmpl w:val="48E4A4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3D5B1094"/>
    <w:multiLevelType w:val="hybridMultilevel"/>
    <w:tmpl w:val="40C64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3E2A155C"/>
    <w:multiLevelType w:val="hybridMultilevel"/>
    <w:tmpl w:val="47D05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3EAF7B5E"/>
    <w:multiLevelType w:val="hybridMultilevel"/>
    <w:tmpl w:val="01F8DE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42CB1628"/>
    <w:multiLevelType w:val="multilevel"/>
    <w:tmpl w:val="EDE86B72"/>
    <w:styleLink w:val="TypografiPunkttegn"/>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583764E"/>
    <w:multiLevelType w:val="hybridMultilevel"/>
    <w:tmpl w:val="D53270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5C13053"/>
    <w:multiLevelType w:val="hybridMultilevel"/>
    <w:tmpl w:val="49DC05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475122B0"/>
    <w:multiLevelType w:val="hybridMultilevel"/>
    <w:tmpl w:val="DF520F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9E17BF0"/>
    <w:multiLevelType w:val="hybridMultilevel"/>
    <w:tmpl w:val="E466DD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4A8772FD"/>
    <w:multiLevelType w:val="hybridMultilevel"/>
    <w:tmpl w:val="5C4EB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4B427A16"/>
    <w:multiLevelType w:val="singleLevel"/>
    <w:tmpl w:val="2E6074FA"/>
    <w:lvl w:ilvl="0">
      <w:numFmt w:val="bullet"/>
      <w:pStyle w:val="Opstilling-punkttegnmafstand"/>
      <w:lvlText w:val="*"/>
      <w:lvlJc w:val="left"/>
    </w:lvl>
  </w:abstractNum>
  <w:abstractNum w:abstractNumId="36">
    <w:nsid w:val="4C565068"/>
    <w:multiLevelType w:val="hybridMultilevel"/>
    <w:tmpl w:val="F7BC7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nsid w:val="54A506B3"/>
    <w:multiLevelType w:val="hybridMultilevel"/>
    <w:tmpl w:val="80362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55AA153B"/>
    <w:multiLevelType w:val="hybridMultilevel"/>
    <w:tmpl w:val="646ABF32"/>
    <w:lvl w:ilvl="0" w:tplc="E3746588">
      <w:start w:val="1"/>
      <w:numFmt w:val="decimal"/>
      <w:pStyle w:val="Opstilling-Numremafstand"/>
      <w:lvlText w:val="%1)"/>
      <w:lvlJc w:val="left"/>
      <w:pPr>
        <w:tabs>
          <w:tab w:val="num" w:pos="473"/>
        </w:tabs>
        <w:ind w:left="473" w:hanging="360"/>
      </w:pPr>
      <w:rPr>
        <w:rFonts w:hint="default"/>
      </w:rPr>
    </w:lvl>
    <w:lvl w:ilvl="1" w:tplc="89A4FA68" w:tentative="1">
      <w:start w:val="1"/>
      <w:numFmt w:val="lowerLetter"/>
      <w:lvlText w:val="%2."/>
      <w:lvlJc w:val="left"/>
      <w:pPr>
        <w:tabs>
          <w:tab w:val="num" w:pos="1440"/>
        </w:tabs>
        <w:ind w:left="1440" w:hanging="360"/>
      </w:pPr>
    </w:lvl>
    <w:lvl w:ilvl="2" w:tplc="160E896A" w:tentative="1">
      <w:start w:val="1"/>
      <w:numFmt w:val="lowerRoman"/>
      <w:lvlText w:val="%3."/>
      <w:lvlJc w:val="right"/>
      <w:pPr>
        <w:tabs>
          <w:tab w:val="num" w:pos="2160"/>
        </w:tabs>
        <w:ind w:left="2160" w:hanging="180"/>
      </w:pPr>
    </w:lvl>
    <w:lvl w:ilvl="3" w:tplc="17046D90" w:tentative="1">
      <w:start w:val="1"/>
      <w:numFmt w:val="decimal"/>
      <w:lvlText w:val="%4."/>
      <w:lvlJc w:val="left"/>
      <w:pPr>
        <w:tabs>
          <w:tab w:val="num" w:pos="2880"/>
        </w:tabs>
        <w:ind w:left="2880" w:hanging="360"/>
      </w:pPr>
    </w:lvl>
    <w:lvl w:ilvl="4" w:tplc="CC44ED9C" w:tentative="1">
      <w:start w:val="1"/>
      <w:numFmt w:val="lowerLetter"/>
      <w:lvlText w:val="%5."/>
      <w:lvlJc w:val="left"/>
      <w:pPr>
        <w:tabs>
          <w:tab w:val="num" w:pos="3600"/>
        </w:tabs>
        <w:ind w:left="3600" w:hanging="360"/>
      </w:pPr>
    </w:lvl>
    <w:lvl w:ilvl="5" w:tplc="0FD47754" w:tentative="1">
      <w:start w:val="1"/>
      <w:numFmt w:val="lowerRoman"/>
      <w:lvlText w:val="%6."/>
      <w:lvlJc w:val="right"/>
      <w:pPr>
        <w:tabs>
          <w:tab w:val="num" w:pos="4320"/>
        </w:tabs>
        <w:ind w:left="4320" w:hanging="180"/>
      </w:pPr>
    </w:lvl>
    <w:lvl w:ilvl="6" w:tplc="3AE0270E" w:tentative="1">
      <w:start w:val="1"/>
      <w:numFmt w:val="decimal"/>
      <w:lvlText w:val="%7."/>
      <w:lvlJc w:val="left"/>
      <w:pPr>
        <w:tabs>
          <w:tab w:val="num" w:pos="5040"/>
        </w:tabs>
        <w:ind w:left="5040" w:hanging="360"/>
      </w:pPr>
    </w:lvl>
    <w:lvl w:ilvl="7" w:tplc="B2C0159E" w:tentative="1">
      <w:start w:val="1"/>
      <w:numFmt w:val="lowerLetter"/>
      <w:lvlText w:val="%8."/>
      <w:lvlJc w:val="left"/>
      <w:pPr>
        <w:tabs>
          <w:tab w:val="num" w:pos="5760"/>
        </w:tabs>
        <w:ind w:left="5760" w:hanging="360"/>
      </w:pPr>
    </w:lvl>
    <w:lvl w:ilvl="8" w:tplc="BF6057FC" w:tentative="1">
      <w:start w:val="1"/>
      <w:numFmt w:val="lowerRoman"/>
      <w:lvlText w:val="%9."/>
      <w:lvlJc w:val="right"/>
      <w:pPr>
        <w:tabs>
          <w:tab w:val="num" w:pos="6480"/>
        </w:tabs>
        <w:ind w:left="6480" w:hanging="180"/>
      </w:pPr>
    </w:lvl>
  </w:abstractNum>
  <w:abstractNum w:abstractNumId="39">
    <w:nsid w:val="58521C88"/>
    <w:multiLevelType w:val="hybridMultilevel"/>
    <w:tmpl w:val="6CA453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nsid w:val="586A28C5"/>
    <w:multiLevelType w:val="hybridMultilevel"/>
    <w:tmpl w:val="6EEAA8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5FDB2216"/>
    <w:multiLevelType w:val="hybridMultilevel"/>
    <w:tmpl w:val="B0008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623B373B"/>
    <w:multiLevelType w:val="hybridMultilevel"/>
    <w:tmpl w:val="FE661B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nsid w:val="67127AA5"/>
    <w:multiLevelType w:val="hybridMultilevel"/>
    <w:tmpl w:val="E31C26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nsid w:val="67782D2D"/>
    <w:multiLevelType w:val="hybridMultilevel"/>
    <w:tmpl w:val="95EE75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nsid w:val="6A447A09"/>
    <w:multiLevelType w:val="hybridMultilevel"/>
    <w:tmpl w:val="79483D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6A870E81"/>
    <w:multiLevelType w:val="singleLevel"/>
    <w:tmpl w:val="B5E6DD28"/>
    <w:lvl w:ilvl="0">
      <w:start w:val="1"/>
      <w:numFmt w:val="bullet"/>
      <w:pStyle w:val="Opstilling-punkttegn2"/>
      <w:lvlText w:val="-"/>
      <w:lvlJc w:val="left"/>
      <w:pPr>
        <w:tabs>
          <w:tab w:val="num" w:pos="851"/>
        </w:tabs>
        <w:ind w:left="851" w:hanging="426"/>
      </w:pPr>
      <w:rPr>
        <w:rFonts w:ascii="Times New Roman" w:hAnsi="Times New Roman" w:hint="default"/>
      </w:rPr>
    </w:lvl>
  </w:abstractNum>
  <w:abstractNum w:abstractNumId="47">
    <w:nsid w:val="6E114223"/>
    <w:multiLevelType w:val="hybridMultilevel"/>
    <w:tmpl w:val="E84EBC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8">
    <w:nsid w:val="71772872"/>
    <w:multiLevelType w:val="hybridMultilevel"/>
    <w:tmpl w:val="991E8A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nsid w:val="72C24C86"/>
    <w:multiLevelType w:val="hybridMultilevel"/>
    <w:tmpl w:val="CA1C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nsid w:val="75017CB5"/>
    <w:multiLevelType w:val="hybridMultilevel"/>
    <w:tmpl w:val="DBD41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1">
    <w:nsid w:val="753F42AD"/>
    <w:multiLevelType w:val="hybridMultilevel"/>
    <w:tmpl w:val="552AC3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2">
    <w:nsid w:val="75A457AC"/>
    <w:multiLevelType w:val="hybridMultilevel"/>
    <w:tmpl w:val="784677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3">
    <w:nsid w:val="76E62915"/>
    <w:multiLevelType w:val="hybridMultilevel"/>
    <w:tmpl w:val="7F6EFB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4">
    <w:nsid w:val="7A277EB3"/>
    <w:multiLevelType w:val="hybridMultilevel"/>
    <w:tmpl w:val="C1BE15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5">
    <w:nsid w:val="7BCF117C"/>
    <w:multiLevelType w:val="hybridMultilevel"/>
    <w:tmpl w:val="C68A44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6">
    <w:nsid w:val="7DEA4DEE"/>
    <w:multiLevelType w:val="hybridMultilevel"/>
    <w:tmpl w:val="AED48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7">
    <w:nsid w:val="7F610187"/>
    <w:multiLevelType w:val="hybridMultilevel"/>
    <w:tmpl w:val="C5FCD8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28"/>
  </w:num>
  <w:num w:numId="4">
    <w:abstractNumId w:val="13"/>
  </w:num>
  <w:num w:numId="5">
    <w:abstractNumId w:val="35"/>
    <w:lvlOverride w:ilvl="0">
      <w:lvl w:ilvl="0">
        <w:start w:val="1"/>
        <w:numFmt w:val="bullet"/>
        <w:pStyle w:val="Opstilling-punkttegnmafstand"/>
        <w:lvlText w:val="•"/>
        <w:legacy w:legacy="1" w:legacySpace="0" w:legacyIndent="283"/>
        <w:lvlJc w:val="left"/>
        <w:pPr>
          <w:ind w:left="396" w:hanging="283"/>
        </w:pPr>
        <w:rPr>
          <w:rFonts w:ascii="Times New Roman" w:hAnsi="Times New Roman" w:hint="default"/>
          <w:sz w:val="23"/>
        </w:rPr>
      </w:lvl>
    </w:lvlOverride>
  </w:num>
  <w:num w:numId="6">
    <w:abstractNumId w:val="38"/>
  </w:num>
  <w:num w:numId="7">
    <w:abstractNumId w:val="34"/>
  </w:num>
  <w:num w:numId="8">
    <w:abstractNumId w:val="26"/>
  </w:num>
  <w:num w:numId="9">
    <w:abstractNumId w:val="6"/>
  </w:num>
  <w:num w:numId="10">
    <w:abstractNumId w:val="17"/>
  </w:num>
  <w:num w:numId="11">
    <w:abstractNumId w:val="12"/>
  </w:num>
  <w:num w:numId="12">
    <w:abstractNumId w:val="43"/>
  </w:num>
  <w:num w:numId="13">
    <w:abstractNumId w:val="36"/>
  </w:num>
  <w:num w:numId="14">
    <w:abstractNumId w:val="33"/>
  </w:num>
  <w:num w:numId="15">
    <w:abstractNumId w:val="30"/>
  </w:num>
  <w:num w:numId="16">
    <w:abstractNumId w:val="22"/>
  </w:num>
  <w:num w:numId="17">
    <w:abstractNumId w:val="40"/>
  </w:num>
  <w:num w:numId="18">
    <w:abstractNumId w:val="57"/>
  </w:num>
  <w:num w:numId="19">
    <w:abstractNumId w:val="5"/>
  </w:num>
  <w:num w:numId="20">
    <w:abstractNumId w:val="11"/>
  </w:num>
  <w:num w:numId="21">
    <w:abstractNumId w:val="16"/>
  </w:num>
  <w:num w:numId="22">
    <w:abstractNumId w:val="8"/>
  </w:num>
  <w:num w:numId="23">
    <w:abstractNumId w:val="52"/>
  </w:num>
  <w:num w:numId="24">
    <w:abstractNumId w:val="23"/>
  </w:num>
  <w:num w:numId="25">
    <w:abstractNumId w:val="1"/>
  </w:num>
  <w:num w:numId="26">
    <w:abstractNumId w:val="2"/>
  </w:num>
  <w:num w:numId="27">
    <w:abstractNumId w:val="47"/>
  </w:num>
  <w:num w:numId="28">
    <w:abstractNumId w:val="42"/>
  </w:num>
  <w:num w:numId="29">
    <w:abstractNumId w:val="45"/>
  </w:num>
  <w:num w:numId="30">
    <w:abstractNumId w:val="39"/>
  </w:num>
  <w:num w:numId="31">
    <w:abstractNumId w:val="29"/>
  </w:num>
  <w:num w:numId="32">
    <w:abstractNumId w:val="51"/>
  </w:num>
  <w:num w:numId="33">
    <w:abstractNumId w:val="49"/>
  </w:num>
  <w:num w:numId="34">
    <w:abstractNumId w:val="4"/>
  </w:num>
  <w:num w:numId="35">
    <w:abstractNumId w:val="27"/>
  </w:num>
  <w:num w:numId="36">
    <w:abstractNumId w:val="32"/>
  </w:num>
  <w:num w:numId="37">
    <w:abstractNumId w:val="55"/>
  </w:num>
  <w:num w:numId="38">
    <w:abstractNumId w:val="24"/>
  </w:num>
  <w:num w:numId="39">
    <w:abstractNumId w:val="37"/>
  </w:num>
  <w:num w:numId="40">
    <w:abstractNumId w:val="25"/>
  </w:num>
  <w:num w:numId="41">
    <w:abstractNumId w:val="15"/>
  </w:num>
  <w:num w:numId="42">
    <w:abstractNumId w:val="53"/>
  </w:num>
  <w:num w:numId="43">
    <w:abstractNumId w:val="20"/>
  </w:num>
  <w:num w:numId="44">
    <w:abstractNumId w:val="10"/>
  </w:num>
  <w:num w:numId="45">
    <w:abstractNumId w:val="9"/>
  </w:num>
  <w:num w:numId="46">
    <w:abstractNumId w:val="48"/>
  </w:num>
  <w:num w:numId="47">
    <w:abstractNumId w:val="54"/>
  </w:num>
  <w:num w:numId="48">
    <w:abstractNumId w:val="56"/>
  </w:num>
  <w:num w:numId="49">
    <w:abstractNumId w:val="14"/>
  </w:num>
  <w:num w:numId="50">
    <w:abstractNumId w:val="44"/>
  </w:num>
  <w:num w:numId="51">
    <w:abstractNumId w:val="41"/>
  </w:num>
  <w:num w:numId="52">
    <w:abstractNumId w:val="31"/>
  </w:num>
  <w:num w:numId="53">
    <w:abstractNumId w:val="50"/>
  </w:num>
  <w:num w:numId="54">
    <w:abstractNumId w:val="19"/>
  </w:num>
  <w:num w:numId="55">
    <w:abstractNumId w:val="21"/>
  </w:num>
  <w:num w:numId="56">
    <w:abstractNumId w:val="18"/>
  </w:num>
  <w:num w:numId="57">
    <w:abstractNumId w:val="3"/>
  </w:num>
  <w:num w:numId="58">
    <w:abstractNumId w:val="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8A"/>
    <w:rsid w:val="00000999"/>
    <w:rsid w:val="00000C6D"/>
    <w:rsid w:val="00002160"/>
    <w:rsid w:val="0000267E"/>
    <w:rsid w:val="00003343"/>
    <w:rsid w:val="00003D45"/>
    <w:rsid w:val="00003DFB"/>
    <w:rsid w:val="00005005"/>
    <w:rsid w:val="00005F7E"/>
    <w:rsid w:val="0000718E"/>
    <w:rsid w:val="00010548"/>
    <w:rsid w:val="00010B27"/>
    <w:rsid w:val="000117BA"/>
    <w:rsid w:val="00012891"/>
    <w:rsid w:val="00013A41"/>
    <w:rsid w:val="00013B19"/>
    <w:rsid w:val="000155AE"/>
    <w:rsid w:val="00015D87"/>
    <w:rsid w:val="00016B61"/>
    <w:rsid w:val="00016D7E"/>
    <w:rsid w:val="00017079"/>
    <w:rsid w:val="00017730"/>
    <w:rsid w:val="00021C6A"/>
    <w:rsid w:val="00022208"/>
    <w:rsid w:val="000227DC"/>
    <w:rsid w:val="00022E81"/>
    <w:rsid w:val="00024857"/>
    <w:rsid w:val="00025438"/>
    <w:rsid w:val="000260A2"/>
    <w:rsid w:val="000279A2"/>
    <w:rsid w:val="00027FB6"/>
    <w:rsid w:val="000309D0"/>
    <w:rsid w:val="00030CD3"/>
    <w:rsid w:val="00032977"/>
    <w:rsid w:val="00033A20"/>
    <w:rsid w:val="000344F2"/>
    <w:rsid w:val="0003451B"/>
    <w:rsid w:val="00035360"/>
    <w:rsid w:val="00035BEB"/>
    <w:rsid w:val="00036170"/>
    <w:rsid w:val="000369B6"/>
    <w:rsid w:val="0003723E"/>
    <w:rsid w:val="00037A6A"/>
    <w:rsid w:val="00040293"/>
    <w:rsid w:val="000439D5"/>
    <w:rsid w:val="00043DA5"/>
    <w:rsid w:val="000458CB"/>
    <w:rsid w:val="00047E25"/>
    <w:rsid w:val="000505C1"/>
    <w:rsid w:val="0005092A"/>
    <w:rsid w:val="000515D3"/>
    <w:rsid w:val="00052A5E"/>
    <w:rsid w:val="0005381C"/>
    <w:rsid w:val="000553AE"/>
    <w:rsid w:val="000556EC"/>
    <w:rsid w:val="00056834"/>
    <w:rsid w:val="00056D68"/>
    <w:rsid w:val="00057844"/>
    <w:rsid w:val="00057ECA"/>
    <w:rsid w:val="00060168"/>
    <w:rsid w:val="000606F4"/>
    <w:rsid w:val="000616AA"/>
    <w:rsid w:val="00061BB6"/>
    <w:rsid w:val="00062C98"/>
    <w:rsid w:val="00062D3B"/>
    <w:rsid w:val="000660F2"/>
    <w:rsid w:val="00066551"/>
    <w:rsid w:val="00067469"/>
    <w:rsid w:val="000676CE"/>
    <w:rsid w:val="00067848"/>
    <w:rsid w:val="0006785B"/>
    <w:rsid w:val="0006796E"/>
    <w:rsid w:val="00070658"/>
    <w:rsid w:val="000717D3"/>
    <w:rsid w:val="0007223F"/>
    <w:rsid w:val="000723D8"/>
    <w:rsid w:val="0007272A"/>
    <w:rsid w:val="00072AAD"/>
    <w:rsid w:val="00072CF1"/>
    <w:rsid w:val="00073983"/>
    <w:rsid w:val="00073CBD"/>
    <w:rsid w:val="0007402E"/>
    <w:rsid w:val="00075207"/>
    <w:rsid w:val="00076695"/>
    <w:rsid w:val="00077931"/>
    <w:rsid w:val="000800A3"/>
    <w:rsid w:val="000809BC"/>
    <w:rsid w:val="00082321"/>
    <w:rsid w:val="0008267D"/>
    <w:rsid w:val="00082DAD"/>
    <w:rsid w:val="00083D6B"/>
    <w:rsid w:val="000858E0"/>
    <w:rsid w:val="000861F7"/>
    <w:rsid w:val="0008626D"/>
    <w:rsid w:val="00086457"/>
    <w:rsid w:val="00086E1B"/>
    <w:rsid w:val="00087A17"/>
    <w:rsid w:val="00090103"/>
    <w:rsid w:val="00091759"/>
    <w:rsid w:val="00091BFA"/>
    <w:rsid w:val="00093746"/>
    <w:rsid w:val="000954C4"/>
    <w:rsid w:val="00096D23"/>
    <w:rsid w:val="00097AE2"/>
    <w:rsid w:val="000A00C3"/>
    <w:rsid w:val="000A022F"/>
    <w:rsid w:val="000A05E3"/>
    <w:rsid w:val="000A113C"/>
    <w:rsid w:val="000A21A2"/>
    <w:rsid w:val="000A5951"/>
    <w:rsid w:val="000A5EFD"/>
    <w:rsid w:val="000A6DF5"/>
    <w:rsid w:val="000A755D"/>
    <w:rsid w:val="000A76A6"/>
    <w:rsid w:val="000A78EC"/>
    <w:rsid w:val="000A79DA"/>
    <w:rsid w:val="000B3A9C"/>
    <w:rsid w:val="000B4222"/>
    <w:rsid w:val="000B5078"/>
    <w:rsid w:val="000C1E46"/>
    <w:rsid w:val="000C24C9"/>
    <w:rsid w:val="000C2D54"/>
    <w:rsid w:val="000C36F8"/>
    <w:rsid w:val="000C45F4"/>
    <w:rsid w:val="000C473E"/>
    <w:rsid w:val="000C5EB6"/>
    <w:rsid w:val="000C6065"/>
    <w:rsid w:val="000D1284"/>
    <w:rsid w:val="000D21E6"/>
    <w:rsid w:val="000D27E0"/>
    <w:rsid w:val="000D37E0"/>
    <w:rsid w:val="000D6322"/>
    <w:rsid w:val="000E1602"/>
    <w:rsid w:val="000E2A07"/>
    <w:rsid w:val="000E4578"/>
    <w:rsid w:val="000E7AAB"/>
    <w:rsid w:val="000F0F39"/>
    <w:rsid w:val="000F1424"/>
    <w:rsid w:val="000F26DE"/>
    <w:rsid w:val="000F3E53"/>
    <w:rsid w:val="000F772D"/>
    <w:rsid w:val="00100899"/>
    <w:rsid w:val="00100D6B"/>
    <w:rsid w:val="00100E0B"/>
    <w:rsid w:val="00102191"/>
    <w:rsid w:val="001026E3"/>
    <w:rsid w:val="00102B70"/>
    <w:rsid w:val="00103EC6"/>
    <w:rsid w:val="00104568"/>
    <w:rsid w:val="00104E22"/>
    <w:rsid w:val="00106589"/>
    <w:rsid w:val="0010747A"/>
    <w:rsid w:val="001140B3"/>
    <w:rsid w:val="001154C3"/>
    <w:rsid w:val="001160F1"/>
    <w:rsid w:val="0011620D"/>
    <w:rsid w:val="001162D8"/>
    <w:rsid w:val="00116DD3"/>
    <w:rsid w:val="00117EEE"/>
    <w:rsid w:val="00120851"/>
    <w:rsid w:val="00122384"/>
    <w:rsid w:val="00122594"/>
    <w:rsid w:val="00122989"/>
    <w:rsid w:val="00123D59"/>
    <w:rsid w:val="00123FF1"/>
    <w:rsid w:val="00130123"/>
    <w:rsid w:val="00130BAA"/>
    <w:rsid w:val="001323E5"/>
    <w:rsid w:val="0013267C"/>
    <w:rsid w:val="001339F5"/>
    <w:rsid w:val="001344BD"/>
    <w:rsid w:val="00134950"/>
    <w:rsid w:val="00137A55"/>
    <w:rsid w:val="00140B7D"/>
    <w:rsid w:val="00141B06"/>
    <w:rsid w:val="0014252A"/>
    <w:rsid w:val="00144770"/>
    <w:rsid w:val="001454BD"/>
    <w:rsid w:val="0014604D"/>
    <w:rsid w:val="001517EE"/>
    <w:rsid w:val="00160122"/>
    <w:rsid w:val="001616B7"/>
    <w:rsid w:val="00161E09"/>
    <w:rsid w:val="00162481"/>
    <w:rsid w:val="00162636"/>
    <w:rsid w:val="00162851"/>
    <w:rsid w:val="00163321"/>
    <w:rsid w:val="0016333D"/>
    <w:rsid w:val="001644CD"/>
    <w:rsid w:val="00164784"/>
    <w:rsid w:val="001663ED"/>
    <w:rsid w:val="001664CA"/>
    <w:rsid w:val="00166F88"/>
    <w:rsid w:val="0017096B"/>
    <w:rsid w:val="00170D27"/>
    <w:rsid w:val="0017126A"/>
    <w:rsid w:val="00171A58"/>
    <w:rsid w:val="00172298"/>
    <w:rsid w:val="00174661"/>
    <w:rsid w:val="0017574A"/>
    <w:rsid w:val="00175FAF"/>
    <w:rsid w:val="0017629B"/>
    <w:rsid w:val="00176E4C"/>
    <w:rsid w:val="0017740D"/>
    <w:rsid w:val="0017783F"/>
    <w:rsid w:val="001830C2"/>
    <w:rsid w:val="00183898"/>
    <w:rsid w:val="00183D0D"/>
    <w:rsid w:val="00183EAE"/>
    <w:rsid w:val="00190401"/>
    <w:rsid w:val="00190E0E"/>
    <w:rsid w:val="00191798"/>
    <w:rsid w:val="00194EF5"/>
    <w:rsid w:val="001968B3"/>
    <w:rsid w:val="00196A8C"/>
    <w:rsid w:val="00197118"/>
    <w:rsid w:val="0019731A"/>
    <w:rsid w:val="00197718"/>
    <w:rsid w:val="001A0171"/>
    <w:rsid w:val="001A24F4"/>
    <w:rsid w:val="001A2FAB"/>
    <w:rsid w:val="001A4882"/>
    <w:rsid w:val="001A5118"/>
    <w:rsid w:val="001A5762"/>
    <w:rsid w:val="001A6CA4"/>
    <w:rsid w:val="001A7EB2"/>
    <w:rsid w:val="001B2DCF"/>
    <w:rsid w:val="001B3333"/>
    <w:rsid w:val="001B3525"/>
    <w:rsid w:val="001B6188"/>
    <w:rsid w:val="001B6711"/>
    <w:rsid w:val="001C0B01"/>
    <w:rsid w:val="001C33F5"/>
    <w:rsid w:val="001C40E8"/>
    <w:rsid w:val="001C6D35"/>
    <w:rsid w:val="001D0511"/>
    <w:rsid w:val="001D05E2"/>
    <w:rsid w:val="001D14E3"/>
    <w:rsid w:val="001D1FF0"/>
    <w:rsid w:val="001D3718"/>
    <w:rsid w:val="001D48AD"/>
    <w:rsid w:val="001D4A86"/>
    <w:rsid w:val="001D6987"/>
    <w:rsid w:val="001D6A7A"/>
    <w:rsid w:val="001D7114"/>
    <w:rsid w:val="001D72B8"/>
    <w:rsid w:val="001D7C90"/>
    <w:rsid w:val="001D7F30"/>
    <w:rsid w:val="001E0F45"/>
    <w:rsid w:val="001E1A81"/>
    <w:rsid w:val="001E419A"/>
    <w:rsid w:val="001E580D"/>
    <w:rsid w:val="001E5F2A"/>
    <w:rsid w:val="001E6EF4"/>
    <w:rsid w:val="001F018C"/>
    <w:rsid w:val="001F4380"/>
    <w:rsid w:val="001F5191"/>
    <w:rsid w:val="001F5738"/>
    <w:rsid w:val="001F5999"/>
    <w:rsid w:val="001F5F97"/>
    <w:rsid w:val="001F7E4C"/>
    <w:rsid w:val="00200B4B"/>
    <w:rsid w:val="00201D3C"/>
    <w:rsid w:val="00202942"/>
    <w:rsid w:val="0020461F"/>
    <w:rsid w:val="00204829"/>
    <w:rsid w:val="00205F48"/>
    <w:rsid w:val="00206B48"/>
    <w:rsid w:val="00206CA4"/>
    <w:rsid w:val="002112B3"/>
    <w:rsid w:val="002144DF"/>
    <w:rsid w:val="002144EB"/>
    <w:rsid w:val="002148C1"/>
    <w:rsid w:val="00215C39"/>
    <w:rsid w:val="00220449"/>
    <w:rsid w:val="00220D79"/>
    <w:rsid w:val="00222B47"/>
    <w:rsid w:val="00222E98"/>
    <w:rsid w:val="00224534"/>
    <w:rsid w:val="002251BF"/>
    <w:rsid w:val="002261C8"/>
    <w:rsid w:val="00227E24"/>
    <w:rsid w:val="00230637"/>
    <w:rsid w:val="00231331"/>
    <w:rsid w:val="00231622"/>
    <w:rsid w:val="00231C2D"/>
    <w:rsid w:val="00231F6A"/>
    <w:rsid w:val="00233400"/>
    <w:rsid w:val="002356E4"/>
    <w:rsid w:val="00235F92"/>
    <w:rsid w:val="002410AD"/>
    <w:rsid w:val="002411FD"/>
    <w:rsid w:val="00242428"/>
    <w:rsid w:val="00243844"/>
    <w:rsid w:val="00243BE4"/>
    <w:rsid w:val="002448AF"/>
    <w:rsid w:val="00246268"/>
    <w:rsid w:val="002478E8"/>
    <w:rsid w:val="002506B3"/>
    <w:rsid w:val="00252534"/>
    <w:rsid w:val="00252584"/>
    <w:rsid w:val="0025303D"/>
    <w:rsid w:val="00253479"/>
    <w:rsid w:val="00256163"/>
    <w:rsid w:val="002573BB"/>
    <w:rsid w:val="00260023"/>
    <w:rsid w:val="00260F2B"/>
    <w:rsid w:val="00261072"/>
    <w:rsid w:val="0026155B"/>
    <w:rsid w:val="0026590D"/>
    <w:rsid w:val="002660D5"/>
    <w:rsid w:val="00266C0B"/>
    <w:rsid w:val="00267286"/>
    <w:rsid w:val="00267931"/>
    <w:rsid w:val="00267ED0"/>
    <w:rsid w:val="00270EF0"/>
    <w:rsid w:val="002712EB"/>
    <w:rsid w:val="00271507"/>
    <w:rsid w:val="00272C96"/>
    <w:rsid w:val="002740DE"/>
    <w:rsid w:val="002745BA"/>
    <w:rsid w:val="002749C5"/>
    <w:rsid w:val="00274D37"/>
    <w:rsid w:val="002759C9"/>
    <w:rsid w:val="00275D8A"/>
    <w:rsid w:val="00281BA4"/>
    <w:rsid w:val="00281E8D"/>
    <w:rsid w:val="0028353D"/>
    <w:rsid w:val="002845EE"/>
    <w:rsid w:val="00285836"/>
    <w:rsid w:val="00285E73"/>
    <w:rsid w:val="00287B4D"/>
    <w:rsid w:val="00290435"/>
    <w:rsid w:val="002911E3"/>
    <w:rsid w:val="002920F7"/>
    <w:rsid w:val="00292585"/>
    <w:rsid w:val="002929D2"/>
    <w:rsid w:val="00292BF2"/>
    <w:rsid w:val="0029306D"/>
    <w:rsid w:val="0029345B"/>
    <w:rsid w:val="0029419D"/>
    <w:rsid w:val="00294AC8"/>
    <w:rsid w:val="00294C00"/>
    <w:rsid w:val="00294F57"/>
    <w:rsid w:val="00295AC9"/>
    <w:rsid w:val="002A127C"/>
    <w:rsid w:val="002A57B2"/>
    <w:rsid w:val="002A5C16"/>
    <w:rsid w:val="002A5D11"/>
    <w:rsid w:val="002B0031"/>
    <w:rsid w:val="002B0351"/>
    <w:rsid w:val="002B0647"/>
    <w:rsid w:val="002B10B3"/>
    <w:rsid w:val="002B1996"/>
    <w:rsid w:val="002B27C2"/>
    <w:rsid w:val="002B33CF"/>
    <w:rsid w:val="002B4154"/>
    <w:rsid w:val="002B4B6B"/>
    <w:rsid w:val="002B63EF"/>
    <w:rsid w:val="002B7B8F"/>
    <w:rsid w:val="002C60AB"/>
    <w:rsid w:val="002C6983"/>
    <w:rsid w:val="002D12D7"/>
    <w:rsid w:val="002D1876"/>
    <w:rsid w:val="002D1B66"/>
    <w:rsid w:val="002D24F0"/>
    <w:rsid w:val="002D2A99"/>
    <w:rsid w:val="002D62E5"/>
    <w:rsid w:val="002D7B62"/>
    <w:rsid w:val="002E0BB8"/>
    <w:rsid w:val="002E65C4"/>
    <w:rsid w:val="002E73DE"/>
    <w:rsid w:val="002E781B"/>
    <w:rsid w:val="002F09A1"/>
    <w:rsid w:val="002F0F39"/>
    <w:rsid w:val="002F10B4"/>
    <w:rsid w:val="002F1E0C"/>
    <w:rsid w:val="002F276C"/>
    <w:rsid w:val="002F4FBA"/>
    <w:rsid w:val="002F59D5"/>
    <w:rsid w:val="002F63CF"/>
    <w:rsid w:val="002F6A08"/>
    <w:rsid w:val="002F7F8B"/>
    <w:rsid w:val="0030026E"/>
    <w:rsid w:val="00303259"/>
    <w:rsid w:val="00303DDA"/>
    <w:rsid w:val="00305C97"/>
    <w:rsid w:val="0030735D"/>
    <w:rsid w:val="00307A19"/>
    <w:rsid w:val="00312989"/>
    <w:rsid w:val="00313F0A"/>
    <w:rsid w:val="003144F0"/>
    <w:rsid w:val="00315660"/>
    <w:rsid w:val="00317325"/>
    <w:rsid w:val="00317358"/>
    <w:rsid w:val="003175A2"/>
    <w:rsid w:val="00321AB3"/>
    <w:rsid w:val="00322993"/>
    <w:rsid w:val="00324DFF"/>
    <w:rsid w:val="00325608"/>
    <w:rsid w:val="0032694A"/>
    <w:rsid w:val="00327937"/>
    <w:rsid w:val="003313CF"/>
    <w:rsid w:val="0033177F"/>
    <w:rsid w:val="00332CB8"/>
    <w:rsid w:val="00333280"/>
    <w:rsid w:val="00333323"/>
    <w:rsid w:val="00333750"/>
    <w:rsid w:val="00333773"/>
    <w:rsid w:val="00334788"/>
    <w:rsid w:val="00335BBE"/>
    <w:rsid w:val="00336553"/>
    <w:rsid w:val="00336B9F"/>
    <w:rsid w:val="0033712C"/>
    <w:rsid w:val="00337210"/>
    <w:rsid w:val="003375B5"/>
    <w:rsid w:val="00341511"/>
    <w:rsid w:val="00341B0A"/>
    <w:rsid w:val="00341F0C"/>
    <w:rsid w:val="00341FC5"/>
    <w:rsid w:val="003430A8"/>
    <w:rsid w:val="003430E9"/>
    <w:rsid w:val="00343112"/>
    <w:rsid w:val="00343AE2"/>
    <w:rsid w:val="00345A75"/>
    <w:rsid w:val="00354310"/>
    <w:rsid w:val="00354F78"/>
    <w:rsid w:val="00355023"/>
    <w:rsid w:val="003570A5"/>
    <w:rsid w:val="003575D1"/>
    <w:rsid w:val="00357AFE"/>
    <w:rsid w:val="00362EF7"/>
    <w:rsid w:val="00363545"/>
    <w:rsid w:val="0036377D"/>
    <w:rsid w:val="00363AB0"/>
    <w:rsid w:val="00363F97"/>
    <w:rsid w:val="00364944"/>
    <w:rsid w:val="00365B6B"/>
    <w:rsid w:val="0037099A"/>
    <w:rsid w:val="00370FEC"/>
    <w:rsid w:val="0037142C"/>
    <w:rsid w:val="003728AF"/>
    <w:rsid w:val="00373C21"/>
    <w:rsid w:val="00374148"/>
    <w:rsid w:val="00375C4B"/>
    <w:rsid w:val="003762F2"/>
    <w:rsid w:val="00376CD9"/>
    <w:rsid w:val="003774BA"/>
    <w:rsid w:val="003774F7"/>
    <w:rsid w:val="00377F20"/>
    <w:rsid w:val="00380151"/>
    <w:rsid w:val="00382A26"/>
    <w:rsid w:val="00382B04"/>
    <w:rsid w:val="00384359"/>
    <w:rsid w:val="00384CB4"/>
    <w:rsid w:val="00384E4F"/>
    <w:rsid w:val="00386E8B"/>
    <w:rsid w:val="0038719B"/>
    <w:rsid w:val="00391ABC"/>
    <w:rsid w:val="00392888"/>
    <w:rsid w:val="0039534E"/>
    <w:rsid w:val="0039593C"/>
    <w:rsid w:val="003A0904"/>
    <w:rsid w:val="003A09C6"/>
    <w:rsid w:val="003A0B16"/>
    <w:rsid w:val="003A3529"/>
    <w:rsid w:val="003A5ACA"/>
    <w:rsid w:val="003A6BF4"/>
    <w:rsid w:val="003A7E33"/>
    <w:rsid w:val="003B10BF"/>
    <w:rsid w:val="003B17DC"/>
    <w:rsid w:val="003B46A1"/>
    <w:rsid w:val="003B4CE2"/>
    <w:rsid w:val="003B4D72"/>
    <w:rsid w:val="003B543C"/>
    <w:rsid w:val="003B54B2"/>
    <w:rsid w:val="003B5D3E"/>
    <w:rsid w:val="003B5EFF"/>
    <w:rsid w:val="003B64AB"/>
    <w:rsid w:val="003B76FE"/>
    <w:rsid w:val="003C38E2"/>
    <w:rsid w:val="003C481D"/>
    <w:rsid w:val="003C4F1C"/>
    <w:rsid w:val="003C5737"/>
    <w:rsid w:val="003C79E5"/>
    <w:rsid w:val="003D47A7"/>
    <w:rsid w:val="003D5566"/>
    <w:rsid w:val="003E0026"/>
    <w:rsid w:val="003E03FD"/>
    <w:rsid w:val="003E184A"/>
    <w:rsid w:val="003E293B"/>
    <w:rsid w:val="003E2CAB"/>
    <w:rsid w:val="003E2FD2"/>
    <w:rsid w:val="003E3ACD"/>
    <w:rsid w:val="003E48B7"/>
    <w:rsid w:val="003E7077"/>
    <w:rsid w:val="003E72CE"/>
    <w:rsid w:val="003F1DFC"/>
    <w:rsid w:val="003F1EB9"/>
    <w:rsid w:val="003F27F1"/>
    <w:rsid w:val="003F2D9F"/>
    <w:rsid w:val="003F2E78"/>
    <w:rsid w:val="003F3519"/>
    <w:rsid w:val="003F3971"/>
    <w:rsid w:val="003F399E"/>
    <w:rsid w:val="003F3D24"/>
    <w:rsid w:val="003F3DFB"/>
    <w:rsid w:val="003F4AD2"/>
    <w:rsid w:val="003F7BD6"/>
    <w:rsid w:val="0040031B"/>
    <w:rsid w:val="00400340"/>
    <w:rsid w:val="004053D2"/>
    <w:rsid w:val="004072AF"/>
    <w:rsid w:val="0041042C"/>
    <w:rsid w:val="00411E7F"/>
    <w:rsid w:val="0041260C"/>
    <w:rsid w:val="004142B9"/>
    <w:rsid w:val="004150B2"/>
    <w:rsid w:val="0041601E"/>
    <w:rsid w:val="00416AD8"/>
    <w:rsid w:val="0042002D"/>
    <w:rsid w:val="004208FF"/>
    <w:rsid w:val="004212EA"/>
    <w:rsid w:val="00421C72"/>
    <w:rsid w:val="00424DE0"/>
    <w:rsid w:val="004252A9"/>
    <w:rsid w:val="0042579B"/>
    <w:rsid w:val="0042601A"/>
    <w:rsid w:val="00426151"/>
    <w:rsid w:val="00426E08"/>
    <w:rsid w:val="00426FA9"/>
    <w:rsid w:val="00430CFB"/>
    <w:rsid w:val="00431909"/>
    <w:rsid w:val="00432AC7"/>
    <w:rsid w:val="004335E2"/>
    <w:rsid w:val="004349F6"/>
    <w:rsid w:val="00435AED"/>
    <w:rsid w:val="0043770B"/>
    <w:rsid w:val="00440EF7"/>
    <w:rsid w:val="00442606"/>
    <w:rsid w:val="00442C76"/>
    <w:rsid w:val="00443B06"/>
    <w:rsid w:val="00445724"/>
    <w:rsid w:val="00450061"/>
    <w:rsid w:val="00450E62"/>
    <w:rsid w:val="0045183B"/>
    <w:rsid w:val="0045250D"/>
    <w:rsid w:val="0045392C"/>
    <w:rsid w:val="0045440D"/>
    <w:rsid w:val="004545EB"/>
    <w:rsid w:val="0045596C"/>
    <w:rsid w:val="00455D35"/>
    <w:rsid w:val="004568D9"/>
    <w:rsid w:val="004608B0"/>
    <w:rsid w:val="004609D5"/>
    <w:rsid w:val="00462F12"/>
    <w:rsid w:val="00463D42"/>
    <w:rsid w:val="004641AA"/>
    <w:rsid w:val="004641B9"/>
    <w:rsid w:val="00466EBD"/>
    <w:rsid w:val="00470859"/>
    <w:rsid w:val="00471258"/>
    <w:rsid w:val="0047291D"/>
    <w:rsid w:val="004741B9"/>
    <w:rsid w:val="004759EA"/>
    <w:rsid w:val="0047610C"/>
    <w:rsid w:val="004763E9"/>
    <w:rsid w:val="00480A90"/>
    <w:rsid w:val="0048196E"/>
    <w:rsid w:val="00481CBA"/>
    <w:rsid w:val="00484383"/>
    <w:rsid w:val="004856EB"/>
    <w:rsid w:val="00485E9C"/>
    <w:rsid w:val="00486A2A"/>
    <w:rsid w:val="00486DC4"/>
    <w:rsid w:val="00490501"/>
    <w:rsid w:val="004907CF"/>
    <w:rsid w:val="004914E1"/>
    <w:rsid w:val="00491C2C"/>
    <w:rsid w:val="00492FFD"/>
    <w:rsid w:val="00493155"/>
    <w:rsid w:val="00493599"/>
    <w:rsid w:val="00496302"/>
    <w:rsid w:val="00496DB8"/>
    <w:rsid w:val="004973BE"/>
    <w:rsid w:val="004A0C26"/>
    <w:rsid w:val="004A1EB5"/>
    <w:rsid w:val="004A2282"/>
    <w:rsid w:val="004A2535"/>
    <w:rsid w:val="004A2F9B"/>
    <w:rsid w:val="004A322C"/>
    <w:rsid w:val="004A32D0"/>
    <w:rsid w:val="004A5F86"/>
    <w:rsid w:val="004A61F6"/>
    <w:rsid w:val="004A623A"/>
    <w:rsid w:val="004A6BC8"/>
    <w:rsid w:val="004A7271"/>
    <w:rsid w:val="004A72D0"/>
    <w:rsid w:val="004B0AFB"/>
    <w:rsid w:val="004B1721"/>
    <w:rsid w:val="004B3A07"/>
    <w:rsid w:val="004B3EF6"/>
    <w:rsid w:val="004B5A95"/>
    <w:rsid w:val="004B626B"/>
    <w:rsid w:val="004B647B"/>
    <w:rsid w:val="004C00F0"/>
    <w:rsid w:val="004C2CD2"/>
    <w:rsid w:val="004C3B19"/>
    <w:rsid w:val="004C44A4"/>
    <w:rsid w:val="004C4FBC"/>
    <w:rsid w:val="004C7A00"/>
    <w:rsid w:val="004D0565"/>
    <w:rsid w:val="004D09C1"/>
    <w:rsid w:val="004D27BE"/>
    <w:rsid w:val="004D5B80"/>
    <w:rsid w:val="004D6A93"/>
    <w:rsid w:val="004E00B0"/>
    <w:rsid w:val="004E1EF7"/>
    <w:rsid w:val="004E2663"/>
    <w:rsid w:val="004E3C37"/>
    <w:rsid w:val="004E41B1"/>
    <w:rsid w:val="004E4415"/>
    <w:rsid w:val="004E47EF"/>
    <w:rsid w:val="004E5375"/>
    <w:rsid w:val="004E760E"/>
    <w:rsid w:val="004F0265"/>
    <w:rsid w:val="004F2554"/>
    <w:rsid w:val="004F5434"/>
    <w:rsid w:val="004F5B5C"/>
    <w:rsid w:val="004F65DD"/>
    <w:rsid w:val="004F7E41"/>
    <w:rsid w:val="0050014F"/>
    <w:rsid w:val="005028F0"/>
    <w:rsid w:val="005038C8"/>
    <w:rsid w:val="00504808"/>
    <w:rsid w:val="00504FB5"/>
    <w:rsid w:val="005058E8"/>
    <w:rsid w:val="00505C7D"/>
    <w:rsid w:val="005078C7"/>
    <w:rsid w:val="00510934"/>
    <w:rsid w:val="0051231A"/>
    <w:rsid w:val="00512DAF"/>
    <w:rsid w:val="005210AC"/>
    <w:rsid w:val="005230FB"/>
    <w:rsid w:val="005238DD"/>
    <w:rsid w:val="00527274"/>
    <w:rsid w:val="00527516"/>
    <w:rsid w:val="00530BE4"/>
    <w:rsid w:val="0053365B"/>
    <w:rsid w:val="005339B4"/>
    <w:rsid w:val="00533B6F"/>
    <w:rsid w:val="00534AF5"/>
    <w:rsid w:val="00534B4A"/>
    <w:rsid w:val="005379E8"/>
    <w:rsid w:val="00537D91"/>
    <w:rsid w:val="00541775"/>
    <w:rsid w:val="005425BA"/>
    <w:rsid w:val="00542D99"/>
    <w:rsid w:val="00542E88"/>
    <w:rsid w:val="005434BE"/>
    <w:rsid w:val="00544BDD"/>
    <w:rsid w:val="0054540A"/>
    <w:rsid w:val="005455C5"/>
    <w:rsid w:val="005456F6"/>
    <w:rsid w:val="005457B4"/>
    <w:rsid w:val="00546235"/>
    <w:rsid w:val="00547925"/>
    <w:rsid w:val="00547CE3"/>
    <w:rsid w:val="005549E6"/>
    <w:rsid w:val="00557B38"/>
    <w:rsid w:val="00560A1E"/>
    <w:rsid w:val="00561990"/>
    <w:rsid w:val="00562427"/>
    <w:rsid w:val="00564EB4"/>
    <w:rsid w:val="0056644D"/>
    <w:rsid w:val="00567F93"/>
    <w:rsid w:val="0057015E"/>
    <w:rsid w:val="005715D6"/>
    <w:rsid w:val="005741CF"/>
    <w:rsid w:val="00574DA8"/>
    <w:rsid w:val="00575356"/>
    <w:rsid w:val="00575569"/>
    <w:rsid w:val="005756A1"/>
    <w:rsid w:val="005760D1"/>
    <w:rsid w:val="00576145"/>
    <w:rsid w:val="005773C9"/>
    <w:rsid w:val="005776C8"/>
    <w:rsid w:val="00577EE2"/>
    <w:rsid w:val="00580462"/>
    <w:rsid w:val="005816C8"/>
    <w:rsid w:val="00582372"/>
    <w:rsid w:val="00585088"/>
    <w:rsid w:val="005857D2"/>
    <w:rsid w:val="005864DD"/>
    <w:rsid w:val="00586775"/>
    <w:rsid w:val="005879CE"/>
    <w:rsid w:val="00587F95"/>
    <w:rsid w:val="00590C3A"/>
    <w:rsid w:val="00590CEC"/>
    <w:rsid w:val="00591640"/>
    <w:rsid w:val="00591706"/>
    <w:rsid w:val="00591913"/>
    <w:rsid w:val="00591A67"/>
    <w:rsid w:val="00592776"/>
    <w:rsid w:val="00592CAA"/>
    <w:rsid w:val="00593CC5"/>
    <w:rsid w:val="005A032D"/>
    <w:rsid w:val="005A0697"/>
    <w:rsid w:val="005A0DAB"/>
    <w:rsid w:val="005A2D04"/>
    <w:rsid w:val="005A3050"/>
    <w:rsid w:val="005A3D8F"/>
    <w:rsid w:val="005A5D71"/>
    <w:rsid w:val="005A7670"/>
    <w:rsid w:val="005B05B4"/>
    <w:rsid w:val="005B2F20"/>
    <w:rsid w:val="005B3827"/>
    <w:rsid w:val="005B41D5"/>
    <w:rsid w:val="005B5212"/>
    <w:rsid w:val="005B59BE"/>
    <w:rsid w:val="005B6070"/>
    <w:rsid w:val="005B6868"/>
    <w:rsid w:val="005B7AD0"/>
    <w:rsid w:val="005C108A"/>
    <w:rsid w:val="005C426C"/>
    <w:rsid w:val="005C4C0D"/>
    <w:rsid w:val="005C68E4"/>
    <w:rsid w:val="005D1A74"/>
    <w:rsid w:val="005D1D5A"/>
    <w:rsid w:val="005D242A"/>
    <w:rsid w:val="005D3FB3"/>
    <w:rsid w:val="005D45B8"/>
    <w:rsid w:val="005D6A09"/>
    <w:rsid w:val="005D7B40"/>
    <w:rsid w:val="005E06E4"/>
    <w:rsid w:val="005E0BD4"/>
    <w:rsid w:val="005E1050"/>
    <w:rsid w:val="005E6901"/>
    <w:rsid w:val="005F0585"/>
    <w:rsid w:val="005F13F9"/>
    <w:rsid w:val="005F1492"/>
    <w:rsid w:val="005F1F35"/>
    <w:rsid w:val="005F24A1"/>
    <w:rsid w:val="005F2AE3"/>
    <w:rsid w:val="005F415B"/>
    <w:rsid w:val="005F45F2"/>
    <w:rsid w:val="005F4D51"/>
    <w:rsid w:val="005F5524"/>
    <w:rsid w:val="005F613C"/>
    <w:rsid w:val="005F64B6"/>
    <w:rsid w:val="00600DDB"/>
    <w:rsid w:val="0060219E"/>
    <w:rsid w:val="00602D16"/>
    <w:rsid w:val="00602F6F"/>
    <w:rsid w:val="00606318"/>
    <w:rsid w:val="00607991"/>
    <w:rsid w:val="0061060E"/>
    <w:rsid w:val="0061064B"/>
    <w:rsid w:val="006139DF"/>
    <w:rsid w:val="00614A5C"/>
    <w:rsid w:val="00614F64"/>
    <w:rsid w:val="006171CF"/>
    <w:rsid w:val="0061725E"/>
    <w:rsid w:val="00617CD9"/>
    <w:rsid w:val="006218AA"/>
    <w:rsid w:val="00622C17"/>
    <w:rsid w:val="0062397F"/>
    <w:rsid w:val="00627178"/>
    <w:rsid w:val="00627488"/>
    <w:rsid w:val="0063138E"/>
    <w:rsid w:val="00632661"/>
    <w:rsid w:val="00632A76"/>
    <w:rsid w:val="006367B6"/>
    <w:rsid w:val="0063717C"/>
    <w:rsid w:val="0063718D"/>
    <w:rsid w:val="006400CC"/>
    <w:rsid w:val="006408A3"/>
    <w:rsid w:val="00641365"/>
    <w:rsid w:val="00641FF7"/>
    <w:rsid w:val="00642847"/>
    <w:rsid w:val="0064343A"/>
    <w:rsid w:val="00643D43"/>
    <w:rsid w:val="00645680"/>
    <w:rsid w:val="00646676"/>
    <w:rsid w:val="0064723E"/>
    <w:rsid w:val="00651C45"/>
    <w:rsid w:val="00653C19"/>
    <w:rsid w:val="00663949"/>
    <w:rsid w:val="00663D52"/>
    <w:rsid w:val="00666ABC"/>
    <w:rsid w:val="00670E03"/>
    <w:rsid w:val="00671D91"/>
    <w:rsid w:val="00671E6C"/>
    <w:rsid w:val="00671ECA"/>
    <w:rsid w:val="00672B06"/>
    <w:rsid w:val="00674AF9"/>
    <w:rsid w:val="00674CEF"/>
    <w:rsid w:val="00675D25"/>
    <w:rsid w:val="0067657C"/>
    <w:rsid w:val="0067681D"/>
    <w:rsid w:val="00677450"/>
    <w:rsid w:val="00680A63"/>
    <w:rsid w:val="006816CE"/>
    <w:rsid w:val="006821D0"/>
    <w:rsid w:val="006848D0"/>
    <w:rsid w:val="00686068"/>
    <w:rsid w:val="00687AC0"/>
    <w:rsid w:val="0069021B"/>
    <w:rsid w:val="006922DF"/>
    <w:rsid w:val="00692CD6"/>
    <w:rsid w:val="00694ACB"/>
    <w:rsid w:val="00697468"/>
    <w:rsid w:val="006975CE"/>
    <w:rsid w:val="00697D8D"/>
    <w:rsid w:val="006A021B"/>
    <w:rsid w:val="006A02B4"/>
    <w:rsid w:val="006A04A7"/>
    <w:rsid w:val="006A0FB8"/>
    <w:rsid w:val="006A1DD1"/>
    <w:rsid w:val="006A23C7"/>
    <w:rsid w:val="006A437D"/>
    <w:rsid w:val="006A59AE"/>
    <w:rsid w:val="006A7779"/>
    <w:rsid w:val="006B0929"/>
    <w:rsid w:val="006B1053"/>
    <w:rsid w:val="006B1141"/>
    <w:rsid w:val="006B11DA"/>
    <w:rsid w:val="006B2580"/>
    <w:rsid w:val="006B3382"/>
    <w:rsid w:val="006B7EE4"/>
    <w:rsid w:val="006C286D"/>
    <w:rsid w:val="006C2BD0"/>
    <w:rsid w:val="006C4BFC"/>
    <w:rsid w:val="006C560A"/>
    <w:rsid w:val="006D093E"/>
    <w:rsid w:val="006D10BD"/>
    <w:rsid w:val="006D18BC"/>
    <w:rsid w:val="006D24AC"/>
    <w:rsid w:val="006D35C0"/>
    <w:rsid w:val="006D48CE"/>
    <w:rsid w:val="006D4922"/>
    <w:rsid w:val="006D4D6F"/>
    <w:rsid w:val="006D5734"/>
    <w:rsid w:val="006D586A"/>
    <w:rsid w:val="006D71B1"/>
    <w:rsid w:val="006D7FF9"/>
    <w:rsid w:val="006E2516"/>
    <w:rsid w:val="006E28DA"/>
    <w:rsid w:val="006E2977"/>
    <w:rsid w:val="006E2A26"/>
    <w:rsid w:val="006E2CEC"/>
    <w:rsid w:val="006E58FF"/>
    <w:rsid w:val="006E659F"/>
    <w:rsid w:val="006E6D76"/>
    <w:rsid w:val="006F2651"/>
    <w:rsid w:val="006F4EBA"/>
    <w:rsid w:val="006F5D2F"/>
    <w:rsid w:val="006F7F69"/>
    <w:rsid w:val="007000C0"/>
    <w:rsid w:val="0070381E"/>
    <w:rsid w:val="007050C9"/>
    <w:rsid w:val="00705980"/>
    <w:rsid w:val="00705A32"/>
    <w:rsid w:val="00705C4D"/>
    <w:rsid w:val="00706427"/>
    <w:rsid w:val="0070647F"/>
    <w:rsid w:val="00710AC2"/>
    <w:rsid w:val="00711018"/>
    <w:rsid w:val="00711E42"/>
    <w:rsid w:val="00712460"/>
    <w:rsid w:val="00712C76"/>
    <w:rsid w:val="0071579C"/>
    <w:rsid w:val="00716C3A"/>
    <w:rsid w:val="00717885"/>
    <w:rsid w:val="007223C3"/>
    <w:rsid w:val="00722BC1"/>
    <w:rsid w:val="007230E5"/>
    <w:rsid w:val="007238FC"/>
    <w:rsid w:val="0072482A"/>
    <w:rsid w:val="0072624B"/>
    <w:rsid w:val="0072702F"/>
    <w:rsid w:val="0072728D"/>
    <w:rsid w:val="00730D94"/>
    <w:rsid w:val="00732551"/>
    <w:rsid w:val="0073356F"/>
    <w:rsid w:val="00733AE1"/>
    <w:rsid w:val="007347D1"/>
    <w:rsid w:val="00735680"/>
    <w:rsid w:val="00737799"/>
    <w:rsid w:val="00740859"/>
    <w:rsid w:val="007420EF"/>
    <w:rsid w:val="007425D4"/>
    <w:rsid w:val="0074304C"/>
    <w:rsid w:val="007440F2"/>
    <w:rsid w:val="00744A19"/>
    <w:rsid w:val="00744A90"/>
    <w:rsid w:val="00752147"/>
    <w:rsid w:val="0075306D"/>
    <w:rsid w:val="0075338C"/>
    <w:rsid w:val="00753535"/>
    <w:rsid w:val="00753E2B"/>
    <w:rsid w:val="00755244"/>
    <w:rsid w:val="00755C73"/>
    <w:rsid w:val="00756996"/>
    <w:rsid w:val="00757C4A"/>
    <w:rsid w:val="00760D30"/>
    <w:rsid w:val="00761339"/>
    <w:rsid w:val="00761914"/>
    <w:rsid w:val="007633F8"/>
    <w:rsid w:val="007636CD"/>
    <w:rsid w:val="00764841"/>
    <w:rsid w:val="00765276"/>
    <w:rsid w:val="007660E9"/>
    <w:rsid w:val="00770E38"/>
    <w:rsid w:val="00772AE6"/>
    <w:rsid w:val="0077348C"/>
    <w:rsid w:val="00773511"/>
    <w:rsid w:val="0077381F"/>
    <w:rsid w:val="00773D90"/>
    <w:rsid w:val="007746A1"/>
    <w:rsid w:val="007757B0"/>
    <w:rsid w:val="0077624C"/>
    <w:rsid w:val="007768BF"/>
    <w:rsid w:val="00776E44"/>
    <w:rsid w:val="00777242"/>
    <w:rsid w:val="00780E22"/>
    <w:rsid w:val="00781FE1"/>
    <w:rsid w:val="00784654"/>
    <w:rsid w:val="00785C48"/>
    <w:rsid w:val="00786F5A"/>
    <w:rsid w:val="00787602"/>
    <w:rsid w:val="007913AB"/>
    <w:rsid w:val="00791994"/>
    <w:rsid w:val="0079329E"/>
    <w:rsid w:val="00795D9C"/>
    <w:rsid w:val="00797756"/>
    <w:rsid w:val="00797F5C"/>
    <w:rsid w:val="007A06C9"/>
    <w:rsid w:val="007A1343"/>
    <w:rsid w:val="007A38BA"/>
    <w:rsid w:val="007A5245"/>
    <w:rsid w:val="007A52FC"/>
    <w:rsid w:val="007A5859"/>
    <w:rsid w:val="007A69B3"/>
    <w:rsid w:val="007A7095"/>
    <w:rsid w:val="007A7545"/>
    <w:rsid w:val="007B040A"/>
    <w:rsid w:val="007B1691"/>
    <w:rsid w:val="007B29AF"/>
    <w:rsid w:val="007B35E8"/>
    <w:rsid w:val="007B3AD0"/>
    <w:rsid w:val="007B4796"/>
    <w:rsid w:val="007B55AC"/>
    <w:rsid w:val="007B55FF"/>
    <w:rsid w:val="007B6448"/>
    <w:rsid w:val="007B656B"/>
    <w:rsid w:val="007C0328"/>
    <w:rsid w:val="007C2A7A"/>
    <w:rsid w:val="007C35F0"/>
    <w:rsid w:val="007C3F54"/>
    <w:rsid w:val="007C4154"/>
    <w:rsid w:val="007D1295"/>
    <w:rsid w:val="007D14D2"/>
    <w:rsid w:val="007D17B1"/>
    <w:rsid w:val="007D2771"/>
    <w:rsid w:val="007D2871"/>
    <w:rsid w:val="007D3D1E"/>
    <w:rsid w:val="007D5AB7"/>
    <w:rsid w:val="007D6679"/>
    <w:rsid w:val="007D72C1"/>
    <w:rsid w:val="007D74E1"/>
    <w:rsid w:val="007E0035"/>
    <w:rsid w:val="007E0D72"/>
    <w:rsid w:val="007E3615"/>
    <w:rsid w:val="007E4685"/>
    <w:rsid w:val="007E736C"/>
    <w:rsid w:val="007E7EE2"/>
    <w:rsid w:val="007F00D7"/>
    <w:rsid w:val="007F0786"/>
    <w:rsid w:val="007F25D3"/>
    <w:rsid w:val="007F43FA"/>
    <w:rsid w:val="007F546C"/>
    <w:rsid w:val="007F5AA3"/>
    <w:rsid w:val="007F68D8"/>
    <w:rsid w:val="007F6C7E"/>
    <w:rsid w:val="0080003F"/>
    <w:rsid w:val="00801427"/>
    <w:rsid w:val="008018C8"/>
    <w:rsid w:val="008020AD"/>
    <w:rsid w:val="00804C4F"/>
    <w:rsid w:val="0080625B"/>
    <w:rsid w:val="00806630"/>
    <w:rsid w:val="008068CA"/>
    <w:rsid w:val="008069FF"/>
    <w:rsid w:val="008114B4"/>
    <w:rsid w:val="0081178E"/>
    <w:rsid w:val="00812C1B"/>
    <w:rsid w:val="008150C6"/>
    <w:rsid w:val="00815BAF"/>
    <w:rsid w:val="0081691C"/>
    <w:rsid w:val="00817E08"/>
    <w:rsid w:val="0082191A"/>
    <w:rsid w:val="00821E84"/>
    <w:rsid w:val="00822F10"/>
    <w:rsid w:val="00823683"/>
    <w:rsid w:val="00824CE5"/>
    <w:rsid w:val="0083002B"/>
    <w:rsid w:val="0083263A"/>
    <w:rsid w:val="00832896"/>
    <w:rsid w:val="008341FF"/>
    <w:rsid w:val="008379D8"/>
    <w:rsid w:val="00840738"/>
    <w:rsid w:val="00840B51"/>
    <w:rsid w:val="00840E6A"/>
    <w:rsid w:val="00843C38"/>
    <w:rsid w:val="00843EF5"/>
    <w:rsid w:val="00844534"/>
    <w:rsid w:val="00844C4A"/>
    <w:rsid w:val="00845478"/>
    <w:rsid w:val="00845687"/>
    <w:rsid w:val="008502EB"/>
    <w:rsid w:val="00852761"/>
    <w:rsid w:val="008530BF"/>
    <w:rsid w:val="00855294"/>
    <w:rsid w:val="008568B7"/>
    <w:rsid w:val="00857BC4"/>
    <w:rsid w:val="00860DF6"/>
    <w:rsid w:val="00860F67"/>
    <w:rsid w:val="00864301"/>
    <w:rsid w:val="00864423"/>
    <w:rsid w:val="008649C7"/>
    <w:rsid w:val="00865A71"/>
    <w:rsid w:val="0087180C"/>
    <w:rsid w:val="008724AF"/>
    <w:rsid w:val="00873E8C"/>
    <w:rsid w:val="00874F8C"/>
    <w:rsid w:val="00875C1D"/>
    <w:rsid w:val="00877C63"/>
    <w:rsid w:val="0088017E"/>
    <w:rsid w:val="008802F0"/>
    <w:rsid w:val="00880501"/>
    <w:rsid w:val="00881DB1"/>
    <w:rsid w:val="00882820"/>
    <w:rsid w:val="00882945"/>
    <w:rsid w:val="00884198"/>
    <w:rsid w:val="00884BDA"/>
    <w:rsid w:val="0088777D"/>
    <w:rsid w:val="00887BAB"/>
    <w:rsid w:val="0089110B"/>
    <w:rsid w:val="00891741"/>
    <w:rsid w:val="00891E46"/>
    <w:rsid w:val="00891E8F"/>
    <w:rsid w:val="008927B0"/>
    <w:rsid w:val="00892CC5"/>
    <w:rsid w:val="00892DD7"/>
    <w:rsid w:val="00893A3B"/>
    <w:rsid w:val="00894AEF"/>
    <w:rsid w:val="0089565B"/>
    <w:rsid w:val="00895B07"/>
    <w:rsid w:val="00896A47"/>
    <w:rsid w:val="008971BA"/>
    <w:rsid w:val="008A0C8C"/>
    <w:rsid w:val="008A0F55"/>
    <w:rsid w:val="008A1AC4"/>
    <w:rsid w:val="008A410B"/>
    <w:rsid w:val="008A454F"/>
    <w:rsid w:val="008A4867"/>
    <w:rsid w:val="008A4CA6"/>
    <w:rsid w:val="008A6E15"/>
    <w:rsid w:val="008A7218"/>
    <w:rsid w:val="008B0A7E"/>
    <w:rsid w:val="008B32BB"/>
    <w:rsid w:val="008B6E13"/>
    <w:rsid w:val="008B70D1"/>
    <w:rsid w:val="008B77EA"/>
    <w:rsid w:val="008C1573"/>
    <w:rsid w:val="008C41E3"/>
    <w:rsid w:val="008C455F"/>
    <w:rsid w:val="008C4D55"/>
    <w:rsid w:val="008D3218"/>
    <w:rsid w:val="008D4642"/>
    <w:rsid w:val="008D5488"/>
    <w:rsid w:val="008D6218"/>
    <w:rsid w:val="008D6991"/>
    <w:rsid w:val="008D7A4D"/>
    <w:rsid w:val="008D7CAA"/>
    <w:rsid w:val="008E0A40"/>
    <w:rsid w:val="008E16FE"/>
    <w:rsid w:val="008E2E63"/>
    <w:rsid w:val="008E36B0"/>
    <w:rsid w:val="008E4CE6"/>
    <w:rsid w:val="008E5350"/>
    <w:rsid w:val="008E67C9"/>
    <w:rsid w:val="008E79D9"/>
    <w:rsid w:val="008E7C7A"/>
    <w:rsid w:val="008F2465"/>
    <w:rsid w:val="008F2856"/>
    <w:rsid w:val="008F6DE6"/>
    <w:rsid w:val="008F6E35"/>
    <w:rsid w:val="00900F68"/>
    <w:rsid w:val="0090270D"/>
    <w:rsid w:val="00904BA8"/>
    <w:rsid w:val="009052A6"/>
    <w:rsid w:val="00907825"/>
    <w:rsid w:val="00907A7F"/>
    <w:rsid w:val="0091029C"/>
    <w:rsid w:val="0091082E"/>
    <w:rsid w:val="00912043"/>
    <w:rsid w:val="00912A86"/>
    <w:rsid w:val="009134A8"/>
    <w:rsid w:val="00913E52"/>
    <w:rsid w:val="00916778"/>
    <w:rsid w:val="00917855"/>
    <w:rsid w:val="00920839"/>
    <w:rsid w:val="009209D3"/>
    <w:rsid w:val="00920F2E"/>
    <w:rsid w:val="00921629"/>
    <w:rsid w:val="009246C4"/>
    <w:rsid w:val="00926858"/>
    <w:rsid w:val="00927A61"/>
    <w:rsid w:val="009304D6"/>
    <w:rsid w:val="009306A5"/>
    <w:rsid w:val="009312D5"/>
    <w:rsid w:val="00931D76"/>
    <w:rsid w:val="009333F8"/>
    <w:rsid w:val="0093490E"/>
    <w:rsid w:val="0093655E"/>
    <w:rsid w:val="0093679A"/>
    <w:rsid w:val="009371AE"/>
    <w:rsid w:val="009403F9"/>
    <w:rsid w:val="00940906"/>
    <w:rsid w:val="0094169D"/>
    <w:rsid w:val="009428CC"/>
    <w:rsid w:val="0094492D"/>
    <w:rsid w:val="00944A50"/>
    <w:rsid w:val="00944E4F"/>
    <w:rsid w:val="00945BBF"/>
    <w:rsid w:val="00947548"/>
    <w:rsid w:val="009475F7"/>
    <w:rsid w:val="0095078E"/>
    <w:rsid w:val="009541F6"/>
    <w:rsid w:val="009551FF"/>
    <w:rsid w:val="009571E3"/>
    <w:rsid w:val="009606DD"/>
    <w:rsid w:val="00960737"/>
    <w:rsid w:val="00961961"/>
    <w:rsid w:val="009626BC"/>
    <w:rsid w:val="00966B10"/>
    <w:rsid w:val="00967E28"/>
    <w:rsid w:val="0097069C"/>
    <w:rsid w:val="00973DDE"/>
    <w:rsid w:val="00974179"/>
    <w:rsid w:val="00980DF8"/>
    <w:rsid w:val="00982B14"/>
    <w:rsid w:val="009839B0"/>
    <w:rsid w:val="00983BB6"/>
    <w:rsid w:val="00984B03"/>
    <w:rsid w:val="00984B5C"/>
    <w:rsid w:val="00984F27"/>
    <w:rsid w:val="0098540B"/>
    <w:rsid w:val="009854A4"/>
    <w:rsid w:val="00985FA9"/>
    <w:rsid w:val="00986360"/>
    <w:rsid w:val="0098638C"/>
    <w:rsid w:val="00986BFF"/>
    <w:rsid w:val="009871D4"/>
    <w:rsid w:val="009914B1"/>
    <w:rsid w:val="00991FC4"/>
    <w:rsid w:val="00993316"/>
    <w:rsid w:val="009939DF"/>
    <w:rsid w:val="009939F5"/>
    <w:rsid w:val="009959B5"/>
    <w:rsid w:val="00996362"/>
    <w:rsid w:val="009A130E"/>
    <w:rsid w:val="009A3781"/>
    <w:rsid w:val="009A4661"/>
    <w:rsid w:val="009A4855"/>
    <w:rsid w:val="009A5C70"/>
    <w:rsid w:val="009B056F"/>
    <w:rsid w:val="009B1F45"/>
    <w:rsid w:val="009B29EE"/>
    <w:rsid w:val="009B5F36"/>
    <w:rsid w:val="009B6B2D"/>
    <w:rsid w:val="009B736F"/>
    <w:rsid w:val="009B78FC"/>
    <w:rsid w:val="009B7BA9"/>
    <w:rsid w:val="009B7DA6"/>
    <w:rsid w:val="009C0A74"/>
    <w:rsid w:val="009C378A"/>
    <w:rsid w:val="009C3E4F"/>
    <w:rsid w:val="009C3FAB"/>
    <w:rsid w:val="009C578E"/>
    <w:rsid w:val="009C57BC"/>
    <w:rsid w:val="009C656C"/>
    <w:rsid w:val="009C76F9"/>
    <w:rsid w:val="009C7899"/>
    <w:rsid w:val="009C7981"/>
    <w:rsid w:val="009D0BA7"/>
    <w:rsid w:val="009D1451"/>
    <w:rsid w:val="009D356E"/>
    <w:rsid w:val="009D4619"/>
    <w:rsid w:val="009D6325"/>
    <w:rsid w:val="009D7C80"/>
    <w:rsid w:val="009E002B"/>
    <w:rsid w:val="009E11CC"/>
    <w:rsid w:val="009E19A3"/>
    <w:rsid w:val="009E26DF"/>
    <w:rsid w:val="009E2B93"/>
    <w:rsid w:val="009E6442"/>
    <w:rsid w:val="009F0474"/>
    <w:rsid w:val="009F06D8"/>
    <w:rsid w:val="009F28E3"/>
    <w:rsid w:val="009F3289"/>
    <w:rsid w:val="009F56E3"/>
    <w:rsid w:val="00A00A76"/>
    <w:rsid w:val="00A02401"/>
    <w:rsid w:val="00A03715"/>
    <w:rsid w:val="00A04259"/>
    <w:rsid w:val="00A0457A"/>
    <w:rsid w:val="00A0535A"/>
    <w:rsid w:val="00A07B85"/>
    <w:rsid w:val="00A1090D"/>
    <w:rsid w:val="00A12439"/>
    <w:rsid w:val="00A127FB"/>
    <w:rsid w:val="00A137F2"/>
    <w:rsid w:val="00A13E2C"/>
    <w:rsid w:val="00A17A36"/>
    <w:rsid w:val="00A17A6B"/>
    <w:rsid w:val="00A17C88"/>
    <w:rsid w:val="00A21C8A"/>
    <w:rsid w:val="00A21ECD"/>
    <w:rsid w:val="00A24CA2"/>
    <w:rsid w:val="00A252AA"/>
    <w:rsid w:val="00A256E5"/>
    <w:rsid w:val="00A30032"/>
    <w:rsid w:val="00A30903"/>
    <w:rsid w:val="00A317BB"/>
    <w:rsid w:val="00A36F45"/>
    <w:rsid w:val="00A374B0"/>
    <w:rsid w:val="00A40BB3"/>
    <w:rsid w:val="00A40F52"/>
    <w:rsid w:val="00A42135"/>
    <w:rsid w:val="00A423E8"/>
    <w:rsid w:val="00A42B23"/>
    <w:rsid w:val="00A43517"/>
    <w:rsid w:val="00A4354E"/>
    <w:rsid w:val="00A43604"/>
    <w:rsid w:val="00A44C20"/>
    <w:rsid w:val="00A456EA"/>
    <w:rsid w:val="00A46A8C"/>
    <w:rsid w:val="00A50B72"/>
    <w:rsid w:val="00A51116"/>
    <w:rsid w:val="00A524A4"/>
    <w:rsid w:val="00A53396"/>
    <w:rsid w:val="00A55A79"/>
    <w:rsid w:val="00A56DF3"/>
    <w:rsid w:val="00A57812"/>
    <w:rsid w:val="00A578A4"/>
    <w:rsid w:val="00A634A4"/>
    <w:rsid w:val="00A641D4"/>
    <w:rsid w:val="00A65BBA"/>
    <w:rsid w:val="00A665C5"/>
    <w:rsid w:val="00A66CF1"/>
    <w:rsid w:val="00A71F76"/>
    <w:rsid w:val="00A72D1F"/>
    <w:rsid w:val="00A738B5"/>
    <w:rsid w:val="00A76FBC"/>
    <w:rsid w:val="00A8313A"/>
    <w:rsid w:val="00A839F9"/>
    <w:rsid w:val="00A8445F"/>
    <w:rsid w:val="00A84F86"/>
    <w:rsid w:val="00A8743A"/>
    <w:rsid w:val="00A8763A"/>
    <w:rsid w:val="00A910D7"/>
    <w:rsid w:val="00A91F9C"/>
    <w:rsid w:val="00A93A31"/>
    <w:rsid w:val="00A93C4F"/>
    <w:rsid w:val="00A9471C"/>
    <w:rsid w:val="00A960DB"/>
    <w:rsid w:val="00A9651F"/>
    <w:rsid w:val="00A967C6"/>
    <w:rsid w:val="00AA0E51"/>
    <w:rsid w:val="00AA2FC7"/>
    <w:rsid w:val="00AA30FC"/>
    <w:rsid w:val="00AA414E"/>
    <w:rsid w:val="00AA48DF"/>
    <w:rsid w:val="00AA5705"/>
    <w:rsid w:val="00AA577A"/>
    <w:rsid w:val="00AB01B2"/>
    <w:rsid w:val="00AB0B92"/>
    <w:rsid w:val="00AB1DB7"/>
    <w:rsid w:val="00AB1F9B"/>
    <w:rsid w:val="00AB221B"/>
    <w:rsid w:val="00AB2542"/>
    <w:rsid w:val="00AB26C3"/>
    <w:rsid w:val="00AB44A5"/>
    <w:rsid w:val="00AB55F8"/>
    <w:rsid w:val="00AB5F06"/>
    <w:rsid w:val="00AB6135"/>
    <w:rsid w:val="00AB79D7"/>
    <w:rsid w:val="00AB7CA6"/>
    <w:rsid w:val="00AB7DA0"/>
    <w:rsid w:val="00AC0DCF"/>
    <w:rsid w:val="00AC22D4"/>
    <w:rsid w:val="00AC381E"/>
    <w:rsid w:val="00AC3A55"/>
    <w:rsid w:val="00AC3BD7"/>
    <w:rsid w:val="00AC4B1D"/>
    <w:rsid w:val="00AC5579"/>
    <w:rsid w:val="00AC5FCB"/>
    <w:rsid w:val="00AC6AC4"/>
    <w:rsid w:val="00AC72E4"/>
    <w:rsid w:val="00AC7384"/>
    <w:rsid w:val="00AC7922"/>
    <w:rsid w:val="00AD156D"/>
    <w:rsid w:val="00AD17E3"/>
    <w:rsid w:val="00AD36ED"/>
    <w:rsid w:val="00AD693B"/>
    <w:rsid w:val="00AD7A3F"/>
    <w:rsid w:val="00AE0349"/>
    <w:rsid w:val="00AE2398"/>
    <w:rsid w:val="00AE2639"/>
    <w:rsid w:val="00AE387C"/>
    <w:rsid w:val="00AE3FA7"/>
    <w:rsid w:val="00AE4E0A"/>
    <w:rsid w:val="00AE6435"/>
    <w:rsid w:val="00AE66D6"/>
    <w:rsid w:val="00AF2516"/>
    <w:rsid w:val="00AF26CA"/>
    <w:rsid w:val="00AF338A"/>
    <w:rsid w:val="00AF41A6"/>
    <w:rsid w:val="00AF4543"/>
    <w:rsid w:val="00AF4D24"/>
    <w:rsid w:val="00AF589F"/>
    <w:rsid w:val="00AF6FCE"/>
    <w:rsid w:val="00AF7D77"/>
    <w:rsid w:val="00B00374"/>
    <w:rsid w:val="00B01E1F"/>
    <w:rsid w:val="00B06378"/>
    <w:rsid w:val="00B07D5C"/>
    <w:rsid w:val="00B10799"/>
    <w:rsid w:val="00B10847"/>
    <w:rsid w:val="00B10B77"/>
    <w:rsid w:val="00B11AF7"/>
    <w:rsid w:val="00B12235"/>
    <w:rsid w:val="00B1279D"/>
    <w:rsid w:val="00B13493"/>
    <w:rsid w:val="00B13D23"/>
    <w:rsid w:val="00B163BB"/>
    <w:rsid w:val="00B168F6"/>
    <w:rsid w:val="00B2044E"/>
    <w:rsid w:val="00B20485"/>
    <w:rsid w:val="00B212DA"/>
    <w:rsid w:val="00B22740"/>
    <w:rsid w:val="00B246F4"/>
    <w:rsid w:val="00B24D09"/>
    <w:rsid w:val="00B250C7"/>
    <w:rsid w:val="00B266F2"/>
    <w:rsid w:val="00B26D36"/>
    <w:rsid w:val="00B27E04"/>
    <w:rsid w:val="00B3084C"/>
    <w:rsid w:val="00B3193E"/>
    <w:rsid w:val="00B31DE8"/>
    <w:rsid w:val="00B400CA"/>
    <w:rsid w:val="00B42168"/>
    <w:rsid w:val="00B42645"/>
    <w:rsid w:val="00B4270B"/>
    <w:rsid w:val="00B43522"/>
    <w:rsid w:val="00B438CD"/>
    <w:rsid w:val="00B45272"/>
    <w:rsid w:val="00B45CEE"/>
    <w:rsid w:val="00B46468"/>
    <w:rsid w:val="00B47E29"/>
    <w:rsid w:val="00B502CE"/>
    <w:rsid w:val="00B515A6"/>
    <w:rsid w:val="00B516AC"/>
    <w:rsid w:val="00B519A5"/>
    <w:rsid w:val="00B52B72"/>
    <w:rsid w:val="00B530EC"/>
    <w:rsid w:val="00B533BA"/>
    <w:rsid w:val="00B5384C"/>
    <w:rsid w:val="00B53C53"/>
    <w:rsid w:val="00B54C6A"/>
    <w:rsid w:val="00B54D89"/>
    <w:rsid w:val="00B556BB"/>
    <w:rsid w:val="00B57AFE"/>
    <w:rsid w:val="00B60086"/>
    <w:rsid w:val="00B62A33"/>
    <w:rsid w:val="00B635DD"/>
    <w:rsid w:val="00B640E2"/>
    <w:rsid w:val="00B64B19"/>
    <w:rsid w:val="00B64C4D"/>
    <w:rsid w:val="00B652C1"/>
    <w:rsid w:val="00B67152"/>
    <w:rsid w:val="00B701BD"/>
    <w:rsid w:val="00B70963"/>
    <w:rsid w:val="00B71524"/>
    <w:rsid w:val="00B72B3C"/>
    <w:rsid w:val="00B7383D"/>
    <w:rsid w:val="00B7427F"/>
    <w:rsid w:val="00B7432D"/>
    <w:rsid w:val="00B76473"/>
    <w:rsid w:val="00B76738"/>
    <w:rsid w:val="00B7763D"/>
    <w:rsid w:val="00B812C3"/>
    <w:rsid w:val="00B815EF"/>
    <w:rsid w:val="00B8278E"/>
    <w:rsid w:val="00B83A39"/>
    <w:rsid w:val="00B84B65"/>
    <w:rsid w:val="00B84CF5"/>
    <w:rsid w:val="00B87B0B"/>
    <w:rsid w:val="00B87B60"/>
    <w:rsid w:val="00B90DC4"/>
    <w:rsid w:val="00B92BB0"/>
    <w:rsid w:val="00B930ED"/>
    <w:rsid w:val="00B9319A"/>
    <w:rsid w:val="00B935DA"/>
    <w:rsid w:val="00B94322"/>
    <w:rsid w:val="00B94503"/>
    <w:rsid w:val="00B95364"/>
    <w:rsid w:val="00B95F4E"/>
    <w:rsid w:val="00B9611B"/>
    <w:rsid w:val="00B96466"/>
    <w:rsid w:val="00B96BA3"/>
    <w:rsid w:val="00B96F92"/>
    <w:rsid w:val="00BA0571"/>
    <w:rsid w:val="00BA0CF5"/>
    <w:rsid w:val="00BA176C"/>
    <w:rsid w:val="00BA3729"/>
    <w:rsid w:val="00BA3851"/>
    <w:rsid w:val="00BA5680"/>
    <w:rsid w:val="00BA66AF"/>
    <w:rsid w:val="00BA73A2"/>
    <w:rsid w:val="00BB1E28"/>
    <w:rsid w:val="00BB2329"/>
    <w:rsid w:val="00BB3509"/>
    <w:rsid w:val="00BB5D9B"/>
    <w:rsid w:val="00BB653E"/>
    <w:rsid w:val="00BC15BB"/>
    <w:rsid w:val="00BC1B7A"/>
    <w:rsid w:val="00BC22FA"/>
    <w:rsid w:val="00BC236B"/>
    <w:rsid w:val="00BC2974"/>
    <w:rsid w:val="00BC4651"/>
    <w:rsid w:val="00BC4B7D"/>
    <w:rsid w:val="00BC7AAA"/>
    <w:rsid w:val="00BD0ED9"/>
    <w:rsid w:val="00BD20B6"/>
    <w:rsid w:val="00BD2511"/>
    <w:rsid w:val="00BD2C9D"/>
    <w:rsid w:val="00BD5705"/>
    <w:rsid w:val="00BD57D4"/>
    <w:rsid w:val="00BD66CA"/>
    <w:rsid w:val="00BD67DD"/>
    <w:rsid w:val="00BD7640"/>
    <w:rsid w:val="00BD7C6B"/>
    <w:rsid w:val="00BE20B2"/>
    <w:rsid w:val="00BE39E7"/>
    <w:rsid w:val="00BE423E"/>
    <w:rsid w:val="00BE50BA"/>
    <w:rsid w:val="00BE55FA"/>
    <w:rsid w:val="00BE5BA7"/>
    <w:rsid w:val="00BE6CB7"/>
    <w:rsid w:val="00BF114B"/>
    <w:rsid w:val="00BF265B"/>
    <w:rsid w:val="00BF3758"/>
    <w:rsid w:val="00BF3930"/>
    <w:rsid w:val="00BF3B3D"/>
    <w:rsid w:val="00BF3C27"/>
    <w:rsid w:val="00BF459E"/>
    <w:rsid w:val="00BF5600"/>
    <w:rsid w:val="00BF7B8C"/>
    <w:rsid w:val="00BF7EB5"/>
    <w:rsid w:val="00BF7F91"/>
    <w:rsid w:val="00C002AB"/>
    <w:rsid w:val="00C0053F"/>
    <w:rsid w:val="00C009E6"/>
    <w:rsid w:val="00C00A18"/>
    <w:rsid w:val="00C00FD5"/>
    <w:rsid w:val="00C028DA"/>
    <w:rsid w:val="00C03DC7"/>
    <w:rsid w:val="00C03E8A"/>
    <w:rsid w:val="00C03F66"/>
    <w:rsid w:val="00C0422B"/>
    <w:rsid w:val="00C050F6"/>
    <w:rsid w:val="00C05C8E"/>
    <w:rsid w:val="00C06DF0"/>
    <w:rsid w:val="00C07C21"/>
    <w:rsid w:val="00C10247"/>
    <w:rsid w:val="00C10CBC"/>
    <w:rsid w:val="00C11CC4"/>
    <w:rsid w:val="00C125AB"/>
    <w:rsid w:val="00C12E71"/>
    <w:rsid w:val="00C14166"/>
    <w:rsid w:val="00C14C89"/>
    <w:rsid w:val="00C16061"/>
    <w:rsid w:val="00C16269"/>
    <w:rsid w:val="00C16720"/>
    <w:rsid w:val="00C1721D"/>
    <w:rsid w:val="00C2339D"/>
    <w:rsid w:val="00C251C5"/>
    <w:rsid w:val="00C25C6C"/>
    <w:rsid w:val="00C30180"/>
    <w:rsid w:val="00C33090"/>
    <w:rsid w:val="00C33376"/>
    <w:rsid w:val="00C340BF"/>
    <w:rsid w:val="00C35BF7"/>
    <w:rsid w:val="00C35E16"/>
    <w:rsid w:val="00C35E48"/>
    <w:rsid w:val="00C35FA9"/>
    <w:rsid w:val="00C36C16"/>
    <w:rsid w:val="00C37C9E"/>
    <w:rsid w:val="00C40583"/>
    <w:rsid w:val="00C417A1"/>
    <w:rsid w:val="00C4246B"/>
    <w:rsid w:val="00C43600"/>
    <w:rsid w:val="00C43677"/>
    <w:rsid w:val="00C45F06"/>
    <w:rsid w:val="00C465A2"/>
    <w:rsid w:val="00C4720F"/>
    <w:rsid w:val="00C50152"/>
    <w:rsid w:val="00C50E0C"/>
    <w:rsid w:val="00C52E29"/>
    <w:rsid w:val="00C539F2"/>
    <w:rsid w:val="00C53B09"/>
    <w:rsid w:val="00C53DFF"/>
    <w:rsid w:val="00C542C9"/>
    <w:rsid w:val="00C545B4"/>
    <w:rsid w:val="00C54A58"/>
    <w:rsid w:val="00C5546E"/>
    <w:rsid w:val="00C55C88"/>
    <w:rsid w:val="00C55D45"/>
    <w:rsid w:val="00C560E5"/>
    <w:rsid w:val="00C56731"/>
    <w:rsid w:val="00C579E6"/>
    <w:rsid w:val="00C60D46"/>
    <w:rsid w:val="00C61906"/>
    <w:rsid w:val="00C63488"/>
    <w:rsid w:val="00C66592"/>
    <w:rsid w:val="00C666C5"/>
    <w:rsid w:val="00C7031C"/>
    <w:rsid w:val="00C70AA3"/>
    <w:rsid w:val="00C72F61"/>
    <w:rsid w:val="00C73173"/>
    <w:rsid w:val="00C73B8C"/>
    <w:rsid w:val="00C74792"/>
    <w:rsid w:val="00C75058"/>
    <w:rsid w:val="00C75E9F"/>
    <w:rsid w:val="00C7631B"/>
    <w:rsid w:val="00C76EBE"/>
    <w:rsid w:val="00C77377"/>
    <w:rsid w:val="00C77C9B"/>
    <w:rsid w:val="00C80852"/>
    <w:rsid w:val="00C82A01"/>
    <w:rsid w:val="00C82D90"/>
    <w:rsid w:val="00C84A17"/>
    <w:rsid w:val="00C84ED0"/>
    <w:rsid w:val="00C85622"/>
    <w:rsid w:val="00C86F06"/>
    <w:rsid w:val="00C878BE"/>
    <w:rsid w:val="00C92D20"/>
    <w:rsid w:val="00C936F8"/>
    <w:rsid w:val="00C93CEF"/>
    <w:rsid w:val="00C95126"/>
    <w:rsid w:val="00C95392"/>
    <w:rsid w:val="00C954D3"/>
    <w:rsid w:val="00C9595A"/>
    <w:rsid w:val="00C96E5E"/>
    <w:rsid w:val="00C97A22"/>
    <w:rsid w:val="00CA17E3"/>
    <w:rsid w:val="00CA25AD"/>
    <w:rsid w:val="00CA29C8"/>
    <w:rsid w:val="00CA327B"/>
    <w:rsid w:val="00CA3A87"/>
    <w:rsid w:val="00CA4FA7"/>
    <w:rsid w:val="00CA6102"/>
    <w:rsid w:val="00CA6BD7"/>
    <w:rsid w:val="00CA72F1"/>
    <w:rsid w:val="00CB0E84"/>
    <w:rsid w:val="00CB145F"/>
    <w:rsid w:val="00CB1F0C"/>
    <w:rsid w:val="00CB25E4"/>
    <w:rsid w:val="00CB339E"/>
    <w:rsid w:val="00CB3DE3"/>
    <w:rsid w:val="00CB44DA"/>
    <w:rsid w:val="00CB4607"/>
    <w:rsid w:val="00CB5A98"/>
    <w:rsid w:val="00CB5BB1"/>
    <w:rsid w:val="00CB6B26"/>
    <w:rsid w:val="00CB71C0"/>
    <w:rsid w:val="00CC0D75"/>
    <w:rsid w:val="00CC59E8"/>
    <w:rsid w:val="00CC6075"/>
    <w:rsid w:val="00CD138C"/>
    <w:rsid w:val="00CD1F7D"/>
    <w:rsid w:val="00CD2678"/>
    <w:rsid w:val="00CD3C92"/>
    <w:rsid w:val="00CD53F4"/>
    <w:rsid w:val="00CD6D10"/>
    <w:rsid w:val="00CD713E"/>
    <w:rsid w:val="00CE19D0"/>
    <w:rsid w:val="00CE28DD"/>
    <w:rsid w:val="00CE2D5C"/>
    <w:rsid w:val="00CE4488"/>
    <w:rsid w:val="00CE5EDF"/>
    <w:rsid w:val="00CE647D"/>
    <w:rsid w:val="00CE669E"/>
    <w:rsid w:val="00CE7148"/>
    <w:rsid w:val="00CE78B0"/>
    <w:rsid w:val="00CE7956"/>
    <w:rsid w:val="00CF060E"/>
    <w:rsid w:val="00CF0DA6"/>
    <w:rsid w:val="00CF127D"/>
    <w:rsid w:val="00CF147B"/>
    <w:rsid w:val="00CF1E08"/>
    <w:rsid w:val="00CF2123"/>
    <w:rsid w:val="00CF28C3"/>
    <w:rsid w:val="00CF2F06"/>
    <w:rsid w:val="00CF57CB"/>
    <w:rsid w:val="00CF6249"/>
    <w:rsid w:val="00CF643E"/>
    <w:rsid w:val="00CF65FC"/>
    <w:rsid w:val="00CF7CD7"/>
    <w:rsid w:val="00CF7E03"/>
    <w:rsid w:val="00D01F4E"/>
    <w:rsid w:val="00D03459"/>
    <w:rsid w:val="00D05249"/>
    <w:rsid w:val="00D05B03"/>
    <w:rsid w:val="00D069F4"/>
    <w:rsid w:val="00D0731A"/>
    <w:rsid w:val="00D07DD3"/>
    <w:rsid w:val="00D07F36"/>
    <w:rsid w:val="00D11BAB"/>
    <w:rsid w:val="00D132A6"/>
    <w:rsid w:val="00D13F9C"/>
    <w:rsid w:val="00D142DA"/>
    <w:rsid w:val="00D157BA"/>
    <w:rsid w:val="00D16223"/>
    <w:rsid w:val="00D22747"/>
    <w:rsid w:val="00D227A2"/>
    <w:rsid w:val="00D23024"/>
    <w:rsid w:val="00D230FC"/>
    <w:rsid w:val="00D235C6"/>
    <w:rsid w:val="00D23AC3"/>
    <w:rsid w:val="00D23D7B"/>
    <w:rsid w:val="00D24423"/>
    <w:rsid w:val="00D244BE"/>
    <w:rsid w:val="00D24A90"/>
    <w:rsid w:val="00D3094E"/>
    <w:rsid w:val="00D313A7"/>
    <w:rsid w:val="00D33695"/>
    <w:rsid w:val="00D364CA"/>
    <w:rsid w:val="00D40412"/>
    <w:rsid w:val="00D407B4"/>
    <w:rsid w:val="00D410AA"/>
    <w:rsid w:val="00D416B8"/>
    <w:rsid w:val="00D41D34"/>
    <w:rsid w:val="00D4344E"/>
    <w:rsid w:val="00D438C2"/>
    <w:rsid w:val="00D4431A"/>
    <w:rsid w:val="00D456F2"/>
    <w:rsid w:val="00D501EF"/>
    <w:rsid w:val="00D503AA"/>
    <w:rsid w:val="00D51324"/>
    <w:rsid w:val="00D51D59"/>
    <w:rsid w:val="00D5232B"/>
    <w:rsid w:val="00D52460"/>
    <w:rsid w:val="00D53948"/>
    <w:rsid w:val="00D54418"/>
    <w:rsid w:val="00D54DC4"/>
    <w:rsid w:val="00D55268"/>
    <w:rsid w:val="00D604DC"/>
    <w:rsid w:val="00D60C07"/>
    <w:rsid w:val="00D61BEC"/>
    <w:rsid w:val="00D654ED"/>
    <w:rsid w:val="00D65A26"/>
    <w:rsid w:val="00D67678"/>
    <w:rsid w:val="00D70B5E"/>
    <w:rsid w:val="00D711BE"/>
    <w:rsid w:val="00D71D45"/>
    <w:rsid w:val="00D72A35"/>
    <w:rsid w:val="00D72FC5"/>
    <w:rsid w:val="00D74ADF"/>
    <w:rsid w:val="00D76B00"/>
    <w:rsid w:val="00D76D9B"/>
    <w:rsid w:val="00D76EBF"/>
    <w:rsid w:val="00D77796"/>
    <w:rsid w:val="00D77DDC"/>
    <w:rsid w:val="00D80045"/>
    <w:rsid w:val="00D82F8A"/>
    <w:rsid w:val="00D852FE"/>
    <w:rsid w:val="00D87CB9"/>
    <w:rsid w:val="00D914D7"/>
    <w:rsid w:val="00D91FE7"/>
    <w:rsid w:val="00D936FC"/>
    <w:rsid w:val="00D94ED7"/>
    <w:rsid w:val="00D9577C"/>
    <w:rsid w:val="00D96D46"/>
    <w:rsid w:val="00DA1678"/>
    <w:rsid w:val="00DA1B2D"/>
    <w:rsid w:val="00DA1ECE"/>
    <w:rsid w:val="00DA22F7"/>
    <w:rsid w:val="00DA27B9"/>
    <w:rsid w:val="00DA2B25"/>
    <w:rsid w:val="00DA3763"/>
    <w:rsid w:val="00DA6467"/>
    <w:rsid w:val="00DA7286"/>
    <w:rsid w:val="00DA7616"/>
    <w:rsid w:val="00DA7680"/>
    <w:rsid w:val="00DA7C2E"/>
    <w:rsid w:val="00DB06BE"/>
    <w:rsid w:val="00DB2726"/>
    <w:rsid w:val="00DB315F"/>
    <w:rsid w:val="00DB3333"/>
    <w:rsid w:val="00DB3837"/>
    <w:rsid w:val="00DB4589"/>
    <w:rsid w:val="00DB46CF"/>
    <w:rsid w:val="00DB7C0E"/>
    <w:rsid w:val="00DC1B5B"/>
    <w:rsid w:val="00DC5337"/>
    <w:rsid w:val="00DC5744"/>
    <w:rsid w:val="00DC5ACD"/>
    <w:rsid w:val="00DD00EB"/>
    <w:rsid w:val="00DD1397"/>
    <w:rsid w:val="00DD1DEE"/>
    <w:rsid w:val="00DD5907"/>
    <w:rsid w:val="00DD66D6"/>
    <w:rsid w:val="00DE16B1"/>
    <w:rsid w:val="00DE2F6C"/>
    <w:rsid w:val="00DE3463"/>
    <w:rsid w:val="00DE39BE"/>
    <w:rsid w:val="00DE4CA8"/>
    <w:rsid w:val="00DE52B5"/>
    <w:rsid w:val="00DE71FE"/>
    <w:rsid w:val="00DF0B9F"/>
    <w:rsid w:val="00DF2176"/>
    <w:rsid w:val="00DF289D"/>
    <w:rsid w:val="00DF2D10"/>
    <w:rsid w:val="00DF4AFE"/>
    <w:rsid w:val="00DF66C0"/>
    <w:rsid w:val="00DF7769"/>
    <w:rsid w:val="00E012F5"/>
    <w:rsid w:val="00E0174D"/>
    <w:rsid w:val="00E02264"/>
    <w:rsid w:val="00E02C2B"/>
    <w:rsid w:val="00E03ADF"/>
    <w:rsid w:val="00E03E1B"/>
    <w:rsid w:val="00E04A5D"/>
    <w:rsid w:val="00E052F9"/>
    <w:rsid w:val="00E05F4C"/>
    <w:rsid w:val="00E060B4"/>
    <w:rsid w:val="00E060C8"/>
    <w:rsid w:val="00E06277"/>
    <w:rsid w:val="00E07929"/>
    <w:rsid w:val="00E07FC8"/>
    <w:rsid w:val="00E11C03"/>
    <w:rsid w:val="00E120DF"/>
    <w:rsid w:val="00E1262F"/>
    <w:rsid w:val="00E12918"/>
    <w:rsid w:val="00E12B25"/>
    <w:rsid w:val="00E14214"/>
    <w:rsid w:val="00E1530E"/>
    <w:rsid w:val="00E16440"/>
    <w:rsid w:val="00E2085B"/>
    <w:rsid w:val="00E22550"/>
    <w:rsid w:val="00E25288"/>
    <w:rsid w:val="00E270CF"/>
    <w:rsid w:val="00E27616"/>
    <w:rsid w:val="00E30EF0"/>
    <w:rsid w:val="00E31713"/>
    <w:rsid w:val="00E31889"/>
    <w:rsid w:val="00E31CB7"/>
    <w:rsid w:val="00E32A0E"/>
    <w:rsid w:val="00E32B48"/>
    <w:rsid w:val="00E33006"/>
    <w:rsid w:val="00E33019"/>
    <w:rsid w:val="00E33855"/>
    <w:rsid w:val="00E33A48"/>
    <w:rsid w:val="00E342DD"/>
    <w:rsid w:val="00E3457A"/>
    <w:rsid w:val="00E34FCB"/>
    <w:rsid w:val="00E35FF6"/>
    <w:rsid w:val="00E36070"/>
    <w:rsid w:val="00E36F85"/>
    <w:rsid w:val="00E404E1"/>
    <w:rsid w:val="00E41773"/>
    <w:rsid w:val="00E41868"/>
    <w:rsid w:val="00E43237"/>
    <w:rsid w:val="00E43D08"/>
    <w:rsid w:val="00E453B5"/>
    <w:rsid w:val="00E462A5"/>
    <w:rsid w:val="00E46A45"/>
    <w:rsid w:val="00E51C11"/>
    <w:rsid w:val="00E51FFC"/>
    <w:rsid w:val="00E52D6D"/>
    <w:rsid w:val="00E53029"/>
    <w:rsid w:val="00E5374E"/>
    <w:rsid w:val="00E5523A"/>
    <w:rsid w:val="00E565F9"/>
    <w:rsid w:val="00E56938"/>
    <w:rsid w:val="00E56EC6"/>
    <w:rsid w:val="00E57378"/>
    <w:rsid w:val="00E57426"/>
    <w:rsid w:val="00E62920"/>
    <w:rsid w:val="00E633E2"/>
    <w:rsid w:val="00E63A9B"/>
    <w:rsid w:val="00E6509B"/>
    <w:rsid w:val="00E70F9E"/>
    <w:rsid w:val="00E72FCD"/>
    <w:rsid w:val="00E73129"/>
    <w:rsid w:val="00E73EEB"/>
    <w:rsid w:val="00E74B57"/>
    <w:rsid w:val="00E75C6E"/>
    <w:rsid w:val="00E76394"/>
    <w:rsid w:val="00E7669D"/>
    <w:rsid w:val="00E77593"/>
    <w:rsid w:val="00E7762F"/>
    <w:rsid w:val="00E8228F"/>
    <w:rsid w:val="00E82453"/>
    <w:rsid w:val="00E835CC"/>
    <w:rsid w:val="00E83EEF"/>
    <w:rsid w:val="00E843A2"/>
    <w:rsid w:val="00E859E0"/>
    <w:rsid w:val="00E865C3"/>
    <w:rsid w:val="00E90977"/>
    <w:rsid w:val="00E925DB"/>
    <w:rsid w:val="00E94E2A"/>
    <w:rsid w:val="00E95363"/>
    <w:rsid w:val="00E956DB"/>
    <w:rsid w:val="00E97144"/>
    <w:rsid w:val="00E97CF2"/>
    <w:rsid w:val="00E97F95"/>
    <w:rsid w:val="00EA041A"/>
    <w:rsid w:val="00EA0963"/>
    <w:rsid w:val="00EA0EA5"/>
    <w:rsid w:val="00EA16C0"/>
    <w:rsid w:val="00EA46B2"/>
    <w:rsid w:val="00EA486B"/>
    <w:rsid w:val="00EA6527"/>
    <w:rsid w:val="00EA748D"/>
    <w:rsid w:val="00EB0BEB"/>
    <w:rsid w:val="00EB2535"/>
    <w:rsid w:val="00EB48BE"/>
    <w:rsid w:val="00EC085E"/>
    <w:rsid w:val="00EC0C4F"/>
    <w:rsid w:val="00EC1102"/>
    <w:rsid w:val="00EC19FC"/>
    <w:rsid w:val="00EC1D27"/>
    <w:rsid w:val="00EC30BF"/>
    <w:rsid w:val="00EC3BE3"/>
    <w:rsid w:val="00EC42AC"/>
    <w:rsid w:val="00EC45DA"/>
    <w:rsid w:val="00EC4FB4"/>
    <w:rsid w:val="00EC64E3"/>
    <w:rsid w:val="00ED10E3"/>
    <w:rsid w:val="00ED2C7E"/>
    <w:rsid w:val="00ED398E"/>
    <w:rsid w:val="00ED4991"/>
    <w:rsid w:val="00ED4E25"/>
    <w:rsid w:val="00ED5CFE"/>
    <w:rsid w:val="00ED6FFD"/>
    <w:rsid w:val="00ED78E9"/>
    <w:rsid w:val="00EE0ABA"/>
    <w:rsid w:val="00EE2AF9"/>
    <w:rsid w:val="00EE492A"/>
    <w:rsid w:val="00EE5DDA"/>
    <w:rsid w:val="00EE788B"/>
    <w:rsid w:val="00EF01D7"/>
    <w:rsid w:val="00EF0E45"/>
    <w:rsid w:val="00EF127D"/>
    <w:rsid w:val="00EF177E"/>
    <w:rsid w:val="00EF1D97"/>
    <w:rsid w:val="00EF27F4"/>
    <w:rsid w:val="00EF60FC"/>
    <w:rsid w:val="00EF6B21"/>
    <w:rsid w:val="00EF7920"/>
    <w:rsid w:val="00F00005"/>
    <w:rsid w:val="00F015DE"/>
    <w:rsid w:val="00F0189F"/>
    <w:rsid w:val="00F031BC"/>
    <w:rsid w:val="00F03329"/>
    <w:rsid w:val="00F03CDD"/>
    <w:rsid w:val="00F04621"/>
    <w:rsid w:val="00F06FD9"/>
    <w:rsid w:val="00F101E1"/>
    <w:rsid w:val="00F117E0"/>
    <w:rsid w:val="00F11AF9"/>
    <w:rsid w:val="00F12356"/>
    <w:rsid w:val="00F128B5"/>
    <w:rsid w:val="00F12AC9"/>
    <w:rsid w:val="00F15460"/>
    <w:rsid w:val="00F15686"/>
    <w:rsid w:val="00F16469"/>
    <w:rsid w:val="00F17794"/>
    <w:rsid w:val="00F179FC"/>
    <w:rsid w:val="00F17E8A"/>
    <w:rsid w:val="00F209AA"/>
    <w:rsid w:val="00F216A2"/>
    <w:rsid w:val="00F21AE3"/>
    <w:rsid w:val="00F22A48"/>
    <w:rsid w:val="00F23F0C"/>
    <w:rsid w:val="00F244B2"/>
    <w:rsid w:val="00F25BD0"/>
    <w:rsid w:val="00F27FF0"/>
    <w:rsid w:val="00F30F22"/>
    <w:rsid w:val="00F31070"/>
    <w:rsid w:val="00F31125"/>
    <w:rsid w:val="00F320C4"/>
    <w:rsid w:val="00F32267"/>
    <w:rsid w:val="00F323C8"/>
    <w:rsid w:val="00F3271D"/>
    <w:rsid w:val="00F32C19"/>
    <w:rsid w:val="00F32C72"/>
    <w:rsid w:val="00F32D59"/>
    <w:rsid w:val="00F33DEC"/>
    <w:rsid w:val="00F33EDF"/>
    <w:rsid w:val="00F34F4C"/>
    <w:rsid w:val="00F359A2"/>
    <w:rsid w:val="00F36852"/>
    <w:rsid w:val="00F3687E"/>
    <w:rsid w:val="00F36A0F"/>
    <w:rsid w:val="00F36D18"/>
    <w:rsid w:val="00F37BFB"/>
    <w:rsid w:val="00F40C49"/>
    <w:rsid w:val="00F420E2"/>
    <w:rsid w:val="00F44B44"/>
    <w:rsid w:val="00F44FAA"/>
    <w:rsid w:val="00F46661"/>
    <w:rsid w:val="00F471FB"/>
    <w:rsid w:val="00F476BD"/>
    <w:rsid w:val="00F50548"/>
    <w:rsid w:val="00F5175F"/>
    <w:rsid w:val="00F51BAF"/>
    <w:rsid w:val="00F51C39"/>
    <w:rsid w:val="00F51D5D"/>
    <w:rsid w:val="00F52164"/>
    <w:rsid w:val="00F530AF"/>
    <w:rsid w:val="00F54506"/>
    <w:rsid w:val="00F55FB4"/>
    <w:rsid w:val="00F56DBB"/>
    <w:rsid w:val="00F57F25"/>
    <w:rsid w:val="00F60A20"/>
    <w:rsid w:val="00F60AC6"/>
    <w:rsid w:val="00F668E2"/>
    <w:rsid w:val="00F71365"/>
    <w:rsid w:val="00F71928"/>
    <w:rsid w:val="00F73ACA"/>
    <w:rsid w:val="00F76007"/>
    <w:rsid w:val="00F76ACB"/>
    <w:rsid w:val="00F77735"/>
    <w:rsid w:val="00F77EFE"/>
    <w:rsid w:val="00F80511"/>
    <w:rsid w:val="00F81731"/>
    <w:rsid w:val="00F858E4"/>
    <w:rsid w:val="00F8637F"/>
    <w:rsid w:val="00F86F1C"/>
    <w:rsid w:val="00F87B4D"/>
    <w:rsid w:val="00F91C87"/>
    <w:rsid w:val="00F92E6D"/>
    <w:rsid w:val="00F933FB"/>
    <w:rsid w:val="00F950CE"/>
    <w:rsid w:val="00F9542E"/>
    <w:rsid w:val="00F96C25"/>
    <w:rsid w:val="00FA04A3"/>
    <w:rsid w:val="00FA363D"/>
    <w:rsid w:val="00FA6842"/>
    <w:rsid w:val="00FA6D16"/>
    <w:rsid w:val="00FA6DA1"/>
    <w:rsid w:val="00FA757D"/>
    <w:rsid w:val="00FB0188"/>
    <w:rsid w:val="00FB1B38"/>
    <w:rsid w:val="00FB2333"/>
    <w:rsid w:val="00FB5A66"/>
    <w:rsid w:val="00FB6F12"/>
    <w:rsid w:val="00FB76EA"/>
    <w:rsid w:val="00FC14FB"/>
    <w:rsid w:val="00FC4490"/>
    <w:rsid w:val="00FC4610"/>
    <w:rsid w:val="00FC498C"/>
    <w:rsid w:val="00FC5AB3"/>
    <w:rsid w:val="00FC6133"/>
    <w:rsid w:val="00FC6144"/>
    <w:rsid w:val="00FC6667"/>
    <w:rsid w:val="00FC76F6"/>
    <w:rsid w:val="00FC7EB4"/>
    <w:rsid w:val="00FD1CE1"/>
    <w:rsid w:val="00FD2C45"/>
    <w:rsid w:val="00FD3D38"/>
    <w:rsid w:val="00FD5DE1"/>
    <w:rsid w:val="00FD6410"/>
    <w:rsid w:val="00FD6DCD"/>
    <w:rsid w:val="00FD7A59"/>
    <w:rsid w:val="00FD7E16"/>
    <w:rsid w:val="00FE1CDA"/>
    <w:rsid w:val="00FE2619"/>
    <w:rsid w:val="00FE4515"/>
    <w:rsid w:val="00FE4937"/>
    <w:rsid w:val="00FE54A9"/>
    <w:rsid w:val="00FE554B"/>
    <w:rsid w:val="00FE6062"/>
    <w:rsid w:val="00FE7AFA"/>
    <w:rsid w:val="00FF0B0F"/>
    <w:rsid w:val="00FF0CED"/>
    <w:rsid w:val="00FF3434"/>
    <w:rsid w:val="00FF38BB"/>
    <w:rsid w:val="00FF4D85"/>
    <w:rsid w:val="00FF6FF9"/>
    <w:rsid w:val="00FF74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Kraftigfremhvning">
    <w:name w:val="Intense Emphasis"/>
    <w:basedOn w:val="Standardskrifttypeiafsnit"/>
    <w:uiPriority w:val="21"/>
    <w:qFormat/>
    <w:rsid w:val="00DA7C2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qFormat="1"/>
    <w:lsdException w:name="foot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22F"/>
    <w:pPr>
      <w:jc w:val="both"/>
    </w:pPr>
    <w:rPr>
      <w:rFonts w:ascii="Calibri" w:hAnsi="Calibri"/>
      <w:sz w:val="22"/>
      <w:szCs w:val="24"/>
    </w:rPr>
  </w:style>
  <w:style w:type="paragraph" w:styleId="Overskrift1">
    <w:name w:val="heading 1"/>
    <w:aliases w:val="Main heading"/>
    <w:basedOn w:val="Normal"/>
    <w:next w:val="Normal"/>
    <w:link w:val="Overskrift1Tegn"/>
    <w:uiPriority w:val="99"/>
    <w:qFormat/>
    <w:rsid w:val="00FD2C45"/>
    <w:pPr>
      <w:keepNext/>
      <w:pageBreakBefore/>
      <w:numPr>
        <w:numId w:val="1"/>
      </w:numPr>
      <w:spacing w:before="600" w:after="180"/>
      <w:jc w:val="left"/>
      <w:outlineLvl w:val="0"/>
    </w:pPr>
    <w:rPr>
      <w:rFonts w:ascii="Cambria" w:hAnsi="Cambria"/>
      <w:b/>
      <w:sz w:val="44"/>
      <w:szCs w:val="32"/>
    </w:rPr>
  </w:style>
  <w:style w:type="paragraph" w:styleId="Overskrift2">
    <w:name w:val="heading 2"/>
    <w:aliases w:val="Heading"/>
    <w:basedOn w:val="Overskrift1"/>
    <w:next w:val="Normal"/>
    <w:link w:val="Overskrift2Tegn"/>
    <w:uiPriority w:val="99"/>
    <w:qFormat/>
    <w:rsid w:val="000B3A9C"/>
    <w:pPr>
      <w:pageBreakBefore w:val="0"/>
      <w:numPr>
        <w:ilvl w:val="1"/>
      </w:numPr>
      <w:tabs>
        <w:tab w:val="left" w:pos="1276"/>
      </w:tabs>
      <w:spacing w:before="240" w:after="60" w:line="288" w:lineRule="auto"/>
      <w:outlineLvl w:val="1"/>
    </w:pPr>
    <w:rPr>
      <w:color w:val="333399"/>
      <w:sz w:val="28"/>
      <w:lang w:val="en-US"/>
    </w:rPr>
  </w:style>
  <w:style w:type="paragraph" w:styleId="Overskrift3">
    <w:name w:val="heading 3"/>
    <w:aliases w:val="Sub Heading"/>
    <w:basedOn w:val="Overskrift2"/>
    <w:next w:val="Normal"/>
    <w:link w:val="Overskrift3Tegn"/>
    <w:autoRedefine/>
    <w:uiPriority w:val="99"/>
    <w:qFormat/>
    <w:rsid w:val="00AB55F8"/>
    <w:pPr>
      <w:numPr>
        <w:ilvl w:val="2"/>
      </w:numPr>
      <w:outlineLvl w:val="2"/>
    </w:pPr>
    <w:rPr>
      <w:rFonts w:ascii="Times New Roman" w:hAnsi="Times New Roman"/>
      <w:sz w:val="24"/>
      <w:szCs w:val="22"/>
      <w:lang w:val="da-DK"/>
    </w:rPr>
  </w:style>
  <w:style w:type="paragraph" w:styleId="Overskrift4">
    <w:name w:val="heading 4"/>
    <w:aliases w:val="Sub / Sub Heading"/>
    <w:basedOn w:val="Normal"/>
    <w:next w:val="Normal"/>
    <w:uiPriority w:val="99"/>
    <w:qFormat/>
    <w:rsid w:val="00B54D89"/>
    <w:pPr>
      <w:keepNext/>
      <w:numPr>
        <w:ilvl w:val="3"/>
        <w:numId w:val="1"/>
      </w:numPr>
      <w:spacing w:before="240" w:after="60"/>
      <w:outlineLvl w:val="3"/>
    </w:pPr>
    <w:rPr>
      <w:rFonts w:ascii="Times New Roman" w:hAnsi="Times New Roman"/>
      <w:i/>
      <w:sz w:val="24"/>
      <w:szCs w:val="22"/>
    </w:rPr>
  </w:style>
  <w:style w:type="paragraph" w:styleId="Overskrift5">
    <w:name w:val="heading 5"/>
    <w:basedOn w:val="Normal"/>
    <w:next w:val="Normal"/>
    <w:uiPriority w:val="99"/>
    <w:qFormat/>
    <w:rsid w:val="00C96E5E"/>
    <w:pPr>
      <w:numPr>
        <w:ilvl w:val="4"/>
        <w:numId w:val="1"/>
      </w:numPr>
      <w:spacing w:before="240" w:after="60"/>
      <w:outlineLvl w:val="4"/>
    </w:pPr>
    <w:rPr>
      <w:rFonts w:ascii="Arial" w:hAnsi="Arial"/>
    </w:rPr>
  </w:style>
  <w:style w:type="paragraph" w:styleId="Overskrift6">
    <w:name w:val="heading 6"/>
    <w:basedOn w:val="Normal"/>
    <w:next w:val="Normal"/>
    <w:uiPriority w:val="99"/>
    <w:qFormat/>
    <w:rsid w:val="00C96E5E"/>
    <w:pPr>
      <w:numPr>
        <w:ilvl w:val="5"/>
        <w:numId w:val="1"/>
      </w:numPr>
      <w:spacing w:before="240" w:after="60"/>
      <w:outlineLvl w:val="5"/>
    </w:pPr>
    <w:rPr>
      <w:rFonts w:ascii="Arial" w:hAnsi="Arial"/>
      <w:i/>
    </w:rPr>
  </w:style>
  <w:style w:type="paragraph" w:styleId="Overskrift7">
    <w:name w:val="heading 7"/>
    <w:basedOn w:val="Normal"/>
    <w:next w:val="Normal"/>
    <w:uiPriority w:val="99"/>
    <w:qFormat/>
    <w:rsid w:val="00C96E5E"/>
    <w:pPr>
      <w:numPr>
        <w:ilvl w:val="6"/>
        <w:numId w:val="1"/>
      </w:numPr>
      <w:spacing w:before="240" w:after="60"/>
      <w:outlineLvl w:val="6"/>
    </w:pPr>
    <w:rPr>
      <w:rFonts w:ascii="Arial" w:hAnsi="Arial"/>
      <w:sz w:val="20"/>
    </w:rPr>
  </w:style>
  <w:style w:type="paragraph" w:styleId="Overskrift8">
    <w:name w:val="heading 8"/>
    <w:basedOn w:val="Normal"/>
    <w:next w:val="Normal"/>
    <w:uiPriority w:val="99"/>
    <w:qFormat/>
    <w:rsid w:val="00C96E5E"/>
    <w:pPr>
      <w:numPr>
        <w:ilvl w:val="7"/>
        <w:numId w:val="1"/>
      </w:numPr>
      <w:spacing w:before="240" w:after="60"/>
      <w:outlineLvl w:val="7"/>
    </w:pPr>
    <w:rPr>
      <w:rFonts w:ascii="Arial" w:hAnsi="Arial"/>
      <w:i/>
      <w:sz w:val="20"/>
    </w:rPr>
  </w:style>
  <w:style w:type="paragraph" w:styleId="Overskrift9">
    <w:name w:val="heading 9"/>
    <w:basedOn w:val="Normal"/>
    <w:next w:val="Normal"/>
    <w:uiPriority w:val="99"/>
    <w:qFormat/>
    <w:rsid w:val="00C96E5E"/>
    <w:pPr>
      <w:numPr>
        <w:ilvl w:val="8"/>
        <w:numId w:val="1"/>
      </w:numPr>
      <w:spacing w:before="240" w:after="60"/>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2E781B"/>
    <w:pPr>
      <w:tabs>
        <w:tab w:val="center" w:pos="4819"/>
        <w:tab w:val="right" w:pos="9071"/>
      </w:tabs>
    </w:pPr>
    <w:rPr>
      <w:sz w:val="18"/>
    </w:rPr>
  </w:style>
  <w:style w:type="paragraph" w:styleId="Sidehoved">
    <w:name w:val="header"/>
    <w:basedOn w:val="Normal"/>
    <w:rsid w:val="002E781B"/>
    <w:pPr>
      <w:tabs>
        <w:tab w:val="center" w:pos="4819"/>
        <w:tab w:val="right" w:pos="9071"/>
      </w:tabs>
      <w:jc w:val="center"/>
    </w:pPr>
    <w:rPr>
      <w:sz w:val="18"/>
    </w:rPr>
  </w:style>
  <w:style w:type="paragraph" w:customStyle="1" w:styleId="Punktopstilling">
    <w:name w:val="Punktopstilling"/>
    <w:basedOn w:val="Normal"/>
    <w:pPr>
      <w:keepNext/>
      <w:spacing w:before="20" w:after="20"/>
      <w:ind w:left="993" w:hanging="284"/>
    </w:pPr>
  </w:style>
  <w:style w:type="paragraph" w:styleId="Fodnotetekst">
    <w:name w:val="footnote text"/>
    <w:basedOn w:val="Normal"/>
    <w:link w:val="FodnotetekstTegn"/>
    <w:uiPriority w:val="99"/>
    <w:semiHidden/>
    <w:rPr>
      <w:sz w:val="20"/>
      <w:lang w:val="x-none" w:eastAsia="x-none"/>
    </w:rPr>
  </w:style>
  <w:style w:type="character" w:styleId="Fodnotehenvisning">
    <w:name w:val="footnote reference"/>
    <w:uiPriority w:val="99"/>
    <w:semiHidden/>
    <w:rPr>
      <w:vertAlign w:val="superscript"/>
    </w:rPr>
  </w:style>
  <w:style w:type="character" w:styleId="Slutnotehenvisning">
    <w:name w:val="endnote reference"/>
    <w:semiHidden/>
    <w:rPr>
      <w:vertAlign w:val="superscript"/>
    </w:rPr>
  </w:style>
  <w:style w:type="paragraph" w:styleId="Billedtekst">
    <w:name w:val="caption"/>
    <w:basedOn w:val="Normal"/>
    <w:next w:val="Normal"/>
    <w:qFormat/>
    <w:pPr>
      <w:spacing w:before="120" w:after="120"/>
    </w:pPr>
    <w:rPr>
      <w:b/>
    </w:rPr>
  </w:style>
  <w:style w:type="character" w:styleId="Sidetal">
    <w:name w:val="page number"/>
    <w:basedOn w:val="BrdtekstTegn"/>
    <w:rPr>
      <w:rFonts w:ascii="Calibri" w:hAnsi="Calibri"/>
      <w:sz w:val="22"/>
      <w:szCs w:val="24"/>
      <w:lang w:val="da-DK" w:eastAsia="en-US" w:bidi="ar-SA"/>
    </w:rPr>
  </w:style>
  <w:style w:type="paragraph" w:styleId="Indholdsfortegnelse1">
    <w:name w:val="toc 1"/>
    <w:basedOn w:val="Normal"/>
    <w:next w:val="Normal"/>
    <w:uiPriority w:val="39"/>
    <w:rsid w:val="000C5EB6"/>
    <w:pPr>
      <w:spacing w:before="120" w:after="60"/>
      <w:ind w:left="397" w:hanging="397"/>
      <w:jc w:val="left"/>
    </w:pPr>
    <w:rPr>
      <w:b/>
      <w:bCs/>
      <w:caps/>
      <w:sz w:val="24"/>
    </w:rPr>
  </w:style>
  <w:style w:type="paragraph" w:styleId="Indholdsfortegnelse2">
    <w:name w:val="toc 2"/>
    <w:basedOn w:val="Normal"/>
    <w:next w:val="Normal"/>
    <w:uiPriority w:val="39"/>
    <w:rsid w:val="000C5EB6"/>
    <w:pPr>
      <w:ind w:left="765" w:hanging="567"/>
      <w:jc w:val="left"/>
    </w:pPr>
    <w:rPr>
      <w:b/>
      <w:smallCaps/>
    </w:rPr>
  </w:style>
  <w:style w:type="paragraph" w:styleId="Indholdsfortegnelse3">
    <w:name w:val="toc 3"/>
    <w:basedOn w:val="Normal"/>
    <w:next w:val="Normal"/>
    <w:uiPriority w:val="39"/>
    <w:rsid w:val="00FA6842"/>
    <w:pPr>
      <w:ind w:left="970" w:hanging="567"/>
      <w:jc w:val="left"/>
    </w:pPr>
    <w:rPr>
      <w:iCs/>
    </w:rPr>
  </w:style>
  <w:style w:type="paragraph" w:styleId="Slutnotetekst">
    <w:name w:val="endnote text"/>
    <w:basedOn w:val="Normal"/>
    <w:link w:val="SlutnotetekstTegn"/>
    <w:uiPriority w:val="99"/>
    <w:semiHidden/>
    <w:rPr>
      <w:sz w:val="20"/>
    </w:rPr>
  </w:style>
  <w:style w:type="paragraph" w:styleId="Dokumentoversigt">
    <w:name w:val="Document Map"/>
    <w:basedOn w:val="Normal"/>
    <w:semiHidden/>
    <w:pPr>
      <w:shd w:val="clear" w:color="auto" w:fill="000080"/>
    </w:pPr>
    <w:rPr>
      <w:rFonts w:ascii="Tahoma" w:hAnsi="Tahoma"/>
    </w:rPr>
  </w:style>
  <w:style w:type="paragraph" w:styleId="Indeks1">
    <w:name w:val="index 1"/>
    <w:basedOn w:val="Normal"/>
    <w:next w:val="Normal"/>
    <w:autoRedefine/>
    <w:semiHidden/>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overskrift">
    <w:name w:val="index heading"/>
    <w:basedOn w:val="Normal"/>
    <w:next w:val="Indeks1"/>
    <w:semiHidden/>
  </w:style>
  <w:style w:type="paragraph" w:styleId="Indholdsfortegnelse4">
    <w:name w:val="toc 4"/>
    <w:basedOn w:val="Normal"/>
    <w:next w:val="Normal"/>
    <w:autoRedefine/>
    <w:uiPriority w:val="39"/>
    <w:rsid w:val="003B46A1"/>
    <w:pPr>
      <w:ind w:left="600"/>
      <w:jc w:val="left"/>
    </w:pPr>
    <w:rPr>
      <w:rFonts w:ascii="Times New Roman" w:hAnsi="Times New Roman"/>
      <w:sz w:val="18"/>
      <w:szCs w:val="18"/>
    </w:rPr>
  </w:style>
  <w:style w:type="paragraph" w:styleId="Indholdsfortegnelse5">
    <w:name w:val="toc 5"/>
    <w:basedOn w:val="Normal"/>
    <w:next w:val="Normal"/>
    <w:autoRedefine/>
    <w:uiPriority w:val="39"/>
    <w:rsid w:val="003B46A1"/>
    <w:pPr>
      <w:ind w:left="800"/>
      <w:jc w:val="left"/>
    </w:pPr>
    <w:rPr>
      <w:rFonts w:ascii="Times New Roman" w:hAnsi="Times New Roman"/>
      <w:sz w:val="18"/>
      <w:szCs w:val="18"/>
    </w:rPr>
  </w:style>
  <w:style w:type="character" w:styleId="Hyperlink">
    <w:name w:val="Hyperlink"/>
    <w:uiPriority w:val="99"/>
    <w:rsid w:val="005E6901"/>
    <w:rPr>
      <w:color w:val="0000FF"/>
      <w:u w:val="single"/>
    </w:rPr>
  </w:style>
  <w:style w:type="paragraph" w:customStyle="1" w:styleId="n">
    <w:name w:val="n"/>
    <w:basedOn w:val="Indeks1"/>
  </w:style>
  <w:style w:type="paragraph" w:customStyle="1" w:styleId="TypografiDefaultTimesNewRoman">
    <w:name w:val="Typografi Default + Times New Roman"/>
    <w:basedOn w:val="Default"/>
    <w:rsid w:val="002144DF"/>
    <w:rPr>
      <w:rFonts w:ascii="Times New Roman" w:hAnsi="Times New Roman"/>
    </w:rPr>
  </w:style>
  <w:style w:type="character" w:styleId="BesgtHyperlink">
    <w:name w:val="FollowedHyperlink"/>
    <w:rPr>
      <w:color w:val="800080"/>
      <w:u w:val="single"/>
    </w:rPr>
  </w:style>
  <w:style w:type="paragraph" w:styleId="Opstilling-punkttegn2">
    <w:name w:val="List Bullet 2"/>
    <w:basedOn w:val="Opstilling-punkttegn"/>
    <w:pPr>
      <w:numPr>
        <w:numId w:val="2"/>
      </w:numPr>
      <w:tabs>
        <w:tab w:val="left" w:pos="851"/>
      </w:tabs>
      <w:ind w:left="850" w:hanging="425"/>
    </w:pPr>
  </w:style>
  <w:style w:type="paragraph" w:styleId="Opstilling-punkttegn">
    <w:name w:val="List Bullet"/>
    <w:basedOn w:val="Brdtekst"/>
    <w:rsid w:val="009626BC"/>
    <w:pPr>
      <w:tabs>
        <w:tab w:val="left" w:pos="454"/>
      </w:tabs>
      <w:spacing w:line="320" w:lineRule="exact"/>
      <w:ind w:left="453" w:hanging="340"/>
      <w:contextualSpacing/>
    </w:pPr>
  </w:style>
  <w:style w:type="paragraph" w:customStyle="1" w:styleId="ListBullet2NoSpace">
    <w:name w:val="List Bullet 2 NoSpace"/>
    <w:basedOn w:val="Opstilling-punkttegn2"/>
  </w:style>
  <w:style w:type="paragraph" w:styleId="Opstilling-forts">
    <w:name w:val="List Continue"/>
    <w:basedOn w:val="Opstilling-talellerbogst"/>
    <w:pPr>
      <w:ind w:firstLine="0"/>
    </w:pPr>
  </w:style>
  <w:style w:type="paragraph" w:styleId="Opstilling-talellerbogst">
    <w:name w:val="List Number"/>
    <w:basedOn w:val="Normal"/>
    <w:rsid w:val="002144DF"/>
    <w:pPr>
      <w:tabs>
        <w:tab w:val="num" w:pos="1700"/>
      </w:tabs>
      <w:ind w:left="1700" w:hanging="425"/>
      <w:jc w:val="left"/>
    </w:pPr>
  </w:style>
  <w:style w:type="paragraph" w:styleId="Opstilling-forts2">
    <w:name w:val="List Continue 2"/>
    <w:basedOn w:val="Opstilling-forts"/>
    <w:pPr>
      <w:ind w:left="851"/>
    </w:pPr>
  </w:style>
  <w:style w:type="paragraph" w:styleId="Opstilling-talellerbogst2">
    <w:name w:val="List Number 2"/>
    <w:basedOn w:val="Opstilling-talellerbogst"/>
    <w:pPr>
      <w:numPr>
        <w:ilvl w:val="1"/>
      </w:numPr>
      <w:tabs>
        <w:tab w:val="num" w:pos="1700"/>
      </w:tabs>
      <w:ind w:left="850" w:hanging="425"/>
    </w:pPr>
  </w:style>
  <w:style w:type="paragraph" w:customStyle="1" w:styleId="ListContinueNoSpace">
    <w:name w:val="List Continue NoSpace"/>
    <w:basedOn w:val="Opstilling-forts"/>
  </w:style>
  <w:style w:type="paragraph" w:customStyle="1" w:styleId="ListContinue2NoSpace">
    <w:name w:val="List Continue 2 NoSpace"/>
    <w:basedOn w:val="Opstilling-forts2"/>
  </w:style>
  <w:style w:type="paragraph" w:customStyle="1" w:styleId="ListNumberNoSpace">
    <w:name w:val="List Number NoSpace"/>
    <w:basedOn w:val="Opstilling-talellerbogst"/>
  </w:style>
  <w:style w:type="paragraph" w:customStyle="1" w:styleId="ListNumber2NoSpace">
    <w:name w:val="List Number 2 NoSpace"/>
    <w:basedOn w:val="Opstilling-talellerbogst2"/>
  </w:style>
  <w:style w:type="paragraph" w:styleId="Opstilling-punkttegn3">
    <w:name w:val="List Bullet 3"/>
    <w:basedOn w:val="Opstilling-punkttegn2"/>
    <w:pPr>
      <w:tabs>
        <w:tab w:val="clear" w:pos="851"/>
        <w:tab w:val="left" w:pos="1276"/>
      </w:tabs>
      <w:ind w:left="1276"/>
    </w:pPr>
  </w:style>
  <w:style w:type="paragraph" w:styleId="Opstilling-forts3">
    <w:name w:val="List Continue 3"/>
    <w:basedOn w:val="Opstilling-forts2"/>
    <w:pPr>
      <w:ind w:left="1276"/>
    </w:pPr>
  </w:style>
  <w:style w:type="paragraph" w:styleId="Opstilling-talellerbogst3">
    <w:name w:val="List Number 3"/>
    <w:basedOn w:val="Opstilling-talellerbogst2"/>
    <w:pPr>
      <w:numPr>
        <w:ilvl w:val="2"/>
      </w:numPr>
      <w:tabs>
        <w:tab w:val="left" w:pos="1276"/>
        <w:tab w:val="num" w:pos="1700"/>
      </w:tabs>
      <w:ind w:left="1276" w:hanging="425"/>
    </w:pPr>
  </w:style>
  <w:style w:type="paragraph" w:customStyle="1" w:styleId="ListBullet3NoSpace">
    <w:name w:val="List Bullet 3 NoSpace"/>
    <w:basedOn w:val="Opstilling-punkttegn3"/>
  </w:style>
  <w:style w:type="paragraph" w:customStyle="1" w:styleId="ListContinue3NoSpace">
    <w:name w:val="List Continue 3 NoSpace"/>
    <w:basedOn w:val="Opstilling-forts3"/>
  </w:style>
  <w:style w:type="paragraph" w:customStyle="1" w:styleId="ListNumber3NoSpace">
    <w:name w:val="List Number 3 NoSpace"/>
    <w:basedOn w:val="Opstilling-talellerbogst3"/>
  </w:style>
  <w:style w:type="paragraph" w:customStyle="1" w:styleId="ListContinue0">
    <w:name w:val="List Continue 0"/>
    <w:basedOn w:val="Opstilling-forts"/>
    <w:pPr>
      <w:ind w:left="0"/>
    </w:pPr>
  </w:style>
  <w:style w:type="paragraph" w:customStyle="1" w:styleId="ListContinue0NoSpace">
    <w:name w:val="List Continue 0 NoSpace"/>
    <w:basedOn w:val="ListContinue0"/>
  </w:style>
  <w:style w:type="paragraph" w:customStyle="1" w:styleId="CowiClient">
    <w:name w:val="CowiClient"/>
    <w:basedOn w:val="Normal"/>
    <w:next w:val="Bloktekst"/>
    <w:semiHidden/>
    <w:rsid w:val="00B13D23"/>
    <w:pPr>
      <w:suppressAutoHyphens/>
      <w:spacing w:after="160" w:line="320" w:lineRule="exact"/>
      <w:jc w:val="left"/>
    </w:pPr>
    <w:rPr>
      <w:rFonts w:ascii="TrueHelveticaLight" w:hAnsi="TrueHelveticaLight"/>
      <w:sz w:val="28"/>
    </w:rPr>
  </w:style>
  <w:style w:type="character" w:customStyle="1" w:styleId="FodnotetekstTegn">
    <w:name w:val="Fodnotetekst Tegn"/>
    <w:link w:val="Fodnotetekst"/>
    <w:uiPriority w:val="99"/>
    <w:semiHidden/>
    <w:rsid w:val="002261C8"/>
    <w:rPr>
      <w:rFonts w:ascii="Calibri" w:hAnsi="Calibri"/>
      <w:szCs w:val="24"/>
    </w:rPr>
  </w:style>
  <w:style w:type="paragraph" w:styleId="Bloktekst">
    <w:name w:val="Block Text"/>
    <w:basedOn w:val="Normal"/>
    <w:pPr>
      <w:spacing w:after="120" w:line="270" w:lineRule="atLeast"/>
      <w:ind w:left="1440" w:right="1440"/>
      <w:jc w:val="left"/>
    </w:pPr>
  </w:style>
  <w:style w:type="paragraph" w:customStyle="1" w:styleId="Default">
    <w:name w:val="Default"/>
    <w:pPr>
      <w:widowControl w:val="0"/>
      <w:autoSpaceDE w:val="0"/>
      <w:autoSpaceDN w:val="0"/>
      <w:adjustRightInd w:val="0"/>
    </w:pPr>
    <w:rPr>
      <w:rFonts w:ascii="ITC Avant Garde Gothic Demi" w:hAnsi="ITC Avant Garde Gothic Demi"/>
      <w:color w:val="000000"/>
      <w:sz w:val="24"/>
      <w:szCs w:val="24"/>
      <w:lang w:val="en-GB" w:eastAsia="en-GB"/>
    </w:rPr>
  </w:style>
  <w:style w:type="paragraph" w:styleId="Opstilling-forts5">
    <w:name w:val="List Continue 5"/>
    <w:basedOn w:val="Normal"/>
    <w:rsid w:val="002261C8"/>
    <w:pPr>
      <w:spacing w:after="120"/>
      <w:ind w:left="1415"/>
      <w:contextualSpacing/>
    </w:pPr>
  </w:style>
  <w:style w:type="paragraph" w:customStyle="1" w:styleId="BodyMargin">
    <w:name w:val="Body Margin"/>
    <w:basedOn w:val="Normal"/>
    <w:next w:val="TypografiDefaultTimesNewRoman"/>
    <w:rsid w:val="002144DF"/>
    <w:pPr>
      <w:ind w:hanging="2268"/>
      <w:jc w:val="left"/>
    </w:pPr>
  </w:style>
  <w:style w:type="paragraph" w:styleId="Indholdsfortegnelse6">
    <w:name w:val="toc 6"/>
    <w:basedOn w:val="Normal"/>
    <w:next w:val="Normal"/>
    <w:autoRedefine/>
    <w:uiPriority w:val="39"/>
    <w:rsid w:val="003B46A1"/>
    <w:pPr>
      <w:ind w:left="1000"/>
      <w:jc w:val="left"/>
    </w:pPr>
    <w:rPr>
      <w:rFonts w:ascii="Times New Roman" w:hAnsi="Times New Roman"/>
      <w:sz w:val="18"/>
      <w:szCs w:val="18"/>
    </w:rPr>
  </w:style>
  <w:style w:type="paragraph" w:styleId="Indholdsfortegnelse7">
    <w:name w:val="toc 7"/>
    <w:basedOn w:val="Normal"/>
    <w:next w:val="Normal"/>
    <w:autoRedefine/>
    <w:uiPriority w:val="39"/>
    <w:rsid w:val="003B46A1"/>
    <w:pPr>
      <w:ind w:left="1200"/>
      <w:jc w:val="left"/>
    </w:pPr>
    <w:rPr>
      <w:rFonts w:ascii="Times New Roman" w:hAnsi="Times New Roman"/>
      <w:sz w:val="18"/>
      <w:szCs w:val="18"/>
    </w:rPr>
  </w:style>
  <w:style w:type="paragraph" w:styleId="Indholdsfortegnelse8">
    <w:name w:val="toc 8"/>
    <w:basedOn w:val="Normal"/>
    <w:next w:val="Normal"/>
    <w:autoRedefine/>
    <w:uiPriority w:val="39"/>
    <w:rsid w:val="003B46A1"/>
    <w:pPr>
      <w:ind w:left="1400"/>
      <w:jc w:val="left"/>
    </w:pPr>
    <w:rPr>
      <w:rFonts w:ascii="Times New Roman" w:hAnsi="Times New Roman"/>
      <w:sz w:val="18"/>
      <w:szCs w:val="18"/>
    </w:rPr>
  </w:style>
  <w:style w:type="paragraph" w:styleId="Indholdsfortegnelse9">
    <w:name w:val="toc 9"/>
    <w:basedOn w:val="Normal"/>
    <w:next w:val="Normal"/>
    <w:autoRedefine/>
    <w:uiPriority w:val="39"/>
    <w:rsid w:val="003B46A1"/>
    <w:pPr>
      <w:ind w:left="1600"/>
      <w:jc w:val="left"/>
    </w:pPr>
    <w:rPr>
      <w:rFonts w:ascii="Times New Roman" w:hAnsi="Times New Roman"/>
      <w:sz w:val="18"/>
      <w:szCs w:val="18"/>
    </w:rPr>
  </w:style>
  <w:style w:type="numbering" w:customStyle="1" w:styleId="TypografiPunkttegn">
    <w:name w:val="Typografi Punkttegn"/>
    <w:basedOn w:val="Ingenoversigt"/>
    <w:rsid w:val="00845478"/>
    <w:pPr>
      <w:numPr>
        <w:numId w:val="3"/>
      </w:numPr>
    </w:pPr>
  </w:style>
  <w:style w:type="paragraph" w:styleId="Brdtekst">
    <w:name w:val="Body Text"/>
    <w:basedOn w:val="Normal"/>
    <w:link w:val="BrdtekstTegn"/>
    <w:rsid w:val="00FC76F6"/>
    <w:pPr>
      <w:spacing w:after="120"/>
      <w:jc w:val="left"/>
    </w:pPr>
    <w:rPr>
      <w:lang w:eastAsia="en-US"/>
    </w:rPr>
  </w:style>
  <w:style w:type="paragraph" w:styleId="Brdtekst2">
    <w:name w:val="Body Text 2"/>
    <w:basedOn w:val="Normal"/>
    <w:rsid w:val="00E43237"/>
    <w:pPr>
      <w:spacing w:after="120" w:line="480" w:lineRule="auto"/>
    </w:pPr>
  </w:style>
  <w:style w:type="numbering" w:customStyle="1" w:styleId="TypografiPunkttegn1">
    <w:name w:val="Typografi Punkttegn1"/>
    <w:basedOn w:val="Ingenoversigt"/>
    <w:rsid w:val="001160F1"/>
    <w:pPr>
      <w:numPr>
        <w:numId w:val="4"/>
      </w:numPr>
    </w:pPr>
  </w:style>
  <w:style w:type="paragraph" w:customStyle="1" w:styleId="Indholdsfortegnelse">
    <w:name w:val="Indholdsfortegnelse"/>
    <w:basedOn w:val="Normal"/>
    <w:next w:val="Normal"/>
    <w:rsid w:val="00663949"/>
    <w:pPr>
      <w:jc w:val="left"/>
    </w:pPr>
    <w:rPr>
      <w:b/>
      <w:sz w:val="24"/>
    </w:rPr>
  </w:style>
  <w:style w:type="table" w:styleId="Tabel-Gitter">
    <w:name w:val="Table Grid"/>
    <w:basedOn w:val="Tabel-Normal"/>
    <w:rsid w:val="00A36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Overskrift2">
    <w:name w:val="Titel_Overskrift_2"/>
    <w:basedOn w:val="Overskrift2"/>
    <w:rsid w:val="00FD2C45"/>
    <w:pPr>
      <w:numPr>
        <w:ilvl w:val="0"/>
        <w:numId w:val="0"/>
      </w:numPr>
      <w:outlineLvl w:val="9"/>
    </w:pPr>
    <w:rPr>
      <w:color w:val="auto"/>
      <w:sz w:val="32"/>
    </w:rPr>
  </w:style>
  <w:style w:type="character" w:customStyle="1" w:styleId="Overskrift3Tegn">
    <w:name w:val="Overskrift 3 Tegn"/>
    <w:aliases w:val="Sub Heading Tegn"/>
    <w:link w:val="Overskrift3"/>
    <w:uiPriority w:val="99"/>
    <w:rsid w:val="00AB55F8"/>
    <w:rPr>
      <w:b/>
      <w:color w:val="333399"/>
      <w:sz w:val="24"/>
      <w:szCs w:val="22"/>
    </w:rPr>
  </w:style>
  <w:style w:type="character" w:styleId="Kommentarhenvisning">
    <w:name w:val="annotation reference"/>
    <w:semiHidden/>
    <w:rsid w:val="006D4922"/>
    <w:rPr>
      <w:sz w:val="16"/>
      <w:szCs w:val="16"/>
    </w:rPr>
  </w:style>
  <w:style w:type="paragraph" w:styleId="Kommentartekst">
    <w:name w:val="annotation text"/>
    <w:basedOn w:val="Normal"/>
    <w:semiHidden/>
    <w:rsid w:val="006D4922"/>
  </w:style>
  <w:style w:type="paragraph" w:styleId="Kommentaremne">
    <w:name w:val="annotation subject"/>
    <w:basedOn w:val="Kommentartekst"/>
    <w:next w:val="Kommentartekst"/>
    <w:semiHidden/>
    <w:rsid w:val="006D4922"/>
    <w:rPr>
      <w:b/>
      <w:bCs/>
    </w:rPr>
  </w:style>
  <w:style w:type="paragraph" w:styleId="Markeringsbobletekst">
    <w:name w:val="Balloon Text"/>
    <w:basedOn w:val="Normal"/>
    <w:semiHidden/>
    <w:rsid w:val="006D4922"/>
    <w:rPr>
      <w:rFonts w:ascii="Tahoma" w:hAnsi="Tahoma"/>
      <w:sz w:val="16"/>
      <w:szCs w:val="16"/>
    </w:rPr>
  </w:style>
  <w:style w:type="character" w:customStyle="1" w:styleId="BrdtekstTegn">
    <w:name w:val="Brødtekst Tegn"/>
    <w:link w:val="Brdtekst"/>
    <w:rsid w:val="00FC76F6"/>
    <w:rPr>
      <w:rFonts w:ascii="Calibri" w:hAnsi="Calibri"/>
      <w:sz w:val="22"/>
      <w:szCs w:val="24"/>
      <w:lang w:val="da-DK" w:eastAsia="en-US" w:bidi="ar-SA"/>
    </w:rPr>
  </w:style>
  <w:style w:type="paragraph" w:customStyle="1" w:styleId="TitelOverskrift1">
    <w:name w:val="Titel_Overskrift_1"/>
    <w:basedOn w:val="Overskrift1"/>
    <w:rsid w:val="00FD2C45"/>
    <w:pPr>
      <w:pageBreakBefore w:val="0"/>
      <w:numPr>
        <w:numId w:val="0"/>
      </w:numPr>
      <w:outlineLvl w:val="9"/>
    </w:pPr>
  </w:style>
  <w:style w:type="paragraph" w:customStyle="1" w:styleId="HeaderTekst1">
    <w:name w:val="Header_Tekst_1"/>
    <w:basedOn w:val="Normal"/>
    <w:rsid w:val="00C35FA9"/>
    <w:pPr>
      <w:jc w:val="center"/>
    </w:pPr>
    <w:rPr>
      <w:sz w:val="18"/>
    </w:rPr>
  </w:style>
  <w:style w:type="paragraph" w:customStyle="1" w:styleId="BrdtekstTabel">
    <w:name w:val="Brødtekst_Tabel"/>
    <w:basedOn w:val="Brdtekst"/>
    <w:link w:val="BrdtekstTabelTegn"/>
    <w:rsid w:val="0017574A"/>
    <w:pPr>
      <w:spacing w:after="0"/>
    </w:pPr>
  </w:style>
  <w:style w:type="character" w:customStyle="1" w:styleId="BrdtekstTabelTegn">
    <w:name w:val="Brødtekst_Tabel Tegn"/>
    <w:basedOn w:val="BrdtekstTegn"/>
    <w:link w:val="BrdtekstTabel"/>
    <w:rsid w:val="00363545"/>
    <w:rPr>
      <w:rFonts w:ascii="Calibri" w:hAnsi="Calibri"/>
      <w:sz w:val="22"/>
      <w:szCs w:val="24"/>
      <w:lang w:val="da-DK" w:eastAsia="en-US" w:bidi="ar-SA"/>
    </w:rPr>
  </w:style>
  <w:style w:type="paragraph" w:customStyle="1" w:styleId="Opstilling-Numremafstand">
    <w:name w:val="Opstilling - Numre m afstand"/>
    <w:basedOn w:val="Opstilling-punkttegn"/>
    <w:rsid w:val="00984F27"/>
    <w:pPr>
      <w:numPr>
        <w:numId w:val="6"/>
      </w:numPr>
      <w:ind w:left="470" w:hanging="357"/>
      <w:contextualSpacing w:val="0"/>
    </w:pPr>
  </w:style>
  <w:style w:type="paragraph" w:customStyle="1" w:styleId="Opstilling-punkttegnmafstand">
    <w:name w:val="Opstilling - punkttegn m afstand"/>
    <w:basedOn w:val="Opstilling-punkttegn"/>
    <w:rsid w:val="007F00D7"/>
    <w:pPr>
      <w:numPr>
        <w:numId w:val="5"/>
      </w:numPr>
      <w:ind w:left="453" w:hanging="340"/>
      <w:contextualSpacing w:val="0"/>
    </w:pPr>
  </w:style>
  <w:style w:type="character" w:customStyle="1" w:styleId="BrdtekstHyperlink">
    <w:name w:val="Brødtekst_Hyperlink"/>
    <w:rsid w:val="00E060B4"/>
    <w:rPr>
      <w:color w:val="0000FF"/>
    </w:rPr>
  </w:style>
  <w:style w:type="paragraph" w:styleId="Korrektur">
    <w:name w:val="Revision"/>
    <w:hidden/>
    <w:uiPriority w:val="99"/>
    <w:semiHidden/>
    <w:rsid w:val="006848D0"/>
    <w:rPr>
      <w:rFonts w:ascii="Calibri" w:hAnsi="Calibri"/>
      <w:sz w:val="22"/>
      <w:szCs w:val="24"/>
    </w:rPr>
  </w:style>
  <w:style w:type="paragraph" w:customStyle="1" w:styleId="MPBrdtekst">
    <w:name w:val="MP Brødtekst"/>
    <w:basedOn w:val="Normal"/>
    <w:link w:val="MPBrdtekstTegn"/>
    <w:uiPriority w:val="99"/>
    <w:rsid w:val="00CD713E"/>
    <w:pPr>
      <w:spacing w:line="280" w:lineRule="atLeast"/>
    </w:pPr>
    <w:rPr>
      <w:rFonts w:ascii="Garamond" w:hAnsi="Garamond"/>
      <w:szCs w:val="22"/>
      <w:lang w:eastAsia="en-US"/>
    </w:rPr>
  </w:style>
  <w:style w:type="character" w:customStyle="1" w:styleId="MPBrdtekstTegn">
    <w:name w:val="MP Brødtekst Tegn"/>
    <w:link w:val="MPBrdtekst"/>
    <w:uiPriority w:val="99"/>
    <w:locked/>
    <w:rsid w:val="00CD713E"/>
    <w:rPr>
      <w:rFonts w:ascii="Garamond" w:hAnsi="Garamond"/>
      <w:sz w:val="22"/>
      <w:szCs w:val="22"/>
      <w:lang w:val="da-DK" w:eastAsia="en-US"/>
    </w:rPr>
  </w:style>
  <w:style w:type="paragraph" w:customStyle="1" w:styleId="MP1Overskriftsniveau">
    <w:name w:val="MP 1 Overskriftsniveau"/>
    <w:basedOn w:val="Normal"/>
    <w:link w:val="MP1OverskriftsniveauTegn"/>
    <w:uiPriority w:val="99"/>
    <w:rsid w:val="00697D8D"/>
    <w:pPr>
      <w:spacing w:line="280" w:lineRule="atLeast"/>
    </w:pPr>
    <w:rPr>
      <w:rFonts w:ascii="Arial" w:hAnsi="Arial" w:cs="Arial"/>
      <w:sz w:val="28"/>
      <w:szCs w:val="28"/>
      <w:lang w:eastAsia="en-US"/>
    </w:rPr>
  </w:style>
  <w:style w:type="character" w:customStyle="1" w:styleId="MP1OverskriftsniveauTegn">
    <w:name w:val="MP 1 Overskriftsniveau Tegn"/>
    <w:link w:val="MP1Overskriftsniveau"/>
    <w:uiPriority w:val="99"/>
    <w:locked/>
    <w:rsid w:val="00697D8D"/>
    <w:rPr>
      <w:rFonts w:ascii="Arial" w:hAnsi="Arial" w:cs="Arial"/>
      <w:sz w:val="28"/>
      <w:szCs w:val="28"/>
      <w:lang w:eastAsia="en-US"/>
    </w:rPr>
  </w:style>
  <w:style w:type="numbering" w:styleId="111111">
    <w:name w:val="Outline List 2"/>
    <w:basedOn w:val="Ingenoversigt"/>
    <w:rsid w:val="00281BA4"/>
    <w:pPr>
      <w:numPr>
        <w:numId w:val="7"/>
      </w:numPr>
    </w:pPr>
  </w:style>
  <w:style w:type="character" w:customStyle="1" w:styleId="Overskrift1Tegn">
    <w:name w:val="Overskrift 1 Tegn"/>
    <w:aliases w:val="Main heading Tegn"/>
    <w:basedOn w:val="Standardskrifttypeiafsnit"/>
    <w:link w:val="Overskrift1"/>
    <w:uiPriority w:val="99"/>
    <w:rsid w:val="00AA5705"/>
    <w:rPr>
      <w:rFonts w:ascii="Cambria" w:hAnsi="Cambria"/>
      <w:b/>
      <w:sz w:val="44"/>
      <w:szCs w:val="32"/>
    </w:rPr>
  </w:style>
  <w:style w:type="character" w:customStyle="1" w:styleId="Overskrift2Tegn">
    <w:name w:val="Overskrift 2 Tegn"/>
    <w:aliases w:val="Heading Tegn"/>
    <w:basedOn w:val="Standardskrifttypeiafsnit"/>
    <w:link w:val="Overskrift2"/>
    <w:uiPriority w:val="99"/>
    <w:rsid w:val="00AA5705"/>
    <w:rPr>
      <w:rFonts w:ascii="Cambria" w:hAnsi="Cambria"/>
      <w:b/>
      <w:color w:val="333399"/>
      <w:sz w:val="28"/>
      <w:szCs w:val="32"/>
      <w:lang w:val="en-US"/>
    </w:rPr>
  </w:style>
  <w:style w:type="paragraph" w:styleId="Listeafsnit">
    <w:name w:val="List Paragraph"/>
    <w:basedOn w:val="Normal"/>
    <w:uiPriority w:val="34"/>
    <w:qFormat/>
    <w:rsid w:val="000D27E0"/>
    <w:pPr>
      <w:ind w:left="720"/>
      <w:contextualSpacing/>
    </w:pPr>
  </w:style>
  <w:style w:type="paragraph" w:customStyle="1" w:styleId="paragraf">
    <w:name w:val="paragraf"/>
    <w:basedOn w:val="Normal"/>
    <w:rsid w:val="00B47E29"/>
    <w:pPr>
      <w:spacing w:before="200"/>
      <w:ind w:firstLine="240"/>
      <w:jc w:val="left"/>
    </w:pPr>
    <w:rPr>
      <w:rFonts w:ascii="Tahoma" w:hAnsi="Tahoma" w:cs="Tahoma"/>
      <w:color w:val="000000"/>
      <w:sz w:val="24"/>
    </w:rPr>
  </w:style>
  <w:style w:type="character" w:customStyle="1" w:styleId="googqs-tidbit1">
    <w:name w:val="goog_qs-tidbit1"/>
    <w:uiPriority w:val="99"/>
    <w:rsid w:val="00362EF7"/>
    <w:rPr>
      <w:vanish w:val="0"/>
      <w:webHidden w:val="0"/>
      <w:specVanish w:val="0"/>
    </w:rPr>
  </w:style>
  <w:style w:type="character" w:customStyle="1" w:styleId="SlutnotetekstTegn">
    <w:name w:val="Slutnotetekst Tegn"/>
    <w:basedOn w:val="Standardskrifttypeiafsnit"/>
    <w:link w:val="Slutnotetekst"/>
    <w:uiPriority w:val="99"/>
    <w:semiHidden/>
    <w:rsid w:val="0045250D"/>
    <w:rPr>
      <w:rFonts w:ascii="Calibri" w:hAnsi="Calibri"/>
      <w:szCs w:val="24"/>
    </w:rPr>
  </w:style>
  <w:style w:type="character" w:styleId="Kraftigfremhvning">
    <w:name w:val="Intense Emphasis"/>
    <w:basedOn w:val="Standardskrifttypeiafsnit"/>
    <w:uiPriority w:val="21"/>
    <w:qFormat/>
    <w:rsid w:val="00DA7C2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2666">
      <w:bodyDiv w:val="1"/>
      <w:marLeft w:val="0"/>
      <w:marRight w:val="0"/>
      <w:marTop w:val="0"/>
      <w:marBottom w:val="0"/>
      <w:divBdr>
        <w:top w:val="none" w:sz="0" w:space="0" w:color="auto"/>
        <w:left w:val="none" w:sz="0" w:space="0" w:color="auto"/>
        <w:bottom w:val="none" w:sz="0" w:space="0" w:color="auto"/>
        <w:right w:val="none" w:sz="0" w:space="0" w:color="auto"/>
      </w:divBdr>
    </w:div>
    <w:div w:id="88353517">
      <w:bodyDiv w:val="1"/>
      <w:marLeft w:val="0"/>
      <w:marRight w:val="0"/>
      <w:marTop w:val="0"/>
      <w:marBottom w:val="0"/>
      <w:divBdr>
        <w:top w:val="none" w:sz="0" w:space="0" w:color="auto"/>
        <w:left w:val="none" w:sz="0" w:space="0" w:color="auto"/>
        <w:bottom w:val="none" w:sz="0" w:space="0" w:color="auto"/>
        <w:right w:val="none" w:sz="0" w:space="0" w:color="auto"/>
      </w:divBdr>
    </w:div>
    <w:div w:id="129176270">
      <w:bodyDiv w:val="1"/>
      <w:marLeft w:val="0"/>
      <w:marRight w:val="0"/>
      <w:marTop w:val="0"/>
      <w:marBottom w:val="0"/>
      <w:divBdr>
        <w:top w:val="none" w:sz="0" w:space="0" w:color="auto"/>
        <w:left w:val="none" w:sz="0" w:space="0" w:color="auto"/>
        <w:bottom w:val="none" w:sz="0" w:space="0" w:color="auto"/>
        <w:right w:val="none" w:sz="0" w:space="0" w:color="auto"/>
      </w:divBdr>
    </w:div>
    <w:div w:id="175115924">
      <w:bodyDiv w:val="1"/>
      <w:marLeft w:val="0"/>
      <w:marRight w:val="0"/>
      <w:marTop w:val="0"/>
      <w:marBottom w:val="0"/>
      <w:divBdr>
        <w:top w:val="none" w:sz="0" w:space="0" w:color="auto"/>
        <w:left w:val="none" w:sz="0" w:space="0" w:color="auto"/>
        <w:bottom w:val="none" w:sz="0" w:space="0" w:color="auto"/>
        <w:right w:val="none" w:sz="0" w:space="0" w:color="auto"/>
      </w:divBdr>
      <w:divsChild>
        <w:div w:id="1836332997">
          <w:marLeft w:val="0"/>
          <w:marRight w:val="0"/>
          <w:marTop w:val="0"/>
          <w:marBottom w:val="0"/>
          <w:divBdr>
            <w:top w:val="none" w:sz="0" w:space="0" w:color="auto"/>
            <w:left w:val="none" w:sz="0" w:space="0" w:color="auto"/>
            <w:bottom w:val="none" w:sz="0" w:space="0" w:color="auto"/>
            <w:right w:val="none" w:sz="0" w:space="0" w:color="auto"/>
          </w:divBdr>
          <w:divsChild>
            <w:div w:id="529536316">
              <w:marLeft w:val="0"/>
              <w:marRight w:val="0"/>
              <w:marTop w:val="0"/>
              <w:marBottom w:val="0"/>
              <w:divBdr>
                <w:top w:val="none" w:sz="0" w:space="0" w:color="auto"/>
                <w:left w:val="none" w:sz="0" w:space="0" w:color="auto"/>
                <w:bottom w:val="none" w:sz="0" w:space="0" w:color="auto"/>
                <w:right w:val="none" w:sz="0" w:space="0" w:color="auto"/>
              </w:divBdr>
            </w:div>
            <w:div w:id="660041662">
              <w:marLeft w:val="0"/>
              <w:marRight w:val="0"/>
              <w:marTop w:val="0"/>
              <w:marBottom w:val="0"/>
              <w:divBdr>
                <w:top w:val="none" w:sz="0" w:space="0" w:color="auto"/>
                <w:left w:val="none" w:sz="0" w:space="0" w:color="auto"/>
                <w:bottom w:val="none" w:sz="0" w:space="0" w:color="auto"/>
                <w:right w:val="none" w:sz="0" w:space="0" w:color="auto"/>
              </w:divBdr>
            </w:div>
            <w:div w:id="816455503">
              <w:marLeft w:val="0"/>
              <w:marRight w:val="0"/>
              <w:marTop w:val="0"/>
              <w:marBottom w:val="0"/>
              <w:divBdr>
                <w:top w:val="none" w:sz="0" w:space="0" w:color="auto"/>
                <w:left w:val="none" w:sz="0" w:space="0" w:color="auto"/>
                <w:bottom w:val="none" w:sz="0" w:space="0" w:color="auto"/>
                <w:right w:val="none" w:sz="0" w:space="0" w:color="auto"/>
              </w:divBdr>
            </w:div>
            <w:div w:id="875699770">
              <w:marLeft w:val="0"/>
              <w:marRight w:val="0"/>
              <w:marTop w:val="0"/>
              <w:marBottom w:val="0"/>
              <w:divBdr>
                <w:top w:val="none" w:sz="0" w:space="0" w:color="auto"/>
                <w:left w:val="none" w:sz="0" w:space="0" w:color="auto"/>
                <w:bottom w:val="none" w:sz="0" w:space="0" w:color="auto"/>
                <w:right w:val="none" w:sz="0" w:space="0" w:color="auto"/>
              </w:divBdr>
            </w:div>
            <w:div w:id="1597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9955">
      <w:bodyDiv w:val="1"/>
      <w:marLeft w:val="0"/>
      <w:marRight w:val="0"/>
      <w:marTop w:val="0"/>
      <w:marBottom w:val="0"/>
      <w:divBdr>
        <w:top w:val="none" w:sz="0" w:space="0" w:color="auto"/>
        <w:left w:val="none" w:sz="0" w:space="0" w:color="auto"/>
        <w:bottom w:val="none" w:sz="0" w:space="0" w:color="auto"/>
        <w:right w:val="none" w:sz="0" w:space="0" w:color="auto"/>
      </w:divBdr>
    </w:div>
    <w:div w:id="383138261">
      <w:bodyDiv w:val="1"/>
      <w:marLeft w:val="0"/>
      <w:marRight w:val="0"/>
      <w:marTop w:val="0"/>
      <w:marBottom w:val="0"/>
      <w:divBdr>
        <w:top w:val="none" w:sz="0" w:space="0" w:color="auto"/>
        <w:left w:val="none" w:sz="0" w:space="0" w:color="auto"/>
        <w:bottom w:val="none" w:sz="0" w:space="0" w:color="auto"/>
        <w:right w:val="none" w:sz="0" w:space="0" w:color="auto"/>
      </w:divBdr>
    </w:div>
    <w:div w:id="386029681">
      <w:bodyDiv w:val="1"/>
      <w:marLeft w:val="0"/>
      <w:marRight w:val="0"/>
      <w:marTop w:val="0"/>
      <w:marBottom w:val="0"/>
      <w:divBdr>
        <w:top w:val="none" w:sz="0" w:space="0" w:color="auto"/>
        <w:left w:val="none" w:sz="0" w:space="0" w:color="auto"/>
        <w:bottom w:val="none" w:sz="0" w:space="0" w:color="auto"/>
        <w:right w:val="none" w:sz="0" w:space="0" w:color="auto"/>
      </w:divBdr>
    </w:div>
    <w:div w:id="440033793">
      <w:bodyDiv w:val="1"/>
      <w:marLeft w:val="0"/>
      <w:marRight w:val="0"/>
      <w:marTop w:val="0"/>
      <w:marBottom w:val="0"/>
      <w:divBdr>
        <w:top w:val="none" w:sz="0" w:space="0" w:color="auto"/>
        <w:left w:val="none" w:sz="0" w:space="0" w:color="auto"/>
        <w:bottom w:val="none" w:sz="0" w:space="0" w:color="auto"/>
        <w:right w:val="none" w:sz="0" w:space="0" w:color="auto"/>
      </w:divBdr>
    </w:div>
    <w:div w:id="525950631">
      <w:bodyDiv w:val="1"/>
      <w:marLeft w:val="0"/>
      <w:marRight w:val="0"/>
      <w:marTop w:val="0"/>
      <w:marBottom w:val="0"/>
      <w:divBdr>
        <w:top w:val="none" w:sz="0" w:space="0" w:color="auto"/>
        <w:left w:val="none" w:sz="0" w:space="0" w:color="auto"/>
        <w:bottom w:val="none" w:sz="0" w:space="0" w:color="auto"/>
        <w:right w:val="none" w:sz="0" w:space="0" w:color="auto"/>
      </w:divBdr>
      <w:divsChild>
        <w:div w:id="505288706">
          <w:marLeft w:val="0"/>
          <w:marRight w:val="0"/>
          <w:marTop w:val="0"/>
          <w:marBottom w:val="0"/>
          <w:divBdr>
            <w:top w:val="none" w:sz="0" w:space="0" w:color="auto"/>
            <w:left w:val="none" w:sz="0" w:space="0" w:color="auto"/>
            <w:bottom w:val="none" w:sz="0" w:space="0" w:color="auto"/>
            <w:right w:val="none" w:sz="0" w:space="0" w:color="auto"/>
          </w:divBdr>
          <w:divsChild>
            <w:div w:id="382219261">
              <w:marLeft w:val="0"/>
              <w:marRight w:val="0"/>
              <w:marTop w:val="0"/>
              <w:marBottom w:val="0"/>
              <w:divBdr>
                <w:top w:val="none" w:sz="0" w:space="0" w:color="auto"/>
                <w:left w:val="none" w:sz="0" w:space="0" w:color="auto"/>
                <w:bottom w:val="none" w:sz="0" w:space="0" w:color="auto"/>
                <w:right w:val="none" w:sz="0" w:space="0" w:color="auto"/>
              </w:divBdr>
            </w:div>
            <w:div w:id="819272450">
              <w:marLeft w:val="0"/>
              <w:marRight w:val="0"/>
              <w:marTop w:val="0"/>
              <w:marBottom w:val="0"/>
              <w:divBdr>
                <w:top w:val="none" w:sz="0" w:space="0" w:color="auto"/>
                <w:left w:val="none" w:sz="0" w:space="0" w:color="auto"/>
                <w:bottom w:val="none" w:sz="0" w:space="0" w:color="auto"/>
                <w:right w:val="none" w:sz="0" w:space="0" w:color="auto"/>
              </w:divBdr>
            </w:div>
            <w:div w:id="868227078">
              <w:marLeft w:val="0"/>
              <w:marRight w:val="0"/>
              <w:marTop w:val="0"/>
              <w:marBottom w:val="0"/>
              <w:divBdr>
                <w:top w:val="none" w:sz="0" w:space="0" w:color="auto"/>
                <w:left w:val="none" w:sz="0" w:space="0" w:color="auto"/>
                <w:bottom w:val="none" w:sz="0" w:space="0" w:color="auto"/>
                <w:right w:val="none" w:sz="0" w:space="0" w:color="auto"/>
              </w:divBdr>
            </w:div>
            <w:div w:id="20063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334347">
      <w:bodyDiv w:val="1"/>
      <w:marLeft w:val="0"/>
      <w:marRight w:val="0"/>
      <w:marTop w:val="0"/>
      <w:marBottom w:val="0"/>
      <w:divBdr>
        <w:top w:val="none" w:sz="0" w:space="0" w:color="auto"/>
        <w:left w:val="none" w:sz="0" w:space="0" w:color="auto"/>
        <w:bottom w:val="none" w:sz="0" w:space="0" w:color="auto"/>
        <w:right w:val="none" w:sz="0" w:space="0" w:color="auto"/>
      </w:divBdr>
    </w:div>
    <w:div w:id="660351281">
      <w:bodyDiv w:val="1"/>
      <w:marLeft w:val="0"/>
      <w:marRight w:val="0"/>
      <w:marTop w:val="0"/>
      <w:marBottom w:val="0"/>
      <w:divBdr>
        <w:top w:val="none" w:sz="0" w:space="0" w:color="auto"/>
        <w:left w:val="none" w:sz="0" w:space="0" w:color="auto"/>
        <w:bottom w:val="none" w:sz="0" w:space="0" w:color="auto"/>
        <w:right w:val="none" w:sz="0" w:space="0" w:color="auto"/>
      </w:divBdr>
    </w:div>
    <w:div w:id="747918611">
      <w:bodyDiv w:val="1"/>
      <w:marLeft w:val="0"/>
      <w:marRight w:val="0"/>
      <w:marTop w:val="0"/>
      <w:marBottom w:val="0"/>
      <w:divBdr>
        <w:top w:val="none" w:sz="0" w:space="0" w:color="auto"/>
        <w:left w:val="none" w:sz="0" w:space="0" w:color="auto"/>
        <w:bottom w:val="none" w:sz="0" w:space="0" w:color="auto"/>
        <w:right w:val="none" w:sz="0" w:space="0" w:color="auto"/>
      </w:divBdr>
    </w:div>
    <w:div w:id="782268054">
      <w:bodyDiv w:val="1"/>
      <w:marLeft w:val="0"/>
      <w:marRight w:val="0"/>
      <w:marTop w:val="0"/>
      <w:marBottom w:val="0"/>
      <w:divBdr>
        <w:top w:val="none" w:sz="0" w:space="0" w:color="auto"/>
        <w:left w:val="none" w:sz="0" w:space="0" w:color="auto"/>
        <w:bottom w:val="none" w:sz="0" w:space="0" w:color="auto"/>
        <w:right w:val="none" w:sz="0" w:space="0" w:color="auto"/>
      </w:divBdr>
    </w:div>
    <w:div w:id="918949173">
      <w:bodyDiv w:val="1"/>
      <w:marLeft w:val="0"/>
      <w:marRight w:val="0"/>
      <w:marTop w:val="0"/>
      <w:marBottom w:val="0"/>
      <w:divBdr>
        <w:top w:val="none" w:sz="0" w:space="0" w:color="auto"/>
        <w:left w:val="none" w:sz="0" w:space="0" w:color="auto"/>
        <w:bottom w:val="none" w:sz="0" w:space="0" w:color="auto"/>
        <w:right w:val="none" w:sz="0" w:space="0" w:color="auto"/>
      </w:divBdr>
    </w:div>
    <w:div w:id="940064836">
      <w:bodyDiv w:val="1"/>
      <w:marLeft w:val="0"/>
      <w:marRight w:val="0"/>
      <w:marTop w:val="0"/>
      <w:marBottom w:val="0"/>
      <w:divBdr>
        <w:top w:val="none" w:sz="0" w:space="0" w:color="auto"/>
        <w:left w:val="none" w:sz="0" w:space="0" w:color="auto"/>
        <w:bottom w:val="none" w:sz="0" w:space="0" w:color="auto"/>
        <w:right w:val="none" w:sz="0" w:space="0" w:color="auto"/>
      </w:divBdr>
    </w:div>
    <w:div w:id="1106579915">
      <w:bodyDiv w:val="1"/>
      <w:marLeft w:val="0"/>
      <w:marRight w:val="0"/>
      <w:marTop w:val="0"/>
      <w:marBottom w:val="0"/>
      <w:divBdr>
        <w:top w:val="none" w:sz="0" w:space="0" w:color="auto"/>
        <w:left w:val="none" w:sz="0" w:space="0" w:color="auto"/>
        <w:bottom w:val="none" w:sz="0" w:space="0" w:color="auto"/>
        <w:right w:val="none" w:sz="0" w:space="0" w:color="auto"/>
      </w:divBdr>
    </w:div>
    <w:div w:id="1177690944">
      <w:bodyDiv w:val="1"/>
      <w:marLeft w:val="0"/>
      <w:marRight w:val="0"/>
      <w:marTop w:val="0"/>
      <w:marBottom w:val="0"/>
      <w:divBdr>
        <w:top w:val="none" w:sz="0" w:space="0" w:color="auto"/>
        <w:left w:val="none" w:sz="0" w:space="0" w:color="auto"/>
        <w:bottom w:val="none" w:sz="0" w:space="0" w:color="auto"/>
        <w:right w:val="none" w:sz="0" w:space="0" w:color="auto"/>
      </w:divBdr>
    </w:div>
    <w:div w:id="1178152803">
      <w:bodyDiv w:val="1"/>
      <w:marLeft w:val="0"/>
      <w:marRight w:val="0"/>
      <w:marTop w:val="0"/>
      <w:marBottom w:val="0"/>
      <w:divBdr>
        <w:top w:val="none" w:sz="0" w:space="0" w:color="auto"/>
        <w:left w:val="none" w:sz="0" w:space="0" w:color="auto"/>
        <w:bottom w:val="none" w:sz="0" w:space="0" w:color="auto"/>
        <w:right w:val="none" w:sz="0" w:space="0" w:color="auto"/>
      </w:divBdr>
    </w:div>
    <w:div w:id="1235779532">
      <w:bodyDiv w:val="1"/>
      <w:marLeft w:val="0"/>
      <w:marRight w:val="0"/>
      <w:marTop w:val="0"/>
      <w:marBottom w:val="0"/>
      <w:divBdr>
        <w:top w:val="none" w:sz="0" w:space="0" w:color="auto"/>
        <w:left w:val="none" w:sz="0" w:space="0" w:color="auto"/>
        <w:bottom w:val="none" w:sz="0" w:space="0" w:color="auto"/>
        <w:right w:val="none" w:sz="0" w:space="0" w:color="auto"/>
      </w:divBdr>
    </w:div>
    <w:div w:id="1283149526">
      <w:bodyDiv w:val="1"/>
      <w:marLeft w:val="0"/>
      <w:marRight w:val="0"/>
      <w:marTop w:val="0"/>
      <w:marBottom w:val="0"/>
      <w:divBdr>
        <w:top w:val="none" w:sz="0" w:space="0" w:color="auto"/>
        <w:left w:val="none" w:sz="0" w:space="0" w:color="auto"/>
        <w:bottom w:val="none" w:sz="0" w:space="0" w:color="auto"/>
        <w:right w:val="none" w:sz="0" w:space="0" w:color="auto"/>
      </w:divBdr>
    </w:div>
    <w:div w:id="1380516783">
      <w:bodyDiv w:val="1"/>
      <w:marLeft w:val="0"/>
      <w:marRight w:val="0"/>
      <w:marTop w:val="0"/>
      <w:marBottom w:val="0"/>
      <w:divBdr>
        <w:top w:val="none" w:sz="0" w:space="0" w:color="auto"/>
        <w:left w:val="none" w:sz="0" w:space="0" w:color="auto"/>
        <w:bottom w:val="none" w:sz="0" w:space="0" w:color="auto"/>
        <w:right w:val="none" w:sz="0" w:space="0" w:color="auto"/>
      </w:divBdr>
    </w:div>
    <w:div w:id="1477643793">
      <w:bodyDiv w:val="1"/>
      <w:marLeft w:val="0"/>
      <w:marRight w:val="0"/>
      <w:marTop w:val="0"/>
      <w:marBottom w:val="0"/>
      <w:divBdr>
        <w:top w:val="none" w:sz="0" w:space="0" w:color="auto"/>
        <w:left w:val="none" w:sz="0" w:space="0" w:color="auto"/>
        <w:bottom w:val="none" w:sz="0" w:space="0" w:color="auto"/>
        <w:right w:val="none" w:sz="0" w:space="0" w:color="auto"/>
      </w:divBdr>
    </w:div>
    <w:div w:id="1616063962">
      <w:bodyDiv w:val="1"/>
      <w:marLeft w:val="0"/>
      <w:marRight w:val="0"/>
      <w:marTop w:val="0"/>
      <w:marBottom w:val="0"/>
      <w:divBdr>
        <w:top w:val="none" w:sz="0" w:space="0" w:color="auto"/>
        <w:left w:val="none" w:sz="0" w:space="0" w:color="auto"/>
        <w:bottom w:val="none" w:sz="0" w:space="0" w:color="auto"/>
        <w:right w:val="none" w:sz="0" w:space="0" w:color="auto"/>
      </w:divBdr>
    </w:div>
    <w:div w:id="1870945647">
      <w:bodyDiv w:val="1"/>
      <w:marLeft w:val="0"/>
      <w:marRight w:val="0"/>
      <w:marTop w:val="0"/>
      <w:marBottom w:val="0"/>
      <w:divBdr>
        <w:top w:val="none" w:sz="0" w:space="0" w:color="auto"/>
        <w:left w:val="none" w:sz="0" w:space="0" w:color="auto"/>
        <w:bottom w:val="none" w:sz="0" w:space="0" w:color="auto"/>
        <w:right w:val="none" w:sz="0" w:space="0" w:color="auto"/>
      </w:divBdr>
    </w:div>
    <w:div w:id="20971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D5FBF-6038-44E4-BE4F-776CDD871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F47B1435.dotm</Template>
  <TotalTime>16</TotalTime>
  <Pages>42</Pages>
  <Words>7152</Words>
  <Characters>43633</Characters>
  <Application>Microsoft Office Word</Application>
  <DocSecurity>0</DocSecurity>
  <Lines>363</Lines>
  <Paragraphs>101</Paragraphs>
  <ScaleCrop>false</ScaleCrop>
  <HeadingPairs>
    <vt:vector size="2" baseType="variant">
      <vt:variant>
        <vt:lpstr>Titel</vt:lpstr>
      </vt:variant>
      <vt:variant>
        <vt:i4>1</vt:i4>
      </vt:variant>
    </vt:vector>
  </HeadingPairs>
  <TitlesOfParts>
    <vt:vector size="1" baseType="lpstr">
      <vt:lpstr>Ejendomsdataprogrammet - Løsningsarkitektur for BBR - Bilag C Processer</vt:lpstr>
    </vt:vector>
  </TitlesOfParts>
  <Company>MBBL</Company>
  <LinksUpToDate>false</LinksUpToDate>
  <CharactersWithSpaces>50684</CharactersWithSpaces>
  <SharedDoc>false</SharedDoc>
  <HLinks>
    <vt:vector size="306" baseType="variant">
      <vt:variant>
        <vt:i4>1310777</vt:i4>
      </vt:variant>
      <vt:variant>
        <vt:i4>308</vt:i4>
      </vt:variant>
      <vt:variant>
        <vt:i4>0</vt:i4>
      </vt:variant>
      <vt:variant>
        <vt:i4>5</vt:i4>
      </vt:variant>
      <vt:variant>
        <vt:lpwstr/>
      </vt:variant>
      <vt:variant>
        <vt:lpwstr>_Toc333507929</vt:lpwstr>
      </vt:variant>
      <vt:variant>
        <vt:i4>1310777</vt:i4>
      </vt:variant>
      <vt:variant>
        <vt:i4>302</vt:i4>
      </vt:variant>
      <vt:variant>
        <vt:i4>0</vt:i4>
      </vt:variant>
      <vt:variant>
        <vt:i4>5</vt:i4>
      </vt:variant>
      <vt:variant>
        <vt:lpwstr/>
      </vt:variant>
      <vt:variant>
        <vt:lpwstr>_Toc333507928</vt:lpwstr>
      </vt:variant>
      <vt:variant>
        <vt:i4>1310777</vt:i4>
      </vt:variant>
      <vt:variant>
        <vt:i4>296</vt:i4>
      </vt:variant>
      <vt:variant>
        <vt:i4>0</vt:i4>
      </vt:variant>
      <vt:variant>
        <vt:i4>5</vt:i4>
      </vt:variant>
      <vt:variant>
        <vt:lpwstr/>
      </vt:variant>
      <vt:variant>
        <vt:lpwstr>_Toc333507927</vt:lpwstr>
      </vt:variant>
      <vt:variant>
        <vt:i4>1310777</vt:i4>
      </vt:variant>
      <vt:variant>
        <vt:i4>290</vt:i4>
      </vt:variant>
      <vt:variant>
        <vt:i4>0</vt:i4>
      </vt:variant>
      <vt:variant>
        <vt:i4>5</vt:i4>
      </vt:variant>
      <vt:variant>
        <vt:lpwstr/>
      </vt:variant>
      <vt:variant>
        <vt:lpwstr>_Toc333507926</vt:lpwstr>
      </vt:variant>
      <vt:variant>
        <vt:i4>1310777</vt:i4>
      </vt:variant>
      <vt:variant>
        <vt:i4>284</vt:i4>
      </vt:variant>
      <vt:variant>
        <vt:i4>0</vt:i4>
      </vt:variant>
      <vt:variant>
        <vt:i4>5</vt:i4>
      </vt:variant>
      <vt:variant>
        <vt:lpwstr/>
      </vt:variant>
      <vt:variant>
        <vt:lpwstr>_Toc333507925</vt:lpwstr>
      </vt:variant>
      <vt:variant>
        <vt:i4>1310777</vt:i4>
      </vt:variant>
      <vt:variant>
        <vt:i4>278</vt:i4>
      </vt:variant>
      <vt:variant>
        <vt:i4>0</vt:i4>
      </vt:variant>
      <vt:variant>
        <vt:i4>5</vt:i4>
      </vt:variant>
      <vt:variant>
        <vt:lpwstr/>
      </vt:variant>
      <vt:variant>
        <vt:lpwstr>_Toc333507924</vt:lpwstr>
      </vt:variant>
      <vt:variant>
        <vt:i4>1310777</vt:i4>
      </vt:variant>
      <vt:variant>
        <vt:i4>272</vt:i4>
      </vt:variant>
      <vt:variant>
        <vt:i4>0</vt:i4>
      </vt:variant>
      <vt:variant>
        <vt:i4>5</vt:i4>
      </vt:variant>
      <vt:variant>
        <vt:lpwstr/>
      </vt:variant>
      <vt:variant>
        <vt:lpwstr>_Toc333507923</vt:lpwstr>
      </vt:variant>
      <vt:variant>
        <vt:i4>1310777</vt:i4>
      </vt:variant>
      <vt:variant>
        <vt:i4>266</vt:i4>
      </vt:variant>
      <vt:variant>
        <vt:i4>0</vt:i4>
      </vt:variant>
      <vt:variant>
        <vt:i4>5</vt:i4>
      </vt:variant>
      <vt:variant>
        <vt:lpwstr/>
      </vt:variant>
      <vt:variant>
        <vt:lpwstr>_Toc333507922</vt:lpwstr>
      </vt:variant>
      <vt:variant>
        <vt:i4>1310777</vt:i4>
      </vt:variant>
      <vt:variant>
        <vt:i4>260</vt:i4>
      </vt:variant>
      <vt:variant>
        <vt:i4>0</vt:i4>
      </vt:variant>
      <vt:variant>
        <vt:i4>5</vt:i4>
      </vt:variant>
      <vt:variant>
        <vt:lpwstr/>
      </vt:variant>
      <vt:variant>
        <vt:lpwstr>_Toc333507921</vt:lpwstr>
      </vt:variant>
      <vt:variant>
        <vt:i4>1310777</vt:i4>
      </vt:variant>
      <vt:variant>
        <vt:i4>254</vt:i4>
      </vt:variant>
      <vt:variant>
        <vt:i4>0</vt:i4>
      </vt:variant>
      <vt:variant>
        <vt:i4>5</vt:i4>
      </vt:variant>
      <vt:variant>
        <vt:lpwstr/>
      </vt:variant>
      <vt:variant>
        <vt:lpwstr>_Toc333507920</vt:lpwstr>
      </vt:variant>
      <vt:variant>
        <vt:i4>1507385</vt:i4>
      </vt:variant>
      <vt:variant>
        <vt:i4>248</vt:i4>
      </vt:variant>
      <vt:variant>
        <vt:i4>0</vt:i4>
      </vt:variant>
      <vt:variant>
        <vt:i4>5</vt:i4>
      </vt:variant>
      <vt:variant>
        <vt:lpwstr/>
      </vt:variant>
      <vt:variant>
        <vt:lpwstr>_Toc333507919</vt:lpwstr>
      </vt:variant>
      <vt:variant>
        <vt:i4>1507385</vt:i4>
      </vt:variant>
      <vt:variant>
        <vt:i4>242</vt:i4>
      </vt:variant>
      <vt:variant>
        <vt:i4>0</vt:i4>
      </vt:variant>
      <vt:variant>
        <vt:i4>5</vt:i4>
      </vt:variant>
      <vt:variant>
        <vt:lpwstr/>
      </vt:variant>
      <vt:variant>
        <vt:lpwstr>_Toc333507918</vt:lpwstr>
      </vt:variant>
      <vt:variant>
        <vt:i4>1507385</vt:i4>
      </vt:variant>
      <vt:variant>
        <vt:i4>236</vt:i4>
      </vt:variant>
      <vt:variant>
        <vt:i4>0</vt:i4>
      </vt:variant>
      <vt:variant>
        <vt:i4>5</vt:i4>
      </vt:variant>
      <vt:variant>
        <vt:lpwstr/>
      </vt:variant>
      <vt:variant>
        <vt:lpwstr>_Toc333507917</vt:lpwstr>
      </vt:variant>
      <vt:variant>
        <vt:i4>1507385</vt:i4>
      </vt:variant>
      <vt:variant>
        <vt:i4>230</vt:i4>
      </vt:variant>
      <vt:variant>
        <vt:i4>0</vt:i4>
      </vt:variant>
      <vt:variant>
        <vt:i4>5</vt:i4>
      </vt:variant>
      <vt:variant>
        <vt:lpwstr/>
      </vt:variant>
      <vt:variant>
        <vt:lpwstr>_Toc333507916</vt:lpwstr>
      </vt:variant>
      <vt:variant>
        <vt:i4>1507385</vt:i4>
      </vt:variant>
      <vt:variant>
        <vt:i4>224</vt:i4>
      </vt:variant>
      <vt:variant>
        <vt:i4>0</vt:i4>
      </vt:variant>
      <vt:variant>
        <vt:i4>5</vt:i4>
      </vt:variant>
      <vt:variant>
        <vt:lpwstr/>
      </vt:variant>
      <vt:variant>
        <vt:lpwstr>_Toc333507915</vt:lpwstr>
      </vt:variant>
      <vt:variant>
        <vt:i4>1507385</vt:i4>
      </vt:variant>
      <vt:variant>
        <vt:i4>218</vt:i4>
      </vt:variant>
      <vt:variant>
        <vt:i4>0</vt:i4>
      </vt:variant>
      <vt:variant>
        <vt:i4>5</vt:i4>
      </vt:variant>
      <vt:variant>
        <vt:lpwstr/>
      </vt:variant>
      <vt:variant>
        <vt:lpwstr>_Toc333507914</vt:lpwstr>
      </vt:variant>
      <vt:variant>
        <vt:i4>1507385</vt:i4>
      </vt:variant>
      <vt:variant>
        <vt:i4>212</vt:i4>
      </vt:variant>
      <vt:variant>
        <vt:i4>0</vt:i4>
      </vt:variant>
      <vt:variant>
        <vt:i4>5</vt:i4>
      </vt:variant>
      <vt:variant>
        <vt:lpwstr/>
      </vt:variant>
      <vt:variant>
        <vt:lpwstr>_Toc333507913</vt:lpwstr>
      </vt:variant>
      <vt:variant>
        <vt:i4>1507385</vt:i4>
      </vt:variant>
      <vt:variant>
        <vt:i4>206</vt:i4>
      </vt:variant>
      <vt:variant>
        <vt:i4>0</vt:i4>
      </vt:variant>
      <vt:variant>
        <vt:i4>5</vt:i4>
      </vt:variant>
      <vt:variant>
        <vt:lpwstr/>
      </vt:variant>
      <vt:variant>
        <vt:lpwstr>_Toc333507912</vt:lpwstr>
      </vt:variant>
      <vt:variant>
        <vt:i4>1507385</vt:i4>
      </vt:variant>
      <vt:variant>
        <vt:i4>200</vt:i4>
      </vt:variant>
      <vt:variant>
        <vt:i4>0</vt:i4>
      </vt:variant>
      <vt:variant>
        <vt:i4>5</vt:i4>
      </vt:variant>
      <vt:variant>
        <vt:lpwstr/>
      </vt:variant>
      <vt:variant>
        <vt:lpwstr>_Toc333507911</vt:lpwstr>
      </vt:variant>
      <vt:variant>
        <vt:i4>1507385</vt:i4>
      </vt:variant>
      <vt:variant>
        <vt:i4>194</vt:i4>
      </vt:variant>
      <vt:variant>
        <vt:i4>0</vt:i4>
      </vt:variant>
      <vt:variant>
        <vt:i4>5</vt:i4>
      </vt:variant>
      <vt:variant>
        <vt:lpwstr/>
      </vt:variant>
      <vt:variant>
        <vt:lpwstr>_Toc333507910</vt:lpwstr>
      </vt:variant>
      <vt:variant>
        <vt:i4>1441849</vt:i4>
      </vt:variant>
      <vt:variant>
        <vt:i4>188</vt:i4>
      </vt:variant>
      <vt:variant>
        <vt:i4>0</vt:i4>
      </vt:variant>
      <vt:variant>
        <vt:i4>5</vt:i4>
      </vt:variant>
      <vt:variant>
        <vt:lpwstr/>
      </vt:variant>
      <vt:variant>
        <vt:lpwstr>_Toc333507909</vt:lpwstr>
      </vt:variant>
      <vt:variant>
        <vt:i4>1441849</vt:i4>
      </vt:variant>
      <vt:variant>
        <vt:i4>182</vt:i4>
      </vt:variant>
      <vt:variant>
        <vt:i4>0</vt:i4>
      </vt:variant>
      <vt:variant>
        <vt:i4>5</vt:i4>
      </vt:variant>
      <vt:variant>
        <vt:lpwstr/>
      </vt:variant>
      <vt:variant>
        <vt:lpwstr>_Toc333507908</vt:lpwstr>
      </vt:variant>
      <vt:variant>
        <vt:i4>1441849</vt:i4>
      </vt:variant>
      <vt:variant>
        <vt:i4>176</vt:i4>
      </vt:variant>
      <vt:variant>
        <vt:i4>0</vt:i4>
      </vt:variant>
      <vt:variant>
        <vt:i4>5</vt:i4>
      </vt:variant>
      <vt:variant>
        <vt:lpwstr/>
      </vt:variant>
      <vt:variant>
        <vt:lpwstr>_Toc333507907</vt:lpwstr>
      </vt:variant>
      <vt:variant>
        <vt:i4>1441849</vt:i4>
      </vt:variant>
      <vt:variant>
        <vt:i4>170</vt:i4>
      </vt:variant>
      <vt:variant>
        <vt:i4>0</vt:i4>
      </vt:variant>
      <vt:variant>
        <vt:i4>5</vt:i4>
      </vt:variant>
      <vt:variant>
        <vt:lpwstr/>
      </vt:variant>
      <vt:variant>
        <vt:lpwstr>_Toc333507906</vt:lpwstr>
      </vt:variant>
      <vt:variant>
        <vt:i4>1441849</vt:i4>
      </vt:variant>
      <vt:variant>
        <vt:i4>164</vt:i4>
      </vt:variant>
      <vt:variant>
        <vt:i4>0</vt:i4>
      </vt:variant>
      <vt:variant>
        <vt:i4>5</vt:i4>
      </vt:variant>
      <vt:variant>
        <vt:lpwstr/>
      </vt:variant>
      <vt:variant>
        <vt:lpwstr>_Toc333507905</vt:lpwstr>
      </vt:variant>
      <vt:variant>
        <vt:i4>1441849</vt:i4>
      </vt:variant>
      <vt:variant>
        <vt:i4>158</vt:i4>
      </vt:variant>
      <vt:variant>
        <vt:i4>0</vt:i4>
      </vt:variant>
      <vt:variant>
        <vt:i4>5</vt:i4>
      </vt:variant>
      <vt:variant>
        <vt:lpwstr/>
      </vt:variant>
      <vt:variant>
        <vt:lpwstr>_Toc333507904</vt:lpwstr>
      </vt:variant>
      <vt:variant>
        <vt:i4>1441849</vt:i4>
      </vt:variant>
      <vt:variant>
        <vt:i4>152</vt:i4>
      </vt:variant>
      <vt:variant>
        <vt:i4>0</vt:i4>
      </vt:variant>
      <vt:variant>
        <vt:i4>5</vt:i4>
      </vt:variant>
      <vt:variant>
        <vt:lpwstr/>
      </vt:variant>
      <vt:variant>
        <vt:lpwstr>_Toc333507903</vt:lpwstr>
      </vt:variant>
      <vt:variant>
        <vt:i4>1441849</vt:i4>
      </vt:variant>
      <vt:variant>
        <vt:i4>146</vt:i4>
      </vt:variant>
      <vt:variant>
        <vt:i4>0</vt:i4>
      </vt:variant>
      <vt:variant>
        <vt:i4>5</vt:i4>
      </vt:variant>
      <vt:variant>
        <vt:lpwstr/>
      </vt:variant>
      <vt:variant>
        <vt:lpwstr>_Toc333507902</vt:lpwstr>
      </vt:variant>
      <vt:variant>
        <vt:i4>1441849</vt:i4>
      </vt:variant>
      <vt:variant>
        <vt:i4>140</vt:i4>
      </vt:variant>
      <vt:variant>
        <vt:i4>0</vt:i4>
      </vt:variant>
      <vt:variant>
        <vt:i4>5</vt:i4>
      </vt:variant>
      <vt:variant>
        <vt:lpwstr/>
      </vt:variant>
      <vt:variant>
        <vt:lpwstr>_Toc333507901</vt:lpwstr>
      </vt:variant>
      <vt:variant>
        <vt:i4>1441849</vt:i4>
      </vt:variant>
      <vt:variant>
        <vt:i4>134</vt:i4>
      </vt:variant>
      <vt:variant>
        <vt:i4>0</vt:i4>
      </vt:variant>
      <vt:variant>
        <vt:i4>5</vt:i4>
      </vt:variant>
      <vt:variant>
        <vt:lpwstr/>
      </vt:variant>
      <vt:variant>
        <vt:lpwstr>_Toc333507900</vt:lpwstr>
      </vt:variant>
      <vt:variant>
        <vt:i4>2031672</vt:i4>
      </vt:variant>
      <vt:variant>
        <vt:i4>128</vt:i4>
      </vt:variant>
      <vt:variant>
        <vt:i4>0</vt:i4>
      </vt:variant>
      <vt:variant>
        <vt:i4>5</vt:i4>
      </vt:variant>
      <vt:variant>
        <vt:lpwstr/>
      </vt:variant>
      <vt:variant>
        <vt:lpwstr>_Toc333507899</vt:lpwstr>
      </vt:variant>
      <vt:variant>
        <vt:i4>2031672</vt:i4>
      </vt:variant>
      <vt:variant>
        <vt:i4>122</vt:i4>
      </vt:variant>
      <vt:variant>
        <vt:i4>0</vt:i4>
      </vt:variant>
      <vt:variant>
        <vt:i4>5</vt:i4>
      </vt:variant>
      <vt:variant>
        <vt:lpwstr/>
      </vt:variant>
      <vt:variant>
        <vt:lpwstr>_Toc333507898</vt:lpwstr>
      </vt:variant>
      <vt:variant>
        <vt:i4>2031672</vt:i4>
      </vt:variant>
      <vt:variant>
        <vt:i4>116</vt:i4>
      </vt:variant>
      <vt:variant>
        <vt:i4>0</vt:i4>
      </vt:variant>
      <vt:variant>
        <vt:i4>5</vt:i4>
      </vt:variant>
      <vt:variant>
        <vt:lpwstr/>
      </vt:variant>
      <vt:variant>
        <vt:lpwstr>_Toc333507897</vt:lpwstr>
      </vt:variant>
      <vt:variant>
        <vt:i4>2031672</vt:i4>
      </vt:variant>
      <vt:variant>
        <vt:i4>110</vt:i4>
      </vt:variant>
      <vt:variant>
        <vt:i4>0</vt:i4>
      </vt:variant>
      <vt:variant>
        <vt:i4>5</vt:i4>
      </vt:variant>
      <vt:variant>
        <vt:lpwstr/>
      </vt:variant>
      <vt:variant>
        <vt:lpwstr>_Toc333507896</vt:lpwstr>
      </vt:variant>
      <vt:variant>
        <vt:i4>2031672</vt:i4>
      </vt:variant>
      <vt:variant>
        <vt:i4>104</vt:i4>
      </vt:variant>
      <vt:variant>
        <vt:i4>0</vt:i4>
      </vt:variant>
      <vt:variant>
        <vt:i4>5</vt:i4>
      </vt:variant>
      <vt:variant>
        <vt:lpwstr/>
      </vt:variant>
      <vt:variant>
        <vt:lpwstr>_Toc333507895</vt:lpwstr>
      </vt:variant>
      <vt:variant>
        <vt:i4>2031672</vt:i4>
      </vt:variant>
      <vt:variant>
        <vt:i4>98</vt:i4>
      </vt:variant>
      <vt:variant>
        <vt:i4>0</vt:i4>
      </vt:variant>
      <vt:variant>
        <vt:i4>5</vt:i4>
      </vt:variant>
      <vt:variant>
        <vt:lpwstr/>
      </vt:variant>
      <vt:variant>
        <vt:lpwstr>_Toc333507894</vt:lpwstr>
      </vt:variant>
      <vt:variant>
        <vt:i4>2031672</vt:i4>
      </vt:variant>
      <vt:variant>
        <vt:i4>92</vt:i4>
      </vt:variant>
      <vt:variant>
        <vt:i4>0</vt:i4>
      </vt:variant>
      <vt:variant>
        <vt:i4>5</vt:i4>
      </vt:variant>
      <vt:variant>
        <vt:lpwstr/>
      </vt:variant>
      <vt:variant>
        <vt:lpwstr>_Toc333507893</vt:lpwstr>
      </vt:variant>
      <vt:variant>
        <vt:i4>2031672</vt:i4>
      </vt:variant>
      <vt:variant>
        <vt:i4>86</vt:i4>
      </vt:variant>
      <vt:variant>
        <vt:i4>0</vt:i4>
      </vt:variant>
      <vt:variant>
        <vt:i4>5</vt:i4>
      </vt:variant>
      <vt:variant>
        <vt:lpwstr/>
      </vt:variant>
      <vt:variant>
        <vt:lpwstr>_Toc333507892</vt:lpwstr>
      </vt:variant>
      <vt:variant>
        <vt:i4>2031672</vt:i4>
      </vt:variant>
      <vt:variant>
        <vt:i4>80</vt:i4>
      </vt:variant>
      <vt:variant>
        <vt:i4>0</vt:i4>
      </vt:variant>
      <vt:variant>
        <vt:i4>5</vt:i4>
      </vt:variant>
      <vt:variant>
        <vt:lpwstr/>
      </vt:variant>
      <vt:variant>
        <vt:lpwstr>_Toc333507891</vt:lpwstr>
      </vt:variant>
      <vt:variant>
        <vt:i4>2031672</vt:i4>
      </vt:variant>
      <vt:variant>
        <vt:i4>74</vt:i4>
      </vt:variant>
      <vt:variant>
        <vt:i4>0</vt:i4>
      </vt:variant>
      <vt:variant>
        <vt:i4>5</vt:i4>
      </vt:variant>
      <vt:variant>
        <vt:lpwstr/>
      </vt:variant>
      <vt:variant>
        <vt:lpwstr>_Toc333507890</vt:lpwstr>
      </vt:variant>
      <vt:variant>
        <vt:i4>1966136</vt:i4>
      </vt:variant>
      <vt:variant>
        <vt:i4>68</vt:i4>
      </vt:variant>
      <vt:variant>
        <vt:i4>0</vt:i4>
      </vt:variant>
      <vt:variant>
        <vt:i4>5</vt:i4>
      </vt:variant>
      <vt:variant>
        <vt:lpwstr/>
      </vt:variant>
      <vt:variant>
        <vt:lpwstr>_Toc333507889</vt:lpwstr>
      </vt:variant>
      <vt:variant>
        <vt:i4>1966136</vt:i4>
      </vt:variant>
      <vt:variant>
        <vt:i4>62</vt:i4>
      </vt:variant>
      <vt:variant>
        <vt:i4>0</vt:i4>
      </vt:variant>
      <vt:variant>
        <vt:i4>5</vt:i4>
      </vt:variant>
      <vt:variant>
        <vt:lpwstr/>
      </vt:variant>
      <vt:variant>
        <vt:lpwstr>_Toc333507888</vt:lpwstr>
      </vt:variant>
      <vt:variant>
        <vt:i4>1966136</vt:i4>
      </vt:variant>
      <vt:variant>
        <vt:i4>56</vt:i4>
      </vt:variant>
      <vt:variant>
        <vt:i4>0</vt:i4>
      </vt:variant>
      <vt:variant>
        <vt:i4>5</vt:i4>
      </vt:variant>
      <vt:variant>
        <vt:lpwstr/>
      </vt:variant>
      <vt:variant>
        <vt:lpwstr>_Toc333507887</vt:lpwstr>
      </vt:variant>
      <vt:variant>
        <vt:i4>1966136</vt:i4>
      </vt:variant>
      <vt:variant>
        <vt:i4>50</vt:i4>
      </vt:variant>
      <vt:variant>
        <vt:i4>0</vt:i4>
      </vt:variant>
      <vt:variant>
        <vt:i4>5</vt:i4>
      </vt:variant>
      <vt:variant>
        <vt:lpwstr/>
      </vt:variant>
      <vt:variant>
        <vt:lpwstr>_Toc333507886</vt:lpwstr>
      </vt:variant>
      <vt:variant>
        <vt:i4>1966136</vt:i4>
      </vt:variant>
      <vt:variant>
        <vt:i4>44</vt:i4>
      </vt:variant>
      <vt:variant>
        <vt:i4>0</vt:i4>
      </vt:variant>
      <vt:variant>
        <vt:i4>5</vt:i4>
      </vt:variant>
      <vt:variant>
        <vt:lpwstr/>
      </vt:variant>
      <vt:variant>
        <vt:lpwstr>_Toc333507885</vt:lpwstr>
      </vt:variant>
      <vt:variant>
        <vt:i4>1966136</vt:i4>
      </vt:variant>
      <vt:variant>
        <vt:i4>38</vt:i4>
      </vt:variant>
      <vt:variant>
        <vt:i4>0</vt:i4>
      </vt:variant>
      <vt:variant>
        <vt:i4>5</vt:i4>
      </vt:variant>
      <vt:variant>
        <vt:lpwstr/>
      </vt:variant>
      <vt:variant>
        <vt:lpwstr>_Toc333507884</vt:lpwstr>
      </vt:variant>
      <vt:variant>
        <vt:i4>1966136</vt:i4>
      </vt:variant>
      <vt:variant>
        <vt:i4>32</vt:i4>
      </vt:variant>
      <vt:variant>
        <vt:i4>0</vt:i4>
      </vt:variant>
      <vt:variant>
        <vt:i4>5</vt:i4>
      </vt:variant>
      <vt:variant>
        <vt:lpwstr/>
      </vt:variant>
      <vt:variant>
        <vt:lpwstr>_Toc333507883</vt:lpwstr>
      </vt:variant>
      <vt:variant>
        <vt:i4>1966136</vt:i4>
      </vt:variant>
      <vt:variant>
        <vt:i4>26</vt:i4>
      </vt:variant>
      <vt:variant>
        <vt:i4>0</vt:i4>
      </vt:variant>
      <vt:variant>
        <vt:i4>5</vt:i4>
      </vt:variant>
      <vt:variant>
        <vt:lpwstr/>
      </vt:variant>
      <vt:variant>
        <vt:lpwstr>_Toc333507882</vt:lpwstr>
      </vt:variant>
      <vt:variant>
        <vt:i4>1966136</vt:i4>
      </vt:variant>
      <vt:variant>
        <vt:i4>20</vt:i4>
      </vt:variant>
      <vt:variant>
        <vt:i4>0</vt:i4>
      </vt:variant>
      <vt:variant>
        <vt:i4>5</vt:i4>
      </vt:variant>
      <vt:variant>
        <vt:lpwstr/>
      </vt:variant>
      <vt:variant>
        <vt:lpwstr>_Toc333507881</vt:lpwstr>
      </vt:variant>
      <vt:variant>
        <vt:i4>1966136</vt:i4>
      </vt:variant>
      <vt:variant>
        <vt:i4>14</vt:i4>
      </vt:variant>
      <vt:variant>
        <vt:i4>0</vt:i4>
      </vt:variant>
      <vt:variant>
        <vt:i4>5</vt:i4>
      </vt:variant>
      <vt:variant>
        <vt:lpwstr/>
      </vt:variant>
      <vt:variant>
        <vt:lpwstr>_Toc333507880</vt:lpwstr>
      </vt:variant>
      <vt:variant>
        <vt:i4>1114168</vt:i4>
      </vt:variant>
      <vt:variant>
        <vt:i4>8</vt:i4>
      </vt:variant>
      <vt:variant>
        <vt:i4>0</vt:i4>
      </vt:variant>
      <vt:variant>
        <vt:i4>5</vt:i4>
      </vt:variant>
      <vt:variant>
        <vt:lpwstr/>
      </vt:variant>
      <vt:variant>
        <vt:lpwstr>_Toc333507879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Ejendomsdataprogrammet - BBR Løsningsarkitektur Bilag C Processer</dc:title>
  <dc:subject>Grunddataprogrammet under den Fællesoffentlig digitaliseringsstrategi 2012 - 2015</dc:subject>
  <dc:creator>pll-MBBL</dc:creator>
  <cp:keywords>MBBL-REF: 2012-271</cp:keywords>
  <cp:lastModifiedBy>Karen Skjelbo</cp:lastModifiedBy>
  <cp:revision>4</cp:revision>
  <cp:lastPrinted>2013-09-05T13:29:00Z</cp:lastPrinted>
  <dcterms:created xsi:type="dcterms:W3CDTF">2013-10-07T18:42:00Z</dcterms:created>
  <dcterms:modified xsi:type="dcterms:W3CDTF">2013-10-09T11:28:00Z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602-18099</vt:lpwstr>
  </property>
  <property fmtid="{D5CDD505-2E9C-101B-9397-08002B2CF9AE}" pid="3" name="_NewReviewCycle">
    <vt:lpwstr/>
  </property>
</Properties>
</file>