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16997" w14:textId="77777777" w:rsidR="009A3781" w:rsidRPr="00AC5579" w:rsidRDefault="009A3781" w:rsidP="00267ED0">
      <w:pPr>
        <w:pStyle w:val="Brdtekst"/>
      </w:pPr>
      <w:bookmarkStart w:id="0" w:name="_Ref482418243"/>
    </w:p>
    <w:p w14:paraId="231C8758" w14:textId="77777777" w:rsidR="00663949" w:rsidRPr="00AC5579" w:rsidRDefault="00663949" w:rsidP="00267ED0">
      <w:pPr>
        <w:pStyle w:val="Brdtekst"/>
      </w:pPr>
    </w:p>
    <w:p w14:paraId="18810B5F" w14:textId="77777777" w:rsidR="00663949" w:rsidRPr="00AC5579" w:rsidRDefault="00663949" w:rsidP="00267ED0">
      <w:pPr>
        <w:pStyle w:val="Brdtekst"/>
      </w:pPr>
    </w:p>
    <w:p w14:paraId="299DEB2B" w14:textId="77777777" w:rsidR="00663949" w:rsidRPr="00AC5579" w:rsidRDefault="00663949" w:rsidP="00267ED0">
      <w:pPr>
        <w:pStyle w:val="Brdtekst"/>
      </w:pPr>
    </w:p>
    <w:p w14:paraId="2A53982E" w14:textId="77777777" w:rsidR="009839B0" w:rsidRPr="00AC5579" w:rsidRDefault="009839B0" w:rsidP="00267ED0">
      <w:pPr>
        <w:pStyle w:val="Brdtekst"/>
      </w:pPr>
    </w:p>
    <w:p w14:paraId="6401E218" w14:textId="77777777"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w:t>
      </w:r>
      <w:bookmarkStart w:id="1" w:name="_GoBack"/>
      <w:bookmarkEnd w:id="1"/>
      <w:r w:rsidR="0063718D" w:rsidRPr="0063718D">
        <w:rPr>
          <w:b/>
          <w:sz w:val="24"/>
        </w:rPr>
        <w:t xml:space="preserve">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374B9434" w14:textId="77777777" w:rsidR="0063718D" w:rsidRPr="00B64C4D" w:rsidRDefault="0063718D" w:rsidP="006171CF">
      <w:pPr>
        <w:pStyle w:val="Brdtekst"/>
        <w:rPr>
          <w:b/>
          <w:sz w:val="28"/>
          <w:szCs w:val="28"/>
        </w:rPr>
      </w:pPr>
    </w:p>
    <w:p w14:paraId="69814E6D" w14:textId="77777777" w:rsidR="00F530AF" w:rsidRPr="00AC5579" w:rsidRDefault="00F530AF" w:rsidP="00D438C2">
      <w:pPr>
        <w:pStyle w:val="Brdtekst"/>
      </w:pPr>
    </w:p>
    <w:p w14:paraId="20AAAD00" w14:textId="77777777" w:rsidR="00F530AF" w:rsidRPr="00AC5579" w:rsidRDefault="00F530AF" w:rsidP="00D438C2">
      <w:pPr>
        <w:pStyle w:val="Brdtekst"/>
      </w:pPr>
    </w:p>
    <w:p w14:paraId="4EBBA713" w14:textId="77777777" w:rsidR="00C5546E" w:rsidRPr="00AC5579" w:rsidRDefault="00EF7920" w:rsidP="00104568">
      <w:pPr>
        <w:pStyle w:val="Brdtekst"/>
      </w:pPr>
      <w:r w:rsidRPr="00AC5579">
        <w:br/>
      </w:r>
    </w:p>
    <w:p w14:paraId="10056816" w14:textId="77777777" w:rsidR="0063718D" w:rsidRDefault="00D761B5"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794410">
        <w:rPr>
          <w:sz w:val="40"/>
          <w:szCs w:val="40"/>
        </w:rPr>
        <w:t>Ejendomsdataprogrammet - Målarkitektur</w:t>
      </w:r>
      <w:r>
        <w:rPr>
          <w:sz w:val="40"/>
          <w:szCs w:val="40"/>
        </w:rPr>
        <w:fldChar w:fldCharType="end"/>
      </w:r>
    </w:p>
    <w:p w14:paraId="3A76C1D9" w14:textId="1111803B" w:rsidR="00D761B5" w:rsidRPr="00AC5579" w:rsidRDefault="00D761B5" w:rsidP="0063718D">
      <w:pPr>
        <w:pStyle w:val="Brdtekst"/>
        <w:rPr>
          <w:sz w:val="40"/>
          <w:szCs w:val="40"/>
        </w:rPr>
      </w:pPr>
      <w:r>
        <w:rPr>
          <w:sz w:val="40"/>
          <w:szCs w:val="40"/>
        </w:rPr>
        <w:t>Bilag A: Systemer</w:t>
      </w:r>
      <w:r w:rsidR="001459A0">
        <w:rPr>
          <w:sz w:val="40"/>
          <w:szCs w:val="40"/>
        </w:rPr>
        <w:t xml:space="preserve"> og integrationer</w:t>
      </w:r>
    </w:p>
    <w:p w14:paraId="78F781F6" w14:textId="77777777" w:rsidR="00EF7920" w:rsidRPr="00AC5579" w:rsidRDefault="00EF7920" w:rsidP="00EF7920">
      <w:pPr>
        <w:pStyle w:val="Brdtekst"/>
      </w:pPr>
    </w:p>
    <w:p w14:paraId="4A41BC4B" w14:textId="77777777" w:rsidR="00EF7920" w:rsidRDefault="00EF7920" w:rsidP="00EF7920">
      <w:pPr>
        <w:pStyle w:val="Brdtekst"/>
      </w:pPr>
    </w:p>
    <w:p w14:paraId="56E161E3" w14:textId="77777777" w:rsidR="00B64C4D" w:rsidRDefault="00B64C4D" w:rsidP="00EF7920">
      <w:pPr>
        <w:pStyle w:val="Brdtekst"/>
      </w:pPr>
    </w:p>
    <w:p w14:paraId="1F7516BC" w14:textId="77777777" w:rsidR="00B64C4D" w:rsidRDefault="00B64C4D" w:rsidP="00EF7920">
      <w:pPr>
        <w:pStyle w:val="Brdtekst"/>
      </w:pPr>
    </w:p>
    <w:p w14:paraId="69F5F8E5" w14:textId="77777777" w:rsidR="00B64C4D" w:rsidRDefault="00B64C4D" w:rsidP="00EF7920">
      <w:pPr>
        <w:pStyle w:val="Brdtekst"/>
      </w:pPr>
    </w:p>
    <w:p w14:paraId="1C5A57CA" w14:textId="77777777" w:rsidR="00B64C4D" w:rsidRDefault="00B64C4D" w:rsidP="00EF7920">
      <w:pPr>
        <w:pStyle w:val="Brdtekst"/>
      </w:pPr>
    </w:p>
    <w:p w14:paraId="50E697C1" w14:textId="77777777" w:rsidR="00B64C4D" w:rsidRDefault="00B64C4D" w:rsidP="00EF7920">
      <w:pPr>
        <w:pStyle w:val="Brdtekst"/>
      </w:pPr>
    </w:p>
    <w:p w14:paraId="3958A9DF" w14:textId="77777777" w:rsidR="00B64C4D" w:rsidRDefault="00B64C4D" w:rsidP="00EF7920">
      <w:pPr>
        <w:pStyle w:val="Brdtekst"/>
      </w:pPr>
    </w:p>
    <w:p w14:paraId="197992ED" w14:textId="77777777" w:rsidR="00B64C4D" w:rsidRDefault="00B64C4D" w:rsidP="00EF7920">
      <w:pPr>
        <w:pStyle w:val="Brdtekst"/>
      </w:pPr>
    </w:p>
    <w:p w14:paraId="68064970" w14:textId="77777777" w:rsidR="0037142C" w:rsidRDefault="0037142C" w:rsidP="00EF7920">
      <w:pPr>
        <w:pStyle w:val="Brdtekst"/>
      </w:pPr>
    </w:p>
    <w:p w14:paraId="543C487E" w14:textId="77777777" w:rsidR="0037142C" w:rsidRDefault="0037142C" w:rsidP="00EF7920">
      <w:pPr>
        <w:pStyle w:val="Brdtekst"/>
      </w:pPr>
    </w:p>
    <w:p w14:paraId="27B5FED0" w14:textId="77777777" w:rsidR="00EF7920" w:rsidRPr="00AC5579" w:rsidRDefault="00EF7920" w:rsidP="00EF7920">
      <w:pPr>
        <w:pStyle w:val="Brdtekst"/>
      </w:pPr>
    </w:p>
    <w:p w14:paraId="0BFD40C4" w14:textId="77777777" w:rsidR="00EF7920" w:rsidRPr="00AC5579" w:rsidRDefault="00EF7920" w:rsidP="00EF7920">
      <w:pPr>
        <w:pStyle w:val="Brdtekst"/>
      </w:pPr>
      <w:r w:rsidRPr="00AC5579">
        <w:t xml:space="preserve">MBBL-REF: </w:t>
      </w:r>
      <w:r w:rsidRPr="00AC5579">
        <w:rPr>
          <w:kern w:val="28"/>
        </w:rPr>
        <w:t>2012-</w:t>
      </w:r>
      <w:r w:rsidR="006E659F">
        <w:rPr>
          <w:kern w:val="28"/>
        </w:rPr>
        <w:t>3565</w:t>
      </w:r>
    </w:p>
    <w:p w14:paraId="0DAA5275" w14:textId="77777777" w:rsidR="002144DF" w:rsidRPr="00AC5579" w:rsidRDefault="002144DF" w:rsidP="00F87B4D">
      <w:pPr>
        <w:pStyle w:val="Brdtekst"/>
      </w:pPr>
    </w:p>
    <w:p w14:paraId="5A2A0F45" w14:textId="77777777" w:rsidR="004F5434" w:rsidRPr="00AC5579" w:rsidRDefault="004F5434" w:rsidP="00F87B4D">
      <w:pPr>
        <w:pStyle w:val="Brdtekst"/>
      </w:pPr>
    </w:p>
    <w:p w14:paraId="1A98AFD2" w14:textId="77777777" w:rsidR="00EF7920" w:rsidRPr="00AC5579" w:rsidRDefault="00EF7920" w:rsidP="00F87B4D">
      <w:pPr>
        <w:pStyle w:val="Brdtekst"/>
      </w:pPr>
    </w:p>
    <w:p w14:paraId="6E9DD863" w14:textId="001A1AFB"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7D4945">
        <w:t>2.1</w:t>
      </w:r>
    </w:p>
    <w:p w14:paraId="38834AA5" w14:textId="068E91C8" w:rsidR="00B42D85" w:rsidRDefault="007050C9" w:rsidP="007050C9">
      <w:pPr>
        <w:pStyle w:val="Brdtekst"/>
      </w:pPr>
      <w:bookmarkStart w:id="5" w:name="_Toc60202580"/>
      <w:bookmarkStart w:id="6" w:name="_Toc60202702"/>
      <w:bookmarkStart w:id="7" w:name="_Toc60203163"/>
      <w:r w:rsidRPr="00AC5579">
        <w:t xml:space="preserve">Status: </w:t>
      </w:r>
      <w:r w:rsidR="001459A0">
        <w:t>Udkast – Revideret målarkitektur</w:t>
      </w:r>
    </w:p>
    <w:p w14:paraId="1FD37F60" w14:textId="21A7E550" w:rsidR="007050C9" w:rsidRPr="00AC5579" w:rsidRDefault="007050C9" w:rsidP="007050C9">
      <w:pPr>
        <w:pStyle w:val="Brdtekst"/>
      </w:pPr>
      <w:r w:rsidRPr="00AC5579">
        <w:t>Oprettet:</w:t>
      </w:r>
      <w:bookmarkEnd w:id="5"/>
      <w:bookmarkEnd w:id="6"/>
      <w:bookmarkEnd w:id="7"/>
      <w:r w:rsidR="00DC5744" w:rsidRPr="00AC5579">
        <w:t xml:space="preserve"> </w:t>
      </w:r>
      <w:r w:rsidR="00DA2D55" w:rsidRPr="00AC5579">
        <w:fldChar w:fldCharType="begin"/>
      </w:r>
      <w:r w:rsidR="00DA2D55" w:rsidRPr="00AC5579">
        <w:instrText xml:space="preserve"> SAVEDATE  \@ "d. MMMM yyyy"  \* MERGEFORMAT </w:instrText>
      </w:r>
      <w:r w:rsidR="00DA2D55" w:rsidRPr="00AC5579">
        <w:fldChar w:fldCharType="separate"/>
      </w:r>
      <w:r w:rsidR="0027676A">
        <w:rPr>
          <w:noProof/>
        </w:rPr>
        <w:t>14. oktober 2015</w:t>
      </w:r>
      <w:r w:rsidR="00DA2D55" w:rsidRPr="00AC5579">
        <w:fldChar w:fldCharType="end"/>
      </w:r>
    </w:p>
    <w:p w14:paraId="0FCA3AC7" w14:textId="77777777" w:rsidR="00AB26C3" w:rsidRDefault="00AB26C3" w:rsidP="00AB26C3"/>
    <w:p w14:paraId="5C3DA0E9" w14:textId="77777777"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2B7804F9" w14:textId="77777777" w:rsidTr="00A256E5">
        <w:tc>
          <w:tcPr>
            <w:tcW w:w="881" w:type="dxa"/>
            <w:shd w:val="clear" w:color="auto" w:fill="CCFFFF"/>
            <w:tcMar>
              <w:top w:w="57" w:type="dxa"/>
              <w:left w:w="85" w:type="dxa"/>
              <w:bottom w:w="57" w:type="dxa"/>
              <w:right w:w="85" w:type="dxa"/>
            </w:tcMar>
            <w:vAlign w:val="center"/>
          </w:tcPr>
          <w:p w14:paraId="4352E276" w14:textId="77777777"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5DC69E36" w14:textId="77777777"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27B05330" w14:textId="77777777"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32741C8C" w14:textId="77777777" w:rsidR="00AB26C3" w:rsidRPr="00AC5579" w:rsidRDefault="00AB26C3" w:rsidP="00A256E5">
            <w:pPr>
              <w:pStyle w:val="BrdtekstTabel"/>
            </w:pPr>
            <w:r w:rsidRPr="00AC5579">
              <w:t>Initialer</w:t>
            </w:r>
          </w:p>
        </w:tc>
      </w:tr>
      <w:tr w:rsidR="00AB26C3" w:rsidRPr="00AC5579" w14:paraId="4766F463" w14:textId="77777777" w:rsidTr="00A256E5">
        <w:tc>
          <w:tcPr>
            <w:tcW w:w="881" w:type="dxa"/>
            <w:tcMar>
              <w:top w:w="57" w:type="dxa"/>
              <w:left w:w="85" w:type="dxa"/>
              <w:bottom w:w="57" w:type="dxa"/>
              <w:right w:w="85" w:type="dxa"/>
            </w:tcMar>
          </w:tcPr>
          <w:p w14:paraId="36637D54" w14:textId="77777777" w:rsidR="00AB26C3" w:rsidRPr="00AC5579" w:rsidRDefault="00AB26C3" w:rsidP="00A256E5">
            <w:pPr>
              <w:pStyle w:val="BrdtekstTabel"/>
              <w:jc w:val="center"/>
            </w:pPr>
            <w:r>
              <w:t>0.1</w:t>
            </w:r>
          </w:p>
        </w:tc>
        <w:tc>
          <w:tcPr>
            <w:tcW w:w="1246" w:type="dxa"/>
            <w:tcMar>
              <w:top w:w="57" w:type="dxa"/>
              <w:left w:w="85" w:type="dxa"/>
              <w:bottom w:w="57" w:type="dxa"/>
              <w:right w:w="85" w:type="dxa"/>
            </w:tcMar>
          </w:tcPr>
          <w:p w14:paraId="21CBD430" w14:textId="77777777" w:rsidR="00AB26C3" w:rsidRPr="00AC5579" w:rsidRDefault="00D31CE0" w:rsidP="00A256E5">
            <w:pPr>
              <w:pStyle w:val="BrdtekstTabel"/>
              <w:jc w:val="center"/>
            </w:pPr>
            <w:r>
              <w:t>25.02.2013</w:t>
            </w:r>
          </w:p>
        </w:tc>
        <w:tc>
          <w:tcPr>
            <w:tcW w:w="5103" w:type="dxa"/>
            <w:tcMar>
              <w:top w:w="57" w:type="dxa"/>
              <w:left w:w="85" w:type="dxa"/>
              <w:bottom w:w="57" w:type="dxa"/>
              <w:right w:w="85" w:type="dxa"/>
            </w:tcMar>
          </w:tcPr>
          <w:p w14:paraId="2397F2A8" w14:textId="77777777" w:rsidR="00AB26C3" w:rsidRPr="00AC5579" w:rsidRDefault="00887FA2" w:rsidP="00887FA2">
            <w:pPr>
              <w:pStyle w:val="BrdtekstTabel"/>
            </w:pPr>
            <w:r>
              <w:t>Grundskabelon oprettet og udfyldt med udkast til systemoverblik, nuværende ejendomsdatasystemer og løsninger frem mod målarkitekturen.</w:t>
            </w:r>
          </w:p>
        </w:tc>
        <w:tc>
          <w:tcPr>
            <w:tcW w:w="1275" w:type="dxa"/>
            <w:tcMar>
              <w:top w:w="57" w:type="dxa"/>
              <w:left w:w="85" w:type="dxa"/>
              <w:bottom w:w="57" w:type="dxa"/>
              <w:right w:w="85" w:type="dxa"/>
            </w:tcMar>
          </w:tcPr>
          <w:p w14:paraId="1744D9DF" w14:textId="77777777" w:rsidR="00AB26C3" w:rsidRPr="00AC5579" w:rsidRDefault="00887FA2" w:rsidP="00A256E5">
            <w:pPr>
              <w:pStyle w:val="BrdtekstTabel"/>
            </w:pPr>
            <w:r>
              <w:t>S&amp;D KH</w:t>
            </w:r>
          </w:p>
        </w:tc>
      </w:tr>
      <w:tr w:rsidR="008800F8" w:rsidRPr="00AC5579" w14:paraId="333C4E9B" w14:textId="77777777" w:rsidTr="00A256E5">
        <w:tc>
          <w:tcPr>
            <w:tcW w:w="881" w:type="dxa"/>
            <w:tcMar>
              <w:top w:w="57" w:type="dxa"/>
              <w:left w:w="85" w:type="dxa"/>
              <w:bottom w:w="57" w:type="dxa"/>
              <w:right w:w="85" w:type="dxa"/>
            </w:tcMar>
          </w:tcPr>
          <w:p w14:paraId="53BA5287" w14:textId="77777777" w:rsidR="008800F8" w:rsidRDefault="008800F8" w:rsidP="00A256E5">
            <w:pPr>
              <w:pStyle w:val="BrdtekstTabel"/>
              <w:jc w:val="center"/>
            </w:pPr>
            <w:r>
              <w:t>0.2</w:t>
            </w:r>
          </w:p>
        </w:tc>
        <w:tc>
          <w:tcPr>
            <w:tcW w:w="1246" w:type="dxa"/>
            <w:tcMar>
              <w:top w:w="57" w:type="dxa"/>
              <w:left w:w="85" w:type="dxa"/>
              <w:bottom w:w="57" w:type="dxa"/>
              <w:right w:w="85" w:type="dxa"/>
            </w:tcMar>
          </w:tcPr>
          <w:p w14:paraId="2DFCF9B5" w14:textId="77777777" w:rsidR="008800F8" w:rsidRDefault="008800F8" w:rsidP="00A256E5">
            <w:pPr>
              <w:pStyle w:val="BrdtekstTabel"/>
              <w:jc w:val="center"/>
            </w:pPr>
            <w:r>
              <w:t>28.02.2013</w:t>
            </w:r>
          </w:p>
        </w:tc>
        <w:tc>
          <w:tcPr>
            <w:tcW w:w="5103" w:type="dxa"/>
            <w:tcMar>
              <w:top w:w="57" w:type="dxa"/>
              <w:left w:w="85" w:type="dxa"/>
              <w:bottom w:w="57" w:type="dxa"/>
              <w:right w:w="85" w:type="dxa"/>
            </w:tcMar>
          </w:tcPr>
          <w:p w14:paraId="5D046779" w14:textId="77777777" w:rsidR="008800F8" w:rsidRDefault="008800F8" w:rsidP="00887FA2">
            <w:pPr>
              <w:pStyle w:val="BrdtekstTabel"/>
            </w:pPr>
            <w:r>
              <w:t>Kapitel 6 tilrettet med kommentarer fra GST og MBBL</w:t>
            </w:r>
          </w:p>
        </w:tc>
        <w:tc>
          <w:tcPr>
            <w:tcW w:w="1275" w:type="dxa"/>
            <w:tcMar>
              <w:top w:w="57" w:type="dxa"/>
              <w:left w:w="85" w:type="dxa"/>
              <w:bottom w:w="57" w:type="dxa"/>
              <w:right w:w="85" w:type="dxa"/>
            </w:tcMar>
          </w:tcPr>
          <w:p w14:paraId="0D027B2E" w14:textId="77777777" w:rsidR="008800F8" w:rsidRDefault="008800F8" w:rsidP="00A256E5">
            <w:pPr>
              <w:pStyle w:val="BrdtekstTabel"/>
            </w:pPr>
            <w:r>
              <w:t>S&amp;D KH</w:t>
            </w:r>
          </w:p>
        </w:tc>
      </w:tr>
      <w:tr w:rsidR="00E64352" w:rsidRPr="00AC5579" w14:paraId="229CFC2F" w14:textId="77777777" w:rsidTr="00A256E5">
        <w:tc>
          <w:tcPr>
            <w:tcW w:w="881" w:type="dxa"/>
            <w:tcMar>
              <w:top w:w="57" w:type="dxa"/>
              <w:left w:w="85" w:type="dxa"/>
              <w:bottom w:w="57" w:type="dxa"/>
              <w:right w:w="85" w:type="dxa"/>
            </w:tcMar>
          </w:tcPr>
          <w:p w14:paraId="2BA0614F" w14:textId="77777777" w:rsidR="00E64352" w:rsidRDefault="00E64352" w:rsidP="00A256E5">
            <w:pPr>
              <w:pStyle w:val="BrdtekstTabel"/>
              <w:jc w:val="center"/>
            </w:pPr>
            <w:r>
              <w:t>0.3</w:t>
            </w:r>
          </w:p>
        </w:tc>
        <w:tc>
          <w:tcPr>
            <w:tcW w:w="1246" w:type="dxa"/>
            <w:tcMar>
              <w:top w:w="57" w:type="dxa"/>
              <w:left w:w="85" w:type="dxa"/>
              <w:bottom w:w="57" w:type="dxa"/>
              <w:right w:w="85" w:type="dxa"/>
            </w:tcMar>
          </w:tcPr>
          <w:p w14:paraId="42C1D4BD" w14:textId="77777777" w:rsidR="00E64352" w:rsidRDefault="004425D6" w:rsidP="009750F2">
            <w:pPr>
              <w:pStyle w:val="BrdtekstTabel"/>
              <w:jc w:val="center"/>
            </w:pPr>
            <w:r>
              <w:t>11</w:t>
            </w:r>
            <w:r w:rsidR="00E64352">
              <w:t>.03.2013</w:t>
            </w:r>
          </w:p>
        </w:tc>
        <w:tc>
          <w:tcPr>
            <w:tcW w:w="5103" w:type="dxa"/>
            <w:tcMar>
              <w:top w:w="57" w:type="dxa"/>
              <w:left w:w="85" w:type="dxa"/>
              <w:bottom w:w="57" w:type="dxa"/>
              <w:right w:w="85" w:type="dxa"/>
            </w:tcMar>
          </w:tcPr>
          <w:p w14:paraId="210B239D" w14:textId="77777777" w:rsidR="00E64352" w:rsidRDefault="00E64352" w:rsidP="00887FA2">
            <w:pPr>
              <w:pStyle w:val="BrdtekstTabel"/>
            </w:pPr>
            <w:r>
              <w:t>Tilrettet med kommentarer fra workshop 05.03.2013</w:t>
            </w:r>
            <w:r w:rsidR="004425D6">
              <w:t>.</w:t>
            </w:r>
            <w:r w:rsidR="004425D6">
              <w:br/>
              <w:t>Kapitel 2, 3, 5 og 6 gennemskrevet og klargjort til workshop 14. marts.</w:t>
            </w:r>
          </w:p>
        </w:tc>
        <w:tc>
          <w:tcPr>
            <w:tcW w:w="1275" w:type="dxa"/>
            <w:tcMar>
              <w:top w:w="57" w:type="dxa"/>
              <w:left w:w="85" w:type="dxa"/>
              <w:bottom w:w="57" w:type="dxa"/>
              <w:right w:w="85" w:type="dxa"/>
            </w:tcMar>
          </w:tcPr>
          <w:p w14:paraId="4362066A" w14:textId="77777777" w:rsidR="00E64352" w:rsidRDefault="004425D6" w:rsidP="00A256E5">
            <w:pPr>
              <w:pStyle w:val="BrdtekstTabel"/>
            </w:pPr>
            <w:r>
              <w:t xml:space="preserve">S&amp;D KH </w:t>
            </w:r>
            <w:r w:rsidR="00E64352">
              <w:t>S&amp;D LF</w:t>
            </w:r>
          </w:p>
        </w:tc>
      </w:tr>
      <w:tr w:rsidR="00B1265C" w:rsidRPr="00AC5579" w14:paraId="4393C2F8" w14:textId="77777777" w:rsidTr="00A256E5">
        <w:tc>
          <w:tcPr>
            <w:tcW w:w="881" w:type="dxa"/>
            <w:tcMar>
              <w:top w:w="57" w:type="dxa"/>
              <w:left w:w="85" w:type="dxa"/>
              <w:bottom w:w="57" w:type="dxa"/>
              <w:right w:w="85" w:type="dxa"/>
            </w:tcMar>
          </w:tcPr>
          <w:p w14:paraId="7B834B39" w14:textId="77777777" w:rsidR="00B1265C" w:rsidRDefault="00B1265C" w:rsidP="00A256E5">
            <w:pPr>
              <w:pStyle w:val="BrdtekstTabel"/>
              <w:jc w:val="center"/>
            </w:pPr>
            <w:r>
              <w:t>0.4</w:t>
            </w:r>
          </w:p>
        </w:tc>
        <w:tc>
          <w:tcPr>
            <w:tcW w:w="1246" w:type="dxa"/>
            <w:tcMar>
              <w:top w:w="57" w:type="dxa"/>
              <w:left w:w="85" w:type="dxa"/>
              <w:bottom w:w="57" w:type="dxa"/>
              <w:right w:w="85" w:type="dxa"/>
            </w:tcMar>
          </w:tcPr>
          <w:p w14:paraId="76E9B3BA" w14:textId="77777777" w:rsidR="00B1265C" w:rsidRDefault="00B1265C" w:rsidP="009750F2">
            <w:pPr>
              <w:pStyle w:val="BrdtekstTabel"/>
              <w:jc w:val="center"/>
            </w:pPr>
            <w:r>
              <w:t>15.03.2013</w:t>
            </w:r>
          </w:p>
        </w:tc>
        <w:tc>
          <w:tcPr>
            <w:tcW w:w="5103" w:type="dxa"/>
            <w:tcMar>
              <w:top w:w="57" w:type="dxa"/>
              <w:left w:w="85" w:type="dxa"/>
              <w:bottom w:w="57" w:type="dxa"/>
              <w:right w:w="85" w:type="dxa"/>
            </w:tcMar>
          </w:tcPr>
          <w:p w14:paraId="7EA0E7AB" w14:textId="77777777" w:rsidR="00B1265C" w:rsidRDefault="00B1265C" w:rsidP="00887FA2">
            <w:pPr>
              <w:pStyle w:val="BrdtekstTabel"/>
            </w:pPr>
            <w:r>
              <w:t>Kapitel 4, Målarkitekturens services udfyldt</w:t>
            </w:r>
          </w:p>
        </w:tc>
        <w:tc>
          <w:tcPr>
            <w:tcW w:w="1275" w:type="dxa"/>
            <w:tcMar>
              <w:top w:w="57" w:type="dxa"/>
              <w:left w:w="85" w:type="dxa"/>
              <w:bottom w:w="57" w:type="dxa"/>
              <w:right w:w="85" w:type="dxa"/>
            </w:tcMar>
          </w:tcPr>
          <w:p w14:paraId="7DE48A1F" w14:textId="77777777" w:rsidR="00B1265C" w:rsidRDefault="00B1265C" w:rsidP="00A256E5">
            <w:pPr>
              <w:pStyle w:val="BrdtekstTabel"/>
            </w:pPr>
            <w:r>
              <w:t>S&amp;D LF</w:t>
            </w:r>
          </w:p>
        </w:tc>
      </w:tr>
      <w:tr w:rsidR="0046524D" w:rsidRPr="00AC5579" w14:paraId="4C322B28" w14:textId="77777777" w:rsidTr="00A256E5">
        <w:tc>
          <w:tcPr>
            <w:tcW w:w="881" w:type="dxa"/>
            <w:tcMar>
              <w:top w:w="57" w:type="dxa"/>
              <w:left w:w="85" w:type="dxa"/>
              <w:bottom w:w="57" w:type="dxa"/>
              <w:right w:w="85" w:type="dxa"/>
            </w:tcMar>
          </w:tcPr>
          <w:p w14:paraId="16AB79BD" w14:textId="77777777" w:rsidR="0046524D" w:rsidRDefault="0046524D" w:rsidP="00A256E5">
            <w:pPr>
              <w:pStyle w:val="BrdtekstTabel"/>
              <w:jc w:val="center"/>
            </w:pPr>
            <w:r>
              <w:t>0.5</w:t>
            </w:r>
          </w:p>
        </w:tc>
        <w:tc>
          <w:tcPr>
            <w:tcW w:w="1246" w:type="dxa"/>
            <w:tcMar>
              <w:top w:w="57" w:type="dxa"/>
              <w:left w:w="85" w:type="dxa"/>
              <w:bottom w:w="57" w:type="dxa"/>
              <w:right w:w="85" w:type="dxa"/>
            </w:tcMar>
          </w:tcPr>
          <w:p w14:paraId="4B6A12BD" w14:textId="77777777" w:rsidR="0046524D" w:rsidRDefault="0046524D" w:rsidP="009750F2">
            <w:pPr>
              <w:pStyle w:val="BrdtekstTabel"/>
              <w:jc w:val="center"/>
            </w:pPr>
            <w:r>
              <w:t>20.03.2013</w:t>
            </w:r>
          </w:p>
        </w:tc>
        <w:tc>
          <w:tcPr>
            <w:tcW w:w="5103" w:type="dxa"/>
            <w:tcMar>
              <w:top w:w="57" w:type="dxa"/>
              <w:left w:w="85" w:type="dxa"/>
              <w:bottom w:w="57" w:type="dxa"/>
              <w:right w:w="85" w:type="dxa"/>
            </w:tcMar>
          </w:tcPr>
          <w:p w14:paraId="3F5DB6A6" w14:textId="77777777" w:rsidR="0046524D" w:rsidRDefault="0046524D" w:rsidP="00887FA2">
            <w:pPr>
              <w:pStyle w:val="BrdtekstTabel"/>
            </w:pPr>
            <w:r>
              <w:t>Skriftlige kommentarer (modtaget 20.3) indarbejdet.</w:t>
            </w:r>
          </w:p>
        </w:tc>
        <w:tc>
          <w:tcPr>
            <w:tcW w:w="1275" w:type="dxa"/>
            <w:tcMar>
              <w:top w:w="57" w:type="dxa"/>
              <w:left w:w="85" w:type="dxa"/>
              <w:bottom w:w="57" w:type="dxa"/>
              <w:right w:w="85" w:type="dxa"/>
            </w:tcMar>
          </w:tcPr>
          <w:p w14:paraId="0934DDEB" w14:textId="77777777" w:rsidR="0046524D" w:rsidRDefault="0046524D" w:rsidP="00A256E5">
            <w:pPr>
              <w:pStyle w:val="BrdtekstTabel"/>
            </w:pPr>
            <w:r>
              <w:t>S&amp;D KH</w:t>
            </w:r>
          </w:p>
        </w:tc>
      </w:tr>
      <w:tr w:rsidR="00D761B5" w:rsidRPr="00AC5579" w14:paraId="4E10FFD4" w14:textId="77777777" w:rsidTr="00A256E5">
        <w:tc>
          <w:tcPr>
            <w:tcW w:w="881" w:type="dxa"/>
            <w:tcMar>
              <w:top w:w="57" w:type="dxa"/>
              <w:left w:w="85" w:type="dxa"/>
              <w:bottom w:w="57" w:type="dxa"/>
              <w:right w:w="85" w:type="dxa"/>
            </w:tcMar>
          </w:tcPr>
          <w:p w14:paraId="3BAE6C82" w14:textId="77777777" w:rsidR="00D761B5" w:rsidRDefault="00D761B5" w:rsidP="00A256E5">
            <w:pPr>
              <w:pStyle w:val="BrdtekstTabel"/>
              <w:jc w:val="center"/>
            </w:pPr>
            <w:r>
              <w:t>0.6</w:t>
            </w:r>
          </w:p>
        </w:tc>
        <w:tc>
          <w:tcPr>
            <w:tcW w:w="1246" w:type="dxa"/>
            <w:tcMar>
              <w:top w:w="57" w:type="dxa"/>
              <w:left w:w="85" w:type="dxa"/>
              <w:bottom w:w="57" w:type="dxa"/>
              <w:right w:w="85" w:type="dxa"/>
            </w:tcMar>
          </w:tcPr>
          <w:p w14:paraId="2D857BF0" w14:textId="77777777" w:rsidR="00D761B5" w:rsidRDefault="00D761B5" w:rsidP="009750F2">
            <w:pPr>
              <w:pStyle w:val="BrdtekstTabel"/>
              <w:jc w:val="center"/>
            </w:pPr>
            <w:r>
              <w:t>22.03.2013</w:t>
            </w:r>
          </w:p>
        </w:tc>
        <w:tc>
          <w:tcPr>
            <w:tcW w:w="5103" w:type="dxa"/>
            <w:tcMar>
              <w:top w:w="57" w:type="dxa"/>
              <w:left w:w="85" w:type="dxa"/>
              <w:bottom w:w="57" w:type="dxa"/>
              <w:right w:w="85" w:type="dxa"/>
            </w:tcMar>
          </w:tcPr>
          <w:p w14:paraId="74F06F51" w14:textId="77777777" w:rsidR="00D761B5" w:rsidRDefault="00D761B5" w:rsidP="00D761B5">
            <w:pPr>
              <w:pStyle w:val="BrdtekstTabel"/>
            </w:pPr>
            <w:r>
              <w:t>Kapitel 4 Services opdateret med resultater fra workshop 21.3.2013.</w:t>
            </w:r>
          </w:p>
        </w:tc>
        <w:tc>
          <w:tcPr>
            <w:tcW w:w="1275" w:type="dxa"/>
            <w:tcMar>
              <w:top w:w="57" w:type="dxa"/>
              <w:left w:w="85" w:type="dxa"/>
              <w:bottom w:w="57" w:type="dxa"/>
              <w:right w:w="85" w:type="dxa"/>
            </w:tcMar>
          </w:tcPr>
          <w:p w14:paraId="46EB5B0E" w14:textId="77777777" w:rsidR="00D761B5" w:rsidRDefault="00D761B5" w:rsidP="00A256E5">
            <w:pPr>
              <w:pStyle w:val="BrdtekstTabel"/>
            </w:pPr>
            <w:r>
              <w:t>S&amp;D LF</w:t>
            </w:r>
          </w:p>
        </w:tc>
      </w:tr>
      <w:tr w:rsidR="00D761B5" w:rsidRPr="00AC5579" w14:paraId="1FB1E1ED" w14:textId="77777777" w:rsidTr="00A256E5">
        <w:tc>
          <w:tcPr>
            <w:tcW w:w="881" w:type="dxa"/>
            <w:tcMar>
              <w:top w:w="57" w:type="dxa"/>
              <w:left w:w="85" w:type="dxa"/>
              <w:bottom w:w="57" w:type="dxa"/>
              <w:right w:w="85" w:type="dxa"/>
            </w:tcMar>
          </w:tcPr>
          <w:p w14:paraId="7D333663" w14:textId="77777777" w:rsidR="00D761B5" w:rsidRDefault="00D761B5" w:rsidP="00A256E5">
            <w:pPr>
              <w:pStyle w:val="BrdtekstTabel"/>
              <w:jc w:val="center"/>
            </w:pPr>
            <w:r>
              <w:t>O,8</w:t>
            </w:r>
          </w:p>
        </w:tc>
        <w:tc>
          <w:tcPr>
            <w:tcW w:w="1246" w:type="dxa"/>
            <w:tcMar>
              <w:top w:w="57" w:type="dxa"/>
              <w:left w:w="85" w:type="dxa"/>
              <w:bottom w:w="57" w:type="dxa"/>
              <w:right w:w="85" w:type="dxa"/>
            </w:tcMar>
          </w:tcPr>
          <w:p w14:paraId="30BA7405" w14:textId="77777777" w:rsidR="00D761B5" w:rsidRDefault="00DD463C" w:rsidP="009750F2">
            <w:pPr>
              <w:pStyle w:val="BrdtekstTabel"/>
              <w:jc w:val="center"/>
            </w:pPr>
            <w:r>
              <w:t>30</w:t>
            </w:r>
            <w:r w:rsidR="00D761B5">
              <w:t>.03.2013</w:t>
            </w:r>
          </w:p>
        </w:tc>
        <w:tc>
          <w:tcPr>
            <w:tcW w:w="5103" w:type="dxa"/>
            <w:tcMar>
              <w:top w:w="57" w:type="dxa"/>
              <w:left w:w="85" w:type="dxa"/>
              <w:bottom w:w="57" w:type="dxa"/>
              <w:right w:w="85" w:type="dxa"/>
            </w:tcMar>
          </w:tcPr>
          <w:p w14:paraId="7C01A7A0" w14:textId="77777777" w:rsidR="00D761B5" w:rsidRDefault="00D761B5" w:rsidP="00D761B5">
            <w:pPr>
              <w:pStyle w:val="BrdtekstTabel"/>
            </w:pPr>
            <w:r>
              <w:t>Dokument klargjort til afsluttende skriftlig kvalitets-sikring som bilag til målarkitekturdokument.</w:t>
            </w:r>
          </w:p>
        </w:tc>
        <w:tc>
          <w:tcPr>
            <w:tcW w:w="1275" w:type="dxa"/>
            <w:tcMar>
              <w:top w:w="57" w:type="dxa"/>
              <w:left w:w="85" w:type="dxa"/>
              <w:bottom w:w="57" w:type="dxa"/>
              <w:right w:w="85" w:type="dxa"/>
            </w:tcMar>
          </w:tcPr>
          <w:p w14:paraId="66888DB9" w14:textId="77777777" w:rsidR="00D761B5" w:rsidRDefault="00D761B5" w:rsidP="00A256E5">
            <w:pPr>
              <w:pStyle w:val="BrdtekstTabel"/>
            </w:pPr>
            <w:r>
              <w:t>S&amp;D KH</w:t>
            </w:r>
          </w:p>
        </w:tc>
      </w:tr>
      <w:tr w:rsidR="00CB530A" w:rsidRPr="0027676A" w14:paraId="179AFCCC" w14:textId="77777777" w:rsidTr="00A256E5">
        <w:tc>
          <w:tcPr>
            <w:tcW w:w="881" w:type="dxa"/>
            <w:tcMar>
              <w:top w:w="57" w:type="dxa"/>
              <w:left w:w="85" w:type="dxa"/>
              <w:bottom w:w="57" w:type="dxa"/>
              <w:right w:w="85" w:type="dxa"/>
            </w:tcMar>
          </w:tcPr>
          <w:p w14:paraId="06351446" w14:textId="77777777" w:rsidR="00CB530A" w:rsidRDefault="00CB530A" w:rsidP="00A256E5">
            <w:pPr>
              <w:pStyle w:val="BrdtekstTabel"/>
              <w:jc w:val="center"/>
            </w:pPr>
            <w:r>
              <w:t>0.9</w:t>
            </w:r>
          </w:p>
        </w:tc>
        <w:tc>
          <w:tcPr>
            <w:tcW w:w="1246" w:type="dxa"/>
            <w:tcMar>
              <w:top w:w="57" w:type="dxa"/>
              <w:left w:w="85" w:type="dxa"/>
              <w:bottom w:w="57" w:type="dxa"/>
              <w:right w:w="85" w:type="dxa"/>
            </w:tcMar>
          </w:tcPr>
          <w:p w14:paraId="3D57665F" w14:textId="77777777" w:rsidR="00CB530A" w:rsidRDefault="005C5FEE" w:rsidP="009750F2">
            <w:pPr>
              <w:pStyle w:val="BrdtekstTabel"/>
              <w:jc w:val="center"/>
            </w:pPr>
            <w:r>
              <w:t>16</w:t>
            </w:r>
            <w:r w:rsidR="00CB530A">
              <w:t>.04.2013</w:t>
            </w:r>
          </w:p>
        </w:tc>
        <w:tc>
          <w:tcPr>
            <w:tcW w:w="5103" w:type="dxa"/>
            <w:tcMar>
              <w:top w:w="57" w:type="dxa"/>
              <w:left w:w="85" w:type="dxa"/>
              <w:bottom w:w="57" w:type="dxa"/>
              <w:right w:w="85" w:type="dxa"/>
            </w:tcMar>
          </w:tcPr>
          <w:p w14:paraId="5CFF130A" w14:textId="77777777" w:rsidR="00CB530A" w:rsidRDefault="00CB530A" w:rsidP="006B76A8">
            <w:pPr>
              <w:pStyle w:val="BrdtekstTabel"/>
            </w:pPr>
            <w:r>
              <w:t>Indarbejdet kommentarer fra skriftlig kvalitetssikring</w:t>
            </w:r>
            <w:r w:rsidR="00575A6E">
              <w:t>.</w:t>
            </w:r>
            <w:r w:rsidR="00575A6E">
              <w:br/>
              <w:t>Klargjort til behandling på styregruppemøde.</w:t>
            </w:r>
          </w:p>
        </w:tc>
        <w:tc>
          <w:tcPr>
            <w:tcW w:w="1275" w:type="dxa"/>
            <w:tcMar>
              <w:top w:w="57" w:type="dxa"/>
              <w:left w:w="85" w:type="dxa"/>
              <w:bottom w:w="57" w:type="dxa"/>
              <w:right w:w="85" w:type="dxa"/>
            </w:tcMar>
          </w:tcPr>
          <w:p w14:paraId="408A603E" w14:textId="77777777" w:rsidR="00CB530A" w:rsidRPr="005C5FEE" w:rsidRDefault="005C5FEE" w:rsidP="005C5FEE">
            <w:pPr>
              <w:pStyle w:val="BrdtekstTabel"/>
              <w:rPr>
                <w:lang w:val="en-US"/>
              </w:rPr>
            </w:pPr>
            <w:r w:rsidRPr="005C5FEE">
              <w:rPr>
                <w:lang w:val="en-US"/>
              </w:rPr>
              <w:t>MBBL PLI</w:t>
            </w:r>
            <w:r w:rsidRPr="005C5FEE">
              <w:rPr>
                <w:lang w:val="en-US"/>
              </w:rPr>
              <w:br/>
            </w:r>
            <w:r w:rsidR="00CB530A" w:rsidRPr="005C5FEE">
              <w:rPr>
                <w:lang w:val="en-US"/>
              </w:rPr>
              <w:t>S&amp;D LF</w:t>
            </w:r>
            <w:r>
              <w:rPr>
                <w:lang w:val="en-US"/>
              </w:rPr>
              <w:br/>
              <w:t>S&amp;D KH</w:t>
            </w:r>
          </w:p>
        </w:tc>
      </w:tr>
      <w:tr w:rsidR="00626681" w:rsidRPr="00626681" w14:paraId="12F0E58E" w14:textId="77777777" w:rsidTr="00A256E5">
        <w:tc>
          <w:tcPr>
            <w:tcW w:w="881" w:type="dxa"/>
            <w:tcMar>
              <w:top w:w="57" w:type="dxa"/>
              <w:left w:w="85" w:type="dxa"/>
              <w:bottom w:w="57" w:type="dxa"/>
              <w:right w:w="85" w:type="dxa"/>
            </w:tcMar>
          </w:tcPr>
          <w:p w14:paraId="2FE0E285" w14:textId="77777777" w:rsidR="00626681" w:rsidRDefault="00626681" w:rsidP="00A256E5">
            <w:pPr>
              <w:pStyle w:val="BrdtekstTabel"/>
              <w:jc w:val="center"/>
            </w:pPr>
            <w:r>
              <w:t>1.0</w:t>
            </w:r>
          </w:p>
        </w:tc>
        <w:tc>
          <w:tcPr>
            <w:tcW w:w="1246" w:type="dxa"/>
            <w:tcMar>
              <w:top w:w="57" w:type="dxa"/>
              <w:left w:w="85" w:type="dxa"/>
              <w:bottom w:w="57" w:type="dxa"/>
              <w:right w:w="85" w:type="dxa"/>
            </w:tcMar>
          </w:tcPr>
          <w:p w14:paraId="615EDBEF" w14:textId="77777777" w:rsidR="00626681" w:rsidRDefault="00626681" w:rsidP="009750F2">
            <w:pPr>
              <w:pStyle w:val="BrdtekstTabel"/>
              <w:jc w:val="center"/>
            </w:pPr>
            <w:r>
              <w:t>14.05.2013</w:t>
            </w:r>
          </w:p>
        </w:tc>
        <w:tc>
          <w:tcPr>
            <w:tcW w:w="5103" w:type="dxa"/>
            <w:tcMar>
              <w:top w:w="57" w:type="dxa"/>
              <w:left w:w="85" w:type="dxa"/>
              <w:bottom w:w="57" w:type="dxa"/>
              <w:right w:w="85" w:type="dxa"/>
            </w:tcMar>
          </w:tcPr>
          <w:p w14:paraId="0F2854F1" w14:textId="77777777" w:rsidR="00626681" w:rsidRDefault="00626681" w:rsidP="006B76A8">
            <w:pPr>
              <w:pStyle w:val="BrdtekstTabel"/>
            </w:pPr>
            <w:r>
              <w:t>Indarbejdet kommentarer fra styregruppemøde</w:t>
            </w:r>
          </w:p>
        </w:tc>
        <w:tc>
          <w:tcPr>
            <w:tcW w:w="1275" w:type="dxa"/>
            <w:tcMar>
              <w:top w:w="57" w:type="dxa"/>
              <w:left w:w="85" w:type="dxa"/>
              <w:bottom w:w="57" w:type="dxa"/>
              <w:right w:w="85" w:type="dxa"/>
            </w:tcMar>
          </w:tcPr>
          <w:p w14:paraId="194F515C" w14:textId="77777777" w:rsidR="00626681" w:rsidRPr="005C5FEE" w:rsidRDefault="00626681" w:rsidP="005C5FEE">
            <w:pPr>
              <w:pStyle w:val="BrdtekstTabel"/>
              <w:rPr>
                <w:lang w:val="en-US"/>
              </w:rPr>
            </w:pPr>
            <w:r>
              <w:rPr>
                <w:lang w:val="en-US"/>
              </w:rPr>
              <w:t>MBBL PLL</w:t>
            </w:r>
          </w:p>
        </w:tc>
      </w:tr>
      <w:tr w:rsidR="005B38BF" w:rsidRPr="00626681" w14:paraId="4B523E5C" w14:textId="77777777" w:rsidTr="00A256E5">
        <w:tc>
          <w:tcPr>
            <w:tcW w:w="881" w:type="dxa"/>
            <w:tcMar>
              <w:top w:w="57" w:type="dxa"/>
              <w:left w:w="85" w:type="dxa"/>
              <w:bottom w:w="57" w:type="dxa"/>
              <w:right w:w="85" w:type="dxa"/>
            </w:tcMar>
          </w:tcPr>
          <w:p w14:paraId="3EA335BA" w14:textId="77777777" w:rsidR="005B38BF" w:rsidRDefault="005B38BF" w:rsidP="00A256E5">
            <w:pPr>
              <w:pStyle w:val="BrdtekstTabel"/>
              <w:jc w:val="center"/>
            </w:pPr>
            <w:r>
              <w:t>1.1</w:t>
            </w:r>
          </w:p>
        </w:tc>
        <w:tc>
          <w:tcPr>
            <w:tcW w:w="1246" w:type="dxa"/>
            <w:tcMar>
              <w:top w:w="57" w:type="dxa"/>
              <w:left w:w="85" w:type="dxa"/>
              <w:bottom w:w="57" w:type="dxa"/>
              <w:right w:w="85" w:type="dxa"/>
            </w:tcMar>
          </w:tcPr>
          <w:p w14:paraId="165102CE" w14:textId="77777777" w:rsidR="005B38BF" w:rsidRDefault="005B38BF" w:rsidP="009750F2">
            <w:pPr>
              <w:pStyle w:val="BrdtekstTabel"/>
              <w:jc w:val="center"/>
            </w:pPr>
            <w:r>
              <w:t>22.05.2013</w:t>
            </w:r>
          </w:p>
        </w:tc>
        <w:tc>
          <w:tcPr>
            <w:tcW w:w="5103" w:type="dxa"/>
            <w:tcMar>
              <w:top w:w="57" w:type="dxa"/>
              <w:left w:w="85" w:type="dxa"/>
              <w:bottom w:w="57" w:type="dxa"/>
              <w:right w:w="85" w:type="dxa"/>
            </w:tcMar>
          </w:tcPr>
          <w:p w14:paraId="3CE55155" w14:textId="77777777" w:rsidR="005B38BF" w:rsidRDefault="005B38BF" w:rsidP="006B76A8">
            <w:pPr>
              <w:pStyle w:val="BrdtekstTabel"/>
            </w:pPr>
            <w:r>
              <w:t>Opstramning af beskrivelse af Ejerfortegnelse – tilrettet tekst i PID.</w:t>
            </w:r>
          </w:p>
        </w:tc>
        <w:tc>
          <w:tcPr>
            <w:tcW w:w="1275" w:type="dxa"/>
            <w:tcMar>
              <w:top w:w="57" w:type="dxa"/>
              <w:left w:w="85" w:type="dxa"/>
              <w:bottom w:w="57" w:type="dxa"/>
              <w:right w:w="85" w:type="dxa"/>
            </w:tcMar>
          </w:tcPr>
          <w:p w14:paraId="446E0212" w14:textId="77777777" w:rsidR="005B38BF" w:rsidRPr="005B38BF" w:rsidRDefault="005B38BF" w:rsidP="005C5FEE">
            <w:pPr>
              <w:pStyle w:val="BrdtekstTabel"/>
            </w:pPr>
            <w:r>
              <w:t>S&amp;D KH</w:t>
            </w:r>
          </w:p>
        </w:tc>
      </w:tr>
      <w:tr w:rsidR="00B42D85" w:rsidRPr="00626681" w14:paraId="386661D1" w14:textId="77777777" w:rsidTr="00A256E5">
        <w:tc>
          <w:tcPr>
            <w:tcW w:w="881" w:type="dxa"/>
            <w:tcMar>
              <w:top w:w="57" w:type="dxa"/>
              <w:left w:w="85" w:type="dxa"/>
              <w:bottom w:w="57" w:type="dxa"/>
              <w:right w:w="85" w:type="dxa"/>
            </w:tcMar>
          </w:tcPr>
          <w:p w14:paraId="2D2F36C0" w14:textId="77777777" w:rsidR="00B42D85" w:rsidRDefault="00B42D85" w:rsidP="00A256E5">
            <w:pPr>
              <w:pStyle w:val="BrdtekstTabel"/>
              <w:jc w:val="center"/>
            </w:pPr>
            <w:r>
              <w:t>1.2</w:t>
            </w:r>
          </w:p>
        </w:tc>
        <w:tc>
          <w:tcPr>
            <w:tcW w:w="1246" w:type="dxa"/>
            <w:tcMar>
              <w:top w:w="57" w:type="dxa"/>
              <w:left w:w="85" w:type="dxa"/>
              <w:bottom w:w="57" w:type="dxa"/>
              <w:right w:w="85" w:type="dxa"/>
            </w:tcMar>
          </w:tcPr>
          <w:p w14:paraId="075429BD" w14:textId="77777777" w:rsidR="00B42D85" w:rsidRDefault="00B42D85" w:rsidP="009750F2">
            <w:pPr>
              <w:pStyle w:val="BrdtekstTabel"/>
              <w:jc w:val="center"/>
            </w:pPr>
            <w:r>
              <w:t>29.05.2013</w:t>
            </w:r>
          </w:p>
        </w:tc>
        <w:tc>
          <w:tcPr>
            <w:tcW w:w="5103" w:type="dxa"/>
            <w:tcMar>
              <w:top w:w="57" w:type="dxa"/>
              <w:left w:w="85" w:type="dxa"/>
              <w:bottom w:w="57" w:type="dxa"/>
              <w:right w:w="85" w:type="dxa"/>
            </w:tcMar>
          </w:tcPr>
          <w:p w14:paraId="42D1DDCC" w14:textId="77777777" w:rsidR="00B42D85" w:rsidRDefault="00B42D85" w:rsidP="006B76A8">
            <w:pPr>
              <w:pStyle w:val="BrdtekstTabel"/>
            </w:pPr>
            <w:r>
              <w:t>Godkendt af styregruppen</w:t>
            </w:r>
          </w:p>
        </w:tc>
        <w:tc>
          <w:tcPr>
            <w:tcW w:w="1275" w:type="dxa"/>
            <w:tcMar>
              <w:top w:w="57" w:type="dxa"/>
              <w:left w:w="85" w:type="dxa"/>
              <w:bottom w:w="57" w:type="dxa"/>
              <w:right w:w="85" w:type="dxa"/>
            </w:tcMar>
          </w:tcPr>
          <w:p w14:paraId="0836C669" w14:textId="77777777" w:rsidR="00B42D85" w:rsidRDefault="00B42D85" w:rsidP="005C5FEE">
            <w:pPr>
              <w:pStyle w:val="BrdtekstTabel"/>
            </w:pPr>
            <w:r>
              <w:t>MBBL PLL</w:t>
            </w:r>
          </w:p>
        </w:tc>
      </w:tr>
      <w:tr w:rsidR="00DA2D55" w:rsidRPr="00626681" w14:paraId="185207F8" w14:textId="77777777" w:rsidTr="00A256E5">
        <w:tc>
          <w:tcPr>
            <w:tcW w:w="881" w:type="dxa"/>
            <w:tcMar>
              <w:top w:w="57" w:type="dxa"/>
              <w:left w:w="85" w:type="dxa"/>
              <w:bottom w:w="57" w:type="dxa"/>
              <w:right w:w="85" w:type="dxa"/>
            </w:tcMar>
          </w:tcPr>
          <w:p w14:paraId="4AC36731" w14:textId="77777777" w:rsidR="00DA2D55" w:rsidRDefault="00DA2D55" w:rsidP="00A256E5">
            <w:pPr>
              <w:pStyle w:val="BrdtekstTabel"/>
              <w:jc w:val="center"/>
            </w:pPr>
            <w:r>
              <w:t>1.3</w:t>
            </w:r>
          </w:p>
        </w:tc>
        <w:tc>
          <w:tcPr>
            <w:tcW w:w="1246" w:type="dxa"/>
            <w:tcMar>
              <w:top w:w="57" w:type="dxa"/>
              <w:left w:w="85" w:type="dxa"/>
              <w:bottom w:w="57" w:type="dxa"/>
              <w:right w:w="85" w:type="dxa"/>
            </w:tcMar>
          </w:tcPr>
          <w:p w14:paraId="455A9B97" w14:textId="77777777" w:rsidR="00DA2D55" w:rsidRDefault="00DA2D55" w:rsidP="009750F2">
            <w:pPr>
              <w:pStyle w:val="BrdtekstTabel"/>
              <w:jc w:val="center"/>
            </w:pPr>
            <w:r>
              <w:t>09.12.2013</w:t>
            </w:r>
          </w:p>
        </w:tc>
        <w:tc>
          <w:tcPr>
            <w:tcW w:w="5103" w:type="dxa"/>
            <w:tcMar>
              <w:top w:w="57" w:type="dxa"/>
              <w:left w:w="85" w:type="dxa"/>
              <w:bottom w:w="57" w:type="dxa"/>
              <w:right w:w="85" w:type="dxa"/>
            </w:tcMar>
          </w:tcPr>
          <w:p w14:paraId="400FD310" w14:textId="77777777" w:rsidR="00DA2D55" w:rsidRDefault="00DA2D55" w:rsidP="006B76A8">
            <w:pPr>
              <w:pStyle w:val="BrdtekstTabel"/>
            </w:pPr>
            <w:r>
              <w:t>Konsekvensrettelser som følge af ændringer i løsningsarkitekturerne</w:t>
            </w:r>
          </w:p>
        </w:tc>
        <w:tc>
          <w:tcPr>
            <w:tcW w:w="1275" w:type="dxa"/>
            <w:tcMar>
              <w:top w:w="57" w:type="dxa"/>
              <w:left w:w="85" w:type="dxa"/>
              <w:bottom w:w="57" w:type="dxa"/>
              <w:right w:w="85" w:type="dxa"/>
            </w:tcMar>
          </w:tcPr>
          <w:p w14:paraId="3A20D32C" w14:textId="77777777" w:rsidR="00DA2D55" w:rsidRDefault="00DA2D55" w:rsidP="005C5FEE">
            <w:pPr>
              <w:pStyle w:val="BrdtekstTabel"/>
            </w:pPr>
            <w:r>
              <w:t>MBBL PLL</w:t>
            </w:r>
          </w:p>
        </w:tc>
      </w:tr>
      <w:tr w:rsidR="00C14C93" w14:paraId="398D61F4" w14:textId="77777777" w:rsidTr="00C14C93">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0A00E01" w14:textId="1A537630" w:rsidR="00C14C93" w:rsidRDefault="00C14C93" w:rsidP="00C14C93">
            <w:pPr>
              <w:pStyle w:val="BrdtekstTabel"/>
              <w:jc w:val="center"/>
            </w:pPr>
            <w:r>
              <w:t>1.</w:t>
            </w:r>
            <w:r w:rsidR="00753954">
              <w:t>8</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7463691" w14:textId="2982812D" w:rsidR="00C14C93" w:rsidRDefault="00C14C93" w:rsidP="00C14C93">
            <w:pPr>
              <w:pStyle w:val="BrdtekstTabel"/>
            </w:pPr>
            <w:r>
              <w:t>04.05.2015</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BA862B1" w14:textId="53DE7941" w:rsidR="00C14C93" w:rsidRDefault="00C14C93" w:rsidP="00B34157">
            <w:pPr>
              <w:pStyle w:val="BrdtekstTabel"/>
            </w:pPr>
            <w:r>
              <w:t>Udkast til en version 2.0 af målarkitekturen med tilpasninger i henhold til revideret aftalegrundlag, erfaringer fra arbejdet med løsningsarkitekturer mv.</w:t>
            </w:r>
            <w:r>
              <w:br/>
              <w:t>Kapitel 4 er omskrevet med udgangspunkt i en afstemning af integrationer mellem de forskellige registerprojekter gennemført marts og april 2015.</w:t>
            </w:r>
            <w:r>
              <w:br/>
              <w:t xml:space="preserve">Kapitel 6 er </w:t>
            </w:r>
            <w:r w:rsidR="00B34157">
              <w:t>nedlagt, idet</w:t>
            </w:r>
            <w:r>
              <w:t xml:space="preserve"> de forskellige interim</w:t>
            </w:r>
            <w:r w:rsidR="007923F8">
              <w:t xml:space="preserve"> </w:t>
            </w:r>
            <w:r>
              <w:t>step ikke længer</w:t>
            </w:r>
            <w:r w:rsidR="007923F8">
              <w:t>e beskrives her. De er nu i stedet</w:t>
            </w:r>
            <w:r>
              <w:t xml:space="preserve"> beskrevet i den implementeringsplan version 2.0.</w:t>
            </w:r>
            <w:r w:rsidR="00B34157">
              <w:br/>
              <w:t>Overblik og principper fra det tidligere kapitel 6 er flyttet til indledningen af kapitel 3.</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5DF109E" w14:textId="7CFF64C9" w:rsidR="00C14C93" w:rsidRDefault="00C14C93" w:rsidP="00C14C93">
            <w:pPr>
              <w:pStyle w:val="BrdtekstTabel"/>
            </w:pPr>
            <w:r>
              <w:t>S&amp;D KH</w:t>
            </w:r>
          </w:p>
        </w:tc>
      </w:tr>
      <w:tr w:rsidR="009A3EB4" w14:paraId="399607C9" w14:textId="77777777" w:rsidTr="00D71269">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460E69F" w14:textId="77777777" w:rsidR="009A3EB4" w:rsidRDefault="009A3EB4" w:rsidP="00D71269">
            <w:pPr>
              <w:pStyle w:val="BrdtekstTabel"/>
              <w:jc w:val="center"/>
            </w:pPr>
            <w:r>
              <w:t>1.9</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47C5419" w14:textId="05414323" w:rsidR="009A3EB4" w:rsidRDefault="009A3EB4" w:rsidP="00D71269">
            <w:pPr>
              <w:pStyle w:val="BrdtekstTabel"/>
            </w:pPr>
            <w:r>
              <w:t>26</w:t>
            </w:r>
            <w:r w:rsidR="00A30D58">
              <w:t>.05.2</w:t>
            </w:r>
            <w:r>
              <w:t>015</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0B34A53" w14:textId="77777777" w:rsidR="009A3EB4" w:rsidRDefault="009A3EB4" w:rsidP="00D71269">
            <w:pPr>
              <w:pStyle w:val="BrdtekstTabel"/>
            </w:pPr>
            <w:r>
              <w:t>Tilrettet med kommentarer fra registerprojekter.</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9374D1C" w14:textId="77777777" w:rsidR="009A3EB4" w:rsidRDefault="009A3EB4" w:rsidP="00D71269">
            <w:pPr>
              <w:pStyle w:val="BrdtekstTabel"/>
            </w:pPr>
            <w:r>
              <w:t>S&amp;D KH</w:t>
            </w:r>
          </w:p>
        </w:tc>
      </w:tr>
      <w:tr w:rsidR="007D4945" w14:paraId="5A3E1929" w14:textId="77777777" w:rsidTr="00D71269">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04A8D22" w14:textId="1E4D15B6" w:rsidR="007D4945" w:rsidRDefault="007D4945" w:rsidP="00D71269">
            <w:pPr>
              <w:pStyle w:val="BrdtekstTabel"/>
              <w:jc w:val="center"/>
            </w:pPr>
            <w:r>
              <w:t>2.1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7153621" w14:textId="3751112C" w:rsidR="007D4945" w:rsidRDefault="00A30D58" w:rsidP="00D71269">
            <w:pPr>
              <w:pStyle w:val="BrdtekstTabel"/>
            </w:pPr>
            <w:r>
              <w:t>14.10.</w:t>
            </w:r>
            <w:r w:rsidR="007D4945">
              <w:t>2015</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7B889D8" w14:textId="34DA74C5" w:rsidR="007D4945" w:rsidRDefault="007D4945" w:rsidP="007D4945">
            <w:pPr>
              <w:pStyle w:val="BrdtekstTabel"/>
            </w:pPr>
            <w:r>
              <w:t>Ændringer accepteret i version fra 26. september 2015 med projekternes tilbagemelding omkring services og hændelser.</w:t>
            </w:r>
          </w:p>
          <w:p w14:paraId="63CA7597" w14:textId="4B8D4765" w:rsidR="007D4945" w:rsidRDefault="007D4945" w:rsidP="007D4945">
            <w:pPr>
              <w:pStyle w:val="BrdtekstTabel"/>
            </w:pPr>
            <w:r>
              <w:t>Udbygget med resultater fra DLS-kvalitetssikring pr. 14. oktober 2015.</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90E0762" w14:textId="6AF37F4B" w:rsidR="007D4945" w:rsidRDefault="007D4945" w:rsidP="00D71269">
            <w:pPr>
              <w:pStyle w:val="BrdtekstTabel"/>
            </w:pPr>
            <w:r>
              <w:t>S&amp;D KH</w:t>
            </w:r>
          </w:p>
        </w:tc>
      </w:tr>
    </w:tbl>
    <w:p w14:paraId="1E08656D" w14:textId="7E7E5E00" w:rsidR="009A3781" w:rsidRPr="00AC5579" w:rsidRDefault="00C251C5" w:rsidP="002261C8">
      <w:pPr>
        <w:pStyle w:val="TitelOverskrift2"/>
        <w:rPr>
          <w:lang w:val="da-DK"/>
        </w:rPr>
      </w:pPr>
      <w:r w:rsidRPr="00AC5579">
        <w:rPr>
          <w:lang w:val="da-DK"/>
        </w:rPr>
        <w:lastRenderedPageBreak/>
        <w:t>Indhold</w:t>
      </w:r>
      <w:r w:rsidR="0067657C" w:rsidRPr="00AC5579">
        <w:rPr>
          <w:lang w:val="da-DK"/>
        </w:rPr>
        <w:t>s</w:t>
      </w:r>
      <w:r w:rsidRPr="00AC5579">
        <w:rPr>
          <w:lang w:val="da-DK"/>
        </w:rPr>
        <w:t>fortegnelse</w:t>
      </w:r>
    </w:p>
    <w:bookmarkStart w:id="8" w:name="_Toc55190626"/>
    <w:bookmarkEnd w:id="0"/>
    <w:p w14:paraId="34807430" w14:textId="77777777" w:rsidR="009F63D7"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432610774" w:history="1">
        <w:r w:rsidR="009F63D7" w:rsidRPr="006515D2">
          <w:rPr>
            <w:rStyle w:val="Hyperlink"/>
            <w:noProof/>
          </w:rPr>
          <w:t>1.</w:t>
        </w:r>
        <w:r w:rsidR="009F63D7">
          <w:rPr>
            <w:rFonts w:asciiTheme="minorHAnsi" w:eastAsiaTheme="minorEastAsia" w:hAnsiTheme="minorHAnsi" w:cstheme="minorBidi"/>
            <w:b w:val="0"/>
            <w:bCs w:val="0"/>
            <w:caps w:val="0"/>
            <w:noProof/>
            <w:sz w:val="22"/>
            <w:szCs w:val="22"/>
          </w:rPr>
          <w:tab/>
        </w:r>
        <w:r w:rsidR="009F63D7" w:rsidRPr="006515D2">
          <w:rPr>
            <w:rStyle w:val="Hyperlink"/>
            <w:noProof/>
          </w:rPr>
          <w:t>Indledning</w:t>
        </w:r>
        <w:r w:rsidR="009F63D7">
          <w:rPr>
            <w:noProof/>
            <w:webHidden/>
          </w:rPr>
          <w:tab/>
        </w:r>
        <w:r w:rsidR="009F63D7">
          <w:rPr>
            <w:noProof/>
            <w:webHidden/>
          </w:rPr>
          <w:fldChar w:fldCharType="begin"/>
        </w:r>
        <w:r w:rsidR="009F63D7">
          <w:rPr>
            <w:noProof/>
            <w:webHidden/>
          </w:rPr>
          <w:instrText xml:space="preserve"> PAGEREF _Toc432610774 \h </w:instrText>
        </w:r>
        <w:r w:rsidR="009F63D7">
          <w:rPr>
            <w:noProof/>
            <w:webHidden/>
          </w:rPr>
        </w:r>
        <w:r w:rsidR="009F63D7">
          <w:rPr>
            <w:noProof/>
            <w:webHidden/>
          </w:rPr>
          <w:fldChar w:fldCharType="separate"/>
        </w:r>
        <w:r w:rsidR="009F63D7">
          <w:rPr>
            <w:noProof/>
            <w:webHidden/>
          </w:rPr>
          <w:t>5</w:t>
        </w:r>
        <w:r w:rsidR="009F63D7">
          <w:rPr>
            <w:noProof/>
            <w:webHidden/>
          </w:rPr>
          <w:fldChar w:fldCharType="end"/>
        </w:r>
      </w:hyperlink>
    </w:p>
    <w:p w14:paraId="3EF630DA"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75" w:history="1">
        <w:r w:rsidR="009F63D7" w:rsidRPr="006515D2">
          <w:rPr>
            <w:rStyle w:val="Hyperlink"/>
            <w:noProof/>
          </w:rPr>
          <w:t>1.1</w:t>
        </w:r>
        <w:r w:rsidR="009F63D7">
          <w:rPr>
            <w:rFonts w:asciiTheme="minorHAnsi" w:eastAsiaTheme="minorEastAsia" w:hAnsiTheme="minorHAnsi" w:cstheme="minorBidi"/>
            <w:b w:val="0"/>
            <w:smallCaps w:val="0"/>
            <w:noProof/>
            <w:szCs w:val="22"/>
          </w:rPr>
          <w:tab/>
        </w:r>
        <w:r w:rsidR="009F63D7" w:rsidRPr="006515D2">
          <w:rPr>
            <w:rStyle w:val="Hyperlink"/>
            <w:noProof/>
          </w:rPr>
          <w:t>Dokumentets formål</w:t>
        </w:r>
        <w:r w:rsidR="009F63D7">
          <w:rPr>
            <w:noProof/>
            <w:webHidden/>
          </w:rPr>
          <w:tab/>
        </w:r>
        <w:r w:rsidR="009F63D7">
          <w:rPr>
            <w:noProof/>
            <w:webHidden/>
          </w:rPr>
          <w:fldChar w:fldCharType="begin"/>
        </w:r>
        <w:r w:rsidR="009F63D7">
          <w:rPr>
            <w:noProof/>
            <w:webHidden/>
          </w:rPr>
          <w:instrText xml:space="preserve"> PAGEREF _Toc432610775 \h </w:instrText>
        </w:r>
        <w:r w:rsidR="009F63D7">
          <w:rPr>
            <w:noProof/>
            <w:webHidden/>
          </w:rPr>
        </w:r>
        <w:r w:rsidR="009F63D7">
          <w:rPr>
            <w:noProof/>
            <w:webHidden/>
          </w:rPr>
          <w:fldChar w:fldCharType="separate"/>
        </w:r>
        <w:r w:rsidR="009F63D7">
          <w:rPr>
            <w:noProof/>
            <w:webHidden/>
          </w:rPr>
          <w:t>5</w:t>
        </w:r>
        <w:r w:rsidR="009F63D7">
          <w:rPr>
            <w:noProof/>
            <w:webHidden/>
          </w:rPr>
          <w:fldChar w:fldCharType="end"/>
        </w:r>
      </w:hyperlink>
    </w:p>
    <w:p w14:paraId="05BCE5C1"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76" w:history="1">
        <w:r w:rsidR="009F63D7" w:rsidRPr="006515D2">
          <w:rPr>
            <w:rStyle w:val="Hyperlink"/>
            <w:noProof/>
          </w:rPr>
          <w:t>1.2</w:t>
        </w:r>
        <w:r w:rsidR="009F63D7">
          <w:rPr>
            <w:rFonts w:asciiTheme="minorHAnsi" w:eastAsiaTheme="minorEastAsia" w:hAnsiTheme="minorHAnsi" w:cstheme="minorBidi"/>
            <w:b w:val="0"/>
            <w:smallCaps w:val="0"/>
            <w:noProof/>
            <w:szCs w:val="22"/>
          </w:rPr>
          <w:tab/>
        </w:r>
        <w:r w:rsidR="009F63D7" w:rsidRPr="006515D2">
          <w:rPr>
            <w:rStyle w:val="Hyperlink"/>
            <w:noProof/>
          </w:rPr>
          <w:t>Metode</w:t>
        </w:r>
        <w:r w:rsidR="009F63D7">
          <w:rPr>
            <w:noProof/>
            <w:webHidden/>
          </w:rPr>
          <w:tab/>
        </w:r>
        <w:r w:rsidR="009F63D7">
          <w:rPr>
            <w:noProof/>
            <w:webHidden/>
          </w:rPr>
          <w:fldChar w:fldCharType="begin"/>
        </w:r>
        <w:r w:rsidR="009F63D7">
          <w:rPr>
            <w:noProof/>
            <w:webHidden/>
          </w:rPr>
          <w:instrText xml:space="preserve"> PAGEREF _Toc432610776 \h </w:instrText>
        </w:r>
        <w:r w:rsidR="009F63D7">
          <w:rPr>
            <w:noProof/>
            <w:webHidden/>
          </w:rPr>
        </w:r>
        <w:r w:rsidR="009F63D7">
          <w:rPr>
            <w:noProof/>
            <w:webHidden/>
          </w:rPr>
          <w:fldChar w:fldCharType="separate"/>
        </w:r>
        <w:r w:rsidR="009F63D7">
          <w:rPr>
            <w:noProof/>
            <w:webHidden/>
          </w:rPr>
          <w:t>5</w:t>
        </w:r>
        <w:r w:rsidR="009F63D7">
          <w:rPr>
            <w:noProof/>
            <w:webHidden/>
          </w:rPr>
          <w:fldChar w:fldCharType="end"/>
        </w:r>
      </w:hyperlink>
    </w:p>
    <w:p w14:paraId="3AC6C653"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77" w:history="1">
        <w:r w:rsidR="009F63D7" w:rsidRPr="006515D2">
          <w:rPr>
            <w:rStyle w:val="Hyperlink"/>
            <w:noProof/>
          </w:rPr>
          <w:t>1.3</w:t>
        </w:r>
        <w:r w:rsidR="009F63D7">
          <w:rPr>
            <w:rFonts w:asciiTheme="minorHAnsi" w:eastAsiaTheme="minorEastAsia" w:hAnsiTheme="minorHAnsi" w:cstheme="minorBidi"/>
            <w:b w:val="0"/>
            <w:smallCaps w:val="0"/>
            <w:noProof/>
            <w:szCs w:val="22"/>
          </w:rPr>
          <w:tab/>
        </w:r>
        <w:r w:rsidR="009F63D7" w:rsidRPr="006515D2">
          <w:rPr>
            <w:rStyle w:val="Hyperlink"/>
            <w:noProof/>
          </w:rPr>
          <w:t>Proces</w:t>
        </w:r>
        <w:r w:rsidR="009F63D7">
          <w:rPr>
            <w:noProof/>
            <w:webHidden/>
          </w:rPr>
          <w:tab/>
        </w:r>
        <w:r w:rsidR="009F63D7">
          <w:rPr>
            <w:noProof/>
            <w:webHidden/>
          </w:rPr>
          <w:fldChar w:fldCharType="begin"/>
        </w:r>
        <w:r w:rsidR="009F63D7">
          <w:rPr>
            <w:noProof/>
            <w:webHidden/>
          </w:rPr>
          <w:instrText xml:space="preserve"> PAGEREF _Toc432610777 \h </w:instrText>
        </w:r>
        <w:r w:rsidR="009F63D7">
          <w:rPr>
            <w:noProof/>
            <w:webHidden/>
          </w:rPr>
        </w:r>
        <w:r w:rsidR="009F63D7">
          <w:rPr>
            <w:noProof/>
            <w:webHidden/>
          </w:rPr>
          <w:fldChar w:fldCharType="separate"/>
        </w:r>
        <w:r w:rsidR="009F63D7">
          <w:rPr>
            <w:noProof/>
            <w:webHidden/>
          </w:rPr>
          <w:t>5</w:t>
        </w:r>
        <w:r w:rsidR="009F63D7">
          <w:rPr>
            <w:noProof/>
            <w:webHidden/>
          </w:rPr>
          <w:fldChar w:fldCharType="end"/>
        </w:r>
      </w:hyperlink>
    </w:p>
    <w:p w14:paraId="76B3343E"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78" w:history="1">
        <w:r w:rsidR="009F63D7" w:rsidRPr="006515D2">
          <w:rPr>
            <w:rStyle w:val="Hyperlink"/>
            <w:noProof/>
          </w:rPr>
          <w:t>1.4</w:t>
        </w:r>
        <w:r w:rsidR="009F63D7">
          <w:rPr>
            <w:rFonts w:asciiTheme="minorHAnsi" w:eastAsiaTheme="minorEastAsia" w:hAnsiTheme="minorHAnsi" w:cstheme="minorBidi"/>
            <w:b w:val="0"/>
            <w:smallCaps w:val="0"/>
            <w:noProof/>
            <w:szCs w:val="22"/>
          </w:rPr>
          <w:tab/>
        </w:r>
        <w:r w:rsidR="009F63D7" w:rsidRPr="006515D2">
          <w:rPr>
            <w:rStyle w:val="Hyperlink"/>
            <w:noProof/>
          </w:rPr>
          <w:t>Læsevejledning</w:t>
        </w:r>
        <w:r w:rsidR="009F63D7">
          <w:rPr>
            <w:noProof/>
            <w:webHidden/>
          </w:rPr>
          <w:tab/>
        </w:r>
        <w:r w:rsidR="009F63D7">
          <w:rPr>
            <w:noProof/>
            <w:webHidden/>
          </w:rPr>
          <w:fldChar w:fldCharType="begin"/>
        </w:r>
        <w:r w:rsidR="009F63D7">
          <w:rPr>
            <w:noProof/>
            <w:webHidden/>
          </w:rPr>
          <w:instrText xml:space="preserve"> PAGEREF _Toc432610778 \h </w:instrText>
        </w:r>
        <w:r w:rsidR="009F63D7">
          <w:rPr>
            <w:noProof/>
            <w:webHidden/>
          </w:rPr>
        </w:r>
        <w:r w:rsidR="009F63D7">
          <w:rPr>
            <w:noProof/>
            <w:webHidden/>
          </w:rPr>
          <w:fldChar w:fldCharType="separate"/>
        </w:r>
        <w:r w:rsidR="009F63D7">
          <w:rPr>
            <w:noProof/>
            <w:webHidden/>
          </w:rPr>
          <w:t>6</w:t>
        </w:r>
        <w:r w:rsidR="009F63D7">
          <w:rPr>
            <w:noProof/>
            <w:webHidden/>
          </w:rPr>
          <w:fldChar w:fldCharType="end"/>
        </w:r>
      </w:hyperlink>
    </w:p>
    <w:p w14:paraId="53E82369" w14:textId="77777777" w:rsidR="009F63D7" w:rsidRDefault="0027676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10779" w:history="1">
        <w:r w:rsidR="009F63D7" w:rsidRPr="006515D2">
          <w:rPr>
            <w:rStyle w:val="Hyperlink"/>
            <w:noProof/>
          </w:rPr>
          <w:t>2.</w:t>
        </w:r>
        <w:r w:rsidR="009F63D7">
          <w:rPr>
            <w:rFonts w:asciiTheme="minorHAnsi" w:eastAsiaTheme="minorEastAsia" w:hAnsiTheme="minorHAnsi" w:cstheme="minorBidi"/>
            <w:b w:val="0"/>
            <w:bCs w:val="0"/>
            <w:caps w:val="0"/>
            <w:noProof/>
            <w:sz w:val="22"/>
            <w:szCs w:val="22"/>
          </w:rPr>
          <w:tab/>
        </w:r>
        <w:r w:rsidR="009F63D7" w:rsidRPr="006515D2">
          <w:rPr>
            <w:rStyle w:val="Hyperlink"/>
            <w:noProof/>
          </w:rPr>
          <w:t>Systemoverblik</w:t>
        </w:r>
        <w:r w:rsidR="009F63D7">
          <w:rPr>
            <w:noProof/>
            <w:webHidden/>
          </w:rPr>
          <w:tab/>
        </w:r>
        <w:r w:rsidR="009F63D7">
          <w:rPr>
            <w:noProof/>
            <w:webHidden/>
          </w:rPr>
          <w:fldChar w:fldCharType="begin"/>
        </w:r>
        <w:r w:rsidR="009F63D7">
          <w:rPr>
            <w:noProof/>
            <w:webHidden/>
          </w:rPr>
          <w:instrText xml:space="preserve"> PAGEREF _Toc432610779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0BA35AC6"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80" w:history="1">
        <w:r w:rsidR="009F63D7" w:rsidRPr="006515D2">
          <w:rPr>
            <w:rStyle w:val="Hyperlink"/>
            <w:noProof/>
          </w:rPr>
          <w:t>2.1</w:t>
        </w:r>
        <w:r w:rsidR="009F63D7">
          <w:rPr>
            <w:rFonts w:asciiTheme="minorHAnsi" w:eastAsiaTheme="minorEastAsia" w:hAnsiTheme="minorHAnsi" w:cstheme="minorBidi"/>
            <w:b w:val="0"/>
            <w:smallCaps w:val="0"/>
            <w:noProof/>
            <w:szCs w:val="22"/>
          </w:rPr>
          <w:tab/>
        </w:r>
        <w:r w:rsidR="009F63D7" w:rsidRPr="006515D2">
          <w:rPr>
            <w:rStyle w:val="Hyperlink"/>
            <w:noProof/>
          </w:rPr>
          <w:t>Ejendomsdata systemoverblik</w:t>
        </w:r>
        <w:r w:rsidR="009F63D7">
          <w:rPr>
            <w:noProof/>
            <w:webHidden/>
          </w:rPr>
          <w:tab/>
        </w:r>
        <w:r w:rsidR="009F63D7">
          <w:rPr>
            <w:noProof/>
            <w:webHidden/>
          </w:rPr>
          <w:fldChar w:fldCharType="begin"/>
        </w:r>
        <w:r w:rsidR="009F63D7">
          <w:rPr>
            <w:noProof/>
            <w:webHidden/>
          </w:rPr>
          <w:instrText xml:space="preserve"> PAGEREF _Toc432610780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14DE196D"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81" w:history="1">
        <w:r w:rsidR="009F63D7" w:rsidRPr="006515D2">
          <w:rPr>
            <w:rStyle w:val="Hyperlink"/>
            <w:noProof/>
          </w:rPr>
          <w:t>2.2</w:t>
        </w:r>
        <w:r w:rsidR="009F63D7">
          <w:rPr>
            <w:rFonts w:asciiTheme="minorHAnsi" w:eastAsiaTheme="minorEastAsia" w:hAnsiTheme="minorHAnsi" w:cstheme="minorBidi"/>
            <w:b w:val="0"/>
            <w:smallCaps w:val="0"/>
            <w:noProof/>
            <w:szCs w:val="22"/>
          </w:rPr>
          <w:tab/>
        </w:r>
        <w:r w:rsidR="009F63D7" w:rsidRPr="006515D2">
          <w:rPr>
            <w:rStyle w:val="Hyperlink"/>
            <w:noProof/>
          </w:rPr>
          <w:t>Ejendomsdata - Grunddataregistre</w:t>
        </w:r>
        <w:r w:rsidR="009F63D7">
          <w:rPr>
            <w:noProof/>
            <w:webHidden/>
          </w:rPr>
          <w:tab/>
        </w:r>
        <w:r w:rsidR="009F63D7">
          <w:rPr>
            <w:noProof/>
            <w:webHidden/>
          </w:rPr>
          <w:fldChar w:fldCharType="begin"/>
        </w:r>
        <w:r w:rsidR="009F63D7">
          <w:rPr>
            <w:noProof/>
            <w:webHidden/>
          </w:rPr>
          <w:instrText xml:space="preserve"> PAGEREF _Toc432610781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2782269E"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2" w:history="1">
        <w:r w:rsidR="009F63D7" w:rsidRPr="006515D2">
          <w:rPr>
            <w:rStyle w:val="Hyperlink"/>
            <w:noProof/>
          </w:rPr>
          <w:t>2.2.1</w:t>
        </w:r>
        <w:r w:rsidR="009F63D7">
          <w:rPr>
            <w:rFonts w:asciiTheme="minorHAnsi" w:eastAsiaTheme="minorEastAsia" w:hAnsiTheme="minorHAnsi" w:cstheme="minorBidi"/>
            <w:iCs w:val="0"/>
            <w:noProof/>
            <w:szCs w:val="22"/>
          </w:rPr>
          <w:tab/>
        </w:r>
        <w:r w:rsidR="009F63D7" w:rsidRPr="006515D2">
          <w:rPr>
            <w:rStyle w:val="Hyperlink"/>
            <w:noProof/>
          </w:rPr>
          <w:t>Matrikel – Bestemt fast ejendom</w:t>
        </w:r>
        <w:r w:rsidR="009F63D7">
          <w:rPr>
            <w:noProof/>
            <w:webHidden/>
          </w:rPr>
          <w:tab/>
        </w:r>
        <w:r w:rsidR="009F63D7">
          <w:rPr>
            <w:noProof/>
            <w:webHidden/>
          </w:rPr>
          <w:fldChar w:fldCharType="begin"/>
        </w:r>
        <w:r w:rsidR="009F63D7">
          <w:rPr>
            <w:noProof/>
            <w:webHidden/>
          </w:rPr>
          <w:instrText xml:space="preserve"> PAGEREF _Toc432610782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471041D5"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3" w:history="1">
        <w:r w:rsidR="009F63D7" w:rsidRPr="006515D2">
          <w:rPr>
            <w:rStyle w:val="Hyperlink"/>
            <w:noProof/>
          </w:rPr>
          <w:t>2.2.2</w:t>
        </w:r>
        <w:r w:rsidR="009F63D7">
          <w:rPr>
            <w:rFonts w:asciiTheme="minorHAnsi" w:eastAsiaTheme="minorEastAsia" w:hAnsiTheme="minorHAnsi" w:cstheme="minorBidi"/>
            <w:iCs w:val="0"/>
            <w:noProof/>
            <w:szCs w:val="22"/>
          </w:rPr>
          <w:tab/>
        </w:r>
        <w:r w:rsidR="009F63D7" w:rsidRPr="006515D2">
          <w:rPr>
            <w:rStyle w:val="Hyperlink"/>
            <w:noProof/>
          </w:rPr>
          <w:t>BBR – Bygninger og boliger</w:t>
        </w:r>
        <w:r w:rsidR="009F63D7">
          <w:rPr>
            <w:noProof/>
            <w:webHidden/>
          </w:rPr>
          <w:tab/>
        </w:r>
        <w:r w:rsidR="009F63D7">
          <w:rPr>
            <w:noProof/>
            <w:webHidden/>
          </w:rPr>
          <w:fldChar w:fldCharType="begin"/>
        </w:r>
        <w:r w:rsidR="009F63D7">
          <w:rPr>
            <w:noProof/>
            <w:webHidden/>
          </w:rPr>
          <w:instrText xml:space="preserve"> PAGEREF _Toc432610783 \h </w:instrText>
        </w:r>
        <w:r w:rsidR="009F63D7">
          <w:rPr>
            <w:noProof/>
            <w:webHidden/>
          </w:rPr>
        </w:r>
        <w:r w:rsidR="009F63D7">
          <w:rPr>
            <w:noProof/>
            <w:webHidden/>
          </w:rPr>
          <w:fldChar w:fldCharType="separate"/>
        </w:r>
        <w:r w:rsidR="009F63D7">
          <w:rPr>
            <w:noProof/>
            <w:webHidden/>
          </w:rPr>
          <w:t>8</w:t>
        </w:r>
        <w:r w:rsidR="009F63D7">
          <w:rPr>
            <w:noProof/>
            <w:webHidden/>
          </w:rPr>
          <w:fldChar w:fldCharType="end"/>
        </w:r>
      </w:hyperlink>
    </w:p>
    <w:p w14:paraId="55BA5854"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4" w:history="1">
        <w:r w:rsidR="009F63D7" w:rsidRPr="006515D2">
          <w:rPr>
            <w:rStyle w:val="Hyperlink"/>
            <w:noProof/>
          </w:rPr>
          <w:t>2.2.3</w:t>
        </w:r>
        <w:r w:rsidR="009F63D7">
          <w:rPr>
            <w:rFonts w:asciiTheme="minorHAnsi" w:eastAsiaTheme="minorEastAsia" w:hAnsiTheme="minorHAnsi" w:cstheme="minorBidi"/>
            <w:iCs w:val="0"/>
            <w:noProof/>
            <w:szCs w:val="22"/>
          </w:rPr>
          <w:tab/>
        </w:r>
        <w:r w:rsidR="009F63D7" w:rsidRPr="006515D2">
          <w:rPr>
            <w:rStyle w:val="Hyperlink"/>
            <w:noProof/>
          </w:rPr>
          <w:t>Ejerforhold</w:t>
        </w:r>
        <w:r w:rsidR="009F63D7">
          <w:rPr>
            <w:noProof/>
            <w:webHidden/>
          </w:rPr>
          <w:tab/>
        </w:r>
        <w:r w:rsidR="009F63D7">
          <w:rPr>
            <w:noProof/>
            <w:webHidden/>
          </w:rPr>
          <w:fldChar w:fldCharType="begin"/>
        </w:r>
        <w:r w:rsidR="009F63D7">
          <w:rPr>
            <w:noProof/>
            <w:webHidden/>
          </w:rPr>
          <w:instrText xml:space="preserve"> PAGEREF _Toc432610784 \h </w:instrText>
        </w:r>
        <w:r w:rsidR="009F63D7">
          <w:rPr>
            <w:noProof/>
            <w:webHidden/>
          </w:rPr>
        </w:r>
        <w:r w:rsidR="009F63D7">
          <w:rPr>
            <w:noProof/>
            <w:webHidden/>
          </w:rPr>
          <w:fldChar w:fldCharType="separate"/>
        </w:r>
        <w:r w:rsidR="009F63D7">
          <w:rPr>
            <w:noProof/>
            <w:webHidden/>
          </w:rPr>
          <w:t>8</w:t>
        </w:r>
        <w:r w:rsidR="009F63D7">
          <w:rPr>
            <w:noProof/>
            <w:webHidden/>
          </w:rPr>
          <w:fldChar w:fldCharType="end"/>
        </w:r>
      </w:hyperlink>
    </w:p>
    <w:p w14:paraId="68DB6116"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5" w:history="1">
        <w:r w:rsidR="009F63D7" w:rsidRPr="006515D2">
          <w:rPr>
            <w:rStyle w:val="Hyperlink"/>
            <w:noProof/>
          </w:rPr>
          <w:t>2.2.4</w:t>
        </w:r>
        <w:r w:rsidR="009F63D7">
          <w:rPr>
            <w:rFonts w:asciiTheme="minorHAnsi" w:eastAsiaTheme="minorEastAsia" w:hAnsiTheme="minorHAnsi" w:cstheme="minorBidi"/>
            <w:iCs w:val="0"/>
            <w:noProof/>
            <w:szCs w:val="22"/>
          </w:rPr>
          <w:tab/>
        </w:r>
        <w:r w:rsidR="009F63D7" w:rsidRPr="006515D2">
          <w:rPr>
            <w:rStyle w:val="Hyperlink"/>
            <w:noProof/>
          </w:rPr>
          <w:t>SKAT – Ejendomsvurdering</w:t>
        </w:r>
        <w:r w:rsidR="009F63D7">
          <w:rPr>
            <w:noProof/>
            <w:webHidden/>
          </w:rPr>
          <w:tab/>
        </w:r>
        <w:r w:rsidR="009F63D7">
          <w:rPr>
            <w:noProof/>
            <w:webHidden/>
          </w:rPr>
          <w:fldChar w:fldCharType="begin"/>
        </w:r>
        <w:r w:rsidR="009F63D7">
          <w:rPr>
            <w:noProof/>
            <w:webHidden/>
          </w:rPr>
          <w:instrText xml:space="preserve"> PAGEREF _Toc432610785 \h </w:instrText>
        </w:r>
        <w:r w:rsidR="009F63D7">
          <w:rPr>
            <w:noProof/>
            <w:webHidden/>
          </w:rPr>
        </w:r>
        <w:r w:rsidR="009F63D7">
          <w:rPr>
            <w:noProof/>
            <w:webHidden/>
          </w:rPr>
          <w:fldChar w:fldCharType="separate"/>
        </w:r>
        <w:r w:rsidR="009F63D7">
          <w:rPr>
            <w:noProof/>
            <w:webHidden/>
          </w:rPr>
          <w:t>8</w:t>
        </w:r>
        <w:r w:rsidR="009F63D7">
          <w:rPr>
            <w:noProof/>
            <w:webHidden/>
          </w:rPr>
          <w:fldChar w:fldCharType="end"/>
        </w:r>
      </w:hyperlink>
    </w:p>
    <w:p w14:paraId="43286946"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6" w:history="1">
        <w:r w:rsidR="009F63D7" w:rsidRPr="006515D2">
          <w:rPr>
            <w:rStyle w:val="Hyperlink"/>
            <w:noProof/>
          </w:rPr>
          <w:t>2.2.5</w:t>
        </w:r>
        <w:r w:rsidR="009F63D7">
          <w:rPr>
            <w:rFonts w:asciiTheme="minorHAnsi" w:eastAsiaTheme="minorEastAsia" w:hAnsiTheme="minorHAnsi" w:cstheme="minorBidi"/>
            <w:iCs w:val="0"/>
            <w:noProof/>
            <w:szCs w:val="22"/>
          </w:rPr>
          <w:tab/>
        </w:r>
        <w:r w:rsidR="009F63D7" w:rsidRPr="006515D2">
          <w:rPr>
            <w:rStyle w:val="Hyperlink"/>
            <w:noProof/>
          </w:rPr>
          <w:t>ESR – Ejendoms- og StamRegister</w:t>
        </w:r>
        <w:r w:rsidR="009F63D7">
          <w:rPr>
            <w:noProof/>
            <w:webHidden/>
          </w:rPr>
          <w:tab/>
        </w:r>
        <w:r w:rsidR="009F63D7">
          <w:rPr>
            <w:noProof/>
            <w:webHidden/>
          </w:rPr>
          <w:fldChar w:fldCharType="begin"/>
        </w:r>
        <w:r w:rsidR="009F63D7">
          <w:rPr>
            <w:noProof/>
            <w:webHidden/>
          </w:rPr>
          <w:instrText xml:space="preserve"> PAGEREF _Toc432610786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005B8BEF"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7" w:history="1">
        <w:r w:rsidR="009F63D7" w:rsidRPr="006515D2">
          <w:rPr>
            <w:rStyle w:val="Hyperlink"/>
            <w:noProof/>
          </w:rPr>
          <w:t>2.2.6</w:t>
        </w:r>
        <w:r w:rsidR="009F63D7">
          <w:rPr>
            <w:rFonts w:asciiTheme="minorHAnsi" w:eastAsiaTheme="minorEastAsia" w:hAnsiTheme="minorHAnsi" w:cstheme="minorBidi"/>
            <w:iCs w:val="0"/>
            <w:noProof/>
            <w:szCs w:val="22"/>
          </w:rPr>
          <w:tab/>
        </w:r>
        <w:r w:rsidR="009F63D7" w:rsidRPr="006515D2">
          <w:rPr>
            <w:rStyle w:val="Hyperlink"/>
            <w:noProof/>
          </w:rPr>
          <w:t>OIS – Offentlig Informations Server</w:t>
        </w:r>
        <w:r w:rsidR="009F63D7">
          <w:rPr>
            <w:noProof/>
            <w:webHidden/>
          </w:rPr>
          <w:tab/>
        </w:r>
        <w:r w:rsidR="009F63D7">
          <w:rPr>
            <w:noProof/>
            <w:webHidden/>
          </w:rPr>
          <w:fldChar w:fldCharType="begin"/>
        </w:r>
        <w:r w:rsidR="009F63D7">
          <w:rPr>
            <w:noProof/>
            <w:webHidden/>
          </w:rPr>
          <w:instrText xml:space="preserve"> PAGEREF _Toc432610787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5313F9B5"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88" w:history="1">
        <w:r w:rsidR="009F63D7" w:rsidRPr="006515D2">
          <w:rPr>
            <w:rStyle w:val="Hyperlink"/>
            <w:noProof/>
          </w:rPr>
          <w:t>2.3</w:t>
        </w:r>
        <w:r w:rsidR="009F63D7">
          <w:rPr>
            <w:rFonts w:asciiTheme="minorHAnsi" w:eastAsiaTheme="minorEastAsia" w:hAnsiTheme="minorHAnsi" w:cstheme="minorBidi"/>
            <w:b w:val="0"/>
            <w:smallCaps w:val="0"/>
            <w:noProof/>
            <w:szCs w:val="22"/>
          </w:rPr>
          <w:tab/>
        </w:r>
        <w:r w:rsidR="009F63D7" w:rsidRPr="006515D2">
          <w:rPr>
            <w:rStyle w:val="Hyperlink"/>
            <w:noProof/>
          </w:rPr>
          <w:t>Anvendersystemer</w:t>
        </w:r>
        <w:r w:rsidR="009F63D7">
          <w:rPr>
            <w:noProof/>
            <w:webHidden/>
          </w:rPr>
          <w:tab/>
        </w:r>
        <w:r w:rsidR="009F63D7">
          <w:rPr>
            <w:noProof/>
            <w:webHidden/>
          </w:rPr>
          <w:fldChar w:fldCharType="begin"/>
        </w:r>
        <w:r w:rsidR="009F63D7">
          <w:rPr>
            <w:noProof/>
            <w:webHidden/>
          </w:rPr>
          <w:instrText xml:space="preserve"> PAGEREF _Toc432610788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405F8333"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89" w:history="1">
        <w:r w:rsidR="009F63D7" w:rsidRPr="006515D2">
          <w:rPr>
            <w:rStyle w:val="Hyperlink"/>
            <w:noProof/>
          </w:rPr>
          <w:t>2.3.1</w:t>
        </w:r>
        <w:r w:rsidR="009F63D7">
          <w:rPr>
            <w:rFonts w:asciiTheme="minorHAnsi" w:eastAsiaTheme="minorEastAsia" w:hAnsiTheme="minorHAnsi" w:cstheme="minorBidi"/>
            <w:iCs w:val="0"/>
            <w:noProof/>
            <w:szCs w:val="22"/>
          </w:rPr>
          <w:tab/>
        </w:r>
        <w:r w:rsidR="009F63D7" w:rsidRPr="006515D2">
          <w:rPr>
            <w:rStyle w:val="Hyperlink"/>
            <w:noProof/>
          </w:rPr>
          <w:t>Kommunale opkrævningssystemer</w:t>
        </w:r>
        <w:r w:rsidR="009F63D7">
          <w:rPr>
            <w:noProof/>
            <w:webHidden/>
          </w:rPr>
          <w:tab/>
        </w:r>
        <w:r w:rsidR="009F63D7">
          <w:rPr>
            <w:noProof/>
            <w:webHidden/>
          </w:rPr>
          <w:fldChar w:fldCharType="begin"/>
        </w:r>
        <w:r w:rsidR="009F63D7">
          <w:rPr>
            <w:noProof/>
            <w:webHidden/>
          </w:rPr>
          <w:instrText xml:space="preserve"> PAGEREF _Toc432610789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2B3919B7"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90" w:history="1">
        <w:r w:rsidR="009F63D7" w:rsidRPr="006515D2">
          <w:rPr>
            <w:rStyle w:val="Hyperlink"/>
            <w:noProof/>
          </w:rPr>
          <w:t>2.3.2</w:t>
        </w:r>
        <w:r w:rsidR="009F63D7">
          <w:rPr>
            <w:rFonts w:asciiTheme="minorHAnsi" w:eastAsiaTheme="minorEastAsia" w:hAnsiTheme="minorHAnsi" w:cstheme="minorBidi"/>
            <w:iCs w:val="0"/>
            <w:noProof/>
            <w:szCs w:val="22"/>
          </w:rPr>
          <w:tab/>
        </w:r>
        <w:r w:rsidR="009F63D7" w:rsidRPr="006515D2">
          <w:rPr>
            <w:rStyle w:val="Hyperlink"/>
            <w:noProof/>
          </w:rPr>
          <w:t>SKAT - Ejendomsvurdering</w:t>
        </w:r>
        <w:r w:rsidR="009F63D7">
          <w:rPr>
            <w:noProof/>
            <w:webHidden/>
          </w:rPr>
          <w:tab/>
        </w:r>
        <w:r w:rsidR="009F63D7">
          <w:rPr>
            <w:noProof/>
            <w:webHidden/>
          </w:rPr>
          <w:fldChar w:fldCharType="begin"/>
        </w:r>
        <w:r w:rsidR="009F63D7">
          <w:rPr>
            <w:noProof/>
            <w:webHidden/>
          </w:rPr>
          <w:instrText xml:space="preserve"> PAGEREF _Toc432610790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489C4152"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791" w:history="1">
        <w:r w:rsidR="009F63D7" w:rsidRPr="006515D2">
          <w:rPr>
            <w:rStyle w:val="Hyperlink"/>
            <w:noProof/>
          </w:rPr>
          <w:t>2.3.3</w:t>
        </w:r>
        <w:r w:rsidR="009F63D7">
          <w:rPr>
            <w:rFonts w:asciiTheme="minorHAnsi" w:eastAsiaTheme="minorEastAsia" w:hAnsiTheme="minorHAnsi" w:cstheme="minorBidi"/>
            <w:iCs w:val="0"/>
            <w:noProof/>
            <w:szCs w:val="22"/>
          </w:rPr>
          <w:tab/>
        </w:r>
        <w:r w:rsidR="009F63D7" w:rsidRPr="006515D2">
          <w:rPr>
            <w:rStyle w:val="Hyperlink"/>
            <w:noProof/>
          </w:rPr>
          <w:t>Øvrige anvendere</w:t>
        </w:r>
        <w:r w:rsidR="009F63D7">
          <w:rPr>
            <w:noProof/>
            <w:webHidden/>
          </w:rPr>
          <w:tab/>
        </w:r>
        <w:r w:rsidR="009F63D7">
          <w:rPr>
            <w:noProof/>
            <w:webHidden/>
          </w:rPr>
          <w:fldChar w:fldCharType="begin"/>
        </w:r>
        <w:r w:rsidR="009F63D7">
          <w:rPr>
            <w:noProof/>
            <w:webHidden/>
          </w:rPr>
          <w:instrText xml:space="preserve"> PAGEREF _Toc432610791 \h </w:instrText>
        </w:r>
        <w:r w:rsidR="009F63D7">
          <w:rPr>
            <w:noProof/>
            <w:webHidden/>
          </w:rPr>
        </w:r>
        <w:r w:rsidR="009F63D7">
          <w:rPr>
            <w:noProof/>
            <w:webHidden/>
          </w:rPr>
          <w:fldChar w:fldCharType="separate"/>
        </w:r>
        <w:r w:rsidR="009F63D7">
          <w:rPr>
            <w:noProof/>
            <w:webHidden/>
          </w:rPr>
          <w:t>10</w:t>
        </w:r>
        <w:r w:rsidR="009F63D7">
          <w:rPr>
            <w:noProof/>
            <w:webHidden/>
          </w:rPr>
          <w:fldChar w:fldCharType="end"/>
        </w:r>
      </w:hyperlink>
    </w:p>
    <w:p w14:paraId="2D82B757" w14:textId="77777777" w:rsidR="009F63D7" w:rsidRDefault="0027676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10792" w:history="1">
        <w:r w:rsidR="009F63D7" w:rsidRPr="006515D2">
          <w:rPr>
            <w:rStyle w:val="Hyperlink"/>
            <w:noProof/>
          </w:rPr>
          <w:t>3.</w:t>
        </w:r>
        <w:r w:rsidR="009F63D7">
          <w:rPr>
            <w:rFonts w:asciiTheme="minorHAnsi" w:eastAsiaTheme="minorEastAsia" w:hAnsiTheme="minorHAnsi" w:cstheme="minorBidi"/>
            <w:b w:val="0"/>
            <w:bCs w:val="0"/>
            <w:caps w:val="0"/>
            <w:noProof/>
            <w:sz w:val="22"/>
            <w:szCs w:val="22"/>
          </w:rPr>
          <w:tab/>
        </w:r>
        <w:r w:rsidR="009F63D7" w:rsidRPr="006515D2">
          <w:rPr>
            <w:rStyle w:val="Hyperlink"/>
            <w:noProof/>
          </w:rPr>
          <w:t>Målarkitekturens systemer</w:t>
        </w:r>
        <w:r w:rsidR="009F63D7">
          <w:rPr>
            <w:noProof/>
            <w:webHidden/>
          </w:rPr>
          <w:tab/>
        </w:r>
        <w:r w:rsidR="009F63D7">
          <w:rPr>
            <w:noProof/>
            <w:webHidden/>
          </w:rPr>
          <w:fldChar w:fldCharType="begin"/>
        </w:r>
        <w:r w:rsidR="009F63D7">
          <w:rPr>
            <w:noProof/>
            <w:webHidden/>
          </w:rPr>
          <w:instrText xml:space="preserve"> PAGEREF _Toc432610792 \h </w:instrText>
        </w:r>
        <w:r w:rsidR="009F63D7">
          <w:rPr>
            <w:noProof/>
            <w:webHidden/>
          </w:rPr>
        </w:r>
        <w:r w:rsidR="009F63D7">
          <w:rPr>
            <w:noProof/>
            <w:webHidden/>
          </w:rPr>
          <w:fldChar w:fldCharType="separate"/>
        </w:r>
        <w:r w:rsidR="009F63D7">
          <w:rPr>
            <w:noProof/>
            <w:webHidden/>
          </w:rPr>
          <w:t>11</w:t>
        </w:r>
        <w:r w:rsidR="009F63D7">
          <w:rPr>
            <w:noProof/>
            <w:webHidden/>
          </w:rPr>
          <w:fldChar w:fldCharType="end"/>
        </w:r>
      </w:hyperlink>
    </w:p>
    <w:p w14:paraId="0AC04233"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3" w:history="1">
        <w:r w:rsidR="009F63D7" w:rsidRPr="006515D2">
          <w:rPr>
            <w:rStyle w:val="Hyperlink"/>
            <w:noProof/>
          </w:rPr>
          <w:t>3.1</w:t>
        </w:r>
        <w:r w:rsidR="009F63D7">
          <w:rPr>
            <w:rFonts w:asciiTheme="minorHAnsi" w:eastAsiaTheme="minorEastAsia" w:hAnsiTheme="minorHAnsi" w:cstheme="minorBidi"/>
            <w:b w:val="0"/>
            <w:smallCaps w:val="0"/>
            <w:noProof/>
            <w:szCs w:val="22"/>
          </w:rPr>
          <w:tab/>
        </w:r>
        <w:r w:rsidR="009F63D7" w:rsidRPr="006515D2">
          <w:rPr>
            <w:rStyle w:val="Hyperlink"/>
            <w:noProof/>
          </w:rPr>
          <w:t>Slutmål for Ejendomsdataprogrammet</w:t>
        </w:r>
        <w:r w:rsidR="009F63D7">
          <w:rPr>
            <w:noProof/>
            <w:webHidden/>
          </w:rPr>
          <w:tab/>
        </w:r>
        <w:r w:rsidR="009F63D7">
          <w:rPr>
            <w:noProof/>
            <w:webHidden/>
          </w:rPr>
          <w:fldChar w:fldCharType="begin"/>
        </w:r>
        <w:r w:rsidR="009F63D7">
          <w:rPr>
            <w:noProof/>
            <w:webHidden/>
          </w:rPr>
          <w:instrText xml:space="preserve"> PAGEREF _Toc432610793 \h </w:instrText>
        </w:r>
        <w:r w:rsidR="009F63D7">
          <w:rPr>
            <w:noProof/>
            <w:webHidden/>
          </w:rPr>
        </w:r>
        <w:r w:rsidR="009F63D7">
          <w:rPr>
            <w:noProof/>
            <w:webHidden/>
          </w:rPr>
          <w:fldChar w:fldCharType="separate"/>
        </w:r>
        <w:r w:rsidR="009F63D7">
          <w:rPr>
            <w:noProof/>
            <w:webHidden/>
          </w:rPr>
          <w:t>11</w:t>
        </w:r>
        <w:r w:rsidR="009F63D7">
          <w:rPr>
            <w:noProof/>
            <w:webHidden/>
          </w:rPr>
          <w:fldChar w:fldCharType="end"/>
        </w:r>
      </w:hyperlink>
    </w:p>
    <w:p w14:paraId="0CB85DD8"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4" w:history="1">
        <w:r w:rsidR="009F63D7" w:rsidRPr="006515D2">
          <w:rPr>
            <w:rStyle w:val="Hyperlink"/>
            <w:noProof/>
          </w:rPr>
          <w:t>3.2</w:t>
        </w:r>
        <w:r w:rsidR="009F63D7">
          <w:rPr>
            <w:rFonts w:asciiTheme="minorHAnsi" w:eastAsiaTheme="minorEastAsia" w:hAnsiTheme="minorHAnsi" w:cstheme="minorBidi"/>
            <w:b w:val="0"/>
            <w:smallCaps w:val="0"/>
            <w:noProof/>
            <w:szCs w:val="22"/>
          </w:rPr>
          <w:tab/>
        </w:r>
        <w:r w:rsidR="009F63D7" w:rsidRPr="006515D2">
          <w:rPr>
            <w:rStyle w:val="Hyperlink"/>
            <w:noProof/>
          </w:rPr>
          <w:t>Hovedprincipper i implementeringen</w:t>
        </w:r>
        <w:r w:rsidR="009F63D7">
          <w:rPr>
            <w:noProof/>
            <w:webHidden/>
          </w:rPr>
          <w:tab/>
        </w:r>
        <w:r w:rsidR="009F63D7">
          <w:rPr>
            <w:noProof/>
            <w:webHidden/>
          </w:rPr>
          <w:fldChar w:fldCharType="begin"/>
        </w:r>
        <w:r w:rsidR="009F63D7">
          <w:rPr>
            <w:noProof/>
            <w:webHidden/>
          </w:rPr>
          <w:instrText xml:space="preserve"> PAGEREF _Toc432610794 \h </w:instrText>
        </w:r>
        <w:r w:rsidR="009F63D7">
          <w:rPr>
            <w:noProof/>
            <w:webHidden/>
          </w:rPr>
        </w:r>
        <w:r w:rsidR="009F63D7">
          <w:rPr>
            <w:noProof/>
            <w:webHidden/>
          </w:rPr>
          <w:fldChar w:fldCharType="separate"/>
        </w:r>
        <w:r w:rsidR="009F63D7">
          <w:rPr>
            <w:noProof/>
            <w:webHidden/>
          </w:rPr>
          <w:t>11</w:t>
        </w:r>
        <w:r w:rsidR="009F63D7">
          <w:rPr>
            <w:noProof/>
            <w:webHidden/>
          </w:rPr>
          <w:fldChar w:fldCharType="end"/>
        </w:r>
      </w:hyperlink>
    </w:p>
    <w:p w14:paraId="17F4ED9B"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5" w:history="1">
        <w:r w:rsidR="009F63D7" w:rsidRPr="006515D2">
          <w:rPr>
            <w:rStyle w:val="Hyperlink"/>
            <w:noProof/>
          </w:rPr>
          <w:t>3.3</w:t>
        </w:r>
        <w:r w:rsidR="009F63D7">
          <w:rPr>
            <w:rFonts w:asciiTheme="minorHAnsi" w:eastAsiaTheme="minorEastAsia" w:hAnsiTheme="minorHAnsi" w:cstheme="minorBidi"/>
            <w:b w:val="0"/>
            <w:smallCaps w:val="0"/>
            <w:noProof/>
            <w:szCs w:val="22"/>
          </w:rPr>
          <w:tab/>
        </w:r>
        <w:r w:rsidR="009F63D7" w:rsidRPr="006515D2">
          <w:rPr>
            <w:rStyle w:val="Hyperlink"/>
            <w:noProof/>
          </w:rPr>
          <w:t>Målarkitekturens systemer og integrationer</w:t>
        </w:r>
        <w:r w:rsidR="009F63D7">
          <w:rPr>
            <w:noProof/>
            <w:webHidden/>
          </w:rPr>
          <w:tab/>
        </w:r>
        <w:r w:rsidR="009F63D7">
          <w:rPr>
            <w:noProof/>
            <w:webHidden/>
          </w:rPr>
          <w:fldChar w:fldCharType="begin"/>
        </w:r>
        <w:r w:rsidR="009F63D7">
          <w:rPr>
            <w:noProof/>
            <w:webHidden/>
          </w:rPr>
          <w:instrText xml:space="preserve"> PAGEREF _Toc432610795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2A4C0763"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6" w:history="1">
        <w:r w:rsidR="009F63D7" w:rsidRPr="006515D2">
          <w:rPr>
            <w:rStyle w:val="Hyperlink"/>
            <w:noProof/>
          </w:rPr>
          <w:t>3.4</w:t>
        </w:r>
        <w:r w:rsidR="009F63D7">
          <w:rPr>
            <w:rFonts w:asciiTheme="minorHAnsi" w:eastAsiaTheme="minorEastAsia" w:hAnsiTheme="minorHAnsi" w:cstheme="minorBidi"/>
            <w:b w:val="0"/>
            <w:smallCaps w:val="0"/>
            <w:noProof/>
            <w:szCs w:val="22"/>
          </w:rPr>
          <w:tab/>
        </w:r>
        <w:r w:rsidR="009F63D7" w:rsidRPr="006515D2">
          <w:rPr>
            <w:rStyle w:val="Hyperlink"/>
            <w:noProof/>
          </w:rPr>
          <w:t>Ejerfortegnelse</w:t>
        </w:r>
        <w:r w:rsidR="009F63D7">
          <w:rPr>
            <w:noProof/>
            <w:webHidden/>
          </w:rPr>
          <w:tab/>
        </w:r>
        <w:r w:rsidR="009F63D7">
          <w:rPr>
            <w:noProof/>
            <w:webHidden/>
          </w:rPr>
          <w:fldChar w:fldCharType="begin"/>
        </w:r>
        <w:r w:rsidR="009F63D7">
          <w:rPr>
            <w:noProof/>
            <w:webHidden/>
          </w:rPr>
          <w:instrText xml:space="preserve"> PAGEREF _Toc432610796 \h </w:instrText>
        </w:r>
        <w:r w:rsidR="009F63D7">
          <w:rPr>
            <w:noProof/>
            <w:webHidden/>
          </w:rPr>
        </w:r>
        <w:r w:rsidR="009F63D7">
          <w:rPr>
            <w:noProof/>
            <w:webHidden/>
          </w:rPr>
          <w:fldChar w:fldCharType="separate"/>
        </w:r>
        <w:r w:rsidR="009F63D7">
          <w:rPr>
            <w:noProof/>
            <w:webHidden/>
          </w:rPr>
          <w:t>14</w:t>
        </w:r>
        <w:r w:rsidR="009F63D7">
          <w:rPr>
            <w:noProof/>
            <w:webHidden/>
          </w:rPr>
          <w:fldChar w:fldCharType="end"/>
        </w:r>
      </w:hyperlink>
    </w:p>
    <w:p w14:paraId="41C41DA8"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7" w:history="1">
        <w:r w:rsidR="009F63D7" w:rsidRPr="006515D2">
          <w:rPr>
            <w:rStyle w:val="Hyperlink"/>
            <w:noProof/>
          </w:rPr>
          <w:t>3.5</w:t>
        </w:r>
        <w:r w:rsidR="009F63D7">
          <w:rPr>
            <w:rFonts w:asciiTheme="minorHAnsi" w:eastAsiaTheme="minorEastAsia" w:hAnsiTheme="minorHAnsi" w:cstheme="minorBidi"/>
            <w:b w:val="0"/>
            <w:smallCaps w:val="0"/>
            <w:noProof/>
            <w:szCs w:val="22"/>
          </w:rPr>
          <w:tab/>
        </w:r>
        <w:r w:rsidR="009F63D7" w:rsidRPr="006515D2">
          <w:rPr>
            <w:rStyle w:val="Hyperlink"/>
            <w:noProof/>
          </w:rPr>
          <w:t>Matrikel - Bestemt Fast Ejendom</w:t>
        </w:r>
        <w:r w:rsidR="009F63D7">
          <w:rPr>
            <w:noProof/>
            <w:webHidden/>
          </w:rPr>
          <w:tab/>
        </w:r>
        <w:r w:rsidR="009F63D7">
          <w:rPr>
            <w:noProof/>
            <w:webHidden/>
          </w:rPr>
          <w:fldChar w:fldCharType="begin"/>
        </w:r>
        <w:r w:rsidR="009F63D7">
          <w:rPr>
            <w:noProof/>
            <w:webHidden/>
          </w:rPr>
          <w:instrText xml:space="preserve"> PAGEREF _Toc432610797 \h </w:instrText>
        </w:r>
        <w:r w:rsidR="009F63D7">
          <w:rPr>
            <w:noProof/>
            <w:webHidden/>
          </w:rPr>
        </w:r>
        <w:r w:rsidR="009F63D7">
          <w:rPr>
            <w:noProof/>
            <w:webHidden/>
          </w:rPr>
          <w:fldChar w:fldCharType="separate"/>
        </w:r>
        <w:r w:rsidR="009F63D7">
          <w:rPr>
            <w:noProof/>
            <w:webHidden/>
          </w:rPr>
          <w:t>15</w:t>
        </w:r>
        <w:r w:rsidR="009F63D7">
          <w:rPr>
            <w:noProof/>
            <w:webHidden/>
          </w:rPr>
          <w:fldChar w:fldCharType="end"/>
        </w:r>
      </w:hyperlink>
    </w:p>
    <w:p w14:paraId="1BB294D1"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8" w:history="1">
        <w:r w:rsidR="009F63D7" w:rsidRPr="006515D2">
          <w:rPr>
            <w:rStyle w:val="Hyperlink"/>
            <w:noProof/>
          </w:rPr>
          <w:t>3.6</w:t>
        </w:r>
        <w:r w:rsidR="009F63D7">
          <w:rPr>
            <w:rFonts w:asciiTheme="minorHAnsi" w:eastAsiaTheme="minorEastAsia" w:hAnsiTheme="minorHAnsi" w:cstheme="minorBidi"/>
            <w:b w:val="0"/>
            <w:smallCaps w:val="0"/>
            <w:noProof/>
            <w:szCs w:val="22"/>
          </w:rPr>
          <w:tab/>
        </w:r>
        <w:r w:rsidR="009F63D7" w:rsidRPr="006515D2">
          <w:rPr>
            <w:rStyle w:val="Hyperlink"/>
            <w:noProof/>
          </w:rPr>
          <w:t>BBR - Bygnings- og boligregister</w:t>
        </w:r>
        <w:r w:rsidR="009F63D7">
          <w:rPr>
            <w:noProof/>
            <w:webHidden/>
          </w:rPr>
          <w:tab/>
        </w:r>
        <w:r w:rsidR="009F63D7">
          <w:rPr>
            <w:noProof/>
            <w:webHidden/>
          </w:rPr>
          <w:fldChar w:fldCharType="begin"/>
        </w:r>
        <w:r w:rsidR="009F63D7">
          <w:rPr>
            <w:noProof/>
            <w:webHidden/>
          </w:rPr>
          <w:instrText xml:space="preserve"> PAGEREF _Toc432610798 \h </w:instrText>
        </w:r>
        <w:r w:rsidR="009F63D7">
          <w:rPr>
            <w:noProof/>
            <w:webHidden/>
          </w:rPr>
        </w:r>
        <w:r w:rsidR="009F63D7">
          <w:rPr>
            <w:noProof/>
            <w:webHidden/>
          </w:rPr>
          <w:fldChar w:fldCharType="separate"/>
        </w:r>
        <w:r w:rsidR="009F63D7">
          <w:rPr>
            <w:noProof/>
            <w:webHidden/>
          </w:rPr>
          <w:t>16</w:t>
        </w:r>
        <w:r w:rsidR="009F63D7">
          <w:rPr>
            <w:noProof/>
            <w:webHidden/>
          </w:rPr>
          <w:fldChar w:fldCharType="end"/>
        </w:r>
      </w:hyperlink>
    </w:p>
    <w:p w14:paraId="2D03E726"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799" w:history="1">
        <w:r w:rsidR="009F63D7" w:rsidRPr="006515D2">
          <w:rPr>
            <w:rStyle w:val="Hyperlink"/>
            <w:noProof/>
          </w:rPr>
          <w:t>3.7</w:t>
        </w:r>
        <w:r w:rsidR="009F63D7">
          <w:rPr>
            <w:rFonts w:asciiTheme="minorHAnsi" w:eastAsiaTheme="minorEastAsia" w:hAnsiTheme="minorHAnsi" w:cstheme="minorBidi"/>
            <w:b w:val="0"/>
            <w:smallCaps w:val="0"/>
            <w:noProof/>
            <w:szCs w:val="22"/>
          </w:rPr>
          <w:tab/>
        </w:r>
        <w:r w:rsidR="009F63D7" w:rsidRPr="006515D2">
          <w:rPr>
            <w:rStyle w:val="Hyperlink"/>
            <w:noProof/>
          </w:rPr>
          <w:t>Datafordeler og ejendomsdataservices</w:t>
        </w:r>
        <w:r w:rsidR="009F63D7">
          <w:rPr>
            <w:noProof/>
            <w:webHidden/>
          </w:rPr>
          <w:tab/>
        </w:r>
        <w:r w:rsidR="009F63D7">
          <w:rPr>
            <w:noProof/>
            <w:webHidden/>
          </w:rPr>
          <w:fldChar w:fldCharType="begin"/>
        </w:r>
        <w:r w:rsidR="009F63D7">
          <w:rPr>
            <w:noProof/>
            <w:webHidden/>
          </w:rPr>
          <w:instrText xml:space="preserve"> PAGEREF _Toc432610799 \h </w:instrText>
        </w:r>
        <w:r w:rsidR="009F63D7">
          <w:rPr>
            <w:noProof/>
            <w:webHidden/>
          </w:rPr>
        </w:r>
        <w:r w:rsidR="009F63D7">
          <w:rPr>
            <w:noProof/>
            <w:webHidden/>
          </w:rPr>
          <w:fldChar w:fldCharType="separate"/>
        </w:r>
        <w:r w:rsidR="009F63D7">
          <w:rPr>
            <w:noProof/>
            <w:webHidden/>
          </w:rPr>
          <w:t>17</w:t>
        </w:r>
        <w:r w:rsidR="009F63D7">
          <w:rPr>
            <w:noProof/>
            <w:webHidden/>
          </w:rPr>
          <w:fldChar w:fldCharType="end"/>
        </w:r>
      </w:hyperlink>
    </w:p>
    <w:p w14:paraId="09C772C0" w14:textId="77777777" w:rsidR="009F63D7" w:rsidRDefault="0027676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10800" w:history="1">
        <w:r w:rsidR="009F63D7" w:rsidRPr="006515D2">
          <w:rPr>
            <w:rStyle w:val="Hyperlink"/>
            <w:noProof/>
          </w:rPr>
          <w:t>4.</w:t>
        </w:r>
        <w:r w:rsidR="009F63D7">
          <w:rPr>
            <w:rFonts w:asciiTheme="minorHAnsi" w:eastAsiaTheme="minorEastAsia" w:hAnsiTheme="minorHAnsi" w:cstheme="minorBidi"/>
            <w:b w:val="0"/>
            <w:bCs w:val="0"/>
            <w:caps w:val="0"/>
            <w:noProof/>
            <w:sz w:val="22"/>
            <w:szCs w:val="22"/>
          </w:rPr>
          <w:tab/>
        </w:r>
        <w:r w:rsidR="009F63D7" w:rsidRPr="006515D2">
          <w:rPr>
            <w:rStyle w:val="Hyperlink"/>
            <w:noProof/>
          </w:rPr>
          <w:t>Målarkitekturens services og hændelser</w:t>
        </w:r>
        <w:r w:rsidR="009F63D7">
          <w:rPr>
            <w:noProof/>
            <w:webHidden/>
          </w:rPr>
          <w:tab/>
        </w:r>
        <w:r w:rsidR="009F63D7">
          <w:rPr>
            <w:noProof/>
            <w:webHidden/>
          </w:rPr>
          <w:fldChar w:fldCharType="begin"/>
        </w:r>
        <w:r w:rsidR="009F63D7">
          <w:rPr>
            <w:noProof/>
            <w:webHidden/>
          </w:rPr>
          <w:instrText xml:space="preserve"> PAGEREF _Toc432610800 \h </w:instrText>
        </w:r>
        <w:r w:rsidR="009F63D7">
          <w:rPr>
            <w:noProof/>
            <w:webHidden/>
          </w:rPr>
        </w:r>
        <w:r w:rsidR="009F63D7">
          <w:rPr>
            <w:noProof/>
            <w:webHidden/>
          </w:rPr>
          <w:fldChar w:fldCharType="separate"/>
        </w:r>
        <w:r w:rsidR="009F63D7">
          <w:rPr>
            <w:noProof/>
            <w:webHidden/>
          </w:rPr>
          <w:t>18</w:t>
        </w:r>
        <w:r w:rsidR="009F63D7">
          <w:rPr>
            <w:noProof/>
            <w:webHidden/>
          </w:rPr>
          <w:fldChar w:fldCharType="end"/>
        </w:r>
      </w:hyperlink>
    </w:p>
    <w:p w14:paraId="4389F057"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01" w:history="1">
        <w:r w:rsidR="009F63D7" w:rsidRPr="006515D2">
          <w:rPr>
            <w:rStyle w:val="Hyperlink"/>
            <w:noProof/>
          </w:rPr>
          <w:t>4.1</w:t>
        </w:r>
        <w:r w:rsidR="009F63D7">
          <w:rPr>
            <w:rFonts w:asciiTheme="minorHAnsi" w:eastAsiaTheme="minorEastAsia" w:hAnsiTheme="minorHAnsi" w:cstheme="minorBidi"/>
            <w:b w:val="0"/>
            <w:smallCaps w:val="0"/>
            <w:noProof/>
            <w:szCs w:val="22"/>
          </w:rPr>
          <w:tab/>
        </w:r>
        <w:r w:rsidR="009F63D7" w:rsidRPr="006515D2">
          <w:rPr>
            <w:rStyle w:val="Hyperlink"/>
            <w:noProof/>
          </w:rPr>
          <w:t>Oversigt</w:t>
        </w:r>
        <w:r w:rsidR="009F63D7">
          <w:rPr>
            <w:noProof/>
            <w:webHidden/>
          </w:rPr>
          <w:tab/>
        </w:r>
        <w:r w:rsidR="009F63D7">
          <w:rPr>
            <w:noProof/>
            <w:webHidden/>
          </w:rPr>
          <w:fldChar w:fldCharType="begin"/>
        </w:r>
        <w:r w:rsidR="009F63D7">
          <w:rPr>
            <w:noProof/>
            <w:webHidden/>
          </w:rPr>
          <w:instrText xml:space="preserve"> PAGEREF _Toc432610801 \h </w:instrText>
        </w:r>
        <w:r w:rsidR="009F63D7">
          <w:rPr>
            <w:noProof/>
            <w:webHidden/>
          </w:rPr>
        </w:r>
        <w:r w:rsidR="009F63D7">
          <w:rPr>
            <w:noProof/>
            <w:webHidden/>
          </w:rPr>
          <w:fldChar w:fldCharType="separate"/>
        </w:r>
        <w:r w:rsidR="009F63D7">
          <w:rPr>
            <w:noProof/>
            <w:webHidden/>
          </w:rPr>
          <w:t>18</w:t>
        </w:r>
        <w:r w:rsidR="009F63D7">
          <w:rPr>
            <w:noProof/>
            <w:webHidden/>
          </w:rPr>
          <w:fldChar w:fldCharType="end"/>
        </w:r>
      </w:hyperlink>
    </w:p>
    <w:p w14:paraId="1DD6031D"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02" w:history="1">
        <w:r w:rsidR="009F63D7" w:rsidRPr="006515D2">
          <w:rPr>
            <w:rStyle w:val="Hyperlink"/>
            <w:noProof/>
          </w:rPr>
          <w:t>4.2</w:t>
        </w:r>
        <w:r w:rsidR="009F63D7">
          <w:rPr>
            <w:rFonts w:asciiTheme="minorHAnsi" w:eastAsiaTheme="minorEastAsia" w:hAnsiTheme="minorHAnsi" w:cstheme="minorBidi"/>
            <w:b w:val="0"/>
            <w:smallCaps w:val="0"/>
            <w:noProof/>
            <w:szCs w:val="22"/>
          </w:rPr>
          <w:tab/>
        </w:r>
        <w:r w:rsidR="009F63D7" w:rsidRPr="006515D2">
          <w:rPr>
            <w:rStyle w:val="Hyperlink"/>
            <w:noProof/>
          </w:rPr>
          <w:t>Målarkitekturens ajourføringsservices</w:t>
        </w:r>
        <w:r w:rsidR="009F63D7">
          <w:rPr>
            <w:noProof/>
            <w:webHidden/>
          </w:rPr>
          <w:tab/>
        </w:r>
        <w:r w:rsidR="009F63D7">
          <w:rPr>
            <w:noProof/>
            <w:webHidden/>
          </w:rPr>
          <w:fldChar w:fldCharType="begin"/>
        </w:r>
        <w:r w:rsidR="009F63D7">
          <w:rPr>
            <w:noProof/>
            <w:webHidden/>
          </w:rPr>
          <w:instrText xml:space="preserve"> PAGEREF _Toc432610802 \h </w:instrText>
        </w:r>
        <w:r w:rsidR="009F63D7">
          <w:rPr>
            <w:noProof/>
            <w:webHidden/>
          </w:rPr>
        </w:r>
        <w:r w:rsidR="009F63D7">
          <w:rPr>
            <w:noProof/>
            <w:webHidden/>
          </w:rPr>
          <w:fldChar w:fldCharType="separate"/>
        </w:r>
        <w:r w:rsidR="009F63D7">
          <w:rPr>
            <w:noProof/>
            <w:webHidden/>
          </w:rPr>
          <w:t>18</w:t>
        </w:r>
        <w:r w:rsidR="009F63D7">
          <w:rPr>
            <w:noProof/>
            <w:webHidden/>
          </w:rPr>
          <w:fldChar w:fldCharType="end"/>
        </w:r>
      </w:hyperlink>
    </w:p>
    <w:p w14:paraId="36422A48"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3" w:history="1">
        <w:r w:rsidR="009F63D7" w:rsidRPr="006515D2">
          <w:rPr>
            <w:rStyle w:val="Hyperlink"/>
            <w:noProof/>
          </w:rPr>
          <w:t>4.2.1</w:t>
        </w:r>
        <w:r w:rsidR="009F63D7">
          <w:rPr>
            <w:rFonts w:asciiTheme="minorHAnsi" w:eastAsiaTheme="minorEastAsia" w:hAnsiTheme="minorHAnsi" w:cstheme="minorBidi"/>
            <w:iCs w:val="0"/>
            <w:noProof/>
            <w:szCs w:val="22"/>
          </w:rPr>
          <w:tab/>
        </w:r>
        <w:r w:rsidR="009F63D7" w:rsidRPr="006515D2">
          <w:rPr>
            <w:rStyle w:val="Hyperlink"/>
            <w:noProof/>
          </w:rPr>
          <w:t>Formål og anvendelse</w:t>
        </w:r>
        <w:r w:rsidR="009F63D7">
          <w:rPr>
            <w:noProof/>
            <w:webHidden/>
          </w:rPr>
          <w:tab/>
        </w:r>
        <w:r w:rsidR="009F63D7">
          <w:rPr>
            <w:noProof/>
            <w:webHidden/>
          </w:rPr>
          <w:fldChar w:fldCharType="begin"/>
        </w:r>
        <w:r w:rsidR="009F63D7">
          <w:rPr>
            <w:noProof/>
            <w:webHidden/>
          </w:rPr>
          <w:instrText xml:space="preserve"> PAGEREF _Toc432610803 \h </w:instrText>
        </w:r>
        <w:r w:rsidR="009F63D7">
          <w:rPr>
            <w:noProof/>
            <w:webHidden/>
          </w:rPr>
        </w:r>
        <w:r w:rsidR="009F63D7">
          <w:rPr>
            <w:noProof/>
            <w:webHidden/>
          </w:rPr>
          <w:fldChar w:fldCharType="separate"/>
        </w:r>
        <w:r w:rsidR="009F63D7">
          <w:rPr>
            <w:noProof/>
            <w:webHidden/>
          </w:rPr>
          <w:t>18</w:t>
        </w:r>
        <w:r w:rsidR="009F63D7">
          <w:rPr>
            <w:noProof/>
            <w:webHidden/>
          </w:rPr>
          <w:fldChar w:fldCharType="end"/>
        </w:r>
      </w:hyperlink>
    </w:p>
    <w:p w14:paraId="235CCF38"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4" w:history="1">
        <w:r w:rsidR="009F63D7" w:rsidRPr="006515D2">
          <w:rPr>
            <w:rStyle w:val="Hyperlink"/>
            <w:noProof/>
          </w:rPr>
          <w:t>4.2.2</w:t>
        </w:r>
        <w:r w:rsidR="009F63D7">
          <w:rPr>
            <w:rFonts w:asciiTheme="minorHAnsi" w:eastAsiaTheme="minorEastAsia" w:hAnsiTheme="minorHAnsi" w:cstheme="minorBidi"/>
            <w:iCs w:val="0"/>
            <w:noProof/>
            <w:szCs w:val="22"/>
          </w:rPr>
          <w:tab/>
        </w:r>
        <w:r w:rsidR="009F63D7" w:rsidRPr="006515D2">
          <w:rPr>
            <w:rStyle w:val="Hyperlink"/>
            <w:noProof/>
          </w:rPr>
          <w:t>Matriklen</w:t>
        </w:r>
        <w:r w:rsidR="009F63D7">
          <w:rPr>
            <w:noProof/>
            <w:webHidden/>
          </w:rPr>
          <w:tab/>
        </w:r>
        <w:r w:rsidR="009F63D7">
          <w:rPr>
            <w:noProof/>
            <w:webHidden/>
          </w:rPr>
          <w:fldChar w:fldCharType="begin"/>
        </w:r>
        <w:r w:rsidR="009F63D7">
          <w:rPr>
            <w:noProof/>
            <w:webHidden/>
          </w:rPr>
          <w:instrText xml:space="preserve"> PAGEREF _Toc432610804 \h </w:instrText>
        </w:r>
        <w:r w:rsidR="009F63D7">
          <w:rPr>
            <w:noProof/>
            <w:webHidden/>
          </w:rPr>
        </w:r>
        <w:r w:rsidR="009F63D7">
          <w:rPr>
            <w:noProof/>
            <w:webHidden/>
          </w:rPr>
          <w:fldChar w:fldCharType="separate"/>
        </w:r>
        <w:r w:rsidR="009F63D7">
          <w:rPr>
            <w:noProof/>
            <w:webHidden/>
          </w:rPr>
          <w:t>19</w:t>
        </w:r>
        <w:r w:rsidR="009F63D7">
          <w:rPr>
            <w:noProof/>
            <w:webHidden/>
          </w:rPr>
          <w:fldChar w:fldCharType="end"/>
        </w:r>
      </w:hyperlink>
    </w:p>
    <w:p w14:paraId="3A8660A0"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5" w:history="1">
        <w:r w:rsidR="009F63D7" w:rsidRPr="006515D2">
          <w:rPr>
            <w:rStyle w:val="Hyperlink"/>
            <w:noProof/>
          </w:rPr>
          <w:t>4.2.3</w:t>
        </w:r>
        <w:r w:rsidR="009F63D7">
          <w:rPr>
            <w:rFonts w:asciiTheme="minorHAnsi" w:eastAsiaTheme="minorEastAsia" w:hAnsiTheme="minorHAnsi" w:cstheme="minorBidi"/>
            <w:iCs w:val="0"/>
            <w:noProof/>
            <w:szCs w:val="22"/>
          </w:rPr>
          <w:tab/>
        </w:r>
        <w:r w:rsidR="009F63D7" w:rsidRPr="006515D2">
          <w:rPr>
            <w:rStyle w:val="Hyperlink"/>
            <w:noProof/>
          </w:rPr>
          <w:t>Matriklen - Beliggenhedsadresse</w:t>
        </w:r>
        <w:r w:rsidR="009F63D7">
          <w:rPr>
            <w:noProof/>
            <w:webHidden/>
          </w:rPr>
          <w:tab/>
        </w:r>
        <w:r w:rsidR="009F63D7">
          <w:rPr>
            <w:noProof/>
            <w:webHidden/>
          </w:rPr>
          <w:fldChar w:fldCharType="begin"/>
        </w:r>
        <w:r w:rsidR="009F63D7">
          <w:rPr>
            <w:noProof/>
            <w:webHidden/>
          </w:rPr>
          <w:instrText xml:space="preserve"> PAGEREF _Toc432610805 \h </w:instrText>
        </w:r>
        <w:r w:rsidR="009F63D7">
          <w:rPr>
            <w:noProof/>
            <w:webHidden/>
          </w:rPr>
        </w:r>
        <w:r w:rsidR="009F63D7">
          <w:rPr>
            <w:noProof/>
            <w:webHidden/>
          </w:rPr>
          <w:fldChar w:fldCharType="separate"/>
        </w:r>
        <w:r w:rsidR="009F63D7">
          <w:rPr>
            <w:noProof/>
            <w:webHidden/>
          </w:rPr>
          <w:t>19</w:t>
        </w:r>
        <w:r w:rsidR="009F63D7">
          <w:rPr>
            <w:noProof/>
            <w:webHidden/>
          </w:rPr>
          <w:fldChar w:fldCharType="end"/>
        </w:r>
      </w:hyperlink>
    </w:p>
    <w:p w14:paraId="5035A654"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6" w:history="1">
        <w:r w:rsidR="009F63D7" w:rsidRPr="006515D2">
          <w:rPr>
            <w:rStyle w:val="Hyperlink"/>
            <w:noProof/>
          </w:rPr>
          <w:t>4.2.4</w:t>
        </w:r>
        <w:r w:rsidR="009F63D7">
          <w:rPr>
            <w:rFonts w:asciiTheme="minorHAnsi" w:eastAsiaTheme="minorEastAsia" w:hAnsiTheme="minorHAnsi" w:cstheme="minorBidi"/>
            <w:iCs w:val="0"/>
            <w:noProof/>
            <w:szCs w:val="22"/>
          </w:rPr>
          <w:tab/>
        </w:r>
        <w:r w:rsidR="009F63D7" w:rsidRPr="006515D2">
          <w:rPr>
            <w:rStyle w:val="Hyperlink"/>
            <w:noProof/>
          </w:rPr>
          <w:t>Ejerfortegnelse</w:t>
        </w:r>
        <w:r w:rsidR="009F63D7">
          <w:rPr>
            <w:noProof/>
            <w:webHidden/>
          </w:rPr>
          <w:tab/>
        </w:r>
        <w:r w:rsidR="009F63D7">
          <w:rPr>
            <w:noProof/>
            <w:webHidden/>
          </w:rPr>
          <w:fldChar w:fldCharType="begin"/>
        </w:r>
        <w:r w:rsidR="009F63D7">
          <w:rPr>
            <w:noProof/>
            <w:webHidden/>
          </w:rPr>
          <w:instrText xml:space="preserve"> PAGEREF _Toc432610806 \h </w:instrText>
        </w:r>
        <w:r w:rsidR="009F63D7">
          <w:rPr>
            <w:noProof/>
            <w:webHidden/>
          </w:rPr>
        </w:r>
        <w:r w:rsidR="009F63D7">
          <w:rPr>
            <w:noProof/>
            <w:webHidden/>
          </w:rPr>
          <w:fldChar w:fldCharType="separate"/>
        </w:r>
        <w:r w:rsidR="009F63D7">
          <w:rPr>
            <w:noProof/>
            <w:webHidden/>
          </w:rPr>
          <w:t>20</w:t>
        </w:r>
        <w:r w:rsidR="009F63D7">
          <w:rPr>
            <w:noProof/>
            <w:webHidden/>
          </w:rPr>
          <w:fldChar w:fldCharType="end"/>
        </w:r>
      </w:hyperlink>
    </w:p>
    <w:p w14:paraId="353AB3F1"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7" w:history="1">
        <w:r w:rsidR="009F63D7" w:rsidRPr="006515D2">
          <w:rPr>
            <w:rStyle w:val="Hyperlink"/>
            <w:noProof/>
          </w:rPr>
          <w:t>4.2.5</w:t>
        </w:r>
        <w:r w:rsidR="009F63D7">
          <w:rPr>
            <w:rFonts w:asciiTheme="minorHAnsi" w:eastAsiaTheme="minorEastAsia" w:hAnsiTheme="minorHAnsi" w:cstheme="minorBidi"/>
            <w:iCs w:val="0"/>
            <w:noProof/>
            <w:szCs w:val="22"/>
          </w:rPr>
          <w:tab/>
        </w:r>
        <w:r w:rsidR="009F63D7" w:rsidRPr="006515D2">
          <w:rPr>
            <w:rStyle w:val="Hyperlink"/>
            <w:noProof/>
          </w:rPr>
          <w:t>BBR</w:t>
        </w:r>
        <w:r w:rsidR="009F63D7">
          <w:rPr>
            <w:noProof/>
            <w:webHidden/>
          </w:rPr>
          <w:tab/>
        </w:r>
        <w:r w:rsidR="009F63D7">
          <w:rPr>
            <w:noProof/>
            <w:webHidden/>
          </w:rPr>
          <w:fldChar w:fldCharType="begin"/>
        </w:r>
        <w:r w:rsidR="009F63D7">
          <w:rPr>
            <w:noProof/>
            <w:webHidden/>
          </w:rPr>
          <w:instrText xml:space="preserve"> PAGEREF _Toc432610807 \h </w:instrText>
        </w:r>
        <w:r w:rsidR="009F63D7">
          <w:rPr>
            <w:noProof/>
            <w:webHidden/>
          </w:rPr>
        </w:r>
        <w:r w:rsidR="009F63D7">
          <w:rPr>
            <w:noProof/>
            <w:webHidden/>
          </w:rPr>
          <w:fldChar w:fldCharType="separate"/>
        </w:r>
        <w:r w:rsidR="009F63D7">
          <w:rPr>
            <w:noProof/>
            <w:webHidden/>
          </w:rPr>
          <w:t>21</w:t>
        </w:r>
        <w:r w:rsidR="009F63D7">
          <w:rPr>
            <w:noProof/>
            <w:webHidden/>
          </w:rPr>
          <w:fldChar w:fldCharType="end"/>
        </w:r>
      </w:hyperlink>
    </w:p>
    <w:p w14:paraId="2815ECB5"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8" w:history="1">
        <w:r w:rsidR="009F63D7" w:rsidRPr="006515D2">
          <w:rPr>
            <w:rStyle w:val="Hyperlink"/>
            <w:noProof/>
          </w:rPr>
          <w:t>4.2.6</w:t>
        </w:r>
        <w:r w:rsidR="009F63D7">
          <w:rPr>
            <w:rFonts w:asciiTheme="minorHAnsi" w:eastAsiaTheme="minorEastAsia" w:hAnsiTheme="minorHAnsi" w:cstheme="minorBidi"/>
            <w:iCs w:val="0"/>
            <w:noProof/>
            <w:szCs w:val="22"/>
          </w:rPr>
          <w:tab/>
        </w:r>
        <w:r w:rsidR="009F63D7" w:rsidRPr="006515D2">
          <w:rPr>
            <w:rStyle w:val="Hyperlink"/>
            <w:noProof/>
          </w:rPr>
          <w:t>DAR</w:t>
        </w:r>
        <w:r w:rsidR="009F63D7">
          <w:rPr>
            <w:noProof/>
            <w:webHidden/>
          </w:rPr>
          <w:tab/>
        </w:r>
        <w:r w:rsidR="009F63D7">
          <w:rPr>
            <w:noProof/>
            <w:webHidden/>
          </w:rPr>
          <w:fldChar w:fldCharType="begin"/>
        </w:r>
        <w:r w:rsidR="009F63D7">
          <w:rPr>
            <w:noProof/>
            <w:webHidden/>
          </w:rPr>
          <w:instrText xml:space="preserve"> PAGEREF _Toc432610808 \h </w:instrText>
        </w:r>
        <w:r w:rsidR="009F63D7">
          <w:rPr>
            <w:noProof/>
            <w:webHidden/>
          </w:rPr>
        </w:r>
        <w:r w:rsidR="009F63D7">
          <w:rPr>
            <w:noProof/>
            <w:webHidden/>
          </w:rPr>
          <w:fldChar w:fldCharType="separate"/>
        </w:r>
        <w:r w:rsidR="009F63D7">
          <w:rPr>
            <w:noProof/>
            <w:webHidden/>
          </w:rPr>
          <w:t>22</w:t>
        </w:r>
        <w:r w:rsidR="009F63D7">
          <w:rPr>
            <w:noProof/>
            <w:webHidden/>
          </w:rPr>
          <w:fldChar w:fldCharType="end"/>
        </w:r>
      </w:hyperlink>
    </w:p>
    <w:p w14:paraId="6C26B285"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09" w:history="1">
        <w:r w:rsidR="009F63D7" w:rsidRPr="006515D2">
          <w:rPr>
            <w:rStyle w:val="Hyperlink"/>
            <w:noProof/>
          </w:rPr>
          <w:t>4.2.7</w:t>
        </w:r>
        <w:r w:rsidR="009F63D7">
          <w:rPr>
            <w:rFonts w:asciiTheme="minorHAnsi" w:eastAsiaTheme="minorEastAsia" w:hAnsiTheme="minorHAnsi" w:cstheme="minorBidi"/>
            <w:iCs w:val="0"/>
            <w:noProof/>
            <w:szCs w:val="22"/>
          </w:rPr>
          <w:tab/>
        </w:r>
        <w:r w:rsidR="009F63D7" w:rsidRPr="006515D2">
          <w:rPr>
            <w:rStyle w:val="Hyperlink"/>
            <w:noProof/>
          </w:rPr>
          <w:t>Serviceafhængigheder</w:t>
        </w:r>
        <w:r w:rsidR="009F63D7">
          <w:rPr>
            <w:noProof/>
            <w:webHidden/>
          </w:rPr>
          <w:tab/>
        </w:r>
        <w:r w:rsidR="009F63D7">
          <w:rPr>
            <w:noProof/>
            <w:webHidden/>
          </w:rPr>
          <w:fldChar w:fldCharType="begin"/>
        </w:r>
        <w:r w:rsidR="009F63D7">
          <w:rPr>
            <w:noProof/>
            <w:webHidden/>
          </w:rPr>
          <w:instrText xml:space="preserve"> PAGEREF _Toc432610809 \h </w:instrText>
        </w:r>
        <w:r w:rsidR="009F63D7">
          <w:rPr>
            <w:noProof/>
            <w:webHidden/>
          </w:rPr>
        </w:r>
        <w:r w:rsidR="009F63D7">
          <w:rPr>
            <w:noProof/>
            <w:webHidden/>
          </w:rPr>
          <w:fldChar w:fldCharType="separate"/>
        </w:r>
        <w:r w:rsidR="009F63D7">
          <w:rPr>
            <w:noProof/>
            <w:webHidden/>
          </w:rPr>
          <w:t>23</w:t>
        </w:r>
        <w:r w:rsidR="009F63D7">
          <w:rPr>
            <w:noProof/>
            <w:webHidden/>
          </w:rPr>
          <w:fldChar w:fldCharType="end"/>
        </w:r>
      </w:hyperlink>
    </w:p>
    <w:p w14:paraId="239B7F32"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10" w:history="1">
        <w:r w:rsidR="009F63D7" w:rsidRPr="006515D2">
          <w:rPr>
            <w:rStyle w:val="Hyperlink"/>
            <w:noProof/>
          </w:rPr>
          <w:t>4.3</w:t>
        </w:r>
        <w:r w:rsidR="009F63D7">
          <w:rPr>
            <w:rFonts w:asciiTheme="minorHAnsi" w:eastAsiaTheme="minorEastAsia" w:hAnsiTheme="minorHAnsi" w:cstheme="minorBidi"/>
            <w:b w:val="0"/>
            <w:smallCaps w:val="0"/>
            <w:noProof/>
            <w:szCs w:val="22"/>
          </w:rPr>
          <w:tab/>
        </w:r>
        <w:r w:rsidR="009F63D7" w:rsidRPr="006515D2">
          <w:rPr>
            <w:rStyle w:val="Hyperlink"/>
            <w:noProof/>
          </w:rPr>
          <w:t>Målarkitekturens udstillingsservices</w:t>
        </w:r>
        <w:r w:rsidR="009F63D7">
          <w:rPr>
            <w:noProof/>
            <w:webHidden/>
          </w:rPr>
          <w:tab/>
        </w:r>
        <w:r w:rsidR="009F63D7">
          <w:rPr>
            <w:noProof/>
            <w:webHidden/>
          </w:rPr>
          <w:fldChar w:fldCharType="begin"/>
        </w:r>
        <w:r w:rsidR="009F63D7">
          <w:rPr>
            <w:noProof/>
            <w:webHidden/>
          </w:rPr>
          <w:instrText xml:space="preserve"> PAGEREF _Toc432610810 \h </w:instrText>
        </w:r>
        <w:r w:rsidR="009F63D7">
          <w:rPr>
            <w:noProof/>
            <w:webHidden/>
          </w:rPr>
        </w:r>
        <w:r w:rsidR="009F63D7">
          <w:rPr>
            <w:noProof/>
            <w:webHidden/>
          </w:rPr>
          <w:fldChar w:fldCharType="separate"/>
        </w:r>
        <w:r w:rsidR="009F63D7">
          <w:rPr>
            <w:noProof/>
            <w:webHidden/>
          </w:rPr>
          <w:t>24</w:t>
        </w:r>
        <w:r w:rsidR="009F63D7">
          <w:rPr>
            <w:noProof/>
            <w:webHidden/>
          </w:rPr>
          <w:fldChar w:fldCharType="end"/>
        </w:r>
      </w:hyperlink>
    </w:p>
    <w:p w14:paraId="1F6B63C7"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1" w:history="1">
        <w:r w:rsidR="009F63D7" w:rsidRPr="006515D2">
          <w:rPr>
            <w:rStyle w:val="Hyperlink"/>
            <w:noProof/>
          </w:rPr>
          <w:t>4.3.1</w:t>
        </w:r>
        <w:r w:rsidR="009F63D7">
          <w:rPr>
            <w:rFonts w:asciiTheme="minorHAnsi" w:eastAsiaTheme="minorEastAsia" w:hAnsiTheme="minorHAnsi" w:cstheme="minorBidi"/>
            <w:iCs w:val="0"/>
            <w:noProof/>
            <w:szCs w:val="22"/>
          </w:rPr>
          <w:tab/>
        </w:r>
        <w:r w:rsidR="009F63D7" w:rsidRPr="006515D2">
          <w:rPr>
            <w:rStyle w:val="Hyperlink"/>
            <w:noProof/>
          </w:rPr>
          <w:t>Formål og anvendelse</w:t>
        </w:r>
        <w:r w:rsidR="009F63D7">
          <w:rPr>
            <w:noProof/>
            <w:webHidden/>
          </w:rPr>
          <w:tab/>
        </w:r>
        <w:r w:rsidR="009F63D7">
          <w:rPr>
            <w:noProof/>
            <w:webHidden/>
          </w:rPr>
          <w:fldChar w:fldCharType="begin"/>
        </w:r>
        <w:r w:rsidR="009F63D7">
          <w:rPr>
            <w:noProof/>
            <w:webHidden/>
          </w:rPr>
          <w:instrText xml:space="preserve"> PAGEREF _Toc432610811 \h </w:instrText>
        </w:r>
        <w:r w:rsidR="009F63D7">
          <w:rPr>
            <w:noProof/>
            <w:webHidden/>
          </w:rPr>
        </w:r>
        <w:r w:rsidR="009F63D7">
          <w:rPr>
            <w:noProof/>
            <w:webHidden/>
          </w:rPr>
          <w:fldChar w:fldCharType="separate"/>
        </w:r>
        <w:r w:rsidR="009F63D7">
          <w:rPr>
            <w:noProof/>
            <w:webHidden/>
          </w:rPr>
          <w:t>24</w:t>
        </w:r>
        <w:r w:rsidR="009F63D7">
          <w:rPr>
            <w:noProof/>
            <w:webHidden/>
          </w:rPr>
          <w:fldChar w:fldCharType="end"/>
        </w:r>
      </w:hyperlink>
    </w:p>
    <w:p w14:paraId="75DF8F20"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2" w:history="1">
        <w:r w:rsidR="009F63D7" w:rsidRPr="006515D2">
          <w:rPr>
            <w:rStyle w:val="Hyperlink"/>
            <w:noProof/>
          </w:rPr>
          <w:t>4.3.2</w:t>
        </w:r>
        <w:r w:rsidR="009F63D7">
          <w:rPr>
            <w:rFonts w:asciiTheme="minorHAnsi" w:eastAsiaTheme="minorEastAsia" w:hAnsiTheme="minorHAnsi" w:cstheme="minorBidi"/>
            <w:iCs w:val="0"/>
            <w:noProof/>
            <w:szCs w:val="22"/>
          </w:rPr>
          <w:tab/>
        </w:r>
        <w:r w:rsidR="009F63D7" w:rsidRPr="006515D2">
          <w:rPr>
            <w:rStyle w:val="Hyperlink"/>
            <w:noProof/>
          </w:rPr>
          <w:t>Sammenstillede services</w:t>
        </w:r>
        <w:r w:rsidR="009F63D7">
          <w:rPr>
            <w:noProof/>
            <w:webHidden/>
          </w:rPr>
          <w:tab/>
        </w:r>
        <w:r w:rsidR="009F63D7">
          <w:rPr>
            <w:noProof/>
            <w:webHidden/>
          </w:rPr>
          <w:fldChar w:fldCharType="begin"/>
        </w:r>
        <w:r w:rsidR="009F63D7">
          <w:rPr>
            <w:noProof/>
            <w:webHidden/>
          </w:rPr>
          <w:instrText xml:space="preserve"> PAGEREF _Toc432610812 \h </w:instrText>
        </w:r>
        <w:r w:rsidR="009F63D7">
          <w:rPr>
            <w:noProof/>
            <w:webHidden/>
          </w:rPr>
        </w:r>
        <w:r w:rsidR="009F63D7">
          <w:rPr>
            <w:noProof/>
            <w:webHidden/>
          </w:rPr>
          <w:fldChar w:fldCharType="separate"/>
        </w:r>
        <w:r w:rsidR="009F63D7">
          <w:rPr>
            <w:noProof/>
            <w:webHidden/>
          </w:rPr>
          <w:t>25</w:t>
        </w:r>
        <w:r w:rsidR="009F63D7">
          <w:rPr>
            <w:noProof/>
            <w:webHidden/>
          </w:rPr>
          <w:fldChar w:fldCharType="end"/>
        </w:r>
      </w:hyperlink>
    </w:p>
    <w:p w14:paraId="1C82A38E"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3" w:history="1">
        <w:r w:rsidR="009F63D7" w:rsidRPr="006515D2">
          <w:rPr>
            <w:rStyle w:val="Hyperlink"/>
            <w:noProof/>
          </w:rPr>
          <w:t>4.3.3</w:t>
        </w:r>
        <w:r w:rsidR="009F63D7">
          <w:rPr>
            <w:rFonts w:asciiTheme="minorHAnsi" w:eastAsiaTheme="minorEastAsia" w:hAnsiTheme="minorHAnsi" w:cstheme="minorBidi"/>
            <w:iCs w:val="0"/>
            <w:noProof/>
            <w:szCs w:val="22"/>
          </w:rPr>
          <w:tab/>
        </w:r>
        <w:r w:rsidR="009F63D7" w:rsidRPr="006515D2">
          <w:rPr>
            <w:rStyle w:val="Hyperlink"/>
            <w:noProof/>
          </w:rPr>
          <w:t>Matriklen</w:t>
        </w:r>
        <w:r w:rsidR="009F63D7">
          <w:rPr>
            <w:noProof/>
            <w:webHidden/>
          </w:rPr>
          <w:tab/>
        </w:r>
        <w:r w:rsidR="009F63D7">
          <w:rPr>
            <w:noProof/>
            <w:webHidden/>
          </w:rPr>
          <w:fldChar w:fldCharType="begin"/>
        </w:r>
        <w:r w:rsidR="009F63D7">
          <w:rPr>
            <w:noProof/>
            <w:webHidden/>
          </w:rPr>
          <w:instrText xml:space="preserve"> PAGEREF _Toc432610813 \h </w:instrText>
        </w:r>
        <w:r w:rsidR="009F63D7">
          <w:rPr>
            <w:noProof/>
            <w:webHidden/>
          </w:rPr>
        </w:r>
        <w:r w:rsidR="009F63D7">
          <w:rPr>
            <w:noProof/>
            <w:webHidden/>
          </w:rPr>
          <w:fldChar w:fldCharType="separate"/>
        </w:r>
        <w:r w:rsidR="009F63D7">
          <w:rPr>
            <w:noProof/>
            <w:webHidden/>
          </w:rPr>
          <w:t>26</w:t>
        </w:r>
        <w:r w:rsidR="009F63D7">
          <w:rPr>
            <w:noProof/>
            <w:webHidden/>
          </w:rPr>
          <w:fldChar w:fldCharType="end"/>
        </w:r>
      </w:hyperlink>
    </w:p>
    <w:p w14:paraId="5AC94BD6"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4" w:history="1">
        <w:r w:rsidR="009F63D7" w:rsidRPr="006515D2">
          <w:rPr>
            <w:rStyle w:val="Hyperlink"/>
            <w:noProof/>
          </w:rPr>
          <w:t>4.3.4</w:t>
        </w:r>
        <w:r w:rsidR="009F63D7">
          <w:rPr>
            <w:rFonts w:asciiTheme="minorHAnsi" w:eastAsiaTheme="minorEastAsia" w:hAnsiTheme="minorHAnsi" w:cstheme="minorBidi"/>
            <w:iCs w:val="0"/>
            <w:noProof/>
            <w:szCs w:val="22"/>
          </w:rPr>
          <w:tab/>
        </w:r>
        <w:r w:rsidR="009F63D7" w:rsidRPr="006515D2">
          <w:rPr>
            <w:rStyle w:val="Hyperlink"/>
            <w:noProof/>
          </w:rPr>
          <w:t>Matriklen - Beliggenhedsadresse</w:t>
        </w:r>
        <w:r w:rsidR="009F63D7">
          <w:rPr>
            <w:noProof/>
            <w:webHidden/>
          </w:rPr>
          <w:tab/>
        </w:r>
        <w:r w:rsidR="009F63D7">
          <w:rPr>
            <w:noProof/>
            <w:webHidden/>
          </w:rPr>
          <w:fldChar w:fldCharType="begin"/>
        </w:r>
        <w:r w:rsidR="009F63D7">
          <w:rPr>
            <w:noProof/>
            <w:webHidden/>
          </w:rPr>
          <w:instrText xml:space="preserve"> PAGEREF _Toc432610814 \h </w:instrText>
        </w:r>
        <w:r w:rsidR="009F63D7">
          <w:rPr>
            <w:noProof/>
            <w:webHidden/>
          </w:rPr>
        </w:r>
        <w:r w:rsidR="009F63D7">
          <w:rPr>
            <w:noProof/>
            <w:webHidden/>
          </w:rPr>
          <w:fldChar w:fldCharType="separate"/>
        </w:r>
        <w:r w:rsidR="009F63D7">
          <w:rPr>
            <w:noProof/>
            <w:webHidden/>
          </w:rPr>
          <w:t>27</w:t>
        </w:r>
        <w:r w:rsidR="009F63D7">
          <w:rPr>
            <w:noProof/>
            <w:webHidden/>
          </w:rPr>
          <w:fldChar w:fldCharType="end"/>
        </w:r>
      </w:hyperlink>
    </w:p>
    <w:p w14:paraId="776F34FE"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5" w:history="1">
        <w:r w:rsidR="009F63D7" w:rsidRPr="006515D2">
          <w:rPr>
            <w:rStyle w:val="Hyperlink"/>
            <w:noProof/>
          </w:rPr>
          <w:t>4.3.5</w:t>
        </w:r>
        <w:r w:rsidR="009F63D7">
          <w:rPr>
            <w:rFonts w:asciiTheme="minorHAnsi" w:eastAsiaTheme="minorEastAsia" w:hAnsiTheme="minorHAnsi" w:cstheme="minorBidi"/>
            <w:iCs w:val="0"/>
            <w:noProof/>
            <w:szCs w:val="22"/>
          </w:rPr>
          <w:tab/>
        </w:r>
        <w:r w:rsidR="009F63D7" w:rsidRPr="006515D2">
          <w:rPr>
            <w:rStyle w:val="Hyperlink"/>
            <w:noProof/>
          </w:rPr>
          <w:t>Ejerfortegnelse</w:t>
        </w:r>
        <w:r w:rsidR="009F63D7">
          <w:rPr>
            <w:noProof/>
            <w:webHidden/>
          </w:rPr>
          <w:tab/>
        </w:r>
        <w:r w:rsidR="009F63D7">
          <w:rPr>
            <w:noProof/>
            <w:webHidden/>
          </w:rPr>
          <w:fldChar w:fldCharType="begin"/>
        </w:r>
        <w:r w:rsidR="009F63D7">
          <w:rPr>
            <w:noProof/>
            <w:webHidden/>
          </w:rPr>
          <w:instrText xml:space="preserve"> PAGEREF _Toc432610815 \h </w:instrText>
        </w:r>
        <w:r w:rsidR="009F63D7">
          <w:rPr>
            <w:noProof/>
            <w:webHidden/>
          </w:rPr>
        </w:r>
        <w:r w:rsidR="009F63D7">
          <w:rPr>
            <w:noProof/>
            <w:webHidden/>
          </w:rPr>
          <w:fldChar w:fldCharType="separate"/>
        </w:r>
        <w:r w:rsidR="009F63D7">
          <w:rPr>
            <w:noProof/>
            <w:webHidden/>
          </w:rPr>
          <w:t>28</w:t>
        </w:r>
        <w:r w:rsidR="009F63D7">
          <w:rPr>
            <w:noProof/>
            <w:webHidden/>
          </w:rPr>
          <w:fldChar w:fldCharType="end"/>
        </w:r>
      </w:hyperlink>
    </w:p>
    <w:p w14:paraId="0050F5D4"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6" w:history="1">
        <w:r w:rsidR="009F63D7" w:rsidRPr="006515D2">
          <w:rPr>
            <w:rStyle w:val="Hyperlink"/>
            <w:noProof/>
          </w:rPr>
          <w:t>4.3.6</w:t>
        </w:r>
        <w:r w:rsidR="009F63D7">
          <w:rPr>
            <w:rFonts w:asciiTheme="minorHAnsi" w:eastAsiaTheme="minorEastAsia" w:hAnsiTheme="minorHAnsi" w:cstheme="minorBidi"/>
            <w:iCs w:val="0"/>
            <w:noProof/>
            <w:szCs w:val="22"/>
          </w:rPr>
          <w:tab/>
        </w:r>
        <w:r w:rsidR="009F63D7" w:rsidRPr="006515D2">
          <w:rPr>
            <w:rStyle w:val="Hyperlink"/>
            <w:noProof/>
          </w:rPr>
          <w:t>BBR</w:t>
        </w:r>
        <w:r w:rsidR="009F63D7">
          <w:rPr>
            <w:noProof/>
            <w:webHidden/>
          </w:rPr>
          <w:tab/>
        </w:r>
        <w:r w:rsidR="009F63D7">
          <w:rPr>
            <w:noProof/>
            <w:webHidden/>
          </w:rPr>
          <w:fldChar w:fldCharType="begin"/>
        </w:r>
        <w:r w:rsidR="009F63D7">
          <w:rPr>
            <w:noProof/>
            <w:webHidden/>
          </w:rPr>
          <w:instrText xml:space="preserve"> PAGEREF _Toc432610816 \h </w:instrText>
        </w:r>
        <w:r w:rsidR="009F63D7">
          <w:rPr>
            <w:noProof/>
            <w:webHidden/>
          </w:rPr>
        </w:r>
        <w:r w:rsidR="009F63D7">
          <w:rPr>
            <w:noProof/>
            <w:webHidden/>
          </w:rPr>
          <w:fldChar w:fldCharType="separate"/>
        </w:r>
        <w:r w:rsidR="009F63D7">
          <w:rPr>
            <w:noProof/>
            <w:webHidden/>
          </w:rPr>
          <w:t>29</w:t>
        </w:r>
        <w:r w:rsidR="009F63D7">
          <w:rPr>
            <w:noProof/>
            <w:webHidden/>
          </w:rPr>
          <w:fldChar w:fldCharType="end"/>
        </w:r>
      </w:hyperlink>
    </w:p>
    <w:p w14:paraId="3CF37BBD"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7" w:history="1">
        <w:r w:rsidR="009F63D7" w:rsidRPr="006515D2">
          <w:rPr>
            <w:rStyle w:val="Hyperlink"/>
            <w:noProof/>
          </w:rPr>
          <w:t>4.3.7</w:t>
        </w:r>
        <w:r w:rsidR="009F63D7">
          <w:rPr>
            <w:rFonts w:asciiTheme="minorHAnsi" w:eastAsiaTheme="minorEastAsia" w:hAnsiTheme="minorHAnsi" w:cstheme="minorBidi"/>
            <w:iCs w:val="0"/>
            <w:noProof/>
            <w:szCs w:val="22"/>
          </w:rPr>
          <w:tab/>
        </w:r>
        <w:r w:rsidR="009F63D7" w:rsidRPr="006515D2">
          <w:rPr>
            <w:rStyle w:val="Hyperlink"/>
            <w:noProof/>
          </w:rPr>
          <w:t>Øvrige udstillingsservices</w:t>
        </w:r>
        <w:r w:rsidR="009F63D7">
          <w:rPr>
            <w:noProof/>
            <w:webHidden/>
          </w:rPr>
          <w:tab/>
        </w:r>
        <w:r w:rsidR="009F63D7">
          <w:rPr>
            <w:noProof/>
            <w:webHidden/>
          </w:rPr>
          <w:fldChar w:fldCharType="begin"/>
        </w:r>
        <w:r w:rsidR="009F63D7">
          <w:rPr>
            <w:noProof/>
            <w:webHidden/>
          </w:rPr>
          <w:instrText xml:space="preserve"> PAGEREF _Toc432610817 \h </w:instrText>
        </w:r>
        <w:r w:rsidR="009F63D7">
          <w:rPr>
            <w:noProof/>
            <w:webHidden/>
          </w:rPr>
        </w:r>
        <w:r w:rsidR="009F63D7">
          <w:rPr>
            <w:noProof/>
            <w:webHidden/>
          </w:rPr>
          <w:fldChar w:fldCharType="separate"/>
        </w:r>
        <w:r w:rsidR="009F63D7">
          <w:rPr>
            <w:noProof/>
            <w:webHidden/>
          </w:rPr>
          <w:t>30</w:t>
        </w:r>
        <w:r w:rsidR="009F63D7">
          <w:rPr>
            <w:noProof/>
            <w:webHidden/>
          </w:rPr>
          <w:fldChar w:fldCharType="end"/>
        </w:r>
      </w:hyperlink>
    </w:p>
    <w:p w14:paraId="63DEE491"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18" w:history="1">
        <w:r w:rsidR="009F63D7" w:rsidRPr="006515D2">
          <w:rPr>
            <w:rStyle w:val="Hyperlink"/>
            <w:noProof/>
          </w:rPr>
          <w:t>4.3.8</w:t>
        </w:r>
        <w:r w:rsidR="009F63D7">
          <w:rPr>
            <w:rFonts w:asciiTheme="minorHAnsi" w:eastAsiaTheme="minorEastAsia" w:hAnsiTheme="minorHAnsi" w:cstheme="minorBidi"/>
            <w:iCs w:val="0"/>
            <w:noProof/>
            <w:szCs w:val="22"/>
          </w:rPr>
          <w:tab/>
        </w:r>
        <w:r w:rsidR="009F63D7" w:rsidRPr="006515D2">
          <w:rPr>
            <w:rStyle w:val="Hyperlink"/>
            <w:noProof/>
          </w:rPr>
          <w:t>Serviceafhængigheder</w:t>
        </w:r>
        <w:r w:rsidR="009F63D7">
          <w:rPr>
            <w:noProof/>
            <w:webHidden/>
          </w:rPr>
          <w:tab/>
        </w:r>
        <w:r w:rsidR="009F63D7">
          <w:rPr>
            <w:noProof/>
            <w:webHidden/>
          </w:rPr>
          <w:fldChar w:fldCharType="begin"/>
        </w:r>
        <w:r w:rsidR="009F63D7">
          <w:rPr>
            <w:noProof/>
            <w:webHidden/>
          </w:rPr>
          <w:instrText xml:space="preserve"> PAGEREF _Toc432610818 \h </w:instrText>
        </w:r>
        <w:r w:rsidR="009F63D7">
          <w:rPr>
            <w:noProof/>
            <w:webHidden/>
          </w:rPr>
        </w:r>
        <w:r w:rsidR="009F63D7">
          <w:rPr>
            <w:noProof/>
            <w:webHidden/>
          </w:rPr>
          <w:fldChar w:fldCharType="separate"/>
        </w:r>
        <w:r w:rsidR="009F63D7">
          <w:rPr>
            <w:noProof/>
            <w:webHidden/>
          </w:rPr>
          <w:t>31</w:t>
        </w:r>
        <w:r w:rsidR="009F63D7">
          <w:rPr>
            <w:noProof/>
            <w:webHidden/>
          </w:rPr>
          <w:fldChar w:fldCharType="end"/>
        </w:r>
      </w:hyperlink>
    </w:p>
    <w:p w14:paraId="78F36DE8"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19" w:history="1">
        <w:r w:rsidR="009F63D7" w:rsidRPr="006515D2">
          <w:rPr>
            <w:rStyle w:val="Hyperlink"/>
            <w:noProof/>
          </w:rPr>
          <w:t>4.4</w:t>
        </w:r>
        <w:r w:rsidR="009F63D7">
          <w:rPr>
            <w:rFonts w:asciiTheme="minorHAnsi" w:eastAsiaTheme="minorEastAsia" w:hAnsiTheme="minorHAnsi" w:cstheme="minorBidi"/>
            <w:b w:val="0"/>
            <w:smallCaps w:val="0"/>
            <w:noProof/>
            <w:szCs w:val="22"/>
          </w:rPr>
          <w:tab/>
        </w:r>
        <w:r w:rsidR="009F63D7" w:rsidRPr="006515D2">
          <w:rPr>
            <w:rStyle w:val="Hyperlink"/>
            <w:noProof/>
          </w:rPr>
          <w:t>Målarkitekturens hændelsesbeskeder</w:t>
        </w:r>
        <w:r w:rsidR="009F63D7">
          <w:rPr>
            <w:noProof/>
            <w:webHidden/>
          </w:rPr>
          <w:tab/>
        </w:r>
        <w:r w:rsidR="009F63D7">
          <w:rPr>
            <w:noProof/>
            <w:webHidden/>
          </w:rPr>
          <w:fldChar w:fldCharType="begin"/>
        </w:r>
        <w:r w:rsidR="009F63D7">
          <w:rPr>
            <w:noProof/>
            <w:webHidden/>
          </w:rPr>
          <w:instrText xml:space="preserve"> PAGEREF _Toc432610819 \h </w:instrText>
        </w:r>
        <w:r w:rsidR="009F63D7">
          <w:rPr>
            <w:noProof/>
            <w:webHidden/>
          </w:rPr>
        </w:r>
        <w:r w:rsidR="009F63D7">
          <w:rPr>
            <w:noProof/>
            <w:webHidden/>
          </w:rPr>
          <w:fldChar w:fldCharType="separate"/>
        </w:r>
        <w:r w:rsidR="009F63D7">
          <w:rPr>
            <w:noProof/>
            <w:webHidden/>
          </w:rPr>
          <w:t>32</w:t>
        </w:r>
        <w:r w:rsidR="009F63D7">
          <w:rPr>
            <w:noProof/>
            <w:webHidden/>
          </w:rPr>
          <w:fldChar w:fldCharType="end"/>
        </w:r>
      </w:hyperlink>
    </w:p>
    <w:p w14:paraId="2DCC5851"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0" w:history="1">
        <w:r w:rsidR="009F63D7" w:rsidRPr="006515D2">
          <w:rPr>
            <w:rStyle w:val="Hyperlink"/>
            <w:noProof/>
          </w:rPr>
          <w:t>4.4.1</w:t>
        </w:r>
        <w:r w:rsidR="009F63D7">
          <w:rPr>
            <w:rFonts w:asciiTheme="minorHAnsi" w:eastAsiaTheme="minorEastAsia" w:hAnsiTheme="minorHAnsi" w:cstheme="minorBidi"/>
            <w:iCs w:val="0"/>
            <w:noProof/>
            <w:szCs w:val="22"/>
          </w:rPr>
          <w:tab/>
        </w:r>
        <w:r w:rsidR="009F63D7" w:rsidRPr="006515D2">
          <w:rPr>
            <w:rStyle w:val="Hyperlink"/>
            <w:noProof/>
          </w:rPr>
          <w:t>Formål og anvendelse</w:t>
        </w:r>
        <w:r w:rsidR="009F63D7">
          <w:rPr>
            <w:noProof/>
            <w:webHidden/>
          </w:rPr>
          <w:tab/>
        </w:r>
        <w:r w:rsidR="009F63D7">
          <w:rPr>
            <w:noProof/>
            <w:webHidden/>
          </w:rPr>
          <w:fldChar w:fldCharType="begin"/>
        </w:r>
        <w:r w:rsidR="009F63D7">
          <w:rPr>
            <w:noProof/>
            <w:webHidden/>
          </w:rPr>
          <w:instrText xml:space="preserve"> PAGEREF _Toc432610820 \h </w:instrText>
        </w:r>
        <w:r w:rsidR="009F63D7">
          <w:rPr>
            <w:noProof/>
            <w:webHidden/>
          </w:rPr>
        </w:r>
        <w:r w:rsidR="009F63D7">
          <w:rPr>
            <w:noProof/>
            <w:webHidden/>
          </w:rPr>
          <w:fldChar w:fldCharType="separate"/>
        </w:r>
        <w:r w:rsidR="009F63D7">
          <w:rPr>
            <w:noProof/>
            <w:webHidden/>
          </w:rPr>
          <w:t>32</w:t>
        </w:r>
        <w:r w:rsidR="009F63D7">
          <w:rPr>
            <w:noProof/>
            <w:webHidden/>
          </w:rPr>
          <w:fldChar w:fldCharType="end"/>
        </w:r>
      </w:hyperlink>
    </w:p>
    <w:p w14:paraId="1364D8CC"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1" w:history="1">
        <w:r w:rsidR="009F63D7" w:rsidRPr="006515D2">
          <w:rPr>
            <w:rStyle w:val="Hyperlink"/>
            <w:noProof/>
          </w:rPr>
          <w:t>4.4.2</w:t>
        </w:r>
        <w:r w:rsidR="009F63D7">
          <w:rPr>
            <w:rFonts w:asciiTheme="minorHAnsi" w:eastAsiaTheme="minorEastAsia" w:hAnsiTheme="minorHAnsi" w:cstheme="minorBidi"/>
            <w:iCs w:val="0"/>
            <w:noProof/>
            <w:szCs w:val="22"/>
          </w:rPr>
          <w:tab/>
        </w:r>
        <w:r w:rsidR="009F63D7" w:rsidRPr="006515D2">
          <w:rPr>
            <w:rStyle w:val="Hyperlink"/>
            <w:noProof/>
          </w:rPr>
          <w:t>Matriklen</w:t>
        </w:r>
        <w:r w:rsidR="009F63D7">
          <w:rPr>
            <w:noProof/>
            <w:webHidden/>
          </w:rPr>
          <w:tab/>
        </w:r>
        <w:r w:rsidR="009F63D7">
          <w:rPr>
            <w:noProof/>
            <w:webHidden/>
          </w:rPr>
          <w:fldChar w:fldCharType="begin"/>
        </w:r>
        <w:r w:rsidR="009F63D7">
          <w:rPr>
            <w:noProof/>
            <w:webHidden/>
          </w:rPr>
          <w:instrText xml:space="preserve"> PAGEREF _Toc432610821 \h </w:instrText>
        </w:r>
        <w:r w:rsidR="009F63D7">
          <w:rPr>
            <w:noProof/>
            <w:webHidden/>
          </w:rPr>
        </w:r>
        <w:r w:rsidR="009F63D7">
          <w:rPr>
            <w:noProof/>
            <w:webHidden/>
          </w:rPr>
          <w:fldChar w:fldCharType="separate"/>
        </w:r>
        <w:r w:rsidR="009F63D7">
          <w:rPr>
            <w:noProof/>
            <w:webHidden/>
          </w:rPr>
          <w:t>33</w:t>
        </w:r>
        <w:r w:rsidR="009F63D7">
          <w:rPr>
            <w:noProof/>
            <w:webHidden/>
          </w:rPr>
          <w:fldChar w:fldCharType="end"/>
        </w:r>
      </w:hyperlink>
    </w:p>
    <w:p w14:paraId="1EDDB485"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2" w:history="1">
        <w:r w:rsidR="009F63D7" w:rsidRPr="006515D2">
          <w:rPr>
            <w:rStyle w:val="Hyperlink"/>
            <w:noProof/>
          </w:rPr>
          <w:t>4.4.3</w:t>
        </w:r>
        <w:r w:rsidR="009F63D7">
          <w:rPr>
            <w:rFonts w:asciiTheme="minorHAnsi" w:eastAsiaTheme="minorEastAsia" w:hAnsiTheme="minorHAnsi" w:cstheme="minorBidi"/>
            <w:iCs w:val="0"/>
            <w:noProof/>
            <w:szCs w:val="22"/>
          </w:rPr>
          <w:tab/>
        </w:r>
        <w:r w:rsidR="009F63D7" w:rsidRPr="006515D2">
          <w:rPr>
            <w:rStyle w:val="Hyperlink"/>
            <w:noProof/>
          </w:rPr>
          <w:t>Matriklen - Beliggenhedsadresse</w:t>
        </w:r>
        <w:r w:rsidR="009F63D7">
          <w:rPr>
            <w:noProof/>
            <w:webHidden/>
          </w:rPr>
          <w:tab/>
        </w:r>
        <w:r w:rsidR="009F63D7">
          <w:rPr>
            <w:noProof/>
            <w:webHidden/>
          </w:rPr>
          <w:fldChar w:fldCharType="begin"/>
        </w:r>
        <w:r w:rsidR="009F63D7">
          <w:rPr>
            <w:noProof/>
            <w:webHidden/>
          </w:rPr>
          <w:instrText xml:space="preserve"> PAGEREF _Toc432610822 \h </w:instrText>
        </w:r>
        <w:r w:rsidR="009F63D7">
          <w:rPr>
            <w:noProof/>
            <w:webHidden/>
          </w:rPr>
        </w:r>
        <w:r w:rsidR="009F63D7">
          <w:rPr>
            <w:noProof/>
            <w:webHidden/>
          </w:rPr>
          <w:fldChar w:fldCharType="separate"/>
        </w:r>
        <w:r w:rsidR="009F63D7">
          <w:rPr>
            <w:noProof/>
            <w:webHidden/>
          </w:rPr>
          <w:t>33</w:t>
        </w:r>
        <w:r w:rsidR="009F63D7">
          <w:rPr>
            <w:noProof/>
            <w:webHidden/>
          </w:rPr>
          <w:fldChar w:fldCharType="end"/>
        </w:r>
      </w:hyperlink>
    </w:p>
    <w:p w14:paraId="3A6324D0"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3" w:history="1">
        <w:r w:rsidR="009F63D7" w:rsidRPr="006515D2">
          <w:rPr>
            <w:rStyle w:val="Hyperlink"/>
            <w:noProof/>
          </w:rPr>
          <w:t>4.4.4</w:t>
        </w:r>
        <w:r w:rsidR="009F63D7">
          <w:rPr>
            <w:rFonts w:asciiTheme="minorHAnsi" w:eastAsiaTheme="minorEastAsia" w:hAnsiTheme="minorHAnsi" w:cstheme="minorBidi"/>
            <w:iCs w:val="0"/>
            <w:noProof/>
            <w:szCs w:val="22"/>
          </w:rPr>
          <w:tab/>
        </w:r>
        <w:r w:rsidR="009F63D7" w:rsidRPr="006515D2">
          <w:rPr>
            <w:rStyle w:val="Hyperlink"/>
            <w:noProof/>
          </w:rPr>
          <w:t>Ejerfortegnelse</w:t>
        </w:r>
        <w:r w:rsidR="009F63D7">
          <w:rPr>
            <w:noProof/>
            <w:webHidden/>
          </w:rPr>
          <w:tab/>
        </w:r>
        <w:r w:rsidR="009F63D7">
          <w:rPr>
            <w:noProof/>
            <w:webHidden/>
          </w:rPr>
          <w:fldChar w:fldCharType="begin"/>
        </w:r>
        <w:r w:rsidR="009F63D7">
          <w:rPr>
            <w:noProof/>
            <w:webHidden/>
          </w:rPr>
          <w:instrText xml:space="preserve"> PAGEREF _Toc432610823 \h </w:instrText>
        </w:r>
        <w:r w:rsidR="009F63D7">
          <w:rPr>
            <w:noProof/>
            <w:webHidden/>
          </w:rPr>
        </w:r>
        <w:r w:rsidR="009F63D7">
          <w:rPr>
            <w:noProof/>
            <w:webHidden/>
          </w:rPr>
          <w:fldChar w:fldCharType="separate"/>
        </w:r>
        <w:r w:rsidR="009F63D7">
          <w:rPr>
            <w:noProof/>
            <w:webHidden/>
          </w:rPr>
          <w:t>34</w:t>
        </w:r>
        <w:r w:rsidR="009F63D7">
          <w:rPr>
            <w:noProof/>
            <w:webHidden/>
          </w:rPr>
          <w:fldChar w:fldCharType="end"/>
        </w:r>
      </w:hyperlink>
    </w:p>
    <w:p w14:paraId="088818E1"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4" w:history="1">
        <w:r w:rsidR="009F63D7" w:rsidRPr="006515D2">
          <w:rPr>
            <w:rStyle w:val="Hyperlink"/>
            <w:noProof/>
          </w:rPr>
          <w:t>4.4.5</w:t>
        </w:r>
        <w:r w:rsidR="009F63D7">
          <w:rPr>
            <w:rFonts w:asciiTheme="minorHAnsi" w:eastAsiaTheme="minorEastAsia" w:hAnsiTheme="minorHAnsi" w:cstheme="minorBidi"/>
            <w:iCs w:val="0"/>
            <w:noProof/>
            <w:szCs w:val="22"/>
          </w:rPr>
          <w:tab/>
        </w:r>
        <w:r w:rsidR="009F63D7" w:rsidRPr="006515D2">
          <w:rPr>
            <w:rStyle w:val="Hyperlink"/>
            <w:noProof/>
          </w:rPr>
          <w:t>BBR</w:t>
        </w:r>
        <w:r w:rsidR="009F63D7">
          <w:rPr>
            <w:noProof/>
            <w:webHidden/>
          </w:rPr>
          <w:tab/>
        </w:r>
        <w:r w:rsidR="009F63D7">
          <w:rPr>
            <w:noProof/>
            <w:webHidden/>
          </w:rPr>
          <w:fldChar w:fldCharType="begin"/>
        </w:r>
        <w:r w:rsidR="009F63D7">
          <w:rPr>
            <w:noProof/>
            <w:webHidden/>
          </w:rPr>
          <w:instrText xml:space="preserve"> PAGEREF _Toc432610824 \h </w:instrText>
        </w:r>
        <w:r w:rsidR="009F63D7">
          <w:rPr>
            <w:noProof/>
            <w:webHidden/>
          </w:rPr>
        </w:r>
        <w:r w:rsidR="009F63D7">
          <w:rPr>
            <w:noProof/>
            <w:webHidden/>
          </w:rPr>
          <w:fldChar w:fldCharType="separate"/>
        </w:r>
        <w:r w:rsidR="009F63D7">
          <w:rPr>
            <w:noProof/>
            <w:webHidden/>
          </w:rPr>
          <w:t>36</w:t>
        </w:r>
        <w:r w:rsidR="009F63D7">
          <w:rPr>
            <w:noProof/>
            <w:webHidden/>
          </w:rPr>
          <w:fldChar w:fldCharType="end"/>
        </w:r>
      </w:hyperlink>
    </w:p>
    <w:p w14:paraId="682F36FE"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5" w:history="1">
        <w:r w:rsidR="009F63D7" w:rsidRPr="006515D2">
          <w:rPr>
            <w:rStyle w:val="Hyperlink"/>
            <w:noProof/>
          </w:rPr>
          <w:t>4.4.6</w:t>
        </w:r>
        <w:r w:rsidR="009F63D7">
          <w:rPr>
            <w:rFonts w:asciiTheme="minorHAnsi" w:eastAsiaTheme="minorEastAsia" w:hAnsiTheme="minorHAnsi" w:cstheme="minorBidi"/>
            <w:iCs w:val="0"/>
            <w:noProof/>
            <w:szCs w:val="22"/>
          </w:rPr>
          <w:tab/>
        </w:r>
        <w:r w:rsidR="009F63D7" w:rsidRPr="006515D2">
          <w:rPr>
            <w:rStyle w:val="Hyperlink"/>
            <w:noProof/>
          </w:rPr>
          <w:t>Øvrige hændelsesbeskeder</w:t>
        </w:r>
        <w:r w:rsidR="009F63D7">
          <w:rPr>
            <w:noProof/>
            <w:webHidden/>
          </w:rPr>
          <w:tab/>
        </w:r>
        <w:r w:rsidR="009F63D7">
          <w:rPr>
            <w:noProof/>
            <w:webHidden/>
          </w:rPr>
          <w:fldChar w:fldCharType="begin"/>
        </w:r>
        <w:r w:rsidR="009F63D7">
          <w:rPr>
            <w:noProof/>
            <w:webHidden/>
          </w:rPr>
          <w:instrText xml:space="preserve"> PAGEREF _Toc432610825 \h </w:instrText>
        </w:r>
        <w:r w:rsidR="009F63D7">
          <w:rPr>
            <w:noProof/>
            <w:webHidden/>
          </w:rPr>
        </w:r>
        <w:r w:rsidR="009F63D7">
          <w:rPr>
            <w:noProof/>
            <w:webHidden/>
          </w:rPr>
          <w:fldChar w:fldCharType="separate"/>
        </w:r>
        <w:r w:rsidR="009F63D7">
          <w:rPr>
            <w:noProof/>
            <w:webHidden/>
          </w:rPr>
          <w:t>36</w:t>
        </w:r>
        <w:r w:rsidR="009F63D7">
          <w:rPr>
            <w:noProof/>
            <w:webHidden/>
          </w:rPr>
          <w:fldChar w:fldCharType="end"/>
        </w:r>
      </w:hyperlink>
    </w:p>
    <w:p w14:paraId="765DA482" w14:textId="77777777" w:rsidR="009F63D7" w:rsidRDefault="0027676A">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10826" w:history="1">
        <w:r w:rsidR="009F63D7" w:rsidRPr="006515D2">
          <w:rPr>
            <w:rStyle w:val="Hyperlink"/>
            <w:noProof/>
          </w:rPr>
          <w:t>4.4.7</w:t>
        </w:r>
        <w:r w:rsidR="009F63D7">
          <w:rPr>
            <w:rFonts w:asciiTheme="minorHAnsi" w:eastAsiaTheme="minorEastAsia" w:hAnsiTheme="minorHAnsi" w:cstheme="minorBidi"/>
            <w:iCs w:val="0"/>
            <w:noProof/>
            <w:szCs w:val="22"/>
          </w:rPr>
          <w:tab/>
        </w:r>
        <w:r w:rsidR="009F63D7" w:rsidRPr="006515D2">
          <w:rPr>
            <w:rStyle w:val="Hyperlink"/>
            <w:noProof/>
          </w:rPr>
          <w:t>Hændelsesafhængigheder</w:t>
        </w:r>
        <w:r w:rsidR="009F63D7">
          <w:rPr>
            <w:noProof/>
            <w:webHidden/>
          </w:rPr>
          <w:tab/>
        </w:r>
        <w:r w:rsidR="009F63D7">
          <w:rPr>
            <w:noProof/>
            <w:webHidden/>
          </w:rPr>
          <w:fldChar w:fldCharType="begin"/>
        </w:r>
        <w:r w:rsidR="009F63D7">
          <w:rPr>
            <w:noProof/>
            <w:webHidden/>
          </w:rPr>
          <w:instrText xml:space="preserve"> PAGEREF _Toc432610826 \h </w:instrText>
        </w:r>
        <w:r w:rsidR="009F63D7">
          <w:rPr>
            <w:noProof/>
            <w:webHidden/>
          </w:rPr>
        </w:r>
        <w:r w:rsidR="009F63D7">
          <w:rPr>
            <w:noProof/>
            <w:webHidden/>
          </w:rPr>
          <w:fldChar w:fldCharType="separate"/>
        </w:r>
        <w:r w:rsidR="009F63D7">
          <w:rPr>
            <w:noProof/>
            <w:webHidden/>
          </w:rPr>
          <w:t>37</w:t>
        </w:r>
        <w:r w:rsidR="009F63D7">
          <w:rPr>
            <w:noProof/>
            <w:webHidden/>
          </w:rPr>
          <w:fldChar w:fldCharType="end"/>
        </w:r>
      </w:hyperlink>
    </w:p>
    <w:p w14:paraId="017D0132" w14:textId="77777777" w:rsidR="009F63D7" w:rsidRDefault="0027676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10827" w:history="1">
        <w:r w:rsidR="009F63D7" w:rsidRPr="006515D2">
          <w:rPr>
            <w:rStyle w:val="Hyperlink"/>
            <w:noProof/>
          </w:rPr>
          <w:t>5.</w:t>
        </w:r>
        <w:r w:rsidR="009F63D7">
          <w:rPr>
            <w:rFonts w:asciiTheme="minorHAnsi" w:eastAsiaTheme="minorEastAsia" w:hAnsiTheme="minorHAnsi" w:cstheme="minorBidi"/>
            <w:b w:val="0"/>
            <w:bCs w:val="0"/>
            <w:caps w:val="0"/>
            <w:noProof/>
            <w:sz w:val="22"/>
            <w:szCs w:val="22"/>
          </w:rPr>
          <w:tab/>
        </w:r>
        <w:r w:rsidR="009F63D7" w:rsidRPr="006515D2">
          <w:rPr>
            <w:rStyle w:val="Hyperlink"/>
            <w:noProof/>
          </w:rPr>
          <w:t>Nuværende ejendomsdata systemer</w:t>
        </w:r>
        <w:r w:rsidR="009F63D7">
          <w:rPr>
            <w:noProof/>
            <w:webHidden/>
          </w:rPr>
          <w:tab/>
        </w:r>
        <w:r w:rsidR="009F63D7">
          <w:rPr>
            <w:noProof/>
            <w:webHidden/>
          </w:rPr>
          <w:fldChar w:fldCharType="begin"/>
        </w:r>
        <w:r w:rsidR="009F63D7">
          <w:rPr>
            <w:noProof/>
            <w:webHidden/>
          </w:rPr>
          <w:instrText xml:space="preserve"> PAGEREF _Toc432610827 \h </w:instrText>
        </w:r>
        <w:r w:rsidR="009F63D7">
          <w:rPr>
            <w:noProof/>
            <w:webHidden/>
          </w:rPr>
        </w:r>
        <w:r w:rsidR="009F63D7">
          <w:rPr>
            <w:noProof/>
            <w:webHidden/>
          </w:rPr>
          <w:fldChar w:fldCharType="separate"/>
        </w:r>
        <w:r w:rsidR="009F63D7">
          <w:rPr>
            <w:noProof/>
            <w:webHidden/>
          </w:rPr>
          <w:t>39</w:t>
        </w:r>
        <w:r w:rsidR="009F63D7">
          <w:rPr>
            <w:noProof/>
            <w:webHidden/>
          </w:rPr>
          <w:fldChar w:fldCharType="end"/>
        </w:r>
      </w:hyperlink>
    </w:p>
    <w:p w14:paraId="33A39948"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28" w:history="1">
        <w:r w:rsidR="009F63D7" w:rsidRPr="006515D2">
          <w:rPr>
            <w:rStyle w:val="Hyperlink"/>
            <w:noProof/>
          </w:rPr>
          <w:t>5.1</w:t>
        </w:r>
        <w:r w:rsidR="009F63D7">
          <w:rPr>
            <w:rFonts w:asciiTheme="minorHAnsi" w:eastAsiaTheme="minorEastAsia" w:hAnsiTheme="minorHAnsi" w:cstheme="minorBidi"/>
            <w:b w:val="0"/>
            <w:smallCaps w:val="0"/>
            <w:noProof/>
            <w:szCs w:val="22"/>
          </w:rPr>
          <w:tab/>
        </w:r>
        <w:r w:rsidR="009F63D7" w:rsidRPr="006515D2">
          <w:rPr>
            <w:rStyle w:val="Hyperlink"/>
            <w:noProof/>
          </w:rPr>
          <w:t>Systemer</w:t>
        </w:r>
        <w:r w:rsidR="009F63D7">
          <w:rPr>
            <w:noProof/>
            <w:webHidden/>
          </w:rPr>
          <w:tab/>
        </w:r>
        <w:r w:rsidR="009F63D7">
          <w:rPr>
            <w:noProof/>
            <w:webHidden/>
          </w:rPr>
          <w:fldChar w:fldCharType="begin"/>
        </w:r>
        <w:r w:rsidR="009F63D7">
          <w:rPr>
            <w:noProof/>
            <w:webHidden/>
          </w:rPr>
          <w:instrText xml:space="preserve"> PAGEREF _Toc432610828 \h </w:instrText>
        </w:r>
        <w:r w:rsidR="009F63D7">
          <w:rPr>
            <w:noProof/>
            <w:webHidden/>
          </w:rPr>
        </w:r>
        <w:r w:rsidR="009F63D7">
          <w:rPr>
            <w:noProof/>
            <w:webHidden/>
          </w:rPr>
          <w:fldChar w:fldCharType="separate"/>
        </w:r>
        <w:r w:rsidR="009F63D7">
          <w:rPr>
            <w:noProof/>
            <w:webHidden/>
          </w:rPr>
          <w:t>39</w:t>
        </w:r>
        <w:r w:rsidR="009F63D7">
          <w:rPr>
            <w:noProof/>
            <w:webHidden/>
          </w:rPr>
          <w:fldChar w:fldCharType="end"/>
        </w:r>
      </w:hyperlink>
    </w:p>
    <w:p w14:paraId="263C28E4" w14:textId="77777777" w:rsidR="009F63D7" w:rsidRDefault="0027676A">
      <w:pPr>
        <w:pStyle w:val="Indholdsfortegnelse2"/>
        <w:tabs>
          <w:tab w:val="right" w:leader="dot" w:pos="8495"/>
        </w:tabs>
        <w:rPr>
          <w:rFonts w:asciiTheme="minorHAnsi" w:eastAsiaTheme="minorEastAsia" w:hAnsiTheme="minorHAnsi" w:cstheme="minorBidi"/>
          <w:b w:val="0"/>
          <w:smallCaps w:val="0"/>
          <w:noProof/>
          <w:szCs w:val="22"/>
        </w:rPr>
      </w:pPr>
      <w:hyperlink w:anchor="_Toc432610829" w:history="1">
        <w:r w:rsidR="009F63D7" w:rsidRPr="006515D2">
          <w:rPr>
            <w:rStyle w:val="Hyperlink"/>
            <w:noProof/>
          </w:rPr>
          <w:t>5.2</w:t>
        </w:r>
        <w:r w:rsidR="009F63D7">
          <w:rPr>
            <w:rFonts w:asciiTheme="minorHAnsi" w:eastAsiaTheme="minorEastAsia" w:hAnsiTheme="minorHAnsi" w:cstheme="minorBidi"/>
            <w:b w:val="0"/>
            <w:smallCaps w:val="0"/>
            <w:noProof/>
            <w:szCs w:val="22"/>
          </w:rPr>
          <w:tab/>
        </w:r>
        <w:r w:rsidR="009F63D7" w:rsidRPr="006515D2">
          <w:rPr>
            <w:rStyle w:val="Hyperlink"/>
            <w:noProof/>
          </w:rPr>
          <w:t>Systemsammenhænge</w:t>
        </w:r>
        <w:r w:rsidR="009F63D7">
          <w:rPr>
            <w:noProof/>
            <w:webHidden/>
          </w:rPr>
          <w:tab/>
        </w:r>
        <w:r w:rsidR="009F63D7">
          <w:rPr>
            <w:noProof/>
            <w:webHidden/>
          </w:rPr>
          <w:fldChar w:fldCharType="begin"/>
        </w:r>
        <w:r w:rsidR="009F63D7">
          <w:rPr>
            <w:noProof/>
            <w:webHidden/>
          </w:rPr>
          <w:instrText xml:space="preserve"> PAGEREF _Toc432610829 \h </w:instrText>
        </w:r>
        <w:r w:rsidR="009F63D7">
          <w:rPr>
            <w:noProof/>
            <w:webHidden/>
          </w:rPr>
        </w:r>
        <w:r w:rsidR="009F63D7">
          <w:rPr>
            <w:noProof/>
            <w:webHidden/>
          </w:rPr>
          <w:fldChar w:fldCharType="separate"/>
        </w:r>
        <w:r w:rsidR="009F63D7">
          <w:rPr>
            <w:noProof/>
            <w:webHidden/>
          </w:rPr>
          <w:t>40</w:t>
        </w:r>
        <w:r w:rsidR="009F63D7">
          <w:rPr>
            <w:noProof/>
            <w:webHidden/>
          </w:rPr>
          <w:fldChar w:fldCharType="end"/>
        </w:r>
      </w:hyperlink>
    </w:p>
    <w:p w14:paraId="1979AAB1" w14:textId="77777777" w:rsidR="005B7AD0" w:rsidRPr="00AC5579" w:rsidRDefault="000C5EB6" w:rsidP="00B516AC">
      <w:pPr>
        <w:pStyle w:val="Brdtekst"/>
      </w:pPr>
      <w:r w:rsidRPr="00AC5579">
        <w:rPr>
          <w:bCs/>
          <w:caps/>
          <w:sz w:val="24"/>
          <w:lang w:eastAsia="da-DK"/>
        </w:rPr>
        <w:fldChar w:fldCharType="end"/>
      </w:r>
    </w:p>
    <w:p w14:paraId="6B961A92" w14:textId="77777777"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432610774"/>
      <w:bookmarkEnd w:id="8"/>
      <w:bookmarkEnd w:id="9"/>
      <w:r w:rsidRPr="00AC5579">
        <w:lastRenderedPageBreak/>
        <w:t>Indledning</w:t>
      </w:r>
      <w:bookmarkEnd w:id="10"/>
      <w:bookmarkEnd w:id="11"/>
      <w:bookmarkEnd w:id="12"/>
    </w:p>
    <w:p w14:paraId="78863DCF" w14:textId="77777777" w:rsidR="00322993" w:rsidRDefault="00322993" w:rsidP="003A0904">
      <w:pPr>
        <w:pStyle w:val="Overskrift2"/>
        <w:rPr>
          <w:lang w:val="da-DK"/>
        </w:rPr>
      </w:pPr>
      <w:bookmarkStart w:id="13" w:name="_Toc432610775"/>
      <w:r>
        <w:rPr>
          <w:lang w:val="da-DK"/>
        </w:rPr>
        <w:t>Dokumentets formål</w:t>
      </w:r>
      <w:bookmarkEnd w:id="13"/>
    </w:p>
    <w:p w14:paraId="415B41C5" w14:textId="6E4C3E60" w:rsidR="00BC4A32" w:rsidRDefault="00C60D46" w:rsidP="00C60D46">
      <w:r>
        <w:t>Dokumentets formål er at give et overblik over</w:t>
      </w:r>
      <w:r w:rsidR="000D48B3">
        <w:t xml:space="preserve"> de ejendomsdatasystemer, der indgår i delprogrammet med en kort beskrivelse af deres rolle i den nuværende situation (As-Is) hhv. i målbilledet (To-Be). Overblikket omfatter både de systemer, som direkte er en del af grunddataprogrammet, og de systemer der er tæt relateret hertil – eksempelvis ved at de vedligeholder en kopi af de nuværende grunddata.</w:t>
      </w:r>
    </w:p>
    <w:p w14:paraId="64F6FB94" w14:textId="1A646B61" w:rsidR="00BC4A32" w:rsidRPr="00C60D46" w:rsidRDefault="00BC4A32" w:rsidP="00B30AB4">
      <w:pPr>
        <w:spacing w:before="120"/>
      </w:pPr>
      <w:r>
        <w:t xml:space="preserve">Dokumentet er et bilag til </w:t>
      </w:r>
      <w:r w:rsidR="00D213ED">
        <w:t>Ejendomsdatapro</w:t>
      </w:r>
      <w:r>
        <w:t>grammets målarkitektur.</w:t>
      </w:r>
    </w:p>
    <w:p w14:paraId="721E54DF" w14:textId="77777777" w:rsidR="00B8278E" w:rsidRDefault="000D27E0" w:rsidP="00B45272">
      <w:pPr>
        <w:pStyle w:val="Overskrift2"/>
        <w:rPr>
          <w:lang w:val="da-DK"/>
        </w:rPr>
      </w:pPr>
      <w:bookmarkStart w:id="14" w:name="_Toc432610776"/>
      <w:r>
        <w:rPr>
          <w:lang w:val="da-DK"/>
        </w:rPr>
        <w:t>Metode</w:t>
      </w:r>
      <w:bookmarkEnd w:id="14"/>
    </w:p>
    <w:p w14:paraId="10AAF5BC" w14:textId="77777777" w:rsidR="005E642E" w:rsidRPr="005E642E" w:rsidRDefault="005E642E" w:rsidP="005E642E">
      <w:r>
        <w:t>Metodemæssigt arbejdes der omkring systemer med forskellige beskrivelser:</w:t>
      </w:r>
    </w:p>
    <w:p w14:paraId="09A1F78E" w14:textId="77777777" w:rsidR="005E642E" w:rsidRPr="00DA4E53" w:rsidRDefault="005E642E" w:rsidP="005E642E">
      <w:pPr>
        <w:spacing w:before="120"/>
        <w:rPr>
          <w:b/>
          <w:sz w:val="24"/>
        </w:rPr>
      </w:pPr>
      <w:r w:rsidRPr="00DA4E53">
        <w:rPr>
          <w:b/>
          <w:sz w:val="24"/>
        </w:rPr>
        <w:t>Systemoverblik</w:t>
      </w:r>
    </w:p>
    <w:p w14:paraId="25A2B64A" w14:textId="77777777" w:rsidR="005E642E" w:rsidRDefault="005E642E" w:rsidP="005E642E">
      <w:r>
        <w:t>Systemoverblikket indeholder e</w:t>
      </w:r>
      <w:r w:rsidR="00AA6CA8">
        <w:t>t grafisk overblik over de</w:t>
      </w:r>
      <w:r>
        <w:t xml:space="preserve"> systemer, som indgår i de</w:t>
      </w:r>
      <w:r w:rsidR="00AA6CA8">
        <w:t xml:space="preserve">lprogram 1 med </w:t>
      </w:r>
      <w:r>
        <w:t xml:space="preserve">en kort beskrivelse af deres rolle i den nuværende situation hhv. </w:t>
      </w:r>
      <w:r w:rsidR="00AA6CA8">
        <w:t xml:space="preserve">i </w:t>
      </w:r>
      <w:r>
        <w:t>målbilledet.</w:t>
      </w:r>
    </w:p>
    <w:p w14:paraId="6E37F518" w14:textId="77777777" w:rsidR="005E642E" w:rsidRDefault="00AA6CA8" w:rsidP="005E642E">
      <w:r>
        <w:t>Overblikket omfatter</w:t>
      </w:r>
      <w:r w:rsidR="005E642E">
        <w:t xml:space="preserve"> både de systemer</w:t>
      </w:r>
      <w:r>
        <w:t>,</w:t>
      </w:r>
      <w:r w:rsidR="005E642E">
        <w:t xml:space="preserve"> som direkte </w:t>
      </w:r>
      <w:r>
        <w:t xml:space="preserve">er </w:t>
      </w:r>
      <w:r w:rsidR="005E642E">
        <w:t>en del af grunddataprogrammet</w:t>
      </w:r>
      <w:r>
        <w:t>,</w:t>
      </w:r>
      <w:r w:rsidR="005E642E">
        <w:t xml:space="preserve"> og af de systemer </w:t>
      </w:r>
      <w:r>
        <w:t xml:space="preserve">der </w:t>
      </w:r>
      <w:r w:rsidR="005E642E">
        <w:t>er tæt relateret hertil – eksempelvis ved at de vedligeholder en kopi af de nuværende grunddata.</w:t>
      </w:r>
    </w:p>
    <w:p w14:paraId="73C28D1B" w14:textId="77777777" w:rsidR="005E642E" w:rsidRPr="00DA4E53" w:rsidRDefault="005E642E" w:rsidP="00AA6CA8">
      <w:pPr>
        <w:spacing w:before="120"/>
        <w:rPr>
          <w:b/>
          <w:sz w:val="24"/>
        </w:rPr>
      </w:pPr>
      <w:r w:rsidRPr="00DA4E53">
        <w:rPr>
          <w:b/>
          <w:sz w:val="24"/>
        </w:rPr>
        <w:t>Systemsammenhænge</w:t>
      </w:r>
    </w:p>
    <w:p w14:paraId="09AC3A86" w14:textId="77777777" w:rsidR="005E642E" w:rsidRDefault="005E642E" w:rsidP="005E642E">
      <w:r>
        <w:t>En grafisk fremstilling af sammenhænge mellem de forskellige systemer, som indgår i delprogrammets scope med en beskrivelse af de forskellige snitflader.</w:t>
      </w:r>
    </w:p>
    <w:p w14:paraId="2F4DE7F2" w14:textId="77777777" w:rsidR="005E642E" w:rsidRDefault="005E642E" w:rsidP="005E642E">
      <w:r>
        <w:t>Der vil her være tale om et As-Is billede, et To-Be billede samt et antal ”mellemresultater” på vej mod målet</w:t>
      </w:r>
      <w:r w:rsidR="00AA6CA8">
        <w:t xml:space="preserve">. Der er her tale om en beskrivelse af </w:t>
      </w:r>
      <w:r>
        <w:t>”rejsen” på vej mod målet.</w:t>
      </w:r>
    </w:p>
    <w:p w14:paraId="5AC7EA68" w14:textId="77777777" w:rsidR="00AA6CA8" w:rsidRPr="00DA4E53" w:rsidRDefault="00AA6CA8" w:rsidP="00AA6CA8">
      <w:pPr>
        <w:spacing w:before="120"/>
        <w:rPr>
          <w:b/>
          <w:sz w:val="24"/>
        </w:rPr>
      </w:pPr>
      <w:r>
        <w:rPr>
          <w:b/>
          <w:sz w:val="24"/>
        </w:rPr>
        <w:t>Målarkitekturens s</w:t>
      </w:r>
      <w:r w:rsidRPr="00DA4E53">
        <w:rPr>
          <w:b/>
          <w:sz w:val="24"/>
        </w:rPr>
        <w:t>ystem</w:t>
      </w:r>
      <w:r>
        <w:rPr>
          <w:b/>
          <w:sz w:val="24"/>
        </w:rPr>
        <w:t>er</w:t>
      </w:r>
    </w:p>
    <w:p w14:paraId="42787A2A" w14:textId="77777777" w:rsidR="00AA6CA8" w:rsidRDefault="00AA6CA8" w:rsidP="00AA6CA8">
      <w:r>
        <w:t>En grafisk fremstilling af de væsentligste systemer i målarkitekturen med dertil hørende beskrivelse. Fokus rettes på grundregistrene inden for ejendomsdata.</w:t>
      </w:r>
    </w:p>
    <w:p w14:paraId="22F363B1" w14:textId="77777777" w:rsidR="00F21AE3" w:rsidRDefault="00010548" w:rsidP="00B96466">
      <w:pPr>
        <w:pStyle w:val="Overskrift2"/>
        <w:rPr>
          <w:lang w:val="da-DK"/>
        </w:rPr>
      </w:pPr>
      <w:bookmarkStart w:id="15" w:name="_Toc432610777"/>
      <w:r>
        <w:rPr>
          <w:lang w:val="da-DK"/>
        </w:rPr>
        <w:t>Proces</w:t>
      </w:r>
      <w:bookmarkStart w:id="16" w:name="_Toc278529872"/>
      <w:bookmarkEnd w:id="15"/>
    </w:p>
    <w:p w14:paraId="6E444D3F" w14:textId="77777777" w:rsidR="00BC4A32" w:rsidRDefault="00BC4A32" w:rsidP="00BC4A32">
      <w:r>
        <w:t>Systemoverblikket er etableret med udgangspunkt i resultaterne fra forstudieprojektet ”10.2a Samordnet genbrug af ejendoms- og bygningsdata”, som blev gennemført 4. kvartal 2012, som oplæg til vedtagelsen af grunddataprogrammet.</w:t>
      </w:r>
    </w:p>
    <w:p w14:paraId="4D5462D2" w14:textId="77777777" w:rsidR="00BC4A32" w:rsidRDefault="00BC4A32" w:rsidP="00D70DC9">
      <w:pPr>
        <w:spacing w:before="120"/>
      </w:pPr>
      <w:r>
        <w:t>Bearbejdningen af dette udgangspunkt frem til modellen beskrevet i dokumentet her er gennemført i følgende hovedproces:</w:t>
      </w:r>
    </w:p>
    <w:p w14:paraId="395FF2B9" w14:textId="77777777" w:rsidR="00BC4A32" w:rsidRDefault="00BC4A32" w:rsidP="007923F8">
      <w:pPr>
        <w:pStyle w:val="Listeafsnit"/>
        <w:numPr>
          <w:ilvl w:val="0"/>
          <w:numId w:val="25"/>
        </w:numPr>
        <w:spacing w:before="120"/>
        <w:ind w:left="714" w:hanging="357"/>
        <w:contextualSpacing w:val="0"/>
        <w:jc w:val="left"/>
      </w:pPr>
      <w:r>
        <w:t>Afholdelse af 1. systemworkshop de</w:t>
      </w:r>
      <w:r w:rsidR="00C33050">
        <w:t>n 31. januar 2013.</w:t>
      </w:r>
      <w:r w:rsidR="00C33050">
        <w:br/>
        <w:t>Her blev hhv.</w:t>
      </w:r>
      <w:r>
        <w:t xml:space="preserve"> nuværende systemsammenhænge og systemmæssig målarkitektur for ejendomsdata bearbejdet.</w:t>
      </w:r>
    </w:p>
    <w:p w14:paraId="30EF7448" w14:textId="77777777" w:rsidR="00C33050" w:rsidRDefault="00C33050" w:rsidP="007923F8">
      <w:pPr>
        <w:pStyle w:val="Listeafsnit"/>
        <w:numPr>
          <w:ilvl w:val="0"/>
          <w:numId w:val="25"/>
        </w:numPr>
        <w:spacing w:before="120"/>
        <w:ind w:left="714" w:hanging="357"/>
        <w:contextualSpacing w:val="0"/>
        <w:jc w:val="left"/>
      </w:pPr>
      <w:r>
        <w:t>Afholdelse af 2. systemworkshop den 5. marts 2013.</w:t>
      </w:r>
      <w:r>
        <w:br/>
        <w:t>Med udgangspunkt i udsendt materiale blev nuværende systemsammenhænge samt systemoverblik konfirmeret. Derudover blev udkast til interim løsninger behandlet.</w:t>
      </w:r>
    </w:p>
    <w:p w14:paraId="6D4CB629" w14:textId="77777777" w:rsidR="00C33050" w:rsidRDefault="00C33050" w:rsidP="007923F8">
      <w:pPr>
        <w:pStyle w:val="Listeafsnit"/>
        <w:numPr>
          <w:ilvl w:val="0"/>
          <w:numId w:val="25"/>
        </w:numPr>
        <w:spacing w:before="120"/>
        <w:ind w:left="714" w:hanging="357"/>
        <w:contextualSpacing w:val="0"/>
        <w:jc w:val="left"/>
      </w:pPr>
      <w:r>
        <w:t>Afholdelse af 3. systemworkshop den 14. marts 2013.</w:t>
      </w:r>
      <w:r>
        <w:br/>
        <w:t>Her blev dokumentet som helhed – excl. Kapitel 4 omkring målarkitekturens services –</w:t>
      </w:r>
      <w:r w:rsidR="0021065E">
        <w:t xml:space="preserve"> konfirmeret.</w:t>
      </w:r>
    </w:p>
    <w:p w14:paraId="32F53217" w14:textId="77777777" w:rsidR="0021065E" w:rsidRDefault="0021065E" w:rsidP="007923F8">
      <w:pPr>
        <w:pStyle w:val="Listeafsnit"/>
        <w:numPr>
          <w:ilvl w:val="0"/>
          <w:numId w:val="25"/>
        </w:numPr>
        <w:spacing w:before="120"/>
        <w:ind w:left="714" w:hanging="357"/>
        <w:contextualSpacing w:val="0"/>
        <w:jc w:val="left"/>
      </w:pPr>
      <w:r>
        <w:lastRenderedPageBreak/>
        <w:t>Afholdelse af 4. systemworkshop den 21. marts 2015.</w:t>
      </w:r>
      <w:r>
        <w:br/>
      </w:r>
      <w:r w:rsidR="00550BCD">
        <w:t>Gennemgang af skriftlige kommentarer til systemdokumentet.</w:t>
      </w:r>
      <w:r w:rsidR="00550BCD">
        <w:br/>
        <w:t>Bearbejdning af målarkitekturens services – herunder strukturering af kapitel 4.</w:t>
      </w:r>
    </w:p>
    <w:p w14:paraId="038F651D" w14:textId="77777777" w:rsidR="00BC4A32" w:rsidRDefault="00BC4A32" w:rsidP="007923F8">
      <w:pPr>
        <w:pStyle w:val="Listeafsnit"/>
        <w:numPr>
          <w:ilvl w:val="0"/>
          <w:numId w:val="25"/>
        </w:numPr>
        <w:spacing w:before="120"/>
        <w:ind w:left="714" w:hanging="357"/>
        <w:contextualSpacing w:val="0"/>
        <w:jc w:val="left"/>
      </w:pPr>
      <w:r>
        <w:t xml:space="preserve">Sammenskrivning og udsendelse </w:t>
      </w:r>
      <w:r w:rsidR="00550BCD">
        <w:t>til skriftlig kvalitetssikring.</w:t>
      </w:r>
      <w:r>
        <w:br/>
      </w:r>
      <w:r w:rsidR="00550BCD">
        <w:t>Kommentarer fra 4. workshop indarbejdet.</w:t>
      </w:r>
      <w:r w:rsidR="00550BCD">
        <w:br/>
        <w:t>Dokumentet udsendt 2. april 2013 som bilag til målarkitekturdokumentet til afsluttende skriftlig kvalitetssikring.</w:t>
      </w:r>
    </w:p>
    <w:p w14:paraId="3B50D7E4" w14:textId="77777777" w:rsidR="00D70DC9" w:rsidRDefault="00D70DC9" w:rsidP="00D70DC9">
      <w:pPr>
        <w:spacing w:before="240"/>
        <w:jc w:val="left"/>
      </w:pPr>
      <w:r>
        <w:t>Målarkitekturen er med udgangspunkt i revideret aftalegrundlag, erfaringer fra arbejdet med løsningsarkitekturer, en revideret implementeringsplan mv. opdateret maj 2015.</w:t>
      </w:r>
    </w:p>
    <w:p w14:paraId="5D413C45" w14:textId="20ECAA73" w:rsidR="00D70DC9" w:rsidRDefault="00D70DC9" w:rsidP="00D70DC9">
      <w:pPr>
        <w:jc w:val="left"/>
      </w:pPr>
      <w:r>
        <w:t>Grundlaget for denne opdatering er etableret gennem en række mindre workshops og skriftlig dialog mellem Ejendomsdataprogrammets registerprojekter.</w:t>
      </w:r>
    </w:p>
    <w:p w14:paraId="2F26CB53" w14:textId="77777777" w:rsidR="00697D8D" w:rsidRPr="000D27E0" w:rsidRDefault="00322993" w:rsidP="00322993">
      <w:pPr>
        <w:pStyle w:val="Overskrift2"/>
        <w:rPr>
          <w:lang w:val="da-DK"/>
        </w:rPr>
      </w:pPr>
      <w:bookmarkStart w:id="17" w:name="_Toc432610778"/>
      <w:r w:rsidRPr="000D27E0">
        <w:rPr>
          <w:lang w:val="da-DK"/>
        </w:rPr>
        <w:t>Læsevejledning</w:t>
      </w:r>
      <w:bookmarkEnd w:id="16"/>
      <w:bookmarkEnd w:id="17"/>
      <w:r w:rsidR="00697D8D" w:rsidRPr="000D27E0">
        <w:rPr>
          <w:lang w:val="da-DK"/>
        </w:rPr>
        <w:t xml:space="preserve"> </w:t>
      </w:r>
    </w:p>
    <w:p w14:paraId="7E52F50F" w14:textId="5FDCC1FB" w:rsidR="00791994" w:rsidRDefault="000D27E0" w:rsidP="00791994">
      <w:r>
        <w:t>Ud</w:t>
      </w:r>
      <w:r w:rsidR="007D4945">
        <w:t xml:space="preserve"> </w:t>
      </w:r>
      <w:r>
        <w:t>over dette indledende kapitel indehold</w:t>
      </w:r>
      <w:r w:rsidR="00EA486B">
        <w:t>er dokumentet følgende kapitlet:</w:t>
      </w:r>
    </w:p>
    <w:p w14:paraId="4F902C58" w14:textId="34275AFA"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1F5F97">
        <w:rPr>
          <w:b/>
        </w:rPr>
        <w:t>Systemoverblik</w:t>
      </w:r>
      <w:r w:rsidRPr="00AD156D">
        <w:rPr>
          <w:b/>
        </w:rPr>
        <w:br/>
      </w:r>
      <w:r w:rsidR="002F1E0C">
        <w:t xml:space="preserve">Indeholder </w:t>
      </w:r>
      <w:r w:rsidR="006032FA">
        <w:t xml:space="preserve">et overblik over de væsentligste systemer/systemområder, som påvirkes af </w:t>
      </w:r>
      <w:r w:rsidR="00D213ED">
        <w:t>Ejendomsdatapro</w:t>
      </w:r>
      <w:r w:rsidR="006032FA">
        <w:t>grammets gennemførelse. I forhold til de enkelte systemer er angivet nuværende indhold og anvendelse samt grunddataprogrammets påvirkning.</w:t>
      </w:r>
    </w:p>
    <w:p w14:paraId="69021B63" w14:textId="16AB4CDA"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1F5F97">
        <w:rPr>
          <w:b/>
        </w:rPr>
        <w:t>Målarkitekturens systemer</w:t>
      </w:r>
      <w:r w:rsidRPr="00AD156D">
        <w:rPr>
          <w:b/>
        </w:rPr>
        <w:br/>
      </w:r>
      <w:r>
        <w:t xml:space="preserve">Indeholder </w:t>
      </w:r>
      <w:r w:rsidR="006032FA">
        <w:t xml:space="preserve">en beskrivelse af målarkitekturens systemer med en uddybning af de tre grundsystemer – Matriklen, BBR og Ejerfortegnelse – samt </w:t>
      </w:r>
      <w:r w:rsidR="00D213ED">
        <w:t>Datafordeler</w:t>
      </w:r>
      <w:r w:rsidR="006032FA">
        <w:t>en og dertil knyttede ejendomsregistre og services.</w:t>
      </w:r>
      <w:r w:rsidR="000033B2">
        <w:t xml:space="preserve"> Dvs. en beskrivelse af målarkitekturen for den forandring, som gennemføres </w:t>
      </w:r>
      <w:r w:rsidR="006C5AA0">
        <w:t>i forbindelse med</w:t>
      </w:r>
      <w:r w:rsidR="000033B2">
        <w:t xml:space="preserve"> </w:t>
      </w:r>
      <w:r w:rsidR="00D213ED">
        <w:t>Ejendomsdatapro</w:t>
      </w:r>
      <w:r w:rsidR="000033B2">
        <w:t>grammet.</w:t>
      </w:r>
    </w:p>
    <w:p w14:paraId="10E182A1" w14:textId="38F16F70" w:rsidR="00060168" w:rsidRDefault="00060168" w:rsidP="00060168">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w:t>
      </w:r>
      <w:r w:rsidR="00324DFF">
        <w:rPr>
          <w:b/>
        </w:rPr>
        <w:t>Målarkitekturens</w:t>
      </w:r>
      <w:r w:rsidR="00744A90">
        <w:rPr>
          <w:b/>
        </w:rPr>
        <w:t xml:space="preserve"> </w:t>
      </w:r>
      <w:r w:rsidR="001F5F97">
        <w:rPr>
          <w:b/>
        </w:rPr>
        <w:t>services</w:t>
      </w:r>
      <w:r w:rsidR="00137E82">
        <w:rPr>
          <w:b/>
        </w:rPr>
        <w:t xml:space="preserve"> og hændelser</w:t>
      </w:r>
      <w:r w:rsidRPr="00AD156D">
        <w:rPr>
          <w:b/>
        </w:rPr>
        <w:br/>
      </w:r>
      <w:r>
        <w:t xml:space="preserve">Indeholder </w:t>
      </w:r>
      <w:r w:rsidR="006032FA">
        <w:t xml:space="preserve">en oversigt over de forskellige services </w:t>
      </w:r>
      <w:r w:rsidR="00CB530A">
        <w:t>i forhold til</w:t>
      </w:r>
      <w:r w:rsidR="006032FA">
        <w:t xml:space="preserve"> ejendomsdata fordelt på </w:t>
      </w:r>
      <w:r w:rsidR="000033B2">
        <w:t>services udstillet af de enkelte registre (ajourføringsservices)</w:t>
      </w:r>
      <w:r w:rsidR="007D4945">
        <w:t xml:space="preserve">, services udstillet </w:t>
      </w:r>
      <w:r w:rsidR="00137E82">
        <w:t>via D</w:t>
      </w:r>
      <w:r w:rsidR="000033B2">
        <w:t>atafordeleren</w:t>
      </w:r>
      <w:r w:rsidR="00137E82">
        <w:t xml:space="preserve"> samt hændelsesbeskeder</w:t>
      </w:r>
      <w:r w:rsidR="000033B2">
        <w:t>.</w:t>
      </w:r>
      <w:r w:rsidR="006032FA">
        <w:t xml:space="preserve"> </w:t>
      </w:r>
    </w:p>
    <w:p w14:paraId="365D0FEA" w14:textId="2E47691F" w:rsidR="001F5F97" w:rsidRDefault="001F5F97" w:rsidP="001F5F97">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Nuværende </w:t>
      </w:r>
      <w:r w:rsidR="00324DFF">
        <w:rPr>
          <w:b/>
        </w:rPr>
        <w:t xml:space="preserve">ejendomsdata </w:t>
      </w:r>
      <w:r>
        <w:rPr>
          <w:b/>
        </w:rPr>
        <w:t>systemer</w:t>
      </w:r>
      <w:r w:rsidRPr="00AD156D">
        <w:rPr>
          <w:b/>
        </w:rPr>
        <w:br/>
      </w:r>
      <w:r>
        <w:t xml:space="preserve">Indeholder </w:t>
      </w:r>
      <w:r w:rsidR="000033B2">
        <w:t xml:space="preserve">en kort beskrivelse af de nuværende ejendomsdata systemer inkl. de nuværende systemsammenhænge. Dvs. en beskrivelse af udgangspunktet for den forandring, som gennemføres </w:t>
      </w:r>
      <w:r w:rsidR="006C5AA0">
        <w:t>i forbindelse med</w:t>
      </w:r>
      <w:r w:rsidR="000033B2">
        <w:t xml:space="preserve"> </w:t>
      </w:r>
      <w:r w:rsidR="00D213ED">
        <w:t>Ejendomsdatapro</w:t>
      </w:r>
      <w:r w:rsidR="000033B2">
        <w:t>grammet.</w:t>
      </w:r>
    </w:p>
    <w:p w14:paraId="29A39FF7" w14:textId="77777777" w:rsidR="00CB1F0C" w:rsidRDefault="00E75C6E" w:rsidP="00CB1F0C">
      <w:pPr>
        <w:pStyle w:val="Overskrift1"/>
        <w:tabs>
          <w:tab w:val="clear" w:pos="794"/>
          <w:tab w:val="left" w:pos="567"/>
          <w:tab w:val="left" w:pos="851"/>
          <w:tab w:val="left" w:pos="1134"/>
        </w:tabs>
        <w:spacing w:before="0" w:after="120" w:line="288" w:lineRule="auto"/>
        <w:ind w:left="567" w:hanging="567"/>
      </w:pPr>
      <w:bookmarkStart w:id="18" w:name="_Toc432610779"/>
      <w:r>
        <w:lastRenderedPageBreak/>
        <w:t>System</w:t>
      </w:r>
      <w:r w:rsidR="008A0F55">
        <w:t>overblik</w:t>
      </w:r>
      <w:bookmarkEnd w:id="18"/>
    </w:p>
    <w:p w14:paraId="053C9EB3" w14:textId="77777777" w:rsidR="00BB170D" w:rsidRDefault="00BB170D" w:rsidP="00BB170D">
      <w:pPr>
        <w:pStyle w:val="Overskrift2"/>
        <w:rPr>
          <w:lang w:val="da-DK"/>
        </w:rPr>
      </w:pPr>
      <w:bookmarkStart w:id="19" w:name="_Toc350697142"/>
      <w:bookmarkStart w:id="20" w:name="_Toc432610780"/>
      <w:r>
        <w:rPr>
          <w:lang w:val="da-DK"/>
        </w:rPr>
        <w:t>Ejendomsdata systemoverblik</w:t>
      </w:r>
      <w:bookmarkEnd w:id="19"/>
      <w:bookmarkEnd w:id="20"/>
    </w:p>
    <w:p w14:paraId="01A0F5F3" w14:textId="41F446D4" w:rsidR="00BB170D" w:rsidRDefault="00BB170D" w:rsidP="00BB170D">
      <w:pPr>
        <w:keepNext/>
      </w:pPr>
      <w:r>
        <w:t xml:space="preserve">Nedenstående figur giver et overblik over de væsentligste systemer/systemområder, som påvirkes af </w:t>
      </w:r>
      <w:r w:rsidR="00D213ED">
        <w:t>Ejendomsdatapro</w:t>
      </w:r>
      <w:r>
        <w:t>grammets gennemførelse. Der er tale om et overblik, som både viser nuværende systemer (eksempelvis ESR og OIS), og målarkitekturens nye systemer i form af Ejerfortegnelse, de nye kommunale opkrævningssy</w:t>
      </w:r>
      <w:r w:rsidR="00137E82">
        <w:t>stemer og den fællesoffentlige D</w:t>
      </w:r>
      <w:r>
        <w:t>atafordeler.</w:t>
      </w:r>
    </w:p>
    <w:p w14:paraId="1708123E" w14:textId="5ACEFD0D" w:rsidR="00BB170D" w:rsidRDefault="00314A73" w:rsidP="00314A73">
      <w:pPr>
        <w:keepNext/>
        <w:spacing w:before="240"/>
      </w:pPr>
      <w:r>
        <w:rPr>
          <w:noProof/>
        </w:rPr>
        <w:drawing>
          <wp:inline distT="0" distB="0" distL="0" distR="0" wp14:anchorId="51CEC093" wp14:editId="5D7F2480">
            <wp:extent cx="5400675" cy="35306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ålarkitektur - Systemoverbli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3530600"/>
                    </a:xfrm>
                    <a:prstGeom prst="rect">
                      <a:avLst/>
                    </a:prstGeom>
                  </pic:spPr>
                </pic:pic>
              </a:graphicData>
            </a:graphic>
          </wp:inline>
        </w:drawing>
      </w:r>
    </w:p>
    <w:p w14:paraId="30F9272C" w14:textId="77777777" w:rsidR="00BB170D" w:rsidRPr="00B0161B" w:rsidRDefault="00BB170D" w:rsidP="00BB170D">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1</w:t>
      </w:r>
      <w:r w:rsidRPr="00140F7B">
        <w:rPr>
          <w:b w:val="0"/>
        </w:rPr>
        <w:fldChar w:fldCharType="end"/>
      </w:r>
      <w:r>
        <w:rPr>
          <w:b w:val="0"/>
        </w:rPr>
        <w:t>.</w:t>
      </w:r>
      <w:r w:rsidRPr="00140F7B">
        <w:rPr>
          <w:b w:val="0"/>
        </w:rPr>
        <w:t xml:space="preserve"> </w:t>
      </w:r>
      <w:r>
        <w:rPr>
          <w:b w:val="0"/>
        </w:rPr>
        <w:t>Ejendomsdata - Systemoverblik.</w:t>
      </w:r>
    </w:p>
    <w:p w14:paraId="616087A8" w14:textId="77777777" w:rsidR="00EC74B8" w:rsidRDefault="00EC74B8" w:rsidP="00EC74B8">
      <w:pPr>
        <w:pStyle w:val="Overskrift2"/>
        <w:rPr>
          <w:lang w:val="da-DK"/>
        </w:rPr>
      </w:pPr>
      <w:bookmarkStart w:id="21" w:name="_Toc350697143"/>
      <w:bookmarkStart w:id="22" w:name="_Toc351563236"/>
      <w:bookmarkStart w:id="23" w:name="_Toc353523245"/>
      <w:bookmarkStart w:id="24" w:name="_Toc432610781"/>
      <w:r>
        <w:rPr>
          <w:lang w:val="da-DK"/>
        </w:rPr>
        <w:t>Ejendomsdata - Grunddataregistre</w:t>
      </w:r>
      <w:bookmarkEnd w:id="21"/>
      <w:bookmarkEnd w:id="22"/>
      <w:bookmarkEnd w:id="23"/>
      <w:bookmarkEnd w:id="24"/>
    </w:p>
    <w:p w14:paraId="4F4110DC" w14:textId="77777777" w:rsidR="00EC74B8" w:rsidRDefault="00EC74B8" w:rsidP="00EC74B8">
      <w:pPr>
        <w:pStyle w:val="Overskrift3"/>
      </w:pPr>
      <w:bookmarkStart w:id="25" w:name="_Toc350697144"/>
      <w:bookmarkStart w:id="26" w:name="_Toc351563237"/>
      <w:bookmarkStart w:id="27" w:name="_Toc353523246"/>
      <w:bookmarkStart w:id="28" w:name="_Toc432610782"/>
      <w:r>
        <w:t>Matrikel – Bestemt fast ejendom</w:t>
      </w:r>
      <w:bookmarkEnd w:id="25"/>
      <w:bookmarkEnd w:id="26"/>
      <w:bookmarkEnd w:id="27"/>
      <w:bookmarkEnd w:id="28"/>
    </w:p>
    <w:p w14:paraId="0E309B65" w14:textId="77777777" w:rsidR="00EC74B8" w:rsidRPr="00B0161B" w:rsidRDefault="00EC74B8" w:rsidP="00EC74B8">
      <w:pPr>
        <w:keepNext/>
        <w:spacing w:before="40"/>
        <w:jc w:val="left"/>
        <w:rPr>
          <w:b/>
        </w:rPr>
      </w:pPr>
      <w:r>
        <w:rPr>
          <w:b/>
        </w:rPr>
        <w:t>Nuværende anvendelse</w:t>
      </w:r>
      <w:r w:rsidRPr="00B0161B">
        <w:rPr>
          <w:b/>
        </w:rPr>
        <w:t>:</w:t>
      </w:r>
    </w:p>
    <w:p w14:paraId="79C63280" w14:textId="77777777" w:rsidR="00EC74B8" w:rsidRDefault="00EC74B8" w:rsidP="00EC74B8">
      <w:pPr>
        <w:ind w:left="709"/>
      </w:pPr>
      <w:r>
        <w:t>Matriklen består i dag af to hovedsystemer:</w:t>
      </w:r>
    </w:p>
    <w:p w14:paraId="438C5D46" w14:textId="77777777" w:rsidR="00EC74B8" w:rsidRPr="00BD0220" w:rsidRDefault="00EC74B8" w:rsidP="00EC74B8">
      <w:pPr>
        <w:ind w:left="709"/>
      </w:pPr>
      <w:r>
        <w:t>Et i</w:t>
      </w:r>
      <w:r w:rsidRPr="00BD0220">
        <w:t>ndberetningssystem til Matriklen</w:t>
      </w:r>
      <w:r>
        <w:t xml:space="preserve"> </w:t>
      </w:r>
      <w:r w:rsidRPr="00BD0220">
        <w:t>(</w:t>
      </w:r>
      <w:r>
        <w:t>”</w:t>
      </w:r>
      <w:r w:rsidRPr="00BD0220">
        <w:t>MIA</w:t>
      </w:r>
      <w:r>
        <w:t>”</w:t>
      </w:r>
      <w:r w:rsidRPr="00BD0220">
        <w:t xml:space="preserve">), </w:t>
      </w:r>
      <w:r>
        <w:t xml:space="preserve">som </w:t>
      </w:r>
      <w:r w:rsidRPr="00BD0220">
        <w:t>anvendes af Landinspektører til indberetning af alle oprettelser og ajourføringer</w:t>
      </w:r>
      <w:r>
        <w:t xml:space="preserve"> i forhold til samlet fast ejendom og tilhørende jordstykker.</w:t>
      </w:r>
    </w:p>
    <w:p w14:paraId="7AE31B2C" w14:textId="77777777" w:rsidR="00EC74B8" w:rsidRDefault="00EC74B8" w:rsidP="00EC74B8">
      <w:pPr>
        <w:ind w:left="709"/>
      </w:pPr>
      <w:r>
        <w:t xml:space="preserve">Et sagsbehandlingssystem med tilhørende databaser </w:t>
      </w:r>
      <w:r w:rsidRPr="00BD0220">
        <w:t>(</w:t>
      </w:r>
      <w:r>
        <w:t>”m</w:t>
      </w:r>
      <w:r w:rsidRPr="00BD0220">
        <w:t>iniMAKS</w:t>
      </w:r>
      <w:r>
        <w:t>”</w:t>
      </w:r>
      <w:r w:rsidRPr="00BD0220">
        <w:t>)</w:t>
      </w:r>
      <w:r>
        <w:t>, som anvendes til s</w:t>
      </w:r>
      <w:r w:rsidRPr="00BD0220">
        <w:t xml:space="preserve">agsbehandling og ajourføring af Matrikelregister &amp; </w:t>
      </w:r>
      <w:r>
        <w:t>M</w:t>
      </w:r>
      <w:r w:rsidRPr="00BD0220">
        <w:t>atrikelkort</w:t>
      </w:r>
      <w:r>
        <w:t>.</w:t>
      </w:r>
    </w:p>
    <w:p w14:paraId="75965188" w14:textId="77777777" w:rsidR="00EC74B8" w:rsidRPr="00BD0220" w:rsidRDefault="00EC74B8" w:rsidP="00EC74B8">
      <w:pPr>
        <w:ind w:left="709"/>
      </w:pPr>
      <w:r>
        <w:t xml:space="preserve">GST har det overordnede ansvar for datakvaliteten, og lovgiver om registrets indhold og ajourføring, samt udstikker bekendtgørelser og vejledninger.  </w:t>
      </w:r>
    </w:p>
    <w:p w14:paraId="22C2B3A3" w14:textId="77777777" w:rsidR="00EC74B8" w:rsidRPr="00B0161B" w:rsidRDefault="00EC74B8" w:rsidP="00EC74B8">
      <w:pPr>
        <w:keepNext/>
        <w:spacing w:before="120"/>
        <w:jc w:val="left"/>
        <w:rPr>
          <w:b/>
        </w:rPr>
      </w:pPr>
      <w:r w:rsidRPr="00B0161B">
        <w:rPr>
          <w:b/>
        </w:rPr>
        <w:lastRenderedPageBreak/>
        <w:t>Grunddataprogrammets påvirkning:</w:t>
      </w:r>
    </w:p>
    <w:p w14:paraId="227236FA" w14:textId="77777777" w:rsidR="00EC74B8" w:rsidRDefault="00EC74B8" w:rsidP="00EC74B8">
      <w:pPr>
        <w:ind w:left="709"/>
      </w:pPr>
      <w:r w:rsidRPr="00BD0220">
        <w:t xml:space="preserve">Indberetning </w:t>
      </w:r>
      <w:r>
        <w:t>fra landinspektøren vil fremover være udvidet i forhold til den nuværende systemløsning. Alle ejendomstyper omfattes herunder</w:t>
      </w:r>
      <w:r w:rsidRPr="00BD0220">
        <w:t xml:space="preserve"> også som præmatrikulær registrering.</w:t>
      </w:r>
      <w:r>
        <w:t xml:space="preserve"> </w:t>
      </w:r>
    </w:p>
    <w:p w14:paraId="12B3E898" w14:textId="77777777" w:rsidR="00EC74B8" w:rsidRDefault="00EC74B8" w:rsidP="00EC74B8">
      <w:pPr>
        <w:ind w:left="709"/>
      </w:pPr>
      <w:r>
        <w:t>Opdatering af Matriklen sker gennem ajourføringsservices.</w:t>
      </w:r>
    </w:p>
    <w:p w14:paraId="1AEEC58B" w14:textId="77777777" w:rsidR="00EC74B8" w:rsidRDefault="00EC74B8" w:rsidP="00EC74B8">
      <w:pPr>
        <w:ind w:left="709"/>
      </w:pPr>
      <w:r>
        <w:t>Matriklen vil udstille sagsrelaterede matrikulære data til brug for landinspektører og den kommunale myndighedsbehandling.</w:t>
      </w:r>
    </w:p>
    <w:p w14:paraId="551D336C" w14:textId="534E13F9" w:rsidR="00EC74B8" w:rsidRDefault="00EC74B8" w:rsidP="00EC74B8">
      <w:pPr>
        <w:ind w:left="709"/>
        <w:jc w:val="left"/>
      </w:pPr>
      <w:r>
        <w:t xml:space="preserve">Udstilling af grunddata fra </w:t>
      </w:r>
      <w:r w:rsidR="006772EE">
        <w:t>Matriklen</w:t>
      </w:r>
      <w:r>
        <w:t xml:space="preserve"> vil fremover ske via Datafordeleren.</w:t>
      </w:r>
    </w:p>
    <w:p w14:paraId="5C4A8C7A" w14:textId="77777777" w:rsidR="00EC74B8" w:rsidRDefault="00EC74B8" w:rsidP="00EC74B8">
      <w:pPr>
        <w:pStyle w:val="Overskrift3"/>
      </w:pPr>
      <w:bookmarkStart w:id="29" w:name="_Toc350697145"/>
      <w:bookmarkStart w:id="30" w:name="_Toc351563238"/>
      <w:bookmarkStart w:id="31" w:name="_Toc353523247"/>
      <w:bookmarkStart w:id="32" w:name="_Toc432610783"/>
      <w:r>
        <w:t>BBR – Bygninger og boliger</w:t>
      </w:r>
      <w:bookmarkEnd w:id="29"/>
      <w:bookmarkEnd w:id="30"/>
      <w:bookmarkEnd w:id="31"/>
      <w:bookmarkEnd w:id="32"/>
    </w:p>
    <w:p w14:paraId="32FC00C8" w14:textId="77777777" w:rsidR="00EC74B8" w:rsidRPr="00B0161B" w:rsidRDefault="00EC74B8" w:rsidP="00EC74B8">
      <w:pPr>
        <w:keepNext/>
        <w:spacing w:before="40"/>
        <w:jc w:val="left"/>
        <w:rPr>
          <w:b/>
        </w:rPr>
      </w:pPr>
      <w:r>
        <w:rPr>
          <w:b/>
        </w:rPr>
        <w:t>Nuværende anvendelse</w:t>
      </w:r>
      <w:r w:rsidRPr="00B0161B">
        <w:rPr>
          <w:b/>
        </w:rPr>
        <w:t>:</w:t>
      </w:r>
    </w:p>
    <w:p w14:paraId="08B6D80B" w14:textId="77777777" w:rsidR="00EC74B8" w:rsidRDefault="00EC74B8" w:rsidP="00EC74B8">
      <w:pPr>
        <w:spacing w:before="40"/>
        <w:ind w:left="709"/>
      </w:pPr>
      <w:r>
        <w:t>BBR indeholder grunddata om alle bygninger, boliger og adresser.</w:t>
      </w:r>
    </w:p>
    <w:p w14:paraId="698ADA3C" w14:textId="77777777" w:rsidR="00EC74B8" w:rsidRDefault="00EC74B8" w:rsidP="00EC74B8">
      <w:pPr>
        <w:spacing w:before="40"/>
        <w:ind w:left="709"/>
      </w:pPr>
      <w:r>
        <w:t>Registret ajourføres af kommunerne primært i forbindelse med byggesager.</w:t>
      </w:r>
    </w:p>
    <w:p w14:paraId="0EE33180" w14:textId="4D875813" w:rsidR="00EC74B8" w:rsidRDefault="005F412B" w:rsidP="00EC74B8">
      <w:pPr>
        <w:spacing w:before="40"/>
        <w:ind w:left="709"/>
      </w:pPr>
      <w:r>
        <w:t>SKAT</w:t>
      </w:r>
      <w:r w:rsidR="00EC74B8">
        <w:t xml:space="preserve"> har det overordnede ansvar for datakvaliteten, og lovgiver om registerets indhold samt udstikker regler og vejledning for ajourføring.</w:t>
      </w:r>
    </w:p>
    <w:p w14:paraId="3CEEBF16" w14:textId="77777777" w:rsidR="00EC74B8" w:rsidRPr="00B0161B" w:rsidRDefault="00EC74B8" w:rsidP="00EC74B8">
      <w:pPr>
        <w:keepNext/>
        <w:spacing w:before="120"/>
        <w:jc w:val="left"/>
        <w:rPr>
          <w:b/>
        </w:rPr>
      </w:pPr>
      <w:r w:rsidRPr="00B0161B">
        <w:rPr>
          <w:b/>
        </w:rPr>
        <w:t>Grunddataprogrammets påvirkning:</w:t>
      </w:r>
    </w:p>
    <w:p w14:paraId="2E2582B0" w14:textId="77777777" w:rsidR="00EC74B8" w:rsidRDefault="00EC74B8" w:rsidP="00EC74B8">
      <w:pPr>
        <w:ind w:left="709"/>
      </w:pPr>
      <w:r>
        <w:t>I forbindelse med Grunddataprogrammet vil BBR blive splittet op således, at der fremover vil være et bygnings- og boligregister (BBR) og et egentligt adresseregister (etableres af grunddataprogrammets delaftale 2).</w:t>
      </w:r>
    </w:p>
    <w:p w14:paraId="70136FA7" w14:textId="77777777" w:rsidR="00EC74B8" w:rsidRDefault="00EC74B8" w:rsidP="00EC74B8">
      <w:pPr>
        <w:ind w:left="709"/>
      </w:pPr>
      <w:r>
        <w:t>BBR vil skifte til at anvende Matriklens ejendomsdatamodel, baseret på det fælles ejendomsbegreb (BFE m.m.).</w:t>
      </w:r>
    </w:p>
    <w:p w14:paraId="34AF5214" w14:textId="77777777" w:rsidR="00EC74B8" w:rsidRDefault="00EC74B8" w:rsidP="00EC74B8">
      <w:pPr>
        <w:ind w:left="709"/>
      </w:pPr>
      <w:r>
        <w:t>Opdatering af BBR-data vil dels kunne ske gennem en tilpasset og målrettet klient, dels gennem ajourføringsservices stillet til rådighed for byggesagsbehandlingssystemer, selvbetjeningsløsninger m.v.</w:t>
      </w:r>
    </w:p>
    <w:p w14:paraId="44EC9F35" w14:textId="77777777" w:rsidR="00EC74B8" w:rsidRDefault="00EC74B8" w:rsidP="00EC74B8">
      <w:pPr>
        <w:ind w:left="709"/>
      </w:pPr>
      <w:r>
        <w:t>Livscyklus for begreberne i BBR vil blive tilrettet, således at en tidlig registrering er mulig.</w:t>
      </w:r>
    </w:p>
    <w:p w14:paraId="44A49B35" w14:textId="77777777" w:rsidR="00EC74B8" w:rsidRDefault="00EC74B8" w:rsidP="00EC74B8">
      <w:pPr>
        <w:pStyle w:val="Overskrift3"/>
      </w:pPr>
      <w:bookmarkStart w:id="33" w:name="_Toc350697146"/>
      <w:bookmarkStart w:id="34" w:name="_Toc351563239"/>
      <w:bookmarkStart w:id="35" w:name="_Toc353523248"/>
      <w:bookmarkStart w:id="36" w:name="_Toc432610784"/>
      <w:r>
        <w:t>Ejerforhold</w:t>
      </w:r>
      <w:bookmarkEnd w:id="33"/>
      <w:bookmarkEnd w:id="34"/>
      <w:bookmarkEnd w:id="35"/>
      <w:bookmarkEnd w:id="36"/>
    </w:p>
    <w:p w14:paraId="79E309C1" w14:textId="77777777" w:rsidR="00EC74B8" w:rsidRPr="00B0161B" w:rsidRDefault="00EC74B8" w:rsidP="00EC74B8">
      <w:pPr>
        <w:keepNext/>
        <w:spacing w:before="40"/>
        <w:jc w:val="left"/>
        <w:rPr>
          <w:b/>
        </w:rPr>
      </w:pPr>
      <w:r>
        <w:rPr>
          <w:b/>
        </w:rPr>
        <w:t>Nuværende anvendelse</w:t>
      </w:r>
      <w:r w:rsidRPr="00B0161B">
        <w:rPr>
          <w:b/>
        </w:rPr>
        <w:t>:</w:t>
      </w:r>
    </w:p>
    <w:p w14:paraId="15FA3896" w14:textId="77777777" w:rsidR="00EC74B8" w:rsidRDefault="00EC74B8" w:rsidP="00EC74B8">
      <w:pPr>
        <w:spacing w:before="40"/>
        <w:ind w:left="709"/>
      </w:pPr>
      <w:r>
        <w:t>Ejerforhold i form af en ejerfortegnelse og administratoroplysninger er i dag en funktionalitet i ESR.</w:t>
      </w:r>
    </w:p>
    <w:p w14:paraId="3B59958E" w14:textId="77777777" w:rsidR="00EC74B8" w:rsidRPr="00B0161B" w:rsidRDefault="00EC74B8" w:rsidP="00EC74B8">
      <w:pPr>
        <w:keepNext/>
        <w:spacing w:before="120"/>
        <w:jc w:val="left"/>
        <w:rPr>
          <w:b/>
        </w:rPr>
      </w:pPr>
      <w:r w:rsidRPr="00B0161B">
        <w:rPr>
          <w:b/>
        </w:rPr>
        <w:t>Grunddataprogrammets påvirkning:</w:t>
      </w:r>
    </w:p>
    <w:p w14:paraId="76CB31DD" w14:textId="36B33623" w:rsidR="00EC74B8" w:rsidRDefault="00EC74B8" w:rsidP="00EC74B8">
      <w:pPr>
        <w:ind w:left="709"/>
        <w:jc w:val="left"/>
      </w:pPr>
      <w:r>
        <w:t>I gr</w:t>
      </w:r>
      <w:r w:rsidR="001911CC">
        <w:t>unddataprogrammet etableres en E</w:t>
      </w:r>
      <w:r>
        <w:t>jerfortegnel</w:t>
      </w:r>
      <w:r w:rsidR="001911CC">
        <w:t>se baseret på ejendomsbegrebet B</w:t>
      </w:r>
      <w:r>
        <w:t xml:space="preserve">estemt fast ejendom hos </w:t>
      </w:r>
      <w:r w:rsidR="006772EE">
        <w:t>Geodatastyrelsen</w:t>
      </w:r>
      <w:r>
        <w:t xml:space="preserve">. </w:t>
      </w:r>
      <w:r w:rsidR="00750A71">
        <w:t>Ejer- og administratoroplysninger samt handelsoplysninger</w:t>
      </w:r>
      <w:r w:rsidR="006772EE">
        <w:t xml:space="preserve"> udstilles som grunddata via D</w:t>
      </w:r>
      <w:r>
        <w:t>atafordeleren.</w:t>
      </w:r>
    </w:p>
    <w:p w14:paraId="6C44DDD9" w14:textId="77777777" w:rsidR="00EC74B8" w:rsidRDefault="00F72562" w:rsidP="00EC74B8">
      <w:pPr>
        <w:pStyle w:val="Overskrift3"/>
      </w:pPr>
      <w:bookmarkStart w:id="37" w:name="_Toc350697147"/>
      <w:bookmarkStart w:id="38" w:name="_Toc351563240"/>
      <w:bookmarkStart w:id="39" w:name="_Toc353523249"/>
      <w:bookmarkStart w:id="40" w:name="_Toc432610785"/>
      <w:r>
        <w:t>SKAT</w:t>
      </w:r>
      <w:r w:rsidR="00EC74B8">
        <w:t xml:space="preserve"> – Ejendomsvurdering</w:t>
      </w:r>
      <w:bookmarkEnd w:id="37"/>
      <w:bookmarkEnd w:id="38"/>
      <w:bookmarkEnd w:id="39"/>
      <w:bookmarkEnd w:id="40"/>
    </w:p>
    <w:p w14:paraId="28FFC3B2" w14:textId="77777777" w:rsidR="00EC74B8" w:rsidRPr="00B0161B" w:rsidRDefault="00EC74B8" w:rsidP="00EC74B8">
      <w:pPr>
        <w:keepNext/>
        <w:spacing w:before="40"/>
        <w:jc w:val="left"/>
        <w:rPr>
          <w:b/>
        </w:rPr>
      </w:pPr>
      <w:r>
        <w:rPr>
          <w:b/>
        </w:rPr>
        <w:t>Nuværende anvendelse</w:t>
      </w:r>
      <w:r w:rsidRPr="00B0161B">
        <w:rPr>
          <w:b/>
        </w:rPr>
        <w:t>:</w:t>
      </w:r>
    </w:p>
    <w:p w14:paraId="770352DC" w14:textId="77777777" w:rsidR="00EC74B8" w:rsidRDefault="00EC74B8" w:rsidP="00EC74B8">
      <w:pPr>
        <w:spacing w:before="40"/>
        <w:ind w:left="709"/>
      </w:pPr>
      <w:r>
        <w:t xml:space="preserve">Funktionalitet eksisterer i dag som en del af </w:t>
      </w:r>
      <w:r w:rsidR="00F72562">
        <w:t>SKAT</w:t>
      </w:r>
      <w:r>
        <w:t>’s vurderingssystemer.</w:t>
      </w:r>
    </w:p>
    <w:p w14:paraId="558EC1E6" w14:textId="77777777" w:rsidR="00EC74B8" w:rsidRPr="00B0161B" w:rsidRDefault="00EC74B8" w:rsidP="00EC74B8">
      <w:pPr>
        <w:keepNext/>
        <w:spacing w:before="120"/>
        <w:jc w:val="left"/>
        <w:rPr>
          <w:b/>
        </w:rPr>
      </w:pPr>
      <w:r w:rsidRPr="00B0161B">
        <w:rPr>
          <w:b/>
        </w:rPr>
        <w:t>Grunddataprogrammets påvirkning:</w:t>
      </w:r>
    </w:p>
    <w:p w14:paraId="60B177AF" w14:textId="631A4ED3" w:rsidR="00EC74B8" w:rsidRDefault="00EC74B8" w:rsidP="00EC74B8">
      <w:pPr>
        <w:ind w:left="709"/>
        <w:jc w:val="left"/>
      </w:pPr>
      <w:r>
        <w:t>I forbindelse med grunddataprogrammet ove</w:t>
      </w:r>
      <w:r w:rsidR="006772EE">
        <w:t>rføres ejendomsvurderinger til D</w:t>
      </w:r>
      <w:r>
        <w:t>atafordeleren og udstilles der sammen med de øvrige grunddata.</w:t>
      </w:r>
    </w:p>
    <w:p w14:paraId="13495A54" w14:textId="77777777" w:rsidR="00EC74B8" w:rsidRDefault="00EC74B8" w:rsidP="00EC74B8">
      <w:pPr>
        <w:ind w:left="709"/>
        <w:jc w:val="left"/>
      </w:pPr>
      <w:r>
        <w:t xml:space="preserve">Det påhviler SKAT at sikre den vurderingsmæssige sammenhæng til Bestemt fast ejendom. </w:t>
      </w:r>
    </w:p>
    <w:p w14:paraId="001B159F" w14:textId="77777777" w:rsidR="00EC74B8" w:rsidRDefault="00EC74B8" w:rsidP="00EC74B8">
      <w:pPr>
        <w:pStyle w:val="Overskrift3"/>
      </w:pPr>
      <w:bookmarkStart w:id="41" w:name="_Toc350697148"/>
      <w:bookmarkStart w:id="42" w:name="_Toc351563241"/>
      <w:bookmarkStart w:id="43" w:name="_Toc353523250"/>
      <w:bookmarkStart w:id="44" w:name="_Toc432610786"/>
      <w:r>
        <w:lastRenderedPageBreak/>
        <w:t>ESR – Ejendoms- og StamR</w:t>
      </w:r>
      <w:r w:rsidRPr="00A02226">
        <w:t>egister</w:t>
      </w:r>
      <w:bookmarkEnd w:id="41"/>
      <w:bookmarkEnd w:id="42"/>
      <w:bookmarkEnd w:id="43"/>
      <w:bookmarkEnd w:id="44"/>
    </w:p>
    <w:p w14:paraId="2A1924B8" w14:textId="77777777" w:rsidR="00EC74B8" w:rsidRPr="00B0161B" w:rsidRDefault="00EC74B8" w:rsidP="00EC74B8">
      <w:pPr>
        <w:keepNext/>
        <w:spacing w:before="40"/>
        <w:jc w:val="left"/>
        <w:rPr>
          <w:b/>
        </w:rPr>
      </w:pPr>
      <w:r>
        <w:rPr>
          <w:b/>
        </w:rPr>
        <w:t>Nuværende anvendelse</w:t>
      </w:r>
      <w:r w:rsidRPr="00B0161B">
        <w:rPr>
          <w:b/>
        </w:rPr>
        <w:t>:</w:t>
      </w:r>
    </w:p>
    <w:p w14:paraId="21A263EA" w14:textId="77777777" w:rsidR="00EC74B8" w:rsidRPr="00FB48F5" w:rsidRDefault="00EC74B8" w:rsidP="00EC74B8">
      <w:pPr>
        <w:ind w:left="709"/>
      </w:pPr>
      <w:r w:rsidRPr="00FB48F5">
        <w:t>ESR er et landsdækkende register, der indeholder oplysninger om ejerforhold, matrikulære forhold, vurderinger og ejendomsskatter.</w:t>
      </w:r>
    </w:p>
    <w:p w14:paraId="6DDFCB4A" w14:textId="77777777" w:rsidR="00EC74B8" w:rsidRDefault="00EC74B8" w:rsidP="00EC74B8">
      <w:pPr>
        <w:ind w:left="709"/>
      </w:pPr>
      <w:r w:rsidRPr="00D815DF">
        <w:t>Formålet med registret er at understøtte kommunernes arbejde på ejendoms- og beskatningsområdet.</w:t>
      </w:r>
    </w:p>
    <w:p w14:paraId="3D86DA6E" w14:textId="77777777" w:rsidR="00EC74B8" w:rsidRPr="00B0161B" w:rsidRDefault="00EC74B8" w:rsidP="00EC74B8">
      <w:pPr>
        <w:keepNext/>
        <w:spacing w:before="120"/>
        <w:jc w:val="left"/>
        <w:rPr>
          <w:b/>
        </w:rPr>
      </w:pPr>
      <w:r w:rsidRPr="00B0161B">
        <w:rPr>
          <w:b/>
        </w:rPr>
        <w:t>Grunddataprogrammets påvirkning:</w:t>
      </w:r>
    </w:p>
    <w:p w14:paraId="7976943C" w14:textId="77777777" w:rsidR="00EC74B8" w:rsidRDefault="00EC74B8" w:rsidP="00EC74B8">
      <w:pPr>
        <w:ind w:left="709"/>
      </w:pPr>
      <w:r>
        <w:t>Myndighederne ophører med at registrere ejendomme og ejere i ESR.</w:t>
      </w:r>
    </w:p>
    <w:p w14:paraId="5521BFAD" w14:textId="050DE79B" w:rsidR="00EC74B8" w:rsidRDefault="00EC74B8" w:rsidP="00EC74B8">
      <w:pPr>
        <w:ind w:left="709"/>
      </w:pPr>
      <w:r>
        <w:t>De fleste data vil fremover blive registreret i andre grunddatasystemer og udstillet som fællesoffen</w:t>
      </w:r>
      <w:r w:rsidR="006772EE">
        <w:t>tlige grunddata gennem D</w:t>
      </w:r>
      <w:r>
        <w:t>atafordeleren. Derudover vil funktionalitet omkring kommunale ejendomsskatter og ejendomsbidrag overgå til nye systemer målrettet disse opgaver.</w:t>
      </w:r>
    </w:p>
    <w:p w14:paraId="0AC32FAF" w14:textId="00776D92" w:rsidR="00EC74B8" w:rsidRDefault="00EC74B8" w:rsidP="00EC74B8">
      <w:pPr>
        <w:ind w:left="709"/>
      </w:pPr>
      <w:r>
        <w:t xml:space="preserve">Hvorvidt ESR fastholdes som system hos den nuværende leverandør (KMD) hhv. om </w:t>
      </w:r>
      <w:r w:rsidR="00F72562">
        <w:t>SKAT</w:t>
      </w:r>
      <w:r>
        <w:t xml:space="preserve"> fortsat vil gøre brug af ESR, ligger uden for </w:t>
      </w:r>
      <w:r w:rsidR="00D213ED">
        <w:t>Ejendomsdatapro</w:t>
      </w:r>
      <w:r>
        <w:t>grammet.</w:t>
      </w:r>
    </w:p>
    <w:p w14:paraId="7D090C43" w14:textId="77777777" w:rsidR="00EC74B8" w:rsidRDefault="00EC74B8" w:rsidP="00EC74B8">
      <w:pPr>
        <w:pStyle w:val="Overskrift3"/>
      </w:pPr>
      <w:bookmarkStart w:id="45" w:name="_Toc350697149"/>
      <w:bookmarkStart w:id="46" w:name="_Toc351563242"/>
      <w:bookmarkStart w:id="47" w:name="_Toc353523251"/>
      <w:bookmarkStart w:id="48" w:name="_Toc432610787"/>
      <w:r>
        <w:t>OIS – Offentlig Informations Server</w:t>
      </w:r>
      <w:bookmarkEnd w:id="45"/>
      <w:bookmarkEnd w:id="46"/>
      <w:bookmarkEnd w:id="47"/>
      <w:bookmarkEnd w:id="48"/>
    </w:p>
    <w:p w14:paraId="5F284F50" w14:textId="77777777" w:rsidR="00EC74B8" w:rsidRPr="00B0161B" w:rsidRDefault="00EC74B8" w:rsidP="00EC74B8">
      <w:pPr>
        <w:keepNext/>
        <w:spacing w:before="40"/>
        <w:jc w:val="left"/>
        <w:rPr>
          <w:b/>
        </w:rPr>
      </w:pPr>
      <w:r>
        <w:rPr>
          <w:b/>
        </w:rPr>
        <w:t>Nuværende anvendelse</w:t>
      </w:r>
      <w:r w:rsidRPr="00B0161B">
        <w:rPr>
          <w:b/>
        </w:rPr>
        <w:t>:</w:t>
      </w:r>
    </w:p>
    <w:p w14:paraId="28779C56" w14:textId="77777777" w:rsidR="00EC74B8" w:rsidRDefault="00EC74B8" w:rsidP="00EC74B8">
      <w:pPr>
        <w:spacing w:before="40"/>
        <w:ind w:left="709"/>
      </w:pPr>
      <w:r w:rsidRPr="00D74C46">
        <w:t xml:space="preserve">Formålet er at give offentlige myndigheder, virksomheder og borgere en enkel, standardiseret og billig adgang til offentlige </w:t>
      </w:r>
      <w:r>
        <w:t xml:space="preserve">ejendomsdata </w:t>
      </w:r>
      <w:r w:rsidRPr="00D74C46">
        <w:t>datasamlinger</w:t>
      </w:r>
      <w:r>
        <w:t>.</w:t>
      </w:r>
    </w:p>
    <w:p w14:paraId="0FB554C7" w14:textId="77777777" w:rsidR="00EC74B8" w:rsidRDefault="00EC74B8" w:rsidP="00EC74B8">
      <w:pPr>
        <w:spacing w:before="40"/>
        <w:ind w:left="709"/>
      </w:pPr>
      <w:r>
        <w:t>P.t. leveres oplysninger fra ESR, BBR, Matriklen, SVUR og PlanDK2.</w:t>
      </w:r>
    </w:p>
    <w:p w14:paraId="3A821F59" w14:textId="77777777" w:rsidR="00EC74B8" w:rsidRPr="00D74C46" w:rsidRDefault="00EC74B8" w:rsidP="00EC74B8">
      <w:pPr>
        <w:spacing w:before="40"/>
        <w:ind w:left="709"/>
      </w:pPr>
      <w:r>
        <w:t>Data leveres b</w:t>
      </w:r>
      <w:r w:rsidRPr="00D74C46">
        <w:t>åde gennem online opslag og download af data en gros.</w:t>
      </w:r>
    </w:p>
    <w:p w14:paraId="2CF976FE" w14:textId="77777777" w:rsidR="00EC74B8" w:rsidRPr="00B0161B" w:rsidRDefault="00EC74B8" w:rsidP="00EC74B8">
      <w:pPr>
        <w:keepNext/>
        <w:spacing w:before="120"/>
        <w:jc w:val="left"/>
        <w:rPr>
          <w:b/>
        </w:rPr>
      </w:pPr>
      <w:r w:rsidRPr="00B0161B">
        <w:rPr>
          <w:b/>
        </w:rPr>
        <w:t>Grunddataprogrammets påvirkning:</w:t>
      </w:r>
    </w:p>
    <w:p w14:paraId="7956CA0F" w14:textId="49DA7ABC" w:rsidR="00EC74B8" w:rsidRPr="00B0161B" w:rsidRDefault="006772EE" w:rsidP="00EC74B8">
      <w:pPr>
        <w:ind w:left="709"/>
      </w:pPr>
      <w:r>
        <w:t>Den videre udvikling og drift omkring OIS ligger uden</w:t>
      </w:r>
      <w:r w:rsidR="00B30AB4">
        <w:t xml:space="preserve"> </w:t>
      </w:r>
      <w:r>
        <w:t xml:space="preserve">for Ejendomsdataprogrammets regi. Efterhånden som de nye og/eller justerede grunddataregistre implementeres, </w:t>
      </w:r>
      <w:r w:rsidR="00876DA3">
        <w:t xml:space="preserve">forventes </w:t>
      </w:r>
      <w:r>
        <w:t xml:space="preserve">services </w:t>
      </w:r>
      <w:r w:rsidR="00876DA3">
        <w:t>med en</w:t>
      </w:r>
      <w:r w:rsidR="00BA0BA8">
        <w:t xml:space="preserve"> funktionalitet</w:t>
      </w:r>
      <w:r w:rsidR="00876DA3">
        <w:t xml:space="preserve">, der svarer til den nuværende </w:t>
      </w:r>
      <w:r w:rsidR="00BA0BA8">
        <w:t xml:space="preserve">på </w:t>
      </w:r>
      <w:r>
        <w:t>OIS</w:t>
      </w:r>
      <w:r w:rsidR="00876DA3">
        <w:t>, at</w:t>
      </w:r>
      <w:r w:rsidR="00BA0BA8">
        <w:t xml:space="preserve"> blive udstillet på Datafordeleren.</w:t>
      </w:r>
    </w:p>
    <w:p w14:paraId="11928ED9" w14:textId="77777777" w:rsidR="00EC74B8" w:rsidRDefault="00EC74B8" w:rsidP="00EC74B8">
      <w:pPr>
        <w:pStyle w:val="Overskrift2"/>
        <w:rPr>
          <w:lang w:val="da-DK"/>
        </w:rPr>
      </w:pPr>
      <w:bookmarkStart w:id="49" w:name="_Toc350697150"/>
      <w:bookmarkStart w:id="50" w:name="_Toc351563243"/>
      <w:bookmarkStart w:id="51" w:name="_Toc353523252"/>
      <w:bookmarkStart w:id="52" w:name="_Toc432610788"/>
      <w:r>
        <w:rPr>
          <w:lang w:val="da-DK"/>
        </w:rPr>
        <w:t>Anvendersystemer</w:t>
      </w:r>
      <w:bookmarkEnd w:id="49"/>
      <w:bookmarkEnd w:id="50"/>
      <w:bookmarkEnd w:id="51"/>
      <w:bookmarkEnd w:id="52"/>
    </w:p>
    <w:p w14:paraId="3E7ED5CD" w14:textId="77777777" w:rsidR="00EC74B8" w:rsidRDefault="00EC74B8" w:rsidP="00EC74B8">
      <w:pPr>
        <w:pStyle w:val="Overskrift3"/>
      </w:pPr>
      <w:bookmarkStart w:id="53" w:name="_Toc350697151"/>
      <w:bookmarkStart w:id="54" w:name="_Toc351563244"/>
      <w:bookmarkStart w:id="55" w:name="_Toc353523253"/>
      <w:bookmarkStart w:id="56" w:name="_Toc432610789"/>
      <w:r>
        <w:t>Kommunale opkrævningssystemer</w:t>
      </w:r>
      <w:bookmarkEnd w:id="53"/>
      <w:bookmarkEnd w:id="54"/>
      <w:bookmarkEnd w:id="55"/>
      <w:bookmarkEnd w:id="56"/>
    </w:p>
    <w:p w14:paraId="22DCF171" w14:textId="77777777" w:rsidR="00EC74B8" w:rsidRPr="00B0161B" w:rsidRDefault="00EC74B8" w:rsidP="00EC74B8">
      <w:pPr>
        <w:keepNext/>
        <w:spacing w:before="40"/>
        <w:jc w:val="left"/>
        <w:rPr>
          <w:b/>
        </w:rPr>
      </w:pPr>
      <w:r w:rsidRPr="00B0161B">
        <w:rPr>
          <w:b/>
        </w:rPr>
        <w:t>Indhold og anvendelse:</w:t>
      </w:r>
    </w:p>
    <w:p w14:paraId="112738F8" w14:textId="77777777" w:rsidR="00EC74B8" w:rsidRDefault="00EC74B8" w:rsidP="00EC74B8">
      <w:pPr>
        <w:spacing w:before="40"/>
        <w:ind w:left="709"/>
      </w:pPr>
      <w:r>
        <w:t>Funktionalitet eksisterer i dag delvist som en del af ESR.</w:t>
      </w:r>
    </w:p>
    <w:p w14:paraId="28C14F6C" w14:textId="77777777" w:rsidR="00EC74B8" w:rsidRPr="00B0161B" w:rsidRDefault="00EC74B8" w:rsidP="00EC74B8">
      <w:pPr>
        <w:keepNext/>
        <w:spacing w:before="120"/>
        <w:jc w:val="left"/>
        <w:rPr>
          <w:b/>
        </w:rPr>
      </w:pPr>
      <w:r w:rsidRPr="00B0161B">
        <w:rPr>
          <w:b/>
        </w:rPr>
        <w:t>Grunddataprogrammets påvirkning:</w:t>
      </w:r>
    </w:p>
    <w:p w14:paraId="1B10A719" w14:textId="1B24B341" w:rsidR="00EC74B8" w:rsidRDefault="00EC74B8" w:rsidP="00EC74B8">
      <w:pPr>
        <w:ind w:left="709"/>
      </w:pPr>
      <w:r w:rsidRPr="00665279">
        <w:t xml:space="preserve">Med ESR’s nedlæggelse etableres </w:t>
      </w:r>
      <w:r>
        <w:t>nedenstående</w:t>
      </w:r>
      <w:r w:rsidRPr="00665279">
        <w:t xml:space="preserve"> kommunale it-løsninger, som</w:t>
      </w:r>
      <w:r>
        <w:t xml:space="preserve"> alle vil tilgå ejendomsgrunddata gennem </w:t>
      </w:r>
      <w:r w:rsidR="00D213ED">
        <w:t>Datafordeler</w:t>
      </w:r>
      <w:r>
        <w:t>en.</w:t>
      </w:r>
    </w:p>
    <w:p w14:paraId="68E71AC9" w14:textId="77777777" w:rsidR="00EC74B8" w:rsidRPr="00665279" w:rsidRDefault="00EC74B8" w:rsidP="00EC74B8">
      <w:pPr>
        <w:ind w:left="709"/>
      </w:pPr>
      <w:r>
        <w:t>Der er tale om systemer som</w:t>
      </w:r>
      <w:r w:rsidRPr="00665279">
        <w:t xml:space="preserve"> alle vedrører kommunal beregning og opkrævning:</w:t>
      </w:r>
    </w:p>
    <w:p w14:paraId="04FB6D69" w14:textId="77777777" w:rsidR="00EC74B8" w:rsidRPr="00665279" w:rsidRDefault="00EC74B8" w:rsidP="007923F8">
      <w:pPr>
        <w:pStyle w:val="Listeafsnit"/>
        <w:numPr>
          <w:ilvl w:val="0"/>
          <w:numId w:val="20"/>
        </w:numPr>
        <w:ind w:left="1066" w:hanging="357"/>
      </w:pPr>
      <w:r w:rsidRPr="00665279">
        <w:t>Ejendomsskat (”ESR’s Vurderingsejendomme”)</w:t>
      </w:r>
    </w:p>
    <w:p w14:paraId="3CA10732" w14:textId="77777777" w:rsidR="00EC74B8" w:rsidRPr="00665279" w:rsidRDefault="00EC74B8" w:rsidP="007923F8">
      <w:pPr>
        <w:pStyle w:val="Listeafsnit"/>
        <w:numPr>
          <w:ilvl w:val="0"/>
          <w:numId w:val="20"/>
        </w:numPr>
        <w:ind w:left="1066" w:hanging="357"/>
      </w:pPr>
      <w:r w:rsidRPr="00665279">
        <w:t>Ejendomsbidrag (forbrugsafgifter)</w:t>
      </w:r>
    </w:p>
    <w:p w14:paraId="089DEFE5" w14:textId="77777777" w:rsidR="00EC74B8" w:rsidRPr="00665279" w:rsidRDefault="00EC74B8" w:rsidP="007923F8">
      <w:pPr>
        <w:pStyle w:val="Listeafsnit"/>
        <w:numPr>
          <w:ilvl w:val="0"/>
          <w:numId w:val="20"/>
        </w:numPr>
        <w:ind w:left="1066" w:hanging="357"/>
      </w:pPr>
      <w:r w:rsidRPr="00665279">
        <w:t>Leje/administration af kommunal ejendom (”ESR’s Opkrævningsejendomme”)</w:t>
      </w:r>
    </w:p>
    <w:p w14:paraId="2E08D8CB" w14:textId="77777777" w:rsidR="00EC74B8" w:rsidRPr="00665279" w:rsidRDefault="00EC74B8" w:rsidP="007923F8">
      <w:pPr>
        <w:pStyle w:val="Listeafsnit"/>
        <w:numPr>
          <w:ilvl w:val="0"/>
          <w:numId w:val="20"/>
        </w:numPr>
        <w:ind w:left="1066" w:hanging="357"/>
      </w:pPr>
      <w:r w:rsidRPr="00665279">
        <w:t>Evt. nyt fælleskommunalt opkrævningssystem</w:t>
      </w:r>
    </w:p>
    <w:p w14:paraId="2471AADB" w14:textId="77777777" w:rsidR="00EC74B8" w:rsidRDefault="00F72562" w:rsidP="00EC74B8">
      <w:pPr>
        <w:pStyle w:val="Overskrift3"/>
      </w:pPr>
      <w:bookmarkStart w:id="57" w:name="_Toc350697152"/>
      <w:bookmarkStart w:id="58" w:name="_Toc351563245"/>
      <w:bookmarkStart w:id="59" w:name="_Toc353523254"/>
      <w:bookmarkStart w:id="60" w:name="_Toc432610790"/>
      <w:r>
        <w:t>SKAT</w:t>
      </w:r>
      <w:r w:rsidR="00EC74B8">
        <w:t xml:space="preserve"> - Ejendomsvurdering</w:t>
      </w:r>
      <w:bookmarkEnd w:id="57"/>
      <w:bookmarkEnd w:id="58"/>
      <w:bookmarkEnd w:id="59"/>
      <w:bookmarkEnd w:id="60"/>
    </w:p>
    <w:p w14:paraId="37B4557F" w14:textId="77777777" w:rsidR="00EC74B8" w:rsidRPr="00B0161B" w:rsidRDefault="00EC74B8" w:rsidP="00EC74B8">
      <w:pPr>
        <w:keepNext/>
        <w:spacing w:before="40"/>
        <w:jc w:val="left"/>
        <w:rPr>
          <w:b/>
        </w:rPr>
      </w:pPr>
      <w:r w:rsidRPr="00B0161B">
        <w:rPr>
          <w:b/>
        </w:rPr>
        <w:t>Indhold og anvendelse:</w:t>
      </w:r>
    </w:p>
    <w:p w14:paraId="1C40BCFC" w14:textId="77777777" w:rsidR="00EC74B8" w:rsidRDefault="00F72562" w:rsidP="00EC74B8">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SKAT</w:t>
      </w:r>
      <w:r w:rsidR="00EC74B8">
        <w:rPr>
          <w:rFonts w:asciiTheme="minorHAnsi" w:eastAsiaTheme="minorHAnsi" w:hAnsiTheme="minorHAnsi" w:cstheme="minorBidi"/>
          <w:szCs w:val="22"/>
          <w:lang w:eastAsia="en-US"/>
        </w:rPr>
        <w:t xml:space="preserve"> har i dag et</w:t>
      </w:r>
      <w:r w:rsidR="00EC74B8" w:rsidRPr="00715A7A">
        <w:rPr>
          <w:rFonts w:asciiTheme="minorHAnsi" w:eastAsiaTheme="minorHAnsi" w:hAnsiTheme="minorHAnsi" w:cstheme="minorBidi"/>
          <w:szCs w:val="22"/>
          <w:lang w:eastAsia="en-US"/>
        </w:rPr>
        <w:t xml:space="preserve"> samle</w:t>
      </w:r>
      <w:r w:rsidR="00EC74B8">
        <w:rPr>
          <w:rFonts w:asciiTheme="minorHAnsi" w:eastAsiaTheme="minorHAnsi" w:hAnsiTheme="minorHAnsi" w:cstheme="minorBidi"/>
          <w:szCs w:val="22"/>
          <w:lang w:eastAsia="en-US"/>
        </w:rPr>
        <w:t>t</w:t>
      </w:r>
      <w:r w:rsidR="00EC74B8" w:rsidRPr="00715A7A">
        <w:rPr>
          <w:rFonts w:asciiTheme="minorHAnsi" w:eastAsiaTheme="minorHAnsi" w:hAnsiTheme="minorHAnsi" w:cstheme="minorBidi"/>
          <w:szCs w:val="22"/>
          <w:lang w:eastAsia="en-US"/>
        </w:rPr>
        <w:t xml:space="preserve"> systemkompleks, der understøtter vurderingsmyndighedernes arbejde med at vurdere fast ejendom og den efterfølgende klagesagsbehandling m.v.</w:t>
      </w:r>
    </w:p>
    <w:p w14:paraId="7A9ECCD6" w14:textId="77777777" w:rsidR="00EC74B8" w:rsidRDefault="00EC74B8" w:rsidP="00EC74B8">
      <w:pPr>
        <w:ind w:left="709"/>
        <w:rPr>
          <w:rFonts w:asciiTheme="minorHAnsi" w:eastAsiaTheme="minorHAnsi" w:hAnsiTheme="minorHAnsi" w:cstheme="minorBidi"/>
          <w:szCs w:val="22"/>
          <w:lang w:eastAsia="en-US"/>
        </w:rPr>
      </w:pPr>
      <w:r w:rsidRPr="00715A7A">
        <w:rPr>
          <w:rFonts w:asciiTheme="minorHAnsi" w:eastAsiaTheme="minorHAnsi" w:hAnsiTheme="minorHAnsi" w:cstheme="minorBidi"/>
          <w:szCs w:val="22"/>
          <w:lang w:eastAsia="en-US"/>
        </w:rPr>
        <w:lastRenderedPageBreak/>
        <w:t xml:space="preserve">Der sker betydelig kommunikation </w:t>
      </w:r>
      <w:r>
        <w:rPr>
          <w:rFonts w:asciiTheme="minorHAnsi" w:eastAsiaTheme="minorHAnsi" w:hAnsiTheme="minorHAnsi" w:cstheme="minorBidi"/>
          <w:szCs w:val="22"/>
          <w:lang w:eastAsia="en-US"/>
        </w:rPr>
        <w:t xml:space="preserve">imellem </w:t>
      </w:r>
      <w:r w:rsidRPr="00715A7A">
        <w:rPr>
          <w:rFonts w:asciiTheme="minorHAnsi" w:eastAsiaTheme="minorHAnsi" w:hAnsiTheme="minorHAnsi" w:cstheme="minorBidi"/>
          <w:szCs w:val="22"/>
          <w:lang w:eastAsia="en-US"/>
        </w:rPr>
        <w:t xml:space="preserve">systemer og </w:t>
      </w:r>
      <w:r>
        <w:rPr>
          <w:rFonts w:asciiTheme="minorHAnsi" w:eastAsiaTheme="minorHAnsi" w:hAnsiTheme="minorHAnsi" w:cstheme="minorBidi"/>
          <w:szCs w:val="22"/>
          <w:lang w:eastAsia="en-US"/>
        </w:rPr>
        <w:t xml:space="preserve">disses </w:t>
      </w:r>
      <w:r w:rsidRPr="00715A7A">
        <w:rPr>
          <w:rFonts w:asciiTheme="minorHAnsi" w:eastAsiaTheme="minorHAnsi" w:hAnsiTheme="minorHAnsi" w:cstheme="minorBidi"/>
          <w:szCs w:val="22"/>
          <w:lang w:eastAsia="en-US"/>
        </w:rPr>
        <w:t>leverandører.</w:t>
      </w:r>
    </w:p>
    <w:p w14:paraId="39251DE9" w14:textId="737EB9C9" w:rsidR="00EC74B8" w:rsidRDefault="00EC74B8" w:rsidP="00EC74B8">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I forhold til </w:t>
      </w:r>
      <w:r w:rsidR="00D213ED">
        <w:rPr>
          <w:rFonts w:asciiTheme="minorHAnsi" w:eastAsiaTheme="minorHAnsi" w:hAnsiTheme="minorHAnsi" w:cstheme="minorBidi"/>
          <w:szCs w:val="22"/>
          <w:lang w:eastAsia="en-US"/>
        </w:rPr>
        <w:t>Ejendomsdatapro</w:t>
      </w:r>
      <w:r>
        <w:rPr>
          <w:rFonts w:asciiTheme="minorHAnsi" w:eastAsiaTheme="minorHAnsi" w:hAnsiTheme="minorHAnsi" w:cstheme="minorBidi"/>
          <w:szCs w:val="22"/>
          <w:lang w:eastAsia="en-US"/>
        </w:rPr>
        <w:t>grammet er der tre relevante systemer:</w:t>
      </w:r>
    </w:p>
    <w:p w14:paraId="5FF94A56" w14:textId="77777777" w:rsidR="00EC74B8" w:rsidRDefault="00EC74B8" w:rsidP="00EC74B8">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ESR/VUR</w:t>
      </w:r>
      <w:r w:rsidRPr="001F451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KMD</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 xml:space="preserve"> hovedopgave er for den enkelte ejendom at udarbejde en vurdering og dermed en vurderingsmeddelelse gennem vurderingsmyndighedens indberetning af data. Der sker varsling om ændringer i andre registre (</w:t>
      </w:r>
      <w:r>
        <w:rPr>
          <w:rFonts w:asciiTheme="minorHAnsi" w:eastAsiaTheme="minorHAnsi" w:hAnsiTheme="minorHAnsi" w:cstheme="minorBidi"/>
          <w:szCs w:val="22"/>
          <w:lang w:eastAsia="en-US"/>
        </w:rPr>
        <w:t>eksempelvis</w:t>
      </w:r>
      <w:r w:rsidRPr="001F451A">
        <w:rPr>
          <w:rFonts w:asciiTheme="minorHAnsi" w:eastAsiaTheme="minorHAnsi" w:hAnsiTheme="minorHAnsi" w:cstheme="minorBidi"/>
          <w:szCs w:val="22"/>
          <w:lang w:eastAsia="en-US"/>
        </w:rPr>
        <w:t xml:space="preserve"> BBR).</w:t>
      </w:r>
    </w:p>
    <w:p w14:paraId="79A5A526" w14:textId="77777777" w:rsidR="00EC74B8" w:rsidRDefault="00EC74B8" w:rsidP="00EC74B8">
      <w:pPr>
        <w:ind w:left="709"/>
        <w:rPr>
          <w:rFonts w:asciiTheme="minorHAnsi" w:eastAsiaTheme="minorHAnsi" w:hAnsiTheme="minorHAnsi" w:cstheme="minorBidi"/>
          <w:szCs w:val="22"/>
          <w:lang w:eastAsia="en-US"/>
        </w:rPr>
      </w:pPr>
      <w:r w:rsidRPr="001F451A">
        <w:rPr>
          <w:rFonts w:asciiTheme="minorHAnsi" w:eastAsiaTheme="minorHAnsi" w:hAnsiTheme="minorHAnsi" w:cstheme="minorBidi"/>
          <w:szCs w:val="22"/>
          <w:lang w:eastAsia="en-US"/>
        </w:rPr>
        <w:t xml:space="preserve">Derudover udskrives diverse lister til brug for vurderingsmyndigheden samt levering af data til </w:t>
      </w:r>
      <w:r>
        <w:rPr>
          <w:rFonts w:asciiTheme="minorHAnsi" w:eastAsiaTheme="minorHAnsi" w:hAnsiTheme="minorHAnsi" w:cstheme="minorBidi"/>
          <w:szCs w:val="22"/>
          <w:lang w:eastAsia="en-US"/>
        </w:rPr>
        <w:t>OIS</w:t>
      </w:r>
      <w:r w:rsidRPr="001F451A">
        <w:rPr>
          <w:rFonts w:asciiTheme="minorHAnsi" w:eastAsiaTheme="minorHAnsi" w:hAnsiTheme="minorHAnsi" w:cstheme="minorBidi"/>
          <w:szCs w:val="22"/>
          <w:lang w:eastAsia="en-US"/>
        </w:rPr>
        <w:t>. Systemet understøtter endvidere vurderingsmyndighedens klagesagsbehandling (rettelse af fejl eller videre sendelse til ankenævn).</w:t>
      </w:r>
    </w:p>
    <w:p w14:paraId="62BD8FD3" w14:textId="77777777" w:rsidR="00EC74B8" w:rsidRPr="00715A7A" w:rsidRDefault="00EC74B8" w:rsidP="00EC74B8">
      <w:pPr>
        <w:spacing w:before="120" w:line="276" w:lineRule="auto"/>
        <w:ind w:left="709"/>
        <w:jc w:val="left"/>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CSC</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benytte</w:t>
      </w:r>
      <w:r>
        <w:rPr>
          <w:rFonts w:asciiTheme="minorHAnsi" w:eastAsiaTheme="minorHAnsi" w:hAnsiTheme="minorHAnsi" w:cstheme="minorBidi"/>
          <w:szCs w:val="22"/>
          <w:lang w:eastAsia="en-US"/>
        </w:rPr>
        <w:t xml:space="preserve">r </w:t>
      </w:r>
      <w:r w:rsidR="00F72562">
        <w:rPr>
          <w:rFonts w:asciiTheme="minorHAnsi" w:eastAsiaTheme="minorHAnsi" w:hAnsiTheme="minorHAnsi" w:cstheme="minorBidi"/>
          <w:szCs w:val="22"/>
          <w:lang w:eastAsia="en-US"/>
        </w:rPr>
        <w:t>SKAT</w:t>
      </w:r>
      <w:r w:rsidRPr="00715A7A">
        <w:rPr>
          <w:rFonts w:asciiTheme="minorHAnsi" w:eastAsiaTheme="minorHAnsi" w:hAnsiTheme="minorHAnsi" w:cstheme="minorBidi"/>
          <w:szCs w:val="22"/>
          <w:lang w:eastAsia="en-US"/>
        </w:rPr>
        <w:t xml:space="preserve"> primært til indberetning af vurderingsniveauer på diverse geografiske områder og visning af vurderingsrelaterede oplysninger på TP-systemet og på www.vurdering.SKAT.dk . Systemet leverer oplysninger til andre SKAT-systemer.</w:t>
      </w:r>
    </w:p>
    <w:p w14:paraId="1D437695" w14:textId="77777777" w:rsidR="00EC74B8" w:rsidRDefault="00EC74B8" w:rsidP="00EC74B8">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IBM</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står primært for beregningen af grundværdier og forslag til ejendomsværdier, inkl. diverse hjælpelister. Systemet udarbejder tillige vurderingsstatistikker samt leverer oplysninger til Danmarks Statistik, OIS’en o.a. eksterne interessenter</w:t>
      </w:r>
      <w:r>
        <w:rPr>
          <w:rFonts w:asciiTheme="minorHAnsi" w:eastAsiaTheme="minorHAnsi" w:hAnsiTheme="minorHAnsi" w:cstheme="minorBidi"/>
          <w:szCs w:val="22"/>
          <w:lang w:eastAsia="en-US"/>
        </w:rPr>
        <w:t>.</w:t>
      </w:r>
    </w:p>
    <w:p w14:paraId="4028FF4E" w14:textId="77777777" w:rsidR="00EC74B8" w:rsidRPr="00B0161B" w:rsidRDefault="00EC74B8" w:rsidP="00EC74B8">
      <w:pPr>
        <w:keepNext/>
        <w:spacing w:before="120"/>
        <w:jc w:val="left"/>
        <w:rPr>
          <w:b/>
        </w:rPr>
      </w:pPr>
      <w:r w:rsidRPr="00B0161B">
        <w:rPr>
          <w:b/>
        </w:rPr>
        <w:t>Grunddataprogrammets påvirkning:</w:t>
      </w:r>
    </w:p>
    <w:p w14:paraId="7FD7309E" w14:textId="35EE03BE" w:rsidR="00EC74B8" w:rsidRDefault="00F72562" w:rsidP="00EC74B8">
      <w:pPr>
        <w:ind w:left="709"/>
      </w:pPr>
      <w:r>
        <w:t>SKAT</w:t>
      </w:r>
      <w:r w:rsidR="00EC74B8">
        <w:t xml:space="preserve">’s registre til ejendomsvurdering omlægges til </w:t>
      </w:r>
      <w:r w:rsidR="00BA0BA8">
        <w:t>at anvende ejendomsdata gennem D</w:t>
      </w:r>
      <w:r w:rsidR="00EC74B8">
        <w:t>atafordeleren. Ejendomsvurdering</w:t>
      </w:r>
      <w:r w:rsidR="00BA0BA8">
        <w:t>en udstilles som grunddata via D</w:t>
      </w:r>
      <w:r w:rsidR="00EC74B8">
        <w:t>atafordeleren.</w:t>
      </w:r>
    </w:p>
    <w:p w14:paraId="7D712311" w14:textId="22989D96" w:rsidR="00EC74B8" w:rsidRDefault="00EC74B8" w:rsidP="00EC74B8">
      <w:pPr>
        <w:ind w:left="709"/>
      </w:pPr>
      <w:r>
        <w:t xml:space="preserve">Hvorvidt disse registre moderniseres i forbindelse med denne omlægning til </w:t>
      </w:r>
      <w:r w:rsidR="00D213ED">
        <w:t>Datafordeler</w:t>
      </w:r>
      <w:r>
        <w:t xml:space="preserve">, ligger uden for </w:t>
      </w:r>
      <w:r w:rsidR="00D213ED">
        <w:t>Ejendomsdatapro</w:t>
      </w:r>
      <w:r>
        <w:t>grammet.</w:t>
      </w:r>
    </w:p>
    <w:p w14:paraId="785B452C" w14:textId="77777777" w:rsidR="00EC74B8" w:rsidRDefault="00EC74B8" w:rsidP="00EC74B8">
      <w:pPr>
        <w:ind w:left="709"/>
        <w:jc w:val="left"/>
      </w:pPr>
      <w:r>
        <w:t xml:space="preserve">Det påhviler SKAT at sikre den vurderingsmæssige sammenhæng til Bestemt fast ejendom. </w:t>
      </w:r>
    </w:p>
    <w:p w14:paraId="6079AEE1" w14:textId="77777777" w:rsidR="00EC74B8" w:rsidRDefault="00EC74B8" w:rsidP="00EC74B8">
      <w:pPr>
        <w:pStyle w:val="Overskrift3"/>
      </w:pPr>
      <w:bookmarkStart w:id="61" w:name="_Toc350697153"/>
      <w:bookmarkStart w:id="62" w:name="_Toc351563246"/>
      <w:bookmarkStart w:id="63" w:name="_Toc353523255"/>
      <w:bookmarkStart w:id="64" w:name="_Toc432610791"/>
      <w:r>
        <w:t>Øvrige anvendere</w:t>
      </w:r>
      <w:bookmarkEnd w:id="61"/>
      <w:bookmarkEnd w:id="62"/>
      <w:bookmarkEnd w:id="63"/>
      <w:bookmarkEnd w:id="64"/>
    </w:p>
    <w:p w14:paraId="3736DE5B" w14:textId="77777777" w:rsidR="00EC74B8" w:rsidRPr="00B0161B" w:rsidRDefault="00EC74B8" w:rsidP="00EC74B8">
      <w:pPr>
        <w:keepNext/>
        <w:spacing w:before="40"/>
        <w:jc w:val="left"/>
        <w:rPr>
          <w:b/>
        </w:rPr>
      </w:pPr>
      <w:r w:rsidRPr="00B0161B">
        <w:rPr>
          <w:b/>
        </w:rPr>
        <w:t>Indhold og anvendelse:</w:t>
      </w:r>
    </w:p>
    <w:p w14:paraId="4EFD231F" w14:textId="5DA34986" w:rsidR="00EC74B8" w:rsidRDefault="00EC74B8" w:rsidP="00EC74B8">
      <w:pPr>
        <w:spacing w:before="40"/>
        <w:ind w:left="709"/>
      </w:pPr>
      <w:r>
        <w:t xml:space="preserve">I dag findes en række øvrige anvendere af ejendomsdata – eksempelvis </w:t>
      </w:r>
      <w:r w:rsidR="00876DA3">
        <w:t>Digital Tinglysning</w:t>
      </w:r>
      <w:r>
        <w:t>, OIS distributører og Ejendomsdatarapporten (DIADEM).</w:t>
      </w:r>
    </w:p>
    <w:p w14:paraId="603942D6" w14:textId="77777777" w:rsidR="00EC74B8" w:rsidRPr="00B0161B" w:rsidRDefault="00EC74B8" w:rsidP="00EC74B8">
      <w:pPr>
        <w:keepNext/>
        <w:spacing w:before="120"/>
        <w:jc w:val="left"/>
        <w:rPr>
          <w:b/>
        </w:rPr>
      </w:pPr>
      <w:r w:rsidRPr="00B0161B">
        <w:rPr>
          <w:b/>
        </w:rPr>
        <w:t>Grunddataprogrammets påvirkning:</w:t>
      </w:r>
    </w:p>
    <w:p w14:paraId="0FC5FF23" w14:textId="657AE94D" w:rsidR="00EC74B8" w:rsidRDefault="00EC74B8" w:rsidP="00EC74B8">
      <w:pPr>
        <w:ind w:left="709"/>
      </w:pPr>
      <w:r>
        <w:t xml:space="preserve">Alle anvendere vil skulle omlægge deres systemer til at hente ejendomsdata via den fællesoffentlige </w:t>
      </w:r>
      <w:r w:rsidR="00D213ED">
        <w:t>Datafordeler</w:t>
      </w:r>
      <w:r>
        <w:t xml:space="preserve"> med de justeringer af nøgler og dataindhold, som omlægningen medfører.</w:t>
      </w:r>
    </w:p>
    <w:p w14:paraId="39D98AB4" w14:textId="77777777" w:rsidR="00EC74B8" w:rsidRDefault="00EC74B8" w:rsidP="00EC74B8">
      <w:pPr>
        <w:ind w:left="709"/>
      </w:pPr>
      <w:r>
        <w:t>For nogle anvendere kan dette være en større omlægning, mens det for andre vil være tale om at hente stort set samme dataindhold – blot fra en anden dataleverandør.</w:t>
      </w:r>
    </w:p>
    <w:p w14:paraId="69AADC93" w14:textId="77777777" w:rsidR="00BB170D" w:rsidRDefault="00BB170D" w:rsidP="00BB170D">
      <w:pPr>
        <w:ind w:left="709"/>
      </w:pPr>
    </w:p>
    <w:p w14:paraId="5ADCF4A7" w14:textId="77777777" w:rsidR="00BB170D" w:rsidRPr="00BB170D" w:rsidRDefault="00BB170D" w:rsidP="00BB170D"/>
    <w:p w14:paraId="75891373" w14:textId="3B9A33F6" w:rsidR="002D1B20" w:rsidRDefault="00E75C6E" w:rsidP="001911CC">
      <w:pPr>
        <w:pStyle w:val="Overskrift1"/>
        <w:tabs>
          <w:tab w:val="clear" w:pos="794"/>
          <w:tab w:val="left" w:pos="567"/>
          <w:tab w:val="left" w:pos="851"/>
          <w:tab w:val="left" w:pos="1134"/>
        </w:tabs>
        <w:spacing w:before="0" w:after="120" w:line="288" w:lineRule="auto"/>
        <w:ind w:left="567" w:hanging="567"/>
      </w:pPr>
      <w:bookmarkStart w:id="65" w:name="_Toc432610792"/>
      <w:r>
        <w:lastRenderedPageBreak/>
        <w:t>Målarkitektur</w:t>
      </w:r>
      <w:r w:rsidR="002B7930">
        <w:t>ens systemer</w:t>
      </w:r>
      <w:bookmarkEnd w:id="65"/>
    </w:p>
    <w:p w14:paraId="0C2476A7" w14:textId="77777777" w:rsidR="006C2B56" w:rsidRDefault="006C2B56" w:rsidP="006C2B56">
      <w:pPr>
        <w:pStyle w:val="Overskrift2"/>
        <w:rPr>
          <w:lang w:val="da-DK"/>
        </w:rPr>
      </w:pPr>
      <w:bookmarkStart w:id="66" w:name="_Toc432610793"/>
      <w:r>
        <w:rPr>
          <w:lang w:val="da-DK"/>
        </w:rPr>
        <w:t>Slutmål for Ejendomsdataprogrammet</w:t>
      </w:r>
      <w:bookmarkEnd w:id="66"/>
    </w:p>
    <w:p w14:paraId="6DE8A567" w14:textId="77777777" w:rsidR="006C2B56" w:rsidRDefault="006C2B56" w:rsidP="006C2B56">
      <w:r>
        <w:t>Slutmålet for Ejendomsdataprogrammet er, at de fællesoffentlige grunddata på ejendomsområdet udelukkende udstilles til anvendere gennem den fællesoffentlige Datafordeler. Kopieringer fra grunddataregistre til ESR, OIS, Tingbog m.m. ophører og erstattes af tilsvarende funktionalitet på Datafordeleren.</w:t>
      </w:r>
    </w:p>
    <w:p w14:paraId="111E5E3A" w14:textId="77777777" w:rsidR="006C2B56" w:rsidRDefault="006C2B56" w:rsidP="006C2B56">
      <w:pPr>
        <w:spacing w:before="120"/>
      </w:pPr>
      <w:r>
        <w:t>ESR er nedlagt som fællesoffentligt register.</w:t>
      </w:r>
    </w:p>
    <w:p w14:paraId="551189A5" w14:textId="77777777" w:rsidR="006C2B56" w:rsidRDefault="006C2B56" w:rsidP="006C2B56">
      <w:pPr>
        <w:spacing w:before="120"/>
      </w:pPr>
      <w:r>
        <w:t>Til kommuner er der etableret nye klienter/fagsystemer til håndtering af ejendomsskat, ejendomsbidrag m.m.</w:t>
      </w:r>
    </w:p>
    <w:p w14:paraId="1CDA7016" w14:textId="77777777" w:rsidR="006C2B56" w:rsidRPr="002D1B20" w:rsidRDefault="006C2B56" w:rsidP="006C2B56">
      <w:pPr>
        <w:spacing w:before="120"/>
      </w:pPr>
      <w:r>
        <w:t xml:space="preserve">SKAT har omlagt deres systemer til at anvende grunddata udstillet af Datafordeleren. </w:t>
      </w:r>
    </w:p>
    <w:p w14:paraId="030ABA1D" w14:textId="77777777" w:rsidR="006C2B56" w:rsidRDefault="006C2B56" w:rsidP="006C2B56">
      <w:pPr>
        <w:pStyle w:val="Overskrift2"/>
      </w:pPr>
      <w:bookmarkStart w:id="67" w:name="_Toc432610794"/>
      <w:r w:rsidRPr="007A216A">
        <w:t>Hovedprincipper</w:t>
      </w:r>
      <w:r>
        <w:t xml:space="preserve"> </w:t>
      </w:r>
      <w:r w:rsidRPr="007A216A">
        <w:t>i</w:t>
      </w:r>
      <w:r>
        <w:t xml:space="preserve"> </w:t>
      </w:r>
      <w:r w:rsidRPr="007A216A">
        <w:t>implementeringen</w:t>
      </w:r>
      <w:bookmarkEnd w:id="67"/>
    </w:p>
    <w:p w14:paraId="4D928DE7" w14:textId="77777777" w:rsidR="006C2B56" w:rsidRDefault="006C2B56" w:rsidP="006C2B56">
      <w:pPr>
        <w:keepNext/>
      </w:pPr>
      <w:r>
        <w:t>Implementeringen frem mod målarkitekturen gennemføres ud fra følgende principper:</w:t>
      </w:r>
    </w:p>
    <w:p w14:paraId="0A5AA693" w14:textId="77777777" w:rsidR="006C2B56" w:rsidRDefault="006C2B56" w:rsidP="006C2B56">
      <w:pPr>
        <w:pStyle w:val="Listeafsnit"/>
        <w:numPr>
          <w:ilvl w:val="0"/>
          <w:numId w:val="11"/>
        </w:numPr>
        <w:spacing w:before="60"/>
        <w:ind w:left="771" w:hanging="357"/>
        <w:contextualSpacing w:val="0"/>
      </w:pPr>
      <w:r>
        <w:t>Ændringerne gennemføres i et antal step (kaldet interimløsninger). Det vil ikke være muligt at gennemføre alle ændringer som ét samlet ”Big Bang”.</w:t>
      </w:r>
    </w:p>
    <w:p w14:paraId="52B4FCBD" w14:textId="77777777" w:rsidR="006C2B56" w:rsidRDefault="006C2B56" w:rsidP="006C2B56">
      <w:pPr>
        <w:pStyle w:val="Listeafsnit"/>
        <w:numPr>
          <w:ilvl w:val="0"/>
          <w:numId w:val="11"/>
        </w:numPr>
        <w:spacing w:before="60"/>
        <w:ind w:left="771" w:hanging="357"/>
        <w:contextualSpacing w:val="0"/>
      </w:pPr>
      <w:r>
        <w:t>Sikker drift prioriteres højt – ikke kun omkring det enkelte register med også i forhold til de tværgående sammenhænge.</w:t>
      </w:r>
    </w:p>
    <w:p w14:paraId="0450C65D" w14:textId="77777777" w:rsidR="006C2B56" w:rsidRDefault="006C2B56" w:rsidP="006C2B56">
      <w:pPr>
        <w:pStyle w:val="Listeafsnit"/>
        <w:numPr>
          <w:ilvl w:val="0"/>
          <w:numId w:val="11"/>
        </w:numPr>
        <w:spacing w:before="60"/>
        <w:ind w:left="771" w:hanging="357"/>
        <w:contextualSpacing w:val="0"/>
      </w:pPr>
      <w:r>
        <w:t>Brugerne af de involverede systemer – ikke mindst kommuner og SKAT – skal skifte arbejdsgang og/eller systemunderstøttelse så få gange som muligt – ideelt set kun én gang.</w:t>
      </w:r>
    </w:p>
    <w:p w14:paraId="29D6A040" w14:textId="77777777" w:rsidR="006C2B56" w:rsidRDefault="006C2B56" w:rsidP="006C2B56">
      <w:pPr>
        <w:pStyle w:val="Listeafsnit"/>
        <w:numPr>
          <w:ilvl w:val="0"/>
          <w:numId w:val="11"/>
        </w:numPr>
        <w:spacing w:before="60"/>
        <w:ind w:left="771" w:hanging="357"/>
        <w:contextualSpacing w:val="0"/>
      </w:pPr>
      <w:r>
        <w:t>Systemer, der anvender ejendomsdata, skal tilrettes så få gange som muligt – ideelt set kun én gang.</w:t>
      </w:r>
    </w:p>
    <w:p w14:paraId="29CE6F26" w14:textId="5C48819B" w:rsidR="006C2B56" w:rsidRDefault="006C2B56" w:rsidP="006C2B56">
      <w:pPr>
        <w:pStyle w:val="Listeafsnit"/>
        <w:numPr>
          <w:ilvl w:val="0"/>
          <w:numId w:val="11"/>
        </w:numPr>
        <w:spacing w:before="60"/>
        <w:ind w:left="771" w:hanging="357"/>
        <w:contextualSpacing w:val="0"/>
      </w:pPr>
      <w:r>
        <w:t xml:space="preserve">ESR bevares </w:t>
      </w:r>
      <w:r w:rsidR="00876DA3">
        <w:t>i føreste omgang</w:t>
      </w:r>
      <w:r>
        <w:t xml:space="preserve"> ved at data fortsat kopieres hertil. ESR nedlægges først som fællesoffentligt ejendoms stamregister efter en periode, hvor det er tilgængeligt, samtidig med at alle grunddata vedrørende ejendomme er på plads og kan hentes i Datafordeleren. </w:t>
      </w:r>
    </w:p>
    <w:p w14:paraId="6F8ACB9C" w14:textId="77777777" w:rsidR="006C2B56" w:rsidRDefault="006C2B56" w:rsidP="006C2B56">
      <w:pPr>
        <w:pStyle w:val="Listeafsnit"/>
        <w:numPr>
          <w:ilvl w:val="0"/>
          <w:numId w:val="11"/>
        </w:numPr>
        <w:spacing w:before="60"/>
        <w:ind w:left="771" w:hanging="357"/>
        <w:contextualSpacing w:val="0"/>
      </w:pPr>
      <w:r>
        <w:t>Datakvalitet i form af konsistens og sammenhæng mellem de forskellige ejendomsdataelementer skal være kendt og dokumenteret ved idriftsættelse. Dvs. ingen overraskelser med inkonsistente data i forhold til idriftsættelsen.</w:t>
      </w:r>
    </w:p>
    <w:p w14:paraId="3AB21276" w14:textId="77777777" w:rsidR="006C2B56" w:rsidRDefault="006C2B56" w:rsidP="006C2B56">
      <w:pPr>
        <w:pStyle w:val="Listeafsnit"/>
        <w:numPr>
          <w:ilvl w:val="0"/>
          <w:numId w:val="11"/>
        </w:numPr>
        <w:spacing w:before="60"/>
        <w:ind w:left="771" w:hanging="357"/>
        <w:contextualSpacing w:val="0"/>
      </w:pPr>
      <w:r>
        <w:t>Datakvaliteten</w:t>
      </w:r>
      <w:r w:rsidRPr="00F36ED1">
        <w:t xml:space="preserve"> </w:t>
      </w:r>
      <w:r>
        <w:t>i form af konsistens og sammenhæng forbedres løbende frem mod idriftsættelse – både gennem dataforbedring i det enkelte register og gennem datavask på tværs af de forskellige registre.</w:t>
      </w:r>
    </w:p>
    <w:p w14:paraId="3685217F" w14:textId="77777777" w:rsidR="006C2B56" w:rsidRDefault="006C2B56" w:rsidP="006C2B56">
      <w:pPr>
        <w:spacing w:before="60"/>
      </w:pPr>
    </w:p>
    <w:p w14:paraId="26E9EFC6" w14:textId="77777777" w:rsidR="00DE2229" w:rsidRDefault="00DE2229" w:rsidP="00DE2229">
      <w:pPr>
        <w:pStyle w:val="Overskrift2"/>
      </w:pPr>
      <w:bookmarkStart w:id="68" w:name="_Toc432610795"/>
      <w:r w:rsidRPr="00715A7A">
        <w:rPr>
          <w:lang w:val="da-DK"/>
        </w:rPr>
        <w:lastRenderedPageBreak/>
        <w:t>Målarkitektur</w:t>
      </w:r>
      <w:r>
        <w:rPr>
          <w:lang w:val="da-DK"/>
        </w:rPr>
        <w:t>ens systemer og integrationer</w:t>
      </w:r>
      <w:bookmarkEnd w:id="68"/>
    </w:p>
    <w:p w14:paraId="0E9836B7" w14:textId="5F9957E6" w:rsidR="001459A0" w:rsidRDefault="00847EBC" w:rsidP="00AA5244">
      <w:pPr>
        <w:keepNext/>
      </w:pPr>
      <w:r>
        <w:t>Nedenstående figur giver et overblik over målarkitekturen med angivelse af de væsentligste systemer/systemområder og integrationerne imellem disse.</w:t>
      </w:r>
    </w:p>
    <w:p w14:paraId="29141659" w14:textId="745F030F" w:rsidR="006124F6" w:rsidRDefault="006124F6" w:rsidP="001459A0">
      <w:pPr>
        <w:keepNext/>
        <w:jc w:val="center"/>
      </w:pPr>
    </w:p>
    <w:p w14:paraId="454CCCCB" w14:textId="567CE2BC" w:rsidR="00AA5244" w:rsidRDefault="00AA5244" w:rsidP="001459A0">
      <w:pPr>
        <w:keepNext/>
        <w:jc w:val="center"/>
      </w:pPr>
      <w:r>
        <w:rPr>
          <w:noProof/>
        </w:rPr>
        <w:drawing>
          <wp:inline distT="0" distB="0" distL="0" distR="0" wp14:anchorId="10133D5C" wp14:editId="68C7BA2E">
            <wp:extent cx="5400675" cy="33782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ålarkitektur - To Be.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378200"/>
                    </a:xfrm>
                    <a:prstGeom prst="rect">
                      <a:avLst/>
                    </a:prstGeom>
                  </pic:spPr>
                </pic:pic>
              </a:graphicData>
            </a:graphic>
          </wp:inline>
        </w:drawing>
      </w:r>
    </w:p>
    <w:p w14:paraId="6001246A" w14:textId="77777777" w:rsidR="001F5F97" w:rsidRDefault="001F5F97" w:rsidP="005C5FEE">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2</w:t>
      </w:r>
      <w:r w:rsidRPr="00140F7B">
        <w:rPr>
          <w:b w:val="0"/>
        </w:rPr>
        <w:fldChar w:fldCharType="end"/>
      </w:r>
      <w:r>
        <w:rPr>
          <w:b w:val="0"/>
        </w:rPr>
        <w:t>.</w:t>
      </w:r>
      <w:r w:rsidRPr="00140F7B">
        <w:rPr>
          <w:b w:val="0"/>
        </w:rPr>
        <w:t xml:space="preserve"> </w:t>
      </w:r>
      <w:r w:rsidR="00AB1F64">
        <w:rPr>
          <w:b w:val="0"/>
        </w:rPr>
        <w:t>Overordnede systemsammenhænge i målarkitekturen</w:t>
      </w:r>
      <w:r w:rsidR="00E653A0">
        <w:rPr>
          <w:rStyle w:val="Fodnotehenvisning"/>
          <w:b w:val="0"/>
        </w:rPr>
        <w:footnoteReference w:id="2"/>
      </w:r>
      <w:r>
        <w:rPr>
          <w:b w:val="0"/>
        </w:rPr>
        <w:t>.</w:t>
      </w:r>
    </w:p>
    <w:p w14:paraId="26DEDCF0" w14:textId="64F659F4" w:rsidR="00806EAB" w:rsidRPr="00806EAB" w:rsidRDefault="00806EAB" w:rsidP="00806EAB">
      <w:r>
        <w:t>Der</w:t>
      </w:r>
      <w:r w:rsidRPr="00806EAB">
        <w:t xml:space="preserve"> </w:t>
      </w:r>
      <w:r>
        <w:t>er etableret</w:t>
      </w:r>
      <w:r w:rsidRPr="00806EAB">
        <w:t xml:space="preserve"> en infrastruktur, som sikrer, at oplysninger om ejendomme og bygninger samt disses ejerforhold registreres i de autoritative registre på ejendomsområdet (Matrikel, </w:t>
      </w:r>
      <w:r>
        <w:t>Ejerfortegnelse</w:t>
      </w:r>
      <w:r w:rsidRPr="00806EAB">
        <w:t xml:space="preserve"> og BBR) på en ensartet og sikker måde. </w:t>
      </w:r>
      <w:r>
        <w:t xml:space="preserve">Ejendomsgrunddata er forbedret og </w:t>
      </w:r>
      <w:r w:rsidRPr="00806EAB">
        <w:t>harmonisere</w:t>
      </w:r>
      <w:r>
        <w:t>t</w:t>
      </w:r>
      <w:r w:rsidRPr="00806EAB">
        <w:t xml:space="preserve"> under et fælles ejendomsbe</w:t>
      </w:r>
      <w:r>
        <w:t>greb: Bestemt Fast Ejendom</w:t>
      </w:r>
      <w:r w:rsidRPr="00806EAB">
        <w:t>.</w:t>
      </w:r>
    </w:p>
    <w:p w14:paraId="4ECEA247" w14:textId="07126645" w:rsidR="00806EAB" w:rsidRPr="00806EAB" w:rsidRDefault="00806EAB" w:rsidP="00806EAB">
      <w:r>
        <w:t>K</w:t>
      </w:r>
      <w:r w:rsidRPr="00806EAB">
        <w:t>ommunerne og SKAT</w:t>
      </w:r>
      <w:r>
        <w:t xml:space="preserve"> vil -</w:t>
      </w:r>
      <w:r w:rsidRPr="00806EAB">
        <w:t xml:space="preserve"> bl.a. til brug ved beregning af ejendomsskat og vurderingen</w:t>
      </w:r>
      <w:r>
        <w:t xml:space="preserve"> -</w:t>
      </w:r>
      <w:r w:rsidRPr="00806EAB">
        <w:t xml:space="preserve"> hente ajourførte oplysninger om ejendomme, bygninger og ejere heraf i grunddataregistrene. </w:t>
      </w:r>
      <w:r>
        <w:t xml:space="preserve">Behovet for </w:t>
      </w:r>
      <w:r w:rsidRPr="00806EAB">
        <w:t>ESR’s registerdel med ejendoms- og ejeroplysninger samt andre kopiregistre</w:t>
      </w:r>
      <w:r>
        <w:t xml:space="preserve"> er bortfaldet.</w:t>
      </w:r>
    </w:p>
    <w:p w14:paraId="68345562" w14:textId="77777777" w:rsidR="00AF4CC6" w:rsidRPr="00AF4CC6" w:rsidRDefault="00AF4CC6" w:rsidP="00AF4CC6"/>
    <w:p w14:paraId="3ABC7767" w14:textId="77777777" w:rsidR="00F03A68" w:rsidRDefault="00F03A68" w:rsidP="00E75C6E">
      <w:pPr>
        <w:spacing w:after="120"/>
      </w:pPr>
      <w:r>
        <w:t xml:space="preserve">Målarkitekturen for ejendomsgrunddata omfatter 4 systemer, som til sammen har ansvaret for de fællesoffentlige ejendomsgrunddata: </w:t>
      </w:r>
    </w:p>
    <w:p w14:paraId="6B3D8C59" w14:textId="67EA1B2A" w:rsidR="00AF4CC6" w:rsidRDefault="00F03A68" w:rsidP="007923F8">
      <w:pPr>
        <w:numPr>
          <w:ilvl w:val="0"/>
          <w:numId w:val="21"/>
        </w:numPr>
        <w:spacing w:after="120"/>
      </w:pPr>
      <w:r>
        <w:t xml:space="preserve">Matrikel har ansvaret for </w:t>
      </w:r>
      <w:r w:rsidR="00806EAB">
        <w:t>grund</w:t>
      </w:r>
      <w:r>
        <w:t xml:space="preserve">registreringen af </w:t>
      </w:r>
      <w:r w:rsidR="00AF4CC6">
        <w:t>samlet fast ejendom, ejerlejligheder og bygning på fremmed grund under det f</w:t>
      </w:r>
      <w:r w:rsidR="00B63132">
        <w:t>æll</w:t>
      </w:r>
      <w:r w:rsidR="00AF4CC6">
        <w:t>es ejendomsbegreb - Bestemt Fast Ejendom.</w:t>
      </w:r>
      <w:r w:rsidR="00AF4CC6" w:rsidRPr="00AF4CC6">
        <w:t xml:space="preserve"> </w:t>
      </w:r>
      <w:r w:rsidR="00AF4CC6">
        <w:t xml:space="preserve">Denne </w:t>
      </w:r>
      <w:r w:rsidR="00AF4CC6" w:rsidRPr="00806EAB">
        <w:t>registrer</w:t>
      </w:r>
      <w:r w:rsidR="00AF4CC6">
        <w:t>ing omfatter også</w:t>
      </w:r>
      <w:r w:rsidR="00AF4CC6" w:rsidRPr="00806EAB">
        <w:t xml:space="preserve"> ejendomme under tilblivelse med oplysninger om ejendommens endelige identifikation, stedfæstelse</w:t>
      </w:r>
      <w:r w:rsidR="00BA0BA8">
        <w:t>, beliggenhedsadresse</w:t>
      </w:r>
      <w:r w:rsidR="00AF4CC6" w:rsidRPr="00806EAB">
        <w:t xml:space="preserve"> m</w:t>
      </w:r>
      <w:r w:rsidR="00AF4CC6">
        <w:t>.</w:t>
      </w:r>
      <w:r w:rsidR="00AF4CC6" w:rsidRPr="00806EAB">
        <w:t>v</w:t>
      </w:r>
      <w:r w:rsidR="00AF4CC6">
        <w:t>.</w:t>
      </w:r>
    </w:p>
    <w:p w14:paraId="333E1BAF" w14:textId="30AAD060" w:rsidR="00AF4CC6" w:rsidRDefault="00BA0BA8" w:rsidP="007923F8">
      <w:pPr>
        <w:numPr>
          <w:ilvl w:val="0"/>
          <w:numId w:val="21"/>
        </w:numPr>
        <w:spacing w:after="120"/>
      </w:pPr>
      <w:r>
        <w:lastRenderedPageBreak/>
        <w:t>Hos Geodatastyrelsen etableres</w:t>
      </w:r>
      <w:r w:rsidR="00AF4CC6" w:rsidRPr="00AF4CC6">
        <w:t xml:space="preserve"> en Ejerfortegnelse som den autoritative fortegnelse over de faktiske ejere af fast ejendom</w:t>
      </w:r>
      <w:r w:rsidR="00AF4CC6">
        <w:t xml:space="preserve"> inkl. eventuelle administratorer knyttet til dette ejerskab. </w:t>
      </w:r>
      <w:r w:rsidR="00750A71">
        <w:t>Ejerfortegnelsen indeholder også handelsoplysninger vedr. salg af ejendom.</w:t>
      </w:r>
    </w:p>
    <w:p w14:paraId="70B8CB08" w14:textId="77777777" w:rsidR="004347C2" w:rsidRDefault="00F03A68" w:rsidP="007923F8">
      <w:pPr>
        <w:numPr>
          <w:ilvl w:val="0"/>
          <w:numId w:val="21"/>
        </w:numPr>
        <w:spacing w:after="120"/>
      </w:pPr>
      <w:r>
        <w:t>B</w:t>
      </w:r>
      <w:r w:rsidR="00AF4CC6">
        <w:t xml:space="preserve">ygninger og </w:t>
      </w:r>
      <w:r w:rsidR="00AF4CC6" w:rsidRPr="00AF4CC6">
        <w:t xml:space="preserve">boliger i BBR </w:t>
      </w:r>
      <w:r w:rsidR="00AF4CC6">
        <w:t>er knyttet</w:t>
      </w:r>
      <w:r w:rsidR="00AF4CC6" w:rsidRPr="00AF4CC6">
        <w:t xml:space="preserve"> til det fælles ejendomsbegreb</w:t>
      </w:r>
      <w:r w:rsidR="00AF4CC6">
        <w:t xml:space="preserve"> og indeholder en </w:t>
      </w:r>
      <w:r w:rsidR="004347C2">
        <w:t xml:space="preserve">registreringen af </w:t>
      </w:r>
      <w:r w:rsidR="005424AD">
        <w:t xml:space="preserve">de </w:t>
      </w:r>
      <w:r w:rsidR="004347C2">
        <w:t>fysiske bygninger</w:t>
      </w:r>
      <w:r w:rsidR="008460DC">
        <w:t>, boliger</w:t>
      </w:r>
      <w:r w:rsidR="004347C2">
        <w:t xml:space="preserve"> og tekniske anlæg.</w:t>
      </w:r>
    </w:p>
    <w:p w14:paraId="7C51F687" w14:textId="2CB647FA" w:rsidR="00750258" w:rsidRDefault="00F72562" w:rsidP="007923F8">
      <w:pPr>
        <w:numPr>
          <w:ilvl w:val="0"/>
          <w:numId w:val="21"/>
        </w:numPr>
        <w:spacing w:after="120"/>
      </w:pPr>
      <w:r>
        <w:t>SKAT</w:t>
      </w:r>
      <w:r w:rsidR="004347C2">
        <w:t xml:space="preserve"> er ikke omfattet af </w:t>
      </w:r>
      <w:r w:rsidR="00D213ED">
        <w:t>Ejendomsdatapro</w:t>
      </w:r>
      <w:r w:rsidR="005424AD">
        <w:t>grammet</w:t>
      </w:r>
      <w:r w:rsidR="004347C2">
        <w:t>, men ejendomsvurderinger er en væsentlig del af de fællesoffentlige ejendomsgrunddata</w:t>
      </w:r>
      <w:r w:rsidR="005424AD">
        <w:t xml:space="preserve">, hvorfor disse overføres til udstilling gennem den fællesoffentlige </w:t>
      </w:r>
      <w:r w:rsidR="00D213ED">
        <w:t>Datafordeler</w:t>
      </w:r>
      <w:r w:rsidR="004347C2">
        <w:t>.</w:t>
      </w:r>
      <w:r w:rsidR="00750258">
        <w:t xml:space="preserve"> Det påhviler SKAT at sikre den vurderingsmæssige sammenhæng til Bestemt fast ejendom.</w:t>
      </w:r>
    </w:p>
    <w:p w14:paraId="6F6B865C" w14:textId="349E7BFF" w:rsidR="006223A1" w:rsidRDefault="00F66F49" w:rsidP="00E75C6E">
      <w:pPr>
        <w:spacing w:after="120"/>
      </w:pPr>
      <w:r>
        <w:t xml:space="preserve">I de tre systemer, som er omfattet af </w:t>
      </w:r>
      <w:r w:rsidR="00D213ED">
        <w:t>Ejendomsdatapro</w:t>
      </w:r>
      <w:r>
        <w:t>gram</w:t>
      </w:r>
      <w:r w:rsidR="005424AD">
        <w:t>met</w:t>
      </w:r>
      <w:r>
        <w:t>,</w:t>
      </w:r>
      <w:r w:rsidR="004347C2">
        <w:t xml:space="preserve"> vedligeholdes</w:t>
      </w:r>
      <w:r>
        <w:t xml:space="preserve"> data</w:t>
      </w:r>
      <w:r w:rsidR="004347C2">
        <w:t xml:space="preserve"> gennem et sæt af dedikerede ajourføringsservices, som sikrer overholdelse af de gældende forretningsregler i grunddataregistrene.</w:t>
      </w:r>
      <w:r w:rsidR="006223A1">
        <w:t xml:space="preserve"> </w:t>
      </w:r>
      <w:r w:rsidR="00F72562">
        <w:t>SKAT</w:t>
      </w:r>
      <w:r w:rsidR="000A1C2D">
        <w:t xml:space="preserve"> er som sagt ikke omfattet af </w:t>
      </w:r>
      <w:r w:rsidR="00D213ED">
        <w:t>Ejendomsdatapro</w:t>
      </w:r>
      <w:r w:rsidR="005424AD">
        <w:t>grammet, hvorfor</w:t>
      </w:r>
      <w:r w:rsidR="000A1C2D">
        <w:t xml:space="preserve"> målarkitekturen </w:t>
      </w:r>
      <w:r w:rsidR="005424AD">
        <w:t xml:space="preserve">ikke </w:t>
      </w:r>
      <w:r w:rsidR="000A1C2D">
        <w:t xml:space="preserve">beskriver opbygningen af </w:t>
      </w:r>
      <w:r w:rsidR="00F72562">
        <w:t>SKAT</w:t>
      </w:r>
      <w:r w:rsidR="000A1C2D">
        <w:t xml:space="preserve">s </w:t>
      </w:r>
      <w:r w:rsidR="005424AD">
        <w:t>system</w:t>
      </w:r>
      <w:r w:rsidR="000A1C2D">
        <w:t>løsning.</w:t>
      </w:r>
    </w:p>
    <w:p w14:paraId="0B0E783A" w14:textId="77777777" w:rsidR="004347C2" w:rsidRDefault="006223A1" w:rsidP="00E75C6E">
      <w:pPr>
        <w:spacing w:after="120"/>
      </w:pPr>
      <w:r>
        <w:t xml:space="preserve">Grunddata vedligeholdes </w:t>
      </w:r>
      <w:r w:rsidR="004347C2">
        <w:t>fra forskelige klienter og fagsystemer, som kan tilpasses til de forskellige aktørers processer og arbejdsgange</w:t>
      </w:r>
      <w:r>
        <w:t xml:space="preserve">, gennem de udstillede </w:t>
      </w:r>
      <w:r w:rsidR="00875FF4">
        <w:t>ajourførings</w:t>
      </w:r>
      <w:r>
        <w:t>services</w:t>
      </w:r>
      <w:r w:rsidR="004347C2">
        <w:t>.</w:t>
      </w:r>
    </w:p>
    <w:p w14:paraId="452705D6" w14:textId="67F40D7F" w:rsidR="00875FF4" w:rsidRDefault="004347C2" w:rsidP="00E75C6E">
      <w:pPr>
        <w:spacing w:after="120"/>
      </w:pPr>
      <w:r>
        <w:t xml:space="preserve">Datafordeleren er </w:t>
      </w:r>
      <w:r w:rsidR="005424AD">
        <w:t xml:space="preserve">et </w:t>
      </w:r>
      <w:r>
        <w:t xml:space="preserve">andet væsentligt element i målarkitekturener. </w:t>
      </w:r>
      <w:r w:rsidR="00875FF4">
        <w:t xml:space="preserve">Datafordelerens ansvar er at udstille fællesoffentlige grunddata og tilhørende hændelser om personer, virksomheder, faste ejendomme, adresser og geografi. Disse data og hændelser udstilles gennem </w:t>
      </w:r>
      <w:r w:rsidR="00D213ED">
        <w:t>Datafordeler</w:t>
      </w:r>
      <w:r w:rsidR="00875FF4">
        <w:t>ens udstillingsservices, som i målarkitekturen er den eneste adgang til de fællesoffentlige grunddata. Eneste undtagelse er</w:t>
      </w:r>
      <w:r w:rsidR="00D213ED">
        <w:t>,</w:t>
      </w:r>
      <w:r w:rsidR="00875FF4">
        <w:t xml:space="preserve"> at ajourføringsservices naturligvis kan læse de grunddata, de er ansvarlige for at vedligeholde, mens de skal anvende </w:t>
      </w:r>
      <w:r w:rsidR="00D213ED">
        <w:t>Datafordeler</w:t>
      </w:r>
      <w:r w:rsidR="00875FF4">
        <w:t>ens udstillingsservices, når de skal læse grunddata uden for deres eget ansvarsområde, f.eks. i forbindelse med validering af forretningsregler.</w:t>
      </w:r>
    </w:p>
    <w:p w14:paraId="0517C880" w14:textId="77777777" w:rsidR="00AB5C61" w:rsidRDefault="00AB5C61" w:rsidP="00E75C6E">
      <w:pPr>
        <w:spacing w:after="120"/>
      </w:pPr>
      <w:r>
        <w:t xml:space="preserve">Målarkitekturen omfatter desuden </w:t>
      </w:r>
      <w:r w:rsidR="005424AD">
        <w:t>to</w:t>
      </w:r>
      <w:r>
        <w:t xml:space="preserve"> andre elementer:</w:t>
      </w:r>
    </w:p>
    <w:p w14:paraId="7C737D3C" w14:textId="3986A6AC" w:rsidR="00F070D7" w:rsidRDefault="005424AD" w:rsidP="007923F8">
      <w:pPr>
        <w:numPr>
          <w:ilvl w:val="0"/>
          <w:numId w:val="22"/>
        </w:numPr>
        <w:spacing w:after="120"/>
      </w:pPr>
      <w:r>
        <w:t>Kommunal opkrævning.</w:t>
      </w:r>
      <w:r w:rsidR="00D62355">
        <w:t xml:space="preserve"> Kommunal opkrævning</w:t>
      </w:r>
      <w:r w:rsidR="00AB5C61">
        <w:t xml:space="preserve"> er medtaget</w:t>
      </w:r>
      <w:r>
        <w:t>,</w:t>
      </w:r>
      <w:r w:rsidR="00AB5C61">
        <w:t xml:space="preserve"> fordi det er en væsentlig</w:t>
      </w:r>
      <w:r>
        <w:t xml:space="preserve"> </w:t>
      </w:r>
      <w:r w:rsidR="00AB5C61">
        <w:t xml:space="preserve">anvender af ejendoms data, og fordi </w:t>
      </w:r>
      <w:r w:rsidR="00F070D7">
        <w:t>den eksisterende løsning på dette område (ESR/VUR) er en væsentlig spiller i registrering</w:t>
      </w:r>
      <w:r w:rsidR="00750258">
        <w:t xml:space="preserve"> og sammenstilling</w:t>
      </w:r>
      <w:r w:rsidR="00F070D7">
        <w:t xml:space="preserve"> af ejendomsdata i dag. </w:t>
      </w:r>
      <w:r>
        <w:t>Løsninger</w:t>
      </w:r>
      <w:r w:rsidR="00F070D7">
        <w:t xml:space="preserve"> til den kommunale skat og bidragsopkrævning </w:t>
      </w:r>
      <w:r>
        <w:t xml:space="preserve">anvender </w:t>
      </w:r>
      <w:r w:rsidR="00F070D7">
        <w:t xml:space="preserve">ejendomsdata gennem </w:t>
      </w:r>
      <w:r w:rsidR="00D213ED">
        <w:t>Datafordeler</w:t>
      </w:r>
      <w:r w:rsidR="00F070D7">
        <w:t>ens udstillingsservices.</w:t>
      </w:r>
    </w:p>
    <w:p w14:paraId="75986379" w14:textId="66039C9C" w:rsidR="00364944" w:rsidRDefault="000A1C2D" w:rsidP="007923F8">
      <w:pPr>
        <w:numPr>
          <w:ilvl w:val="0"/>
          <w:numId w:val="22"/>
        </w:numPr>
        <w:spacing w:after="120"/>
      </w:pPr>
      <w:r>
        <w:t xml:space="preserve">Anvender systemer, som dækker over øvrige anvendere af fællesoffentlige </w:t>
      </w:r>
      <w:r w:rsidR="005424AD">
        <w:t xml:space="preserve">ejendoms </w:t>
      </w:r>
      <w:r>
        <w:t xml:space="preserve">grunddata, offentlige såvel som private. Mange af disse anvendere har tidligere tilgået </w:t>
      </w:r>
      <w:r w:rsidR="005424AD">
        <w:t>ejendomsdata</w:t>
      </w:r>
      <w:r>
        <w:t xml:space="preserve"> gennem OIS</w:t>
      </w:r>
      <w:r w:rsidR="005424AD">
        <w:t>. De</w:t>
      </w:r>
      <w:r w:rsidR="004F15EA">
        <w:t xml:space="preserve"> vil</w:t>
      </w:r>
      <w:r>
        <w:t xml:space="preserve"> i fremtiden tilgå </w:t>
      </w:r>
      <w:r w:rsidR="005424AD">
        <w:t>ejendoms</w:t>
      </w:r>
      <w:r>
        <w:t xml:space="preserve"> grunddata gennem </w:t>
      </w:r>
      <w:r w:rsidR="00D213ED">
        <w:t>Datafordeler</w:t>
      </w:r>
      <w:r>
        <w:t>ens udstillingsservices.</w:t>
      </w:r>
    </w:p>
    <w:p w14:paraId="489AFB16" w14:textId="1772A8D9" w:rsidR="0054743A" w:rsidRPr="00B57F04" w:rsidRDefault="00B30AB4" w:rsidP="00B57F04">
      <w:pPr>
        <w:pStyle w:val="Overskrift2"/>
        <w:rPr>
          <w:lang w:val="da-DK"/>
        </w:rPr>
      </w:pPr>
      <w:bookmarkStart w:id="69" w:name="_Toc432610796"/>
      <w:r>
        <w:rPr>
          <w:lang w:val="da-DK"/>
        </w:rPr>
        <w:lastRenderedPageBreak/>
        <w:t>E</w:t>
      </w:r>
      <w:r w:rsidR="00E75C6E">
        <w:rPr>
          <w:lang w:val="da-DK"/>
        </w:rPr>
        <w:t>jerfortegnelse</w:t>
      </w:r>
      <w:bookmarkEnd w:id="69"/>
    </w:p>
    <w:p w14:paraId="0B4B0D70" w14:textId="515DBF68" w:rsidR="00B57F04" w:rsidRPr="00B57F04" w:rsidRDefault="00B57F04" w:rsidP="00B57F04">
      <w:pPr>
        <w:spacing w:before="240"/>
      </w:pPr>
      <w:r>
        <w:rPr>
          <w:noProof/>
        </w:rPr>
        <w:drawing>
          <wp:inline distT="0" distB="0" distL="0" distR="0" wp14:anchorId="1484EB0D" wp14:editId="4DB47DCC">
            <wp:extent cx="5400675" cy="213360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jerfortegnelse - To Be.gif"/>
                    <pic:cNvPicPr/>
                  </pic:nvPicPr>
                  <pic:blipFill>
                    <a:blip r:embed="rId11">
                      <a:extLst>
                        <a:ext uri="{28A0092B-C50C-407E-A947-70E740481C1C}">
                          <a14:useLocalDpi xmlns:a14="http://schemas.microsoft.com/office/drawing/2010/main" val="0"/>
                        </a:ext>
                      </a:extLst>
                    </a:blip>
                    <a:stretch>
                      <a:fillRect/>
                    </a:stretch>
                  </pic:blipFill>
                  <pic:spPr>
                    <a:xfrm>
                      <a:off x="0" y="0"/>
                      <a:ext cx="5400675" cy="2133600"/>
                    </a:xfrm>
                    <a:prstGeom prst="rect">
                      <a:avLst/>
                    </a:prstGeom>
                  </pic:spPr>
                </pic:pic>
              </a:graphicData>
            </a:graphic>
          </wp:inline>
        </w:drawing>
      </w:r>
    </w:p>
    <w:p w14:paraId="7C9F6503" w14:textId="12F5FE72" w:rsidR="001F5F97" w:rsidRDefault="001F5F97" w:rsidP="005C5FEE">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3</w:t>
      </w:r>
      <w:r w:rsidRPr="00140F7B">
        <w:rPr>
          <w:b w:val="0"/>
        </w:rPr>
        <w:fldChar w:fldCharType="end"/>
      </w:r>
      <w:r>
        <w:rPr>
          <w:b w:val="0"/>
        </w:rPr>
        <w:t>.</w:t>
      </w:r>
      <w:r w:rsidRPr="00140F7B">
        <w:rPr>
          <w:b w:val="0"/>
        </w:rPr>
        <w:t xml:space="preserve"> </w:t>
      </w:r>
      <w:r w:rsidR="002225FB">
        <w:rPr>
          <w:b w:val="0"/>
        </w:rPr>
        <w:t>Fremtidig systemarkitektur Ejerfortegnelse</w:t>
      </w:r>
      <w:r w:rsidR="00B57F04">
        <w:rPr>
          <w:b w:val="0"/>
        </w:rPr>
        <w:t>.</w:t>
      </w:r>
    </w:p>
    <w:p w14:paraId="09F3251F" w14:textId="77777777" w:rsidR="000F2663" w:rsidRPr="000F2663" w:rsidRDefault="000F2663" w:rsidP="000F2663">
      <w:pPr>
        <w:spacing w:before="120"/>
      </w:pPr>
      <w:r w:rsidRPr="000F2663">
        <w:t>Tingbogen indeholder oplysninger om de rettigheder, der er tinglyst på en bestemt fast ejendom. Tingbogen opdeler rettighederne i adkomst (tinglyst ejer), byrder</w:t>
      </w:r>
      <w:r w:rsidR="00750258">
        <w:t xml:space="preserve"> (servitutter) og hæftelser (pant</w:t>
      </w:r>
      <w:r w:rsidRPr="000F2663">
        <w:t xml:space="preserve"> i ejendommen). </w:t>
      </w:r>
    </w:p>
    <w:p w14:paraId="4FE3C1A5" w14:textId="3F52450F" w:rsidR="000F2663" w:rsidRPr="000F2663" w:rsidRDefault="000F2663" w:rsidP="000F2663">
      <w:pPr>
        <w:spacing w:before="120"/>
      </w:pPr>
      <w:r w:rsidRPr="000F2663">
        <w:t xml:space="preserve">Ejerfortegnelse er et nyt autoritativt register over de faktiske ejere af al fast ejendom i Danmark. Ejerfortegnelsen etableres </w:t>
      </w:r>
      <w:r w:rsidR="00750A71">
        <w:t>på de eksisterende oplysninger</w:t>
      </w:r>
      <w:r w:rsidRPr="000F2663">
        <w:t xml:space="preserve"> om ejere af fast ejendom fra det fælleskommunale Ejendomsstamregister (ESR).</w:t>
      </w:r>
    </w:p>
    <w:p w14:paraId="6F88B74C" w14:textId="77777777" w:rsidR="00CD0E18" w:rsidRDefault="00CD0E18" w:rsidP="00CD0E18">
      <w:pPr>
        <w:spacing w:before="120"/>
        <w:rPr>
          <w:szCs w:val="22"/>
        </w:rPr>
      </w:pPr>
      <w:r w:rsidRPr="003266D1">
        <w:rPr>
          <w:szCs w:val="22"/>
        </w:rPr>
        <w:t>Ejerfor</w:t>
      </w:r>
      <w:r>
        <w:rPr>
          <w:szCs w:val="22"/>
        </w:rPr>
        <w:t xml:space="preserve">hold - </w:t>
      </w:r>
      <w:r w:rsidRPr="003266D1">
        <w:rPr>
          <w:szCs w:val="22"/>
        </w:rPr>
        <w:t>herunder ejedomsadministratorer</w:t>
      </w:r>
      <w:r>
        <w:rPr>
          <w:szCs w:val="22"/>
        </w:rPr>
        <w:t xml:space="preserve"> -</w:t>
      </w:r>
      <w:r w:rsidRPr="003266D1">
        <w:rPr>
          <w:szCs w:val="22"/>
        </w:rPr>
        <w:t xml:space="preserve"> vedligeholdes </w:t>
      </w:r>
      <w:r>
        <w:rPr>
          <w:szCs w:val="22"/>
        </w:rPr>
        <w:t xml:space="preserve">via dertil udstillede services og portaler hhv. gennem system-til-system løsninger i det omfang der er behov herfor. </w:t>
      </w:r>
    </w:p>
    <w:p w14:paraId="394376F0" w14:textId="2FB1D555" w:rsidR="00B57F04" w:rsidRDefault="00B57F04" w:rsidP="00CD0E18">
      <w:pPr>
        <w:spacing w:before="120"/>
        <w:rPr>
          <w:szCs w:val="22"/>
        </w:rPr>
      </w:pPr>
      <w:r>
        <w:rPr>
          <w:szCs w:val="22"/>
        </w:rPr>
        <w:t>Ejerfortegnelsen udvikles med en integration til Digital Tinglysning, således tinglyste ejerskaber (adkomster) afspejles i E</w:t>
      </w:r>
      <w:r w:rsidRPr="003266D1">
        <w:rPr>
          <w:szCs w:val="22"/>
        </w:rPr>
        <w:t>jerfortegnelsen</w:t>
      </w:r>
      <w:r>
        <w:rPr>
          <w:szCs w:val="22"/>
        </w:rPr>
        <w:t>.</w:t>
      </w:r>
    </w:p>
    <w:p w14:paraId="19D0FE78" w14:textId="0317B3FE" w:rsidR="00CD0E18" w:rsidRPr="00CD0E18" w:rsidRDefault="00CD0E18" w:rsidP="00CD0E18">
      <w:pPr>
        <w:spacing w:before="120"/>
        <w:rPr>
          <w:szCs w:val="22"/>
        </w:rPr>
      </w:pPr>
      <w:r w:rsidRPr="003266D1">
        <w:rPr>
          <w:szCs w:val="22"/>
        </w:rPr>
        <w:t>Ejerfortegnelse</w:t>
      </w:r>
      <w:r>
        <w:rPr>
          <w:szCs w:val="22"/>
        </w:rPr>
        <w:t>n</w:t>
      </w:r>
      <w:r w:rsidRPr="003266D1">
        <w:rPr>
          <w:szCs w:val="22"/>
        </w:rPr>
        <w:t xml:space="preserve"> sikrer a</w:t>
      </w:r>
      <w:r>
        <w:rPr>
          <w:szCs w:val="22"/>
        </w:rPr>
        <w:t>t</w:t>
      </w:r>
      <w:r w:rsidRPr="003266D1">
        <w:rPr>
          <w:szCs w:val="22"/>
        </w:rPr>
        <w:t xml:space="preserve"> fællesoffentlige grunddata vedrørende ejerforhold </w:t>
      </w:r>
      <w:r w:rsidR="00750A71">
        <w:rPr>
          <w:szCs w:val="22"/>
        </w:rPr>
        <w:t>samt handelsoplysninger</w:t>
      </w:r>
      <w:r w:rsidR="00750A71" w:rsidRPr="003266D1">
        <w:rPr>
          <w:szCs w:val="22"/>
        </w:rPr>
        <w:t xml:space="preserve"> </w:t>
      </w:r>
      <w:r w:rsidRPr="003266D1">
        <w:rPr>
          <w:szCs w:val="22"/>
        </w:rPr>
        <w:t>opdater</w:t>
      </w:r>
      <w:r>
        <w:rPr>
          <w:szCs w:val="22"/>
        </w:rPr>
        <w:t>es og udstilles</w:t>
      </w:r>
      <w:r w:rsidRPr="003266D1">
        <w:rPr>
          <w:szCs w:val="22"/>
        </w:rPr>
        <w:t xml:space="preserve"> </w:t>
      </w:r>
      <w:r>
        <w:rPr>
          <w:szCs w:val="22"/>
        </w:rPr>
        <w:t xml:space="preserve">via den fællesoffentlige </w:t>
      </w:r>
      <w:r w:rsidR="00D213ED">
        <w:rPr>
          <w:szCs w:val="22"/>
        </w:rPr>
        <w:t>Datafordeler</w:t>
      </w:r>
      <w:r w:rsidRPr="003266D1">
        <w:rPr>
          <w:szCs w:val="22"/>
        </w:rPr>
        <w:t>.</w:t>
      </w:r>
    </w:p>
    <w:p w14:paraId="19FF94D8" w14:textId="77777777" w:rsidR="00E75C6E" w:rsidRDefault="00B14F0E" w:rsidP="00E75C6E">
      <w:pPr>
        <w:pStyle w:val="Overskrift2"/>
        <w:rPr>
          <w:lang w:val="da-DK"/>
        </w:rPr>
      </w:pPr>
      <w:bookmarkStart w:id="70" w:name="_Toc432610797"/>
      <w:r>
        <w:rPr>
          <w:lang w:val="da-DK"/>
        </w:rPr>
        <w:lastRenderedPageBreak/>
        <w:t>Matrikel - Bestemt Fast</w:t>
      </w:r>
      <w:r w:rsidR="00E75C6E">
        <w:rPr>
          <w:lang w:val="da-DK"/>
        </w:rPr>
        <w:t xml:space="preserve"> Ejendom</w:t>
      </w:r>
      <w:bookmarkEnd w:id="70"/>
    </w:p>
    <w:p w14:paraId="7CFDF51D" w14:textId="77777777" w:rsidR="0054743A" w:rsidRDefault="00C97131" w:rsidP="001F5F97">
      <w:pPr>
        <w:pStyle w:val="Billedtekst"/>
        <w:jc w:val="center"/>
        <w:rPr>
          <w:b w:val="0"/>
        </w:rPr>
      </w:pPr>
      <w:r>
        <w:rPr>
          <w:b w:val="0"/>
          <w:noProof/>
        </w:rPr>
        <w:drawing>
          <wp:inline distT="0" distB="0" distL="0" distR="0" wp14:anchorId="715D8411" wp14:editId="2BA06136">
            <wp:extent cx="5400675" cy="3126105"/>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22.03 Matrikel to-be.gif"/>
                    <pic:cNvPicPr/>
                  </pic:nvPicPr>
                  <pic:blipFill>
                    <a:blip r:embed="rId12">
                      <a:extLst>
                        <a:ext uri="{28A0092B-C50C-407E-A947-70E740481C1C}">
                          <a14:useLocalDpi xmlns:a14="http://schemas.microsoft.com/office/drawing/2010/main" val="0"/>
                        </a:ext>
                      </a:extLst>
                    </a:blip>
                    <a:stretch>
                      <a:fillRect/>
                    </a:stretch>
                  </pic:blipFill>
                  <pic:spPr>
                    <a:xfrm>
                      <a:off x="0" y="0"/>
                      <a:ext cx="5400675" cy="3126105"/>
                    </a:xfrm>
                    <a:prstGeom prst="rect">
                      <a:avLst/>
                    </a:prstGeom>
                  </pic:spPr>
                </pic:pic>
              </a:graphicData>
            </a:graphic>
          </wp:inline>
        </w:drawing>
      </w:r>
    </w:p>
    <w:p w14:paraId="35B157CA" w14:textId="77777777" w:rsidR="001F5F97" w:rsidRDefault="001F5F97" w:rsidP="005C5FEE">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4</w:t>
      </w:r>
      <w:r w:rsidRPr="00140F7B">
        <w:rPr>
          <w:b w:val="0"/>
        </w:rPr>
        <w:fldChar w:fldCharType="end"/>
      </w:r>
      <w:r>
        <w:rPr>
          <w:b w:val="0"/>
        </w:rPr>
        <w:t>.</w:t>
      </w:r>
      <w:r w:rsidRPr="00140F7B">
        <w:rPr>
          <w:b w:val="0"/>
        </w:rPr>
        <w:t xml:space="preserve"> </w:t>
      </w:r>
      <w:r w:rsidR="002225FB">
        <w:rPr>
          <w:b w:val="0"/>
        </w:rPr>
        <w:t xml:space="preserve">Fremtidig systemarkitektur Matrikel </w:t>
      </w:r>
    </w:p>
    <w:p w14:paraId="6F81BCC4" w14:textId="1C1AFF06" w:rsidR="0086355F" w:rsidRDefault="0086355F" w:rsidP="00364944">
      <w:pPr>
        <w:spacing w:after="120"/>
      </w:pPr>
      <w:r>
        <w:t>Matrikel får ansvaret for identifikation og registrering af fast ejendom</w:t>
      </w:r>
      <w:r w:rsidR="00291F9C">
        <w:t xml:space="preserve"> -</w:t>
      </w:r>
      <w:r w:rsidR="00003FB6">
        <w:t xml:space="preserve"> Samlet fast ejendom, Ejerlejligheder og B</w:t>
      </w:r>
      <w:r>
        <w:t>ygninger på fremmed grund. I den forbindelse indføres</w:t>
      </w:r>
      <w:r w:rsidR="00003FB6">
        <w:t xml:space="preserve"> en ny fælles ejendomsnøgle – BFE-nummer -</w:t>
      </w:r>
      <w:r>
        <w:t xml:space="preserve"> som sikrer en ensartet registrering af faste ejendomme.</w:t>
      </w:r>
    </w:p>
    <w:p w14:paraId="4CA25AE4" w14:textId="52B65B60" w:rsidR="00003FB6" w:rsidRDefault="0086355F" w:rsidP="0086355F">
      <w:pPr>
        <w:spacing w:after="120"/>
      </w:pPr>
      <w:r>
        <w:t xml:space="preserve">Det bliver samtidig muligt at </w:t>
      </w:r>
      <w:r w:rsidR="00750258">
        <w:t xml:space="preserve">foretage </w:t>
      </w:r>
      <w:r>
        <w:t xml:space="preserve">registrering af </w:t>
      </w:r>
      <w:r w:rsidR="00750258">
        <w:t xml:space="preserve">Bestemt fast </w:t>
      </w:r>
      <w:r>
        <w:t>ejendom</w:t>
      </w:r>
      <w:r w:rsidR="00FF4246">
        <w:t xml:space="preserve"> under tilblivelse</w:t>
      </w:r>
      <w:r>
        <w:t>.</w:t>
      </w:r>
      <w:r w:rsidR="00003FB6">
        <w:t xml:space="preserve"> </w:t>
      </w:r>
    </w:p>
    <w:p w14:paraId="5F33A9FB" w14:textId="07545F3B" w:rsidR="0086355F" w:rsidRDefault="00003FB6" w:rsidP="0086355F">
      <w:pPr>
        <w:spacing w:after="120"/>
      </w:pPr>
      <w:r>
        <w:t>I tilknytning til den faste ejendom bliver det muligt at registrere ejendommens beliggenhed i form af hhv. en beliggenhedsadresse og den kommune, som administrativt er ansvarlig for at administrere ejendommen.</w:t>
      </w:r>
    </w:p>
    <w:p w14:paraId="5C0CE8E9" w14:textId="77777777" w:rsidR="0086355F" w:rsidRDefault="0086355F" w:rsidP="0086355F">
      <w:pPr>
        <w:pStyle w:val="Brdtekst"/>
        <w:rPr>
          <w:lang w:eastAsia="da-DK"/>
        </w:rPr>
      </w:pPr>
      <w:r>
        <w:rPr>
          <w:lang w:eastAsia="da-DK"/>
        </w:rPr>
        <w:t>Ejendomm</w:t>
      </w:r>
      <w:r w:rsidR="008460DC">
        <w:rPr>
          <w:lang w:eastAsia="da-DK"/>
        </w:rPr>
        <w:t xml:space="preserve">e vedligeholdes </w:t>
      </w:r>
      <w:r>
        <w:rPr>
          <w:lang w:eastAsia="da-DK"/>
        </w:rPr>
        <w:t>gennem ajourføringsservices, som sikrer overholdelsen af de til en hver tid gældende forretningsregler for ejendomme.</w:t>
      </w:r>
      <w:r w:rsidR="008460DC">
        <w:rPr>
          <w:lang w:eastAsia="da-DK"/>
        </w:rPr>
        <w:t xml:space="preserve"> Den matrikulære sag opbygges og vedligeholdes af den praktiserende landinspektør via ajourføringsservices, og myndighedshøring og godkendelse sker via ajourføringsservices.</w:t>
      </w:r>
    </w:p>
    <w:p w14:paraId="76500D9B" w14:textId="77777777" w:rsidR="00DE05C7" w:rsidRDefault="00750258" w:rsidP="0086355F">
      <w:pPr>
        <w:pStyle w:val="Brdtekst"/>
        <w:rPr>
          <w:lang w:eastAsia="da-DK"/>
        </w:rPr>
      </w:pPr>
      <w:r>
        <w:rPr>
          <w:lang w:eastAsia="da-DK"/>
        </w:rPr>
        <w:t>Ajourføringen</w:t>
      </w:r>
      <w:r w:rsidR="00DE05C7">
        <w:rPr>
          <w:lang w:eastAsia="da-DK"/>
        </w:rPr>
        <w:t xml:space="preserve"> foretages gennem</w:t>
      </w:r>
      <w:r w:rsidR="00992B2D">
        <w:rPr>
          <w:lang w:eastAsia="da-DK"/>
        </w:rPr>
        <w:t xml:space="preserve"> </w:t>
      </w:r>
      <w:r w:rsidR="00DE05C7">
        <w:rPr>
          <w:lang w:eastAsia="da-DK"/>
        </w:rPr>
        <w:t>tre dedikerede klienter:</w:t>
      </w:r>
    </w:p>
    <w:p w14:paraId="40898375" w14:textId="5230300F" w:rsidR="00B30AB4" w:rsidRDefault="00DE05C7" w:rsidP="00B30AB4">
      <w:pPr>
        <w:pStyle w:val="Brdtekst"/>
        <w:numPr>
          <w:ilvl w:val="0"/>
          <w:numId w:val="23"/>
        </w:numPr>
        <w:spacing w:before="60" w:after="0"/>
        <w:ind w:left="714" w:hanging="357"/>
        <w:rPr>
          <w:lang w:eastAsia="da-DK"/>
        </w:rPr>
      </w:pPr>
      <w:r>
        <w:rPr>
          <w:lang w:eastAsia="da-DK"/>
        </w:rPr>
        <w:t xml:space="preserve">Matrikel indberetning, som anvendes af Landinspektørerne til </w:t>
      </w:r>
      <w:r w:rsidR="00750258">
        <w:rPr>
          <w:lang w:eastAsia="da-DK"/>
        </w:rPr>
        <w:t>indberetn</w:t>
      </w:r>
      <w:r>
        <w:rPr>
          <w:lang w:eastAsia="da-DK"/>
        </w:rPr>
        <w:t>ing af matrikulære forandringer</w:t>
      </w:r>
      <w:r w:rsidR="00291F9C">
        <w:rPr>
          <w:lang w:eastAsia="da-DK"/>
        </w:rPr>
        <w:t xml:space="preserve"> – herunder </w:t>
      </w:r>
      <w:r w:rsidR="00750258">
        <w:rPr>
          <w:lang w:eastAsia="da-DK"/>
        </w:rPr>
        <w:t>oprettelse og forandring</w:t>
      </w:r>
      <w:r w:rsidR="00291F9C">
        <w:rPr>
          <w:lang w:eastAsia="da-DK"/>
        </w:rPr>
        <w:t xml:space="preserve"> af </w:t>
      </w:r>
      <w:r w:rsidR="00750258">
        <w:rPr>
          <w:lang w:eastAsia="da-DK"/>
        </w:rPr>
        <w:t>Ejerlejligheder</w:t>
      </w:r>
      <w:del w:id="71" w:author="Klaus Hansen" w:date="2015-10-12T17:32:00Z">
        <w:r w:rsidR="00750258" w:rsidDel="007D4945">
          <w:rPr>
            <w:lang w:eastAsia="da-DK"/>
          </w:rPr>
          <w:delText xml:space="preserve"> </w:delText>
        </w:r>
        <w:r w:rsidR="00876DA3" w:rsidDel="007D4945">
          <w:rPr>
            <w:lang w:eastAsia="da-DK"/>
          </w:rPr>
          <w:delText xml:space="preserve">samt kommunernes oprettelse af </w:delText>
        </w:r>
        <w:r w:rsidR="00750258" w:rsidDel="007D4945">
          <w:rPr>
            <w:lang w:eastAsia="da-DK"/>
          </w:rPr>
          <w:delText>B</w:delText>
        </w:r>
        <w:r w:rsidR="00291F9C" w:rsidDel="007D4945">
          <w:rPr>
            <w:lang w:eastAsia="da-DK"/>
          </w:rPr>
          <w:delText>ygning på fremmed grund</w:delText>
        </w:r>
      </w:del>
      <w:r>
        <w:rPr>
          <w:lang w:eastAsia="da-DK"/>
        </w:rPr>
        <w:t>.</w:t>
      </w:r>
    </w:p>
    <w:p w14:paraId="068A1AAC" w14:textId="76850255" w:rsidR="00DE05C7" w:rsidRDefault="00DE05C7" w:rsidP="00B30AB4">
      <w:pPr>
        <w:pStyle w:val="Brdtekst"/>
        <w:numPr>
          <w:ilvl w:val="0"/>
          <w:numId w:val="23"/>
        </w:numPr>
        <w:spacing w:before="60" w:after="0"/>
        <w:ind w:left="714" w:hanging="357"/>
        <w:rPr>
          <w:lang w:eastAsia="da-DK"/>
        </w:rPr>
      </w:pPr>
      <w:r>
        <w:rPr>
          <w:lang w:eastAsia="da-DK"/>
        </w:rPr>
        <w:t>Myndighedsgodkendelse som anvendes af kommuner og andre myndigheder til godkendelse af de matrikulære forandringer.</w:t>
      </w:r>
    </w:p>
    <w:p w14:paraId="7B2DED01" w14:textId="3F60D7DD" w:rsidR="00DE05C7" w:rsidRDefault="00DE05C7" w:rsidP="00B30AB4">
      <w:pPr>
        <w:pStyle w:val="Brdtekst"/>
        <w:numPr>
          <w:ilvl w:val="0"/>
          <w:numId w:val="23"/>
        </w:numPr>
        <w:spacing w:before="60" w:after="0"/>
        <w:ind w:left="714" w:hanging="357"/>
        <w:rPr>
          <w:lang w:eastAsia="da-DK"/>
        </w:rPr>
      </w:pPr>
      <w:r>
        <w:rPr>
          <w:lang w:eastAsia="da-DK"/>
        </w:rPr>
        <w:t>m</w:t>
      </w:r>
      <w:r w:rsidR="00750A71">
        <w:rPr>
          <w:lang w:eastAsia="da-DK"/>
        </w:rPr>
        <w:t>i</w:t>
      </w:r>
      <w:r>
        <w:rPr>
          <w:lang w:eastAsia="da-DK"/>
        </w:rPr>
        <w:t>niM</w:t>
      </w:r>
      <w:r w:rsidR="00291F9C">
        <w:rPr>
          <w:lang w:eastAsia="da-DK"/>
        </w:rPr>
        <w:t>AKS klient</w:t>
      </w:r>
      <w:r>
        <w:rPr>
          <w:lang w:eastAsia="da-DK"/>
        </w:rPr>
        <w:t>, som anvendes til den interne sagsb</w:t>
      </w:r>
      <w:r w:rsidR="00414492">
        <w:rPr>
          <w:lang w:eastAsia="da-DK"/>
        </w:rPr>
        <w:t>ehandling</w:t>
      </w:r>
      <w:r>
        <w:rPr>
          <w:lang w:eastAsia="da-DK"/>
        </w:rPr>
        <w:t>.</w:t>
      </w:r>
    </w:p>
    <w:p w14:paraId="2BEA4C3B" w14:textId="17423C8F" w:rsidR="00D90DA3" w:rsidRDefault="00D90DA3" w:rsidP="00B30AB4">
      <w:pPr>
        <w:pStyle w:val="Brdtekst"/>
        <w:spacing w:before="120" w:after="0"/>
        <w:rPr>
          <w:lang w:eastAsia="da-DK"/>
        </w:rPr>
      </w:pPr>
      <w:r>
        <w:rPr>
          <w:lang w:eastAsia="da-DK"/>
        </w:rPr>
        <w:t xml:space="preserve">Landinspektørerne kan fra Matrikel indberetning udpege BBR elementer, som indgår i en </w:t>
      </w:r>
      <w:r w:rsidR="001D5C57">
        <w:rPr>
          <w:lang w:eastAsia="da-DK"/>
        </w:rPr>
        <w:t xml:space="preserve">ejerlejlighed </w:t>
      </w:r>
      <w:r>
        <w:rPr>
          <w:lang w:eastAsia="da-DK"/>
        </w:rPr>
        <w:t>via BBR ajourføringsservices.</w:t>
      </w:r>
      <w:r w:rsidR="00750258">
        <w:rPr>
          <w:lang w:eastAsia="da-DK"/>
        </w:rPr>
        <w:t xml:space="preserve"> </w:t>
      </w:r>
      <w:r w:rsidR="00DA2D55">
        <w:rPr>
          <w:lang w:eastAsia="da-DK"/>
        </w:rPr>
        <w:t xml:space="preserve">Endvidere vil GST </w:t>
      </w:r>
      <w:r w:rsidR="004F15EA">
        <w:rPr>
          <w:lang w:eastAsia="da-DK"/>
        </w:rPr>
        <w:t>inddrage</w:t>
      </w:r>
      <w:r w:rsidR="00DA2D55">
        <w:rPr>
          <w:lang w:eastAsia="da-DK"/>
        </w:rPr>
        <w:t xml:space="preserve"> KL i afklaringen</w:t>
      </w:r>
      <w:r w:rsidR="00F73201">
        <w:rPr>
          <w:lang w:eastAsia="da-DK"/>
        </w:rPr>
        <w:t xml:space="preserve"> af</w:t>
      </w:r>
      <w:r w:rsidR="00DA2D55">
        <w:rPr>
          <w:lang w:eastAsia="da-DK"/>
        </w:rPr>
        <w:t xml:space="preserve"> u</w:t>
      </w:r>
      <w:r w:rsidR="00750258">
        <w:rPr>
          <w:lang w:eastAsia="da-DK"/>
        </w:rPr>
        <w:t xml:space="preserve">nderstøttelsen af kommunernes </w:t>
      </w:r>
      <w:r w:rsidR="00DA2D55">
        <w:rPr>
          <w:lang w:eastAsia="da-DK"/>
        </w:rPr>
        <w:t xml:space="preserve">myndighedsopgaver i relation godkendelse </w:t>
      </w:r>
      <w:r w:rsidR="00F73201">
        <w:rPr>
          <w:lang w:eastAsia="da-DK"/>
        </w:rPr>
        <w:t xml:space="preserve">af </w:t>
      </w:r>
      <w:r w:rsidR="00DA2D55">
        <w:rPr>
          <w:lang w:eastAsia="da-DK"/>
        </w:rPr>
        <w:t xml:space="preserve">matrikulære forandringer. Denne afklaring vil ske </w:t>
      </w:r>
      <w:r w:rsidR="00750258">
        <w:rPr>
          <w:lang w:eastAsia="da-DK"/>
        </w:rPr>
        <w:t>i forbindelse med kravspecificeringen.</w:t>
      </w:r>
      <w:r w:rsidR="00DA2D55">
        <w:rPr>
          <w:lang w:eastAsia="da-DK"/>
        </w:rPr>
        <w:t xml:space="preserve"> </w:t>
      </w:r>
    </w:p>
    <w:p w14:paraId="567B397E" w14:textId="7493A010" w:rsidR="0086355F" w:rsidRDefault="0086355F" w:rsidP="00B30AB4">
      <w:pPr>
        <w:pStyle w:val="Brdtekst"/>
        <w:spacing w:before="120"/>
        <w:rPr>
          <w:lang w:eastAsia="da-DK"/>
        </w:rPr>
      </w:pPr>
      <w:r>
        <w:rPr>
          <w:lang w:eastAsia="da-DK"/>
        </w:rPr>
        <w:lastRenderedPageBreak/>
        <w:t>I det omfang Matriklens ajourføringsservices</w:t>
      </w:r>
      <w:r w:rsidR="00DE05C7">
        <w:rPr>
          <w:lang w:eastAsia="da-DK"/>
        </w:rPr>
        <w:t xml:space="preserve"> og klienter</w:t>
      </w:r>
      <w:r>
        <w:rPr>
          <w:lang w:eastAsia="da-DK"/>
        </w:rPr>
        <w:t xml:space="preserve"> anvender andre grunddata</w:t>
      </w:r>
      <w:r w:rsidR="00DE05C7">
        <w:rPr>
          <w:lang w:eastAsia="da-DK"/>
        </w:rPr>
        <w:t xml:space="preserve"> end ejendom</w:t>
      </w:r>
      <w:r>
        <w:rPr>
          <w:lang w:eastAsia="da-DK"/>
        </w:rPr>
        <w:t xml:space="preserve">, tilgås disse udelukkende gennem </w:t>
      </w:r>
      <w:r w:rsidR="00D213ED">
        <w:rPr>
          <w:lang w:eastAsia="da-DK"/>
        </w:rPr>
        <w:t>Datafordeler</w:t>
      </w:r>
      <w:r>
        <w:rPr>
          <w:lang w:eastAsia="da-DK"/>
        </w:rPr>
        <w:t>ens udstillingsservices.</w:t>
      </w:r>
    </w:p>
    <w:p w14:paraId="50596A3E" w14:textId="77777777" w:rsidR="00E75C6E" w:rsidRDefault="00E75C6E" w:rsidP="00E75C6E">
      <w:pPr>
        <w:pStyle w:val="Overskrift2"/>
        <w:rPr>
          <w:lang w:val="da-DK"/>
        </w:rPr>
      </w:pPr>
      <w:bookmarkStart w:id="72" w:name="_Toc432610798"/>
      <w:r>
        <w:rPr>
          <w:lang w:val="da-DK"/>
        </w:rPr>
        <w:t>BBR - Bygnings- og boligregister</w:t>
      </w:r>
      <w:bookmarkEnd w:id="72"/>
    </w:p>
    <w:p w14:paraId="114DB3B4" w14:textId="77777777" w:rsidR="0054743A" w:rsidRDefault="00E413F2" w:rsidP="001F5F97">
      <w:pPr>
        <w:pStyle w:val="Billedtekst"/>
        <w:jc w:val="center"/>
        <w:rPr>
          <w:b w:val="0"/>
        </w:rPr>
      </w:pPr>
      <w:r>
        <w:rPr>
          <w:b w:val="0"/>
          <w:noProof/>
        </w:rPr>
        <w:drawing>
          <wp:inline distT="0" distB="0" distL="0" distR="0" wp14:anchorId="42BE10C9" wp14:editId="1096C364">
            <wp:extent cx="5400675" cy="3510915"/>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08.03 BBR to-be.gif"/>
                    <pic:cNvPicPr/>
                  </pic:nvPicPr>
                  <pic:blipFill>
                    <a:blip r:embed="rId13">
                      <a:extLst>
                        <a:ext uri="{28A0092B-C50C-407E-A947-70E740481C1C}">
                          <a14:useLocalDpi xmlns:a14="http://schemas.microsoft.com/office/drawing/2010/main" val="0"/>
                        </a:ext>
                      </a:extLst>
                    </a:blip>
                    <a:stretch>
                      <a:fillRect/>
                    </a:stretch>
                  </pic:blipFill>
                  <pic:spPr>
                    <a:xfrm>
                      <a:off x="0" y="0"/>
                      <a:ext cx="5400675" cy="3510915"/>
                    </a:xfrm>
                    <a:prstGeom prst="rect">
                      <a:avLst/>
                    </a:prstGeom>
                  </pic:spPr>
                </pic:pic>
              </a:graphicData>
            </a:graphic>
          </wp:inline>
        </w:drawing>
      </w:r>
    </w:p>
    <w:p w14:paraId="6CF3B86F" w14:textId="77777777" w:rsidR="001F5F97" w:rsidRDefault="001F5F97" w:rsidP="005C5FEE">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5</w:t>
      </w:r>
      <w:r w:rsidRPr="00140F7B">
        <w:rPr>
          <w:b w:val="0"/>
        </w:rPr>
        <w:fldChar w:fldCharType="end"/>
      </w:r>
      <w:r>
        <w:rPr>
          <w:b w:val="0"/>
        </w:rPr>
        <w:t>.</w:t>
      </w:r>
      <w:r w:rsidRPr="00140F7B">
        <w:rPr>
          <w:b w:val="0"/>
        </w:rPr>
        <w:t xml:space="preserve"> </w:t>
      </w:r>
      <w:r w:rsidR="002225FB">
        <w:rPr>
          <w:b w:val="0"/>
        </w:rPr>
        <w:t>Fremtidig systemarkitektur BBR</w:t>
      </w:r>
    </w:p>
    <w:p w14:paraId="5CF7756E" w14:textId="77777777" w:rsidR="0086355F" w:rsidRDefault="0086355F" w:rsidP="0086355F">
      <w:pPr>
        <w:pStyle w:val="Brdtekst"/>
        <w:rPr>
          <w:lang w:eastAsia="da-DK"/>
        </w:rPr>
      </w:pPr>
      <w:r>
        <w:rPr>
          <w:lang w:eastAsia="da-DK"/>
        </w:rPr>
        <w:t>BBR sikrer registreringen af de fællesoffentlige grunddata vedrørende bygninger, boliger og</w:t>
      </w:r>
      <w:r w:rsidR="008460DC">
        <w:rPr>
          <w:lang w:eastAsia="da-DK"/>
        </w:rPr>
        <w:t xml:space="preserve"> tekniske anlæg</w:t>
      </w:r>
      <w:r>
        <w:rPr>
          <w:lang w:eastAsia="da-DK"/>
        </w:rPr>
        <w:t>.</w:t>
      </w:r>
    </w:p>
    <w:p w14:paraId="1C60E796" w14:textId="1D481F69" w:rsidR="004D653A" w:rsidRDefault="004D653A" w:rsidP="00E573BC">
      <w:pPr>
        <w:pStyle w:val="Brdtekst"/>
        <w:rPr>
          <w:lang w:eastAsia="da-DK"/>
        </w:rPr>
      </w:pPr>
      <w:r>
        <w:rPr>
          <w:lang w:eastAsia="da-DK"/>
        </w:rPr>
        <w:t xml:space="preserve">BBR </w:t>
      </w:r>
      <w:r w:rsidR="00333436">
        <w:rPr>
          <w:lang w:eastAsia="da-DK"/>
        </w:rPr>
        <w:t>overgår til at anvende det</w:t>
      </w:r>
      <w:r>
        <w:rPr>
          <w:lang w:eastAsia="da-DK"/>
        </w:rPr>
        <w:t xml:space="preserve"> nye fælles ejendoms</w:t>
      </w:r>
      <w:r w:rsidR="00333436">
        <w:rPr>
          <w:lang w:eastAsia="da-DK"/>
        </w:rPr>
        <w:t xml:space="preserve">begreb, som vedligeholdes i Matriklen, og udstilles i </w:t>
      </w:r>
      <w:r w:rsidR="00D213ED">
        <w:rPr>
          <w:lang w:eastAsia="da-DK"/>
        </w:rPr>
        <w:t>Datafordeler</w:t>
      </w:r>
      <w:r w:rsidR="00333436">
        <w:rPr>
          <w:lang w:eastAsia="da-DK"/>
        </w:rPr>
        <w:t>ens udstillingsservices.</w:t>
      </w:r>
      <w:r>
        <w:rPr>
          <w:lang w:eastAsia="da-DK"/>
        </w:rPr>
        <w:t xml:space="preserve"> </w:t>
      </w:r>
    </w:p>
    <w:p w14:paraId="4CA12B2D" w14:textId="77777777" w:rsidR="004D653A" w:rsidRDefault="004D653A" w:rsidP="00E573BC">
      <w:pPr>
        <w:pStyle w:val="Brdtekst"/>
        <w:rPr>
          <w:lang w:eastAsia="da-DK"/>
        </w:rPr>
      </w:pPr>
      <w:r>
        <w:rPr>
          <w:lang w:eastAsia="da-DK"/>
        </w:rPr>
        <w:t>Bygninger og boliger vedligeholdes udelukkende gennem ajourføringsservices, som sikrer overholdelsen af de til en hver tid gældende forretningsregler for bygninger og boliger.</w:t>
      </w:r>
    </w:p>
    <w:p w14:paraId="5E023457" w14:textId="0C5659D7" w:rsidR="004D653A" w:rsidRDefault="004D653A" w:rsidP="00E573BC">
      <w:pPr>
        <w:pStyle w:val="Brdtekst"/>
        <w:rPr>
          <w:lang w:eastAsia="da-DK"/>
        </w:rPr>
      </w:pPr>
      <w:r>
        <w:rPr>
          <w:lang w:eastAsia="da-DK"/>
        </w:rPr>
        <w:t xml:space="preserve">I det omfang BBR’s ajourføringsservices anvender andre grunddata, tilgås disse udelukkende gennem </w:t>
      </w:r>
      <w:r w:rsidR="00D213ED">
        <w:rPr>
          <w:lang w:eastAsia="da-DK"/>
        </w:rPr>
        <w:t>Datafordeler</w:t>
      </w:r>
      <w:r>
        <w:rPr>
          <w:lang w:eastAsia="da-DK"/>
        </w:rPr>
        <w:t>ens udstillingsservices.</w:t>
      </w:r>
    </w:p>
    <w:p w14:paraId="159EC307" w14:textId="58AEA322" w:rsidR="00F80000" w:rsidRDefault="00F80000" w:rsidP="00E573BC">
      <w:pPr>
        <w:pStyle w:val="Brdtekst"/>
        <w:rPr>
          <w:lang w:eastAsia="da-DK"/>
        </w:rPr>
      </w:pPr>
      <w:r>
        <w:rPr>
          <w:lang w:eastAsia="da-DK"/>
        </w:rPr>
        <w:t>Bygninger og boliger vedligeholdes i forbindelse med den kommunal</w:t>
      </w:r>
      <w:r w:rsidR="008F5CAD">
        <w:rPr>
          <w:lang w:eastAsia="da-DK"/>
        </w:rPr>
        <w:t xml:space="preserve">e </w:t>
      </w:r>
      <w:r>
        <w:rPr>
          <w:lang w:eastAsia="da-DK"/>
        </w:rPr>
        <w:t xml:space="preserve">sagsbehandling. Målarkitekturen understøtter </w:t>
      </w:r>
      <w:r w:rsidR="004D653A">
        <w:rPr>
          <w:lang w:eastAsia="da-DK"/>
        </w:rPr>
        <w:t>dette, ved</w:t>
      </w:r>
      <w:r>
        <w:rPr>
          <w:lang w:eastAsia="da-DK"/>
        </w:rPr>
        <w:t xml:space="preserve"> at de kommunale sagsystemer har direkte adgang til vedligeholdelse af bygninger og boliger gennem BBR’s ajourføringsservices. Dette kan f.eks. ske fra det nye fælleskommunale ”Bolig og Byg – </w:t>
      </w:r>
      <w:r w:rsidR="00291F9C">
        <w:rPr>
          <w:lang w:eastAsia="da-DK"/>
        </w:rPr>
        <w:t>BOM</w:t>
      </w:r>
      <w:r>
        <w:rPr>
          <w:lang w:eastAsia="da-DK"/>
        </w:rPr>
        <w:t>”. I den forbindelse kan der anvendes et lag af registreringsservices, defineret i</w:t>
      </w:r>
      <w:r w:rsidRPr="00F80000">
        <w:rPr>
          <w:lang w:eastAsia="da-DK"/>
        </w:rPr>
        <w:t xml:space="preserve"> </w:t>
      </w:r>
      <w:r>
        <w:rPr>
          <w:lang w:eastAsia="da-DK"/>
        </w:rPr>
        <w:t>den fælleskommunale rammearkitektur, som kombinerer data fra andre kilder med bolig</w:t>
      </w:r>
      <w:r w:rsidR="008F5CAD">
        <w:rPr>
          <w:lang w:eastAsia="da-DK"/>
        </w:rPr>
        <w:t>-</w:t>
      </w:r>
      <w:r>
        <w:rPr>
          <w:lang w:eastAsia="da-DK"/>
        </w:rPr>
        <w:t xml:space="preserve"> og bygningsdata fra BBR.</w:t>
      </w:r>
    </w:p>
    <w:p w14:paraId="06AC99B8" w14:textId="77777777" w:rsidR="001F5F97" w:rsidRDefault="00F80000" w:rsidP="008F5CAD">
      <w:pPr>
        <w:pStyle w:val="Brdtekst"/>
      </w:pPr>
      <w:r>
        <w:rPr>
          <w:lang w:eastAsia="da-DK"/>
        </w:rPr>
        <w:t>Der vil gå et stykke tid</w:t>
      </w:r>
      <w:r w:rsidR="008F5CAD">
        <w:rPr>
          <w:lang w:eastAsia="da-DK"/>
        </w:rPr>
        <w:t>,</w:t>
      </w:r>
      <w:r>
        <w:rPr>
          <w:lang w:eastAsia="da-DK"/>
        </w:rPr>
        <w:t xml:space="preserve"> f</w:t>
      </w:r>
      <w:r w:rsidR="008F5CAD">
        <w:rPr>
          <w:lang w:eastAsia="da-DK"/>
        </w:rPr>
        <w:t>ø</w:t>
      </w:r>
      <w:r>
        <w:rPr>
          <w:lang w:eastAsia="da-DK"/>
        </w:rPr>
        <w:t xml:space="preserve">r al funktionalitet fra den nuværende BBR-klient er indbygget i </w:t>
      </w:r>
      <w:r w:rsidR="0086355F">
        <w:rPr>
          <w:lang w:eastAsia="da-DK"/>
        </w:rPr>
        <w:t xml:space="preserve">de </w:t>
      </w:r>
      <w:r>
        <w:rPr>
          <w:lang w:eastAsia="da-DK"/>
        </w:rPr>
        <w:t>sagsunderstøttende løsninger</w:t>
      </w:r>
      <w:r w:rsidR="008F5CAD">
        <w:rPr>
          <w:lang w:eastAsia="da-DK"/>
        </w:rPr>
        <w:t>.</w:t>
      </w:r>
      <w:r>
        <w:rPr>
          <w:lang w:eastAsia="da-DK"/>
        </w:rPr>
        <w:t xml:space="preserve"> </w:t>
      </w:r>
      <w:r w:rsidR="008F5CAD">
        <w:rPr>
          <w:lang w:eastAsia="da-DK"/>
        </w:rPr>
        <w:t>Målarkitekturen omfatter derfor også en BBR-klient, som er målrettet vedligeholdelse af bolig- og bygningsdata i BBR</w:t>
      </w:r>
      <w:r w:rsidR="00364944" w:rsidRPr="00E573BC">
        <w:t>.</w:t>
      </w:r>
    </w:p>
    <w:p w14:paraId="2691E7D6" w14:textId="18C49A0E" w:rsidR="008460DC" w:rsidRDefault="000C67A1" w:rsidP="008F5CAD">
      <w:pPr>
        <w:pStyle w:val="Brdtekst"/>
        <w:rPr>
          <w:lang w:eastAsia="da-DK"/>
        </w:rPr>
      </w:pPr>
      <w:r>
        <w:rPr>
          <w:lang w:eastAsia="da-DK"/>
        </w:rPr>
        <w:t xml:space="preserve">Den praktiserende landinspektør </w:t>
      </w:r>
      <w:r w:rsidR="001D5C57">
        <w:rPr>
          <w:lang w:eastAsia="da-DK"/>
        </w:rPr>
        <w:t>angiver</w:t>
      </w:r>
      <w:r>
        <w:rPr>
          <w:lang w:eastAsia="da-DK"/>
        </w:rPr>
        <w:t xml:space="preserve"> g</w:t>
      </w:r>
      <w:r w:rsidR="007D4945">
        <w:rPr>
          <w:lang w:eastAsia="da-DK"/>
        </w:rPr>
        <w:t xml:space="preserve">ennem ajourføringsservices </w:t>
      </w:r>
      <w:r>
        <w:rPr>
          <w:lang w:eastAsia="da-DK"/>
        </w:rPr>
        <w:t xml:space="preserve">BBR elementers fordeling for nye </w:t>
      </w:r>
      <w:r w:rsidR="001D5C57">
        <w:rPr>
          <w:lang w:eastAsia="da-DK"/>
        </w:rPr>
        <w:t>ejerlejligheder</w:t>
      </w:r>
      <w:r>
        <w:rPr>
          <w:lang w:eastAsia="da-DK"/>
        </w:rPr>
        <w:t>.</w:t>
      </w:r>
      <w:r w:rsidR="00750258">
        <w:rPr>
          <w:lang w:eastAsia="da-DK"/>
        </w:rPr>
        <w:t xml:space="preserve"> </w:t>
      </w:r>
    </w:p>
    <w:p w14:paraId="4677B4DD" w14:textId="77777777" w:rsidR="00847EBC" w:rsidRDefault="00847EBC" w:rsidP="00847EBC">
      <w:pPr>
        <w:pStyle w:val="Overskrift2"/>
        <w:rPr>
          <w:lang w:val="da-DK"/>
        </w:rPr>
      </w:pPr>
      <w:bookmarkStart w:id="73" w:name="_Toc432610799"/>
      <w:r>
        <w:rPr>
          <w:lang w:val="da-DK"/>
        </w:rPr>
        <w:lastRenderedPageBreak/>
        <w:t>Datafordeler og ejendomsdataservices</w:t>
      </w:r>
      <w:bookmarkEnd w:id="73"/>
    </w:p>
    <w:p w14:paraId="79625DFF" w14:textId="77777777" w:rsidR="005779FA" w:rsidRDefault="00E413F2" w:rsidP="00847EBC">
      <w:pPr>
        <w:pStyle w:val="Billedtekst"/>
        <w:jc w:val="center"/>
        <w:rPr>
          <w:b w:val="0"/>
        </w:rPr>
      </w:pPr>
      <w:r>
        <w:rPr>
          <w:b w:val="0"/>
          <w:noProof/>
        </w:rPr>
        <w:drawing>
          <wp:inline distT="0" distB="0" distL="0" distR="0" wp14:anchorId="02D29B0A" wp14:editId="64927B96">
            <wp:extent cx="5400675" cy="1599565"/>
            <wp:effectExtent l="0" t="0" r="9525"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08.03 datafordeler.gif"/>
                    <pic:cNvPicPr/>
                  </pic:nvPicPr>
                  <pic:blipFill>
                    <a:blip r:embed="rId14">
                      <a:extLst>
                        <a:ext uri="{28A0092B-C50C-407E-A947-70E740481C1C}">
                          <a14:useLocalDpi xmlns:a14="http://schemas.microsoft.com/office/drawing/2010/main" val="0"/>
                        </a:ext>
                      </a:extLst>
                    </a:blip>
                    <a:stretch>
                      <a:fillRect/>
                    </a:stretch>
                  </pic:blipFill>
                  <pic:spPr>
                    <a:xfrm>
                      <a:off x="0" y="0"/>
                      <a:ext cx="5400675" cy="1599565"/>
                    </a:xfrm>
                    <a:prstGeom prst="rect">
                      <a:avLst/>
                    </a:prstGeom>
                  </pic:spPr>
                </pic:pic>
              </a:graphicData>
            </a:graphic>
          </wp:inline>
        </w:drawing>
      </w:r>
    </w:p>
    <w:p w14:paraId="4DBCE610" w14:textId="7C22226F" w:rsidR="00847EBC" w:rsidRDefault="00847EBC" w:rsidP="005C5FEE">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6</w:t>
      </w:r>
      <w:r w:rsidRPr="00140F7B">
        <w:rPr>
          <w:b w:val="0"/>
        </w:rPr>
        <w:fldChar w:fldCharType="end"/>
      </w:r>
      <w:r>
        <w:rPr>
          <w:b w:val="0"/>
        </w:rPr>
        <w:t>.</w:t>
      </w:r>
      <w:r w:rsidRPr="00140F7B">
        <w:rPr>
          <w:b w:val="0"/>
        </w:rPr>
        <w:t xml:space="preserve"> </w:t>
      </w:r>
      <w:r w:rsidR="002225FB">
        <w:rPr>
          <w:b w:val="0"/>
        </w:rPr>
        <w:t xml:space="preserve">Systemarkitektur </w:t>
      </w:r>
      <w:r w:rsidR="00D213ED">
        <w:rPr>
          <w:b w:val="0"/>
        </w:rPr>
        <w:t>Datafordeler</w:t>
      </w:r>
    </w:p>
    <w:p w14:paraId="62D2D957" w14:textId="77777777" w:rsidR="00291F9C" w:rsidRPr="00291F9C" w:rsidRDefault="00B80A79" w:rsidP="00291F9C">
      <w:pPr>
        <w:spacing w:before="120"/>
      </w:pPr>
      <w:r w:rsidRPr="00291F9C">
        <w:t>Datafordeleren vil i målarkitekturen udstille grunddata</w:t>
      </w:r>
      <w:r w:rsidR="00755B6F" w:rsidRPr="00291F9C">
        <w:t xml:space="preserve"> </w:t>
      </w:r>
      <w:r w:rsidR="00F80000" w:rsidRPr="00291F9C">
        <w:t xml:space="preserve">og hændelser. Grunddata udstilles </w:t>
      </w:r>
      <w:r w:rsidR="00755B6F" w:rsidRPr="00291F9C">
        <w:t xml:space="preserve">gennem udstillingsservices, hvoraf nogle udstiller data fra et enkelt dataområde, mens andre sammenstiller data på tværs af dataområderne. </w:t>
      </w:r>
    </w:p>
    <w:p w14:paraId="4DE8BD2A" w14:textId="77777777" w:rsidR="00E573BC" w:rsidRPr="00291F9C" w:rsidRDefault="00E573BC" w:rsidP="00291F9C">
      <w:r w:rsidRPr="00291F9C">
        <w:t>Vedrørende udstilling af hændelser henvises der til målarkitekturens bilag D.</w:t>
      </w:r>
    </w:p>
    <w:p w14:paraId="74ADD6EF" w14:textId="29B3C034" w:rsidR="00291F9C" w:rsidRDefault="00F617FD" w:rsidP="00291F9C">
      <w:pPr>
        <w:spacing w:before="120"/>
      </w:pPr>
      <w:r w:rsidRPr="00291F9C">
        <w:t>Autoritative g</w:t>
      </w:r>
      <w:r w:rsidR="00755B6F" w:rsidRPr="00291F9C">
        <w:t xml:space="preserve">runddata </w:t>
      </w:r>
      <w:r w:rsidR="00B80A79" w:rsidRPr="00291F9C">
        <w:t>vedrørende fast</w:t>
      </w:r>
      <w:r w:rsidR="00755B6F" w:rsidRPr="00291F9C">
        <w:t xml:space="preserve"> </w:t>
      </w:r>
      <w:r w:rsidR="00B80A79" w:rsidRPr="00291F9C">
        <w:t xml:space="preserve">ejendom </w:t>
      </w:r>
      <w:r w:rsidR="00755B6F" w:rsidRPr="00291F9C">
        <w:t>omfatter</w:t>
      </w:r>
      <w:r w:rsidR="00B80A79" w:rsidRPr="00291F9C">
        <w:t xml:space="preserve"> ejendomme, ejerfor</w:t>
      </w:r>
      <w:r w:rsidRPr="00291F9C">
        <w:t xml:space="preserve">hold, bygninger og boliger. </w:t>
      </w:r>
      <w:r w:rsidR="00B80A79" w:rsidRPr="00291F9C">
        <w:t>D</w:t>
      </w:r>
      <w:r w:rsidR="00755B6F" w:rsidRPr="00291F9C">
        <w:t>isse data vedligeholdes i de tre grunddatasystemer Matrikel</w:t>
      </w:r>
      <w:r w:rsidR="00544E50">
        <w:t xml:space="preserve"> (inkl. Beliggenhedsadresse)</w:t>
      </w:r>
      <w:r w:rsidR="00755B6F" w:rsidRPr="00291F9C">
        <w:t>, Ejerfortegnelse og BBR</w:t>
      </w:r>
      <w:r w:rsidRPr="00291F9C">
        <w:t xml:space="preserve">. Dertil kommer ejendomsvurderinger fra </w:t>
      </w:r>
      <w:r w:rsidR="00F72562">
        <w:t>SKAT</w:t>
      </w:r>
      <w:r w:rsidRPr="00291F9C">
        <w:t xml:space="preserve">. </w:t>
      </w:r>
    </w:p>
    <w:p w14:paraId="4C1B977E" w14:textId="63F70BDB" w:rsidR="00F617FD" w:rsidRPr="00291F9C" w:rsidRDefault="00291F9C" w:rsidP="00291F9C">
      <w:pPr>
        <w:spacing w:before="120"/>
      </w:pPr>
      <w:r>
        <w:t>Datafordeleren sikrer i samarbejde med de enkelte g</w:t>
      </w:r>
      <w:r w:rsidR="00F617FD" w:rsidRPr="00291F9C">
        <w:t>runddatasystemer</w:t>
      </w:r>
      <w:r w:rsidR="00981DA2" w:rsidRPr="00291F9C">
        <w:t xml:space="preserve"> at grunddata er opdateret i </w:t>
      </w:r>
      <w:r w:rsidR="00D213ED">
        <w:t>Datafordeler</w:t>
      </w:r>
      <w:r w:rsidR="00755B6F" w:rsidRPr="00291F9C">
        <w:t xml:space="preserve">en. </w:t>
      </w:r>
    </w:p>
    <w:p w14:paraId="598FA29A" w14:textId="77777777" w:rsidR="00847EBC" w:rsidRPr="00291F9C" w:rsidRDefault="004D653A" w:rsidP="00291F9C">
      <w:pPr>
        <w:spacing w:before="120"/>
      </w:pPr>
      <w:r w:rsidRPr="00291F9C">
        <w:t xml:space="preserve">Sammenhængen mellem ejendomsdata </w:t>
      </w:r>
      <w:r w:rsidR="00291F9C">
        <w:t xml:space="preserve">i de forskellige registre </w:t>
      </w:r>
      <w:r w:rsidRPr="00291F9C">
        <w:t xml:space="preserve">sikres gennem anvendelsen af </w:t>
      </w:r>
      <w:r w:rsidR="00F617FD" w:rsidRPr="00291F9C">
        <w:t>d</w:t>
      </w:r>
      <w:r w:rsidRPr="00291F9C">
        <w:t xml:space="preserve">en fælles ejendomsidentifikation </w:t>
      </w:r>
      <w:r w:rsidR="00291F9C">
        <w:t>– Bestemt Fast Ejendom.</w:t>
      </w:r>
      <w:r w:rsidRPr="00291F9C">
        <w:t xml:space="preserve"> </w:t>
      </w:r>
    </w:p>
    <w:p w14:paraId="765DC203" w14:textId="77777777" w:rsidR="00847EBC" w:rsidRDefault="00847EBC" w:rsidP="00364944">
      <w:pPr>
        <w:spacing w:after="120"/>
      </w:pPr>
    </w:p>
    <w:p w14:paraId="56B5773A" w14:textId="29A7D1C9" w:rsidR="00C14C93" w:rsidRPr="001F5F97" w:rsidRDefault="002B7930" w:rsidP="00C14C93">
      <w:pPr>
        <w:pStyle w:val="Overskrift1"/>
        <w:spacing w:before="0" w:after="120" w:line="288" w:lineRule="auto"/>
        <w:rPr>
          <w:bCs/>
        </w:rPr>
      </w:pPr>
      <w:bookmarkStart w:id="74" w:name="_Toc418496271"/>
      <w:bookmarkStart w:id="75" w:name="_Toc432610800"/>
      <w:r>
        <w:rPr>
          <w:bCs/>
        </w:rPr>
        <w:lastRenderedPageBreak/>
        <w:t>Målarkitekturens s</w:t>
      </w:r>
      <w:r w:rsidR="00C14C93">
        <w:rPr>
          <w:bCs/>
        </w:rPr>
        <w:t>ervices og hændelser</w:t>
      </w:r>
      <w:bookmarkEnd w:id="74"/>
      <w:bookmarkEnd w:id="75"/>
    </w:p>
    <w:p w14:paraId="0AABE35C" w14:textId="77777777" w:rsidR="00C14C93" w:rsidRDefault="00C14C93" w:rsidP="00C14C93">
      <w:pPr>
        <w:pStyle w:val="Overskrift2"/>
        <w:tabs>
          <w:tab w:val="clear" w:pos="794"/>
          <w:tab w:val="num" w:pos="6464"/>
        </w:tabs>
        <w:rPr>
          <w:lang w:val="da-DK"/>
        </w:rPr>
      </w:pPr>
      <w:bookmarkStart w:id="76" w:name="_Toc418496272"/>
      <w:bookmarkStart w:id="77" w:name="_Toc432610801"/>
      <w:r>
        <w:rPr>
          <w:lang w:val="da-DK"/>
        </w:rPr>
        <w:t>Oversigt</w:t>
      </w:r>
      <w:bookmarkEnd w:id="76"/>
      <w:bookmarkEnd w:id="77"/>
    </w:p>
    <w:p w14:paraId="7F3DFA7D" w14:textId="77777777" w:rsidR="00C14C93" w:rsidRDefault="00C14C93" w:rsidP="00C14C93">
      <w:r>
        <w:t>Målarkitekturen omfatter to forskelige typer services:</w:t>
      </w:r>
    </w:p>
    <w:p w14:paraId="07BF84DA" w14:textId="77777777" w:rsidR="00C14C93" w:rsidRDefault="00C14C93" w:rsidP="007923F8">
      <w:pPr>
        <w:pStyle w:val="Listeafsnit"/>
        <w:numPr>
          <w:ilvl w:val="0"/>
          <w:numId w:val="26"/>
        </w:numPr>
        <w:ind w:left="714" w:hanging="357"/>
        <w:contextualSpacing w:val="0"/>
      </w:pPr>
      <w:r>
        <w:t xml:space="preserve">Ajourføringsservices, som er tilknyttet de enkelte grunddataregistre, og anvendes ved vedligeholdelse af disse, og </w:t>
      </w:r>
    </w:p>
    <w:p w14:paraId="595840FD" w14:textId="77777777" w:rsidR="00C14C93" w:rsidRDefault="00C14C93" w:rsidP="007923F8">
      <w:pPr>
        <w:pStyle w:val="Listeafsnit"/>
        <w:numPr>
          <w:ilvl w:val="0"/>
          <w:numId w:val="26"/>
        </w:numPr>
        <w:ind w:left="714" w:hanging="357"/>
        <w:contextualSpacing w:val="0"/>
      </w:pPr>
      <w:r>
        <w:t>Udstillingsservices, som findes i Datafordeleren, og stiller grunddata til rådighed for andre grunddataregistre og øvrige anvendere</w:t>
      </w:r>
      <w:r w:rsidRPr="00B1265C">
        <w:t>.</w:t>
      </w:r>
      <w:r>
        <w:t xml:space="preserve"> </w:t>
      </w:r>
    </w:p>
    <w:p w14:paraId="29C200AE" w14:textId="77777777" w:rsidR="00C14C93" w:rsidRDefault="00C14C93" w:rsidP="00C14C93">
      <w:pPr>
        <w:spacing w:before="120" w:after="120"/>
      </w:pPr>
      <w:r>
        <w:t>Derudover omfatter målarkitekturen hændelsesbeskeder, som kommunikeres mellem de forskellige grunddatasystemer samt til øvrige anvendere.</w:t>
      </w:r>
    </w:p>
    <w:p w14:paraId="12A0D3BA" w14:textId="77777777" w:rsidR="00C14C93" w:rsidRDefault="00C14C93" w:rsidP="00C14C93">
      <w:pPr>
        <w:spacing w:after="120"/>
      </w:pPr>
      <w:r>
        <w:t>Målarkitekturen identificerer de services og hændelsesbeskeder, der er nødvendige for de fremtidige tværgående forretningsprocesser til brug for grunddataregistrenes ajourføring og udstilling af ejendomsdata. Derudover identificeres behov i relation til samspillet med adresseprogrammet samt kommunernes økonomiløsninger til aflysning af funktionalitet i ESR. Øvrige eksterne behov fra anvendere – herunder de private aktører – er p.t. kun i meget begrænset omfang indarbejdet i målarkitekturen. Der er her p.t. tale om Ejendomsdataprogrammets ”bedste bud” på, hvad der måtte være behov for hos de øvrige offentlige og private anvendere. Det konkrete behov skal afklares i dialog med anvenderne.</w:t>
      </w:r>
    </w:p>
    <w:p w14:paraId="3EE7491B" w14:textId="77777777" w:rsidR="00C14C93" w:rsidRDefault="00C14C93" w:rsidP="00C14C93">
      <w:pPr>
        <w:spacing w:after="120"/>
      </w:pPr>
      <w:r>
        <w:t xml:space="preserve">Afhængigheder af henholdsvis udstillings- og ajourføringsservices samt hændelsesbeskeder er kortlagt for de tre systemområder: Ejerfortegnelse, Matrikel (inkl. Beliggenhedsadresse) og BBR, som er ansvarlige for vedligeholdelse af ejendomsgrunddata. Afhængigheder ift. Adresseprogrammet (primært DAR) er kun medtaget i det omfang disse har betydning for Ejendomsdataprogrammet. </w:t>
      </w:r>
    </w:p>
    <w:p w14:paraId="49EC7609" w14:textId="77777777" w:rsidR="00C14C93" w:rsidRDefault="00C14C93" w:rsidP="00C14C93">
      <w:pPr>
        <w:spacing w:after="120"/>
      </w:pPr>
      <w:r>
        <w:t xml:space="preserve">Identifikationen af de specifikke services, som skal udvikles i forbindelse med implementeringen af målarkitekturen, fastlægges i forbindelse med kravspecificering og udarbejdelse af løsningsarkitektur for de enkelte systemområder. </w:t>
      </w:r>
    </w:p>
    <w:p w14:paraId="0F792053" w14:textId="77777777" w:rsidR="00C14C93" w:rsidRDefault="00C14C93" w:rsidP="00C14C93">
      <w:pPr>
        <w:pStyle w:val="Overskrift2"/>
        <w:tabs>
          <w:tab w:val="clear" w:pos="794"/>
          <w:tab w:val="num" w:pos="6464"/>
        </w:tabs>
        <w:rPr>
          <w:lang w:val="da-DK"/>
        </w:rPr>
      </w:pPr>
      <w:bookmarkStart w:id="78" w:name="_Toc418496273"/>
      <w:bookmarkStart w:id="79" w:name="_Toc432610802"/>
      <w:r>
        <w:rPr>
          <w:lang w:val="da-DK"/>
        </w:rPr>
        <w:t>Målarkitekturens ajourføringsservices</w:t>
      </w:r>
      <w:bookmarkEnd w:id="78"/>
      <w:bookmarkEnd w:id="79"/>
    </w:p>
    <w:p w14:paraId="34D9B697" w14:textId="77777777" w:rsidR="00C14C93" w:rsidRDefault="00C14C93" w:rsidP="00C14C93">
      <w:pPr>
        <w:pStyle w:val="Overskrift3"/>
      </w:pPr>
      <w:bookmarkStart w:id="80" w:name="_Toc418496274"/>
      <w:bookmarkStart w:id="81" w:name="_Toc432610803"/>
      <w:r>
        <w:t>Formål og anvendelse</w:t>
      </w:r>
      <w:bookmarkEnd w:id="80"/>
      <w:bookmarkEnd w:id="81"/>
    </w:p>
    <w:p w14:paraId="1F3E9FAA" w14:textId="77777777" w:rsidR="00C14C93" w:rsidRDefault="00C14C93" w:rsidP="00C14C93">
      <w:r>
        <w:t xml:space="preserve">Et væsentligt formål med grunddataprogrammet er at afskaffe unødvendig kopiering af data mellem registre, afskaffe dobbelt registrering samt digitalisere manuelle arbejdsgange, hvor dette er muligt. </w:t>
      </w:r>
    </w:p>
    <w:p w14:paraId="40800A4F" w14:textId="07AA5E6E" w:rsidR="00C14C93" w:rsidRDefault="00C14C93" w:rsidP="00C14C93">
      <w:pPr>
        <w:spacing w:before="120"/>
      </w:pPr>
      <w:r>
        <w:t xml:space="preserve">Ansvaret for integrationer mellem de forskellige grunddataregistre bliver entydigt placeret hos forskellige myndigheder, mens opgaven med registrering af forskellige grunddata oplysninger, kan være placeres hos andre aktører, offentlige eller private. F.eks. har </w:t>
      </w:r>
      <w:r w:rsidR="005F412B">
        <w:t xml:space="preserve">SKAT </w:t>
      </w:r>
      <w:r>
        <w:t>ansvaret for integrationer til BBR, mens det er kommunerne, der har opgaven med at registrere bygninger og enheder.</w:t>
      </w:r>
    </w:p>
    <w:p w14:paraId="0B185278" w14:textId="77777777" w:rsidR="00C14C93" w:rsidRPr="006625BB" w:rsidRDefault="00C14C93" w:rsidP="00C14C93">
      <w:pPr>
        <w:spacing w:before="120"/>
      </w:pPr>
      <w:r>
        <w:t xml:space="preserve">Den myndighed der er ansvarlig for et grunddataområde, er samtidig ansvarlig for de ajourføringsservices, der er målarkitekturens </w:t>
      </w:r>
      <w:r w:rsidRPr="00A15B41">
        <w:t xml:space="preserve">adgang til vedligeholdelse af </w:t>
      </w:r>
      <w:r>
        <w:t xml:space="preserve">disse </w:t>
      </w:r>
      <w:r w:rsidRPr="00A15B41">
        <w:t>data.</w:t>
      </w:r>
      <w:r>
        <w:t xml:space="preserve"> Ved at sikre, at de udstillede ajourføringsservices </w:t>
      </w:r>
      <w:r w:rsidRPr="00A15B41">
        <w:t xml:space="preserve">implementerer de til enhver tid gældende </w:t>
      </w:r>
      <w:r w:rsidRPr="00A15B41">
        <w:lastRenderedPageBreak/>
        <w:t>forretningsregler</w:t>
      </w:r>
      <w:r>
        <w:t xml:space="preserve">, kan myndigheden uddelegere ansvaret for såvel vedligeholdelse, som udvikling af systemer hertil, til andre aktører, samtidig med at den fastholder styringen af datakvalitet i form af konsistens og integritet. Målarkitekturen giver således mulighed for, at grunddata kan vedligeholdes fra systemer og klienter udviklet af forskellige leverandører og tilpasset </w:t>
      </w:r>
      <w:r w:rsidRPr="00A15B41">
        <w:t>arbejdsgangen hos den eller de aktører, som varetager vedligeholdelsesopgaven</w:t>
      </w:r>
      <w:r>
        <w:t>.</w:t>
      </w:r>
      <w:r w:rsidRPr="00A15B41">
        <w:t xml:space="preserve"> </w:t>
      </w:r>
    </w:p>
    <w:p w14:paraId="3F2069EF" w14:textId="77777777" w:rsidR="00C14C93" w:rsidRDefault="00C14C93" w:rsidP="00C14C93">
      <w:pPr>
        <w:pStyle w:val="Overskrift3"/>
      </w:pPr>
      <w:bookmarkStart w:id="82" w:name="_Toc418496275"/>
      <w:bookmarkStart w:id="83" w:name="_Toc432610804"/>
      <w:r>
        <w:t>Matriklen</w:t>
      </w:r>
      <w:bookmarkEnd w:id="82"/>
      <w:bookmarkEnd w:id="83"/>
    </w:p>
    <w:p w14:paraId="598CD355" w14:textId="77777777" w:rsidR="00C14C93" w:rsidRDefault="00C14C93" w:rsidP="00C14C93">
      <w:pPr>
        <w:spacing w:before="120" w:after="120"/>
      </w:pPr>
      <w:r>
        <w:t>Matriklen stiller nedenstående ajourføringsservices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5AE373DB" w14:textId="77777777" w:rsidTr="00C14C93">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0A945819" w14:textId="77777777" w:rsidR="00C14C93" w:rsidRDefault="00C14C93" w:rsidP="00C14C93">
            <w:pPr>
              <w:rPr>
                <w:b/>
                <w:bCs/>
                <w:color w:val="FFFFFF"/>
                <w:lang w:eastAsia="ja-JP"/>
              </w:rPr>
            </w:pPr>
            <w:r>
              <w:rPr>
                <w:b/>
                <w:bCs/>
                <w:smallCaps/>
                <w:color w:val="FFFFFF"/>
                <w:lang w:eastAsia="ja-JP"/>
              </w:rPr>
              <w:t>Anvendersystem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78045FFD" w14:textId="77777777" w:rsidR="00C14C93" w:rsidRDefault="00C14C93" w:rsidP="00C14C93">
            <w:pPr>
              <w:rPr>
                <w:b/>
                <w:bCs/>
                <w:color w:val="FFFFFF"/>
                <w:lang w:eastAsia="ja-JP"/>
              </w:rPr>
            </w:pPr>
            <w:r>
              <w:rPr>
                <w:b/>
                <w:bCs/>
                <w:smallCaps/>
                <w:color w:val="FFFFFF"/>
                <w:lang w:eastAsia="ja-JP"/>
              </w:rPr>
              <w:t>Beskrivelse</w:t>
            </w:r>
          </w:p>
        </w:tc>
      </w:tr>
      <w:tr w:rsidR="00C14C93" w14:paraId="2BDEA14F" w14:textId="77777777" w:rsidTr="00C14C93">
        <w:tc>
          <w:tcPr>
            <w:tcW w:w="2552" w:type="dxa"/>
            <w:vMerge w:val="restart"/>
            <w:tcBorders>
              <w:top w:val="single" w:sz="6" w:space="0" w:color="FFFFFF"/>
              <w:left w:val="single" w:sz="8" w:space="0" w:color="FFFFFF"/>
              <w:right w:val="single" w:sz="24" w:space="0" w:color="FFFFFF"/>
            </w:tcBorders>
            <w:shd w:val="clear" w:color="auto" w:fill="4BACC6"/>
            <w:hideMark/>
          </w:tcPr>
          <w:p w14:paraId="62E077A4" w14:textId="77777777" w:rsidR="00C14C93" w:rsidRDefault="00C14C93" w:rsidP="00C14C93">
            <w:pPr>
              <w:jc w:val="left"/>
              <w:rPr>
                <w:b/>
                <w:bCs/>
                <w:color w:val="FFFFFF"/>
                <w:lang w:eastAsia="ja-JP"/>
              </w:rPr>
            </w:pPr>
            <w:r>
              <w:rPr>
                <w:b/>
                <w:bCs/>
                <w:color w:val="FFFFFF"/>
                <w:lang w:eastAsia="ja-JP"/>
              </w:rPr>
              <w:t>BBR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585ABBAC" w14:textId="77777777" w:rsidR="00C14C93" w:rsidRPr="00225F70" w:rsidRDefault="00C14C93" w:rsidP="007923F8">
            <w:pPr>
              <w:pStyle w:val="Listeafsnit"/>
              <w:numPr>
                <w:ilvl w:val="0"/>
                <w:numId w:val="29"/>
              </w:numPr>
              <w:jc w:val="left"/>
              <w:rPr>
                <w:color w:val="000000"/>
                <w:lang w:eastAsia="ja-JP"/>
              </w:rPr>
            </w:pPr>
            <w:r w:rsidRPr="00225F70">
              <w:rPr>
                <w:b/>
                <w:szCs w:val="22"/>
              </w:rPr>
              <w:t xml:space="preserve">Opret Bygning på fremmed grund </w:t>
            </w:r>
            <w:r w:rsidRPr="00225F70">
              <w:rPr>
                <w:i/>
                <w:szCs w:val="22"/>
              </w:rPr>
              <w:br/>
              <w:t>Bygninger på fremmed grund</w:t>
            </w:r>
            <w:r w:rsidRPr="00225F70">
              <w:rPr>
                <w:szCs w:val="22"/>
              </w:rPr>
              <w:t xml:space="preserve"> indberettet af </w:t>
            </w:r>
            <w:r>
              <w:rPr>
                <w:szCs w:val="22"/>
              </w:rPr>
              <w:t xml:space="preserve">BBR </w:t>
            </w:r>
            <w:r w:rsidRPr="00225F70">
              <w:rPr>
                <w:szCs w:val="22"/>
              </w:rPr>
              <w:t>oprettes med BFE nummer i status ’Gældende’.</w:t>
            </w:r>
            <w:r>
              <w:rPr>
                <w:szCs w:val="22"/>
              </w:rPr>
              <w:t xml:space="preserve"> Alle arealudvidelser af en eksisterende BPFG vil resultere i oprettelse af en ny BPFG med kopi af eksisterende ejerskab fra EF.</w:t>
            </w:r>
          </w:p>
        </w:tc>
      </w:tr>
      <w:tr w:rsidR="00CA5FCC" w14:paraId="354F96D6" w14:textId="77777777" w:rsidTr="00C14C93">
        <w:tc>
          <w:tcPr>
            <w:tcW w:w="2552" w:type="dxa"/>
            <w:vMerge/>
            <w:tcBorders>
              <w:top w:val="single" w:sz="6" w:space="0" w:color="FFFFFF"/>
              <w:left w:val="single" w:sz="8" w:space="0" w:color="FFFFFF"/>
              <w:right w:val="single" w:sz="24" w:space="0" w:color="FFFFFF"/>
            </w:tcBorders>
            <w:shd w:val="clear" w:color="auto" w:fill="4BACC6"/>
          </w:tcPr>
          <w:p w14:paraId="15A7608E" w14:textId="77777777" w:rsidR="00CA5FCC" w:rsidRDefault="00CA5FCC"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12FE421" w14:textId="2268CE80" w:rsidR="00CA5FCC" w:rsidRPr="00CA5FCC" w:rsidRDefault="00CA5FCC" w:rsidP="007D4945">
            <w:pPr>
              <w:pStyle w:val="Listeafsnit"/>
              <w:numPr>
                <w:ilvl w:val="0"/>
                <w:numId w:val="29"/>
              </w:numPr>
              <w:jc w:val="left"/>
              <w:rPr>
                <w:szCs w:val="22"/>
              </w:rPr>
            </w:pPr>
            <w:r>
              <w:rPr>
                <w:b/>
                <w:szCs w:val="22"/>
              </w:rPr>
              <w:t>Slet Bygning på fremmed grund</w:t>
            </w:r>
            <w:r w:rsidR="007D4945">
              <w:rPr>
                <w:b/>
                <w:szCs w:val="22"/>
              </w:rPr>
              <w:br/>
            </w:r>
            <w:r>
              <w:rPr>
                <w:szCs w:val="22"/>
              </w:rPr>
              <w:t>K</w:t>
            </w:r>
            <w:r w:rsidRPr="00225F70">
              <w:rPr>
                <w:szCs w:val="22"/>
              </w:rPr>
              <w:t xml:space="preserve">an anvendes på </w:t>
            </w:r>
            <w:r w:rsidRPr="00225F70">
              <w:rPr>
                <w:i/>
                <w:szCs w:val="22"/>
              </w:rPr>
              <w:t>Bygning på fremmed grund</w:t>
            </w:r>
            <w:r w:rsidRPr="00225F70">
              <w:rPr>
                <w:szCs w:val="22"/>
              </w:rPr>
              <w:t xml:space="preserve"> til at </w:t>
            </w:r>
            <w:r>
              <w:rPr>
                <w:szCs w:val="22"/>
              </w:rPr>
              <w:t xml:space="preserve">ændre koordinatpunkt eller relation til SFE. Anvendes primært til fejlrettelser. </w:t>
            </w:r>
            <w:r>
              <w:rPr>
                <w:szCs w:val="22"/>
              </w:rPr>
              <w:br/>
            </w:r>
            <w:r w:rsidRPr="00723269">
              <w:rPr>
                <w:i/>
                <w:szCs w:val="22"/>
              </w:rPr>
              <w:t xml:space="preserve">Bygning på fremmed grund </w:t>
            </w:r>
            <w:r>
              <w:rPr>
                <w:szCs w:val="22"/>
              </w:rPr>
              <w:t>kan via denne service kun ændres, hvis oprindelsen er ’Matriklen – ikke stedfæstet’</w:t>
            </w:r>
          </w:p>
        </w:tc>
      </w:tr>
      <w:tr w:rsidR="00C14C93" w14:paraId="2E7310E3" w14:textId="77777777" w:rsidTr="00C14C93">
        <w:tc>
          <w:tcPr>
            <w:tcW w:w="2552" w:type="dxa"/>
            <w:vMerge/>
            <w:tcBorders>
              <w:left w:val="single" w:sz="8" w:space="0" w:color="FFFFFF"/>
              <w:bottom w:val="single" w:sz="6" w:space="0" w:color="FFFFFF"/>
              <w:right w:val="single" w:sz="24" w:space="0" w:color="FFFFFF"/>
            </w:tcBorders>
            <w:shd w:val="clear" w:color="auto" w:fill="4BACC6"/>
          </w:tcPr>
          <w:p w14:paraId="16DF15CA" w14:textId="58BF227F"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753A1CE" w14:textId="77777777" w:rsidR="00C14C93" w:rsidRPr="00225F70" w:rsidRDefault="00C14C93" w:rsidP="007923F8">
            <w:pPr>
              <w:pStyle w:val="Listeafsnit"/>
              <w:numPr>
                <w:ilvl w:val="0"/>
                <w:numId w:val="29"/>
              </w:numPr>
              <w:jc w:val="left"/>
              <w:rPr>
                <w:b/>
                <w:szCs w:val="22"/>
              </w:rPr>
            </w:pPr>
            <w:r w:rsidRPr="00225F70">
              <w:rPr>
                <w:b/>
                <w:szCs w:val="22"/>
              </w:rPr>
              <w:t>Opdater Bygning på fremmed grund</w:t>
            </w:r>
            <w:r w:rsidRPr="00225F70">
              <w:rPr>
                <w:szCs w:val="22"/>
              </w:rPr>
              <w:t xml:space="preserve"> </w:t>
            </w:r>
            <w:r w:rsidRPr="00225F70">
              <w:rPr>
                <w:szCs w:val="22"/>
              </w:rPr>
              <w:br/>
            </w:r>
            <w:r>
              <w:rPr>
                <w:szCs w:val="22"/>
              </w:rPr>
              <w:t>K</w:t>
            </w:r>
            <w:r w:rsidRPr="00225F70">
              <w:rPr>
                <w:szCs w:val="22"/>
              </w:rPr>
              <w:t xml:space="preserve">an anvendes på </w:t>
            </w:r>
            <w:r w:rsidRPr="00225F70">
              <w:rPr>
                <w:i/>
                <w:szCs w:val="22"/>
              </w:rPr>
              <w:t>Bygning på fremmed grund</w:t>
            </w:r>
            <w:r w:rsidRPr="00225F70">
              <w:rPr>
                <w:szCs w:val="22"/>
              </w:rPr>
              <w:t xml:space="preserve"> til at </w:t>
            </w:r>
            <w:r>
              <w:rPr>
                <w:szCs w:val="22"/>
              </w:rPr>
              <w:t xml:space="preserve">gøre denne historisk </w:t>
            </w:r>
            <w:r>
              <w:rPr>
                <w:szCs w:val="22"/>
              </w:rPr>
              <w:br/>
            </w:r>
            <w:r w:rsidRPr="00723269">
              <w:rPr>
                <w:i/>
                <w:szCs w:val="22"/>
              </w:rPr>
              <w:t xml:space="preserve">Bygning på fremmed grund </w:t>
            </w:r>
            <w:r>
              <w:rPr>
                <w:szCs w:val="22"/>
              </w:rPr>
              <w:t>kan via denne service kun ændres, hvis oprindelsen er ’Matriklen – ikke stedfæstet’</w:t>
            </w:r>
          </w:p>
        </w:tc>
      </w:tr>
    </w:tbl>
    <w:p w14:paraId="0F5B9F06" w14:textId="77777777" w:rsidR="00C14C93" w:rsidRDefault="00C14C93" w:rsidP="00C14C93"/>
    <w:p w14:paraId="48F05264" w14:textId="77777777" w:rsidR="00C14C93" w:rsidRDefault="00C14C93" w:rsidP="00C14C93">
      <w:pPr>
        <w:spacing w:after="120"/>
        <w:jc w:val="left"/>
      </w:pPr>
      <w:r>
        <w:t>Matriklen har identificeret anvendelse af følgende eksterne ajourføringsservices:</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rsidRPr="005938B3" w14:paraId="05E35F1B"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46959C6C" w14:textId="77777777" w:rsidR="00C14C93" w:rsidRPr="00483D0E" w:rsidRDefault="00C14C93" w:rsidP="00C14C93">
            <w:pPr>
              <w:rPr>
                <w:b/>
                <w:bCs/>
                <w:smallCaps/>
                <w:color w:val="FFFFFF"/>
                <w:lang w:eastAsia="ja-JP"/>
              </w:rPr>
            </w:pPr>
            <w:r w:rsidRPr="00483D0E">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749EA9C2" w14:textId="77777777" w:rsidR="00C14C93" w:rsidRPr="00483D0E" w:rsidRDefault="00C14C93" w:rsidP="00C14C93">
            <w:pPr>
              <w:rPr>
                <w:b/>
                <w:bCs/>
                <w:smallCaps/>
                <w:color w:val="FFFFFF"/>
                <w:lang w:eastAsia="ja-JP"/>
              </w:rPr>
            </w:pPr>
            <w:r w:rsidRPr="00483D0E">
              <w:rPr>
                <w:b/>
                <w:bCs/>
                <w:smallCaps/>
                <w:color w:val="FFFFFF"/>
                <w:lang w:eastAsia="ja-JP"/>
              </w:rPr>
              <w:t>Serviceoperation</w:t>
            </w:r>
          </w:p>
        </w:tc>
      </w:tr>
      <w:tr w:rsidR="00C14C93" w14:paraId="2A082989"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7EC44A60" w14:textId="77777777" w:rsidR="00C14C93" w:rsidRDefault="00C14C93" w:rsidP="00C14C93">
            <w:pPr>
              <w:rPr>
                <w:b/>
                <w:bCs/>
                <w:color w:val="FFFFFF"/>
                <w:lang w:eastAsia="ja-JP"/>
              </w:rPr>
            </w:pPr>
            <w:r>
              <w:rPr>
                <w:b/>
                <w:bCs/>
                <w:color w:val="FFFFFF"/>
                <w:lang w:eastAsia="ja-JP"/>
              </w:rPr>
              <w:t>Ejerfortegnelse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34C32B6" w14:textId="5D4258CA" w:rsidR="00000971" w:rsidRPr="007D4945" w:rsidRDefault="00000971" w:rsidP="007923F8">
            <w:pPr>
              <w:numPr>
                <w:ilvl w:val="0"/>
                <w:numId w:val="27"/>
              </w:numPr>
              <w:spacing w:after="60"/>
              <w:ind w:left="318" w:hanging="284"/>
              <w:jc w:val="left"/>
              <w:rPr>
                <w:b/>
                <w:szCs w:val="22"/>
              </w:rPr>
            </w:pPr>
            <w:r w:rsidRPr="007D4945">
              <w:rPr>
                <w:b/>
                <w:szCs w:val="22"/>
              </w:rPr>
              <w:t>Opret person-/virksomhedsoplysning</w:t>
            </w:r>
          </w:p>
          <w:p w14:paraId="4B662E39" w14:textId="77777777" w:rsidR="00C14C93" w:rsidRPr="005D4A0F" w:rsidRDefault="00C14C93" w:rsidP="007923F8">
            <w:pPr>
              <w:numPr>
                <w:ilvl w:val="0"/>
                <w:numId w:val="27"/>
              </w:numPr>
              <w:spacing w:after="60"/>
              <w:ind w:left="318" w:hanging="284"/>
              <w:jc w:val="left"/>
              <w:rPr>
                <w:szCs w:val="22"/>
              </w:rPr>
            </w:pPr>
            <w:r w:rsidRPr="009818BF">
              <w:rPr>
                <w:b/>
                <w:szCs w:val="22"/>
              </w:rPr>
              <w:t>Kopier ejerskab</w:t>
            </w:r>
          </w:p>
        </w:tc>
      </w:tr>
      <w:tr w:rsidR="00C14C93" w14:paraId="0215C8E4" w14:textId="77777777" w:rsidTr="00C14C93">
        <w:trPr>
          <w:cantSplit/>
        </w:trPr>
        <w:tc>
          <w:tcPr>
            <w:tcW w:w="2552" w:type="dxa"/>
            <w:vMerge/>
            <w:tcBorders>
              <w:left w:val="single" w:sz="8" w:space="0" w:color="FFFFFF"/>
              <w:right w:val="single" w:sz="24" w:space="0" w:color="FFFFFF"/>
            </w:tcBorders>
            <w:shd w:val="clear" w:color="auto" w:fill="4BACC6"/>
          </w:tcPr>
          <w:p w14:paraId="162E24AB"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3417AEF" w14:textId="77777777" w:rsidR="00C14C93" w:rsidRPr="009818BF" w:rsidRDefault="00C14C93" w:rsidP="007923F8">
            <w:pPr>
              <w:numPr>
                <w:ilvl w:val="0"/>
                <w:numId w:val="27"/>
              </w:numPr>
              <w:spacing w:before="60" w:after="60"/>
              <w:ind w:left="317" w:hanging="283"/>
              <w:jc w:val="left"/>
              <w:rPr>
                <w:b/>
                <w:szCs w:val="22"/>
              </w:rPr>
            </w:pPr>
            <w:r w:rsidRPr="00C86BC2">
              <w:rPr>
                <w:b/>
                <w:szCs w:val="22"/>
              </w:rPr>
              <w:t>Opret ejerskab</w:t>
            </w:r>
          </w:p>
        </w:tc>
      </w:tr>
      <w:tr w:rsidR="00C14C93" w14:paraId="6293C91E" w14:textId="77777777" w:rsidTr="00C14C93">
        <w:trPr>
          <w:cantSplit/>
        </w:trPr>
        <w:tc>
          <w:tcPr>
            <w:tcW w:w="2552" w:type="dxa"/>
            <w:vMerge/>
            <w:tcBorders>
              <w:left w:val="single" w:sz="8" w:space="0" w:color="FFFFFF"/>
              <w:bottom w:val="nil"/>
              <w:right w:val="single" w:sz="24" w:space="0" w:color="FFFFFF"/>
            </w:tcBorders>
            <w:shd w:val="clear" w:color="auto" w:fill="4BACC6"/>
          </w:tcPr>
          <w:p w14:paraId="18C890CD"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167B4E6" w14:textId="77777777" w:rsidR="00C14C93" w:rsidRPr="009818BF" w:rsidRDefault="00C14C93" w:rsidP="007923F8">
            <w:pPr>
              <w:numPr>
                <w:ilvl w:val="0"/>
                <w:numId w:val="27"/>
              </w:numPr>
              <w:spacing w:after="60"/>
              <w:ind w:left="318" w:hanging="284"/>
              <w:jc w:val="left"/>
              <w:rPr>
                <w:b/>
                <w:szCs w:val="22"/>
              </w:rPr>
            </w:pPr>
            <w:r w:rsidRPr="00C86BC2">
              <w:rPr>
                <w:b/>
                <w:szCs w:val="22"/>
              </w:rPr>
              <w:t>Slet ejerskab</w:t>
            </w:r>
          </w:p>
        </w:tc>
      </w:tr>
      <w:tr w:rsidR="00C14C93" w14:paraId="4FAD8D7A"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hideMark/>
          </w:tcPr>
          <w:p w14:paraId="5A976B4C" w14:textId="77777777" w:rsidR="00C14C93" w:rsidRDefault="00C14C93" w:rsidP="00C14C93">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DFC35EC" w14:textId="77777777" w:rsidR="00C14C93" w:rsidRDefault="00C14C93" w:rsidP="007923F8">
            <w:pPr>
              <w:numPr>
                <w:ilvl w:val="0"/>
                <w:numId w:val="27"/>
              </w:numPr>
              <w:spacing w:before="60" w:after="60"/>
              <w:ind w:left="317" w:hanging="283"/>
              <w:jc w:val="left"/>
              <w:rPr>
                <w:color w:val="000000"/>
                <w:lang w:eastAsia="ja-JP"/>
              </w:rPr>
            </w:pPr>
            <w:r w:rsidRPr="00483D0E">
              <w:rPr>
                <w:b/>
                <w:color w:val="000000"/>
                <w:lang w:eastAsia="ja-JP"/>
              </w:rPr>
              <w:t>Tildel BFE til enhed</w:t>
            </w:r>
          </w:p>
        </w:tc>
      </w:tr>
      <w:tr w:rsidR="00C14C93" w14:paraId="24A4AAD4"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50196D24" w14:textId="77777777" w:rsidR="00C14C93" w:rsidRDefault="00C14C93" w:rsidP="00C14C93">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A7CE686" w14:textId="2DF5554A" w:rsidR="00C14C93" w:rsidRPr="00B57AAC" w:rsidRDefault="00C14C93" w:rsidP="007923F8">
            <w:pPr>
              <w:numPr>
                <w:ilvl w:val="0"/>
                <w:numId w:val="27"/>
              </w:numPr>
              <w:spacing w:after="60"/>
              <w:ind w:left="318" w:hanging="284"/>
              <w:jc w:val="left"/>
              <w:rPr>
                <w:i/>
                <w:color w:val="000000"/>
                <w:lang w:eastAsia="ja-JP"/>
              </w:rPr>
            </w:pPr>
            <w:r w:rsidRPr="00C27CCB">
              <w:rPr>
                <w:b/>
                <w:szCs w:val="22"/>
              </w:rPr>
              <w:t xml:space="preserve">Opret </w:t>
            </w:r>
            <w:r w:rsidR="005F412B">
              <w:rPr>
                <w:b/>
                <w:szCs w:val="22"/>
              </w:rPr>
              <w:t>husnummer</w:t>
            </w:r>
          </w:p>
        </w:tc>
      </w:tr>
      <w:tr w:rsidR="00C14C93" w14:paraId="50CA9966" w14:textId="77777777" w:rsidTr="00C14C93">
        <w:trPr>
          <w:cantSplit/>
        </w:trPr>
        <w:tc>
          <w:tcPr>
            <w:tcW w:w="2552" w:type="dxa"/>
            <w:vMerge/>
            <w:tcBorders>
              <w:left w:val="single" w:sz="8" w:space="0" w:color="FFFFFF"/>
              <w:bottom w:val="nil"/>
              <w:right w:val="single" w:sz="24" w:space="0" w:color="FFFFFF"/>
            </w:tcBorders>
            <w:shd w:val="clear" w:color="auto" w:fill="4BACC6"/>
          </w:tcPr>
          <w:p w14:paraId="5C3A3C23"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122029A" w14:textId="37D5BB9E" w:rsidR="00C14C93" w:rsidRPr="00C27CCB" w:rsidRDefault="00C14C93" w:rsidP="007923F8">
            <w:pPr>
              <w:numPr>
                <w:ilvl w:val="0"/>
                <w:numId w:val="27"/>
              </w:numPr>
              <w:spacing w:after="60"/>
              <w:ind w:left="318" w:hanging="284"/>
              <w:jc w:val="left"/>
              <w:rPr>
                <w:b/>
                <w:szCs w:val="22"/>
              </w:rPr>
            </w:pPr>
            <w:r>
              <w:rPr>
                <w:b/>
                <w:szCs w:val="22"/>
              </w:rPr>
              <w:t xml:space="preserve">Opdater </w:t>
            </w:r>
            <w:r w:rsidR="005F412B">
              <w:rPr>
                <w:b/>
                <w:szCs w:val="22"/>
              </w:rPr>
              <w:t>husnummer</w:t>
            </w:r>
            <w:del w:id="84" w:author="Klaus Hansen" w:date="2015-10-12T17:35:00Z">
              <w:r w:rsidR="005F412B" w:rsidDel="007D4945">
                <w:rPr>
                  <w:b/>
                  <w:szCs w:val="22"/>
                </w:rPr>
                <w:delText>husnummer</w:delText>
              </w:r>
            </w:del>
          </w:p>
        </w:tc>
      </w:tr>
    </w:tbl>
    <w:p w14:paraId="076BB487" w14:textId="77777777" w:rsidR="00C14C93" w:rsidRDefault="00C14C93" w:rsidP="00C14C93"/>
    <w:p w14:paraId="49F943AF" w14:textId="77777777" w:rsidR="00C14C93" w:rsidRDefault="00C14C93" w:rsidP="00C14C93">
      <w:pPr>
        <w:pStyle w:val="Overskrift3"/>
      </w:pPr>
      <w:bookmarkStart w:id="85" w:name="_Toc418496276"/>
      <w:bookmarkStart w:id="86" w:name="_Toc432610805"/>
      <w:r>
        <w:t>Matriklen - Beliggenhedsadresse</w:t>
      </w:r>
      <w:bookmarkEnd w:id="85"/>
      <w:bookmarkEnd w:id="86"/>
    </w:p>
    <w:p w14:paraId="7AA66397" w14:textId="77777777" w:rsidR="00C14C93" w:rsidRDefault="00C14C93" w:rsidP="00C14C93">
      <w:pPr>
        <w:spacing w:before="120" w:after="120"/>
      </w:pPr>
      <w:r>
        <w:t>Beliggenhedsadresse stiller nedenstående ajourføringsservices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3FD07D17" w14:textId="77777777" w:rsidTr="00C14C93">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5C47A1F2" w14:textId="77777777" w:rsidR="00C14C93" w:rsidRDefault="00C14C93" w:rsidP="00C14C93">
            <w:pPr>
              <w:rPr>
                <w:b/>
                <w:bCs/>
                <w:color w:val="FFFFFF"/>
                <w:lang w:eastAsia="ja-JP"/>
              </w:rPr>
            </w:pPr>
            <w:r>
              <w:rPr>
                <w:b/>
                <w:bCs/>
                <w:smallCaps/>
                <w:color w:val="FFFFFF"/>
                <w:lang w:eastAsia="ja-JP"/>
              </w:rPr>
              <w:t>Anvendersystem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31CB820" w14:textId="77777777" w:rsidR="00C14C93" w:rsidRDefault="00C14C93" w:rsidP="00C14C93">
            <w:pPr>
              <w:rPr>
                <w:b/>
                <w:bCs/>
                <w:color w:val="FFFFFF"/>
                <w:lang w:eastAsia="ja-JP"/>
              </w:rPr>
            </w:pPr>
            <w:r>
              <w:rPr>
                <w:b/>
                <w:bCs/>
                <w:smallCaps/>
                <w:color w:val="FFFFFF"/>
                <w:lang w:eastAsia="ja-JP"/>
              </w:rPr>
              <w:t>Beskrivelse</w:t>
            </w:r>
          </w:p>
        </w:tc>
      </w:tr>
      <w:tr w:rsidR="00C14C93" w14:paraId="63DC15E9" w14:textId="77777777" w:rsidTr="00C14C93">
        <w:tc>
          <w:tcPr>
            <w:tcW w:w="2552" w:type="dxa"/>
            <w:vMerge w:val="restart"/>
            <w:tcBorders>
              <w:top w:val="single" w:sz="6" w:space="0" w:color="FFFFFF"/>
              <w:left w:val="single" w:sz="8" w:space="0" w:color="FFFFFF"/>
              <w:right w:val="single" w:sz="24" w:space="0" w:color="FFFFFF"/>
            </w:tcBorders>
            <w:shd w:val="clear" w:color="auto" w:fill="4BACC6"/>
            <w:hideMark/>
          </w:tcPr>
          <w:p w14:paraId="3C5BB08D" w14:textId="1D8B7E08" w:rsidR="00C14C93" w:rsidRDefault="00FE38A1" w:rsidP="00C14C93">
            <w:pPr>
              <w:rPr>
                <w:b/>
                <w:bCs/>
                <w:color w:val="FFFFFF"/>
                <w:lang w:eastAsia="ja-JP"/>
              </w:rPr>
            </w:pPr>
            <w:r>
              <w:rPr>
                <w:b/>
                <w:bCs/>
                <w:color w:val="FFFFFF"/>
                <w:lang w:eastAsia="ja-JP"/>
              </w:rPr>
              <w:t xml:space="preserve">GST klient (kan på sigt anvendes af kommunale </w:t>
            </w:r>
            <w:r>
              <w:rPr>
                <w:b/>
                <w:bCs/>
                <w:color w:val="FFFFFF"/>
                <w:lang w:eastAsia="ja-JP"/>
              </w:rPr>
              <w:lastRenderedPageBreak/>
              <w:t>klienter)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2490D8DB" w14:textId="77777777" w:rsidR="00C14C93" w:rsidRPr="00225F70" w:rsidRDefault="00C14C93" w:rsidP="007923F8">
            <w:pPr>
              <w:pStyle w:val="Listeafsnit"/>
              <w:numPr>
                <w:ilvl w:val="0"/>
                <w:numId w:val="29"/>
              </w:numPr>
              <w:jc w:val="left"/>
              <w:rPr>
                <w:color w:val="000000"/>
                <w:lang w:eastAsia="ja-JP"/>
              </w:rPr>
            </w:pPr>
            <w:r>
              <w:rPr>
                <w:b/>
                <w:szCs w:val="22"/>
              </w:rPr>
              <w:lastRenderedPageBreak/>
              <w:t>Opdater anvendt Adresse</w:t>
            </w:r>
            <w:r w:rsidRPr="00225F70">
              <w:rPr>
                <w:i/>
                <w:szCs w:val="22"/>
              </w:rPr>
              <w:br/>
            </w:r>
            <w:r w:rsidRPr="003F25A4">
              <w:rPr>
                <w:szCs w:val="22"/>
              </w:rPr>
              <w:t>Den automatisk valgte</w:t>
            </w:r>
            <w:r>
              <w:rPr>
                <w:i/>
                <w:szCs w:val="22"/>
              </w:rPr>
              <w:t xml:space="preserve"> Adresse</w:t>
            </w:r>
            <w:r>
              <w:rPr>
                <w:szCs w:val="22"/>
              </w:rPr>
              <w:t xml:space="preserve">, som anvendes til at danne </w:t>
            </w:r>
            <w:r>
              <w:rPr>
                <w:szCs w:val="22"/>
              </w:rPr>
              <w:lastRenderedPageBreak/>
              <w:t xml:space="preserve">adressebetegnelsen, kan ændres til en anden </w:t>
            </w:r>
            <w:r w:rsidRPr="003F25A4">
              <w:rPr>
                <w:i/>
                <w:szCs w:val="22"/>
              </w:rPr>
              <w:t>Adresse</w:t>
            </w:r>
            <w:r>
              <w:rPr>
                <w:szCs w:val="22"/>
              </w:rPr>
              <w:t xml:space="preserve">, som er gældende for en </w:t>
            </w:r>
            <w:r>
              <w:rPr>
                <w:i/>
                <w:szCs w:val="22"/>
              </w:rPr>
              <w:t>Bestemt faste ejendom</w:t>
            </w:r>
            <w:r w:rsidRPr="00225F70">
              <w:rPr>
                <w:szCs w:val="22"/>
              </w:rPr>
              <w:t>.</w:t>
            </w:r>
          </w:p>
        </w:tc>
      </w:tr>
      <w:tr w:rsidR="00C14C93" w14:paraId="688B3818" w14:textId="77777777" w:rsidTr="00C14C93">
        <w:tc>
          <w:tcPr>
            <w:tcW w:w="2552" w:type="dxa"/>
            <w:vMerge/>
            <w:tcBorders>
              <w:left w:val="single" w:sz="8" w:space="0" w:color="FFFFFF"/>
              <w:right w:val="single" w:sz="24" w:space="0" w:color="FFFFFF"/>
            </w:tcBorders>
            <w:shd w:val="clear" w:color="auto" w:fill="4BACC6"/>
          </w:tcPr>
          <w:p w14:paraId="0D416902" w14:textId="77777777" w:rsidR="00C14C93" w:rsidRDefault="00C14C93" w:rsidP="00C14C93">
            <w:pPr>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16631A5" w14:textId="77777777" w:rsidR="00C14C93" w:rsidRDefault="00C14C93" w:rsidP="007923F8">
            <w:pPr>
              <w:pStyle w:val="Listeafsnit"/>
              <w:numPr>
                <w:ilvl w:val="0"/>
                <w:numId w:val="29"/>
              </w:numPr>
              <w:jc w:val="left"/>
              <w:rPr>
                <w:b/>
                <w:szCs w:val="22"/>
              </w:rPr>
            </w:pPr>
            <w:r>
              <w:rPr>
                <w:b/>
                <w:szCs w:val="22"/>
              </w:rPr>
              <w:t>Opdater administrativt ansvarlig kommune</w:t>
            </w:r>
            <w:r w:rsidRPr="00225F70">
              <w:rPr>
                <w:szCs w:val="22"/>
              </w:rPr>
              <w:t xml:space="preserve"> </w:t>
            </w:r>
            <w:r w:rsidRPr="00225F70">
              <w:rPr>
                <w:szCs w:val="22"/>
              </w:rPr>
              <w:br/>
            </w:r>
            <w:r>
              <w:rPr>
                <w:szCs w:val="22"/>
              </w:rPr>
              <w:t xml:space="preserve">Den automatisk valgte administrativt ansvarlige </w:t>
            </w:r>
            <w:r>
              <w:rPr>
                <w:i/>
                <w:szCs w:val="22"/>
              </w:rPr>
              <w:t>Kommune</w:t>
            </w:r>
            <w:r>
              <w:rPr>
                <w:szCs w:val="22"/>
              </w:rPr>
              <w:t>, kan ændres.</w:t>
            </w:r>
          </w:p>
        </w:tc>
      </w:tr>
    </w:tbl>
    <w:p w14:paraId="3FF3D08D" w14:textId="77777777" w:rsidR="00C14C93" w:rsidRDefault="00C14C93" w:rsidP="00C14C93"/>
    <w:p w14:paraId="07949747" w14:textId="77777777" w:rsidR="00C14C93" w:rsidRDefault="00C14C93" w:rsidP="00C14C93">
      <w:r>
        <w:t>Beliggenhedsadresse anvender ikke ajourføringsservices hos andre grunddatasystemer.</w:t>
      </w:r>
    </w:p>
    <w:p w14:paraId="6A7C4167" w14:textId="77777777" w:rsidR="00C14C93" w:rsidRDefault="00C14C93" w:rsidP="00C14C93"/>
    <w:p w14:paraId="3BE5F89D" w14:textId="77777777" w:rsidR="00C14C93" w:rsidRDefault="00C14C93" w:rsidP="00C14C93">
      <w:pPr>
        <w:pStyle w:val="Overskrift3"/>
      </w:pPr>
      <w:bookmarkStart w:id="87" w:name="_Toc418496277"/>
      <w:bookmarkStart w:id="88" w:name="_Toc432610806"/>
      <w:r>
        <w:t>Ejerfortegnelse</w:t>
      </w:r>
      <w:bookmarkEnd w:id="87"/>
      <w:bookmarkEnd w:id="88"/>
    </w:p>
    <w:p w14:paraId="007F83F8" w14:textId="77777777" w:rsidR="00C14C93" w:rsidRDefault="00C14C93" w:rsidP="00C14C93">
      <w:pPr>
        <w:keepNext/>
        <w:spacing w:before="120" w:after="120"/>
      </w:pPr>
      <w:r>
        <w:t>Ejerfortegnelsen stiller nedenstående ajourføringsservices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77D80172" w14:textId="77777777" w:rsidTr="00C14C93">
        <w:trPr>
          <w:cantSplit/>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36F667E8" w14:textId="77777777" w:rsidR="00C14C93" w:rsidRDefault="00C14C93" w:rsidP="00C14C93">
            <w:pPr>
              <w:keepNext/>
              <w:rPr>
                <w:b/>
                <w:bCs/>
                <w:color w:val="FFFFFF"/>
                <w:lang w:eastAsia="ja-JP"/>
              </w:rPr>
            </w:pPr>
            <w:r>
              <w:rPr>
                <w:b/>
                <w:bCs/>
                <w:smallCaps/>
                <w:color w:val="FFFFFF"/>
                <w:lang w:eastAsia="ja-JP"/>
              </w:rPr>
              <w:t>Anvender</w:t>
            </w:r>
            <w:r w:rsidRPr="001C5131">
              <w:rPr>
                <w:b/>
                <w:bCs/>
                <w:smallCaps/>
                <w:color w:val="FFFFFF"/>
                <w:lang w:eastAsia="ja-JP"/>
              </w:rPr>
              <w:t>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5FD0C92" w14:textId="77777777" w:rsidR="00C14C93" w:rsidRDefault="00C14C93" w:rsidP="00C14C93">
            <w:pPr>
              <w:keepNext/>
              <w:rPr>
                <w:b/>
                <w:bCs/>
                <w:color w:val="FFFFFF"/>
                <w:lang w:eastAsia="ja-JP"/>
              </w:rPr>
            </w:pPr>
            <w:r w:rsidRPr="001C5131">
              <w:rPr>
                <w:b/>
                <w:bCs/>
                <w:smallCaps/>
                <w:color w:val="FFFFFF"/>
                <w:lang w:eastAsia="ja-JP"/>
              </w:rPr>
              <w:t>Serviceoperation</w:t>
            </w:r>
          </w:p>
        </w:tc>
      </w:tr>
      <w:tr w:rsidR="00C14C93" w14:paraId="3776DC01" w14:textId="77777777" w:rsidTr="00C14C93">
        <w:trPr>
          <w:cantSplit/>
        </w:trPr>
        <w:tc>
          <w:tcPr>
            <w:tcW w:w="2552" w:type="dxa"/>
            <w:vMerge w:val="restart"/>
            <w:tcBorders>
              <w:top w:val="single" w:sz="6" w:space="0" w:color="FFFFFF"/>
              <w:left w:val="single" w:sz="8" w:space="0" w:color="FFFFFF"/>
              <w:right w:val="single" w:sz="24" w:space="0" w:color="FFFFFF"/>
            </w:tcBorders>
            <w:shd w:val="clear" w:color="auto" w:fill="4BACC6"/>
          </w:tcPr>
          <w:p w14:paraId="34BC6C66" w14:textId="77777777" w:rsidR="00C14C93" w:rsidRDefault="00C14C93" w:rsidP="00C14C93">
            <w:pPr>
              <w:jc w:val="left"/>
              <w:rPr>
                <w:b/>
                <w:bCs/>
                <w:color w:val="FFFFFF"/>
                <w:lang w:eastAsia="ja-JP"/>
              </w:rPr>
            </w:pPr>
            <w:r>
              <w:rPr>
                <w:b/>
                <w:bCs/>
                <w:color w:val="FFFFFF"/>
                <w:lang w:eastAsia="ja-JP"/>
              </w:rPr>
              <w:t>Matriklen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DBBCF9F" w14:textId="7277911E" w:rsidR="00000971" w:rsidRPr="001C167E" w:rsidRDefault="00000971" w:rsidP="00000971">
            <w:pPr>
              <w:pStyle w:val="Listeafsnit"/>
              <w:numPr>
                <w:ilvl w:val="0"/>
                <w:numId w:val="28"/>
              </w:numPr>
              <w:jc w:val="left"/>
              <w:outlineLvl w:val="6"/>
              <w:rPr>
                <w:b/>
                <w:szCs w:val="22"/>
              </w:rPr>
            </w:pPr>
            <w:r w:rsidRPr="001C167E">
              <w:rPr>
                <w:b/>
                <w:szCs w:val="22"/>
              </w:rPr>
              <w:t>Opret person-/virksomhedsoplysning</w:t>
            </w:r>
          </w:p>
          <w:p w14:paraId="70070EF3" w14:textId="7F6B1C51" w:rsidR="00000971" w:rsidRPr="001C167E" w:rsidRDefault="00000971" w:rsidP="001C167E">
            <w:pPr>
              <w:pStyle w:val="Listeafsnit"/>
              <w:ind w:left="360"/>
              <w:jc w:val="left"/>
              <w:outlineLvl w:val="6"/>
              <w:rPr>
                <w:szCs w:val="22"/>
              </w:rPr>
            </w:pPr>
            <w:r>
              <w:rPr>
                <w:szCs w:val="22"/>
              </w:rPr>
              <w:t>Operationen anvendes til at oprette personer og virksomheder i Ejerfortegnelsen, som ikke har CVR- eller CPR-nummer, og som efterfølgende skal registreres i Ejerfortegnelsen som ejer (via opret ejerskab).</w:t>
            </w:r>
          </w:p>
          <w:p w14:paraId="3B9753CE" w14:textId="77777777" w:rsidR="00C14C93" w:rsidRPr="001C2E5B" w:rsidRDefault="00C14C93" w:rsidP="007923F8">
            <w:pPr>
              <w:pStyle w:val="Listeafsnit"/>
              <w:numPr>
                <w:ilvl w:val="0"/>
                <w:numId w:val="28"/>
              </w:numPr>
              <w:jc w:val="left"/>
              <w:outlineLvl w:val="6"/>
              <w:rPr>
                <w:szCs w:val="22"/>
              </w:rPr>
            </w:pPr>
            <w:r w:rsidRPr="001C2E5B">
              <w:rPr>
                <w:b/>
                <w:szCs w:val="22"/>
              </w:rPr>
              <w:t>Kopier ejerskab</w:t>
            </w:r>
            <w:r>
              <w:rPr>
                <w:b/>
                <w:szCs w:val="22"/>
              </w:rPr>
              <w:t xml:space="preserve"> </w:t>
            </w:r>
            <w:r w:rsidRPr="001C2E5B">
              <w:rPr>
                <w:szCs w:val="22"/>
              </w:rPr>
              <w:br/>
              <w:t xml:space="preserve">Operationen anvendes af Matriklen til at initiere ejerskab på nye ejendomme af typen </w:t>
            </w:r>
            <w:r w:rsidRPr="001C2E5B">
              <w:rPr>
                <w:i/>
                <w:szCs w:val="22"/>
              </w:rPr>
              <w:t>Samlet fast ejendom</w:t>
            </w:r>
            <w:r w:rsidRPr="001C2E5B">
              <w:rPr>
                <w:szCs w:val="22"/>
              </w:rPr>
              <w:t xml:space="preserve"> eller </w:t>
            </w:r>
            <w:r w:rsidRPr="001C2E5B">
              <w:rPr>
                <w:i/>
                <w:szCs w:val="22"/>
              </w:rPr>
              <w:t xml:space="preserve">Ejerlejlighed samt ved </w:t>
            </w:r>
            <w:r>
              <w:rPr>
                <w:i/>
                <w:szCs w:val="22"/>
              </w:rPr>
              <w:t>arealudvidelse af</w:t>
            </w:r>
            <w:r w:rsidRPr="001C2E5B">
              <w:rPr>
                <w:i/>
                <w:szCs w:val="22"/>
              </w:rPr>
              <w:t xml:space="preserve"> en BPFG.</w:t>
            </w:r>
            <w:r w:rsidRPr="001C2E5B">
              <w:rPr>
                <w:szCs w:val="22"/>
              </w:rPr>
              <w:t xml:space="preserve"> Dette sker på baggrund af et eksisterende ejerskab på den afgivende </w:t>
            </w:r>
            <w:r w:rsidRPr="001C2E5B">
              <w:rPr>
                <w:i/>
                <w:szCs w:val="22"/>
              </w:rPr>
              <w:t>Bestemt fast ejendom.</w:t>
            </w:r>
          </w:p>
        </w:tc>
      </w:tr>
      <w:tr w:rsidR="00C14C93" w14:paraId="203A680C" w14:textId="77777777" w:rsidTr="00C14C93">
        <w:trPr>
          <w:cantSplit/>
        </w:trPr>
        <w:tc>
          <w:tcPr>
            <w:tcW w:w="2552" w:type="dxa"/>
            <w:vMerge/>
            <w:tcBorders>
              <w:left w:val="single" w:sz="8" w:space="0" w:color="FFFFFF"/>
              <w:right w:val="single" w:sz="24" w:space="0" w:color="FFFFFF"/>
            </w:tcBorders>
            <w:shd w:val="clear" w:color="auto" w:fill="4BACC6"/>
          </w:tcPr>
          <w:p w14:paraId="65E2E7DB"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4CE5A010" w14:textId="77777777" w:rsidR="00C14C93" w:rsidRPr="001C2E5B" w:rsidRDefault="00C14C93" w:rsidP="007923F8">
            <w:pPr>
              <w:pStyle w:val="Listeafsnit"/>
              <w:numPr>
                <w:ilvl w:val="0"/>
                <w:numId w:val="28"/>
              </w:numPr>
              <w:jc w:val="left"/>
              <w:outlineLvl w:val="6"/>
              <w:rPr>
                <w:color w:val="000000"/>
                <w:lang w:eastAsia="ja-JP"/>
              </w:rPr>
            </w:pPr>
            <w:r w:rsidRPr="001C2E5B">
              <w:rPr>
                <w:b/>
                <w:szCs w:val="22"/>
              </w:rPr>
              <w:t>Opret ejerskab</w:t>
            </w:r>
            <w:r>
              <w:rPr>
                <w:szCs w:val="22"/>
              </w:rPr>
              <w:t xml:space="preserve"> </w:t>
            </w:r>
            <w:r>
              <w:rPr>
                <w:szCs w:val="22"/>
              </w:rPr>
              <w:br/>
            </w:r>
            <w:r w:rsidRPr="001C2E5B">
              <w:rPr>
                <w:szCs w:val="22"/>
              </w:rPr>
              <w:t>Operationen anvendes af Matriklen til at initiere ejerskab ved matrikulering. Derudover anvendes servicen af Matriklen til gennem landinspektøren at foreslå et ejerskab til ejendomme, hvor Matriklen ikke automatisk kan udpege en ejer ud fra eksisterende registreringer.</w:t>
            </w:r>
          </w:p>
        </w:tc>
      </w:tr>
      <w:tr w:rsidR="00C14C93" w14:paraId="2E13A8A6" w14:textId="77777777" w:rsidTr="00C14C93">
        <w:trPr>
          <w:cantSplit/>
        </w:trPr>
        <w:tc>
          <w:tcPr>
            <w:tcW w:w="2552" w:type="dxa"/>
            <w:vMerge/>
            <w:tcBorders>
              <w:left w:val="single" w:sz="8" w:space="0" w:color="FFFFFF"/>
              <w:bottom w:val="single" w:sz="6" w:space="0" w:color="FFFFFF"/>
              <w:right w:val="single" w:sz="24" w:space="0" w:color="FFFFFF"/>
            </w:tcBorders>
            <w:shd w:val="clear" w:color="auto" w:fill="4BACC6"/>
          </w:tcPr>
          <w:p w14:paraId="7BB64CDA"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BAF45C0" w14:textId="77777777" w:rsidR="00C14C93" w:rsidRPr="001C2E5B" w:rsidRDefault="00C14C93" w:rsidP="007923F8">
            <w:pPr>
              <w:pStyle w:val="Listeafsnit"/>
              <w:numPr>
                <w:ilvl w:val="0"/>
                <w:numId w:val="28"/>
              </w:numPr>
              <w:jc w:val="left"/>
              <w:outlineLvl w:val="6"/>
              <w:rPr>
                <w:szCs w:val="22"/>
              </w:rPr>
            </w:pPr>
            <w:r w:rsidRPr="001C2E5B">
              <w:rPr>
                <w:b/>
                <w:szCs w:val="22"/>
              </w:rPr>
              <w:t>Slet ejerskab</w:t>
            </w:r>
            <w:r>
              <w:rPr>
                <w:szCs w:val="22"/>
              </w:rPr>
              <w:t xml:space="preserve"> </w:t>
            </w:r>
            <w:r>
              <w:rPr>
                <w:szCs w:val="22"/>
              </w:rPr>
              <w:br/>
            </w:r>
            <w:r w:rsidRPr="001C2E5B">
              <w:rPr>
                <w:szCs w:val="22"/>
              </w:rPr>
              <w:t>Operationen anvendes af Matriklen til at nedlægge et ejerskab ifb. annullering eller aflysning af en igangværende matrikulær sag samt ved nedlæggelse af en ejendom.</w:t>
            </w:r>
          </w:p>
        </w:tc>
      </w:tr>
      <w:tr w:rsidR="00C14C93" w14:paraId="6161710E"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4339B03C" w14:textId="77777777" w:rsidR="00C14C93" w:rsidRDefault="00C14C93" w:rsidP="00C14C93">
            <w:pPr>
              <w:jc w:val="left"/>
              <w:rPr>
                <w:b/>
                <w:bCs/>
                <w:color w:val="FFFFFF"/>
                <w:lang w:eastAsia="ja-JP"/>
              </w:rPr>
            </w:pPr>
            <w:r>
              <w:rPr>
                <w:b/>
                <w:bCs/>
                <w:color w:val="FFFFFF"/>
                <w:lang w:eastAsia="ja-JP"/>
              </w:rPr>
              <w:t>Fogedret og Skifteret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654C010C" w14:textId="77777777" w:rsidR="00000971" w:rsidRPr="00EA3416" w:rsidRDefault="00000971" w:rsidP="00000971">
            <w:pPr>
              <w:pStyle w:val="Listeafsnit"/>
              <w:numPr>
                <w:ilvl w:val="0"/>
                <w:numId w:val="28"/>
              </w:numPr>
              <w:jc w:val="left"/>
              <w:outlineLvl w:val="6"/>
              <w:rPr>
                <w:b/>
                <w:szCs w:val="22"/>
              </w:rPr>
            </w:pPr>
            <w:r w:rsidRPr="00EA3416">
              <w:rPr>
                <w:b/>
                <w:szCs w:val="22"/>
              </w:rPr>
              <w:t>Opret person-/virksomhedsoplysning</w:t>
            </w:r>
          </w:p>
          <w:p w14:paraId="6E84061C" w14:textId="7856CF93" w:rsidR="00000971" w:rsidRPr="001C167E" w:rsidRDefault="00000971" w:rsidP="001C167E">
            <w:pPr>
              <w:pStyle w:val="Listeafsnit"/>
              <w:ind w:left="360"/>
              <w:jc w:val="left"/>
              <w:outlineLvl w:val="6"/>
              <w:rPr>
                <w:szCs w:val="22"/>
              </w:rPr>
            </w:pPr>
            <w:r>
              <w:rPr>
                <w:szCs w:val="22"/>
              </w:rPr>
              <w:t>Operationen anvendes til at oprette personer og virksomheder i Ejerfortegnelsen, som ikke har CVR- eller CPR-nummer, og som efterfølgende skal registreres i Ejerfortegnelsen som Person/Virksomhed administrator (via Tilknyt Person/Virksomhed administrator).</w:t>
            </w:r>
          </w:p>
          <w:p w14:paraId="172AD606" w14:textId="77777777" w:rsidR="00C14C93" w:rsidRPr="001C2E5B" w:rsidRDefault="00C14C93" w:rsidP="007923F8">
            <w:pPr>
              <w:pStyle w:val="Listeafsnit"/>
              <w:numPr>
                <w:ilvl w:val="0"/>
                <w:numId w:val="28"/>
              </w:numPr>
              <w:jc w:val="left"/>
              <w:outlineLvl w:val="6"/>
              <w:rPr>
                <w:color w:val="000000"/>
                <w:lang w:eastAsia="ja-JP"/>
              </w:rPr>
            </w:pPr>
            <w:r w:rsidRPr="001C2E5B">
              <w:rPr>
                <w:b/>
                <w:szCs w:val="22"/>
              </w:rPr>
              <w:t>Tilknyt Person/Virksomhed administrator</w:t>
            </w:r>
            <w:r>
              <w:rPr>
                <w:szCs w:val="22"/>
              </w:rPr>
              <w:t xml:space="preserve"> </w:t>
            </w:r>
            <w:r>
              <w:rPr>
                <w:szCs w:val="22"/>
              </w:rPr>
              <w:br/>
            </w:r>
            <w:r w:rsidRPr="001C2E5B">
              <w:rPr>
                <w:szCs w:val="22"/>
              </w:rPr>
              <w:t>Operationen anvendes til at tilknytte administratoroplysninger til en person eller virksomhed. Hvis administratoren ikke er identificeret ved et CPR/CVR-nummer, vil servicen også omfatte stamoplysninger på administratoren.</w:t>
            </w:r>
          </w:p>
        </w:tc>
      </w:tr>
    </w:tbl>
    <w:p w14:paraId="723B0DDC" w14:textId="77777777" w:rsidR="00C14C93" w:rsidRDefault="00C14C93" w:rsidP="00C14C93">
      <w:pPr>
        <w:spacing w:before="240"/>
      </w:pPr>
      <w:r>
        <w:t>Ejerfortegnelsen anvender ikke ajourføringsservices hos andre grunddatasystemer.</w:t>
      </w:r>
    </w:p>
    <w:p w14:paraId="5E8FA0B7" w14:textId="77777777" w:rsidR="00C14C93" w:rsidRDefault="00C14C93" w:rsidP="00C14C93">
      <w:pPr>
        <w:pStyle w:val="Overskrift3"/>
      </w:pPr>
      <w:bookmarkStart w:id="89" w:name="_Toc418496278"/>
      <w:bookmarkStart w:id="90" w:name="_Toc432610807"/>
      <w:r>
        <w:lastRenderedPageBreak/>
        <w:t>BBR</w:t>
      </w:r>
      <w:bookmarkEnd w:id="89"/>
      <w:bookmarkEnd w:id="90"/>
    </w:p>
    <w:p w14:paraId="4715669E" w14:textId="77777777" w:rsidR="00C14C93" w:rsidRPr="00A457AE" w:rsidRDefault="00C14C93" w:rsidP="00C14C93">
      <w:pPr>
        <w:spacing w:before="120" w:after="120"/>
      </w:pPr>
      <w:r>
        <w:t>BBR stiller nedenstående ajourføringsservices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2C4F8C04"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1B0EA8F2" w14:textId="77777777" w:rsidR="00C14C93" w:rsidRDefault="00C14C93" w:rsidP="00C14C93">
            <w:pPr>
              <w:rPr>
                <w:b/>
                <w:bCs/>
                <w:color w:val="FFFFFF"/>
                <w:lang w:eastAsia="ja-JP"/>
              </w:rPr>
            </w:pPr>
            <w:r>
              <w:rPr>
                <w:b/>
                <w:bCs/>
                <w:smallCaps/>
                <w:color w:val="FFFFFF"/>
                <w:lang w:eastAsia="ja-JP"/>
              </w:rPr>
              <w:t>Anvender</w:t>
            </w:r>
            <w:r w:rsidRPr="001C5131">
              <w:rPr>
                <w:b/>
                <w:bCs/>
                <w:smallCaps/>
                <w:color w:val="FFFFFF"/>
                <w:lang w:eastAsia="ja-JP"/>
              </w:rPr>
              <w:t>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1C7414D2" w14:textId="77777777" w:rsidR="00C14C93" w:rsidRDefault="00C14C93" w:rsidP="00C14C93">
            <w:pPr>
              <w:jc w:val="left"/>
              <w:rPr>
                <w:b/>
                <w:bCs/>
                <w:color w:val="FFFFFF"/>
                <w:lang w:eastAsia="ja-JP"/>
              </w:rPr>
            </w:pPr>
            <w:r w:rsidRPr="001C5131">
              <w:rPr>
                <w:b/>
                <w:bCs/>
                <w:smallCaps/>
                <w:color w:val="FFFFFF"/>
                <w:lang w:eastAsia="ja-JP"/>
              </w:rPr>
              <w:t>Serviceoperation</w:t>
            </w:r>
          </w:p>
        </w:tc>
      </w:tr>
      <w:tr w:rsidR="00C14C93" w14:paraId="4083AAD4" w14:textId="77777777" w:rsidTr="00C14C93">
        <w:trPr>
          <w:cantSplit/>
        </w:trPr>
        <w:tc>
          <w:tcPr>
            <w:tcW w:w="2552" w:type="dxa"/>
            <w:vMerge w:val="restart"/>
            <w:tcBorders>
              <w:top w:val="single" w:sz="6" w:space="0" w:color="FFFFFF"/>
              <w:left w:val="single" w:sz="8" w:space="0" w:color="FFFFFF"/>
              <w:right w:val="single" w:sz="24" w:space="0" w:color="FFFFFF"/>
            </w:tcBorders>
            <w:shd w:val="clear" w:color="auto" w:fill="4BACC6"/>
          </w:tcPr>
          <w:p w14:paraId="02BB3320" w14:textId="77777777" w:rsidR="00C14C93" w:rsidRDefault="00C14C93" w:rsidP="00C14C93">
            <w:pPr>
              <w:jc w:val="left"/>
              <w:rPr>
                <w:b/>
                <w:bCs/>
                <w:color w:val="FFFFFF"/>
                <w:lang w:eastAsia="ja-JP"/>
              </w:rPr>
            </w:pPr>
            <w:r>
              <w:rPr>
                <w:b/>
                <w:bCs/>
                <w:color w:val="FFFFFF"/>
                <w:lang w:eastAsia="ja-JP"/>
              </w:rPr>
              <w:t>Eksterne indberetnings klienter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2A4F28B" w14:textId="77777777" w:rsidR="00C14C93" w:rsidRDefault="00C14C93" w:rsidP="007923F8">
            <w:pPr>
              <w:pStyle w:val="Listeafsnit"/>
              <w:numPr>
                <w:ilvl w:val="0"/>
                <w:numId w:val="28"/>
              </w:numPr>
              <w:jc w:val="left"/>
              <w:rPr>
                <w:b/>
                <w:szCs w:val="22"/>
              </w:rPr>
            </w:pPr>
            <w:r w:rsidRPr="00187F16">
              <w:rPr>
                <w:b/>
                <w:szCs w:val="22"/>
              </w:rPr>
              <w:t>Hent</w:t>
            </w:r>
            <w:r>
              <w:rPr>
                <w:b/>
                <w:szCs w:val="22"/>
              </w:rPr>
              <w:t xml:space="preserve"> BBR Objekt</w:t>
            </w:r>
          </w:p>
          <w:p w14:paraId="6CF9A6DF" w14:textId="77777777" w:rsidR="00C14C93" w:rsidRPr="005D4A0F" w:rsidRDefault="00C14C93" w:rsidP="00C14C93">
            <w:pPr>
              <w:pStyle w:val="Listeafsnit"/>
              <w:ind w:left="360"/>
              <w:jc w:val="left"/>
              <w:rPr>
                <w:szCs w:val="22"/>
              </w:rPr>
            </w:pPr>
            <w:r w:rsidRPr="00187F16">
              <w:rPr>
                <w:szCs w:val="22"/>
              </w:rPr>
              <w:t>Anvendes til at læse objekterne i forbindelse med ajourføringen af samme</w:t>
            </w:r>
          </w:p>
        </w:tc>
      </w:tr>
      <w:tr w:rsidR="00C14C93" w14:paraId="406E6EF5" w14:textId="77777777" w:rsidTr="00C14C93">
        <w:trPr>
          <w:cantSplit/>
        </w:trPr>
        <w:tc>
          <w:tcPr>
            <w:tcW w:w="2552" w:type="dxa"/>
            <w:vMerge/>
            <w:tcBorders>
              <w:left w:val="single" w:sz="8" w:space="0" w:color="FFFFFF"/>
              <w:right w:val="single" w:sz="24" w:space="0" w:color="FFFFFF"/>
            </w:tcBorders>
            <w:shd w:val="clear" w:color="auto" w:fill="4BACC6"/>
          </w:tcPr>
          <w:p w14:paraId="163D5D90"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B3B08EC" w14:textId="77777777" w:rsidR="00C14C93" w:rsidRDefault="00C14C93" w:rsidP="007923F8">
            <w:pPr>
              <w:pStyle w:val="Listeafsnit"/>
              <w:numPr>
                <w:ilvl w:val="0"/>
                <w:numId w:val="28"/>
              </w:numPr>
              <w:jc w:val="left"/>
              <w:rPr>
                <w:b/>
                <w:szCs w:val="22"/>
              </w:rPr>
            </w:pPr>
            <w:r w:rsidRPr="00187F16">
              <w:rPr>
                <w:b/>
                <w:szCs w:val="22"/>
              </w:rPr>
              <w:t>Opret</w:t>
            </w:r>
            <w:r>
              <w:rPr>
                <w:b/>
                <w:szCs w:val="22"/>
              </w:rPr>
              <w:t xml:space="preserve"> BBR Objekt</w:t>
            </w:r>
          </w:p>
          <w:p w14:paraId="32D214A3" w14:textId="77777777" w:rsidR="00C14C93" w:rsidRDefault="00C14C93" w:rsidP="00C14C93">
            <w:pPr>
              <w:pStyle w:val="Listeafsnit"/>
              <w:ind w:left="360"/>
              <w:jc w:val="left"/>
              <w:rPr>
                <w:szCs w:val="22"/>
              </w:rPr>
            </w:pPr>
            <w:r w:rsidRPr="00187F16">
              <w:rPr>
                <w:szCs w:val="22"/>
              </w:rPr>
              <w:t xml:space="preserve">Anvendes til at oprette nyt </w:t>
            </w:r>
            <w:r>
              <w:rPr>
                <w:szCs w:val="22"/>
              </w:rPr>
              <w:t xml:space="preserve">BBR </w:t>
            </w:r>
            <w:r w:rsidRPr="00187F16">
              <w:rPr>
                <w:szCs w:val="22"/>
              </w:rPr>
              <w:t>objekt</w:t>
            </w:r>
          </w:p>
        </w:tc>
      </w:tr>
      <w:tr w:rsidR="00C14C93" w14:paraId="37AAFBC1" w14:textId="77777777" w:rsidTr="00C14C93">
        <w:trPr>
          <w:cantSplit/>
        </w:trPr>
        <w:tc>
          <w:tcPr>
            <w:tcW w:w="2552" w:type="dxa"/>
            <w:vMerge/>
            <w:tcBorders>
              <w:left w:val="single" w:sz="8" w:space="0" w:color="FFFFFF"/>
              <w:right w:val="single" w:sz="24" w:space="0" w:color="FFFFFF"/>
            </w:tcBorders>
            <w:shd w:val="clear" w:color="auto" w:fill="4BACC6"/>
          </w:tcPr>
          <w:p w14:paraId="67A37A41"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595F3DF" w14:textId="77777777" w:rsidR="00C14C93" w:rsidRPr="00187F16" w:rsidRDefault="00C14C93" w:rsidP="007923F8">
            <w:pPr>
              <w:pStyle w:val="Listeafsnit"/>
              <w:numPr>
                <w:ilvl w:val="0"/>
                <w:numId w:val="28"/>
              </w:numPr>
              <w:jc w:val="left"/>
              <w:rPr>
                <w:szCs w:val="22"/>
              </w:rPr>
            </w:pPr>
            <w:r w:rsidRPr="00187F16">
              <w:rPr>
                <w:b/>
                <w:szCs w:val="22"/>
              </w:rPr>
              <w:t>Ret</w:t>
            </w:r>
            <w:r>
              <w:rPr>
                <w:b/>
                <w:szCs w:val="22"/>
              </w:rPr>
              <w:t xml:space="preserve"> BBR Objekt</w:t>
            </w:r>
          </w:p>
          <w:p w14:paraId="64B966D6" w14:textId="77777777" w:rsidR="00C14C93" w:rsidRPr="00187F16" w:rsidRDefault="00C14C93" w:rsidP="00C14C93">
            <w:pPr>
              <w:pStyle w:val="Listeafsnit"/>
              <w:ind w:left="360"/>
              <w:jc w:val="left"/>
              <w:rPr>
                <w:b/>
                <w:szCs w:val="22"/>
              </w:rPr>
            </w:pPr>
            <w:r w:rsidRPr="00187F16">
              <w:rPr>
                <w:szCs w:val="22"/>
              </w:rPr>
              <w:t>Anvendes til at ajourføre et BBR-objekt</w:t>
            </w:r>
          </w:p>
        </w:tc>
      </w:tr>
      <w:tr w:rsidR="00C14C93" w14:paraId="12AD6A0C" w14:textId="77777777" w:rsidTr="00C14C93">
        <w:trPr>
          <w:cantSplit/>
        </w:trPr>
        <w:tc>
          <w:tcPr>
            <w:tcW w:w="2552" w:type="dxa"/>
            <w:vMerge/>
            <w:tcBorders>
              <w:left w:val="single" w:sz="8" w:space="0" w:color="FFFFFF"/>
              <w:right w:val="single" w:sz="24" w:space="0" w:color="FFFFFF"/>
            </w:tcBorders>
            <w:shd w:val="clear" w:color="auto" w:fill="4BACC6"/>
          </w:tcPr>
          <w:p w14:paraId="3588F70D"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27A82B1" w14:textId="77777777" w:rsidR="00C14C93" w:rsidRDefault="00C14C93" w:rsidP="007923F8">
            <w:pPr>
              <w:pStyle w:val="Listeafsnit"/>
              <w:numPr>
                <w:ilvl w:val="0"/>
                <w:numId w:val="28"/>
              </w:numPr>
              <w:jc w:val="left"/>
              <w:rPr>
                <w:b/>
                <w:szCs w:val="22"/>
              </w:rPr>
            </w:pPr>
            <w:r>
              <w:rPr>
                <w:b/>
                <w:szCs w:val="22"/>
              </w:rPr>
              <w:t>S</w:t>
            </w:r>
            <w:r w:rsidRPr="00187F16">
              <w:rPr>
                <w:b/>
                <w:szCs w:val="22"/>
              </w:rPr>
              <w:t>let</w:t>
            </w:r>
            <w:r>
              <w:rPr>
                <w:b/>
                <w:szCs w:val="22"/>
              </w:rPr>
              <w:t xml:space="preserve"> BBR Objekt</w:t>
            </w:r>
          </w:p>
          <w:p w14:paraId="10F49965" w14:textId="77777777" w:rsidR="00C14C93" w:rsidRPr="00187F16" w:rsidRDefault="00C14C93" w:rsidP="00C14C93">
            <w:pPr>
              <w:pStyle w:val="Listeafsnit"/>
              <w:ind w:left="360"/>
              <w:jc w:val="left"/>
              <w:rPr>
                <w:b/>
                <w:szCs w:val="22"/>
              </w:rPr>
            </w:pPr>
            <w:r w:rsidRPr="00187F16">
              <w:rPr>
                <w:szCs w:val="22"/>
              </w:rPr>
              <w:t xml:space="preserve">Anvendes til </w:t>
            </w:r>
            <w:r>
              <w:rPr>
                <w:szCs w:val="22"/>
              </w:rPr>
              <w:t xml:space="preserve">(logisk) </w:t>
            </w:r>
            <w:r w:rsidRPr="00187F16">
              <w:rPr>
                <w:szCs w:val="22"/>
              </w:rPr>
              <w:t>at slette et BBR-objekt</w:t>
            </w:r>
            <w:r>
              <w:rPr>
                <w:szCs w:val="22"/>
              </w:rPr>
              <w:t>.</w:t>
            </w:r>
          </w:p>
        </w:tc>
      </w:tr>
      <w:tr w:rsidR="00C14C93" w14:paraId="457A7B45" w14:textId="77777777" w:rsidTr="00C14C93">
        <w:trPr>
          <w:cantSplit/>
        </w:trPr>
        <w:tc>
          <w:tcPr>
            <w:tcW w:w="2552" w:type="dxa"/>
            <w:vMerge/>
            <w:tcBorders>
              <w:left w:val="single" w:sz="8" w:space="0" w:color="FFFFFF"/>
              <w:bottom w:val="single" w:sz="6" w:space="0" w:color="FFFFFF"/>
              <w:right w:val="single" w:sz="24" w:space="0" w:color="FFFFFF"/>
            </w:tcBorders>
            <w:shd w:val="clear" w:color="auto" w:fill="4BACC6"/>
          </w:tcPr>
          <w:p w14:paraId="21CA043C"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E113C46" w14:textId="77777777" w:rsidR="00C14C93" w:rsidRDefault="00C14C93" w:rsidP="007923F8">
            <w:pPr>
              <w:pStyle w:val="Listeafsnit"/>
              <w:numPr>
                <w:ilvl w:val="0"/>
                <w:numId w:val="28"/>
              </w:numPr>
              <w:jc w:val="left"/>
              <w:rPr>
                <w:b/>
                <w:szCs w:val="22"/>
              </w:rPr>
            </w:pPr>
            <w:r w:rsidRPr="00187F16">
              <w:rPr>
                <w:b/>
                <w:szCs w:val="22"/>
              </w:rPr>
              <w:t>Genaktiver</w:t>
            </w:r>
            <w:r>
              <w:rPr>
                <w:b/>
                <w:szCs w:val="22"/>
              </w:rPr>
              <w:t xml:space="preserve"> BBR Objekt</w:t>
            </w:r>
          </w:p>
          <w:p w14:paraId="56423866" w14:textId="77777777" w:rsidR="00C14C93" w:rsidRPr="00187F16" w:rsidRDefault="00C14C93" w:rsidP="007923F8">
            <w:pPr>
              <w:pStyle w:val="Listeafsnit"/>
              <w:numPr>
                <w:ilvl w:val="0"/>
                <w:numId w:val="28"/>
              </w:numPr>
              <w:jc w:val="left"/>
              <w:rPr>
                <w:b/>
                <w:szCs w:val="22"/>
              </w:rPr>
            </w:pPr>
            <w:r w:rsidRPr="00187F16">
              <w:rPr>
                <w:szCs w:val="22"/>
              </w:rPr>
              <w:t xml:space="preserve">Anvendes til at genaktivere et historisk </w:t>
            </w:r>
            <w:r>
              <w:rPr>
                <w:szCs w:val="22"/>
              </w:rPr>
              <w:t xml:space="preserve">BBR </w:t>
            </w:r>
            <w:r w:rsidRPr="00187F16">
              <w:rPr>
                <w:szCs w:val="22"/>
              </w:rPr>
              <w:t>objekt</w:t>
            </w:r>
            <w:r>
              <w:rPr>
                <w:szCs w:val="22"/>
              </w:rPr>
              <w:t>.</w:t>
            </w:r>
          </w:p>
        </w:tc>
      </w:tr>
      <w:tr w:rsidR="00C14C93" w14:paraId="78D11B1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6D7D438" w14:textId="77777777" w:rsidR="00C14C93" w:rsidRDefault="00C14C93" w:rsidP="00C14C93">
            <w:pPr>
              <w:jc w:val="left"/>
              <w:rPr>
                <w:b/>
                <w:bCs/>
                <w:color w:val="FFFFFF"/>
                <w:lang w:eastAsia="ja-JP"/>
              </w:rPr>
            </w:pPr>
            <w:r>
              <w:rPr>
                <w:b/>
                <w:bCs/>
                <w:color w:val="FFFFFF"/>
                <w:lang w:eastAsia="ja-JP"/>
              </w:rPr>
              <w:t>Matriklen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0F52D21" w14:textId="77777777" w:rsidR="00C14C93" w:rsidRPr="00187F16" w:rsidRDefault="00C14C93" w:rsidP="007923F8">
            <w:pPr>
              <w:pStyle w:val="NormalWeb"/>
              <w:numPr>
                <w:ilvl w:val="0"/>
                <w:numId w:val="28"/>
              </w:numPr>
              <w:spacing w:after="0" w:afterAutospacing="0"/>
              <w:ind w:left="357" w:hanging="357"/>
              <w:rPr>
                <w:rFonts w:asciiTheme="minorHAnsi" w:hAnsiTheme="minorHAnsi"/>
                <w:b/>
                <w:sz w:val="22"/>
                <w:szCs w:val="22"/>
              </w:rPr>
            </w:pPr>
            <w:r>
              <w:rPr>
                <w:rFonts w:asciiTheme="minorHAnsi" w:hAnsiTheme="minorHAnsi"/>
                <w:b/>
                <w:sz w:val="22"/>
                <w:szCs w:val="22"/>
              </w:rPr>
              <w:t xml:space="preserve">Tildel BFE til enhed </w:t>
            </w:r>
            <w:r>
              <w:rPr>
                <w:rFonts w:asciiTheme="minorHAnsi" w:hAnsiTheme="minorHAnsi"/>
                <w:b/>
                <w:sz w:val="22"/>
                <w:szCs w:val="22"/>
              </w:rPr>
              <w:br/>
            </w:r>
            <w:r w:rsidRPr="00077A83">
              <w:rPr>
                <w:rFonts w:asciiTheme="minorHAnsi" w:hAnsiTheme="minorHAnsi"/>
                <w:sz w:val="22"/>
                <w:szCs w:val="22"/>
              </w:rPr>
              <w:t xml:space="preserve">Denne operation anvendes </w:t>
            </w:r>
            <w:r>
              <w:rPr>
                <w:rFonts w:asciiTheme="minorHAnsi" w:hAnsiTheme="minorHAnsi"/>
                <w:sz w:val="22"/>
                <w:szCs w:val="22"/>
              </w:rPr>
              <w:t>af Matriklen</w:t>
            </w:r>
            <w:r w:rsidRPr="00077A83">
              <w:rPr>
                <w:rFonts w:asciiTheme="minorHAnsi" w:hAnsiTheme="minorHAnsi"/>
                <w:sz w:val="22"/>
                <w:szCs w:val="22"/>
              </w:rPr>
              <w:t xml:space="preserve"> når </w:t>
            </w:r>
            <w:r>
              <w:rPr>
                <w:rFonts w:asciiTheme="minorHAnsi" w:hAnsiTheme="minorHAnsi"/>
                <w:sz w:val="22"/>
                <w:szCs w:val="22"/>
              </w:rPr>
              <w:t>en Landinspektør</w:t>
            </w:r>
            <w:r w:rsidRPr="00077A83">
              <w:rPr>
                <w:rFonts w:asciiTheme="minorHAnsi" w:hAnsiTheme="minorHAnsi"/>
                <w:sz w:val="22"/>
                <w:szCs w:val="22"/>
              </w:rPr>
              <w:t xml:space="preserve"> til</w:t>
            </w:r>
            <w:r>
              <w:rPr>
                <w:rFonts w:asciiTheme="minorHAnsi" w:hAnsiTheme="minorHAnsi"/>
                <w:sz w:val="22"/>
                <w:szCs w:val="22"/>
              </w:rPr>
              <w:t xml:space="preserve">knytter en eksisterende </w:t>
            </w:r>
            <w:r w:rsidRPr="00187F16">
              <w:rPr>
                <w:rFonts w:asciiTheme="minorHAnsi" w:hAnsiTheme="minorHAnsi"/>
                <w:i/>
                <w:sz w:val="22"/>
                <w:szCs w:val="22"/>
              </w:rPr>
              <w:t>Enhed</w:t>
            </w:r>
            <w:r>
              <w:rPr>
                <w:rFonts w:asciiTheme="minorHAnsi" w:hAnsiTheme="minorHAnsi"/>
                <w:sz w:val="22"/>
                <w:szCs w:val="22"/>
              </w:rPr>
              <w:t xml:space="preserve"> eller </w:t>
            </w:r>
            <w:r w:rsidRPr="00187F16">
              <w:rPr>
                <w:rFonts w:asciiTheme="minorHAnsi" w:hAnsiTheme="minorHAnsi"/>
                <w:i/>
                <w:sz w:val="22"/>
                <w:szCs w:val="22"/>
              </w:rPr>
              <w:t>Bygning</w:t>
            </w:r>
            <w:r w:rsidRPr="00077A83">
              <w:rPr>
                <w:rFonts w:asciiTheme="minorHAnsi" w:hAnsiTheme="minorHAnsi"/>
                <w:sz w:val="22"/>
                <w:szCs w:val="22"/>
              </w:rPr>
              <w:t xml:space="preserve"> til en </w:t>
            </w:r>
            <w:r w:rsidRPr="00187F16">
              <w:rPr>
                <w:rFonts w:asciiTheme="minorHAnsi" w:hAnsiTheme="minorHAnsi"/>
                <w:i/>
                <w:sz w:val="22"/>
                <w:szCs w:val="22"/>
              </w:rPr>
              <w:t>Ejerlejlighed</w:t>
            </w:r>
            <w:r w:rsidRPr="00077A83">
              <w:rPr>
                <w:rFonts w:asciiTheme="minorHAnsi" w:hAnsiTheme="minorHAnsi"/>
                <w:sz w:val="22"/>
                <w:szCs w:val="22"/>
              </w:rPr>
              <w:t xml:space="preserve"> i Matriklen</w:t>
            </w:r>
            <w:r>
              <w:rPr>
                <w:rFonts w:asciiTheme="minorHAnsi" w:hAnsiTheme="minorHAnsi"/>
                <w:sz w:val="22"/>
                <w:szCs w:val="22"/>
              </w:rPr>
              <w:t>.</w:t>
            </w:r>
          </w:p>
        </w:tc>
      </w:tr>
      <w:tr w:rsidR="00C14C93" w14:paraId="3503D962" w14:textId="77777777" w:rsidTr="00C14C93">
        <w:trPr>
          <w:cantSplit/>
        </w:trPr>
        <w:tc>
          <w:tcPr>
            <w:tcW w:w="2552" w:type="dxa"/>
            <w:vMerge w:val="restart"/>
            <w:tcBorders>
              <w:top w:val="single" w:sz="6" w:space="0" w:color="FFFFFF"/>
              <w:left w:val="single" w:sz="8" w:space="0" w:color="FFFFFF"/>
              <w:right w:val="single" w:sz="24" w:space="0" w:color="FFFFFF"/>
            </w:tcBorders>
            <w:shd w:val="clear" w:color="auto" w:fill="4BACC6"/>
          </w:tcPr>
          <w:p w14:paraId="0908FB81" w14:textId="77777777" w:rsidR="00C14C93" w:rsidRDefault="00C14C93" w:rsidP="00C14C93">
            <w:pPr>
              <w:jc w:val="left"/>
              <w:rPr>
                <w:b/>
                <w:bCs/>
                <w:color w:val="FFFFFF"/>
                <w:lang w:eastAsia="ja-JP"/>
              </w:rPr>
            </w:pPr>
            <w:r>
              <w:rPr>
                <w:b/>
                <w:bCs/>
                <w:color w:val="FFFFFF"/>
                <w:lang w:eastAsia="ja-JP"/>
              </w:rPr>
              <w:t>DAR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8A5358B" w14:textId="33BD7066" w:rsidR="00C14C93" w:rsidRDefault="00C14C93" w:rsidP="007923F8">
            <w:pPr>
              <w:pStyle w:val="NormalWeb"/>
              <w:numPr>
                <w:ilvl w:val="0"/>
                <w:numId w:val="28"/>
              </w:numPr>
              <w:spacing w:after="0" w:afterAutospacing="0"/>
              <w:ind w:left="357" w:hanging="357"/>
              <w:rPr>
                <w:rFonts w:asciiTheme="minorHAnsi" w:hAnsiTheme="minorHAnsi"/>
                <w:b/>
                <w:sz w:val="22"/>
                <w:szCs w:val="22"/>
              </w:rPr>
            </w:pPr>
            <w:r>
              <w:rPr>
                <w:rFonts w:asciiTheme="minorHAnsi" w:hAnsiTheme="minorHAnsi"/>
                <w:b/>
                <w:sz w:val="22"/>
                <w:szCs w:val="22"/>
              </w:rPr>
              <w:t xml:space="preserve">Tildel </w:t>
            </w:r>
            <w:r w:rsidR="005F412B">
              <w:rPr>
                <w:rFonts w:asciiTheme="minorHAnsi" w:hAnsiTheme="minorHAnsi"/>
                <w:b/>
                <w:sz w:val="22"/>
                <w:szCs w:val="22"/>
              </w:rPr>
              <w:t>HusnummerHusnummer</w:t>
            </w:r>
            <w:r>
              <w:rPr>
                <w:rFonts w:asciiTheme="minorHAnsi" w:hAnsiTheme="minorHAnsi"/>
                <w:b/>
                <w:sz w:val="22"/>
                <w:szCs w:val="22"/>
              </w:rPr>
              <w:t xml:space="preserve"> til Teknisk anlæg eller Bygning</w:t>
            </w:r>
            <w:r>
              <w:rPr>
                <w:rFonts w:asciiTheme="minorHAnsi" w:hAnsiTheme="minorHAnsi"/>
                <w:b/>
                <w:sz w:val="22"/>
                <w:szCs w:val="22"/>
              </w:rPr>
              <w:br/>
            </w:r>
            <w:r w:rsidRPr="00285EB8">
              <w:rPr>
                <w:rFonts w:asciiTheme="minorHAnsi" w:hAnsiTheme="minorHAnsi"/>
                <w:sz w:val="22"/>
                <w:szCs w:val="22"/>
              </w:rPr>
              <w:t xml:space="preserve">Anvendes til at tilknytte </w:t>
            </w:r>
            <w:r w:rsidR="005F412B">
              <w:rPr>
                <w:rFonts w:asciiTheme="minorHAnsi" w:hAnsiTheme="minorHAnsi"/>
                <w:i/>
                <w:sz w:val="22"/>
                <w:szCs w:val="22"/>
              </w:rPr>
              <w:t>Husnummer</w:t>
            </w:r>
            <w:r w:rsidRPr="00285EB8">
              <w:rPr>
                <w:rFonts w:asciiTheme="minorHAnsi" w:hAnsiTheme="minorHAnsi"/>
                <w:sz w:val="22"/>
                <w:szCs w:val="22"/>
              </w:rPr>
              <w:t xml:space="preserve"> til </w:t>
            </w:r>
            <w:r w:rsidRPr="00285EB8">
              <w:rPr>
                <w:rFonts w:asciiTheme="minorHAnsi" w:hAnsiTheme="minorHAnsi"/>
                <w:i/>
                <w:sz w:val="22"/>
                <w:szCs w:val="22"/>
              </w:rPr>
              <w:t>Teknisk anlæg</w:t>
            </w:r>
            <w:r w:rsidRPr="00285EB8">
              <w:rPr>
                <w:rFonts w:asciiTheme="minorHAnsi" w:hAnsiTheme="minorHAnsi"/>
                <w:sz w:val="22"/>
                <w:szCs w:val="22"/>
              </w:rPr>
              <w:t xml:space="preserve"> eller </w:t>
            </w:r>
            <w:r w:rsidRPr="00285EB8">
              <w:rPr>
                <w:rFonts w:asciiTheme="minorHAnsi" w:hAnsiTheme="minorHAnsi"/>
                <w:i/>
                <w:sz w:val="22"/>
                <w:szCs w:val="22"/>
              </w:rPr>
              <w:t>Bygning</w:t>
            </w:r>
            <w:r w:rsidRPr="00285EB8">
              <w:rPr>
                <w:rFonts w:asciiTheme="minorHAnsi" w:hAnsiTheme="minorHAnsi"/>
                <w:sz w:val="22"/>
                <w:szCs w:val="22"/>
              </w:rPr>
              <w:t>.</w:t>
            </w:r>
          </w:p>
        </w:tc>
      </w:tr>
      <w:tr w:rsidR="00C14C93" w14:paraId="77C64CDE" w14:textId="77777777" w:rsidTr="00C14C93">
        <w:trPr>
          <w:cantSplit/>
        </w:trPr>
        <w:tc>
          <w:tcPr>
            <w:tcW w:w="2552" w:type="dxa"/>
            <w:vMerge/>
            <w:tcBorders>
              <w:left w:val="single" w:sz="8" w:space="0" w:color="FFFFFF"/>
              <w:bottom w:val="single" w:sz="6" w:space="0" w:color="FFFFFF"/>
              <w:right w:val="single" w:sz="24" w:space="0" w:color="FFFFFF"/>
            </w:tcBorders>
            <w:shd w:val="clear" w:color="auto" w:fill="4BACC6"/>
          </w:tcPr>
          <w:p w14:paraId="6FB74DCE"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630C36E" w14:textId="77777777" w:rsidR="00C14C93" w:rsidRDefault="00C14C93" w:rsidP="007923F8">
            <w:pPr>
              <w:pStyle w:val="NormalWeb"/>
              <w:numPr>
                <w:ilvl w:val="0"/>
                <w:numId w:val="28"/>
              </w:numPr>
              <w:spacing w:after="0" w:afterAutospacing="0"/>
              <w:ind w:left="357" w:hanging="357"/>
              <w:rPr>
                <w:rFonts w:asciiTheme="minorHAnsi" w:hAnsiTheme="minorHAnsi"/>
                <w:b/>
                <w:sz w:val="22"/>
                <w:szCs w:val="22"/>
              </w:rPr>
            </w:pPr>
            <w:r>
              <w:rPr>
                <w:rFonts w:asciiTheme="minorHAnsi" w:hAnsiTheme="minorHAnsi"/>
                <w:b/>
                <w:sz w:val="22"/>
                <w:szCs w:val="22"/>
              </w:rPr>
              <w:t>Tildel Adresse til Enhed</w:t>
            </w:r>
            <w:r>
              <w:rPr>
                <w:rFonts w:asciiTheme="minorHAnsi" w:hAnsiTheme="minorHAnsi"/>
                <w:b/>
                <w:sz w:val="22"/>
                <w:szCs w:val="22"/>
              </w:rPr>
              <w:br/>
            </w:r>
            <w:r w:rsidRPr="00285EB8">
              <w:rPr>
                <w:rFonts w:asciiTheme="minorHAnsi" w:hAnsiTheme="minorHAnsi"/>
                <w:sz w:val="22"/>
                <w:szCs w:val="22"/>
              </w:rPr>
              <w:t xml:space="preserve">Anvendes til at tilknytte </w:t>
            </w:r>
            <w:r w:rsidRPr="00285EB8">
              <w:rPr>
                <w:rFonts w:asciiTheme="minorHAnsi" w:hAnsiTheme="minorHAnsi"/>
                <w:i/>
                <w:sz w:val="22"/>
                <w:szCs w:val="22"/>
              </w:rPr>
              <w:t>Adresse</w:t>
            </w:r>
            <w:r>
              <w:rPr>
                <w:rFonts w:asciiTheme="minorHAnsi" w:hAnsiTheme="minorHAnsi"/>
                <w:sz w:val="22"/>
                <w:szCs w:val="22"/>
              </w:rPr>
              <w:t xml:space="preserve"> til </w:t>
            </w:r>
            <w:r w:rsidRPr="00285EB8">
              <w:rPr>
                <w:rFonts w:asciiTheme="minorHAnsi" w:hAnsiTheme="minorHAnsi"/>
                <w:i/>
                <w:sz w:val="22"/>
                <w:szCs w:val="22"/>
              </w:rPr>
              <w:t>Enhed</w:t>
            </w:r>
            <w:r>
              <w:rPr>
                <w:rFonts w:asciiTheme="minorHAnsi" w:hAnsiTheme="minorHAnsi"/>
                <w:sz w:val="22"/>
                <w:szCs w:val="22"/>
              </w:rPr>
              <w:t>.</w:t>
            </w:r>
          </w:p>
        </w:tc>
      </w:tr>
    </w:tbl>
    <w:p w14:paraId="0D7FCECC" w14:textId="77777777" w:rsidR="00C14C93" w:rsidRDefault="00C14C93" w:rsidP="00C14C93">
      <w:pPr>
        <w:spacing w:before="240" w:after="120"/>
        <w:jc w:val="left"/>
      </w:pPr>
      <w:r>
        <w:t>BBR har identificeret anvendelse af følgende eksterne ajourføringsservices:</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rsidRPr="005938B3" w14:paraId="4EBA42EC"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7B2D1C2E" w14:textId="77777777" w:rsidR="00C14C93" w:rsidRPr="00483D0E" w:rsidRDefault="00C14C93" w:rsidP="00C14C93">
            <w:pPr>
              <w:rPr>
                <w:b/>
                <w:bCs/>
                <w:smallCaps/>
                <w:color w:val="FFFFFF"/>
                <w:lang w:eastAsia="ja-JP"/>
              </w:rPr>
            </w:pPr>
            <w:r w:rsidRPr="00483D0E">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C9F1A22" w14:textId="77777777" w:rsidR="00C14C93" w:rsidRPr="00483D0E" w:rsidRDefault="00C14C93" w:rsidP="00C14C93">
            <w:pPr>
              <w:rPr>
                <w:b/>
                <w:bCs/>
                <w:smallCaps/>
                <w:color w:val="FFFFFF"/>
                <w:lang w:eastAsia="ja-JP"/>
              </w:rPr>
            </w:pPr>
            <w:r w:rsidRPr="00483D0E">
              <w:rPr>
                <w:b/>
                <w:bCs/>
                <w:smallCaps/>
                <w:color w:val="FFFFFF"/>
                <w:lang w:eastAsia="ja-JP"/>
              </w:rPr>
              <w:t>Serviceoperation</w:t>
            </w:r>
          </w:p>
        </w:tc>
      </w:tr>
      <w:tr w:rsidR="0030224F" w14:paraId="261F5E88" w14:textId="77777777" w:rsidTr="0030224F">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5AA636E4" w14:textId="7CCA2E86" w:rsidR="0030224F" w:rsidRDefault="00F175C3" w:rsidP="0030224F">
            <w:pPr>
              <w:rPr>
                <w:b/>
                <w:bCs/>
                <w:color w:val="FFFFFF"/>
                <w:lang w:eastAsia="ja-JP"/>
              </w:rPr>
            </w:pPr>
            <w:ins w:id="91" w:author="Klaus Hansen" w:date="2015-10-14T17:31:00Z">
              <w:r>
                <w:rPr>
                  <w:b/>
                  <w:bCs/>
                  <w:color w:val="FFFFFF"/>
                  <w:lang w:eastAsia="ja-JP"/>
                </w:rPr>
                <w:t>Matriklen</w:t>
              </w:r>
            </w:ins>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594BCE5" w14:textId="06C81C5F" w:rsidR="0030224F" w:rsidRPr="0030224F" w:rsidRDefault="0030224F" w:rsidP="0030224F">
            <w:pPr>
              <w:numPr>
                <w:ilvl w:val="0"/>
                <w:numId w:val="27"/>
              </w:numPr>
              <w:spacing w:after="60"/>
              <w:ind w:left="318" w:hanging="284"/>
              <w:jc w:val="left"/>
              <w:rPr>
                <w:color w:val="000000"/>
                <w:lang w:eastAsia="ja-JP"/>
              </w:rPr>
            </w:pPr>
            <w:ins w:id="92" w:author="Klaus Hansen" w:date="2015-10-14T17:31:00Z">
              <w:r w:rsidRPr="00225F70">
                <w:rPr>
                  <w:b/>
                  <w:szCs w:val="22"/>
                </w:rPr>
                <w:t xml:space="preserve">Opret Bygning på fremmed grund </w:t>
              </w:r>
              <w:r w:rsidRPr="00225F70">
                <w:rPr>
                  <w:i/>
                  <w:szCs w:val="22"/>
                </w:rPr>
                <w:br/>
                <w:t>Bygninger på fremmed grund</w:t>
              </w:r>
              <w:r w:rsidRPr="00225F70">
                <w:rPr>
                  <w:szCs w:val="22"/>
                </w:rPr>
                <w:t xml:space="preserve"> indberettet af </w:t>
              </w:r>
              <w:r>
                <w:rPr>
                  <w:szCs w:val="22"/>
                </w:rPr>
                <w:t xml:space="preserve">BBR </w:t>
              </w:r>
              <w:r w:rsidRPr="00225F70">
                <w:rPr>
                  <w:szCs w:val="22"/>
                </w:rPr>
                <w:t>oprettes med BFE nummer i status ’Gældende’.</w:t>
              </w:r>
              <w:r>
                <w:rPr>
                  <w:szCs w:val="22"/>
                </w:rPr>
                <w:t xml:space="preserve"> Alle arealudvidelser af en eksisterende BPFG vil resultere i oprettelse af en ny BPFG med kopi af eksisterende ejerskab fra EF.</w:t>
              </w:r>
            </w:ins>
          </w:p>
        </w:tc>
      </w:tr>
      <w:tr w:rsidR="0030224F" w14:paraId="6EE65C73" w14:textId="77777777" w:rsidTr="00C14C93">
        <w:trPr>
          <w:cantSplit/>
        </w:trPr>
        <w:tc>
          <w:tcPr>
            <w:tcW w:w="2552" w:type="dxa"/>
            <w:vMerge/>
            <w:tcBorders>
              <w:left w:val="single" w:sz="8" w:space="0" w:color="FFFFFF"/>
              <w:right w:val="single" w:sz="24" w:space="0" w:color="FFFFFF"/>
            </w:tcBorders>
            <w:shd w:val="clear" w:color="auto" w:fill="4BACC6"/>
          </w:tcPr>
          <w:p w14:paraId="1C7A49DF" w14:textId="77777777" w:rsidR="0030224F" w:rsidRDefault="0030224F" w:rsidP="0030224F">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A70A7E9" w14:textId="45F52308" w:rsidR="0030224F" w:rsidRPr="0030224F" w:rsidRDefault="0030224F" w:rsidP="0030224F">
            <w:pPr>
              <w:numPr>
                <w:ilvl w:val="0"/>
                <w:numId w:val="27"/>
              </w:numPr>
              <w:spacing w:after="60"/>
              <w:ind w:left="318" w:hanging="284"/>
              <w:jc w:val="left"/>
              <w:rPr>
                <w:b/>
                <w:szCs w:val="22"/>
              </w:rPr>
            </w:pPr>
            <w:ins w:id="93" w:author="Klaus Hansen" w:date="2015-10-14T17:31:00Z">
              <w:r>
                <w:rPr>
                  <w:b/>
                  <w:szCs w:val="22"/>
                </w:rPr>
                <w:t>Slet Bygning på fremmed grund</w:t>
              </w:r>
              <w:r>
                <w:rPr>
                  <w:b/>
                  <w:szCs w:val="22"/>
                </w:rPr>
                <w:br/>
              </w:r>
              <w:r>
                <w:rPr>
                  <w:szCs w:val="22"/>
                </w:rPr>
                <w:t>K</w:t>
              </w:r>
              <w:r w:rsidRPr="00225F70">
                <w:rPr>
                  <w:szCs w:val="22"/>
                </w:rPr>
                <w:t xml:space="preserve">an anvendes på </w:t>
              </w:r>
              <w:r w:rsidRPr="00225F70">
                <w:rPr>
                  <w:i/>
                  <w:szCs w:val="22"/>
                </w:rPr>
                <w:t>Bygning på fremmed grund</w:t>
              </w:r>
              <w:r w:rsidRPr="00225F70">
                <w:rPr>
                  <w:szCs w:val="22"/>
                </w:rPr>
                <w:t xml:space="preserve"> til at </w:t>
              </w:r>
              <w:r>
                <w:rPr>
                  <w:szCs w:val="22"/>
                </w:rPr>
                <w:t xml:space="preserve">ændre koordinatpunkt eller relation til SFE. Anvendes primært til fejlrettelser. </w:t>
              </w:r>
              <w:r>
                <w:rPr>
                  <w:szCs w:val="22"/>
                </w:rPr>
                <w:br/>
              </w:r>
              <w:r w:rsidRPr="00723269">
                <w:rPr>
                  <w:i/>
                  <w:szCs w:val="22"/>
                </w:rPr>
                <w:t xml:space="preserve">Bygning på fremmed grund </w:t>
              </w:r>
              <w:r>
                <w:rPr>
                  <w:szCs w:val="22"/>
                </w:rPr>
                <w:t>kan via denne service kun ændres, hvis oprindelsen er ’Matriklen – ikke stedfæstet’</w:t>
              </w:r>
            </w:ins>
          </w:p>
        </w:tc>
      </w:tr>
      <w:tr w:rsidR="0030224F" w14:paraId="7542B584" w14:textId="77777777" w:rsidTr="00C14C93">
        <w:trPr>
          <w:cantSplit/>
        </w:trPr>
        <w:tc>
          <w:tcPr>
            <w:tcW w:w="2552" w:type="dxa"/>
            <w:vMerge/>
            <w:tcBorders>
              <w:left w:val="single" w:sz="8" w:space="0" w:color="FFFFFF"/>
              <w:bottom w:val="nil"/>
              <w:right w:val="single" w:sz="24" w:space="0" w:color="FFFFFF"/>
            </w:tcBorders>
            <w:shd w:val="clear" w:color="auto" w:fill="4BACC6"/>
          </w:tcPr>
          <w:p w14:paraId="16759A92" w14:textId="77777777" w:rsidR="0030224F" w:rsidRDefault="0030224F" w:rsidP="0030224F">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8B79101" w14:textId="684DBE6C" w:rsidR="0030224F" w:rsidRPr="0030224F" w:rsidRDefault="0030224F" w:rsidP="0030224F">
            <w:pPr>
              <w:numPr>
                <w:ilvl w:val="0"/>
                <w:numId w:val="27"/>
              </w:numPr>
              <w:spacing w:after="60"/>
              <w:ind w:left="318" w:hanging="284"/>
              <w:jc w:val="left"/>
              <w:rPr>
                <w:b/>
                <w:szCs w:val="22"/>
              </w:rPr>
            </w:pPr>
            <w:ins w:id="94" w:author="Klaus Hansen" w:date="2015-10-14T17:31:00Z">
              <w:r w:rsidRPr="00225F70">
                <w:rPr>
                  <w:b/>
                  <w:szCs w:val="22"/>
                </w:rPr>
                <w:t>Opdater Bygning på fremmed grund</w:t>
              </w:r>
              <w:r w:rsidRPr="00225F70">
                <w:rPr>
                  <w:szCs w:val="22"/>
                </w:rPr>
                <w:t xml:space="preserve"> </w:t>
              </w:r>
              <w:r w:rsidRPr="00225F70">
                <w:rPr>
                  <w:szCs w:val="22"/>
                </w:rPr>
                <w:br/>
              </w:r>
              <w:r>
                <w:rPr>
                  <w:szCs w:val="22"/>
                </w:rPr>
                <w:t>K</w:t>
              </w:r>
              <w:r w:rsidRPr="00225F70">
                <w:rPr>
                  <w:szCs w:val="22"/>
                </w:rPr>
                <w:t xml:space="preserve">an anvendes på </w:t>
              </w:r>
              <w:r w:rsidRPr="00225F70">
                <w:rPr>
                  <w:i/>
                  <w:szCs w:val="22"/>
                </w:rPr>
                <w:t>Bygning på fremmed grund</w:t>
              </w:r>
              <w:r w:rsidRPr="00225F70">
                <w:rPr>
                  <w:szCs w:val="22"/>
                </w:rPr>
                <w:t xml:space="preserve"> til at </w:t>
              </w:r>
              <w:r>
                <w:rPr>
                  <w:szCs w:val="22"/>
                </w:rPr>
                <w:t xml:space="preserve">gøre denne historisk </w:t>
              </w:r>
              <w:r>
                <w:rPr>
                  <w:szCs w:val="22"/>
                </w:rPr>
                <w:br/>
              </w:r>
              <w:r w:rsidRPr="00723269">
                <w:rPr>
                  <w:i/>
                  <w:szCs w:val="22"/>
                </w:rPr>
                <w:t xml:space="preserve">Bygning på fremmed grund </w:t>
              </w:r>
              <w:r>
                <w:rPr>
                  <w:szCs w:val="22"/>
                </w:rPr>
                <w:t>kan via denne service kun ændres, hvis oprindelsen er ’Matriklen – ikke stedfæstet’</w:t>
              </w:r>
            </w:ins>
          </w:p>
        </w:tc>
      </w:tr>
      <w:tr w:rsidR="0030224F" w14:paraId="7EDDB692" w14:textId="77777777" w:rsidTr="0030224F">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0E3ADB60" w14:textId="77777777" w:rsidR="0030224F" w:rsidRDefault="0030224F" w:rsidP="0030224F">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02FEAA73" w14:textId="77777777" w:rsidR="0030224F" w:rsidRPr="00B57AAC" w:rsidRDefault="0030224F" w:rsidP="0030224F">
            <w:pPr>
              <w:numPr>
                <w:ilvl w:val="0"/>
                <w:numId w:val="27"/>
              </w:numPr>
              <w:spacing w:after="60"/>
              <w:ind w:left="318" w:hanging="284"/>
              <w:jc w:val="left"/>
              <w:rPr>
                <w:i/>
                <w:color w:val="000000"/>
                <w:lang w:eastAsia="ja-JP"/>
              </w:rPr>
            </w:pPr>
            <w:r>
              <w:rPr>
                <w:b/>
                <w:szCs w:val="22"/>
              </w:rPr>
              <w:t>Opdater husnummer (Bygning)</w:t>
            </w:r>
            <w:r>
              <w:rPr>
                <w:b/>
                <w:szCs w:val="22"/>
              </w:rPr>
              <w:br/>
            </w:r>
            <w:r w:rsidRPr="009744AE">
              <w:rPr>
                <w:szCs w:val="22"/>
              </w:rPr>
              <w:t xml:space="preserve">Anvendes til at tilknytte </w:t>
            </w:r>
            <w:r>
              <w:rPr>
                <w:i/>
                <w:szCs w:val="22"/>
              </w:rPr>
              <w:t>Husnummer</w:t>
            </w:r>
            <w:r w:rsidRPr="009744AE">
              <w:rPr>
                <w:szCs w:val="22"/>
              </w:rPr>
              <w:t xml:space="preserve"> til </w:t>
            </w:r>
            <w:r w:rsidRPr="00285EB8">
              <w:rPr>
                <w:i/>
                <w:szCs w:val="22"/>
              </w:rPr>
              <w:t>Bygning</w:t>
            </w:r>
            <w:r w:rsidRPr="009744AE">
              <w:rPr>
                <w:szCs w:val="22"/>
              </w:rPr>
              <w:t xml:space="preserve">, </w:t>
            </w:r>
            <w:r w:rsidRPr="00285EB8">
              <w:rPr>
                <w:i/>
                <w:szCs w:val="22"/>
              </w:rPr>
              <w:t>Teknisk anlæg</w:t>
            </w:r>
            <w:r w:rsidRPr="009744AE">
              <w:rPr>
                <w:szCs w:val="22"/>
              </w:rPr>
              <w:t xml:space="preserve"> eller</w:t>
            </w:r>
            <w:r w:rsidRPr="009744AE" w:rsidDel="009744AE">
              <w:rPr>
                <w:szCs w:val="22"/>
              </w:rPr>
              <w:t xml:space="preserve"> </w:t>
            </w:r>
            <w:r w:rsidRPr="00285EB8">
              <w:rPr>
                <w:i/>
                <w:szCs w:val="22"/>
              </w:rPr>
              <w:t>Opgang</w:t>
            </w:r>
            <w:r>
              <w:rPr>
                <w:szCs w:val="22"/>
              </w:rPr>
              <w:t>.</w:t>
            </w:r>
          </w:p>
        </w:tc>
      </w:tr>
      <w:tr w:rsidR="0030224F" w14:paraId="152C3091" w14:textId="77777777" w:rsidTr="0030224F">
        <w:trPr>
          <w:cantSplit/>
        </w:trPr>
        <w:tc>
          <w:tcPr>
            <w:tcW w:w="2552" w:type="dxa"/>
            <w:vMerge/>
            <w:tcBorders>
              <w:left w:val="single" w:sz="8" w:space="0" w:color="FFFFFF"/>
              <w:right w:val="single" w:sz="24" w:space="0" w:color="FFFFFF"/>
            </w:tcBorders>
            <w:shd w:val="clear" w:color="auto" w:fill="4BACC6"/>
          </w:tcPr>
          <w:p w14:paraId="1AB1F31C" w14:textId="77777777" w:rsidR="0030224F" w:rsidRDefault="0030224F" w:rsidP="0030224F">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7C82B26" w14:textId="77777777" w:rsidR="0030224F" w:rsidRDefault="0030224F" w:rsidP="0030224F">
            <w:pPr>
              <w:numPr>
                <w:ilvl w:val="0"/>
                <w:numId w:val="27"/>
              </w:numPr>
              <w:spacing w:after="60"/>
              <w:ind w:left="318" w:hanging="284"/>
              <w:jc w:val="left"/>
              <w:rPr>
                <w:b/>
                <w:szCs w:val="22"/>
              </w:rPr>
            </w:pPr>
            <w:r w:rsidRPr="00C27CCB">
              <w:rPr>
                <w:b/>
                <w:szCs w:val="22"/>
              </w:rPr>
              <w:t xml:space="preserve">Opret </w:t>
            </w:r>
            <w:r>
              <w:rPr>
                <w:b/>
                <w:szCs w:val="22"/>
              </w:rPr>
              <w:t>adresse</w:t>
            </w:r>
            <w:r>
              <w:rPr>
                <w:b/>
                <w:szCs w:val="22"/>
              </w:rPr>
              <w:br/>
            </w:r>
            <w:r w:rsidRPr="00755AA2">
              <w:rPr>
                <w:szCs w:val="22"/>
              </w:rPr>
              <w:t xml:space="preserve">Anvendes til at oprette </w:t>
            </w:r>
            <w:r w:rsidRPr="00285EB8">
              <w:rPr>
                <w:i/>
                <w:szCs w:val="22"/>
              </w:rPr>
              <w:t>Adresse</w:t>
            </w:r>
            <w:r w:rsidRPr="00755AA2">
              <w:rPr>
                <w:szCs w:val="22"/>
              </w:rPr>
              <w:t xml:space="preserve"> på </w:t>
            </w:r>
            <w:r w:rsidRPr="00285EB8">
              <w:rPr>
                <w:i/>
                <w:szCs w:val="22"/>
              </w:rPr>
              <w:t>Enhed</w:t>
            </w:r>
            <w:r>
              <w:rPr>
                <w:szCs w:val="22"/>
              </w:rPr>
              <w:t>.</w:t>
            </w:r>
          </w:p>
        </w:tc>
      </w:tr>
      <w:tr w:rsidR="0030224F" w14:paraId="27E6B8D8" w14:textId="77777777" w:rsidTr="0030224F">
        <w:trPr>
          <w:cantSplit/>
        </w:trPr>
        <w:tc>
          <w:tcPr>
            <w:tcW w:w="2552" w:type="dxa"/>
            <w:vMerge/>
            <w:tcBorders>
              <w:left w:val="single" w:sz="8" w:space="0" w:color="FFFFFF"/>
              <w:bottom w:val="nil"/>
              <w:right w:val="single" w:sz="24" w:space="0" w:color="FFFFFF"/>
            </w:tcBorders>
            <w:shd w:val="clear" w:color="auto" w:fill="4BACC6"/>
          </w:tcPr>
          <w:p w14:paraId="5B4FE365" w14:textId="77777777" w:rsidR="0030224F" w:rsidRDefault="0030224F" w:rsidP="0030224F">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2D386CA" w14:textId="77777777" w:rsidR="0030224F" w:rsidRDefault="0030224F" w:rsidP="0030224F">
            <w:pPr>
              <w:numPr>
                <w:ilvl w:val="0"/>
                <w:numId w:val="27"/>
              </w:numPr>
              <w:spacing w:after="60"/>
              <w:ind w:left="318" w:hanging="284"/>
              <w:jc w:val="left"/>
              <w:rPr>
                <w:b/>
                <w:szCs w:val="22"/>
              </w:rPr>
            </w:pPr>
            <w:r>
              <w:rPr>
                <w:b/>
                <w:szCs w:val="22"/>
              </w:rPr>
              <w:t>Opdater adresse</w:t>
            </w:r>
            <w:r>
              <w:rPr>
                <w:b/>
                <w:szCs w:val="22"/>
              </w:rPr>
              <w:br/>
            </w:r>
            <w:r w:rsidRPr="00755AA2">
              <w:rPr>
                <w:szCs w:val="22"/>
              </w:rPr>
              <w:t>Anvendes til at op</w:t>
            </w:r>
            <w:r>
              <w:rPr>
                <w:szCs w:val="22"/>
              </w:rPr>
              <w:t>datere eller nedlægge</w:t>
            </w:r>
            <w:r w:rsidRPr="00755AA2">
              <w:rPr>
                <w:szCs w:val="22"/>
              </w:rPr>
              <w:t xml:space="preserve"> </w:t>
            </w:r>
            <w:r w:rsidRPr="00285EB8">
              <w:rPr>
                <w:i/>
                <w:szCs w:val="22"/>
              </w:rPr>
              <w:t>Adresse</w:t>
            </w:r>
            <w:r w:rsidRPr="00755AA2">
              <w:rPr>
                <w:szCs w:val="22"/>
              </w:rPr>
              <w:t xml:space="preserve"> på </w:t>
            </w:r>
            <w:r w:rsidRPr="00285EB8">
              <w:rPr>
                <w:i/>
                <w:szCs w:val="22"/>
              </w:rPr>
              <w:t>Enhed</w:t>
            </w:r>
            <w:r>
              <w:rPr>
                <w:szCs w:val="22"/>
              </w:rPr>
              <w:t>.</w:t>
            </w:r>
          </w:p>
        </w:tc>
      </w:tr>
    </w:tbl>
    <w:p w14:paraId="32E17463" w14:textId="77777777" w:rsidR="0030224F" w:rsidRPr="0075314B" w:rsidRDefault="0030224F" w:rsidP="00C14C93"/>
    <w:p w14:paraId="2F61D8A4" w14:textId="77777777" w:rsidR="00C14C93" w:rsidRDefault="00C14C93" w:rsidP="00C14C93">
      <w:pPr>
        <w:pStyle w:val="Overskrift3"/>
      </w:pPr>
      <w:bookmarkStart w:id="95" w:name="_Toc418496279"/>
      <w:bookmarkStart w:id="96" w:name="_Toc432610808"/>
      <w:r>
        <w:t>DAR</w:t>
      </w:r>
      <w:bookmarkEnd w:id="95"/>
      <w:bookmarkEnd w:id="96"/>
    </w:p>
    <w:p w14:paraId="57C0E3FE" w14:textId="77777777" w:rsidR="00C14C93" w:rsidRPr="00A457AE" w:rsidRDefault="00C14C93" w:rsidP="00C14C93">
      <w:pPr>
        <w:spacing w:before="120" w:after="120"/>
      </w:pPr>
      <w:r>
        <w:t>Adresseregistret stiller til brug for Ejendomsdataprogrammet nedenstående ajourførings-services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1CB45AD7"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1DF76E01" w14:textId="77777777" w:rsidR="00C14C93" w:rsidRDefault="00C14C93" w:rsidP="00C14C93">
            <w:pPr>
              <w:rPr>
                <w:b/>
                <w:bCs/>
                <w:color w:val="FFFFFF"/>
                <w:lang w:eastAsia="ja-JP"/>
              </w:rPr>
            </w:pPr>
            <w:r>
              <w:rPr>
                <w:b/>
                <w:bCs/>
                <w:smallCaps/>
                <w:color w:val="FFFFFF"/>
                <w:lang w:eastAsia="ja-JP"/>
              </w:rPr>
              <w:t>Anvender</w:t>
            </w:r>
            <w:r w:rsidRPr="001C5131">
              <w:rPr>
                <w:b/>
                <w:bCs/>
                <w:smallCaps/>
                <w:color w:val="FFFFFF"/>
                <w:lang w:eastAsia="ja-JP"/>
              </w:rPr>
              <w:t>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3843D0F7" w14:textId="77777777" w:rsidR="00C14C93" w:rsidRDefault="00C14C93" w:rsidP="00C14C93">
            <w:pPr>
              <w:jc w:val="left"/>
              <w:rPr>
                <w:b/>
                <w:bCs/>
                <w:color w:val="FFFFFF"/>
                <w:lang w:eastAsia="ja-JP"/>
              </w:rPr>
            </w:pPr>
            <w:r w:rsidRPr="001C5131">
              <w:rPr>
                <w:b/>
                <w:bCs/>
                <w:smallCaps/>
                <w:color w:val="FFFFFF"/>
                <w:lang w:eastAsia="ja-JP"/>
              </w:rPr>
              <w:t>Serviceoperation</w:t>
            </w:r>
          </w:p>
        </w:tc>
      </w:tr>
      <w:tr w:rsidR="00C14C93" w14:paraId="4A1D1CC3" w14:textId="77777777" w:rsidTr="00C14C93">
        <w:trPr>
          <w:cantSplit/>
        </w:trPr>
        <w:tc>
          <w:tcPr>
            <w:tcW w:w="2552" w:type="dxa"/>
            <w:vMerge w:val="restart"/>
            <w:tcBorders>
              <w:top w:val="single" w:sz="6" w:space="0" w:color="FFFFFF"/>
              <w:left w:val="single" w:sz="8" w:space="0" w:color="FFFFFF"/>
              <w:right w:val="single" w:sz="24" w:space="0" w:color="FFFFFF"/>
            </w:tcBorders>
            <w:shd w:val="clear" w:color="auto" w:fill="4BACC6"/>
          </w:tcPr>
          <w:p w14:paraId="4E0DAC0B" w14:textId="77777777" w:rsidR="00C14C93" w:rsidRDefault="00C14C93" w:rsidP="00C14C93">
            <w:pPr>
              <w:jc w:val="left"/>
              <w:rPr>
                <w:b/>
                <w:bCs/>
                <w:color w:val="FFFFFF"/>
                <w:lang w:eastAsia="ja-JP"/>
              </w:rPr>
            </w:pPr>
            <w:r>
              <w:rPr>
                <w:b/>
                <w:bCs/>
                <w:color w:val="FFFFFF"/>
                <w:lang w:eastAsia="ja-JP"/>
              </w:rPr>
              <w:t>Matriklen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D8DF5D6" w14:textId="68A23444" w:rsidR="00C14C93" w:rsidRDefault="00C14C93" w:rsidP="007923F8">
            <w:pPr>
              <w:numPr>
                <w:ilvl w:val="0"/>
                <w:numId w:val="28"/>
              </w:numPr>
              <w:spacing w:before="60" w:after="60"/>
              <w:jc w:val="left"/>
              <w:rPr>
                <w:szCs w:val="22"/>
              </w:rPr>
            </w:pPr>
            <w:r w:rsidRPr="00C27CCB">
              <w:rPr>
                <w:b/>
                <w:szCs w:val="22"/>
              </w:rPr>
              <w:t xml:space="preserve">Opret </w:t>
            </w:r>
            <w:r w:rsidR="005F412B">
              <w:rPr>
                <w:b/>
                <w:szCs w:val="22"/>
              </w:rPr>
              <w:t>husnummer</w:t>
            </w:r>
            <w:r>
              <w:rPr>
                <w:b/>
                <w:szCs w:val="22"/>
              </w:rPr>
              <w:t xml:space="preserve"> (SFE)</w:t>
            </w:r>
            <w:r w:rsidRPr="00C27CCB">
              <w:rPr>
                <w:szCs w:val="22"/>
              </w:rPr>
              <w:br/>
              <w:t xml:space="preserve">Ved </w:t>
            </w:r>
            <w:r>
              <w:rPr>
                <w:szCs w:val="22"/>
              </w:rPr>
              <w:t xml:space="preserve">oprettelse af nye </w:t>
            </w:r>
            <w:r>
              <w:rPr>
                <w:i/>
                <w:szCs w:val="22"/>
              </w:rPr>
              <w:t>Samlet fast ejendom</w:t>
            </w:r>
            <w:r>
              <w:rPr>
                <w:szCs w:val="22"/>
              </w:rPr>
              <w:t xml:space="preserve">, skal landinspektøren angive et foreløbigt </w:t>
            </w:r>
            <w:r w:rsidR="005F412B">
              <w:rPr>
                <w:i/>
                <w:szCs w:val="22"/>
              </w:rPr>
              <w:t>Husnummer</w:t>
            </w:r>
            <w:r>
              <w:rPr>
                <w:szCs w:val="22"/>
              </w:rPr>
              <w:t xml:space="preserve"> med et tilhørende </w:t>
            </w:r>
            <w:r w:rsidRPr="00723269">
              <w:rPr>
                <w:i/>
                <w:szCs w:val="22"/>
              </w:rPr>
              <w:t>Vejpunkt</w:t>
            </w:r>
            <w:r>
              <w:rPr>
                <w:szCs w:val="22"/>
              </w:rPr>
              <w:t>.</w:t>
            </w:r>
          </w:p>
        </w:tc>
      </w:tr>
      <w:tr w:rsidR="00C14C93" w14:paraId="019B88AD" w14:textId="77777777" w:rsidTr="00C14C93">
        <w:trPr>
          <w:cantSplit/>
        </w:trPr>
        <w:tc>
          <w:tcPr>
            <w:tcW w:w="2552" w:type="dxa"/>
            <w:vMerge/>
            <w:tcBorders>
              <w:left w:val="single" w:sz="8" w:space="0" w:color="FFFFFF"/>
              <w:bottom w:val="single" w:sz="6" w:space="0" w:color="FFFFFF"/>
              <w:right w:val="single" w:sz="24" w:space="0" w:color="FFFFFF"/>
            </w:tcBorders>
            <w:shd w:val="clear" w:color="auto" w:fill="4BACC6"/>
          </w:tcPr>
          <w:p w14:paraId="59E52ECB"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841064D" w14:textId="521559E7" w:rsidR="00C14C93" w:rsidRPr="00C27CCB" w:rsidRDefault="00C14C93" w:rsidP="007923F8">
            <w:pPr>
              <w:numPr>
                <w:ilvl w:val="0"/>
                <w:numId w:val="28"/>
              </w:numPr>
              <w:spacing w:before="60" w:after="60"/>
              <w:jc w:val="left"/>
              <w:rPr>
                <w:b/>
                <w:szCs w:val="22"/>
              </w:rPr>
            </w:pPr>
            <w:r>
              <w:rPr>
                <w:b/>
                <w:szCs w:val="22"/>
              </w:rPr>
              <w:t xml:space="preserve">Opdater </w:t>
            </w:r>
            <w:r w:rsidR="005F412B">
              <w:rPr>
                <w:b/>
                <w:szCs w:val="22"/>
              </w:rPr>
              <w:t>husnummer</w:t>
            </w:r>
            <w:r>
              <w:rPr>
                <w:b/>
                <w:szCs w:val="22"/>
              </w:rPr>
              <w:t xml:space="preserve"> (SFE) </w:t>
            </w:r>
            <w:r>
              <w:rPr>
                <w:b/>
                <w:szCs w:val="22"/>
              </w:rPr>
              <w:br/>
            </w:r>
            <w:r>
              <w:rPr>
                <w:szCs w:val="22"/>
              </w:rPr>
              <w:t xml:space="preserve">Anvendes til at slette foreløbige </w:t>
            </w:r>
            <w:r w:rsidR="005F412B">
              <w:rPr>
                <w:i/>
                <w:szCs w:val="22"/>
              </w:rPr>
              <w:t>Husnummer</w:t>
            </w:r>
            <w:r w:rsidRPr="00D82EFD">
              <w:rPr>
                <w:szCs w:val="22"/>
              </w:rPr>
              <w:t>er</w:t>
            </w:r>
            <w:r>
              <w:rPr>
                <w:szCs w:val="22"/>
              </w:rPr>
              <w:t xml:space="preserve"> og </w:t>
            </w:r>
            <w:r w:rsidRPr="00D82EFD">
              <w:rPr>
                <w:i/>
                <w:szCs w:val="22"/>
              </w:rPr>
              <w:t>Vejpunkt</w:t>
            </w:r>
            <w:r>
              <w:rPr>
                <w:szCs w:val="22"/>
              </w:rPr>
              <w:t xml:space="preserve">er, som </w:t>
            </w:r>
            <w:r w:rsidRPr="00D82EFD">
              <w:rPr>
                <w:szCs w:val="22"/>
              </w:rPr>
              <w:t>Landinspektøren</w:t>
            </w:r>
            <w:r>
              <w:rPr>
                <w:szCs w:val="22"/>
              </w:rPr>
              <w:t xml:space="preserve"> har oprettet</w:t>
            </w:r>
            <w:r w:rsidRPr="009E04CF">
              <w:rPr>
                <w:szCs w:val="22"/>
              </w:rPr>
              <w:t>.</w:t>
            </w:r>
          </w:p>
        </w:tc>
      </w:tr>
      <w:tr w:rsidR="00C14C93" w14:paraId="44336764" w14:textId="77777777" w:rsidTr="00C14C93">
        <w:trPr>
          <w:cantSplit/>
        </w:trPr>
        <w:tc>
          <w:tcPr>
            <w:tcW w:w="2552" w:type="dxa"/>
            <w:vMerge w:val="restart"/>
            <w:tcBorders>
              <w:top w:val="single" w:sz="6" w:space="0" w:color="FFFFFF"/>
              <w:left w:val="single" w:sz="8" w:space="0" w:color="FFFFFF"/>
              <w:right w:val="single" w:sz="24" w:space="0" w:color="FFFFFF"/>
            </w:tcBorders>
            <w:shd w:val="clear" w:color="auto" w:fill="4BACC6"/>
          </w:tcPr>
          <w:p w14:paraId="46D6FA03" w14:textId="77777777" w:rsidR="00C14C93" w:rsidRDefault="00C14C93" w:rsidP="00C14C93">
            <w:pPr>
              <w:jc w:val="left"/>
              <w:rPr>
                <w:b/>
                <w:bCs/>
                <w:color w:val="FFFFFF"/>
                <w:lang w:eastAsia="ja-JP"/>
              </w:rPr>
            </w:pPr>
            <w:r>
              <w:rPr>
                <w:b/>
                <w:bCs/>
                <w:color w:val="FFFFFF"/>
                <w:lang w:eastAsia="ja-JP"/>
              </w:rPr>
              <w:t>BBR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0422287" w14:textId="2572AA2A" w:rsidR="00C14C93" w:rsidRPr="00B45C69" w:rsidRDefault="00C14C93" w:rsidP="007923F8">
            <w:pPr>
              <w:pStyle w:val="Listeafsnit"/>
              <w:numPr>
                <w:ilvl w:val="0"/>
                <w:numId w:val="28"/>
              </w:numPr>
              <w:shd w:val="clear" w:color="auto" w:fill="D8EDF2"/>
              <w:jc w:val="left"/>
            </w:pPr>
            <w:r>
              <w:rPr>
                <w:rFonts w:ascii="Calibri,Bold" w:hAnsi="Calibri,Bold"/>
                <w:b/>
                <w:szCs w:val="22"/>
              </w:rPr>
              <w:t xml:space="preserve">Opdater </w:t>
            </w:r>
            <w:r w:rsidR="005F412B">
              <w:rPr>
                <w:rFonts w:ascii="Calibri,Bold" w:hAnsi="Calibri,Bold"/>
                <w:b/>
                <w:szCs w:val="22"/>
              </w:rPr>
              <w:t>husnummer</w:t>
            </w:r>
            <w:r w:rsidRPr="005D4A0F">
              <w:rPr>
                <w:rFonts w:ascii="Calibri,Bold" w:hAnsi="Calibri,Bold"/>
                <w:szCs w:val="22"/>
              </w:rPr>
              <w:br/>
            </w:r>
            <w:r w:rsidRPr="005D4A0F">
              <w:rPr>
                <w:szCs w:val="22"/>
              </w:rPr>
              <w:t xml:space="preserve">Anvendes til </w:t>
            </w:r>
            <w:r>
              <w:rPr>
                <w:szCs w:val="22"/>
              </w:rPr>
              <w:t xml:space="preserve">at oprettet relationen imellem </w:t>
            </w:r>
            <w:r w:rsidR="005F412B">
              <w:rPr>
                <w:i/>
                <w:szCs w:val="22"/>
              </w:rPr>
              <w:t>Husnummer</w:t>
            </w:r>
            <w:r w:rsidRPr="00E10755">
              <w:rPr>
                <w:i/>
                <w:szCs w:val="22"/>
              </w:rPr>
              <w:t xml:space="preserve"> </w:t>
            </w:r>
            <w:r>
              <w:rPr>
                <w:szCs w:val="22"/>
              </w:rPr>
              <w:t xml:space="preserve">og </w:t>
            </w:r>
            <w:r w:rsidRPr="00E10755">
              <w:rPr>
                <w:i/>
                <w:szCs w:val="22"/>
              </w:rPr>
              <w:t>Bygning</w:t>
            </w:r>
            <w:r w:rsidRPr="005D4A0F">
              <w:rPr>
                <w:szCs w:val="22"/>
              </w:rPr>
              <w:t xml:space="preserve"> i DAR</w:t>
            </w:r>
          </w:p>
        </w:tc>
      </w:tr>
      <w:tr w:rsidR="00C14C93" w14:paraId="0C45A1BE" w14:textId="77777777" w:rsidTr="00C14C93">
        <w:trPr>
          <w:cantSplit/>
        </w:trPr>
        <w:tc>
          <w:tcPr>
            <w:tcW w:w="2552" w:type="dxa"/>
            <w:vMerge/>
            <w:tcBorders>
              <w:left w:val="single" w:sz="8" w:space="0" w:color="FFFFFF"/>
              <w:right w:val="single" w:sz="24" w:space="0" w:color="FFFFFF"/>
            </w:tcBorders>
            <w:shd w:val="clear" w:color="auto" w:fill="4BACC6"/>
          </w:tcPr>
          <w:p w14:paraId="031232B6"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C301940" w14:textId="77777777" w:rsidR="00C14C93" w:rsidRPr="00F57DBC" w:rsidRDefault="00C14C93" w:rsidP="007923F8">
            <w:pPr>
              <w:pStyle w:val="Listeafsnit"/>
              <w:numPr>
                <w:ilvl w:val="0"/>
                <w:numId w:val="28"/>
              </w:numPr>
              <w:shd w:val="clear" w:color="auto" w:fill="D8EDF2"/>
              <w:jc w:val="left"/>
              <w:rPr>
                <w:rFonts w:ascii="Calibri,Bold" w:hAnsi="Calibri,Bold"/>
                <w:b/>
                <w:szCs w:val="22"/>
              </w:rPr>
            </w:pPr>
            <w:r w:rsidRPr="00B45C69">
              <w:rPr>
                <w:b/>
                <w:szCs w:val="22"/>
              </w:rPr>
              <w:t>Opret adresse</w:t>
            </w:r>
            <w:r>
              <w:rPr>
                <w:szCs w:val="22"/>
              </w:rPr>
              <w:t xml:space="preserve"> </w:t>
            </w:r>
            <w:r>
              <w:rPr>
                <w:szCs w:val="22"/>
              </w:rPr>
              <w:br/>
              <w:t xml:space="preserve">Anvendes til at oprette </w:t>
            </w:r>
            <w:r w:rsidRPr="00EB3087">
              <w:rPr>
                <w:i/>
                <w:szCs w:val="22"/>
              </w:rPr>
              <w:t>Adresse</w:t>
            </w:r>
            <w:r w:rsidRPr="00B45C69">
              <w:rPr>
                <w:szCs w:val="22"/>
              </w:rPr>
              <w:t xml:space="preserve"> (dørbetegnelse) i forbindelse med oprettelse af </w:t>
            </w:r>
            <w:r>
              <w:rPr>
                <w:i/>
                <w:szCs w:val="22"/>
              </w:rPr>
              <w:t>E</w:t>
            </w:r>
            <w:r w:rsidRPr="00EB3087">
              <w:rPr>
                <w:i/>
                <w:szCs w:val="22"/>
              </w:rPr>
              <w:t>nheder</w:t>
            </w:r>
            <w:r w:rsidRPr="00B45C69">
              <w:rPr>
                <w:szCs w:val="22"/>
              </w:rPr>
              <w:t xml:space="preserve"> i BBR.</w:t>
            </w:r>
          </w:p>
        </w:tc>
      </w:tr>
      <w:tr w:rsidR="00C14C93" w14:paraId="6AF6D331" w14:textId="77777777" w:rsidTr="00C14C93">
        <w:trPr>
          <w:cantSplit/>
        </w:trPr>
        <w:tc>
          <w:tcPr>
            <w:tcW w:w="2552" w:type="dxa"/>
            <w:vMerge/>
            <w:tcBorders>
              <w:left w:val="single" w:sz="8" w:space="0" w:color="FFFFFF"/>
              <w:bottom w:val="single" w:sz="6" w:space="0" w:color="FFFFFF"/>
              <w:right w:val="single" w:sz="24" w:space="0" w:color="FFFFFF"/>
            </w:tcBorders>
            <w:shd w:val="clear" w:color="auto" w:fill="4BACC6"/>
          </w:tcPr>
          <w:p w14:paraId="665AB962" w14:textId="77777777" w:rsidR="00C14C93" w:rsidRDefault="00C14C93" w:rsidP="00C14C93">
            <w:pPr>
              <w:jc w:val="left"/>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186C9C1" w14:textId="77777777" w:rsidR="00C14C93" w:rsidRPr="00F57DBC" w:rsidRDefault="00C14C93" w:rsidP="007923F8">
            <w:pPr>
              <w:pStyle w:val="Listeafsnit"/>
              <w:numPr>
                <w:ilvl w:val="0"/>
                <w:numId w:val="28"/>
              </w:numPr>
              <w:shd w:val="clear" w:color="auto" w:fill="D8EDF2"/>
              <w:jc w:val="left"/>
              <w:rPr>
                <w:rFonts w:ascii="Calibri,Bold" w:hAnsi="Calibri,Bold"/>
                <w:b/>
                <w:szCs w:val="22"/>
              </w:rPr>
            </w:pPr>
            <w:r w:rsidRPr="00B45C69">
              <w:rPr>
                <w:rFonts w:ascii="Calibri,Bold" w:hAnsi="Calibri,Bold"/>
                <w:b/>
                <w:szCs w:val="22"/>
              </w:rPr>
              <w:t>Opdater adresse</w:t>
            </w:r>
            <w:r>
              <w:rPr>
                <w:rFonts w:ascii="Calibri,Bold" w:hAnsi="Calibri,Bold"/>
                <w:szCs w:val="22"/>
              </w:rPr>
              <w:t xml:space="preserve"> </w:t>
            </w:r>
            <w:r>
              <w:rPr>
                <w:rFonts w:ascii="Calibri,Bold" w:hAnsi="Calibri,Bold"/>
                <w:szCs w:val="22"/>
              </w:rPr>
              <w:br/>
            </w:r>
            <w:r>
              <w:rPr>
                <w:szCs w:val="22"/>
              </w:rPr>
              <w:t>Anvendes til at opdatere eller gøre</w:t>
            </w:r>
            <w:r w:rsidRPr="00285EB8">
              <w:rPr>
                <w:i/>
                <w:szCs w:val="22"/>
              </w:rPr>
              <w:t xml:space="preserve"> Adresse</w:t>
            </w:r>
            <w:r>
              <w:rPr>
                <w:szCs w:val="22"/>
              </w:rPr>
              <w:t xml:space="preserve"> på </w:t>
            </w:r>
            <w:r w:rsidRPr="00285EB8">
              <w:rPr>
                <w:i/>
                <w:szCs w:val="22"/>
              </w:rPr>
              <w:t>Enhed</w:t>
            </w:r>
            <w:r>
              <w:rPr>
                <w:szCs w:val="22"/>
              </w:rPr>
              <w:t xml:space="preserve"> historisk i DAR.</w:t>
            </w:r>
          </w:p>
        </w:tc>
      </w:tr>
    </w:tbl>
    <w:p w14:paraId="1A10F617" w14:textId="77777777" w:rsidR="00C14C93" w:rsidRDefault="00C14C93" w:rsidP="00C14C93"/>
    <w:p w14:paraId="17BD8A6D" w14:textId="77777777" w:rsidR="00C14C93" w:rsidRDefault="00C14C93" w:rsidP="00C14C93">
      <w:pPr>
        <w:pStyle w:val="Overskrift3"/>
      </w:pPr>
      <w:bookmarkStart w:id="97" w:name="_Toc418496280"/>
      <w:bookmarkStart w:id="98" w:name="_Toc432610809"/>
      <w:r>
        <w:lastRenderedPageBreak/>
        <w:t>Serviceafhængigheder</w:t>
      </w:r>
      <w:bookmarkEnd w:id="97"/>
      <w:bookmarkEnd w:id="98"/>
    </w:p>
    <w:p w14:paraId="5D7448AB" w14:textId="77777777" w:rsidR="00C14C93" w:rsidRPr="00F9153C" w:rsidRDefault="00C14C93" w:rsidP="00C14C93">
      <w:pPr>
        <w:keepNext/>
        <w:spacing w:after="120"/>
      </w:pPr>
      <w:r>
        <w:t>Anvendere af de enkelte ajourføringsservices fremgår af nedenstående tabel.</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681"/>
        <w:gridCol w:w="584"/>
        <w:gridCol w:w="584"/>
        <w:gridCol w:w="584"/>
        <w:gridCol w:w="583"/>
        <w:gridCol w:w="583"/>
        <w:gridCol w:w="583"/>
        <w:gridCol w:w="583"/>
        <w:gridCol w:w="583"/>
        <w:gridCol w:w="583"/>
      </w:tblGrid>
      <w:tr w:rsidR="00C14C93" w14:paraId="6DB96DC5" w14:textId="77777777" w:rsidTr="00C14C93">
        <w:trPr>
          <w:cantSplit/>
          <w:trHeight w:val="2010"/>
          <w:tblHeader/>
        </w:trPr>
        <w:tc>
          <w:tcPr>
            <w:tcW w:w="3681" w:type="dxa"/>
            <w:tcBorders>
              <w:top w:val="single" w:sz="8" w:space="0" w:color="FFFFFF"/>
              <w:left w:val="single" w:sz="8" w:space="0" w:color="FFFFFF"/>
              <w:bottom w:val="single" w:sz="24" w:space="0" w:color="FFFFFF"/>
              <w:right w:val="single" w:sz="8" w:space="0" w:color="FFFFFF"/>
            </w:tcBorders>
            <w:shd w:val="clear" w:color="auto" w:fill="4BACC6"/>
            <w:vAlign w:val="bottom"/>
            <w:hideMark/>
          </w:tcPr>
          <w:p w14:paraId="5114B67D" w14:textId="77777777" w:rsidR="00C14C93" w:rsidRPr="00866069" w:rsidRDefault="00C14C93" w:rsidP="00C14C93">
            <w:pPr>
              <w:keepNext/>
              <w:spacing w:after="120"/>
              <w:jc w:val="left"/>
              <w:rPr>
                <w:b/>
                <w:bCs/>
                <w:color w:val="FFFFFF"/>
                <w:sz w:val="28"/>
                <w:szCs w:val="28"/>
                <w:lang w:eastAsia="ja-JP"/>
              </w:rPr>
            </w:pPr>
            <w:r w:rsidRPr="00866069">
              <w:rPr>
                <w:b/>
                <w:bCs/>
                <w:smallCaps/>
                <w:color w:val="FFFFFF"/>
                <w:sz w:val="28"/>
                <w:szCs w:val="28"/>
                <w:lang w:eastAsia="ja-JP"/>
              </w:rPr>
              <w:t>Ajourføringsservices</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hideMark/>
          </w:tcPr>
          <w:p w14:paraId="22A9C89B" w14:textId="77777777" w:rsidR="00C14C93" w:rsidRPr="002128AC" w:rsidRDefault="00C14C93" w:rsidP="00C14C93">
            <w:pPr>
              <w:keepNext/>
              <w:ind w:left="113" w:right="113"/>
              <w:jc w:val="left"/>
              <w:rPr>
                <w:b/>
                <w:bCs/>
                <w:color w:val="FFFFFF"/>
                <w:sz w:val="20"/>
                <w:szCs w:val="20"/>
                <w:lang w:eastAsia="ja-JP"/>
              </w:rPr>
            </w:pP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681AB10"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178C6CF7" w14:textId="77777777" w:rsidR="00C14C93"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r>
              <w:rPr>
                <w:b/>
                <w:bCs/>
                <w:color w:val="FFFFFF"/>
                <w:sz w:val="20"/>
                <w:szCs w:val="20"/>
                <w:lang w:eastAsia="ja-JP"/>
              </w:rPr>
              <w:t xml:space="preserve"> </w:t>
            </w:r>
          </w:p>
          <w:p w14:paraId="013D05A5"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Beliggenhedsadresse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1D0E2A1D"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Ejerfortegnelse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43726397"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BBR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16638105"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GD2 – DAR/DAGI</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025960DB" w14:textId="77777777" w:rsidR="00C14C93" w:rsidRDefault="00C14C93" w:rsidP="00C14C93">
            <w:pPr>
              <w:keepNext/>
              <w:ind w:left="113" w:right="113"/>
              <w:jc w:val="left"/>
              <w:rPr>
                <w:b/>
                <w:bCs/>
                <w:color w:val="FFFFFF"/>
                <w:sz w:val="20"/>
                <w:szCs w:val="20"/>
                <w:lang w:eastAsia="ja-JP"/>
              </w:rPr>
            </w:pPr>
            <w:r>
              <w:rPr>
                <w:b/>
                <w:bCs/>
                <w:color w:val="FFFFFF"/>
                <w:sz w:val="20"/>
                <w:szCs w:val="20"/>
                <w:lang w:eastAsia="ja-JP"/>
              </w:rPr>
              <w:t xml:space="preserve">Kommunernes nye </w:t>
            </w:r>
          </w:p>
          <w:p w14:paraId="39E56256"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Økonomiløsninger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2FFA609A"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Øvrige offentlige anvendere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3358B8E1"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Private anvendere</w:t>
            </w:r>
          </w:p>
        </w:tc>
      </w:tr>
      <w:tr w:rsidR="00C14C93" w14:paraId="02FB36AA"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DB51D31" w14:textId="77777777" w:rsidR="00C14C93" w:rsidRDefault="00C14C93" w:rsidP="00C14C93">
            <w:pPr>
              <w:keepNext/>
              <w:jc w:val="left"/>
              <w:rPr>
                <w:b/>
                <w:bCs/>
                <w:color w:val="FFFFFF"/>
                <w:lang w:eastAsia="ja-JP"/>
              </w:rPr>
            </w:pPr>
            <w:r>
              <w:rPr>
                <w:b/>
                <w:bCs/>
                <w:color w:val="FFFFFF"/>
                <w:lang w:eastAsia="ja-JP"/>
              </w:rPr>
              <w:t>Matriklen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282DE01B" w14:textId="77777777" w:rsidR="00C14C93" w:rsidRDefault="00C14C93" w:rsidP="00C14C93">
            <w:pPr>
              <w:rPr>
                <w:color w:val="000000"/>
                <w:lang w:eastAsia="ja-JP"/>
              </w:rPr>
            </w:pPr>
          </w:p>
        </w:tc>
      </w:tr>
      <w:tr w:rsidR="00C14C93" w14:paraId="1B59C2B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A6CDCD7" w14:textId="77777777" w:rsidR="00C14C93" w:rsidRPr="006B7B86" w:rsidRDefault="00C14C93" w:rsidP="00C14C93">
            <w:pPr>
              <w:keepNext/>
              <w:ind w:left="227"/>
              <w:jc w:val="left"/>
              <w:rPr>
                <w:b/>
                <w:bCs/>
                <w:color w:val="FFFFFF"/>
                <w:sz w:val="20"/>
                <w:szCs w:val="20"/>
                <w:lang w:eastAsia="ja-JP"/>
              </w:rPr>
            </w:pPr>
            <w:r w:rsidRPr="006B7B86">
              <w:rPr>
                <w:b/>
                <w:bCs/>
                <w:color w:val="FFFFFF"/>
                <w:sz w:val="20"/>
                <w:szCs w:val="20"/>
                <w:lang w:eastAsia="ja-JP"/>
              </w:rPr>
              <w:t>Opret Bygning på fremmed 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D611014"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FB2B64B"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6082BB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2820ED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27FC4D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AE4BA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B9A568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F6971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10E442A" w14:textId="77777777" w:rsidR="00C14C93" w:rsidRPr="00B45760" w:rsidRDefault="00C14C93" w:rsidP="00C14C93">
            <w:pPr>
              <w:jc w:val="center"/>
              <w:rPr>
                <w:b/>
                <w:color w:val="000000"/>
                <w:szCs w:val="22"/>
                <w:lang w:eastAsia="ja-JP"/>
              </w:rPr>
            </w:pPr>
          </w:p>
        </w:tc>
      </w:tr>
      <w:tr w:rsidR="00F175C3" w14:paraId="441B41EB"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E25FDF1" w14:textId="5F9230D4" w:rsidR="00F175C3" w:rsidRPr="006B7B86" w:rsidRDefault="00F175C3" w:rsidP="00C14C93">
            <w:pPr>
              <w:keepNext/>
              <w:ind w:left="227"/>
              <w:jc w:val="left"/>
              <w:rPr>
                <w:b/>
                <w:bCs/>
                <w:color w:val="FFFFFF"/>
                <w:sz w:val="20"/>
                <w:szCs w:val="20"/>
                <w:lang w:eastAsia="ja-JP"/>
              </w:rPr>
            </w:pPr>
            <w:ins w:id="99" w:author="Klaus Hansen" w:date="2015-10-14T17:33:00Z">
              <w:r>
                <w:rPr>
                  <w:b/>
                  <w:bCs/>
                  <w:color w:val="FFFFFF"/>
                  <w:sz w:val="20"/>
                  <w:szCs w:val="20"/>
                  <w:lang w:eastAsia="ja-JP"/>
                </w:rPr>
                <w:t>Slet Bygning på fremmed grund</w:t>
              </w:r>
            </w:ins>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28BF179" w14:textId="77777777" w:rsidR="00F175C3" w:rsidRPr="00B45760" w:rsidRDefault="00F175C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DBB9098" w14:textId="77777777" w:rsidR="00F175C3" w:rsidRPr="00B45760" w:rsidRDefault="00F175C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A6BE54" w14:textId="77777777" w:rsidR="00F175C3" w:rsidRPr="00B45760" w:rsidRDefault="00F175C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AE095AC" w14:textId="77777777" w:rsidR="00F175C3" w:rsidRPr="00B45760" w:rsidRDefault="00F175C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4DADCBF" w14:textId="51199C85" w:rsidR="00F175C3" w:rsidRDefault="00F175C3" w:rsidP="00C14C93">
            <w:pPr>
              <w:jc w:val="center"/>
              <w:rPr>
                <w:b/>
                <w:color w:val="000000"/>
                <w:szCs w:val="22"/>
                <w:lang w:eastAsia="ja-JP"/>
              </w:rPr>
            </w:pPr>
            <w:ins w:id="100" w:author="Klaus Hansen" w:date="2015-10-14T17:33:00Z">
              <w:r>
                <w:rPr>
                  <w:b/>
                  <w:color w:val="000000"/>
                  <w:szCs w:val="22"/>
                  <w:lang w:eastAsia="ja-JP"/>
                </w:rPr>
                <w:t>+</w:t>
              </w:r>
            </w:ins>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B536F92" w14:textId="77777777" w:rsidR="00F175C3" w:rsidRPr="00B45760" w:rsidRDefault="00F175C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AEBE1E5" w14:textId="77777777" w:rsidR="00F175C3" w:rsidRPr="00B45760" w:rsidRDefault="00F175C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645EE52" w14:textId="77777777" w:rsidR="00F175C3" w:rsidRPr="00B45760" w:rsidRDefault="00F175C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3D4C1C9" w14:textId="77777777" w:rsidR="00F175C3" w:rsidRPr="00B45760" w:rsidRDefault="00F175C3" w:rsidP="00C14C93">
            <w:pPr>
              <w:jc w:val="center"/>
              <w:rPr>
                <w:b/>
                <w:color w:val="000000"/>
                <w:szCs w:val="22"/>
                <w:lang w:eastAsia="ja-JP"/>
              </w:rPr>
            </w:pPr>
          </w:p>
        </w:tc>
      </w:tr>
      <w:tr w:rsidR="00C14C93" w14:paraId="27B86D2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D8EEC6C" w14:textId="77777777" w:rsidR="00C14C93" w:rsidRPr="006B7B86" w:rsidRDefault="00C14C93" w:rsidP="00C14C93">
            <w:pPr>
              <w:keepNext/>
              <w:ind w:left="227"/>
              <w:jc w:val="left"/>
              <w:rPr>
                <w:b/>
                <w:bCs/>
                <w:color w:val="FFFFFF"/>
                <w:sz w:val="20"/>
                <w:szCs w:val="20"/>
                <w:lang w:eastAsia="ja-JP"/>
              </w:rPr>
            </w:pPr>
            <w:r w:rsidRPr="006B7B86">
              <w:rPr>
                <w:b/>
                <w:bCs/>
                <w:color w:val="FFFFFF"/>
                <w:sz w:val="20"/>
                <w:szCs w:val="20"/>
                <w:lang w:eastAsia="ja-JP"/>
              </w:rPr>
              <w:t>Opdater</w:t>
            </w:r>
            <w:r>
              <w:rPr>
                <w:b/>
                <w:bCs/>
                <w:color w:val="FFFFFF"/>
                <w:sz w:val="20"/>
                <w:szCs w:val="20"/>
                <w:lang w:eastAsia="ja-JP"/>
              </w:rPr>
              <w:t xml:space="preserve"> </w:t>
            </w:r>
            <w:r w:rsidRPr="006B7B86">
              <w:rPr>
                <w:b/>
                <w:bCs/>
                <w:color w:val="FFFFFF"/>
                <w:sz w:val="20"/>
                <w:szCs w:val="20"/>
                <w:lang w:eastAsia="ja-JP"/>
              </w:rPr>
              <w:t>Bygning på fremmed 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F10D4B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3BC909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4031E1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6A50A4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489188C"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7F6DE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5A815D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5B2B5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9B0FC3" w14:textId="77777777" w:rsidR="00C14C93" w:rsidRPr="00B45760" w:rsidRDefault="00C14C93" w:rsidP="00C14C93">
            <w:pPr>
              <w:jc w:val="center"/>
              <w:rPr>
                <w:b/>
                <w:color w:val="000000"/>
                <w:szCs w:val="22"/>
                <w:lang w:eastAsia="ja-JP"/>
              </w:rPr>
            </w:pPr>
          </w:p>
        </w:tc>
      </w:tr>
      <w:tr w:rsidR="00C14C93" w14:paraId="652755B1"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941402C" w14:textId="77777777" w:rsidR="00C14C93" w:rsidRDefault="00C14C93" w:rsidP="00C14C93">
            <w:pPr>
              <w:keepNext/>
              <w:jc w:val="left"/>
              <w:rPr>
                <w:b/>
                <w:bCs/>
                <w:color w:val="FFFFFF"/>
                <w:lang w:eastAsia="ja-JP"/>
              </w:rPr>
            </w:pPr>
            <w:r>
              <w:rPr>
                <w:b/>
                <w:bCs/>
                <w:color w:val="FFFFFF"/>
                <w:lang w:eastAsia="ja-JP"/>
              </w:rPr>
              <w:t>Beliggenhedsadresse</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0747B63F" w14:textId="77777777" w:rsidR="00C14C93" w:rsidRDefault="00C14C93" w:rsidP="00C14C93">
            <w:pPr>
              <w:rPr>
                <w:color w:val="000000"/>
                <w:lang w:eastAsia="ja-JP"/>
              </w:rPr>
            </w:pPr>
          </w:p>
        </w:tc>
      </w:tr>
      <w:tr w:rsidR="00C14C93" w14:paraId="4C2B5F8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10F5A18" w14:textId="77777777" w:rsidR="00C14C93" w:rsidRPr="006B7B86" w:rsidRDefault="00C14C93" w:rsidP="00C14C93">
            <w:pPr>
              <w:keepNext/>
              <w:ind w:left="227"/>
              <w:jc w:val="left"/>
              <w:rPr>
                <w:b/>
                <w:bCs/>
                <w:color w:val="FFFFFF"/>
                <w:sz w:val="20"/>
                <w:szCs w:val="20"/>
                <w:lang w:eastAsia="ja-JP"/>
              </w:rPr>
            </w:pPr>
            <w:r>
              <w:rPr>
                <w:b/>
                <w:bCs/>
                <w:color w:val="FFFFFF"/>
                <w:sz w:val="20"/>
                <w:szCs w:val="20"/>
                <w:lang w:eastAsia="ja-JP"/>
              </w:rPr>
              <w:t>Opdater anvendt 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50008AF"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D5A03BB"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14DF4D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6B61EF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CEBB2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EF983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AE90C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F406D1"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1B65D71" w14:textId="77777777" w:rsidR="00C14C93" w:rsidRPr="00B45760" w:rsidRDefault="00C14C93" w:rsidP="00C14C93">
            <w:pPr>
              <w:jc w:val="center"/>
              <w:rPr>
                <w:b/>
                <w:color w:val="000000"/>
                <w:szCs w:val="22"/>
                <w:lang w:eastAsia="ja-JP"/>
              </w:rPr>
            </w:pPr>
          </w:p>
        </w:tc>
      </w:tr>
      <w:tr w:rsidR="00C14C93" w14:paraId="07FD560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6FD0069" w14:textId="77777777" w:rsidR="00C14C93" w:rsidRPr="006B7B86" w:rsidRDefault="00C14C93" w:rsidP="00C14C93">
            <w:pPr>
              <w:keepNext/>
              <w:ind w:left="227"/>
              <w:jc w:val="left"/>
              <w:rPr>
                <w:b/>
                <w:bCs/>
                <w:color w:val="FFFFFF"/>
                <w:sz w:val="20"/>
                <w:szCs w:val="20"/>
                <w:lang w:eastAsia="ja-JP"/>
              </w:rPr>
            </w:pPr>
            <w:r w:rsidRPr="006B7B86">
              <w:rPr>
                <w:b/>
                <w:bCs/>
                <w:color w:val="FFFFFF"/>
                <w:sz w:val="20"/>
                <w:szCs w:val="20"/>
                <w:lang w:eastAsia="ja-JP"/>
              </w:rPr>
              <w:t>Opdater</w:t>
            </w:r>
            <w:r>
              <w:rPr>
                <w:b/>
                <w:bCs/>
                <w:color w:val="FFFFFF"/>
                <w:sz w:val="20"/>
                <w:szCs w:val="20"/>
                <w:lang w:eastAsia="ja-JP"/>
              </w:rPr>
              <w:t xml:space="preserve"> adm. ansvarlig kommune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3058D5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70D251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E54CA4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5E2023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7B65F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B04D10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2D51C1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A390EC"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FB7D28" w14:textId="77777777" w:rsidR="00C14C93" w:rsidRPr="00B45760" w:rsidRDefault="00C14C93" w:rsidP="00C14C93">
            <w:pPr>
              <w:jc w:val="center"/>
              <w:rPr>
                <w:b/>
                <w:color w:val="000000"/>
                <w:szCs w:val="22"/>
                <w:lang w:eastAsia="ja-JP"/>
              </w:rPr>
            </w:pPr>
          </w:p>
        </w:tc>
      </w:tr>
      <w:tr w:rsidR="00C14C93" w14:paraId="3CC5326B"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CDB077E" w14:textId="77777777" w:rsidR="00C14C93" w:rsidRDefault="00C14C93" w:rsidP="00C14C93">
            <w:pPr>
              <w:keepNext/>
              <w:jc w:val="left"/>
              <w:rPr>
                <w:b/>
                <w:bCs/>
                <w:color w:val="FFFFFF"/>
                <w:lang w:eastAsia="ja-JP"/>
              </w:rPr>
            </w:pPr>
            <w:r>
              <w:rPr>
                <w:b/>
                <w:bCs/>
                <w:color w:val="FFFFFF"/>
                <w:lang w:eastAsia="ja-JP"/>
              </w:rPr>
              <w:t>Ejerfortegnelsen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19BB2D4A" w14:textId="77777777" w:rsidR="00C14C93" w:rsidRDefault="00C14C93" w:rsidP="00C14C93">
            <w:pPr>
              <w:keepNext/>
              <w:rPr>
                <w:color w:val="000000"/>
                <w:lang w:eastAsia="ja-JP"/>
              </w:rPr>
            </w:pPr>
          </w:p>
        </w:tc>
      </w:tr>
      <w:tr w:rsidR="00C14C93" w14:paraId="3F130271"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42C1819" w14:textId="77777777" w:rsidR="00C14C93" w:rsidRPr="00AF7338" w:rsidRDefault="00C14C93" w:rsidP="00C14C93">
            <w:pPr>
              <w:keepNext/>
              <w:ind w:left="227"/>
              <w:jc w:val="left"/>
              <w:rPr>
                <w:b/>
                <w:bCs/>
                <w:color w:val="FFFFFF"/>
                <w:sz w:val="20"/>
                <w:szCs w:val="20"/>
                <w:lang w:eastAsia="ja-JP"/>
              </w:rPr>
            </w:pPr>
            <w:r w:rsidRPr="00AF7338">
              <w:rPr>
                <w:b/>
                <w:bCs/>
                <w:color w:val="FFFFFF"/>
                <w:sz w:val="20"/>
                <w:szCs w:val="20"/>
                <w:lang w:eastAsia="ja-JP"/>
              </w:rPr>
              <w:t>Opret ejerskab</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AA5602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565C54E"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C4F09B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349D2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07DBBC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298CC2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ADDDE3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A2FE8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0C833A" w14:textId="77777777" w:rsidR="00C14C93" w:rsidRPr="00B45760" w:rsidRDefault="00C14C93" w:rsidP="00C14C93">
            <w:pPr>
              <w:keepNext/>
              <w:jc w:val="center"/>
              <w:rPr>
                <w:b/>
                <w:color w:val="000000"/>
                <w:szCs w:val="22"/>
                <w:lang w:eastAsia="ja-JP"/>
              </w:rPr>
            </w:pPr>
          </w:p>
        </w:tc>
      </w:tr>
      <w:tr w:rsidR="00C14C93" w14:paraId="16E578B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7516FA2" w14:textId="77777777" w:rsidR="00C14C93" w:rsidRPr="00AF7338" w:rsidRDefault="00C14C93" w:rsidP="00C14C93">
            <w:pPr>
              <w:keepNext/>
              <w:ind w:left="227"/>
              <w:jc w:val="left"/>
              <w:rPr>
                <w:b/>
                <w:bCs/>
                <w:color w:val="FFFFFF"/>
                <w:sz w:val="20"/>
                <w:szCs w:val="20"/>
                <w:lang w:eastAsia="ja-JP"/>
              </w:rPr>
            </w:pPr>
            <w:r w:rsidRPr="00AF7338">
              <w:rPr>
                <w:b/>
                <w:bCs/>
                <w:color w:val="FFFFFF"/>
                <w:sz w:val="20"/>
                <w:szCs w:val="20"/>
                <w:lang w:eastAsia="ja-JP"/>
              </w:rPr>
              <w:t>Kopier ejerskab</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A3477BC"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9E257F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B5665F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91B11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43471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0A729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7DA66F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0ACEB6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D051F9" w14:textId="77777777" w:rsidR="00C14C93" w:rsidRPr="00B45760" w:rsidRDefault="00C14C93" w:rsidP="00C14C93">
            <w:pPr>
              <w:keepNext/>
              <w:jc w:val="center"/>
              <w:rPr>
                <w:b/>
                <w:color w:val="000000"/>
                <w:szCs w:val="22"/>
                <w:lang w:eastAsia="ja-JP"/>
              </w:rPr>
            </w:pPr>
          </w:p>
        </w:tc>
      </w:tr>
      <w:tr w:rsidR="00C14C93" w14:paraId="5C948E9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C55450B" w14:textId="77777777" w:rsidR="00C14C93" w:rsidRPr="00AF7338" w:rsidRDefault="00C14C93" w:rsidP="00C14C93">
            <w:pPr>
              <w:keepNext/>
              <w:ind w:left="227"/>
              <w:jc w:val="left"/>
              <w:rPr>
                <w:b/>
                <w:bCs/>
                <w:color w:val="FFFFFF"/>
                <w:sz w:val="20"/>
                <w:szCs w:val="20"/>
                <w:lang w:eastAsia="ja-JP"/>
              </w:rPr>
            </w:pPr>
            <w:r w:rsidRPr="00AF7338">
              <w:rPr>
                <w:b/>
                <w:bCs/>
                <w:color w:val="FFFFFF"/>
                <w:sz w:val="20"/>
                <w:szCs w:val="20"/>
                <w:lang w:eastAsia="ja-JP"/>
              </w:rPr>
              <w:t>Slet ejerskab</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E46B02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8E0BD6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0D0092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FB7E4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62909B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67999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7BE7F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07F75E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4DA0F95" w14:textId="77777777" w:rsidR="00C14C93" w:rsidRPr="00B45760" w:rsidRDefault="00C14C93" w:rsidP="00C14C93">
            <w:pPr>
              <w:keepNext/>
              <w:jc w:val="center"/>
              <w:rPr>
                <w:b/>
                <w:color w:val="000000"/>
                <w:szCs w:val="22"/>
                <w:lang w:eastAsia="ja-JP"/>
              </w:rPr>
            </w:pPr>
          </w:p>
        </w:tc>
      </w:tr>
      <w:tr w:rsidR="00C14C93" w14:paraId="7E893CA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A2FDB73" w14:textId="77777777" w:rsidR="00C14C93" w:rsidRPr="00AF7338" w:rsidRDefault="00C14C93" w:rsidP="00C14C93">
            <w:pPr>
              <w:ind w:left="227"/>
              <w:jc w:val="left"/>
              <w:rPr>
                <w:b/>
                <w:bCs/>
                <w:color w:val="FFFFFF"/>
                <w:sz w:val="20"/>
                <w:szCs w:val="20"/>
                <w:lang w:eastAsia="ja-JP"/>
              </w:rPr>
            </w:pPr>
            <w:r>
              <w:rPr>
                <w:b/>
                <w:bCs/>
                <w:color w:val="FFFFFF"/>
                <w:sz w:val="20"/>
                <w:szCs w:val="20"/>
                <w:lang w:eastAsia="ja-JP"/>
              </w:rPr>
              <w:t>Tilknyt P/V administrator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902B06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7355EC4" w14:textId="5011FD2B" w:rsidR="00C14C93" w:rsidRPr="00B45760" w:rsidRDefault="00F175C3" w:rsidP="00C14C93">
            <w:pPr>
              <w:jc w:val="center"/>
              <w:rPr>
                <w:b/>
                <w:color w:val="000000"/>
                <w:szCs w:val="22"/>
                <w:lang w:eastAsia="ja-JP"/>
              </w:rPr>
            </w:pPr>
            <w:ins w:id="101" w:author="Klaus Hansen" w:date="2015-10-14T17:32:00Z">
              <w:r>
                <w:rPr>
                  <w:b/>
                  <w:color w:val="000000"/>
                  <w:szCs w:val="22"/>
                  <w:lang w:eastAsia="ja-JP"/>
                </w:rPr>
                <w:t>+</w:t>
              </w:r>
            </w:ins>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58163C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DD128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F1C5A9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DCD6B9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A5540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D945D2B"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FC6F3F1" w14:textId="77777777" w:rsidR="00C14C93" w:rsidRPr="00B45760" w:rsidRDefault="00C14C93" w:rsidP="00C14C93">
            <w:pPr>
              <w:jc w:val="center"/>
              <w:rPr>
                <w:b/>
                <w:color w:val="000000"/>
                <w:szCs w:val="22"/>
                <w:lang w:eastAsia="ja-JP"/>
              </w:rPr>
            </w:pPr>
          </w:p>
        </w:tc>
      </w:tr>
      <w:tr w:rsidR="00C14C93" w14:paraId="582D3ED6"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1E936F9" w14:textId="77777777" w:rsidR="00C14C93" w:rsidRDefault="00C14C93" w:rsidP="00C14C93">
            <w:pPr>
              <w:keepNext/>
              <w:jc w:val="left"/>
              <w:rPr>
                <w:b/>
                <w:bCs/>
                <w:color w:val="FFFFFF"/>
                <w:lang w:eastAsia="ja-JP"/>
              </w:rPr>
            </w:pPr>
            <w:r>
              <w:rPr>
                <w:b/>
                <w:bCs/>
                <w:color w:val="FFFFFF"/>
                <w:lang w:eastAsia="ja-JP"/>
              </w:rPr>
              <w:t>BBR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1AEED9FB" w14:textId="77777777" w:rsidR="00C14C93" w:rsidRDefault="00C14C93" w:rsidP="00C14C93">
            <w:pPr>
              <w:keepNext/>
              <w:rPr>
                <w:color w:val="000000"/>
                <w:lang w:eastAsia="ja-JP"/>
              </w:rPr>
            </w:pPr>
          </w:p>
        </w:tc>
      </w:tr>
      <w:tr w:rsidR="00C14C93" w14:paraId="1C097B4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AD06A9D" w14:textId="77777777" w:rsidR="00C14C93" w:rsidRPr="00AF7338" w:rsidRDefault="00C14C93" w:rsidP="00C14C93">
            <w:pPr>
              <w:keepNext/>
              <w:ind w:left="227"/>
              <w:jc w:val="left"/>
              <w:rPr>
                <w:b/>
                <w:bCs/>
                <w:color w:val="FFFFFF"/>
                <w:sz w:val="20"/>
                <w:szCs w:val="20"/>
                <w:lang w:eastAsia="ja-JP"/>
              </w:rPr>
            </w:pPr>
            <w:r w:rsidRPr="00AF7338">
              <w:rPr>
                <w:b/>
                <w:bCs/>
                <w:color w:val="FFFFFF"/>
                <w:sz w:val="20"/>
                <w:szCs w:val="20"/>
                <w:lang w:eastAsia="ja-JP"/>
              </w:rPr>
              <w:t>Tildel BFE til enhed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896DED5"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EEF440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C11B8A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E5BF0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EDE39A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56616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2E4A7C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05700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A6DA18" w14:textId="77777777" w:rsidR="00C14C93" w:rsidRPr="00B45760" w:rsidRDefault="00C14C93" w:rsidP="00C14C93">
            <w:pPr>
              <w:keepNext/>
              <w:jc w:val="center"/>
              <w:rPr>
                <w:b/>
                <w:color w:val="000000"/>
                <w:szCs w:val="22"/>
                <w:lang w:eastAsia="ja-JP"/>
              </w:rPr>
            </w:pPr>
          </w:p>
        </w:tc>
      </w:tr>
      <w:tr w:rsidR="00C14C93" w14:paraId="6B76278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2CAFAE2" w14:textId="3AF6DC9C" w:rsidR="00C14C93" w:rsidRPr="00AF7338" w:rsidRDefault="00C14C93" w:rsidP="00C14C93">
            <w:pPr>
              <w:keepNext/>
              <w:ind w:left="227"/>
              <w:jc w:val="left"/>
              <w:rPr>
                <w:b/>
                <w:bCs/>
                <w:color w:val="FFFFFF"/>
                <w:sz w:val="20"/>
                <w:szCs w:val="20"/>
                <w:lang w:eastAsia="ja-JP"/>
              </w:rPr>
            </w:pPr>
            <w:r>
              <w:rPr>
                <w:b/>
                <w:bCs/>
                <w:color w:val="FFFFFF"/>
                <w:sz w:val="20"/>
                <w:szCs w:val="20"/>
                <w:lang w:eastAsia="ja-JP"/>
              </w:rPr>
              <w:t xml:space="preserve">Tildel </w:t>
            </w:r>
            <w:r w:rsidR="005F412B">
              <w:rPr>
                <w:b/>
                <w:bCs/>
                <w:color w:val="FFFFFF"/>
                <w:sz w:val="20"/>
                <w:szCs w:val="20"/>
                <w:lang w:eastAsia="ja-JP"/>
              </w:rPr>
              <w:t>Husnummer</w:t>
            </w:r>
            <w:r>
              <w:rPr>
                <w:b/>
                <w:bCs/>
                <w:color w:val="FFFFFF"/>
                <w:sz w:val="20"/>
                <w:szCs w:val="20"/>
                <w:lang w:eastAsia="ja-JP"/>
              </w:rPr>
              <w:t xml:space="preserve"> til Teknisk anlæg eller Bygning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00775E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942C6D2"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1D2225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57C671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8AD83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996D2C3"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204F9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99478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59649F" w14:textId="77777777" w:rsidR="00C14C93" w:rsidRPr="00B45760" w:rsidRDefault="00C14C93" w:rsidP="00C14C93">
            <w:pPr>
              <w:keepNext/>
              <w:jc w:val="center"/>
              <w:rPr>
                <w:b/>
                <w:color w:val="000000"/>
                <w:szCs w:val="22"/>
                <w:lang w:eastAsia="ja-JP"/>
              </w:rPr>
            </w:pPr>
          </w:p>
        </w:tc>
      </w:tr>
      <w:tr w:rsidR="00C14C93" w14:paraId="74FBBAC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ED6C12E" w14:textId="77777777" w:rsidR="00C14C93" w:rsidRPr="00AF7338" w:rsidRDefault="00C14C93" w:rsidP="00C14C93">
            <w:pPr>
              <w:keepNext/>
              <w:ind w:left="227"/>
              <w:jc w:val="left"/>
              <w:rPr>
                <w:b/>
                <w:bCs/>
                <w:color w:val="FFFFFF"/>
                <w:sz w:val="20"/>
                <w:szCs w:val="20"/>
                <w:lang w:eastAsia="ja-JP"/>
              </w:rPr>
            </w:pPr>
            <w:r>
              <w:rPr>
                <w:b/>
                <w:bCs/>
                <w:color w:val="FFFFFF"/>
                <w:sz w:val="20"/>
                <w:szCs w:val="20"/>
                <w:lang w:eastAsia="ja-JP"/>
              </w:rPr>
              <w:t>Tildel Adresse til Enhed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FBDCD7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F801A36"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07A444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9A86F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38F23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FB1408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E059AB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0D3B5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A96E5C" w14:textId="77777777" w:rsidR="00C14C93" w:rsidRPr="00B45760" w:rsidRDefault="00C14C93" w:rsidP="00C14C93">
            <w:pPr>
              <w:keepNext/>
              <w:jc w:val="center"/>
              <w:rPr>
                <w:b/>
                <w:color w:val="000000"/>
                <w:szCs w:val="22"/>
                <w:lang w:eastAsia="ja-JP"/>
              </w:rPr>
            </w:pPr>
          </w:p>
        </w:tc>
      </w:tr>
      <w:tr w:rsidR="00C14C93" w14:paraId="1720328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838575A" w14:textId="77777777" w:rsidR="00C14C93" w:rsidRPr="00AF7338" w:rsidRDefault="00C14C93" w:rsidP="00C14C93">
            <w:pPr>
              <w:keepNext/>
              <w:ind w:left="227"/>
              <w:jc w:val="left"/>
              <w:rPr>
                <w:b/>
                <w:bCs/>
                <w:color w:val="FFFFFF"/>
                <w:sz w:val="20"/>
                <w:szCs w:val="20"/>
                <w:lang w:eastAsia="ja-JP"/>
              </w:rPr>
            </w:pPr>
            <w:r>
              <w:rPr>
                <w:b/>
                <w:bCs/>
                <w:color w:val="FFFFFF"/>
                <w:sz w:val="20"/>
                <w:szCs w:val="20"/>
                <w:lang w:eastAsia="ja-JP"/>
              </w:rPr>
              <w:t>Hent BBR objekt (læsning)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47BFE6D"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3DC5046"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6005B8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6C3480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CAFA24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8F1D7F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F7B5F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A0D83C7"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3852D1B"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36A23F74"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93E8CED"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Opret BBR objekt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FB148EB"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F4763FE"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0D3F49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E5B459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89413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297C95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144A9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97EC5A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F721526"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2168C7E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9690728"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Ret BBR objekt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D443DFC"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E0AA5B7"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9844E0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B20F4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100DB2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E34DA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3265F7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2289491"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D87E0F"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D1AF61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BCA13E7"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Slet BBR objekt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26A721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8A7A8C8"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302E4F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11779B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CA4C64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857AB7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65A095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25141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47F9243"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78E3F5A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E60DEAD" w14:textId="77777777" w:rsidR="00C14C93" w:rsidRDefault="00C14C93" w:rsidP="00C14C93">
            <w:pPr>
              <w:ind w:left="227"/>
              <w:jc w:val="left"/>
              <w:rPr>
                <w:b/>
                <w:bCs/>
                <w:color w:val="FFFFFF"/>
                <w:sz w:val="20"/>
                <w:szCs w:val="20"/>
                <w:lang w:eastAsia="ja-JP"/>
              </w:rPr>
            </w:pPr>
            <w:r>
              <w:rPr>
                <w:b/>
                <w:bCs/>
                <w:color w:val="FFFFFF"/>
                <w:sz w:val="20"/>
                <w:szCs w:val="20"/>
                <w:lang w:eastAsia="ja-JP"/>
              </w:rPr>
              <w:t>Genaktiver BBR objekt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54B5D67"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74B07FE"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7E715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1CFF1A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773B1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23830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6685E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2C9B8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557805B"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1438CF4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C5301C5" w14:textId="77777777" w:rsidR="00C14C93" w:rsidRDefault="00C14C93" w:rsidP="00C14C93">
            <w:pPr>
              <w:ind w:left="227"/>
              <w:jc w:val="left"/>
              <w:rPr>
                <w:b/>
                <w:bCs/>
                <w:color w:val="FFFFFF"/>
                <w:sz w:val="20"/>
                <w:szCs w:val="20"/>
                <w:lang w:eastAsia="ja-JP"/>
              </w:rPr>
            </w:pPr>
            <w:r>
              <w:rPr>
                <w:b/>
                <w:bCs/>
                <w:color w:val="FFFFFF"/>
                <w:sz w:val="20"/>
                <w:szCs w:val="20"/>
                <w:lang w:eastAsia="ja-JP"/>
              </w:rPr>
              <w:t>Hent Konfiguration</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777CC23"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9DF584B"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84B1F9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506F43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6D3A31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24A3A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A68ED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8C293CB" w14:textId="77777777" w:rsidR="00C14C93"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BAC8360" w14:textId="77777777" w:rsidR="00C14C93" w:rsidRDefault="00C14C93" w:rsidP="00C14C93">
            <w:pPr>
              <w:jc w:val="center"/>
              <w:rPr>
                <w:b/>
                <w:color w:val="000000"/>
                <w:szCs w:val="22"/>
                <w:lang w:eastAsia="ja-JP"/>
              </w:rPr>
            </w:pPr>
            <w:r>
              <w:rPr>
                <w:b/>
                <w:color w:val="000000"/>
                <w:szCs w:val="22"/>
                <w:lang w:eastAsia="ja-JP"/>
              </w:rPr>
              <w:t>+</w:t>
            </w:r>
          </w:p>
        </w:tc>
      </w:tr>
      <w:tr w:rsidR="00C14C93" w14:paraId="1D612E5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2754CC8" w14:textId="77777777" w:rsidR="00C14C93" w:rsidRDefault="00C14C93" w:rsidP="00C14C93">
            <w:pPr>
              <w:ind w:left="227"/>
              <w:jc w:val="left"/>
              <w:rPr>
                <w:b/>
                <w:bCs/>
                <w:color w:val="FFFFFF"/>
                <w:sz w:val="20"/>
                <w:szCs w:val="20"/>
                <w:lang w:eastAsia="ja-JP"/>
              </w:rPr>
            </w:pPr>
            <w:r>
              <w:rPr>
                <w:b/>
                <w:bCs/>
                <w:color w:val="FFFFFF"/>
                <w:sz w:val="20"/>
                <w:szCs w:val="20"/>
                <w:lang w:eastAsia="ja-JP"/>
              </w:rPr>
              <w:t>Opdater konfiguration</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90F7B0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1EEDA35"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336255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42EDF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5AF1C1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D509E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CE9A63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99F714" w14:textId="77777777" w:rsidR="00C14C93"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FA87A1B" w14:textId="77777777" w:rsidR="00C14C93" w:rsidRDefault="00C14C93" w:rsidP="00C14C93">
            <w:pPr>
              <w:jc w:val="center"/>
              <w:rPr>
                <w:b/>
                <w:color w:val="000000"/>
                <w:szCs w:val="22"/>
                <w:lang w:eastAsia="ja-JP"/>
              </w:rPr>
            </w:pPr>
            <w:r>
              <w:rPr>
                <w:b/>
                <w:color w:val="000000"/>
                <w:szCs w:val="22"/>
                <w:lang w:eastAsia="ja-JP"/>
              </w:rPr>
              <w:t>+</w:t>
            </w:r>
          </w:p>
        </w:tc>
      </w:tr>
      <w:tr w:rsidR="00C14C93" w14:paraId="696828B2"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43C3D04" w14:textId="77777777" w:rsidR="00C14C93" w:rsidRDefault="00C14C93" w:rsidP="00C14C93">
            <w:pPr>
              <w:jc w:val="left"/>
              <w:rPr>
                <w:b/>
                <w:bCs/>
                <w:color w:val="FFFFFF"/>
                <w:lang w:eastAsia="ja-JP"/>
              </w:rPr>
            </w:pPr>
            <w:r>
              <w:rPr>
                <w:b/>
                <w:bCs/>
                <w:color w:val="FFFFFF"/>
                <w:lang w:eastAsia="ja-JP"/>
              </w:rPr>
              <w:t>DAR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05FD81C5" w14:textId="77777777" w:rsidR="00C14C93" w:rsidRDefault="00C14C93" w:rsidP="00C14C93">
            <w:pPr>
              <w:rPr>
                <w:color w:val="000000"/>
                <w:lang w:eastAsia="ja-JP"/>
              </w:rPr>
            </w:pPr>
          </w:p>
        </w:tc>
      </w:tr>
      <w:tr w:rsidR="00C14C93" w14:paraId="003CCC2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BEE3577" w14:textId="2B7A0DDC" w:rsidR="00C14C93" w:rsidRPr="00AF7338" w:rsidRDefault="00C14C93" w:rsidP="00C14C93">
            <w:pPr>
              <w:ind w:left="227"/>
              <w:jc w:val="left"/>
              <w:rPr>
                <w:b/>
                <w:bCs/>
                <w:color w:val="FFFFFF"/>
                <w:sz w:val="20"/>
                <w:szCs w:val="20"/>
                <w:lang w:eastAsia="ja-JP"/>
              </w:rPr>
            </w:pPr>
            <w:r w:rsidRPr="00AF7338">
              <w:rPr>
                <w:b/>
                <w:bCs/>
                <w:color w:val="FFFFFF"/>
                <w:sz w:val="20"/>
                <w:szCs w:val="20"/>
                <w:lang w:eastAsia="ja-JP"/>
              </w:rPr>
              <w:t xml:space="preserve">Opret </w:t>
            </w:r>
            <w:r w:rsidR="005F412B">
              <w:rPr>
                <w:b/>
                <w:bCs/>
                <w:color w:val="FFFFFF"/>
                <w:sz w:val="20"/>
                <w:szCs w:val="20"/>
                <w:lang w:eastAsia="ja-JP"/>
              </w:rPr>
              <w:t>husnummer</w:t>
            </w:r>
            <w:r>
              <w:rPr>
                <w:b/>
                <w:bCs/>
                <w:color w:val="FFFFFF"/>
                <w:sz w:val="20"/>
                <w:szCs w:val="20"/>
                <w:lang w:eastAsia="ja-JP"/>
              </w:rPr>
              <w:t xml:space="preserve"> (SFE)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C85F949"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AB9444E"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07E358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D984E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7CC05C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06932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486D1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18D624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800C2C4" w14:textId="77777777" w:rsidR="00C14C93" w:rsidRPr="00B45760" w:rsidRDefault="00C14C93" w:rsidP="00C14C93">
            <w:pPr>
              <w:jc w:val="center"/>
              <w:rPr>
                <w:b/>
                <w:color w:val="000000"/>
                <w:szCs w:val="22"/>
                <w:lang w:eastAsia="ja-JP"/>
              </w:rPr>
            </w:pPr>
          </w:p>
        </w:tc>
      </w:tr>
      <w:tr w:rsidR="00C14C93" w14:paraId="34AD045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7707358" w14:textId="04728BD0" w:rsidR="00C14C93" w:rsidRPr="00AF7338" w:rsidRDefault="00C14C93" w:rsidP="00C14C93">
            <w:pPr>
              <w:ind w:left="227"/>
              <w:jc w:val="left"/>
              <w:rPr>
                <w:b/>
                <w:bCs/>
                <w:color w:val="FFFFFF"/>
                <w:sz w:val="20"/>
                <w:szCs w:val="20"/>
                <w:lang w:eastAsia="ja-JP"/>
              </w:rPr>
            </w:pPr>
            <w:r>
              <w:rPr>
                <w:b/>
                <w:bCs/>
                <w:color w:val="FFFFFF"/>
                <w:sz w:val="20"/>
                <w:szCs w:val="20"/>
                <w:lang w:eastAsia="ja-JP"/>
              </w:rPr>
              <w:t>Opdater</w:t>
            </w:r>
            <w:r w:rsidRPr="00AF7338">
              <w:rPr>
                <w:b/>
                <w:bCs/>
                <w:color w:val="FFFFFF"/>
                <w:sz w:val="20"/>
                <w:szCs w:val="20"/>
                <w:lang w:eastAsia="ja-JP"/>
              </w:rPr>
              <w:t xml:space="preserve"> </w:t>
            </w:r>
            <w:r w:rsidR="005F412B">
              <w:rPr>
                <w:b/>
                <w:bCs/>
                <w:color w:val="FFFFFF"/>
                <w:sz w:val="20"/>
                <w:szCs w:val="20"/>
                <w:lang w:eastAsia="ja-JP"/>
              </w:rPr>
              <w:t>husnummer</w:t>
            </w:r>
            <w:r>
              <w:rPr>
                <w:b/>
                <w:bCs/>
                <w:color w:val="FFFFFF"/>
                <w:sz w:val="20"/>
                <w:szCs w:val="20"/>
                <w:lang w:eastAsia="ja-JP"/>
              </w:rPr>
              <w:t xml:space="preserve"> (SFE)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005D0E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A2B5521"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B6DA38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827A2B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9A78E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81C629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FF620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7603CD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20C15CC" w14:textId="77777777" w:rsidR="00C14C93" w:rsidRPr="00B45760" w:rsidRDefault="00C14C93" w:rsidP="00C14C93">
            <w:pPr>
              <w:jc w:val="center"/>
              <w:rPr>
                <w:b/>
                <w:color w:val="000000"/>
                <w:szCs w:val="22"/>
                <w:lang w:eastAsia="ja-JP"/>
              </w:rPr>
            </w:pPr>
          </w:p>
        </w:tc>
      </w:tr>
      <w:tr w:rsidR="00C14C93" w14:paraId="6FCC0F94"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C8C06D2" w14:textId="396A6AB4" w:rsidR="00C14C93" w:rsidRPr="00AF7338" w:rsidRDefault="00C14C93" w:rsidP="00C14C93">
            <w:pPr>
              <w:ind w:left="227"/>
              <w:jc w:val="left"/>
              <w:rPr>
                <w:b/>
                <w:bCs/>
                <w:color w:val="FFFFFF"/>
                <w:sz w:val="20"/>
                <w:szCs w:val="20"/>
                <w:lang w:eastAsia="ja-JP"/>
              </w:rPr>
            </w:pPr>
            <w:r>
              <w:rPr>
                <w:b/>
                <w:bCs/>
                <w:color w:val="FFFFFF"/>
                <w:sz w:val="20"/>
                <w:szCs w:val="20"/>
                <w:lang w:eastAsia="ja-JP"/>
              </w:rPr>
              <w:t>Opdater</w:t>
            </w:r>
            <w:r w:rsidRPr="00AF7338">
              <w:rPr>
                <w:b/>
                <w:bCs/>
                <w:color w:val="FFFFFF"/>
                <w:sz w:val="20"/>
                <w:szCs w:val="20"/>
                <w:lang w:eastAsia="ja-JP"/>
              </w:rPr>
              <w:t xml:space="preserve"> </w:t>
            </w:r>
            <w:r w:rsidR="005F412B">
              <w:rPr>
                <w:b/>
                <w:bCs/>
                <w:color w:val="FFFFFF"/>
                <w:sz w:val="20"/>
                <w:szCs w:val="20"/>
                <w:lang w:eastAsia="ja-JP"/>
              </w:rPr>
              <w:t>husnummer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2EE8D3D"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4AD4D2E"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776A66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DDA2B8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C40A9F"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D83AE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593C5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06B94F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3EA1A6" w14:textId="77777777" w:rsidR="00C14C93" w:rsidRPr="00B45760" w:rsidRDefault="00C14C93" w:rsidP="00C14C93">
            <w:pPr>
              <w:jc w:val="center"/>
              <w:rPr>
                <w:b/>
                <w:color w:val="000000"/>
                <w:szCs w:val="22"/>
                <w:lang w:eastAsia="ja-JP"/>
              </w:rPr>
            </w:pPr>
          </w:p>
        </w:tc>
      </w:tr>
      <w:tr w:rsidR="00C14C93" w14:paraId="72282A4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27E9C67" w14:textId="77777777" w:rsidR="00C14C93" w:rsidRPr="00AF7338" w:rsidRDefault="00C14C93" w:rsidP="00C14C93">
            <w:pPr>
              <w:ind w:left="227"/>
              <w:jc w:val="left"/>
              <w:rPr>
                <w:b/>
                <w:bCs/>
                <w:color w:val="FFFFFF"/>
                <w:sz w:val="20"/>
                <w:szCs w:val="20"/>
                <w:lang w:eastAsia="ja-JP"/>
              </w:rPr>
            </w:pPr>
            <w:r>
              <w:rPr>
                <w:b/>
                <w:bCs/>
                <w:color w:val="FFFFFF"/>
                <w:sz w:val="20"/>
                <w:szCs w:val="20"/>
                <w:lang w:eastAsia="ja-JP"/>
              </w:rPr>
              <w:t>Opret 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E42C3C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25E8C01"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02DEED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D31485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6B1D47B"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F312B4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C553BC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E2E8A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035031" w14:textId="77777777" w:rsidR="00C14C93" w:rsidRPr="00B45760" w:rsidRDefault="00C14C93" w:rsidP="00C14C93">
            <w:pPr>
              <w:jc w:val="center"/>
              <w:rPr>
                <w:b/>
                <w:color w:val="000000"/>
                <w:szCs w:val="22"/>
                <w:lang w:eastAsia="ja-JP"/>
              </w:rPr>
            </w:pPr>
          </w:p>
        </w:tc>
      </w:tr>
      <w:tr w:rsidR="00C14C93" w14:paraId="23E713DD"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9EA2A9A" w14:textId="77777777" w:rsidR="00C14C93" w:rsidRPr="00AF7338" w:rsidRDefault="00C14C93" w:rsidP="00C14C93">
            <w:pPr>
              <w:ind w:left="227"/>
              <w:jc w:val="left"/>
              <w:rPr>
                <w:b/>
                <w:bCs/>
                <w:color w:val="FFFFFF"/>
                <w:sz w:val="20"/>
                <w:szCs w:val="20"/>
                <w:lang w:eastAsia="ja-JP"/>
              </w:rPr>
            </w:pPr>
            <w:r>
              <w:rPr>
                <w:b/>
                <w:bCs/>
                <w:color w:val="FFFFFF"/>
                <w:sz w:val="20"/>
                <w:szCs w:val="20"/>
                <w:lang w:eastAsia="ja-JP"/>
              </w:rPr>
              <w:t>Opdater 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7711CE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96EA448"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4A13A6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49FF2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CF039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5C9921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0F58AB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6D66D1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23B516" w14:textId="77777777" w:rsidR="00C14C93" w:rsidRPr="00B45760" w:rsidRDefault="00C14C93" w:rsidP="00C14C93">
            <w:pPr>
              <w:jc w:val="center"/>
              <w:rPr>
                <w:b/>
                <w:color w:val="000000"/>
                <w:szCs w:val="22"/>
                <w:lang w:eastAsia="ja-JP"/>
              </w:rPr>
            </w:pPr>
          </w:p>
        </w:tc>
      </w:tr>
    </w:tbl>
    <w:p w14:paraId="72F1DD53" w14:textId="77777777" w:rsidR="00C14C93" w:rsidRDefault="00C14C93" w:rsidP="00C14C93"/>
    <w:p w14:paraId="43C4A367" w14:textId="77777777" w:rsidR="00C14C93" w:rsidRDefault="00C14C93" w:rsidP="00C14C93">
      <w:pPr>
        <w:jc w:val="left"/>
      </w:pPr>
      <w:r>
        <w:br w:type="page"/>
      </w:r>
    </w:p>
    <w:p w14:paraId="69BD6FC5" w14:textId="77777777" w:rsidR="00C14C93" w:rsidRDefault="00C14C93" w:rsidP="00C14C93"/>
    <w:p w14:paraId="2375D21A" w14:textId="77777777" w:rsidR="00C14C93" w:rsidRPr="00866069" w:rsidRDefault="00C14C93" w:rsidP="00C14C93">
      <w:pPr>
        <w:pStyle w:val="Overskrift2"/>
        <w:tabs>
          <w:tab w:val="clear" w:pos="794"/>
          <w:tab w:val="num" w:pos="6464"/>
        </w:tabs>
        <w:rPr>
          <w:lang w:val="da-DK"/>
        </w:rPr>
      </w:pPr>
      <w:bookmarkStart w:id="102" w:name="_Toc418496281"/>
      <w:bookmarkStart w:id="103" w:name="_Toc432610810"/>
      <w:r w:rsidRPr="00866069">
        <w:rPr>
          <w:lang w:val="da-DK"/>
        </w:rPr>
        <w:t>Målarkitekturens udstillingsservices</w:t>
      </w:r>
      <w:bookmarkEnd w:id="102"/>
      <w:bookmarkEnd w:id="103"/>
    </w:p>
    <w:p w14:paraId="7A09FABF" w14:textId="77777777" w:rsidR="00C14C93" w:rsidRDefault="00C14C93" w:rsidP="00C14C93">
      <w:pPr>
        <w:pStyle w:val="Overskrift3"/>
      </w:pPr>
      <w:bookmarkStart w:id="104" w:name="_Toc418496282"/>
      <w:bookmarkStart w:id="105" w:name="_Toc432610811"/>
      <w:r>
        <w:t>Formål og anvendelse</w:t>
      </w:r>
      <w:bookmarkEnd w:id="104"/>
      <w:bookmarkEnd w:id="105"/>
    </w:p>
    <w:p w14:paraId="6BE56047" w14:textId="77777777" w:rsidR="00C14C93" w:rsidRDefault="00C14C93" w:rsidP="00C14C93">
      <w:r>
        <w:t xml:space="preserve">Udstillingsservices har til formål at give de forskellige grunddataanvendere - private såvel som offentlige - adgang til de fællesoffentlige grunddata. Det er samtidig dataanvendernes eneste adgang til de fælles offentlige grunddata. </w:t>
      </w:r>
    </w:p>
    <w:p w14:paraId="59AB7D66" w14:textId="77777777" w:rsidR="00C14C93" w:rsidRDefault="00C14C93" w:rsidP="00C14C93">
      <w:pPr>
        <w:spacing w:before="120"/>
      </w:pPr>
      <w:r>
        <w:t>Nogle udstillingsservices er alene rettet mod et grunddataregister, mens andre sammenstiller data fra forskellige grunddataregistre.</w:t>
      </w:r>
    </w:p>
    <w:p w14:paraId="22F6AAC4" w14:textId="77777777" w:rsidR="00C14C93" w:rsidRDefault="00C14C93" w:rsidP="00C14C93">
      <w:pPr>
        <w:spacing w:before="120"/>
      </w:pPr>
      <w:r>
        <w:t xml:space="preserve">Datafordeleren vil udstille de services, der er nødvendige for at se, og validere mod, data fra andre grunddataregistre i forbindelse med </w:t>
      </w:r>
      <w:r w:rsidRPr="001E256F">
        <w:t>vedligeholdelse</w:t>
      </w:r>
      <w:r>
        <w:t xml:space="preserve"> af de fællesoffentlige grunddata med nærværende målarkitektur, samt øvrige services det giver samfundsmæssig værdi at stille til rådighed for øvrige anvendere. Det betyder, at der ikke kun udstilles services, som returnerer kopier af et grunddataregistre, som de enkelte anvendere hver især må bearbejde, men også services som viser udvalgte data, og services som sammenstiller data fra forskellige grunddataregistre. </w:t>
      </w:r>
    </w:p>
    <w:p w14:paraId="6C01EC94" w14:textId="77777777" w:rsidR="00C14C93" w:rsidRDefault="00C14C93" w:rsidP="00C14C93">
      <w:pPr>
        <w:spacing w:before="120"/>
      </w:pPr>
      <w:r>
        <w:t>Der skelnes mellem forskellige typer af udstillingsservices:</w:t>
      </w:r>
    </w:p>
    <w:p w14:paraId="20DDDFA1" w14:textId="77777777" w:rsidR="00C14C93" w:rsidRDefault="00C14C93" w:rsidP="007923F8">
      <w:pPr>
        <w:numPr>
          <w:ilvl w:val="0"/>
          <w:numId w:val="24"/>
        </w:numPr>
      </w:pPr>
      <w:r>
        <w:t>Services der udstiller én enkelt grunddatatabel</w:t>
      </w:r>
    </w:p>
    <w:p w14:paraId="7AD8F2AF" w14:textId="77777777" w:rsidR="00C14C93" w:rsidRDefault="00C14C93" w:rsidP="007923F8">
      <w:pPr>
        <w:numPr>
          <w:ilvl w:val="0"/>
          <w:numId w:val="24"/>
        </w:numPr>
      </w:pPr>
      <w:r>
        <w:t>Services der udstiller data fra ét grunddataregister</w:t>
      </w:r>
    </w:p>
    <w:p w14:paraId="6FE3238D" w14:textId="77777777" w:rsidR="00C14C93" w:rsidRDefault="00C14C93" w:rsidP="007923F8">
      <w:pPr>
        <w:numPr>
          <w:ilvl w:val="0"/>
          <w:numId w:val="24"/>
        </w:numPr>
      </w:pPr>
      <w:r>
        <w:t>Services der udstiller data fra flere grunddataregistre (sammenstillingsservice)</w:t>
      </w:r>
    </w:p>
    <w:p w14:paraId="77D7BB5A" w14:textId="77777777" w:rsidR="00C14C93" w:rsidRDefault="00C14C93" w:rsidP="00C14C93"/>
    <w:p w14:paraId="2A3B5186" w14:textId="77777777" w:rsidR="00C14C93" w:rsidRPr="005C5FEE" w:rsidRDefault="00C14C93" w:rsidP="00C14C93">
      <w:pPr>
        <w:keepNext/>
        <w:rPr>
          <w:b/>
          <w:sz w:val="24"/>
        </w:rPr>
      </w:pPr>
      <w:r>
        <w:rPr>
          <w:b/>
          <w:sz w:val="24"/>
        </w:rPr>
        <w:t>Services der udstiller é</w:t>
      </w:r>
      <w:r w:rsidRPr="005C5FEE">
        <w:rPr>
          <w:b/>
          <w:sz w:val="24"/>
        </w:rPr>
        <w:t>n enkelt grunddatatabel</w:t>
      </w:r>
    </w:p>
    <w:p w14:paraId="40B355D3" w14:textId="77777777" w:rsidR="00C14C93" w:rsidRDefault="00C14C93" w:rsidP="00C14C93">
      <w:r>
        <w:t xml:space="preserve">Her kan enten være tale om en service, der returnerer et komplet udtræk af én tabel fra ét grunddataregister, eller et udvalg af forekomster ud fra et sæt filtreringskriterier, fx alle jordstykker i Ballerup kommune. </w:t>
      </w:r>
    </w:p>
    <w:p w14:paraId="3AF058D1" w14:textId="77777777" w:rsidR="00C14C93" w:rsidRDefault="00C14C93" w:rsidP="00C14C93">
      <w:pPr>
        <w:spacing w:before="120"/>
      </w:pPr>
      <w:r>
        <w:t>Services, der returnerer et komplet udtræk, kan f.eks. anvendes af systemer, som arbejder på kopier af registre. I den forbindelse kan der være behov for, at ændringstidspunkt kan anvendes som søgekriterie, således at det er muligt at få returneret alle forekomster, der har været ændret i et givent tidsrum. Services, der udstiller en enkelt grunddatatabel, kan fx også bruges til udtræk, som kan anvendes til ad-hoc analyser.</w:t>
      </w:r>
    </w:p>
    <w:p w14:paraId="318C299C" w14:textId="77777777" w:rsidR="00C14C93" w:rsidRPr="007E223B" w:rsidRDefault="00C14C93" w:rsidP="00C14C93">
      <w:pPr>
        <w:spacing w:before="120"/>
      </w:pPr>
      <w:r>
        <w:t>Da denne type services udelukkende udstiller data fra en tabel, vil anvenderen typisk skulle sammenstille oplysningerne med oplysninger fra andre tabeller, ud fra opslag på fremmednøgler (UUID), for at få tilstrækkelig forretningsvendt information.</w:t>
      </w:r>
    </w:p>
    <w:p w14:paraId="69251DC9" w14:textId="77777777" w:rsidR="00C14C93" w:rsidRDefault="00C14C93" w:rsidP="00C14C93"/>
    <w:p w14:paraId="4FF4993C" w14:textId="77777777" w:rsidR="00C14C93" w:rsidRPr="005C5FEE" w:rsidRDefault="00C14C93" w:rsidP="00C14C93">
      <w:pPr>
        <w:keepNext/>
        <w:rPr>
          <w:b/>
          <w:sz w:val="24"/>
        </w:rPr>
      </w:pPr>
      <w:r w:rsidRPr="005C5FEE">
        <w:rPr>
          <w:b/>
          <w:sz w:val="24"/>
        </w:rPr>
        <w:t>Services der udstiller</w:t>
      </w:r>
      <w:r>
        <w:rPr>
          <w:b/>
          <w:sz w:val="24"/>
        </w:rPr>
        <w:t xml:space="preserve"> é</w:t>
      </w:r>
      <w:r w:rsidRPr="005C5FEE">
        <w:rPr>
          <w:b/>
          <w:sz w:val="24"/>
        </w:rPr>
        <w:t>t grunddataregister</w:t>
      </w:r>
    </w:p>
    <w:p w14:paraId="75A77E3E" w14:textId="77777777" w:rsidR="00C14C93" w:rsidRDefault="00C14C93" w:rsidP="00C14C93">
      <w:r>
        <w:t>Services der sammenstiller data fra ét grunddataregister, vil anvende en udstillingsinformationsmodel for registret (</w:t>
      </w:r>
      <w:r w:rsidRPr="001E256F">
        <w:t xml:space="preserve">som </w:t>
      </w:r>
      <w:r>
        <w:t xml:space="preserve">kan være forskellig fra den fysiske implementering). Servicen vil, ud over at udstille oplysninger fra flere tabeller, og dermed nedsætte anvenderens behov for sammenstilling ud fra fremmednøgler, ligeledes give mulighed for at anvende søgekriterier, der går på tværs af de fysiske tabeller. Et eksempel kunne være en service der returnerer alle BBR objekter relateret til en </w:t>
      </w:r>
      <w:r w:rsidRPr="00FE2175">
        <w:rPr>
          <w:i/>
        </w:rPr>
        <w:t>Bestemt Fast Ejendom</w:t>
      </w:r>
      <w:r>
        <w:t>.</w:t>
      </w:r>
    </w:p>
    <w:p w14:paraId="35A2FC7F" w14:textId="77777777" w:rsidR="00C14C93" w:rsidRDefault="00C14C93" w:rsidP="00C14C93">
      <w:pPr>
        <w:spacing w:before="120"/>
      </w:pPr>
      <w:r>
        <w:t xml:space="preserve">Disse services vil typisk være specifikke for udvalgte søgekriterier, ofte rettet mod et bestemt formål, ligesom at servicen kan implementerer forretningsregler, der styrer udvælgelsen af forekomster. Fx at den udvælger forekomster ud fra forekomsternes status og spørgerens </w:t>
      </w:r>
      <w:r>
        <w:lastRenderedPageBreak/>
        <w:t>rettigheder, således at fx tidligt registrerede matrikelændringer kun stilles til rådighed i services rettet mod anvendelse fra relevante myndigheder (”roller”).</w:t>
      </w:r>
    </w:p>
    <w:p w14:paraId="48BD643C" w14:textId="77777777" w:rsidR="00C14C93" w:rsidRPr="001A3FC9" w:rsidRDefault="00C14C93" w:rsidP="00C14C93">
      <w:pPr>
        <w:spacing w:before="120"/>
      </w:pPr>
      <w:r>
        <w:t xml:space="preserve">Anvenderen vil stadig skulle sammenstille data ud fra fremmednøgler, hvis der er behov for forretningsmæssige attributter fra relaterede begreber i de andre grunddataregistre. </w:t>
      </w:r>
    </w:p>
    <w:p w14:paraId="24BB324E" w14:textId="77777777" w:rsidR="00C14C93" w:rsidRDefault="00C14C93" w:rsidP="00C14C93"/>
    <w:p w14:paraId="3C85B261" w14:textId="77777777" w:rsidR="00C14C93" w:rsidRPr="005C5FEE" w:rsidRDefault="00C14C93" w:rsidP="00C14C93">
      <w:pPr>
        <w:keepNext/>
        <w:rPr>
          <w:b/>
          <w:sz w:val="24"/>
        </w:rPr>
      </w:pPr>
      <w:r w:rsidRPr="005C5FEE">
        <w:rPr>
          <w:b/>
          <w:sz w:val="24"/>
        </w:rPr>
        <w:t>Services der udstiller flere grunddataregistre</w:t>
      </w:r>
      <w:r>
        <w:rPr>
          <w:b/>
          <w:sz w:val="24"/>
        </w:rPr>
        <w:t xml:space="preserve"> (sammenstillede services)</w:t>
      </w:r>
    </w:p>
    <w:p w14:paraId="7018F71F" w14:textId="77777777" w:rsidR="00C14C93" w:rsidRDefault="00C14C93" w:rsidP="00C14C93">
      <w:r>
        <w:t>Services der sammenstiller data fra flere grunddataregistre, vil i sammenstillingen anvende en fælles informationsmodel, baseret på målarkitekturens begrebsmodel.</w:t>
      </w:r>
    </w:p>
    <w:p w14:paraId="08CD4FD5" w14:textId="77777777" w:rsidR="00C14C93" w:rsidRDefault="00C14C93" w:rsidP="00C14C93">
      <w:r>
        <w:t>Disse sammenstillingsservices har på mange måder de samme karakteristika, som services der udstiller data fra ét grundregister, blot med den forskel, at søgekriterier og data kan gå på tværs af grunddataregistre, så anvenderen ikke selv har behov for at sammenstille data.</w:t>
      </w:r>
    </w:p>
    <w:p w14:paraId="477C63B0" w14:textId="77777777" w:rsidR="00C14C93" w:rsidRDefault="00C14C93" w:rsidP="00C14C93">
      <w:pPr>
        <w:spacing w:before="120"/>
      </w:pPr>
      <w:r>
        <w:t>Et eksempel på en service, der indeholder data fra forskellige grunddataregistre, kunne være, en service der viser en persons ejendomme, hvor udgangspunktet er Ejerfortegnelsen, som ved, hvilke ejendomme der er tale om, mens oplysninger om f.eks. ejendomme hentes fra Matriklen, og oplysninger om bygninger, enheder og tekniske anlæg hentes fra BBR. En sådan service vil fx skulle anvendes til ’vis mine ejendomme’ på Boligejer.dk, som er en portalløsning uden mulighed for efterfølgende sammenstilling af data.</w:t>
      </w:r>
    </w:p>
    <w:p w14:paraId="1B4EE33B" w14:textId="77777777" w:rsidR="005D6AC6" w:rsidRDefault="005D6AC6" w:rsidP="005D6AC6"/>
    <w:p w14:paraId="4FA1DCEE" w14:textId="5FD8511F" w:rsidR="005D6AC6" w:rsidRPr="005D6AC6" w:rsidRDefault="005D6AC6" w:rsidP="005D6AC6">
      <w:pPr>
        <w:rPr>
          <w:b/>
          <w:sz w:val="24"/>
        </w:rPr>
      </w:pPr>
      <w:r w:rsidRPr="005D6AC6">
        <w:rPr>
          <w:b/>
          <w:sz w:val="24"/>
        </w:rPr>
        <w:t>Services udstilles med historik</w:t>
      </w:r>
    </w:p>
    <w:p w14:paraId="0E8001F8" w14:textId="01F01DC9" w:rsidR="005D6AC6" w:rsidRPr="006625BB" w:rsidRDefault="005D6AC6" w:rsidP="005D6AC6">
      <w:r>
        <w:t xml:space="preserve">I det omfang historik er tilgængelig på Datafordeleren udstilles services med historik, således man kan anvende dobbelthistorikkens egenskaber i de enkelte servicekald. </w:t>
      </w:r>
    </w:p>
    <w:p w14:paraId="0A093174" w14:textId="77777777" w:rsidR="00C14C93" w:rsidRDefault="00C14C93" w:rsidP="00C14C93">
      <w:pPr>
        <w:pStyle w:val="Overskrift3"/>
      </w:pPr>
      <w:bookmarkStart w:id="106" w:name="_Toc418496283"/>
      <w:bookmarkStart w:id="107" w:name="_Toc432610812"/>
      <w:r>
        <w:t>Sammenstillede services</w:t>
      </w:r>
      <w:bookmarkEnd w:id="106"/>
      <w:bookmarkEnd w:id="107"/>
    </w:p>
    <w:p w14:paraId="676B811A" w14:textId="206513DF" w:rsidR="00D71269" w:rsidRDefault="00D71269" w:rsidP="00287AD4">
      <w:r>
        <w:t xml:space="preserve">De sammenstillede services, som Ejendomsdataprogrammet stiller til rådighed på Datafordeleren, er </w:t>
      </w:r>
      <w:r w:rsidR="00287AD4">
        <w:t>mht. projektejerskab fordelt på de enkelte registerprojekter.</w:t>
      </w:r>
    </w:p>
    <w:p w14:paraId="1DBAF2CE" w14:textId="19B7AC40" w:rsidR="00C14C93" w:rsidRPr="00F9153C" w:rsidRDefault="00287AD4" w:rsidP="00C14C93">
      <w:pPr>
        <w:spacing w:after="120"/>
      </w:pPr>
      <w:r>
        <w:t xml:space="preserve">Fordelingen fremgår af nedenstående oversigt over de sammenstillede services, som </w:t>
      </w:r>
      <w:r w:rsidR="00C14C93">
        <w:t>Ejendomsdataprogrammet stiller til rådighed:</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647CC47B"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28017D23" w14:textId="77777777" w:rsidR="00C14C93" w:rsidRDefault="00C14C93" w:rsidP="00C14C93">
            <w:pPr>
              <w:keepNext/>
              <w:jc w:val="left"/>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5C2A794F" w14:textId="77777777" w:rsidR="00C14C93" w:rsidRDefault="00C14C93" w:rsidP="00C14C93">
            <w:pPr>
              <w:keepNext/>
              <w:rPr>
                <w:b/>
                <w:bCs/>
                <w:color w:val="FFFFFF"/>
                <w:lang w:eastAsia="ja-JP"/>
              </w:rPr>
            </w:pPr>
            <w:r>
              <w:rPr>
                <w:b/>
                <w:bCs/>
                <w:smallCaps/>
                <w:color w:val="FFFFFF"/>
                <w:lang w:eastAsia="ja-JP"/>
              </w:rPr>
              <w:t>Beskrivelse</w:t>
            </w:r>
          </w:p>
        </w:tc>
      </w:tr>
      <w:tr w:rsidR="00C14C93" w14:paraId="686D6DC1"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8D590F4" w14:textId="77777777" w:rsidR="00C14C93" w:rsidRDefault="00C14C93" w:rsidP="00C14C93">
            <w:pPr>
              <w:jc w:val="left"/>
              <w:rPr>
                <w:b/>
                <w:bCs/>
                <w:color w:val="FFFFFF"/>
                <w:lang w:eastAsia="ja-JP"/>
              </w:rPr>
            </w:pPr>
            <w:r>
              <w:rPr>
                <w:b/>
                <w:bCs/>
                <w:color w:val="FFFFFF"/>
                <w:lang w:eastAsia="ja-JP"/>
              </w:rPr>
              <w:t>Hent ejendom</w:t>
            </w:r>
          </w:p>
          <w:p w14:paraId="218A9B65" w14:textId="088B4554" w:rsidR="00D71269" w:rsidRDefault="00D71269" w:rsidP="00C14C93">
            <w:pPr>
              <w:jc w:val="left"/>
              <w:rPr>
                <w:b/>
                <w:bCs/>
                <w:color w:val="FFFFFF"/>
                <w:lang w:eastAsia="ja-JP"/>
              </w:rPr>
            </w:pPr>
            <w:r>
              <w:rPr>
                <w:b/>
                <w:bCs/>
                <w:color w:val="FFFFFF"/>
                <w:lang w:eastAsia="ja-JP"/>
              </w:rPr>
              <w:t>(Leveres af Matriklen)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D783D11" w14:textId="77777777" w:rsidR="00C14C93" w:rsidRDefault="00C14C93" w:rsidP="00C14C93">
            <w:pPr>
              <w:rPr>
                <w:szCs w:val="22"/>
              </w:rPr>
            </w:pPr>
            <w:r w:rsidRPr="00C4240F">
              <w:rPr>
                <w:szCs w:val="22"/>
              </w:rPr>
              <w:t>Hent oplysninger om en ejendom identif</w:t>
            </w:r>
            <w:r>
              <w:rPr>
                <w:szCs w:val="22"/>
              </w:rPr>
              <w:t>iceret ved et BFE-nummer (eller den tilhørende UUID) fra fl</w:t>
            </w:r>
            <w:r w:rsidRPr="00C4240F">
              <w:rPr>
                <w:szCs w:val="22"/>
              </w:rPr>
              <w:t>ere forskelige grunddatasystemer</w:t>
            </w:r>
            <w:r>
              <w:rPr>
                <w:szCs w:val="22"/>
              </w:rPr>
              <w:t xml:space="preserve"> – herunder stamoplysninger og beliggenhedsadresse fra Matriklen og bygnings- og enhedsoplysninger fra BBR.</w:t>
            </w:r>
          </w:p>
          <w:p w14:paraId="68CBAB09" w14:textId="77777777" w:rsidR="00C14C93" w:rsidRDefault="00C14C93" w:rsidP="00C14C93">
            <w:pPr>
              <w:rPr>
                <w:color w:val="000000"/>
                <w:lang w:eastAsia="ja-JP"/>
              </w:rPr>
            </w:pPr>
            <w:r>
              <w:rPr>
                <w:color w:val="000000"/>
                <w:lang w:eastAsia="ja-JP"/>
              </w:rPr>
              <w:t>Sammenstilles af services fra Matriklen, Beliggenhedsadresse, BBR og DAR.</w:t>
            </w:r>
          </w:p>
        </w:tc>
      </w:tr>
      <w:tr w:rsidR="00C14C93" w14:paraId="5CF40AB7"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1EF6DDF" w14:textId="77777777" w:rsidR="00C14C93" w:rsidRDefault="00C14C93" w:rsidP="00C14C93">
            <w:pPr>
              <w:jc w:val="left"/>
              <w:rPr>
                <w:b/>
                <w:bCs/>
                <w:color w:val="FFFFFF"/>
                <w:lang w:eastAsia="ja-JP"/>
              </w:rPr>
            </w:pPr>
            <w:commentRangeStart w:id="108"/>
            <w:r>
              <w:rPr>
                <w:b/>
                <w:bCs/>
                <w:color w:val="FFFFFF"/>
                <w:lang w:eastAsia="ja-JP"/>
              </w:rPr>
              <w:t>Søg ejendom</w:t>
            </w:r>
            <w:commentRangeEnd w:id="108"/>
            <w:r w:rsidR="00765E52">
              <w:rPr>
                <w:rStyle w:val="Kommentarhenvisning"/>
              </w:rPr>
              <w:commentReference w:id="108"/>
            </w:r>
          </w:p>
          <w:p w14:paraId="49187E1F" w14:textId="3956F35B" w:rsidR="00D71269" w:rsidRDefault="00D71269" w:rsidP="00C14C93">
            <w:pPr>
              <w:jc w:val="left"/>
              <w:rPr>
                <w:b/>
                <w:bCs/>
                <w:color w:val="FFFFFF"/>
                <w:lang w:eastAsia="ja-JP"/>
              </w:rPr>
            </w:pPr>
            <w:r>
              <w:rPr>
                <w:b/>
                <w:bCs/>
                <w:color w:val="FFFFFF"/>
                <w:lang w:eastAsia="ja-JP"/>
              </w:rPr>
              <w:t>(Leveres af Matriklen)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BAB5283" w14:textId="56EB3991" w:rsidR="00C14C93" w:rsidRDefault="00C14C93" w:rsidP="00C14C93">
            <w:pPr>
              <w:jc w:val="left"/>
              <w:rPr>
                <w:szCs w:val="22"/>
              </w:rPr>
            </w:pPr>
            <w:r w:rsidRPr="008929D3">
              <w:rPr>
                <w:szCs w:val="22"/>
              </w:rPr>
              <w:t xml:space="preserve">Mulighed for at kunne fremsøge en ejendom ud fra </w:t>
            </w:r>
            <w:r>
              <w:rPr>
                <w:szCs w:val="22"/>
              </w:rPr>
              <w:t xml:space="preserve">stamoplysninger om ejendommen i hhv. Matriklen, Ejerfortegnelsen, </w:t>
            </w:r>
            <w:del w:id="109" w:author="Klaus Hansen" w:date="2015-10-14T17:50:00Z">
              <w:r w:rsidDel="00765E52">
                <w:rPr>
                  <w:szCs w:val="22"/>
                </w:rPr>
                <w:delText xml:space="preserve">Matriklen </w:delText>
              </w:r>
            </w:del>
            <w:ins w:id="110" w:author="Klaus Hansen" w:date="2015-10-14T17:50:00Z">
              <w:r w:rsidR="00765E52">
                <w:rPr>
                  <w:szCs w:val="22"/>
                </w:rPr>
                <w:t xml:space="preserve">BBR </w:t>
              </w:r>
            </w:ins>
            <w:r>
              <w:rPr>
                <w:szCs w:val="22"/>
              </w:rPr>
              <w:t>og DAR – herunder et BBR-objekt eller (dele af) adressen.</w:t>
            </w:r>
          </w:p>
          <w:p w14:paraId="068950F9" w14:textId="77777777" w:rsidR="00C14C93" w:rsidRDefault="00C14C93" w:rsidP="00C14C93">
            <w:pPr>
              <w:jc w:val="left"/>
              <w:rPr>
                <w:color w:val="000000"/>
                <w:lang w:eastAsia="ja-JP"/>
              </w:rPr>
            </w:pPr>
            <w:r>
              <w:rPr>
                <w:color w:val="000000"/>
                <w:lang w:eastAsia="ja-JP"/>
              </w:rPr>
              <w:t>Sammenstilles af services fra Matriklen, Ejerfortegnelse, BBR og DAR (AWS).</w:t>
            </w:r>
          </w:p>
        </w:tc>
      </w:tr>
      <w:tr w:rsidR="00C14C93" w14:paraId="65B6436E"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57C2C0C0" w14:textId="77777777" w:rsidR="00C14C93" w:rsidRDefault="00C14C93" w:rsidP="00C14C93">
            <w:pPr>
              <w:jc w:val="left"/>
              <w:rPr>
                <w:b/>
                <w:bCs/>
                <w:color w:val="FFFFFF"/>
                <w:lang w:eastAsia="ja-JP"/>
              </w:rPr>
            </w:pPr>
            <w:r>
              <w:rPr>
                <w:b/>
                <w:bCs/>
                <w:color w:val="FFFFFF"/>
                <w:lang w:eastAsia="ja-JP"/>
              </w:rPr>
              <w:t>Hent adresser til ejendom</w:t>
            </w:r>
          </w:p>
          <w:p w14:paraId="194BF968" w14:textId="09058713" w:rsidR="00D71269" w:rsidRDefault="00D71269">
            <w:pPr>
              <w:jc w:val="left"/>
              <w:rPr>
                <w:b/>
                <w:bCs/>
                <w:color w:val="FFFFFF"/>
                <w:lang w:eastAsia="ja-JP"/>
              </w:rPr>
            </w:pPr>
            <w:r>
              <w:rPr>
                <w:b/>
                <w:bCs/>
                <w:color w:val="FFFFFF"/>
                <w:lang w:eastAsia="ja-JP"/>
              </w:rPr>
              <w:t xml:space="preserve">(Leveres af </w:t>
            </w:r>
            <w:ins w:id="111" w:author="Klaus Hansen" w:date="2015-10-12T17:36:00Z">
              <w:r w:rsidR="00C64A66">
                <w:rPr>
                  <w:b/>
                  <w:bCs/>
                  <w:color w:val="FFFFFF"/>
                  <w:lang w:eastAsia="ja-JP"/>
                </w:rPr>
                <w:t>DAR</w:t>
              </w:r>
            </w:ins>
            <w:del w:id="112" w:author="Klaus Hansen" w:date="2015-10-12T17:36:00Z">
              <w:r w:rsidDel="00C64A66">
                <w:rPr>
                  <w:b/>
                  <w:bCs/>
                  <w:color w:val="FFFFFF"/>
                  <w:lang w:eastAsia="ja-JP"/>
                </w:rPr>
                <w:delText>Matriklen</w:delText>
              </w:r>
            </w:del>
            <w:r>
              <w:rPr>
                <w:b/>
                <w:bCs/>
                <w:color w:val="FFFFFF"/>
                <w:lang w:eastAsia="ja-JP"/>
              </w:rPr>
              <w: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2ABC5FA" w14:textId="77777777" w:rsidR="00C14C93" w:rsidRDefault="00C14C93" w:rsidP="00C14C93">
            <w:pPr>
              <w:jc w:val="left"/>
              <w:rPr>
                <w:szCs w:val="22"/>
              </w:rPr>
            </w:pPr>
            <w:r>
              <w:rPr>
                <w:szCs w:val="22"/>
              </w:rPr>
              <w:t xml:space="preserve">Henter </w:t>
            </w:r>
            <w:r w:rsidRPr="004D067A">
              <w:rPr>
                <w:i/>
                <w:szCs w:val="22"/>
              </w:rPr>
              <w:t>Adresser</w:t>
            </w:r>
            <w:r>
              <w:rPr>
                <w:szCs w:val="22"/>
              </w:rPr>
              <w:t xml:space="preserve"> som er relateret til en </w:t>
            </w:r>
            <w:r w:rsidRPr="004D067A">
              <w:rPr>
                <w:szCs w:val="22"/>
              </w:rPr>
              <w:t>Bestemt</w:t>
            </w:r>
            <w:r w:rsidRPr="006D17FD">
              <w:rPr>
                <w:i/>
                <w:szCs w:val="22"/>
              </w:rPr>
              <w:t xml:space="preserve"> fast ejendom</w:t>
            </w:r>
            <w:r>
              <w:rPr>
                <w:i/>
                <w:szCs w:val="22"/>
              </w:rPr>
              <w:t>.</w:t>
            </w:r>
            <w:r>
              <w:rPr>
                <w:i/>
                <w:szCs w:val="22"/>
              </w:rPr>
              <w:br/>
              <w:t>Bestemt fast ejendom</w:t>
            </w:r>
            <w:r>
              <w:rPr>
                <w:szCs w:val="22"/>
              </w:rPr>
              <w:t xml:space="preserve"> oversættes til geometri via Matriklen og </w:t>
            </w:r>
            <w:r w:rsidRPr="004D067A">
              <w:rPr>
                <w:i/>
                <w:szCs w:val="22"/>
              </w:rPr>
              <w:t>Ejerlejlighed</w:t>
            </w:r>
            <w:r>
              <w:rPr>
                <w:szCs w:val="22"/>
              </w:rPr>
              <w:t xml:space="preserve"> oversættes til </w:t>
            </w:r>
            <w:r>
              <w:rPr>
                <w:i/>
                <w:szCs w:val="22"/>
              </w:rPr>
              <w:t xml:space="preserve">Enhed, Bygning og Teknisk anlæg </w:t>
            </w:r>
            <w:r>
              <w:rPr>
                <w:szCs w:val="22"/>
              </w:rPr>
              <w:t>via BBR.</w:t>
            </w:r>
          </w:p>
          <w:p w14:paraId="62D6CE53" w14:textId="77777777" w:rsidR="00C14C93" w:rsidRDefault="00C14C93" w:rsidP="00C14C93">
            <w:pPr>
              <w:jc w:val="left"/>
              <w:rPr>
                <w:color w:val="000000"/>
                <w:lang w:eastAsia="ja-JP"/>
              </w:rPr>
            </w:pPr>
            <w:r>
              <w:rPr>
                <w:color w:val="000000"/>
                <w:lang w:eastAsia="ja-JP"/>
              </w:rPr>
              <w:t>Sammenstilles af services fra Matriklen, BBR og DAR.</w:t>
            </w:r>
          </w:p>
        </w:tc>
      </w:tr>
      <w:tr w:rsidR="00C14C93" w:rsidDel="00F175C3" w14:paraId="7ED18C99" w14:textId="3CE30444" w:rsidTr="00C14C93">
        <w:trPr>
          <w:cantSplit/>
          <w:del w:id="113" w:author="Klaus Hansen" w:date="2015-10-14T17:35:00Z"/>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76DCB0E" w14:textId="39281FBA" w:rsidR="00C14C93" w:rsidDel="00F175C3" w:rsidRDefault="00C14C93" w:rsidP="00C14C93">
            <w:pPr>
              <w:jc w:val="left"/>
              <w:rPr>
                <w:del w:id="114" w:author="Klaus Hansen" w:date="2015-10-14T17:35:00Z"/>
                <w:b/>
                <w:bCs/>
                <w:color w:val="FFFFFF"/>
                <w:sz w:val="20"/>
                <w:szCs w:val="20"/>
                <w:lang w:eastAsia="ja-JP"/>
              </w:rPr>
            </w:pPr>
            <w:commentRangeStart w:id="115"/>
            <w:del w:id="116" w:author="Klaus Hansen" w:date="2015-10-14T17:35:00Z">
              <w:r w:rsidDel="00F175C3">
                <w:rPr>
                  <w:b/>
                  <w:bCs/>
                  <w:color w:val="FFFFFF"/>
                  <w:sz w:val="20"/>
                  <w:szCs w:val="20"/>
                  <w:lang w:eastAsia="ja-JP"/>
                </w:rPr>
                <w:delText xml:space="preserve">Hent </w:delText>
              </w:r>
              <w:r w:rsidRPr="00D228B3" w:rsidDel="00F175C3">
                <w:rPr>
                  <w:b/>
                  <w:bCs/>
                  <w:color w:val="FFFFFF"/>
                  <w:sz w:val="20"/>
                  <w:szCs w:val="20"/>
                  <w:lang w:eastAsia="ja-JP"/>
                </w:rPr>
                <w:delText>Ejerskifte</w:delText>
              </w:r>
            </w:del>
            <w:commentRangeEnd w:id="115"/>
            <w:r w:rsidR="00F175C3">
              <w:rPr>
                <w:rStyle w:val="Kommentarhenvisning"/>
              </w:rPr>
              <w:commentReference w:id="115"/>
            </w:r>
          </w:p>
          <w:p w14:paraId="1C45C7C7" w14:textId="53560121" w:rsidR="00D71269" w:rsidDel="00F175C3" w:rsidRDefault="00D71269">
            <w:pPr>
              <w:jc w:val="left"/>
              <w:rPr>
                <w:del w:id="117" w:author="Klaus Hansen" w:date="2015-10-14T17:35:00Z"/>
                <w:b/>
                <w:bCs/>
                <w:color w:val="FFFFFF"/>
                <w:lang w:eastAsia="ja-JP"/>
              </w:rPr>
            </w:pPr>
            <w:del w:id="118" w:author="Klaus Hansen" w:date="2015-10-14T17:35:00Z">
              <w:r w:rsidDel="00F175C3">
                <w:rPr>
                  <w:b/>
                  <w:bCs/>
                  <w:color w:val="FFFFFF"/>
                  <w:lang w:eastAsia="ja-JP"/>
                </w:rPr>
                <w:delText>(Leveres af Ejerfortegnelsen)</w:delText>
              </w:r>
            </w:del>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C0DD796" w14:textId="0A144512" w:rsidR="00C14C93" w:rsidDel="00F175C3" w:rsidRDefault="00C14C93" w:rsidP="00C14C93">
            <w:pPr>
              <w:jc w:val="left"/>
              <w:rPr>
                <w:del w:id="119" w:author="Klaus Hansen" w:date="2015-10-14T17:35:00Z"/>
                <w:color w:val="000000"/>
                <w:lang w:eastAsia="ja-JP"/>
              </w:rPr>
            </w:pPr>
            <w:del w:id="120" w:author="Klaus Hansen" w:date="2015-10-14T17:35:00Z">
              <w:r w:rsidRPr="00D077B8" w:rsidDel="00F175C3">
                <w:rPr>
                  <w:color w:val="000000"/>
                  <w:lang w:eastAsia="ja-JP"/>
                </w:rPr>
                <w:delText xml:space="preserve">Hent oplysninger om </w:delText>
              </w:r>
              <w:r w:rsidDel="00F175C3">
                <w:rPr>
                  <w:color w:val="000000"/>
                  <w:lang w:eastAsia="ja-JP"/>
                </w:rPr>
                <w:delText xml:space="preserve">ejerskabet på en </w:delText>
              </w:r>
              <w:r w:rsidRPr="00D077B8" w:rsidDel="00F175C3">
                <w:rPr>
                  <w:i/>
                  <w:color w:val="000000"/>
                  <w:lang w:eastAsia="ja-JP"/>
                </w:rPr>
                <w:delText>Bestemt fast ejendom</w:delText>
              </w:r>
              <w:r w:rsidRPr="00D077B8" w:rsidDel="00F175C3">
                <w:rPr>
                  <w:color w:val="000000"/>
                  <w:lang w:eastAsia="ja-JP"/>
                </w:rPr>
                <w:delText xml:space="preserve">, </w:delText>
              </w:r>
              <w:r w:rsidDel="00F175C3">
                <w:rPr>
                  <w:color w:val="000000"/>
                  <w:lang w:eastAsia="ja-JP"/>
                </w:rPr>
                <w:delText>før henholdsvis efter et ejerskifte inkl. stamoplysninger for ejere.</w:delText>
              </w:r>
            </w:del>
          </w:p>
          <w:p w14:paraId="7A147B77" w14:textId="381947C4" w:rsidR="00E50355" w:rsidDel="00F175C3" w:rsidRDefault="00C14C93" w:rsidP="00C14C93">
            <w:pPr>
              <w:jc w:val="left"/>
              <w:rPr>
                <w:del w:id="121" w:author="Klaus Hansen" w:date="2015-10-14T17:35:00Z"/>
                <w:color w:val="000000"/>
                <w:lang w:eastAsia="ja-JP"/>
              </w:rPr>
            </w:pPr>
            <w:del w:id="122" w:author="Klaus Hansen" w:date="2015-10-14T17:35:00Z">
              <w:r w:rsidDel="00F175C3">
                <w:rPr>
                  <w:color w:val="000000"/>
                  <w:lang w:eastAsia="ja-JP"/>
                </w:rPr>
                <w:delText xml:space="preserve">Sammenstilles af services fra Ejerfortegnelse, </w:delText>
              </w:r>
              <w:r w:rsidR="00544E50" w:rsidDel="00F175C3">
                <w:rPr>
                  <w:color w:val="000000"/>
                  <w:lang w:eastAsia="ja-JP"/>
                </w:rPr>
                <w:delText xml:space="preserve">Beliggenhedsadresse, DAR, </w:delText>
              </w:r>
              <w:r w:rsidDel="00F175C3">
                <w:rPr>
                  <w:color w:val="000000"/>
                  <w:lang w:eastAsia="ja-JP"/>
                </w:rPr>
                <w:delText>CVR og CPR.</w:delText>
              </w:r>
            </w:del>
          </w:p>
        </w:tc>
      </w:tr>
      <w:tr w:rsidR="00C14C93" w14:paraId="63CC336E"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0740A61" w14:textId="77777777" w:rsidR="00C14C93" w:rsidRDefault="00C14C93" w:rsidP="00C14C93">
            <w:pPr>
              <w:jc w:val="left"/>
              <w:rPr>
                <w:b/>
                <w:bCs/>
                <w:color w:val="FFFFFF"/>
                <w:sz w:val="20"/>
                <w:szCs w:val="20"/>
                <w:lang w:eastAsia="ja-JP"/>
              </w:rPr>
            </w:pPr>
            <w:r>
              <w:rPr>
                <w:b/>
                <w:bCs/>
                <w:color w:val="FFFFFF"/>
                <w:sz w:val="20"/>
                <w:szCs w:val="20"/>
                <w:lang w:eastAsia="ja-JP"/>
              </w:rPr>
              <w:lastRenderedPageBreak/>
              <w:t xml:space="preserve">Hent </w:t>
            </w:r>
            <w:r w:rsidRPr="00D228B3">
              <w:rPr>
                <w:b/>
                <w:bCs/>
                <w:color w:val="FFFFFF"/>
                <w:sz w:val="20"/>
                <w:szCs w:val="20"/>
                <w:lang w:eastAsia="ja-JP"/>
              </w:rPr>
              <w:t>Ejer til ejendom</w:t>
            </w:r>
          </w:p>
          <w:p w14:paraId="480BB9E6" w14:textId="6EBF079F" w:rsidR="00D71269" w:rsidRDefault="00D71269" w:rsidP="00C14C93">
            <w:pPr>
              <w:jc w:val="left"/>
              <w:rPr>
                <w:b/>
                <w:bCs/>
                <w:color w:val="FFFFFF"/>
                <w:lang w:eastAsia="ja-JP"/>
              </w:rPr>
            </w:pPr>
            <w:r>
              <w:rPr>
                <w:b/>
                <w:bCs/>
                <w:color w:val="FFFFFF"/>
                <w:lang w:eastAsia="ja-JP"/>
              </w:rPr>
              <w:t>(Leveres af Ejerfortegnelsen)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4E79130" w14:textId="77777777" w:rsidR="00C14C93" w:rsidRDefault="00C14C93" w:rsidP="00C14C93">
            <w:pPr>
              <w:jc w:val="left"/>
              <w:rPr>
                <w:color w:val="000000"/>
                <w:lang w:eastAsia="ja-JP"/>
              </w:rPr>
            </w:pPr>
            <w:r w:rsidRPr="008363A8">
              <w:rPr>
                <w:color w:val="000000"/>
                <w:lang w:eastAsia="ja-JP"/>
              </w:rPr>
              <w:t xml:space="preserve">Hent ejeroplysninger til en given </w:t>
            </w:r>
            <w:r w:rsidRPr="008363A8">
              <w:rPr>
                <w:i/>
                <w:color w:val="000000"/>
                <w:lang w:eastAsia="ja-JP"/>
              </w:rPr>
              <w:t>Bestemt fast ejendom.</w:t>
            </w:r>
            <w:r>
              <w:rPr>
                <w:i/>
                <w:color w:val="000000"/>
                <w:lang w:eastAsia="ja-JP"/>
              </w:rPr>
              <w:t xml:space="preserve"> </w:t>
            </w:r>
            <w:r>
              <w:rPr>
                <w:color w:val="000000"/>
                <w:lang w:eastAsia="ja-JP"/>
              </w:rPr>
              <w:t>inkl. stamoplysninger for ejere.</w:t>
            </w:r>
          </w:p>
          <w:p w14:paraId="42B98FBE" w14:textId="143064FB" w:rsidR="00C14C93" w:rsidRDefault="00C14C93" w:rsidP="00C14C93">
            <w:pPr>
              <w:jc w:val="left"/>
              <w:rPr>
                <w:color w:val="000000"/>
                <w:lang w:eastAsia="ja-JP"/>
              </w:rPr>
            </w:pPr>
            <w:r>
              <w:rPr>
                <w:color w:val="000000"/>
                <w:lang w:eastAsia="ja-JP"/>
              </w:rPr>
              <w:t xml:space="preserve">Sammenstilles af services fra Ejerfortegnelse, </w:t>
            </w:r>
            <w:r w:rsidR="00544E50">
              <w:rPr>
                <w:color w:val="000000"/>
                <w:lang w:eastAsia="ja-JP"/>
              </w:rPr>
              <w:t xml:space="preserve">Beliggenhedsadresse, DAR, </w:t>
            </w:r>
            <w:r>
              <w:rPr>
                <w:color w:val="000000"/>
                <w:lang w:eastAsia="ja-JP"/>
              </w:rPr>
              <w:t>CVR og CPR.</w:t>
            </w:r>
          </w:p>
        </w:tc>
      </w:tr>
      <w:tr w:rsidR="00C14C93" w14:paraId="4DC64E80"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1945D8B" w14:textId="77777777" w:rsidR="00C14C93" w:rsidRDefault="00C14C93" w:rsidP="00C14C93">
            <w:pPr>
              <w:jc w:val="left"/>
              <w:rPr>
                <w:b/>
                <w:bCs/>
                <w:color w:val="FFFFFF"/>
                <w:sz w:val="20"/>
                <w:szCs w:val="20"/>
                <w:lang w:eastAsia="ja-JP"/>
              </w:rPr>
            </w:pPr>
            <w:r>
              <w:rPr>
                <w:b/>
                <w:bCs/>
                <w:color w:val="FFFFFF"/>
                <w:sz w:val="20"/>
                <w:szCs w:val="20"/>
                <w:lang w:eastAsia="ja-JP"/>
              </w:rPr>
              <w:t xml:space="preserve">Hent </w:t>
            </w:r>
            <w:r w:rsidRPr="00D228B3">
              <w:rPr>
                <w:b/>
                <w:bCs/>
                <w:color w:val="FFFFFF"/>
                <w:sz w:val="20"/>
                <w:szCs w:val="20"/>
                <w:lang w:eastAsia="ja-JP"/>
              </w:rPr>
              <w:t>Tinglyst Ejer til ejendom</w:t>
            </w:r>
          </w:p>
          <w:p w14:paraId="2BDDE0C6" w14:textId="23D55DDD" w:rsidR="00D71269" w:rsidRDefault="00D71269" w:rsidP="00C14C93">
            <w:pPr>
              <w:jc w:val="left"/>
              <w:rPr>
                <w:b/>
                <w:bCs/>
                <w:color w:val="FFFFFF"/>
                <w:lang w:eastAsia="ja-JP"/>
              </w:rPr>
            </w:pPr>
            <w:r>
              <w:rPr>
                <w:b/>
                <w:bCs/>
                <w:color w:val="FFFFFF"/>
                <w:lang w:eastAsia="ja-JP"/>
              </w:rPr>
              <w:t>(Leveres af Ejerfortegnelsen)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A04CF49" w14:textId="77777777" w:rsidR="00C14C93" w:rsidRDefault="00C14C93" w:rsidP="00C14C93">
            <w:pPr>
              <w:jc w:val="left"/>
              <w:rPr>
                <w:color w:val="000000"/>
                <w:lang w:eastAsia="ja-JP"/>
              </w:rPr>
            </w:pPr>
            <w:r w:rsidRPr="008363A8">
              <w:rPr>
                <w:color w:val="000000"/>
                <w:lang w:eastAsia="ja-JP"/>
              </w:rPr>
              <w:t xml:space="preserve">Hent ejeroplysninger </w:t>
            </w:r>
            <w:r>
              <w:rPr>
                <w:color w:val="000000"/>
                <w:lang w:eastAsia="ja-JP"/>
              </w:rPr>
              <w:t xml:space="preserve">for seneste tinglyste ejer </w:t>
            </w:r>
            <w:r w:rsidRPr="008363A8">
              <w:rPr>
                <w:color w:val="000000"/>
                <w:lang w:eastAsia="ja-JP"/>
              </w:rPr>
              <w:t xml:space="preserve">til en given </w:t>
            </w:r>
            <w:r w:rsidRPr="008363A8">
              <w:rPr>
                <w:i/>
                <w:color w:val="000000"/>
                <w:lang w:eastAsia="ja-JP"/>
              </w:rPr>
              <w:t>Be</w:t>
            </w:r>
            <w:r>
              <w:rPr>
                <w:i/>
                <w:color w:val="000000"/>
                <w:lang w:eastAsia="ja-JP"/>
              </w:rPr>
              <w:t xml:space="preserve">stemt fast ejendom </w:t>
            </w:r>
            <w:r>
              <w:rPr>
                <w:color w:val="000000"/>
                <w:lang w:eastAsia="ja-JP"/>
              </w:rPr>
              <w:t>inkl. stamoplysninger for ejere.</w:t>
            </w:r>
          </w:p>
          <w:p w14:paraId="25912F0A" w14:textId="03CB31D9" w:rsidR="00C14C93" w:rsidRDefault="00C14C93" w:rsidP="00C14C93">
            <w:pPr>
              <w:jc w:val="left"/>
              <w:rPr>
                <w:color w:val="000000"/>
                <w:lang w:eastAsia="ja-JP"/>
              </w:rPr>
            </w:pPr>
            <w:r>
              <w:rPr>
                <w:color w:val="000000"/>
                <w:lang w:eastAsia="ja-JP"/>
              </w:rPr>
              <w:t xml:space="preserve">Sammenstilles af services fra Ejerfortegnelse, </w:t>
            </w:r>
            <w:r w:rsidR="00544E50">
              <w:rPr>
                <w:color w:val="000000"/>
                <w:lang w:eastAsia="ja-JP"/>
              </w:rPr>
              <w:t xml:space="preserve">Beliggenhedsadresse, DAR, </w:t>
            </w:r>
            <w:r>
              <w:rPr>
                <w:color w:val="000000"/>
                <w:lang w:eastAsia="ja-JP"/>
              </w:rPr>
              <w:t>CVR og CPR.</w:t>
            </w:r>
          </w:p>
        </w:tc>
      </w:tr>
      <w:tr w:rsidR="00C14C93" w:rsidDel="00F175C3" w14:paraId="3D4708E3" w14:textId="5E7218C3" w:rsidTr="00C14C93">
        <w:trPr>
          <w:cantSplit/>
          <w:del w:id="123" w:author="Klaus Hansen" w:date="2015-10-14T17:37:00Z"/>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B7E9BE2" w14:textId="0DB304FE" w:rsidR="00C14C93" w:rsidDel="00F175C3" w:rsidRDefault="00C14C93" w:rsidP="00C14C93">
            <w:pPr>
              <w:jc w:val="left"/>
              <w:rPr>
                <w:del w:id="124" w:author="Klaus Hansen" w:date="2015-10-14T17:37:00Z"/>
                <w:b/>
                <w:bCs/>
                <w:color w:val="FFFFFF"/>
                <w:lang w:eastAsia="ja-JP"/>
              </w:rPr>
            </w:pPr>
            <w:commentRangeStart w:id="125"/>
            <w:del w:id="126" w:author="Klaus Hansen" w:date="2015-10-14T17:37:00Z">
              <w:r w:rsidDel="00F175C3">
                <w:rPr>
                  <w:b/>
                  <w:bCs/>
                  <w:color w:val="FFFFFF"/>
                  <w:lang w:eastAsia="ja-JP"/>
                </w:rPr>
                <w:delText>Hent Ejendomme med samme ejer</w:delText>
              </w:r>
            </w:del>
            <w:commentRangeEnd w:id="125"/>
            <w:r w:rsidR="00F175C3">
              <w:rPr>
                <w:rStyle w:val="Kommentarhenvisning"/>
              </w:rPr>
              <w:commentReference w:id="125"/>
            </w:r>
          </w:p>
          <w:p w14:paraId="4BBE635C" w14:textId="27D34816" w:rsidR="00D71269" w:rsidDel="00F175C3" w:rsidRDefault="00D71269" w:rsidP="00C14C93">
            <w:pPr>
              <w:jc w:val="left"/>
              <w:rPr>
                <w:del w:id="127" w:author="Klaus Hansen" w:date="2015-10-14T17:37:00Z"/>
                <w:b/>
                <w:bCs/>
                <w:color w:val="FFFFFF"/>
                <w:lang w:eastAsia="ja-JP"/>
              </w:rPr>
            </w:pPr>
            <w:del w:id="128" w:author="Klaus Hansen" w:date="2015-10-14T17:37:00Z">
              <w:r w:rsidDel="00F175C3">
                <w:rPr>
                  <w:b/>
                  <w:bCs/>
                  <w:color w:val="FFFFFF"/>
                  <w:lang w:eastAsia="ja-JP"/>
                </w:rPr>
                <w:delText>(Leveres af Ejerfortegnelsen)</w:delText>
              </w:r>
            </w:del>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1F6989C" w14:textId="6F81363A" w:rsidR="00C14C93" w:rsidDel="00F175C3" w:rsidRDefault="00C14C93" w:rsidP="00C14C93">
            <w:pPr>
              <w:rPr>
                <w:del w:id="129" w:author="Klaus Hansen" w:date="2015-10-14T17:37:00Z"/>
                <w:color w:val="000000"/>
                <w:lang w:eastAsia="ja-JP"/>
              </w:rPr>
            </w:pPr>
            <w:del w:id="130" w:author="Klaus Hansen" w:date="2015-10-14T17:37:00Z">
              <w:r w:rsidDel="00F175C3">
                <w:rPr>
                  <w:color w:val="000000"/>
                  <w:lang w:eastAsia="ja-JP"/>
                </w:rPr>
                <w:delText>Hent ejendomme som helt eller delvis har samme ejer.</w:delText>
              </w:r>
            </w:del>
          </w:p>
          <w:p w14:paraId="4C4990DB" w14:textId="76776BDE" w:rsidR="00E50355" w:rsidDel="00F175C3" w:rsidRDefault="00C14C93">
            <w:pPr>
              <w:rPr>
                <w:del w:id="131" w:author="Klaus Hansen" w:date="2015-10-14T17:37:00Z"/>
                <w:color w:val="000000"/>
                <w:lang w:eastAsia="ja-JP"/>
              </w:rPr>
            </w:pPr>
            <w:del w:id="132" w:author="Klaus Hansen" w:date="2015-10-14T17:37:00Z">
              <w:r w:rsidDel="00F175C3">
                <w:rPr>
                  <w:color w:val="000000"/>
                  <w:lang w:eastAsia="ja-JP"/>
                </w:rPr>
                <w:delText xml:space="preserve">Sammenstilles af services fra Ejerfortegnelse, </w:delText>
              </w:r>
              <w:r w:rsidR="006D069F" w:rsidDel="00F175C3">
                <w:rPr>
                  <w:color w:val="000000"/>
                  <w:lang w:eastAsia="ja-JP"/>
                </w:rPr>
                <w:delText xml:space="preserve">Beliggenhedsadresse, </w:delText>
              </w:r>
              <w:r w:rsidDel="00F175C3">
                <w:rPr>
                  <w:color w:val="000000"/>
                  <w:lang w:eastAsia="ja-JP"/>
                </w:rPr>
                <w:delText>CVR og CPR</w:delText>
              </w:r>
            </w:del>
          </w:p>
        </w:tc>
      </w:tr>
      <w:tr w:rsidR="00C14C93" w14:paraId="0F45056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511B3B57" w14:textId="77777777" w:rsidR="00C14C93" w:rsidRDefault="00C14C93" w:rsidP="00C14C93">
            <w:pPr>
              <w:jc w:val="left"/>
              <w:rPr>
                <w:b/>
                <w:bCs/>
                <w:color w:val="FFFFFF"/>
                <w:sz w:val="20"/>
                <w:szCs w:val="20"/>
                <w:lang w:eastAsia="ja-JP"/>
              </w:rPr>
            </w:pPr>
            <w:r>
              <w:rPr>
                <w:b/>
                <w:bCs/>
                <w:color w:val="FFFFFF"/>
                <w:sz w:val="20"/>
                <w:szCs w:val="20"/>
                <w:lang w:eastAsia="ja-JP"/>
              </w:rPr>
              <w:t xml:space="preserve">Hent </w:t>
            </w:r>
            <w:r w:rsidRPr="00D228B3">
              <w:rPr>
                <w:b/>
                <w:bCs/>
                <w:color w:val="FFFFFF"/>
                <w:sz w:val="20"/>
                <w:szCs w:val="20"/>
                <w:lang w:eastAsia="ja-JP"/>
              </w:rPr>
              <w:t>Ejendomsadministrator</w:t>
            </w:r>
          </w:p>
          <w:p w14:paraId="692CB272" w14:textId="1CC04C74" w:rsidR="00D71269" w:rsidRDefault="00D71269" w:rsidP="00C14C93">
            <w:pPr>
              <w:jc w:val="left"/>
              <w:rPr>
                <w:b/>
                <w:bCs/>
                <w:color w:val="FFFFFF"/>
                <w:lang w:eastAsia="ja-JP"/>
              </w:rPr>
            </w:pPr>
            <w:r>
              <w:rPr>
                <w:b/>
                <w:bCs/>
                <w:color w:val="FFFFFF"/>
                <w:lang w:eastAsia="ja-JP"/>
              </w:rPr>
              <w:t>(Leveres af Ejerfortegnelsen)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2C6B247" w14:textId="77777777" w:rsidR="00C14C93" w:rsidRDefault="00C14C93" w:rsidP="00C14C93">
            <w:pPr>
              <w:jc w:val="left"/>
              <w:rPr>
                <w:color w:val="000000"/>
                <w:lang w:eastAsia="ja-JP"/>
              </w:rPr>
            </w:pPr>
            <w:r>
              <w:rPr>
                <w:color w:val="000000"/>
                <w:lang w:eastAsia="ja-JP"/>
              </w:rPr>
              <w:t xml:space="preserve">Hent oplysninger om en ejendomsadministrator til en </w:t>
            </w:r>
            <w:r w:rsidRPr="00B56125">
              <w:rPr>
                <w:i/>
                <w:color w:val="000000"/>
                <w:lang w:eastAsia="ja-JP"/>
              </w:rPr>
              <w:t>Bestemt fast ejendom</w:t>
            </w:r>
            <w:r>
              <w:rPr>
                <w:color w:val="000000"/>
                <w:lang w:eastAsia="ja-JP"/>
              </w:rPr>
              <w:t xml:space="preserve"> inkl. stamoplysninger for administratorer.</w:t>
            </w:r>
          </w:p>
          <w:p w14:paraId="4BB23917" w14:textId="254414D2" w:rsidR="00C14C93" w:rsidRDefault="00C14C93" w:rsidP="00C14C93">
            <w:pPr>
              <w:jc w:val="left"/>
              <w:rPr>
                <w:color w:val="000000"/>
                <w:lang w:eastAsia="ja-JP"/>
              </w:rPr>
            </w:pPr>
            <w:r>
              <w:rPr>
                <w:color w:val="000000"/>
                <w:lang w:eastAsia="ja-JP"/>
              </w:rPr>
              <w:t xml:space="preserve">Sammenstilles af services fra Ejerfortegnelse, </w:t>
            </w:r>
            <w:r w:rsidR="00544E50">
              <w:rPr>
                <w:color w:val="000000"/>
                <w:lang w:eastAsia="ja-JP"/>
              </w:rPr>
              <w:t xml:space="preserve">Beliggenhedsadresse, DAR, </w:t>
            </w:r>
            <w:r>
              <w:rPr>
                <w:color w:val="000000"/>
                <w:lang w:eastAsia="ja-JP"/>
              </w:rPr>
              <w:t>CVR og CPR.</w:t>
            </w:r>
          </w:p>
        </w:tc>
      </w:tr>
      <w:tr w:rsidR="00C14C93" w14:paraId="3D94832F"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841BB6F" w14:textId="77777777" w:rsidR="00C14C93" w:rsidRDefault="00C14C93" w:rsidP="00C14C93">
            <w:pPr>
              <w:jc w:val="left"/>
              <w:rPr>
                <w:b/>
                <w:bCs/>
                <w:color w:val="FFFFFF"/>
                <w:sz w:val="20"/>
                <w:szCs w:val="20"/>
                <w:lang w:eastAsia="ja-JP"/>
              </w:rPr>
            </w:pPr>
            <w:r>
              <w:rPr>
                <w:b/>
                <w:bCs/>
                <w:color w:val="FFFFFF"/>
                <w:sz w:val="20"/>
                <w:szCs w:val="20"/>
                <w:lang w:eastAsia="ja-JP"/>
              </w:rPr>
              <w:t xml:space="preserve">Hent </w:t>
            </w:r>
            <w:r w:rsidRPr="00D228B3">
              <w:rPr>
                <w:b/>
                <w:bCs/>
                <w:color w:val="FFFFFF"/>
                <w:sz w:val="20"/>
                <w:szCs w:val="20"/>
                <w:lang w:eastAsia="ja-JP"/>
              </w:rPr>
              <w:t>Person/Virksomhed administrator</w:t>
            </w:r>
          </w:p>
          <w:p w14:paraId="65ECA597" w14:textId="2CC05B21" w:rsidR="00D71269" w:rsidRDefault="00D71269" w:rsidP="00C14C93">
            <w:pPr>
              <w:jc w:val="left"/>
              <w:rPr>
                <w:b/>
                <w:bCs/>
                <w:color w:val="FFFFFF"/>
                <w:lang w:eastAsia="ja-JP"/>
              </w:rPr>
            </w:pPr>
            <w:r>
              <w:rPr>
                <w:b/>
                <w:bCs/>
                <w:color w:val="FFFFFF"/>
                <w:lang w:eastAsia="ja-JP"/>
              </w:rPr>
              <w:t>(Leveres af Ejerfortegnelsen)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2999102" w14:textId="77777777" w:rsidR="00C14C93" w:rsidRDefault="00C14C93" w:rsidP="00C14C93">
            <w:pPr>
              <w:jc w:val="left"/>
              <w:rPr>
                <w:color w:val="000000"/>
                <w:lang w:eastAsia="ja-JP"/>
              </w:rPr>
            </w:pPr>
            <w:r>
              <w:rPr>
                <w:color w:val="000000"/>
                <w:lang w:eastAsia="ja-JP"/>
              </w:rPr>
              <w:t>Hent oplysninger om en Person/Virksomhed administrator til en person eller virksomhed. inkl. stamoplysninger for administratorer.</w:t>
            </w:r>
          </w:p>
          <w:p w14:paraId="185CDCEF" w14:textId="3FDF7E9A" w:rsidR="00C14C93" w:rsidRDefault="00C14C93" w:rsidP="00C14C93">
            <w:pPr>
              <w:jc w:val="left"/>
              <w:rPr>
                <w:color w:val="000000"/>
                <w:lang w:eastAsia="ja-JP"/>
              </w:rPr>
            </w:pPr>
            <w:r>
              <w:rPr>
                <w:color w:val="000000"/>
                <w:lang w:eastAsia="ja-JP"/>
              </w:rPr>
              <w:t xml:space="preserve">Sammenstilles af services fra Ejerfortegnelse, </w:t>
            </w:r>
            <w:r w:rsidR="00544E50">
              <w:rPr>
                <w:color w:val="000000"/>
                <w:lang w:eastAsia="ja-JP"/>
              </w:rPr>
              <w:t xml:space="preserve">DAR, </w:t>
            </w:r>
            <w:r>
              <w:rPr>
                <w:color w:val="000000"/>
                <w:lang w:eastAsia="ja-JP"/>
              </w:rPr>
              <w:t>CVR og CPR.</w:t>
            </w:r>
          </w:p>
        </w:tc>
      </w:tr>
      <w:tr w:rsidR="00C14C93" w14:paraId="084054CB"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A74D79A" w14:textId="76B0604E" w:rsidR="00C14C93" w:rsidRDefault="00D71269" w:rsidP="00C14C93">
            <w:pPr>
              <w:jc w:val="left"/>
              <w:rPr>
                <w:b/>
                <w:bCs/>
                <w:color w:val="FFFFFF"/>
                <w:sz w:val="20"/>
                <w:szCs w:val="20"/>
                <w:lang w:eastAsia="ja-JP"/>
              </w:rPr>
            </w:pPr>
            <w:r>
              <w:rPr>
                <w:b/>
                <w:bCs/>
                <w:color w:val="FFFFFF"/>
                <w:sz w:val="20"/>
                <w:szCs w:val="20"/>
                <w:lang w:eastAsia="ja-JP"/>
              </w:rPr>
              <w:t>BBR-meddelelse</w:t>
            </w:r>
          </w:p>
          <w:p w14:paraId="05796B0F" w14:textId="7455A905" w:rsidR="00D71269" w:rsidRPr="00D228B3" w:rsidRDefault="00D71269" w:rsidP="00C14C93">
            <w:pPr>
              <w:jc w:val="left"/>
              <w:rPr>
                <w:b/>
                <w:bCs/>
                <w:color w:val="FFFFFF"/>
                <w:sz w:val="20"/>
                <w:szCs w:val="20"/>
                <w:lang w:eastAsia="ja-JP"/>
              </w:rPr>
            </w:pPr>
            <w:r>
              <w:rPr>
                <w:b/>
                <w:bCs/>
                <w:color w:val="FFFFFF"/>
                <w:lang w:eastAsia="ja-JP"/>
              </w:rPr>
              <w:t>(Leveres af BBR)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E0CCEC8" w14:textId="77777777" w:rsidR="00C14C93" w:rsidRDefault="00C14C93" w:rsidP="00C14C93">
            <w:pPr>
              <w:pStyle w:val="NormalWeb"/>
              <w:spacing w:before="0" w:beforeAutospacing="0" w:after="0" w:afterAutospacing="0"/>
            </w:pPr>
            <w:r>
              <w:rPr>
                <w:rFonts w:ascii="Calibri" w:hAnsi="Calibri"/>
                <w:sz w:val="22"/>
                <w:szCs w:val="22"/>
              </w:rPr>
              <w:t xml:space="preserve">Denne service anvendes til at søge og returnere specifikke BBR Meddelelser. </w:t>
            </w:r>
          </w:p>
          <w:p w14:paraId="6C658833" w14:textId="77777777" w:rsidR="00C14C93" w:rsidRDefault="00C14C93" w:rsidP="00C14C93">
            <w:pPr>
              <w:pStyle w:val="NormalWeb"/>
              <w:spacing w:before="0" w:beforeAutospacing="0" w:after="0" w:afterAutospacing="0"/>
              <w:rPr>
                <w:rFonts w:ascii="Calibri" w:hAnsi="Calibri"/>
                <w:i/>
                <w:color w:val="000000"/>
                <w:sz w:val="22"/>
                <w:lang w:eastAsia="ja-JP"/>
              </w:rPr>
            </w:pPr>
            <w:r w:rsidRPr="000729C1">
              <w:rPr>
                <w:rFonts w:ascii="Calibri" w:hAnsi="Calibri"/>
                <w:i/>
                <w:color w:val="000000"/>
                <w:sz w:val="22"/>
                <w:lang w:eastAsia="ja-JP"/>
              </w:rPr>
              <w:t>NB! Servicen er logisk set en ”sammenstillet service” af services fra Ejerfortegnelsen, DAR og BBR, men udstilles som en service fra BBR.</w:t>
            </w:r>
          </w:p>
          <w:p w14:paraId="0E26F98D" w14:textId="12761996" w:rsidR="00C14C93" w:rsidRPr="000729C1" w:rsidRDefault="00C14C93" w:rsidP="00C14C93">
            <w:pPr>
              <w:pStyle w:val="NormalWeb"/>
              <w:spacing w:before="0" w:beforeAutospacing="0" w:after="0" w:afterAutospacing="0"/>
              <w:rPr>
                <w:rFonts w:asciiTheme="minorHAnsi" w:hAnsiTheme="minorHAnsi"/>
                <w:i/>
                <w:color w:val="000000"/>
                <w:sz w:val="22"/>
                <w:szCs w:val="22"/>
                <w:lang w:eastAsia="ja-JP"/>
              </w:rPr>
            </w:pPr>
            <w:r>
              <w:rPr>
                <w:rFonts w:ascii="Calibri" w:hAnsi="Calibri"/>
                <w:i/>
                <w:color w:val="000000"/>
                <w:sz w:val="22"/>
                <w:lang w:eastAsia="ja-JP"/>
              </w:rPr>
              <w:t>Servicen beskrives derfor som en BBR udstillingsservice</w:t>
            </w:r>
            <w:r w:rsidR="005C5C61">
              <w:rPr>
                <w:rFonts w:ascii="Calibri" w:hAnsi="Calibri"/>
                <w:i/>
                <w:color w:val="000000"/>
                <w:sz w:val="22"/>
                <w:lang w:eastAsia="ja-JP"/>
              </w:rPr>
              <w:t xml:space="preserve"> og udstilles ikke via DA</w:t>
            </w:r>
            <w:ins w:id="133" w:author="Klaus Hansen" w:date="2015-10-13T14:08:00Z">
              <w:r w:rsidR="00E50355">
                <w:rPr>
                  <w:rFonts w:ascii="Calibri" w:hAnsi="Calibri"/>
                  <w:i/>
                  <w:color w:val="000000"/>
                  <w:sz w:val="22"/>
                  <w:lang w:eastAsia="ja-JP"/>
                </w:rPr>
                <w:t>F</w:t>
              </w:r>
            </w:ins>
            <w:del w:id="134" w:author="Klaus Hansen" w:date="2015-10-13T14:08:00Z">
              <w:r w:rsidR="005C5C61" w:rsidDel="00E50355">
                <w:rPr>
                  <w:rFonts w:ascii="Calibri" w:hAnsi="Calibri"/>
                  <w:i/>
                  <w:color w:val="000000"/>
                  <w:sz w:val="22"/>
                  <w:lang w:eastAsia="ja-JP"/>
                </w:rPr>
                <w:delText>R</w:delText>
              </w:r>
            </w:del>
            <w:r>
              <w:rPr>
                <w:rFonts w:ascii="Calibri" w:hAnsi="Calibri"/>
                <w:i/>
                <w:color w:val="000000"/>
                <w:sz w:val="22"/>
                <w:lang w:eastAsia="ja-JP"/>
              </w:rPr>
              <w:t>.</w:t>
            </w:r>
          </w:p>
        </w:tc>
      </w:tr>
    </w:tbl>
    <w:p w14:paraId="27019690" w14:textId="77777777" w:rsidR="00C14C93" w:rsidRPr="00BE305A" w:rsidRDefault="00C14C93" w:rsidP="00C14C93"/>
    <w:p w14:paraId="02F9C93D" w14:textId="77777777" w:rsidR="00C14C93" w:rsidRDefault="00C14C93" w:rsidP="00C14C93">
      <w:pPr>
        <w:pStyle w:val="Overskrift3"/>
      </w:pPr>
      <w:bookmarkStart w:id="135" w:name="_Toc418496284"/>
      <w:bookmarkStart w:id="136" w:name="_Toc432610813"/>
      <w:r>
        <w:t>Matriklen</w:t>
      </w:r>
      <w:bookmarkEnd w:id="135"/>
      <w:bookmarkEnd w:id="136"/>
    </w:p>
    <w:p w14:paraId="43A9E21B" w14:textId="77777777" w:rsidR="00C14C93" w:rsidRPr="001C5131" w:rsidRDefault="00C14C93" w:rsidP="00C14C93">
      <w:pPr>
        <w:spacing w:before="120" w:after="120"/>
      </w:pPr>
      <w:commentRangeStart w:id="137"/>
      <w:r>
        <w:t>Matriklen stiller data til rådighed på Datafordeleren via nedenstående udstillingsservices:</w:t>
      </w:r>
      <w:commentRangeEnd w:id="137"/>
      <w:r w:rsidR="001073C4">
        <w:rPr>
          <w:rStyle w:val="Kommentarhenvisning"/>
        </w:rPr>
        <w:commentReference w:id="137"/>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4F6C39E2"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67540172" w14:textId="77777777" w:rsidR="00C14C93" w:rsidRDefault="00C14C93" w:rsidP="00C14C93">
            <w:pPr>
              <w:keepNext/>
              <w:jc w:val="left"/>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1CC868E1" w14:textId="77777777" w:rsidR="00C14C93" w:rsidRDefault="00C14C93" w:rsidP="00C14C93">
            <w:pPr>
              <w:keepNext/>
              <w:rPr>
                <w:b/>
                <w:bCs/>
                <w:color w:val="FFFFFF"/>
                <w:lang w:eastAsia="ja-JP"/>
              </w:rPr>
            </w:pPr>
            <w:r>
              <w:rPr>
                <w:b/>
                <w:bCs/>
                <w:smallCaps/>
                <w:color w:val="FFFFFF"/>
                <w:lang w:eastAsia="ja-JP"/>
              </w:rPr>
              <w:t>Beskrivelse</w:t>
            </w:r>
          </w:p>
        </w:tc>
      </w:tr>
      <w:tr w:rsidR="00C14C93" w14:paraId="5B2A15B8"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05F56B25" w14:textId="77777777" w:rsidR="00C14C93" w:rsidRDefault="00C14C93" w:rsidP="00C14C93">
            <w:pPr>
              <w:jc w:val="left"/>
              <w:rPr>
                <w:b/>
                <w:bCs/>
                <w:color w:val="FFFFFF"/>
                <w:lang w:eastAsia="ja-JP"/>
              </w:rPr>
            </w:pPr>
            <w:r>
              <w:rPr>
                <w:b/>
                <w:bCs/>
                <w:color w:val="FFFFFF"/>
                <w:lang w:eastAsia="ja-JP"/>
              </w:rPr>
              <w:t>Hent matrikulær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331C2E54" w14:textId="77777777" w:rsidR="00C14C93" w:rsidRDefault="00C14C93" w:rsidP="00C14C93">
            <w:pPr>
              <w:rPr>
                <w:color w:val="000000"/>
                <w:lang w:eastAsia="ja-JP"/>
              </w:rPr>
            </w:pPr>
            <w:r>
              <w:rPr>
                <w:color w:val="000000"/>
                <w:lang w:eastAsia="ja-JP"/>
              </w:rPr>
              <w:t>Hent de udstillede sags data via sagsid eller KMSjournalnummer.</w:t>
            </w:r>
          </w:p>
        </w:tc>
      </w:tr>
      <w:tr w:rsidR="00C14C93" w14:paraId="10CA8671"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78901F70" w14:textId="77777777" w:rsidR="00C14C93" w:rsidRDefault="00C14C93" w:rsidP="00C14C93">
            <w:pPr>
              <w:jc w:val="left"/>
              <w:rPr>
                <w:b/>
                <w:bCs/>
                <w:color w:val="FFFFFF"/>
                <w:lang w:eastAsia="ja-JP"/>
              </w:rPr>
            </w:pPr>
            <w:r>
              <w:rPr>
                <w:b/>
                <w:bCs/>
                <w:color w:val="FFFFFF"/>
                <w:lang w:eastAsia="ja-JP"/>
              </w:rPr>
              <w:t>Hent samlet fast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4C130598" w14:textId="77777777" w:rsidR="00C14C93" w:rsidRDefault="00C14C93" w:rsidP="00C14C93">
            <w:pPr>
              <w:jc w:val="left"/>
              <w:rPr>
                <w:color w:val="000000"/>
                <w:lang w:eastAsia="ja-JP"/>
              </w:rPr>
            </w:pPr>
            <w:r>
              <w:rPr>
                <w:color w:val="000000"/>
                <w:lang w:eastAsia="ja-JP"/>
              </w:rPr>
              <w:t xml:space="preserve">Hent en </w:t>
            </w:r>
            <w:r>
              <w:rPr>
                <w:i/>
                <w:color w:val="000000"/>
                <w:lang w:eastAsia="ja-JP"/>
              </w:rPr>
              <w:t>S</w:t>
            </w:r>
            <w:r w:rsidRPr="00483D0E">
              <w:rPr>
                <w:i/>
                <w:color w:val="000000"/>
                <w:lang w:eastAsia="ja-JP"/>
              </w:rPr>
              <w:t>amlet fast ejendom</w:t>
            </w:r>
            <w:r>
              <w:rPr>
                <w:color w:val="000000"/>
                <w:lang w:eastAsia="ja-JP"/>
              </w:rPr>
              <w:t xml:space="preserve"> og tilhørende </w:t>
            </w:r>
            <w:r w:rsidRPr="00723269">
              <w:rPr>
                <w:i/>
                <w:color w:val="000000"/>
                <w:lang w:eastAsia="ja-JP"/>
              </w:rPr>
              <w:t>Jordstykker</w:t>
            </w:r>
            <w:r>
              <w:rPr>
                <w:color w:val="000000"/>
                <w:lang w:eastAsia="ja-JP"/>
              </w:rPr>
              <w:t>.</w:t>
            </w:r>
          </w:p>
        </w:tc>
      </w:tr>
      <w:tr w:rsidR="00C14C93" w14:paraId="0AAF650D"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449457F2" w14:textId="77777777" w:rsidR="00C14C93" w:rsidRDefault="00C14C93" w:rsidP="00C14C93">
            <w:pPr>
              <w:jc w:val="left"/>
              <w:rPr>
                <w:b/>
                <w:bCs/>
                <w:color w:val="FFFFFF"/>
                <w:lang w:eastAsia="ja-JP"/>
              </w:rPr>
            </w:pPr>
            <w:r>
              <w:rPr>
                <w:b/>
                <w:bCs/>
                <w:color w:val="FFFFFF"/>
                <w:lang w:eastAsia="ja-JP"/>
              </w:rPr>
              <w:t>Hent bygning på fremmed 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09FEAFEA" w14:textId="77777777" w:rsidR="00C14C93" w:rsidRDefault="00C14C93" w:rsidP="00C14C93">
            <w:pPr>
              <w:jc w:val="left"/>
              <w:rPr>
                <w:color w:val="000000"/>
                <w:lang w:eastAsia="ja-JP"/>
              </w:rPr>
            </w:pPr>
            <w:r>
              <w:rPr>
                <w:color w:val="000000"/>
                <w:lang w:eastAsia="ja-JP"/>
              </w:rPr>
              <w:t xml:space="preserve">Hent en </w:t>
            </w:r>
            <w:r>
              <w:rPr>
                <w:i/>
                <w:color w:val="000000"/>
                <w:lang w:eastAsia="ja-JP"/>
              </w:rPr>
              <w:t>B</w:t>
            </w:r>
            <w:r w:rsidRPr="00483D0E">
              <w:rPr>
                <w:i/>
                <w:color w:val="000000"/>
                <w:lang w:eastAsia="ja-JP"/>
              </w:rPr>
              <w:t>ygning på fremmed grund</w:t>
            </w:r>
            <w:r>
              <w:rPr>
                <w:color w:val="000000"/>
                <w:lang w:eastAsia="ja-JP"/>
              </w:rPr>
              <w:t xml:space="preserve"> med oplysninger om geometri (koordinatpunkt eller koordinatpolygon) samt reference til den SFE, BPFG’en ligger på. Der gives også adgang til at hente bygningsridset som dokument.</w:t>
            </w:r>
          </w:p>
        </w:tc>
      </w:tr>
      <w:tr w:rsidR="00C14C93" w14:paraId="481B85B9"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05C44A51" w14:textId="77777777" w:rsidR="00C14C93" w:rsidRDefault="00C14C93" w:rsidP="00C14C93">
            <w:pPr>
              <w:jc w:val="left"/>
              <w:rPr>
                <w:b/>
                <w:bCs/>
                <w:color w:val="FFFFFF"/>
                <w:lang w:eastAsia="ja-JP"/>
              </w:rPr>
            </w:pPr>
            <w:r>
              <w:rPr>
                <w:b/>
                <w:bCs/>
                <w:color w:val="FFFFFF"/>
                <w:lang w:eastAsia="ja-JP"/>
              </w:rPr>
              <w:t>Hent ejerlejlighed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5663A771" w14:textId="77777777" w:rsidR="00C14C93" w:rsidRDefault="00C14C93" w:rsidP="00C14C93">
            <w:pPr>
              <w:jc w:val="left"/>
              <w:rPr>
                <w:color w:val="000000"/>
                <w:lang w:eastAsia="ja-JP"/>
              </w:rPr>
            </w:pPr>
            <w:r>
              <w:t xml:space="preserve">Hent </w:t>
            </w:r>
            <w:r>
              <w:rPr>
                <w:i/>
              </w:rPr>
              <w:t>Ejerlejlighed</w:t>
            </w:r>
            <w:r>
              <w:t xml:space="preserve"> med oplysninger om samlet areal samt en reference til den </w:t>
            </w:r>
            <w:r w:rsidRPr="00321D2E">
              <w:rPr>
                <w:i/>
              </w:rPr>
              <w:t>Samlet fast ejendom</w:t>
            </w:r>
            <w:r>
              <w:t xml:space="preserve">, eller </w:t>
            </w:r>
            <w:r w:rsidRPr="00321D2E">
              <w:rPr>
                <w:i/>
              </w:rPr>
              <w:t>Bygning på fremmed grund</w:t>
            </w:r>
            <w:r>
              <w:t xml:space="preserve">, som </w:t>
            </w:r>
            <w:r>
              <w:rPr>
                <w:i/>
              </w:rPr>
              <w:t>E</w:t>
            </w:r>
            <w:r w:rsidRPr="00321D2E">
              <w:rPr>
                <w:i/>
              </w:rPr>
              <w:t>jerlejlighederne</w:t>
            </w:r>
            <w:r>
              <w:t xml:space="preserve"> er del af hovedejendom.  Der gives også adgang til at hente Ejerlejlighedskortet som dokument.</w:t>
            </w:r>
          </w:p>
        </w:tc>
      </w:tr>
      <w:tr w:rsidR="00C14C93" w14:paraId="771F2F4F"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2E5E4B8" w14:textId="77777777" w:rsidR="00C14C93" w:rsidRDefault="00C14C93" w:rsidP="00C14C93">
            <w:pPr>
              <w:jc w:val="left"/>
              <w:rPr>
                <w:b/>
                <w:bCs/>
                <w:color w:val="FFFFFF"/>
                <w:lang w:eastAsia="ja-JP"/>
              </w:rPr>
            </w:pPr>
            <w:r>
              <w:rPr>
                <w:b/>
                <w:bCs/>
                <w:color w:val="FFFFFF"/>
                <w:lang w:eastAsia="ja-JP"/>
              </w:rPr>
              <w:t>Hent bestemt fast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88450DE" w14:textId="77777777" w:rsidR="00C14C93" w:rsidRDefault="00C14C93" w:rsidP="00C14C93">
            <w:pPr>
              <w:jc w:val="left"/>
              <w:rPr>
                <w:color w:val="000000"/>
                <w:lang w:eastAsia="ja-JP"/>
              </w:rPr>
            </w:pPr>
            <w:r>
              <w:rPr>
                <w:color w:val="000000"/>
                <w:lang w:eastAsia="ja-JP"/>
              </w:rPr>
              <w:t xml:space="preserve">Hent </w:t>
            </w:r>
            <w:r w:rsidRPr="00D34724">
              <w:rPr>
                <w:i/>
                <w:color w:val="000000"/>
                <w:lang w:eastAsia="ja-JP"/>
              </w:rPr>
              <w:t>Bestemt fast ejendom</w:t>
            </w:r>
            <w:r>
              <w:rPr>
                <w:color w:val="000000"/>
                <w:lang w:eastAsia="ja-JP"/>
              </w:rPr>
              <w:t>, uanset type, med tilhørende oplysninger og ejendomstype.</w:t>
            </w:r>
          </w:p>
        </w:tc>
      </w:tr>
      <w:tr w:rsidR="00C14C93" w14:paraId="576C1E2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266E1AA" w14:textId="77777777" w:rsidR="00C14C93" w:rsidRDefault="00C14C93" w:rsidP="00C14C93">
            <w:pPr>
              <w:jc w:val="left"/>
              <w:rPr>
                <w:b/>
                <w:bCs/>
                <w:color w:val="FFFFFF"/>
                <w:lang w:eastAsia="ja-JP"/>
              </w:rPr>
            </w:pPr>
            <w:r>
              <w:rPr>
                <w:b/>
                <w:bCs/>
                <w:color w:val="FFFFFF"/>
                <w:lang w:eastAsia="ja-JP"/>
              </w:rPr>
              <w:t>Hent kommuner til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FEBE2E4" w14:textId="77777777" w:rsidR="00C14C93" w:rsidRDefault="00C14C93" w:rsidP="00C14C93">
            <w:pPr>
              <w:jc w:val="left"/>
              <w:rPr>
                <w:color w:val="000000"/>
                <w:lang w:eastAsia="ja-JP"/>
              </w:rPr>
            </w:pPr>
            <w:r>
              <w:rPr>
                <w:szCs w:val="22"/>
              </w:rPr>
              <w:t xml:space="preserve">Henter </w:t>
            </w:r>
            <w:r>
              <w:rPr>
                <w:i/>
                <w:szCs w:val="22"/>
              </w:rPr>
              <w:t>Kommuner</w:t>
            </w:r>
            <w:r>
              <w:rPr>
                <w:szCs w:val="22"/>
              </w:rPr>
              <w:t xml:space="preserve"> til en</w:t>
            </w:r>
            <w:r w:rsidRPr="006D17FD">
              <w:rPr>
                <w:szCs w:val="22"/>
              </w:rPr>
              <w:t xml:space="preserve"> </w:t>
            </w:r>
            <w:r w:rsidRPr="006D17FD">
              <w:rPr>
                <w:i/>
                <w:szCs w:val="22"/>
              </w:rPr>
              <w:t>Bestemt fast ejendom.</w:t>
            </w:r>
            <w:r>
              <w:rPr>
                <w:szCs w:val="22"/>
              </w:rPr>
              <w:t xml:space="preserve"> For ejendomme på søterritoriet hentes </w:t>
            </w:r>
            <w:r>
              <w:rPr>
                <w:i/>
                <w:szCs w:val="22"/>
              </w:rPr>
              <w:t>Kommune</w:t>
            </w:r>
            <w:r>
              <w:rPr>
                <w:szCs w:val="22"/>
              </w:rPr>
              <w:t xml:space="preserve"> ud fra nærhedsprincippet.</w:t>
            </w:r>
          </w:p>
        </w:tc>
      </w:tr>
      <w:tr w:rsidR="00C14C93" w14:paraId="1683753B"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E4A5F52" w14:textId="77777777" w:rsidR="00C14C93" w:rsidRDefault="00C14C93" w:rsidP="00C14C93">
            <w:pPr>
              <w:jc w:val="left"/>
              <w:rPr>
                <w:b/>
                <w:bCs/>
                <w:color w:val="FFFFFF"/>
                <w:lang w:eastAsia="ja-JP"/>
              </w:rPr>
            </w:pPr>
            <w:r>
              <w:rPr>
                <w:b/>
                <w:bCs/>
                <w:color w:val="FFFFFF"/>
                <w:lang w:eastAsia="ja-JP"/>
              </w:rPr>
              <w:lastRenderedPageBreak/>
              <w:t>Hent kort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637D216" w14:textId="1EEC2E03" w:rsidR="00C14C93" w:rsidRDefault="00432D71" w:rsidP="00E003E4">
            <w:pPr>
              <w:rPr>
                <w:color w:val="000000"/>
                <w:lang w:eastAsia="ja-JP"/>
              </w:rPr>
            </w:pPr>
            <w:r>
              <w:rPr>
                <w:color w:val="000000"/>
                <w:lang w:eastAsia="ja-JP"/>
              </w:rPr>
              <w:t xml:space="preserve">Udstilling af Matriklen som WFS og WMS, herunder geometri for </w:t>
            </w:r>
            <w:r w:rsidR="00E003E4">
              <w:rPr>
                <w:color w:val="000000"/>
                <w:lang w:eastAsia="ja-JP"/>
              </w:rPr>
              <w:t xml:space="preserve">alle ejendomstyperne inkl. </w:t>
            </w:r>
            <w:r w:rsidR="00E003E4" w:rsidRPr="001C167E">
              <w:rPr>
                <w:i/>
                <w:color w:val="000000"/>
                <w:lang w:eastAsia="ja-JP"/>
              </w:rPr>
              <w:t>Jordstykker</w:t>
            </w:r>
            <w:r w:rsidR="00E003E4">
              <w:rPr>
                <w:color w:val="000000"/>
                <w:lang w:eastAsia="ja-JP"/>
              </w:rPr>
              <w:t xml:space="preserve">. Anvendes i GD1 af BBR til dannelse af </w:t>
            </w:r>
            <w:r w:rsidR="00E003E4" w:rsidRPr="001C167E">
              <w:rPr>
                <w:i/>
                <w:color w:val="000000"/>
                <w:lang w:eastAsia="ja-JP"/>
              </w:rPr>
              <w:t>Grund</w:t>
            </w:r>
            <w:r w:rsidR="00E003E4">
              <w:rPr>
                <w:color w:val="000000"/>
                <w:lang w:eastAsia="ja-JP"/>
              </w:rPr>
              <w:t xml:space="preserve"> i BBR</w:t>
            </w:r>
            <w:r w:rsidR="00C14C93" w:rsidRPr="00C011E9">
              <w:rPr>
                <w:i/>
                <w:color w:val="000000"/>
                <w:lang w:eastAsia="ja-JP"/>
              </w:rPr>
              <w:t xml:space="preserve"> </w:t>
            </w:r>
          </w:p>
        </w:tc>
      </w:tr>
    </w:tbl>
    <w:p w14:paraId="1DFDE12A" w14:textId="77777777" w:rsidR="00C14C93" w:rsidRDefault="00C14C93" w:rsidP="00C14C93"/>
    <w:p w14:paraId="2FB3BA76" w14:textId="77777777" w:rsidR="00C14C93" w:rsidRDefault="00C14C93" w:rsidP="00C14C93">
      <w:pPr>
        <w:jc w:val="left"/>
      </w:pPr>
      <w:r w:rsidRPr="00D34724">
        <w:t xml:space="preserve">Matriklen har identificeret </w:t>
      </w:r>
      <w:r>
        <w:t>følgende</w:t>
      </w:r>
      <w:r w:rsidRPr="00D34724">
        <w:t xml:space="preserve"> behov for anvendelse af udstillingsservices fra andre grunddatasystemer.</w:t>
      </w:r>
    </w:p>
    <w:p w14:paraId="1D050F2B" w14:textId="77777777" w:rsidR="00C14C93" w:rsidRDefault="00C14C93" w:rsidP="00C14C93"/>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676AE9E8"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6623B757"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33D72D4" w14:textId="77777777" w:rsidR="00C14C93" w:rsidRDefault="00C14C93" w:rsidP="00C14C93">
            <w:pPr>
              <w:keepNext/>
              <w:rPr>
                <w:b/>
                <w:bCs/>
                <w:color w:val="FFFFFF"/>
                <w:lang w:eastAsia="ja-JP"/>
              </w:rPr>
            </w:pPr>
            <w:r w:rsidRPr="001C5131">
              <w:rPr>
                <w:b/>
                <w:bCs/>
                <w:smallCaps/>
                <w:color w:val="FFFFFF"/>
                <w:lang w:eastAsia="ja-JP"/>
              </w:rPr>
              <w:t>Serviceoperation</w:t>
            </w:r>
          </w:p>
        </w:tc>
      </w:tr>
      <w:tr w:rsidR="00C14C93" w14:paraId="3C05946F"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0B9C60A6" w14:textId="77777777" w:rsidR="00C14C93" w:rsidRDefault="00C14C93" w:rsidP="00C14C93">
            <w:pPr>
              <w:keepNext/>
              <w:rPr>
                <w:b/>
                <w:bCs/>
                <w:color w:val="FFFFFF"/>
                <w:lang w:eastAsia="ja-JP"/>
              </w:rPr>
            </w:pPr>
            <w:r>
              <w:rPr>
                <w:b/>
                <w:bCs/>
                <w:color w:val="FFFFFF"/>
                <w:lang w:eastAsia="ja-JP"/>
              </w:rPr>
              <w:t>Sammenstillede services</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093471FC" w14:textId="77777777" w:rsidR="00C14C93" w:rsidRDefault="00C14C93" w:rsidP="007923F8">
            <w:pPr>
              <w:keepNext/>
              <w:numPr>
                <w:ilvl w:val="0"/>
                <w:numId w:val="27"/>
              </w:numPr>
              <w:ind w:left="318" w:hanging="284"/>
              <w:jc w:val="left"/>
              <w:rPr>
                <w:color w:val="000000"/>
                <w:lang w:eastAsia="ja-JP"/>
              </w:rPr>
            </w:pPr>
            <w:r>
              <w:rPr>
                <w:b/>
                <w:szCs w:val="22"/>
              </w:rPr>
              <w:t>Hent ejer til ejendom</w:t>
            </w:r>
          </w:p>
        </w:tc>
      </w:tr>
      <w:tr w:rsidR="00C14C93" w14:paraId="3CA81C20" w14:textId="77777777" w:rsidTr="00C14C93">
        <w:trPr>
          <w:cantSplit/>
        </w:trPr>
        <w:tc>
          <w:tcPr>
            <w:tcW w:w="2552" w:type="dxa"/>
            <w:vMerge/>
            <w:tcBorders>
              <w:left w:val="single" w:sz="8" w:space="0" w:color="FFFFFF"/>
              <w:right w:val="single" w:sz="24" w:space="0" w:color="FFFFFF"/>
            </w:tcBorders>
            <w:shd w:val="clear" w:color="auto" w:fill="4BACC6"/>
          </w:tcPr>
          <w:p w14:paraId="3D1C2F88" w14:textId="77777777" w:rsidR="00C14C93" w:rsidRDefault="00C14C93" w:rsidP="00C14C93">
            <w:pPr>
              <w:keepNext/>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D5839A3" w14:textId="77777777" w:rsidR="00C14C93" w:rsidRDefault="00C14C93" w:rsidP="007923F8">
            <w:pPr>
              <w:keepNext/>
              <w:numPr>
                <w:ilvl w:val="0"/>
                <w:numId w:val="27"/>
              </w:numPr>
              <w:ind w:left="318" w:hanging="284"/>
              <w:jc w:val="left"/>
              <w:rPr>
                <w:b/>
                <w:szCs w:val="22"/>
              </w:rPr>
            </w:pPr>
            <w:r>
              <w:rPr>
                <w:b/>
                <w:szCs w:val="22"/>
              </w:rPr>
              <w:t xml:space="preserve">Søg Ejendom </w:t>
            </w:r>
            <w:r w:rsidRPr="00013D24">
              <w:rPr>
                <w:sz w:val="20"/>
                <w:szCs w:val="20"/>
              </w:rPr>
              <w:t>(ikke endelig afklaret)</w:t>
            </w:r>
          </w:p>
        </w:tc>
      </w:tr>
      <w:tr w:rsidR="00C14C93" w14:paraId="1BC6988D"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184BBF7C" w14:textId="77777777" w:rsidR="00C14C93" w:rsidRDefault="00C14C93" w:rsidP="00C14C93">
            <w:pPr>
              <w:keepNext/>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CFDB2F1" w14:textId="77777777" w:rsidR="00C14C93" w:rsidRDefault="00C14C93" w:rsidP="007923F8">
            <w:pPr>
              <w:keepNext/>
              <w:numPr>
                <w:ilvl w:val="0"/>
                <w:numId w:val="27"/>
              </w:numPr>
              <w:ind w:left="318" w:hanging="284"/>
              <w:jc w:val="left"/>
              <w:rPr>
                <w:b/>
                <w:szCs w:val="22"/>
              </w:rPr>
            </w:pPr>
            <w:r>
              <w:rPr>
                <w:b/>
                <w:szCs w:val="22"/>
              </w:rPr>
              <w:t>Hent tinglyst ejer til ejendom</w:t>
            </w:r>
          </w:p>
        </w:tc>
      </w:tr>
      <w:tr w:rsidR="00C14C93" w14:paraId="3F638AA1"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2CD71A43" w14:textId="77777777" w:rsidR="00C14C93" w:rsidRDefault="00C14C93" w:rsidP="00C14C93">
            <w:pPr>
              <w:keepNext/>
              <w:rPr>
                <w:b/>
                <w:bCs/>
                <w:color w:val="FFFFFF"/>
                <w:lang w:eastAsia="ja-JP"/>
              </w:rPr>
            </w:pPr>
            <w:r>
              <w:rPr>
                <w:b/>
                <w:bCs/>
                <w:color w:val="FFFFFF"/>
                <w:lang w:eastAsia="ja-JP"/>
              </w:rPr>
              <w:t>Beliggenhedsadresse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317494A" w14:textId="77777777" w:rsidR="00C14C93" w:rsidRDefault="00C14C93" w:rsidP="007923F8">
            <w:pPr>
              <w:keepNext/>
              <w:numPr>
                <w:ilvl w:val="0"/>
                <w:numId w:val="27"/>
              </w:numPr>
              <w:ind w:left="318" w:hanging="284"/>
              <w:jc w:val="left"/>
              <w:rPr>
                <w:b/>
                <w:szCs w:val="22"/>
              </w:rPr>
            </w:pPr>
            <w:r>
              <w:rPr>
                <w:b/>
                <w:szCs w:val="22"/>
              </w:rPr>
              <w:t>Hent beliggenhedsadresse</w:t>
            </w:r>
          </w:p>
        </w:tc>
      </w:tr>
      <w:tr w:rsidR="00C14C93" w14:paraId="12BD78CA"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68CA07CB" w14:textId="77777777" w:rsidR="00C14C93" w:rsidRDefault="00C14C93" w:rsidP="00C14C93">
            <w:pPr>
              <w:keepNext/>
              <w:rPr>
                <w:b/>
                <w:bCs/>
                <w:color w:val="FFFFFF"/>
                <w:lang w:eastAsia="ja-JP"/>
              </w:rPr>
            </w:pPr>
            <w:r>
              <w:rPr>
                <w:b/>
                <w:bCs/>
                <w:color w:val="FFFFFF"/>
                <w:lang w:eastAsia="ja-JP"/>
              </w:rPr>
              <w:t>Ejerfortegnelse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999F7A0" w14:textId="77777777" w:rsidR="00C14C93" w:rsidRDefault="00C14C93" w:rsidP="007923F8">
            <w:pPr>
              <w:keepNext/>
              <w:numPr>
                <w:ilvl w:val="0"/>
                <w:numId w:val="27"/>
              </w:numPr>
              <w:ind w:left="318" w:hanging="284"/>
              <w:jc w:val="left"/>
              <w:rPr>
                <w:b/>
                <w:szCs w:val="22"/>
              </w:rPr>
            </w:pPr>
            <w:r>
              <w:rPr>
                <w:b/>
                <w:szCs w:val="22"/>
              </w:rPr>
              <w:t>Ejer til ejendom</w:t>
            </w:r>
          </w:p>
        </w:tc>
      </w:tr>
      <w:tr w:rsidR="00C14C93" w14:paraId="64EA4267"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09CF91B0" w14:textId="77777777" w:rsidR="00C14C93" w:rsidRDefault="00C14C93" w:rsidP="00C14C93">
            <w:pPr>
              <w:keepNext/>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B14B82B" w14:textId="77777777" w:rsidR="00C14C93" w:rsidRDefault="00C14C93" w:rsidP="007923F8">
            <w:pPr>
              <w:keepNext/>
              <w:numPr>
                <w:ilvl w:val="0"/>
                <w:numId w:val="27"/>
              </w:numPr>
              <w:ind w:left="318" w:hanging="284"/>
              <w:jc w:val="left"/>
              <w:rPr>
                <w:b/>
                <w:szCs w:val="22"/>
              </w:rPr>
            </w:pPr>
            <w:r>
              <w:rPr>
                <w:b/>
                <w:szCs w:val="22"/>
              </w:rPr>
              <w:t>Tinglyst ejer til ejendom</w:t>
            </w:r>
          </w:p>
        </w:tc>
      </w:tr>
      <w:tr w:rsidR="00C14C93" w14:paraId="4ED380A6"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0A026222" w14:textId="77777777" w:rsidR="00C14C93" w:rsidRDefault="00C14C93" w:rsidP="00C14C93">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87B575E" w14:textId="77777777" w:rsidR="00C14C93" w:rsidRPr="00731168" w:rsidRDefault="00C14C93" w:rsidP="007923F8">
            <w:pPr>
              <w:numPr>
                <w:ilvl w:val="0"/>
                <w:numId w:val="27"/>
              </w:numPr>
              <w:ind w:left="317" w:hanging="283"/>
              <w:jc w:val="left"/>
              <w:rPr>
                <w:b/>
                <w:szCs w:val="22"/>
              </w:rPr>
            </w:pPr>
            <w:r w:rsidRPr="00F45600">
              <w:rPr>
                <w:b/>
                <w:color w:val="000000"/>
                <w:lang w:eastAsia="ja-JP"/>
              </w:rPr>
              <w:t>Søg BBR objekt</w:t>
            </w:r>
          </w:p>
        </w:tc>
      </w:tr>
      <w:tr w:rsidR="00C14C93" w14:paraId="48485E8F"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22FB2F6E" w14:textId="77777777" w:rsidR="00C14C93" w:rsidRDefault="00C14C93" w:rsidP="00C14C93">
            <w:pPr>
              <w:keepNext/>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1957619C" w14:textId="77777777" w:rsidR="00C14C93" w:rsidRPr="00EC13A3" w:rsidRDefault="00C14C93" w:rsidP="007923F8">
            <w:pPr>
              <w:keepNext/>
              <w:numPr>
                <w:ilvl w:val="0"/>
                <w:numId w:val="27"/>
              </w:numPr>
              <w:ind w:left="317" w:hanging="283"/>
              <w:jc w:val="left"/>
              <w:rPr>
                <w:color w:val="000000"/>
                <w:lang w:eastAsia="ja-JP"/>
              </w:rPr>
            </w:pPr>
            <w:r>
              <w:rPr>
                <w:b/>
                <w:szCs w:val="22"/>
              </w:rPr>
              <w:t>Hent adresse.</w:t>
            </w:r>
          </w:p>
        </w:tc>
      </w:tr>
      <w:tr w:rsidR="00C14C93" w14:paraId="37AA95A3"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1B607954"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F1B5C23" w14:textId="45701691" w:rsidR="00C14C93" w:rsidRDefault="00C14C93" w:rsidP="007923F8">
            <w:pPr>
              <w:numPr>
                <w:ilvl w:val="0"/>
                <w:numId w:val="27"/>
              </w:numPr>
              <w:ind w:left="317" w:hanging="283"/>
              <w:jc w:val="left"/>
              <w:rPr>
                <w:b/>
                <w:szCs w:val="22"/>
              </w:rPr>
            </w:pPr>
            <w:r>
              <w:rPr>
                <w:b/>
                <w:color w:val="000000"/>
                <w:lang w:eastAsia="ja-JP"/>
              </w:rPr>
              <w:t xml:space="preserve">Hent </w:t>
            </w:r>
            <w:r w:rsidR="005F412B">
              <w:rPr>
                <w:b/>
                <w:color w:val="000000"/>
                <w:lang w:eastAsia="ja-JP"/>
              </w:rPr>
              <w:t>husnummer</w:t>
            </w:r>
            <w:r>
              <w:rPr>
                <w:color w:val="000000"/>
                <w:lang w:eastAsia="ja-JP"/>
              </w:rPr>
              <w:t>.</w:t>
            </w:r>
          </w:p>
        </w:tc>
      </w:tr>
      <w:tr w:rsidR="00C14C93" w14:paraId="7D12309A"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263B6FC6" w14:textId="1E1877C5" w:rsidR="00C14C93" w:rsidRDefault="00F73B20" w:rsidP="00C14C93">
            <w:pPr>
              <w:rPr>
                <w:b/>
                <w:bCs/>
                <w:color w:val="FFFFFF"/>
                <w:lang w:eastAsia="ja-JP"/>
              </w:rPr>
            </w:pPr>
            <w:r>
              <w:rPr>
                <w:b/>
                <w:bCs/>
                <w:color w:val="FFFFFF"/>
                <w:lang w:eastAsia="ja-JP"/>
              </w:rPr>
              <w:t>GeoDanmark</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13BC570" w14:textId="2D4ECACD" w:rsidR="00C14C93" w:rsidRDefault="00F73B20" w:rsidP="007923F8">
            <w:pPr>
              <w:numPr>
                <w:ilvl w:val="0"/>
                <w:numId w:val="27"/>
              </w:numPr>
              <w:ind w:left="317" w:hanging="283"/>
              <w:jc w:val="left"/>
              <w:rPr>
                <w:b/>
                <w:szCs w:val="22"/>
              </w:rPr>
            </w:pPr>
            <w:r>
              <w:rPr>
                <w:b/>
                <w:szCs w:val="22"/>
              </w:rPr>
              <w:t>Hent GeoDanmark</w:t>
            </w:r>
            <w:r w:rsidR="00C14C93">
              <w:rPr>
                <w:b/>
                <w:szCs w:val="22"/>
              </w:rPr>
              <w:t xml:space="preserve"> vejmidte</w:t>
            </w:r>
            <w:r w:rsidR="00C14C93">
              <w:rPr>
                <w:b/>
                <w:szCs w:val="22"/>
              </w:rPr>
              <w:br/>
            </w:r>
            <w:r w:rsidR="00C14C93">
              <w:rPr>
                <w:szCs w:val="22"/>
              </w:rPr>
              <w:t xml:space="preserve">Anvendes af landinspektøren til angivelse af </w:t>
            </w:r>
            <w:r w:rsidR="00C14C93" w:rsidRPr="00723269">
              <w:rPr>
                <w:i/>
                <w:szCs w:val="22"/>
              </w:rPr>
              <w:t>Adgangs-</w:t>
            </w:r>
            <w:r w:rsidR="00C14C93">
              <w:rPr>
                <w:szCs w:val="22"/>
              </w:rPr>
              <w:t xml:space="preserve"> og </w:t>
            </w:r>
            <w:r w:rsidR="00C14C93" w:rsidRPr="00B44E45">
              <w:rPr>
                <w:i/>
                <w:szCs w:val="22"/>
              </w:rPr>
              <w:t>Vej</w:t>
            </w:r>
            <w:r w:rsidR="00C14C93" w:rsidRPr="00723269">
              <w:rPr>
                <w:i/>
                <w:szCs w:val="22"/>
              </w:rPr>
              <w:t>punkt</w:t>
            </w:r>
            <w:r w:rsidR="00C14C93">
              <w:rPr>
                <w:szCs w:val="22"/>
              </w:rPr>
              <w:t>.</w:t>
            </w:r>
          </w:p>
        </w:tc>
      </w:tr>
      <w:tr w:rsidR="00C14C93" w14:paraId="4B715D33"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3DDF78C2"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1288B36" w14:textId="77777777" w:rsidR="00C14C93" w:rsidRPr="003274D6" w:rsidRDefault="00C14C93" w:rsidP="007923F8">
            <w:pPr>
              <w:numPr>
                <w:ilvl w:val="0"/>
                <w:numId w:val="27"/>
              </w:numPr>
              <w:spacing w:after="60"/>
              <w:ind w:left="318" w:hanging="284"/>
              <w:jc w:val="left"/>
              <w:rPr>
                <w:b/>
                <w:szCs w:val="22"/>
              </w:rPr>
            </w:pPr>
            <w:r>
              <w:rPr>
                <w:b/>
                <w:szCs w:val="22"/>
              </w:rPr>
              <w:t xml:space="preserve">Hent virksomhed </w:t>
            </w:r>
            <w:r w:rsidRPr="00013D24">
              <w:rPr>
                <w:sz w:val="20"/>
                <w:szCs w:val="20"/>
              </w:rPr>
              <w:t>(ikke endelig afklaret)</w:t>
            </w:r>
          </w:p>
        </w:tc>
      </w:tr>
      <w:tr w:rsidR="00C14C93" w14:paraId="4C1251C6" w14:textId="77777777" w:rsidTr="00C14C93">
        <w:trPr>
          <w:cantSplit/>
        </w:trPr>
        <w:tc>
          <w:tcPr>
            <w:tcW w:w="2552" w:type="dxa"/>
            <w:vMerge/>
            <w:tcBorders>
              <w:left w:val="single" w:sz="8" w:space="0" w:color="FFFFFF"/>
              <w:right w:val="single" w:sz="24" w:space="0" w:color="FFFFFF"/>
            </w:tcBorders>
            <w:shd w:val="clear" w:color="auto" w:fill="4BACC6"/>
          </w:tcPr>
          <w:p w14:paraId="57114B69"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D86EBD6" w14:textId="77777777" w:rsidR="00C14C93" w:rsidRDefault="00C14C93" w:rsidP="007923F8">
            <w:pPr>
              <w:numPr>
                <w:ilvl w:val="0"/>
                <w:numId w:val="27"/>
              </w:numPr>
              <w:spacing w:after="60"/>
              <w:ind w:left="318" w:hanging="284"/>
              <w:jc w:val="left"/>
              <w:rPr>
                <w:b/>
                <w:szCs w:val="22"/>
              </w:rPr>
            </w:pPr>
            <w:r>
              <w:rPr>
                <w:b/>
                <w:szCs w:val="22"/>
              </w:rPr>
              <w:t xml:space="preserve">Hent produktionsenhed </w:t>
            </w:r>
            <w:r w:rsidRPr="00013D24">
              <w:rPr>
                <w:sz w:val="20"/>
                <w:szCs w:val="20"/>
              </w:rPr>
              <w:t>(ikke endelig afklaret)</w:t>
            </w:r>
          </w:p>
        </w:tc>
      </w:tr>
    </w:tbl>
    <w:p w14:paraId="53F8CDBA" w14:textId="77777777" w:rsidR="00C14C93" w:rsidRDefault="00C14C93" w:rsidP="00C14C93"/>
    <w:p w14:paraId="0AF929B9" w14:textId="77777777" w:rsidR="00C14C93" w:rsidRDefault="00C14C93" w:rsidP="00C14C93">
      <w:pPr>
        <w:pStyle w:val="Overskrift3"/>
      </w:pPr>
      <w:bookmarkStart w:id="138" w:name="_Toc418496285"/>
      <w:bookmarkStart w:id="139" w:name="_Toc432610814"/>
      <w:r>
        <w:t>Matriklen - Beliggenhedsadresse</w:t>
      </w:r>
      <w:bookmarkEnd w:id="138"/>
      <w:bookmarkEnd w:id="139"/>
    </w:p>
    <w:p w14:paraId="1F23AB00" w14:textId="2859164D" w:rsidR="00C14C93" w:rsidRPr="001C5131" w:rsidRDefault="00C14C93" w:rsidP="00F175C3">
      <w:pPr>
        <w:spacing w:after="120"/>
      </w:pPr>
      <w:r>
        <w:t>Beliggenhedsadresse</w:t>
      </w:r>
      <w:r w:rsidRPr="00D34724">
        <w:t xml:space="preserve"> </w:t>
      </w:r>
      <w:r>
        <w:t>stiller data til rådighed på Datafordeleren via nedenstående udstillingsservices:</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251C6B11"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3663E822" w14:textId="77777777" w:rsidR="00C14C93" w:rsidRDefault="00C14C93" w:rsidP="00C14C93">
            <w:pPr>
              <w:keepNext/>
              <w:jc w:val="left"/>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31CD1E9E" w14:textId="77777777" w:rsidR="00C14C93" w:rsidRDefault="00C14C93" w:rsidP="00C14C93">
            <w:pPr>
              <w:keepNext/>
              <w:rPr>
                <w:b/>
                <w:bCs/>
                <w:color w:val="FFFFFF"/>
                <w:lang w:eastAsia="ja-JP"/>
              </w:rPr>
            </w:pPr>
            <w:r>
              <w:rPr>
                <w:b/>
                <w:bCs/>
                <w:smallCaps/>
                <w:color w:val="FFFFFF"/>
                <w:lang w:eastAsia="ja-JP"/>
              </w:rPr>
              <w:t>Beskrivelse</w:t>
            </w:r>
          </w:p>
        </w:tc>
      </w:tr>
      <w:tr w:rsidR="00C14C93" w14:paraId="4AB4EFE9"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4E443295" w14:textId="77777777" w:rsidR="00C14C93" w:rsidRDefault="00C14C93" w:rsidP="00C14C93">
            <w:pPr>
              <w:jc w:val="left"/>
              <w:rPr>
                <w:b/>
                <w:bCs/>
                <w:color w:val="FFFFFF"/>
                <w:lang w:eastAsia="ja-JP"/>
              </w:rPr>
            </w:pPr>
            <w:r>
              <w:rPr>
                <w:b/>
                <w:bCs/>
                <w:color w:val="FFFFFF"/>
                <w:lang w:eastAsia="ja-JP"/>
              </w:rPr>
              <w:t>Hent Beliggenhedsadresse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29555BF1" w14:textId="77777777" w:rsidR="00C14C93" w:rsidRPr="00906A5A" w:rsidRDefault="00C14C93" w:rsidP="00C14C93">
            <w:pPr>
              <w:rPr>
                <w:color w:val="000000"/>
                <w:lang w:eastAsia="ja-JP"/>
              </w:rPr>
            </w:pPr>
            <w:r>
              <w:rPr>
                <w:color w:val="000000"/>
                <w:lang w:eastAsia="ja-JP"/>
              </w:rPr>
              <w:t xml:space="preserve">Hent </w:t>
            </w:r>
            <w:r w:rsidRPr="00906A5A">
              <w:rPr>
                <w:i/>
                <w:color w:val="000000"/>
                <w:lang w:eastAsia="ja-JP"/>
              </w:rPr>
              <w:t>Beliggenhedsadresse</w:t>
            </w:r>
            <w:r>
              <w:rPr>
                <w:color w:val="000000"/>
                <w:lang w:eastAsia="ja-JP"/>
              </w:rPr>
              <w:t xml:space="preserve"> og relationen til den </w:t>
            </w:r>
            <w:r>
              <w:rPr>
                <w:i/>
                <w:color w:val="000000"/>
                <w:lang w:eastAsia="ja-JP"/>
              </w:rPr>
              <w:t>Adresse,</w:t>
            </w:r>
            <w:r>
              <w:rPr>
                <w:color w:val="000000"/>
                <w:lang w:eastAsia="ja-JP"/>
              </w:rPr>
              <w:t xml:space="preserve"> </w:t>
            </w:r>
            <w:r>
              <w:rPr>
                <w:i/>
                <w:color w:val="000000"/>
                <w:lang w:eastAsia="ja-JP"/>
              </w:rPr>
              <w:t>Bestemt fast ejendom</w:t>
            </w:r>
            <w:r>
              <w:rPr>
                <w:color w:val="000000"/>
                <w:lang w:eastAsia="ja-JP"/>
              </w:rPr>
              <w:t xml:space="preserve"> har som beliggenhedsadresse </w:t>
            </w:r>
          </w:p>
        </w:tc>
      </w:tr>
      <w:tr w:rsidR="00C14C93" w14:paraId="4FB27EB9"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A64A2CD" w14:textId="77777777" w:rsidR="00C14C93" w:rsidRDefault="00C14C93" w:rsidP="00C14C93">
            <w:pPr>
              <w:jc w:val="left"/>
              <w:rPr>
                <w:b/>
                <w:bCs/>
                <w:color w:val="FFFFFF"/>
                <w:lang w:eastAsia="ja-JP"/>
              </w:rPr>
            </w:pPr>
            <w:r>
              <w:rPr>
                <w:b/>
                <w:bCs/>
                <w:color w:val="FFFFFF"/>
                <w:lang w:eastAsia="ja-JP"/>
              </w:rPr>
              <w:t>Hent administrativt ansvarlig kommune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1C64E31" w14:textId="77777777" w:rsidR="00C14C93" w:rsidRDefault="00C14C93" w:rsidP="00C14C93">
            <w:pPr>
              <w:rPr>
                <w:color w:val="000000"/>
                <w:lang w:eastAsia="ja-JP"/>
              </w:rPr>
            </w:pPr>
            <w:r>
              <w:rPr>
                <w:color w:val="000000"/>
                <w:lang w:eastAsia="ja-JP"/>
              </w:rPr>
              <w:t xml:space="preserve">Hent relationen til den </w:t>
            </w:r>
            <w:r>
              <w:rPr>
                <w:i/>
                <w:color w:val="000000"/>
                <w:lang w:eastAsia="ja-JP"/>
              </w:rPr>
              <w:t>Kommune</w:t>
            </w:r>
            <w:r>
              <w:rPr>
                <w:color w:val="000000"/>
                <w:lang w:eastAsia="ja-JP"/>
              </w:rPr>
              <w:t xml:space="preserve"> som </w:t>
            </w:r>
            <w:r w:rsidRPr="00906A5A">
              <w:rPr>
                <w:i/>
                <w:color w:val="000000"/>
                <w:lang w:eastAsia="ja-JP"/>
              </w:rPr>
              <w:t>Bestemt fast ejendom</w:t>
            </w:r>
            <w:r>
              <w:rPr>
                <w:color w:val="000000"/>
                <w:lang w:eastAsia="ja-JP"/>
              </w:rPr>
              <w:t xml:space="preserve"> varetages administrativt af</w:t>
            </w:r>
          </w:p>
        </w:tc>
      </w:tr>
    </w:tbl>
    <w:p w14:paraId="0DB45FA5" w14:textId="77777777" w:rsidR="00C14C93" w:rsidRPr="00AA4F99" w:rsidRDefault="00C14C93" w:rsidP="00C14C93">
      <w:pPr>
        <w:spacing w:before="240" w:after="120"/>
      </w:pPr>
      <w:r>
        <w:t>Beliggenhedsadresse</w:t>
      </w:r>
      <w:r w:rsidRPr="00D34724">
        <w:t xml:space="preserve"> har identificeret </w:t>
      </w:r>
      <w:r>
        <w:t>følgende</w:t>
      </w:r>
      <w:r w:rsidRPr="00D34724">
        <w:t xml:space="preserve"> behov for anvendelse af udstillingsservices fra andre grunddatasystemer</w:t>
      </w:r>
      <w:r>
        <w:t>:</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1763EAAE"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5BC5E7A6"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5254B9AC" w14:textId="77777777" w:rsidR="00C14C93" w:rsidRDefault="00C14C93" w:rsidP="00C14C93">
            <w:pPr>
              <w:keepNext/>
              <w:rPr>
                <w:b/>
                <w:bCs/>
                <w:color w:val="FFFFFF"/>
                <w:lang w:eastAsia="ja-JP"/>
              </w:rPr>
            </w:pPr>
            <w:r w:rsidRPr="001C5131">
              <w:rPr>
                <w:b/>
                <w:bCs/>
                <w:smallCaps/>
                <w:color w:val="FFFFFF"/>
                <w:lang w:eastAsia="ja-JP"/>
              </w:rPr>
              <w:t>Serviceoperation</w:t>
            </w:r>
          </w:p>
        </w:tc>
      </w:tr>
      <w:tr w:rsidR="00C14C93" w14:paraId="2D278829"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hideMark/>
          </w:tcPr>
          <w:p w14:paraId="6F2EDDF7" w14:textId="77777777" w:rsidR="00C14C93" w:rsidRDefault="00C14C93" w:rsidP="00C14C93">
            <w:pPr>
              <w:rPr>
                <w:b/>
                <w:bCs/>
                <w:color w:val="FFFFFF"/>
                <w:lang w:eastAsia="ja-JP"/>
              </w:rPr>
            </w:pPr>
            <w:r>
              <w:rPr>
                <w:b/>
                <w:bCs/>
                <w:color w:val="FFFFFF"/>
                <w:lang w:eastAsia="ja-JP"/>
              </w:rPr>
              <w:t>Sammenstillede services</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40634E1" w14:textId="77777777" w:rsidR="00C14C93" w:rsidRDefault="00C14C93" w:rsidP="007923F8">
            <w:pPr>
              <w:numPr>
                <w:ilvl w:val="0"/>
                <w:numId w:val="27"/>
              </w:numPr>
              <w:spacing w:after="60"/>
              <w:ind w:left="318" w:hanging="284"/>
              <w:jc w:val="left"/>
              <w:rPr>
                <w:color w:val="000000"/>
                <w:lang w:eastAsia="ja-JP"/>
              </w:rPr>
            </w:pPr>
            <w:r>
              <w:rPr>
                <w:b/>
                <w:szCs w:val="22"/>
              </w:rPr>
              <w:t>Hent adresser til ejendom</w:t>
            </w:r>
          </w:p>
        </w:tc>
      </w:tr>
      <w:tr w:rsidR="00C14C93" w14:paraId="04FE43AC"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609F6070" w14:textId="77777777" w:rsidR="00C14C93" w:rsidRDefault="00C14C93" w:rsidP="00C14C93">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D4396D5" w14:textId="77777777" w:rsidR="00C14C93" w:rsidRPr="004D067A" w:rsidRDefault="00C14C93" w:rsidP="007923F8">
            <w:pPr>
              <w:keepNext/>
              <w:numPr>
                <w:ilvl w:val="0"/>
                <w:numId w:val="27"/>
              </w:numPr>
              <w:spacing w:after="60"/>
              <w:ind w:left="318" w:hanging="284"/>
              <w:jc w:val="left"/>
              <w:outlineLvl w:val="6"/>
              <w:rPr>
                <w:color w:val="000000"/>
                <w:lang w:eastAsia="ja-JP"/>
              </w:rPr>
            </w:pPr>
            <w:r>
              <w:rPr>
                <w:b/>
                <w:szCs w:val="22"/>
              </w:rPr>
              <w:t>Hent kommuner til ejendom</w:t>
            </w:r>
          </w:p>
        </w:tc>
      </w:tr>
    </w:tbl>
    <w:p w14:paraId="0FE8068B" w14:textId="77777777" w:rsidR="00C14C93" w:rsidRDefault="00C14C93" w:rsidP="00C14C93"/>
    <w:p w14:paraId="534FAD6E" w14:textId="77777777" w:rsidR="00C14C93" w:rsidRDefault="00C14C93" w:rsidP="00C14C93">
      <w:pPr>
        <w:pStyle w:val="Overskrift3"/>
      </w:pPr>
      <w:bookmarkStart w:id="140" w:name="_Toc418496286"/>
      <w:bookmarkStart w:id="141" w:name="_Toc432610815"/>
      <w:r>
        <w:lastRenderedPageBreak/>
        <w:t>Ejerfortegnelse</w:t>
      </w:r>
      <w:bookmarkEnd w:id="140"/>
      <w:bookmarkEnd w:id="141"/>
    </w:p>
    <w:p w14:paraId="32BD31E0" w14:textId="77777777" w:rsidR="00C14C93" w:rsidRDefault="00C14C93" w:rsidP="00C14C93">
      <w:pPr>
        <w:spacing w:before="120" w:after="120"/>
      </w:pPr>
      <w:r>
        <w:t>Ejerfortegnelsen stiller data til rådighed på Datafordeleren via nedenstående udstillingsservices:</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569F25EB"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1F2F1AD8" w14:textId="77777777" w:rsidR="00C14C93" w:rsidRDefault="00C14C93" w:rsidP="00C14C93">
            <w:pPr>
              <w:keepNext/>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D259A58" w14:textId="77777777" w:rsidR="00C14C93" w:rsidRDefault="00C14C93" w:rsidP="00C14C93">
            <w:pPr>
              <w:keepNext/>
              <w:rPr>
                <w:b/>
                <w:bCs/>
                <w:color w:val="FFFFFF"/>
                <w:lang w:eastAsia="ja-JP"/>
              </w:rPr>
            </w:pPr>
            <w:r>
              <w:rPr>
                <w:b/>
                <w:bCs/>
                <w:smallCaps/>
                <w:color w:val="FFFFFF"/>
                <w:lang w:eastAsia="ja-JP"/>
              </w:rPr>
              <w:t>Beskrivelse</w:t>
            </w:r>
          </w:p>
        </w:tc>
      </w:tr>
      <w:tr w:rsidR="00C14C93" w14:paraId="276D5A7E"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327E7D44" w14:textId="77777777" w:rsidR="00C14C93" w:rsidRDefault="00C14C93" w:rsidP="00C14C93">
            <w:pPr>
              <w:rPr>
                <w:b/>
                <w:bCs/>
                <w:color w:val="FFFFFF"/>
                <w:lang w:eastAsia="ja-JP"/>
              </w:rPr>
            </w:pPr>
            <w:r>
              <w:rPr>
                <w:b/>
                <w:bCs/>
                <w:color w:val="FFFFFF"/>
                <w:lang w:eastAsia="ja-JP"/>
              </w:rPr>
              <w:t>Handelsoplysninger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39986BD3" w14:textId="77777777" w:rsidR="00C14C93" w:rsidRPr="00FF4C32" w:rsidRDefault="00C14C93" w:rsidP="00C14C93">
            <w:pPr>
              <w:rPr>
                <w:color w:val="000000"/>
                <w:lang w:eastAsia="ja-JP"/>
              </w:rPr>
            </w:pPr>
            <w:r>
              <w:rPr>
                <w:color w:val="000000"/>
                <w:lang w:eastAsia="ja-JP"/>
              </w:rPr>
              <w:t>Oplysninger fra Digital Tinglysning om datoer i forbindelse med ejendomshandel, økonomiske oplysninger og andre oplysninger til brug for vurdering og ejendomsbeskatning.</w:t>
            </w:r>
          </w:p>
        </w:tc>
      </w:tr>
      <w:tr w:rsidR="00C14C93" w14:paraId="1070E92D"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29354946" w14:textId="77777777" w:rsidR="00C14C93" w:rsidRDefault="00C14C93" w:rsidP="00C14C93">
            <w:pPr>
              <w:rPr>
                <w:b/>
                <w:bCs/>
                <w:color w:val="FFFFFF"/>
                <w:lang w:eastAsia="ja-JP"/>
              </w:rPr>
            </w:pPr>
            <w:r>
              <w:rPr>
                <w:b/>
                <w:bCs/>
                <w:color w:val="FFFFFF"/>
                <w:lang w:eastAsia="ja-JP"/>
              </w:rPr>
              <w:t>Ejerskifte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C48D06D" w14:textId="77777777" w:rsidR="00C14C93" w:rsidRDefault="00C14C93" w:rsidP="00C14C93">
            <w:pPr>
              <w:rPr>
                <w:color w:val="000000"/>
                <w:lang w:eastAsia="ja-JP"/>
              </w:rPr>
            </w:pPr>
            <w:r w:rsidRPr="00D077B8">
              <w:rPr>
                <w:color w:val="000000"/>
                <w:lang w:eastAsia="ja-JP"/>
              </w:rPr>
              <w:t xml:space="preserve">Hent oplysninger om </w:t>
            </w:r>
            <w:r>
              <w:rPr>
                <w:color w:val="000000"/>
                <w:lang w:eastAsia="ja-JP"/>
              </w:rPr>
              <w:t xml:space="preserve">ejerskabet på en </w:t>
            </w:r>
            <w:r w:rsidRPr="00D077B8">
              <w:rPr>
                <w:i/>
                <w:color w:val="000000"/>
                <w:lang w:eastAsia="ja-JP"/>
              </w:rPr>
              <w:t>Bestemt fast ejendom</w:t>
            </w:r>
            <w:r w:rsidRPr="00D077B8">
              <w:rPr>
                <w:color w:val="000000"/>
                <w:lang w:eastAsia="ja-JP"/>
              </w:rPr>
              <w:t xml:space="preserve">, </w:t>
            </w:r>
            <w:r>
              <w:rPr>
                <w:color w:val="000000"/>
                <w:lang w:eastAsia="ja-JP"/>
              </w:rPr>
              <w:t>før henholdsvis efter et ejerskifte</w:t>
            </w:r>
            <w:r w:rsidRPr="00D077B8">
              <w:rPr>
                <w:color w:val="000000"/>
                <w:lang w:eastAsia="ja-JP"/>
              </w:rPr>
              <w:t>.</w:t>
            </w:r>
            <w:r>
              <w:rPr>
                <w:color w:val="000000"/>
                <w:lang w:eastAsia="ja-JP"/>
              </w:rPr>
              <w:t xml:space="preserve"> Stamoplysninger for ejere udstilles kun for ejere registreret i Ejerfortegnelsen uden et CPR/CVR-nummer.</w:t>
            </w:r>
          </w:p>
        </w:tc>
      </w:tr>
      <w:tr w:rsidR="00C14C93" w14:paraId="744AF9BA"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56AE1553" w14:textId="77777777" w:rsidR="00C14C93" w:rsidRDefault="00C14C93" w:rsidP="00C14C93">
            <w:pPr>
              <w:rPr>
                <w:b/>
                <w:bCs/>
                <w:color w:val="FFFFFF"/>
                <w:lang w:eastAsia="ja-JP"/>
              </w:rPr>
            </w:pPr>
            <w:r>
              <w:rPr>
                <w:b/>
                <w:bCs/>
                <w:color w:val="FFFFFF"/>
                <w:lang w:eastAsia="ja-JP"/>
              </w:rPr>
              <w:t>Ejer til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F74F0E8" w14:textId="77777777" w:rsidR="00C14C93" w:rsidRDefault="00C14C93" w:rsidP="00C14C93">
            <w:pPr>
              <w:rPr>
                <w:color w:val="000000"/>
                <w:lang w:eastAsia="ja-JP"/>
              </w:rPr>
            </w:pPr>
            <w:r w:rsidRPr="008363A8">
              <w:rPr>
                <w:color w:val="000000"/>
                <w:lang w:eastAsia="ja-JP"/>
              </w:rPr>
              <w:t xml:space="preserve">Hent ejeroplysninger til en given </w:t>
            </w:r>
            <w:r w:rsidRPr="008363A8">
              <w:rPr>
                <w:i/>
                <w:color w:val="000000"/>
                <w:lang w:eastAsia="ja-JP"/>
              </w:rPr>
              <w:t>Bestemt fast ejendom.</w:t>
            </w:r>
            <w:r>
              <w:rPr>
                <w:i/>
                <w:color w:val="000000"/>
                <w:lang w:eastAsia="ja-JP"/>
              </w:rPr>
              <w:t xml:space="preserve"> </w:t>
            </w:r>
            <w:r>
              <w:rPr>
                <w:color w:val="000000"/>
                <w:lang w:eastAsia="ja-JP"/>
              </w:rPr>
              <w:t>Stamoplysninger for ejere udstilles kun for ejere registreret i Ejerfortegnelsen uden et CPR/CVR-nummer.</w:t>
            </w:r>
          </w:p>
        </w:tc>
      </w:tr>
      <w:tr w:rsidR="00C14C93" w14:paraId="52001A0D"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B5B41BD" w14:textId="77777777" w:rsidR="00C14C93" w:rsidRDefault="00C14C93" w:rsidP="00C14C93">
            <w:pPr>
              <w:rPr>
                <w:b/>
                <w:bCs/>
                <w:color w:val="FFFFFF"/>
                <w:lang w:eastAsia="ja-JP"/>
              </w:rPr>
            </w:pPr>
            <w:r>
              <w:rPr>
                <w:b/>
                <w:bCs/>
                <w:color w:val="FFFFFF"/>
                <w:lang w:eastAsia="ja-JP"/>
              </w:rPr>
              <w:t>Tinglyst Ejer til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6F5E286" w14:textId="77777777" w:rsidR="00C14C93" w:rsidRPr="008363A8" w:rsidRDefault="00C14C93" w:rsidP="00C14C93">
            <w:pPr>
              <w:rPr>
                <w:color w:val="000000"/>
                <w:lang w:eastAsia="ja-JP"/>
              </w:rPr>
            </w:pPr>
            <w:r w:rsidRPr="008363A8">
              <w:rPr>
                <w:color w:val="000000"/>
                <w:lang w:eastAsia="ja-JP"/>
              </w:rPr>
              <w:t xml:space="preserve">Hent ejeroplysninger </w:t>
            </w:r>
            <w:r>
              <w:rPr>
                <w:color w:val="000000"/>
                <w:lang w:eastAsia="ja-JP"/>
              </w:rPr>
              <w:t xml:space="preserve">for seneste tinglyste ejer </w:t>
            </w:r>
            <w:r w:rsidRPr="008363A8">
              <w:rPr>
                <w:color w:val="000000"/>
                <w:lang w:eastAsia="ja-JP"/>
              </w:rPr>
              <w:t xml:space="preserve">til en given </w:t>
            </w:r>
            <w:r w:rsidRPr="008363A8">
              <w:rPr>
                <w:i/>
                <w:color w:val="000000"/>
                <w:lang w:eastAsia="ja-JP"/>
              </w:rPr>
              <w:t>Bestemt fast ejendom.</w:t>
            </w:r>
            <w:r>
              <w:rPr>
                <w:i/>
                <w:color w:val="000000"/>
                <w:lang w:eastAsia="ja-JP"/>
              </w:rPr>
              <w:t xml:space="preserve"> </w:t>
            </w:r>
            <w:r>
              <w:rPr>
                <w:color w:val="000000"/>
                <w:lang w:eastAsia="ja-JP"/>
              </w:rPr>
              <w:t>Stamoplysninger for ejere udstilles kun for ejere registreret i Ejerfortegnelsen uden et CPR/CVR-nummer.</w:t>
            </w:r>
          </w:p>
        </w:tc>
      </w:tr>
      <w:tr w:rsidR="00C14C93" w14:paraId="2A7C078A"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8F449CC" w14:textId="77777777" w:rsidR="00C14C93" w:rsidRDefault="00C14C93" w:rsidP="00C14C93">
            <w:pPr>
              <w:jc w:val="left"/>
              <w:rPr>
                <w:b/>
                <w:bCs/>
                <w:color w:val="FFFFFF"/>
                <w:lang w:eastAsia="ja-JP"/>
              </w:rPr>
            </w:pPr>
            <w:r>
              <w:rPr>
                <w:b/>
                <w:bCs/>
                <w:color w:val="FFFFFF"/>
                <w:lang w:eastAsia="ja-JP"/>
              </w:rPr>
              <w:t>Ejendomme med samme ejer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EC01895" w14:textId="77777777" w:rsidR="00C14C93" w:rsidRDefault="00C14C93" w:rsidP="00C14C93">
            <w:pPr>
              <w:rPr>
                <w:color w:val="000000"/>
                <w:lang w:eastAsia="ja-JP"/>
              </w:rPr>
            </w:pPr>
            <w:r>
              <w:rPr>
                <w:color w:val="000000"/>
                <w:lang w:eastAsia="ja-JP"/>
              </w:rPr>
              <w:t>Hent ejendomme som helt eller delvis har samme ejer.</w:t>
            </w:r>
          </w:p>
        </w:tc>
      </w:tr>
      <w:tr w:rsidR="00C14C93" w14:paraId="557D3E53"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339F2E6" w14:textId="77777777" w:rsidR="00C14C93" w:rsidRDefault="00C14C93" w:rsidP="00C14C93">
            <w:pPr>
              <w:jc w:val="left"/>
              <w:rPr>
                <w:b/>
                <w:bCs/>
                <w:color w:val="FFFFFF"/>
                <w:lang w:eastAsia="ja-JP"/>
              </w:rPr>
            </w:pPr>
            <w:r>
              <w:rPr>
                <w:b/>
                <w:bCs/>
                <w:color w:val="FFFFFF"/>
                <w:lang w:eastAsia="ja-JP"/>
              </w:rPr>
              <w:t>Ejendomsadministrator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128637C" w14:textId="77777777" w:rsidR="00C14C93" w:rsidRDefault="00C14C93" w:rsidP="00C14C93">
            <w:pPr>
              <w:rPr>
                <w:color w:val="000000"/>
                <w:lang w:eastAsia="ja-JP"/>
              </w:rPr>
            </w:pPr>
            <w:r>
              <w:rPr>
                <w:color w:val="000000"/>
                <w:lang w:eastAsia="ja-JP"/>
              </w:rPr>
              <w:t xml:space="preserve">Hent oplysninger om en ejendomsadministrator til en </w:t>
            </w:r>
            <w:r w:rsidRPr="00B56125">
              <w:rPr>
                <w:i/>
                <w:color w:val="000000"/>
                <w:lang w:eastAsia="ja-JP"/>
              </w:rPr>
              <w:t>Bestemt fast ejendom</w:t>
            </w:r>
            <w:r>
              <w:rPr>
                <w:color w:val="000000"/>
                <w:lang w:eastAsia="ja-JP"/>
              </w:rPr>
              <w:t>. Stamoplysninger for administratoren udstilles kun for administratorer registreret i Ejerfortegnelsen uden et CPR/CVR-nummer.</w:t>
            </w:r>
          </w:p>
        </w:tc>
      </w:tr>
      <w:tr w:rsidR="00C14C93" w14:paraId="49ED25F9"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0CCCB6C" w14:textId="77777777" w:rsidR="00C14C93" w:rsidRDefault="00C14C93" w:rsidP="00C14C93">
            <w:pPr>
              <w:jc w:val="left"/>
              <w:rPr>
                <w:b/>
                <w:bCs/>
                <w:color w:val="FFFFFF"/>
                <w:lang w:eastAsia="ja-JP"/>
              </w:rPr>
            </w:pPr>
            <w:r>
              <w:rPr>
                <w:b/>
                <w:bCs/>
                <w:color w:val="FFFFFF"/>
                <w:lang w:eastAsia="ja-JP"/>
              </w:rPr>
              <w:t>Person/Virksomhed 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BA4BCD6" w14:textId="77777777" w:rsidR="00C14C93" w:rsidRDefault="00C14C93" w:rsidP="00C14C93">
            <w:pPr>
              <w:rPr>
                <w:color w:val="000000"/>
                <w:lang w:eastAsia="ja-JP"/>
              </w:rPr>
            </w:pPr>
            <w:r>
              <w:rPr>
                <w:color w:val="000000"/>
                <w:lang w:eastAsia="ja-JP"/>
              </w:rPr>
              <w:t>Hent oplysninger om en Person/Virksomhed administrator til en person eller virksomhed. Stamoplysninger for administratoren udstilles kun for administratorer registreret i Ejerfortegnelsen uden et CPR/CVR-nummer.</w:t>
            </w:r>
          </w:p>
        </w:tc>
      </w:tr>
      <w:tr w:rsidR="00E50355" w14:paraId="61AE1263" w14:textId="77777777" w:rsidTr="00C14C93">
        <w:trPr>
          <w:cantSplit/>
          <w:ins w:id="142" w:author="Klaus Hansen" w:date="2015-10-13T14:19:00Z"/>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9330558" w14:textId="3EA6AA03" w:rsidR="00E50355" w:rsidRDefault="00E50355" w:rsidP="00C14C93">
            <w:pPr>
              <w:jc w:val="left"/>
              <w:rPr>
                <w:ins w:id="143" w:author="Klaus Hansen" w:date="2015-10-13T14:19:00Z"/>
                <w:b/>
                <w:bCs/>
                <w:color w:val="FFFFFF"/>
                <w:lang w:eastAsia="ja-JP"/>
              </w:rPr>
            </w:pPr>
            <w:ins w:id="144" w:author="Klaus Hansen" w:date="2015-10-13T14:19:00Z">
              <w:r>
                <w:rPr>
                  <w:b/>
                  <w:bCs/>
                  <w:color w:val="FFFFFF"/>
                  <w:lang w:eastAsia="ja-JP"/>
                </w:rPr>
                <w:t>Person/Virksomhedsoplysning</w:t>
              </w:r>
            </w:ins>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560E7EC" w14:textId="6BDA3D59" w:rsidR="00E50355" w:rsidRDefault="00BF199E" w:rsidP="00C14C93">
            <w:pPr>
              <w:rPr>
                <w:ins w:id="145" w:author="Klaus Hansen" w:date="2015-10-13T14:19:00Z"/>
                <w:color w:val="000000"/>
                <w:lang w:eastAsia="ja-JP"/>
              </w:rPr>
            </w:pPr>
            <w:ins w:id="146" w:author="Klaus Hansen" w:date="2015-10-13T14:22:00Z">
              <w:r>
                <w:t>Henter navn og adresse for en ejer eller administrator, som ikke har CVR- eller CPR-nummer.</w:t>
              </w:r>
            </w:ins>
          </w:p>
        </w:tc>
      </w:tr>
    </w:tbl>
    <w:p w14:paraId="29D69F32" w14:textId="77777777" w:rsidR="00C14C93" w:rsidRDefault="00C14C93" w:rsidP="00C14C93">
      <w:pPr>
        <w:spacing w:before="120"/>
      </w:pPr>
    </w:p>
    <w:p w14:paraId="29A5FD8F" w14:textId="77777777" w:rsidR="00C14C93" w:rsidRDefault="00C14C93" w:rsidP="00C14C93">
      <w:r>
        <w:t>Ejerfortegnelsen</w:t>
      </w:r>
      <w:r w:rsidRPr="00D34724">
        <w:t xml:space="preserve"> har identificeret </w:t>
      </w:r>
      <w:r>
        <w:t>følgende</w:t>
      </w:r>
      <w:r w:rsidRPr="00D34724">
        <w:t xml:space="preserve"> behov for anvendelse af udstillingsservices fra andre grunddatasystemer</w:t>
      </w:r>
      <w:r>
        <w:t>:</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29306AEF" w14:textId="77777777" w:rsidTr="00C14C93">
        <w:trPr>
          <w:cantSplit/>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5FFD19DC" w14:textId="77777777" w:rsidR="00C14C93" w:rsidRDefault="00C14C93" w:rsidP="00C14C93">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BD5EEA2" w14:textId="77777777" w:rsidR="00C14C93" w:rsidRDefault="00C14C93" w:rsidP="00C14C93">
            <w:pPr>
              <w:rPr>
                <w:b/>
                <w:bCs/>
                <w:color w:val="FFFFFF"/>
                <w:lang w:eastAsia="ja-JP"/>
              </w:rPr>
            </w:pPr>
            <w:r w:rsidRPr="001C5131">
              <w:rPr>
                <w:b/>
                <w:bCs/>
                <w:smallCaps/>
                <w:color w:val="FFFFFF"/>
                <w:lang w:eastAsia="ja-JP"/>
              </w:rPr>
              <w:t>Serviceoperation</w:t>
            </w:r>
          </w:p>
        </w:tc>
      </w:tr>
      <w:tr w:rsidR="00C14C93" w14:paraId="13A67EA5"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41832180" w14:textId="77777777" w:rsidR="00C14C93" w:rsidRDefault="00C14C93" w:rsidP="00C14C93">
            <w:pPr>
              <w:rPr>
                <w:b/>
                <w:bCs/>
                <w:color w:val="FFFFFF"/>
                <w:lang w:eastAsia="ja-JP"/>
              </w:rPr>
            </w:pPr>
            <w:r>
              <w:rPr>
                <w:b/>
                <w:bCs/>
                <w:color w:val="FFFFFF"/>
                <w:lang w:eastAsia="ja-JP"/>
              </w:rPr>
              <w:t>Sammenstillede services</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EA8FAB3" w14:textId="77777777" w:rsidR="00C14C93" w:rsidRPr="003274D6" w:rsidRDefault="00C14C93" w:rsidP="007923F8">
            <w:pPr>
              <w:numPr>
                <w:ilvl w:val="0"/>
                <w:numId w:val="27"/>
              </w:numPr>
              <w:spacing w:after="60"/>
              <w:ind w:left="318" w:hanging="284"/>
              <w:jc w:val="left"/>
              <w:rPr>
                <w:b/>
                <w:szCs w:val="22"/>
              </w:rPr>
            </w:pPr>
            <w:r>
              <w:rPr>
                <w:b/>
                <w:szCs w:val="22"/>
              </w:rPr>
              <w:t>Hent ejendom</w:t>
            </w:r>
          </w:p>
        </w:tc>
      </w:tr>
      <w:tr w:rsidR="00C14C93" w14:paraId="3AA0357A"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75553CB5"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206D181" w14:textId="77777777" w:rsidR="00C14C93" w:rsidRDefault="00C14C93" w:rsidP="007923F8">
            <w:pPr>
              <w:numPr>
                <w:ilvl w:val="0"/>
                <w:numId w:val="27"/>
              </w:numPr>
              <w:spacing w:after="60"/>
              <w:ind w:left="318" w:hanging="284"/>
              <w:jc w:val="left"/>
              <w:rPr>
                <w:b/>
                <w:szCs w:val="22"/>
              </w:rPr>
            </w:pPr>
            <w:r>
              <w:rPr>
                <w:b/>
                <w:szCs w:val="22"/>
              </w:rPr>
              <w:t>Søg ejendom</w:t>
            </w:r>
          </w:p>
        </w:tc>
      </w:tr>
      <w:tr w:rsidR="00C14C93" w14:paraId="44DA2BDE" w14:textId="77777777" w:rsidTr="00C14C93">
        <w:trPr>
          <w:cantSplit/>
        </w:trPr>
        <w:tc>
          <w:tcPr>
            <w:tcW w:w="2552" w:type="dxa"/>
            <w:tcBorders>
              <w:top w:val="single" w:sz="8" w:space="0" w:color="FFFFFF"/>
              <w:left w:val="single" w:sz="8" w:space="0" w:color="FFFFFF"/>
              <w:right w:val="single" w:sz="24" w:space="0" w:color="FFFFFF"/>
            </w:tcBorders>
            <w:shd w:val="clear" w:color="auto" w:fill="4BACC6"/>
          </w:tcPr>
          <w:p w14:paraId="2F306D93" w14:textId="77777777" w:rsidR="00C14C93" w:rsidRDefault="00C14C93" w:rsidP="00C14C93">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FE87B96" w14:textId="77777777" w:rsidR="00C14C93" w:rsidRPr="003274D6" w:rsidRDefault="00C14C93" w:rsidP="007923F8">
            <w:pPr>
              <w:keepNext/>
              <w:numPr>
                <w:ilvl w:val="0"/>
                <w:numId w:val="27"/>
              </w:numPr>
              <w:spacing w:after="60"/>
              <w:ind w:left="318" w:hanging="284"/>
              <w:jc w:val="left"/>
              <w:outlineLvl w:val="6"/>
              <w:rPr>
                <w:color w:val="000000"/>
                <w:lang w:eastAsia="ja-JP"/>
              </w:rPr>
            </w:pPr>
            <w:r>
              <w:rPr>
                <w:b/>
                <w:szCs w:val="22"/>
              </w:rPr>
              <w:t>Hent Bestemt fast ejendom</w:t>
            </w:r>
          </w:p>
        </w:tc>
      </w:tr>
      <w:tr w:rsidR="00C14C93" w14:paraId="345E31F6"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00D1BF97" w14:textId="77777777" w:rsidR="00C14C93" w:rsidRDefault="00C14C93" w:rsidP="00C14C93">
            <w:pPr>
              <w:rPr>
                <w:b/>
                <w:bCs/>
                <w:color w:val="FFFFFF"/>
                <w:lang w:eastAsia="ja-JP"/>
              </w:rPr>
            </w:pPr>
            <w:r>
              <w:rPr>
                <w:b/>
                <w:bCs/>
                <w:color w:val="FFFFFF"/>
                <w:lang w:eastAsia="ja-JP"/>
              </w:rPr>
              <w:t>Beliggenhedsadresse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9AFB277" w14:textId="77777777" w:rsidR="00C14C93" w:rsidRPr="003274D6" w:rsidRDefault="00C14C93" w:rsidP="007923F8">
            <w:pPr>
              <w:keepNext/>
              <w:numPr>
                <w:ilvl w:val="0"/>
                <w:numId w:val="27"/>
              </w:numPr>
              <w:spacing w:after="60"/>
              <w:ind w:left="318" w:hanging="284"/>
              <w:jc w:val="left"/>
              <w:outlineLvl w:val="6"/>
              <w:rPr>
                <w:color w:val="000000"/>
                <w:lang w:eastAsia="ja-JP"/>
              </w:rPr>
            </w:pPr>
            <w:r>
              <w:rPr>
                <w:b/>
                <w:szCs w:val="22"/>
              </w:rPr>
              <w:t>Hent Beliggenhedsadresse</w:t>
            </w:r>
          </w:p>
        </w:tc>
      </w:tr>
      <w:tr w:rsidR="00C14C93" w14:paraId="390DFD53"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1CAF6839"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03E173B" w14:textId="77777777" w:rsidR="00C14C93" w:rsidRDefault="00C14C93" w:rsidP="007923F8">
            <w:pPr>
              <w:keepNext/>
              <w:numPr>
                <w:ilvl w:val="0"/>
                <w:numId w:val="27"/>
              </w:numPr>
              <w:spacing w:after="60"/>
              <w:ind w:left="318" w:hanging="284"/>
              <w:jc w:val="left"/>
              <w:outlineLvl w:val="6"/>
              <w:rPr>
                <w:b/>
                <w:szCs w:val="22"/>
              </w:rPr>
            </w:pPr>
            <w:r>
              <w:rPr>
                <w:b/>
                <w:szCs w:val="22"/>
              </w:rPr>
              <w:t>Hent Administrativt ansvarlig kommune</w:t>
            </w:r>
          </w:p>
        </w:tc>
      </w:tr>
      <w:tr w:rsidR="00C14C93" w14:paraId="00C51874"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68BC34E6" w14:textId="77777777" w:rsidR="00C14C93" w:rsidRDefault="00C14C93" w:rsidP="00C14C93">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74658B0" w14:textId="77777777" w:rsidR="00C14C93" w:rsidRDefault="00C14C93" w:rsidP="007923F8">
            <w:pPr>
              <w:keepNext/>
              <w:numPr>
                <w:ilvl w:val="0"/>
                <w:numId w:val="27"/>
              </w:numPr>
              <w:spacing w:after="60"/>
              <w:ind w:left="318" w:hanging="284"/>
              <w:jc w:val="left"/>
              <w:outlineLvl w:val="6"/>
              <w:rPr>
                <w:b/>
                <w:szCs w:val="22"/>
              </w:rPr>
            </w:pPr>
            <w:r>
              <w:rPr>
                <w:b/>
                <w:szCs w:val="22"/>
              </w:rPr>
              <w:t>Hent adresse</w:t>
            </w:r>
          </w:p>
        </w:tc>
      </w:tr>
      <w:tr w:rsidR="00C14C93" w14:paraId="692DD373"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2447DCAE"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3E9BE13" w14:textId="77777777" w:rsidR="00C14C93" w:rsidRDefault="00C14C93" w:rsidP="007923F8">
            <w:pPr>
              <w:keepNext/>
              <w:numPr>
                <w:ilvl w:val="0"/>
                <w:numId w:val="27"/>
              </w:numPr>
              <w:spacing w:after="60"/>
              <w:ind w:left="318" w:hanging="284"/>
              <w:jc w:val="left"/>
              <w:outlineLvl w:val="6"/>
              <w:rPr>
                <w:b/>
                <w:szCs w:val="22"/>
              </w:rPr>
            </w:pPr>
            <w:r>
              <w:rPr>
                <w:b/>
                <w:szCs w:val="22"/>
              </w:rPr>
              <w:t>Søg adresse</w:t>
            </w:r>
          </w:p>
        </w:tc>
      </w:tr>
      <w:tr w:rsidR="00C14C93" w14:paraId="57E92C8B"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1E15E4A1"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8F0C603" w14:textId="77777777" w:rsidR="00C14C93" w:rsidRPr="003274D6" w:rsidRDefault="00C14C93" w:rsidP="007923F8">
            <w:pPr>
              <w:numPr>
                <w:ilvl w:val="0"/>
                <w:numId w:val="27"/>
              </w:numPr>
              <w:spacing w:after="60"/>
              <w:ind w:left="318" w:hanging="284"/>
              <w:jc w:val="left"/>
              <w:rPr>
                <w:b/>
                <w:szCs w:val="22"/>
              </w:rPr>
            </w:pPr>
            <w:r>
              <w:rPr>
                <w:b/>
                <w:szCs w:val="22"/>
              </w:rPr>
              <w:t>Hent virksomhed</w:t>
            </w:r>
          </w:p>
        </w:tc>
      </w:tr>
      <w:tr w:rsidR="00C14C93" w14:paraId="04B32B52"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275EA6F7"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5381CBB" w14:textId="77777777" w:rsidR="00C14C93" w:rsidRDefault="00C14C93" w:rsidP="007923F8">
            <w:pPr>
              <w:numPr>
                <w:ilvl w:val="0"/>
                <w:numId w:val="27"/>
              </w:numPr>
              <w:spacing w:after="60"/>
              <w:ind w:left="318" w:hanging="284"/>
              <w:jc w:val="left"/>
              <w:rPr>
                <w:b/>
                <w:szCs w:val="22"/>
              </w:rPr>
            </w:pPr>
            <w:r>
              <w:rPr>
                <w:b/>
                <w:szCs w:val="22"/>
              </w:rPr>
              <w:t>Hent produktionsenhed</w:t>
            </w:r>
          </w:p>
        </w:tc>
      </w:tr>
      <w:tr w:rsidR="00C14C93" w14:paraId="37910BD5"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6891A627" w14:textId="77777777" w:rsidR="00C14C93" w:rsidRDefault="00C14C93" w:rsidP="00C14C93">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6A01D4E" w14:textId="77777777" w:rsidR="00C14C93" w:rsidRDefault="00C14C93" w:rsidP="007923F8">
            <w:pPr>
              <w:numPr>
                <w:ilvl w:val="0"/>
                <w:numId w:val="27"/>
              </w:numPr>
              <w:spacing w:after="60"/>
              <w:ind w:left="318" w:hanging="284"/>
              <w:jc w:val="left"/>
              <w:rPr>
                <w:b/>
                <w:szCs w:val="22"/>
              </w:rPr>
            </w:pPr>
            <w:r>
              <w:rPr>
                <w:b/>
                <w:szCs w:val="22"/>
              </w:rPr>
              <w:t>Hent person</w:t>
            </w:r>
          </w:p>
        </w:tc>
      </w:tr>
      <w:tr w:rsidR="00C14C93" w14:paraId="07099F47"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527FC3B1" w14:textId="77777777" w:rsidR="00C14C93" w:rsidRDefault="00C14C93" w:rsidP="00C14C93">
            <w:pPr>
              <w:rPr>
                <w:b/>
                <w:bCs/>
                <w:color w:val="FFFFFF"/>
                <w:lang w:eastAsia="ja-JP"/>
              </w:rPr>
            </w:pPr>
            <w:r>
              <w:rPr>
                <w:b/>
                <w:bCs/>
                <w:color w:val="FFFFFF"/>
                <w:lang w:eastAsia="ja-JP"/>
              </w:rPr>
              <w:lastRenderedPageBreak/>
              <w:t>Myndighedsregister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A834AED" w14:textId="77777777" w:rsidR="00C14C93" w:rsidRDefault="00C14C93" w:rsidP="007923F8">
            <w:pPr>
              <w:numPr>
                <w:ilvl w:val="0"/>
                <w:numId w:val="27"/>
              </w:numPr>
              <w:spacing w:after="60"/>
              <w:ind w:left="318" w:hanging="284"/>
              <w:jc w:val="left"/>
              <w:rPr>
                <w:b/>
                <w:szCs w:val="22"/>
              </w:rPr>
            </w:pPr>
            <w:r>
              <w:rPr>
                <w:b/>
                <w:szCs w:val="22"/>
              </w:rPr>
              <w:t>Hent kommune</w:t>
            </w:r>
          </w:p>
          <w:p w14:paraId="69DE0F9B" w14:textId="77777777" w:rsidR="00C14C93" w:rsidRDefault="00C14C93" w:rsidP="007923F8">
            <w:pPr>
              <w:numPr>
                <w:ilvl w:val="0"/>
                <w:numId w:val="27"/>
              </w:numPr>
              <w:spacing w:after="60"/>
              <w:ind w:left="318" w:hanging="284"/>
              <w:jc w:val="left"/>
              <w:rPr>
                <w:b/>
                <w:szCs w:val="22"/>
              </w:rPr>
            </w:pPr>
            <w:r>
              <w:rPr>
                <w:b/>
                <w:szCs w:val="22"/>
              </w:rPr>
              <w:t>List kommuner</w:t>
            </w:r>
          </w:p>
        </w:tc>
      </w:tr>
    </w:tbl>
    <w:p w14:paraId="173024D6" w14:textId="77777777" w:rsidR="00C14C93" w:rsidRDefault="00C14C93" w:rsidP="00C14C93"/>
    <w:p w14:paraId="2D01E881" w14:textId="77777777" w:rsidR="00C14C93" w:rsidRDefault="00C14C93" w:rsidP="00C14C93">
      <w:pPr>
        <w:pStyle w:val="Overskrift3"/>
      </w:pPr>
      <w:bookmarkStart w:id="147" w:name="_Toc418496287"/>
      <w:bookmarkStart w:id="148" w:name="_Toc432610816"/>
      <w:r>
        <w:t>BBR</w:t>
      </w:r>
      <w:bookmarkEnd w:id="147"/>
      <w:bookmarkEnd w:id="148"/>
    </w:p>
    <w:p w14:paraId="3D4170A2" w14:textId="77777777" w:rsidR="00C14C93" w:rsidRDefault="00C14C93" w:rsidP="00C14C93">
      <w:pPr>
        <w:spacing w:before="120" w:after="120"/>
      </w:pPr>
      <w:r>
        <w:t>BBR stiller data til rådighed på Datafordeleren via nedenstående udstillingsservices:</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6867CCB1"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128AD38A" w14:textId="77777777" w:rsidR="00C14C93" w:rsidRDefault="00C14C93" w:rsidP="00C14C93">
            <w:pPr>
              <w:keepNext/>
              <w:jc w:val="left"/>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72E2230E" w14:textId="77777777" w:rsidR="00C14C93" w:rsidRDefault="00C14C93" w:rsidP="00C14C93">
            <w:pPr>
              <w:keepNext/>
              <w:jc w:val="left"/>
              <w:rPr>
                <w:b/>
                <w:bCs/>
                <w:color w:val="FFFFFF"/>
                <w:lang w:eastAsia="ja-JP"/>
              </w:rPr>
            </w:pPr>
            <w:r>
              <w:rPr>
                <w:b/>
                <w:bCs/>
                <w:smallCaps/>
                <w:color w:val="FFFFFF"/>
                <w:lang w:eastAsia="ja-JP"/>
              </w:rPr>
              <w:t>Beskrivelse</w:t>
            </w:r>
          </w:p>
        </w:tc>
      </w:tr>
      <w:tr w:rsidR="00C14C93" w14:paraId="6FE37D5A"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71247ED6" w14:textId="5FA4D0B2" w:rsidR="00C14C93" w:rsidRDefault="00F175C3" w:rsidP="005C5C61">
            <w:pPr>
              <w:jc w:val="left"/>
              <w:rPr>
                <w:b/>
                <w:bCs/>
                <w:color w:val="FFFFFF"/>
                <w:lang w:eastAsia="ja-JP"/>
              </w:rPr>
            </w:pPr>
            <w:ins w:id="149" w:author="Klaus Hansen" w:date="2015-10-14T17:40:00Z">
              <w:r>
                <w:rPr>
                  <w:b/>
                  <w:bCs/>
                  <w:color w:val="FFFFFF"/>
                  <w:lang w:eastAsia="ja-JP"/>
                </w:rPr>
                <w:t>Hent</w:t>
              </w:r>
            </w:ins>
            <w:del w:id="150" w:author="Klaus Hansen" w:date="2015-10-14T17:40:00Z">
              <w:r w:rsidR="00C14C93" w:rsidDel="00F175C3">
                <w:rPr>
                  <w:b/>
                  <w:bCs/>
                  <w:color w:val="FFFFFF"/>
                  <w:lang w:eastAsia="ja-JP"/>
                </w:rPr>
                <w:delText>Søg</w:delText>
              </w:r>
            </w:del>
            <w:r w:rsidR="00C14C93">
              <w:rPr>
                <w:b/>
                <w:bCs/>
                <w:color w:val="FFFFFF"/>
                <w:lang w:eastAsia="ja-JP"/>
              </w:rPr>
              <w:t xml:space="preserve"> BBR </w:t>
            </w:r>
            <w:r w:rsidR="005C5C61">
              <w:rPr>
                <w:b/>
                <w:bCs/>
                <w:color w:val="FFFFFF"/>
                <w:lang w:eastAsia="ja-JP"/>
              </w:rPr>
              <w:t>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15180957" w14:textId="33E8D93A" w:rsidR="005C5C61" w:rsidRPr="001C167E" w:rsidRDefault="005C5C61" w:rsidP="005C5C61">
            <w:pPr>
              <w:pStyle w:val="WordNormal"/>
              <w:widowControl w:val="0"/>
            </w:pPr>
            <w:r w:rsidRPr="001C167E">
              <w:t xml:space="preserve">Denne serviceoperation anvendes til at søge og returnere specifikke informationsobjekter i BBR registeret der har direkte eller indirekte relationer til  </w:t>
            </w:r>
            <w:r w:rsidR="00DE51E0" w:rsidRPr="001C167E">
              <w:t>BBR Sag</w:t>
            </w:r>
            <w:hyperlink r:id="rId16" w:history="1">
              <w:r w:rsidRPr="001C167E">
                <w:t>BBR Featurekatalog BBR Sag</w:t>
              </w:r>
            </w:hyperlink>
            <w:r w:rsidRPr="001C167E">
              <w:t>.</w:t>
            </w:r>
          </w:p>
          <w:p w14:paraId="2022BE19" w14:textId="35D30F78" w:rsidR="00C14C93" w:rsidRPr="00230275" w:rsidRDefault="00C14C93" w:rsidP="00C14C93">
            <w:pPr>
              <w:jc w:val="left"/>
              <w:rPr>
                <w:rFonts w:asciiTheme="minorHAnsi" w:hAnsiTheme="minorHAnsi"/>
                <w:color w:val="000000"/>
                <w:szCs w:val="22"/>
                <w:lang w:eastAsia="ja-JP"/>
              </w:rPr>
            </w:pPr>
          </w:p>
        </w:tc>
      </w:tr>
      <w:tr w:rsidR="00C14C93" w14:paraId="20C51B1D"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54CCF59" w14:textId="5B2D9011" w:rsidR="00C14C93" w:rsidRDefault="00F175C3" w:rsidP="005C5C61">
            <w:pPr>
              <w:jc w:val="left"/>
              <w:rPr>
                <w:b/>
                <w:bCs/>
                <w:color w:val="FFFFFF"/>
                <w:lang w:eastAsia="ja-JP"/>
              </w:rPr>
            </w:pPr>
            <w:ins w:id="151" w:author="Klaus Hansen" w:date="2015-10-14T17:41:00Z">
              <w:r>
                <w:rPr>
                  <w:b/>
                  <w:bCs/>
                  <w:color w:val="FFFFFF"/>
                  <w:lang w:eastAsia="ja-JP"/>
                </w:rPr>
                <w:t>Hent</w:t>
              </w:r>
            </w:ins>
            <w:del w:id="152" w:author="Klaus Hansen" w:date="2015-10-14T17:41:00Z">
              <w:r w:rsidR="00C14C93" w:rsidDel="00F175C3">
                <w:rPr>
                  <w:b/>
                  <w:bCs/>
                  <w:color w:val="FFFFFF"/>
                  <w:lang w:eastAsia="ja-JP"/>
                </w:rPr>
                <w:delText>Søg</w:delText>
              </w:r>
            </w:del>
            <w:r w:rsidR="00C14C93">
              <w:rPr>
                <w:b/>
                <w:bCs/>
                <w:color w:val="FFFFFF"/>
                <w:lang w:eastAsia="ja-JP"/>
              </w:rPr>
              <w:t xml:space="preserve"> </w:t>
            </w:r>
            <w:r w:rsidR="005C5C61">
              <w:rPr>
                <w:b/>
                <w:bCs/>
                <w:color w:val="FFFFFF"/>
                <w:lang w:eastAsia="ja-JP"/>
              </w:rPr>
              <w:t>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6C9B5C5" w14:textId="7CBDA7AE" w:rsidR="00DE51E0" w:rsidRPr="001C167E" w:rsidRDefault="00DE51E0" w:rsidP="00DE51E0">
            <w:pPr>
              <w:pStyle w:val="WordNormal"/>
              <w:widowControl w:val="0"/>
            </w:pPr>
            <w:r w:rsidRPr="001C167E">
              <w:t>Denne serviceoperation anvendes til at søge og returnere specifikke informationsobjekter i BBR registeret der har direkte eller indirekte relationer til</w:t>
            </w:r>
            <w:r>
              <w:t xml:space="preserve"> Grund.</w:t>
            </w:r>
          </w:p>
          <w:p w14:paraId="6EBB414D" w14:textId="0604DE90" w:rsidR="00C14C93" w:rsidRPr="00230275" w:rsidRDefault="00C14C93" w:rsidP="00C14C93">
            <w:pPr>
              <w:pStyle w:val="WordNormal"/>
              <w:rPr>
                <w:color w:val="000000"/>
                <w:lang w:eastAsia="ja-JP"/>
              </w:rPr>
            </w:pPr>
          </w:p>
        </w:tc>
      </w:tr>
      <w:tr w:rsidR="00C14C93" w14:paraId="30478A9E"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4ADEFFE" w14:textId="52041D48" w:rsidR="00C14C93" w:rsidRDefault="007D64C6" w:rsidP="005C5C61">
            <w:pPr>
              <w:jc w:val="left"/>
              <w:rPr>
                <w:b/>
                <w:bCs/>
                <w:color w:val="FFFFFF"/>
                <w:lang w:eastAsia="ja-JP"/>
              </w:rPr>
            </w:pPr>
            <w:ins w:id="153" w:author="Klaus Hansen" w:date="2015-10-14T17:41:00Z">
              <w:r>
                <w:rPr>
                  <w:b/>
                  <w:bCs/>
                  <w:color w:val="FFFFFF"/>
                  <w:lang w:eastAsia="ja-JP"/>
                </w:rPr>
                <w:t>Hent</w:t>
              </w:r>
            </w:ins>
            <w:del w:id="154" w:author="Klaus Hansen" w:date="2015-10-14T17:41:00Z">
              <w:r w:rsidR="00C14C93" w:rsidDel="007D64C6">
                <w:rPr>
                  <w:b/>
                  <w:bCs/>
                  <w:color w:val="FFFFFF"/>
                  <w:lang w:eastAsia="ja-JP"/>
                </w:rPr>
                <w:delText>Søg</w:delText>
              </w:r>
            </w:del>
            <w:r w:rsidR="00C14C93">
              <w:rPr>
                <w:b/>
                <w:bCs/>
                <w:color w:val="FFFFFF"/>
                <w:lang w:eastAsia="ja-JP"/>
              </w:rPr>
              <w:t xml:space="preserve"> Bygning </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FDCAF8C" w14:textId="40775CA9" w:rsidR="00C14C93" w:rsidRPr="001C167E" w:rsidRDefault="00DE51E0" w:rsidP="001C167E">
            <w:pPr>
              <w:pStyle w:val="WordNormal"/>
              <w:widowControl w:val="0"/>
              <w:rPr>
                <w:color w:val="000000"/>
                <w:sz w:val="18"/>
                <w:szCs w:val="18"/>
              </w:rPr>
            </w:pPr>
            <w:r w:rsidRPr="001C167E">
              <w:t xml:space="preserve">Denne serviceoperation anvendes til at søge og returnere specifikke informationsobjekter i BBR registeret der har direkte eller indirekte relationer til Bygning. </w:t>
            </w:r>
          </w:p>
        </w:tc>
      </w:tr>
      <w:tr w:rsidR="00C14C93" w14:paraId="6E09189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39D936F" w14:textId="40524F52" w:rsidR="00C14C93" w:rsidDel="009F6C5A" w:rsidRDefault="007D64C6" w:rsidP="005C5C61">
            <w:pPr>
              <w:jc w:val="left"/>
              <w:rPr>
                <w:b/>
                <w:bCs/>
                <w:color w:val="FFFFFF"/>
                <w:lang w:eastAsia="ja-JP"/>
              </w:rPr>
            </w:pPr>
            <w:ins w:id="155" w:author="Klaus Hansen" w:date="2015-10-14T17:42:00Z">
              <w:r>
                <w:rPr>
                  <w:b/>
                  <w:bCs/>
                  <w:color w:val="FFFFFF"/>
                  <w:lang w:eastAsia="ja-JP"/>
                </w:rPr>
                <w:t>Hent</w:t>
              </w:r>
            </w:ins>
            <w:del w:id="156" w:author="Klaus Hansen" w:date="2015-10-14T17:42:00Z">
              <w:r w:rsidR="00C14C93" w:rsidDel="007D64C6">
                <w:rPr>
                  <w:b/>
                  <w:bCs/>
                  <w:color w:val="FFFFFF"/>
                  <w:lang w:eastAsia="ja-JP"/>
                </w:rPr>
                <w:delText>Søg</w:delText>
              </w:r>
            </w:del>
            <w:r w:rsidR="00C14C93">
              <w:rPr>
                <w:b/>
                <w:bCs/>
                <w:color w:val="FFFFFF"/>
                <w:lang w:eastAsia="ja-JP"/>
              </w:rPr>
              <w:t xml:space="preserve"> </w:t>
            </w:r>
            <w:r w:rsidR="005C5C61">
              <w:rPr>
                <w:b/>
                <w:bCs/>
                <w:color w:val="FFFFFF"/>
                <w:lang w:eastAsia="ja-JP"/>
              </w:rPr>
              <w:t>Teknisk Anlæg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81943F5" w14:textId="3C1E768A" w:rsidR="00DE51E0" w:rsidRPr="001C167E" w:rsidRDefault="00DE51E0" w:rsidP="00DE51E0">
            <w:pPr>
              <w:pStyle w:val="WordNormal"/>
              <w:widowControl w:val="0"/>
            </w:pPr>
            <w:r w:rsidRPr="001C167E">
              <w:t xml:space="preserve">Denne serviceoperation anvendes til at søge og returnere specifikke informationsobjekter i BBR registeret der har direkte eller indirekte relationer til Teknisk anlæg. </w:t>
            </w:r>
          </w:p>
          <w:p w14:paraId="0F2DE078" w14:textId="5C1BE706" w:rsidR="00C14C93" w:rsidRPr="00230275" w:rsidRDefault="00DE51E0" w:rsidP="00DE51E0">
            <w:pPr>
              <w:pStyle w:val="WordNormal"/>
            </w:pPr>
            <w:r>
              <w:t xml:space="preserve"> </w:t>
            </w:r>
          </w:p>
        </w:tc>
      </w:tr>
      <w:tr w:rsidR="00C14C93" w14:paraId="76D540A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E0106C9" w14:textId="12971628" w:rsidR="00C14C93" w:rsidDel="009F6C5A" w:rsidRDefault="007D64C6" w:rsidP="005C5C61">
            <w:pPr>
              <w:jc w:val="left"/>
              <w:rPr>
                <w:b/>
                <w:bCs/>
                <w:color w:val="FFFFFF"/>
                <w:lang w:eastAsia="ja-JP"/>
              </w:rPr>
            </w:pPr>
            <w:ins w:id="157" w:author="Klaus Hansen" w:date="2015-10-14T17:42:00Z">
              <w:r>
                <w:rPr>
                  <w:b/>
                  <w:bCs/>
                  <w:color w:val="FFFFFF"/>
                  <w:lang w:eastAsia="ja-JP"/>
                </w:rPr>
                <w:t>Hent</w:t>
              </w:r>
            </w:ins>
            <w:del w:id="158" w:author="Klaus Hansen" w:date="2015-10-14T17:42:00Z">
              <w:r w:rsidR="00C14C93" w:rsidDel="007D64C6">
                <w:rPr>
                  <w:b/>
                  <w:bCs/>
                  <w:color w:val="FFFFFF"/>
                  <w:lang w:eastAsia="ja-JP"/>
                </w:rPr>
                <w:delText>Søg</w:delText>
              </w:r>
            </w:del>
            <w:r w:rsidR="00C14C93">
              <w:rPr>
                <w:b/>
                <w:bCs/>
                <w:color w:val="FFFFFF"/>
                <w:lang w:eastAsia="ja-JP"/>
              </w:rPr>
              <w:t xml:space="preserve"> </w:t>
            </w:r>
            <w:r w:rsidR="005C5C61">
              <w:rPr>
                <w:b/>
                <w:bCs/>
                <w:color w:val="FFFFFF"/>
                <w:lang w:eastAsia="ja-JP"/>
              </w:rPr>
              <w:t>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1601C46" w14:textId="5FDFCD1D" w:rsidR="00DE51E0" w:rsidRPr="001C167E" w:rsidRDefault="00DE51E0" w:rsidP="00DE51E0">
            <w:pPr>
              <w:pStyle w:val="WordNormal"/>
              <w:widowControl w:val="0"/>
            </w:pPr>
            <w:r w:rsidRPr="001C167E">
              <w:t>Denne serviceoperation anvendes til at søge og returnere specifikke informationsobjekter i BBR registeret der har direkte eller indirekte relationer til Enhed.</w:t>
            </w:r>
          </w:p>
          <w:p w14:paraId="386E3432" w14:textId="68224208" w:rsidR="00C14C93" w:rsidRPr="007316A8" w:rsidRDefault="00C14C93" w:rsidP="00C14C93">
            <w:pPr>
              <w:pStyle w:val="WordNormal"/>
              <w:rPr>
                <w:rFonts w:ascii="Arial Unicode MS" w:hAnsi="Times New Roman"/>
                <w:sz w:val="18"/>
                <w:szCs w:val="18"/>
              </w:rPr>
            </w:pPr>
          </w:p>
        </w:tc>
      </w:tr>
      <w:tr w:rsidR="00C14C93" w14:paraId="2325BB44"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E1DFC04" w14:textId="2B4C8AF7" w:rsidR="00C14C93" w:rsidDel="009F6C5A" w:rsidRDefault="007D64C6" w:rsidP="00C14C93">
            <w:pPr>
              <w:jc w:val="left"/>
              <w:rPr>
                <w:b/>
                <w:bCs/>
                <w:color w:val="FFFFFF"/>
                <w:lang w:eastAsia="ja-JP"/>
              </w:rPr>
            </w:pPr>
            <w:ins w:id="159" w:author="Klaus Hansen" w:date="2015-10-14T17:43:00Z">
              <w:r>
                <w:rPr>
                  <w:b/>
                  <w:bCs/>
                  <w:color w:val="FFFFFF"/>
                  <w:lang w:eastAsia="ja-JP"/>
                </w:rPr>
                <w:t>Hent</w:t>
              </w:r>
            </w:ins>
            <w:del w:id="160" w:author="Klaus Hansen" w:date="2015-10-14T17:43:00Z">
              <w:r w:rsidR="00C14C93" w:rsidDel="007D64C6">
                <w:rPr>
                  <w:b/>
                  <w:bCs/>
                  <w:color w:val="FFFFFF"/>
                  <w:lang w:eastAsia="ja-JP"/>
                </w:rPr>
                <w:delText>Søg</w:delText>
              </w:r>
            </w:del>
            <w:r w:rsidR="00C14C93">
              <w:rPr>
                <w:b/>
                <w:bCs/>
                <w:color w:val="FFFFFF"/>
                <w:lang w:eastAsia="ja-JP"/>
              </w:rPr>
              <w:t xml:space="preserve"> Kodeliste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F5A0BE2" w14:textId="77777777" w:rsidR="00C14C93" w:rsidRPr="00230275" w:rsidRDefault="00C14C93" w:rsidP="00C14C93">
            <w:pPr>
              <w:autoSpaceDE w:val="0"/>
              <w:autoSpaceDN w:val="0"/>
              <w:adjustRightInd w:val="0"/>
              <w:jc w:val="left"/>
              <w:rPr>
                <w:rFonts w:asciiTheme="minorHAnsi" w:eastAsia="Arial Unicode MS" w:hAnsiTheme="minorHAnsi" w:cs="Arial Unicode MS"/>
                <w:szCs w:val="22"/>
              </w:rPr>
            </w:pPr>
            <w:r w:rsidRPr="00230275">
              <w:rPr>
                <w:rFonts w:asciiTheme="minorHAnsi" w:eastAsia="Arial Unicode MS" w:hAnsiTheme="minorHAnsi" w:cs="Arial Unicode MS"/>
                <w:szCs w:val="22"/>
              </w:rPr>
              <w:t>Denne serviceoperation anvendes til at afsøge kodelister, som service aftageren kan anvende til smarte og intuitive brugergrænseflader.</w:t>
            </w:r>
          </w:p>
          <w:p w14:paraId="0C869C45" w14:textId="77777777" w:rsidR="00C14C93" w:rsidRPr="00D602B9" w:rsidRDefault="00C14C93" w:rsidP="00C14C93">
            <w:pPr>
              <w:autoSpaceDE w:val="0"/>
              <w:autoSpaceDN w:val="0"/>
              <w:adjustRightInd w:val="0"/>
              <w:jc w:val="left"/>
              <w:rPr>
                <w:rFonts w:asciiTheme="minorHAnsi" w:eastAsia="Arial Unicode MS" w:hAnsiTheme="minorHAnsi" w:cs="Arial Unicode MS"/>
                <w:szCs w:val="22"/>
              </w:rPr>
            </w:pPr>
            <w:r w:rsidRPr="00D602B9">
              <w:rPr>
                <w:rFonts w:asciiTheme="minorHAnsi" w:eastAsia="Arial Unicode MS" w:hAnsiTheme="minorHAnsi" w:cs="Arial Unicode MS"/>
                <w:szCs w:val="22"/>
              </w:rPr>
              <w:t>Denne operation er primært henvendt til Eksternt indberetter system og varetages af det fælles kommunale støttesystem Klassifikation.</w:t>
            </w:r>
          </w:p>
        </w:tc>
      </w:tr>
      <w:tr w:rsidR="00C14C93" w:rsidDel="007D64C6" w14:paraId="3F05436D" w14:textId="27351816" w:rsidTr="00C14C93">
        <w:trPr>
          <w:cantSplit/>
          <w:del w:id="161" w:author="Klaus Hansen" w:date="2015-10-14T17:43:00Z"/>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98DDC04" w14:textId="04DFF268" w:rsidR="00C14C93" w:rsidDel="007D64C6" w:rsidRDefault="00C14C93" w:rsidP="00C14C93">
            <w:pPr>
              <w:jc w:val="left"/>
              <w:rPr>
                <w:del w:id="162" w:author="Klaus Hansen" w:date="2015-10-14T17:43:00Z"/>
                <w:b/>
                <w:bCs/>
                <w:color w:val="FFFFFF"/>
                <w:lang w:eastAsia="ja-JP"/>
              </w:rPr>
            </w:pPr>
            <w:commentRangeStart w:id="163"/>
            <w:del w:id="164" w:author="Klaus Hansen" w:date="2015-10-14T17:43:00Z">
              <w:r w:rsidDel="007D64C6">
                <w:rPr>
                  <w:b/>
                  <w:bCs/>
                  <w:color w:val="FFFFFF"/>
                  <w:lang w:eastAsia="ja-JP"/>
                </w:rPr>
                <w:delText>BBR-meddelelse</w:delText>
              </w:r>
            </w:del>
            <w:commentRangeEnd w:id="163"/>
            <w:r w:rsidR="007D64C6">
              <w:rPr>
                <w:rStyle w:val="Kommentarhenvisning"/>
              </w:rPr>
              <w:commentReference w:id="163"/>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23E8E1F" w14:textId="5B725E28" w:rsidR="00C14C93" w:rsidRPr="00230275" w:rsidDel="007D64C6" w:rsidRDefault="00C14C93" w:rsidP="00C14C93">
            <w:pPr>
              <w:pStyle w:val="WordNormal"/>
              <w:rPr>
                <w:del w:id="165" w:author="Klaus Hansen" w:date="2015-10-14T17:43:00Z"/>
              </w:rPr>
            </w:pPr>
            <w:del w:id="166" w:author="Klaus Hansen" w:date="2015-10-14T17:43:00Z">
              <w:r w:rsidRPr="00230275" w:rsidDel="007D64C6">
                <w:delText>Denne serviceoperation anvendes til at søge og returnere specifikke BBR Meddelelser relateret til en konkret</w:delText>
              </w:r>
              <w:r w:rsidDel="007D64C6">
                <w:delText xml:space="preserve"> BBR Sag,</w:delText>
              </w:r>
              <w:r w:rsidRPr="00230275" w:rsidDel="007D64C6">
                <w:delText xml:space="preserve"> adresse eller person.</w:delText>
              </w:r>
            </w:del>
          </w:p>
          <w:p w14:paraId="44DF2117" w14:textId="342915C6" w:rsidR="00C14C93" w:rsidRPr="00D602B9" w:rsidDel="007D64C6" w:rsidRDefault="00DE51E0" w:rsidP="00C14C93">
            <w:pPr>
              <w:pStyle w:val="WordNormal"/>
              <w:rPr>
                <w:del w:id="167" w:author="Klaus Hansen" w:date="2015-10-14T17:43:00Z"/>
              </w:rPr>
            </w:pPr>
            <w:del w:id="168" w:author="Klaus Hansen" w:date="2015-10-14T17:43:00Z">
              <w:r w:rsidDel="007D64C6">
                <w:delText xml:space="preserve"> Servicen udstilles af BBR, og således ikke igennem DAF.</w:delText>
              </w:r>
              <w:r w:rsidR="00C14C93" w:rsidRPr="00D602B9" w:rsidDel="007D64C6">
                <w:delText xml:space="preserve"> </w:delText>
              </w:r>
            </w:del>
          </w:p>
        </w:tc>
      </w:tr>
      <w:tr w:rsidR="00C14C93" w14:paraId="60B899F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7F87ECB" w14:textId="19E0450F" w:rsidR="00C14C93" w:rsidDel="009F6C5A" w:rsidRDefault="007D64C6" w:rsidP="00C14C93">
            <w:pPr>
              <w:jc w:val="left"/>
              <w:rPr>
                <w:b/>
                <w:bCs/>
                <w:color w:val="FFFFFF"/>
                <w:lang w:eastAsia="ja-JP"/>
              </w:rPr>
            </w:pPr>
            <w:ins w:id="169" w:author="Klaus Hansen" w:date="2015-10-14T17:43:00Z">
              <w:r>
                <w:rPr>
                  <w:b/>
                  <w:bCs/>
                  <w:color w:val="FFFFFF"/>
                  <w:lang w:eastAsia="ja-JP"/>
                </w:rPr>
                <w:t>Hent</w:t>
              </w:r>
            </w:ins>
            <w:del w:id="170" w:author="Klaus Hansen" w:date="2015-10-14T17:43:00Z">
              <w:r w:rsidR="00C14C93" w:rsidDel="007D64C6">
                <w:rPr>
                  <w:b/>
                  <w:bCs/>
                  <w:color w:val="FFFFFF"/>
                  <w:lang w:eastAsia="ja-JP"/>
                </w:rPr>
                <w:delText>Søg</w:delText>
              </w:r>
            </w:del>
            <w:r w:rsidR="00C14C93">
              <w:rPr>
                <w:b/>
                <w:bCs/>
                <w:color w:val="FFFFFF"/>
                <w:lang w:eastAsia="ja-JP"/>
              </w:rPr>
              <w:t xml:space="preserve"> Udtræk</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325158D" w14:textId="2B1469B3" w:rsidR="00C14C93" w:rsidRPr="00230275" w:rsidRDefault="00C14C93" w:rsidP="00DE51E0">
            <w:pPr>
              <w:pStyle w:val="NormalWeb"/>
              <w:shd w:val="clear" w:color="auto" w:fill="D1E8EF"/>
              <w:spacing w:before="0" w:beforeAutospacing="0" w:after="0" w:afterAutospacing="0"/>
              <w:rPr>
                <w:rFonts w:asciiTheme="minorHAnsi" w:hAnsiTheme="minorHAnsi"/>
                <w:sz w:val="22"/>
                <w:szCs w:val="22"/>
              </w:rPr>
            </w:pPr>
            <w:r w:rsidRPr="00230275">
              <w:rPr>
                <w:rFonts w:asciiTheme="minorHAnsi" w:hAnsiTheme="minorHAnsi"/>
                <w:sz w:val="22"/>
                <w:szCs w:val="22"/>
              </w:rPr>
              <w:t>Udstil udtræk i CSV, OIO-XML format, OIS-XML.</w:t>
            </w:r>
          </w:p>
        </w:tc>
      </w:tr>
    </w:tbl>
    <w:p w14:paraId="24F7671C" w14:textId="77777777" w:rsidR="00C14C93" w:rsidRDefault="00C14C93" w:rsidP="00C14C93"/>
    <w:p w14:paraId="423B507F" w14:textId="77777777" w:rsidR="00C14C93" w:rsidRDefault="00C14C93" w:rsidP="00C14C93">
      <w:pPr>
        <w:keepNext/>
        <w:spacing w:after="120"/>
      </w:pPr>
      <w:r>
        <w:t>BBR</w:t>
      </w:r>
      <w:r w:rsidRPr="00D34724">
        <w:t xml:space="preserve"> har identificeret </w:t>
      </w:r>
      <w:r>
        <w:t>følgende</w:t>
      </w:r>
      <w:r w:rsidRPr="00D34724">
        <w:t xml:space="preserve"> behov for anvendelse af udstillingsservices fra andre grunddatasystemer</w:t>
      </w:r>
      <w:r>
        <w:t>:</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3290DE83" w14:textId="77777777" w:rsidTr="00C14C93">
        <w:trPr>
          <w:cantSplit/>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788C023B"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E3E996E" w14:textId="77777777" w:rsidR="00C14C93" w:rsidRDefault="00C14C93" w:rsidP="00C14C93">
            <w:pPr>
              <w:keepNext/>
              <w:rPr>
                <w:b/>
                <w:bCs/>
                <w:color w:val="FFFFFF"/>
                <w:lang w:eastAsia="ja-JP"/>
              </w:rPr>
            </w:pPr>
            <w:r w:rsidRPr="001C5131">
              <w:rPr>
                <w:b/>
                <w:bCs/>
                <w:smallCaps/>
                <w:color w:val="FFFFFF"/>
                <w:lang w:eastAsia="ja-JP"/>
              </w:rPr>
              <w:t>Serviceoperation</w:t>
            </w:r>
          </w:p>
        </w:tc>
      </w:tr>
      <w:tr w:rsidR="00C14C93" w14:paraId="1085986E"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7AB5215A" w14:textId="77777777" w:rsidR="00C14C93" w:rsidRDefault="00C14C93" w:rsidP="00C14C93">
            <w:pPr>
              <w:rPr>
                <w:b/>
                <w:bCs/>
                <w:color w:val="FFFFFF"/>
                <w:lang w:eastAsia="ja-JP"/>
              </w:rPr>
            </w:pPr>
            <w:r>
              <w:rPr>
                <w:b/>
                <w:bCs/>
                <w:color w:val="FFFFFF"/>
                <w:lang w:eastAsia="ja-JP"/>
              </w:rPr>
              <w:t>Sammenstillede services</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1CD6AC4" w14:textId="77777777" w:rsidR="00C14C93" w:rsidRDefault="00C14C93" w:rsidP="007923F8">
            <w:pPr>
              <w:numPr>
                <w:ilvl w:val="0"/>
                <w:numId w:val="27"/>
              </w:numPr>
              <w:spacing w:after="60"/>
              <w:ind w:left="318" w:hanging="284"/>
              <w:jc w:val="left"/>
              <w:rPr>
                <w:b/>
                <w:szCs w:val="22"/>
              </w:rPr>
            </w:pPr>
            <w:r>
              <w:rPr>
                <w:b/>
                <w:szCs w:val="22"/>
              </w:rPr>
              <w:t>Hent Ejer til ejendom</w:t>
            </w:r>
          </w:p>
        </w:tc>
      </w:tr>
      <w:tr w:rsidR="00C14C93" w14:paraId="5D42BD36"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7035626A" w14:textId="77777777" w:rsidR="00C14C93" w:rsidRDefault="00C14C93" w:rsidP="00C14C93">
            <w:pPr>
              <w:rPr>
                <w:b/>
                <w:bCs/>
                <w:color w:val="FFFFFF"/>
                <w:lang w:eastAsia="ja-JP"/>
              </w:rPr>
            </w:pPr>
            <w:r>
              <w:rPr>
                <w:b/>
                <w:bCs/>
                <w:color w:val="FFFFFF"/>
                <w:lang w:eastAsia="ja-JP"/>
              </w:rPr>
              <w:t>Matriklen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B0D6E06" w14:textId="77777777" w:rsidR="00C14C93" w:rsidRPr="009136ED" w:rsidRDefault="00C14C93" w:rsidP="007923F8">
            <w:pPr>
              <w:pStyle w:val="Listeafsnit"/>
              <w:numPr>
                <w:ilvl w:val="0"/>
                <w:numId w:val="27"/>
              </w:numPr>
              <w:spacing w:after="60"/>
              <w:ind w:left="318" w:hanging="284"/>
              <w:contextualSpacing w:val="0"/>
              <w:jc w:val="left"/>
              <w:rPr>
                <w:color w:val="000000"/>
                <w:lang w:eastAsia="ja-JP"/>
              </w:rPr>
            </w:pPr>
            <w:r>
              <w:rPr>
                <w:b/>
              </w:rPr>
              <w:t>Hent matrikulær Sag</w:t>
            </w:r>
          </w:p>
        </w:tc>
      </w:tr>
      <w:tr w:rsidR="00C14C93" w14:paraId="456BC52A"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6461A312"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0B9DD4E" w14:textId="77777777" w:rsidR="00C14C93" w:rsidRPr="009136ED" w:rsidRDefault="00C14C93" w:rsidP="007923F8">
            <w:pPr>
              <w:pStyle w:val="Listeafsnit"/>
              <w:numPr>
                <w:ilvl w:val="0"/>
                <w:numId w:val="27"/>
              </w:numPr>
              <w:spacing w:after="60"/>
              <w:ind w:left="318" w:hanging="284"/>
              <w:contextualSpacing w:val="0"/>
              <w:jc w:val="left"/>
              <w:rPr>
                <w:b/>
              </w:rPr>
            </w:pPr>
            <w:r>
              <w:rPr>
                <w:b/>
              </w:rPr>
              <w:t>Hent Samlet fast ejendom</w:t>
            </w:r>
          </w:p>
        </w:tc>
      </w:tr>
      <w:tr w:rsidR="00C14C93" w14:paraId="2F9BED90"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5277AF34"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4893AA7" w14:textId="77777777" w:rsidR="00C14C93" w:rsidRPr="009136ED" w:rsidRDefault="00C14C93" w:rsidP="007923F8">
            <w:pPr>
              <w:pStyle w:val="Listeafsnit"/>
              <w:numPr>
                <w:ilvl w:val="0"/>
                <w:numId w:val="27"/>
              </w:numPr>
              <w:spacing w:after="60"/>
              <w:ind w:left="318" w:hanging="284"/>
              <w:contextualSpacing w:val="0"/>
              <w:jc w:val="left"/>
              <w:rPr>
                <w:b/>
              </w:rPr>
            </w:pPr>
            <w:r>
              <w:rPr>
                <w:b/>
              </w:rPr>
              <w:t>Hent Bygning på fremmed grund</w:t>
            </w:r>
          </w:p>
        </w:tc>
      </w:tr>
      <w:tr w:rsidR="00C14C93" w14:paraId="3927DAC2"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0BF57F70"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426A229" w14:textId="77777777" w:rsidR="00C14C93" w:rsidRPr="009136ED" w:rsidRDefault="00C14C93" w:rsidP="007923F8">
            <w:pPr>
              <w:pStyle w:val="Listeafsnit"/>
              <w:numPr>
                <w:ilvl w:val="0"/>
                <w:numId w:val="27"/>
              </w:numPr>
              <w:spacing w:after="60"/>
              <w:ind w:left="318" w:hanging="284"/>
              <w:contextualSpacing w:val="0"/>
              <w:jc w:val="left"/>
              <w:rPr>
                <w:b/>
              </w:rPr>
            </w:pPr>
            <w:r>
              <w:rPr>
                <w:b/>
              </w:rPr>
              <w:t>Hent Ejerlejlighed</w:t>
            </w:r>
          </w:p>
        </w:tc>
      </w:tr>
      <w:tr w:rsidR="00C14C93" w14:paraId="6147CCBF"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4900127A"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2D1AF89" w14:textId="77777777" w:rsidR="00C14C93" w:rsidRPr="009136ED" w:rsidRDefault="00C14C93" w:rsidP="007923F8">
            <w:pPr>
              <w:pStyle w:val="Listeafsnit"/>
              <w:numPr>
                <w:ilvl w:val="0"/>
                <w:numId w:val="27"/>
              </w:numPr>
              <w:spacing w:after="60"/>
              <w:ind w:left="318" w:hanging="284"/>
              <w:contextualSpacing w:val="0"/>
              <w:jc w:val="left"/>
              <w:rPr>
                <w:b/>
              </w:rPr>
            </w:pPr>
            <w:r>
              <w:rPr>
                <w:b/>
              </w:rPr>
              <w:t>Hent B</w:t>
            </w:r>
            <w:r w:rsidRPr="009136ED">
              <w:rPr>
                <w:b/>
              </w:rPr>
              <w:t>estemt fast ejendom</w:t>
            </w:r>
          </w:p>
        </w:tc>
      </w:tr>
      <w:tr w:rsidR="00C14C93" w14:paraId="05AC36C7" w14:textId="77777777" w:rsidTr="00C14C93">
        <w:trPr>
          <w:cantSplit/>
        </w:trPr>
        <w:tc>
          <w:tcPr>
            <w:tcW w:w="2552" w:type="dxa"/>
            <w:vMerge/>
            <w:tcBorders>
              <w:left w:val="single" w:sz="8" w:space="0" w:color="FFFFFF"/>
              <w:right w:val="single" w:sz="24" w:space="0" w:color="FFFFFF"/>
            </w:tcBorders>
            <w:shd w:val="clear" w:color="auto" w:fill="4BACC6"/>
          </w:tcPr>
          <w:p w14:paraId="1A869B26"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8FAB987" w14:textId="77777777" w:rsidR="00C14C93" w:rsidRPr="003274D6" w:rsidRDefault="00C14C93" w:rsidP="007923F8">
            <w:pPr>
              <w:pStyle w:val="Listeafsnit"/>
              <w:numPr>
                <w:ilvl w:val="0"/>
                <w:numId w:val="27"/>
              </w:numPr>
              <w:spacing w:after="60"/>
              <w:ind w:left="318" w:hanging="284"/>
              <w:contextualSpacing w:val="0"/>
              <w:jc w:val="left"/>
            </w:pPr>
            <w:r>
              <w:rPr>
                <w:b/>
              </w:rPr>
              <w:t>Hent flade for jordstykke</w:t>
            </w:r>
            <w:r>
              <w:br/>
            </w:r>
            <w:r w:rsidRPr="009136ED">
              <w:t>Hent oplysninger om samm</w:t>
            </w:r>
            <w:r>
              <w:t xml:space="preserve">enhængende jordstykker inden for </w:t>
            </w:r>
            <w:r w:rsidRPr="009136ED">
              <w:t xml:space="preserve">samme Samlet fast ejendom. </w:t>
            </w:r>
            <w:r>
              <w:br/>
            </w:r>
            <w:r w:rsidRPr="009136ED">
              <w:t>Skal anvendes til BBR</w:t>
            </w:r>
            <w:r>
              <w:t>’</w:t>
            </w:r>
            <w:r w:rsidRPr="009136ED">
              <w:t>s dannelse af Grund.</w:t>
            </w:r>
            <w:r>
              <w:rPr>
                <w:rStyle w:val="Fodnotehenvisning"/>
              </w:rPr>
              <w:footnoteReference w:id="3"/>
            </w:r>
            <w:r w:rsidRPr="009136ED">
              <w:t xml:space="preserve"> </w:t>
            </w:r>
          </w:p>
        </w:tc>
      </w:tr>
      <w:tr w:rsidR="00C14C93" w14:paraId="4085594F" w14:textId="77777777" w:rsidTr="00C14C93">
        <w:trPr>
          <w:cantSplit/>
        </w:trPr>
        <w:tc>
          <w:tcPr>
            <w:tcW w:w="2552" w:type="dxa"/>
            <w:vMerge/>
            <w:tcBorders>
              <w:left w:val="single" w:sz="8" w:space="0" w:color="FFFFFF"/>
              <w:right w:val="single" w:sz="24" w:space="0" w:color="FFFFFF"/>
            </w:tcBorders>
            <w:shd w:val="clear" w:color="auto" w:fill="4BACC6"/>
          </w:tcPr>
          <w:p w14:paraId="3ABE35C1"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E20EF34" w14:textId="2698570C" w:rsidR="00C14C93" w:rsidRDefault="00C14C93" w:rsidP="007923F8">
            <w:pPr>
              <w:pStyle w:val="Listeafsnit"/>
              <w:numPr>
                <w:ilvl w:val="0"/>
                <w:numId w:val="27"/>
              </w:numPr>
              <w:spacing w:after="60"/>
              <w:ind w:left="318" w:hanging="284"/>
              <w:contextualSpacing w:val="0"/>
              <w:jc w:val="left"/>
              <w:rPr>
                <w:b/>
              </w:rPr>
            </w:pPr>
            <w:r>
              <w:rPr>
                <w:b/>
              </w:rPr>
              <w:t>Hent Kort</w:t>
            </w:r>
            <w:r w:rsidR="0085076B">
              <w:rPr>
                <w:rStyle w:val="Fodnotehenvisning"/>
                <w:b/>
              </w:rPr>
              <w:footnoteReference w:id="4"/>
            </w:r>
          </w:p>
        </w:tc>
      </w:tr>
      <w:tr w:rsidR="00C14C93" w14:paraId="166C77EF"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56C0071C"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B4E9080" w14:textId="77777777" w:rsidR="008B7049" w:rsidRDefault="008B7049" w:rsidP="007923F8">
            <w:pPr>
              <w:pStyle w:val="Listeafsnit"/>
              <w:numPr>
                <w:ilvl w:val="0"/>
                <w:numId w:val="27"/>
              </w:numPr>
              <w:spacing w:after="60"/>
              <w:ind w:left="318" w:hanging="284"/>
              <w:contextualSpacing w:val="0"/>
              <w:jc w:val="left"/>
              <w:rPr>
                <w:b/>
              </w:rPr>
            </w:pPr>
            <w:commentRangeStart w:id="171"/>
            <w:r>
              <w:t>EJDmULodfladeHent</w:t>
            </w:r>
            <w:r w:rsidRPr="000E151E" w:rsidDel="00DE51E0">
              <w:rPr>
                <w:b/>
              </w:rPr>
              <w:t xml:space="preserve"> </w:t>
            </w:r>
            <w:commentRangeEnd w:id="171"/>
            <w:r>
              <w:rPr>
                <w:rStyle w:val="Kommentarhenvisning"/>
              </w:rPr>
              <w:commentReference w:id="171"/>
            </w:r>
          </w:p>
          <w:p w14:paraId="1FDDAE17" w14:textId="0716C25A" w:rsidR="00C14C93" w:rsidRPr="009136ED" w:rsidRDefault="00C14C93" w:rsidP="007923F8">
            <w:pPr>
              <w:pStyle w:val="Listeafsnit"/>
              <w:numPr>
                <w:ilvl w:val="0"/>
                <w:numId w:val="27"/>
              </w:numPr>
              <w:spacing w:after="60"/>
              <w:ind w:left="318" w:hanging="284"/>
              <w:contextualSpacing w:val="0"/>
              <w:jc w:val="left"/>
              <w:rPr>
                <w:b/>
              </w:rPr>
            </w:pPr>
          </w:p>
        </w:tc>
      </w:tr>
      <w:tr w:rsidR="00C14C93" w14:paraId="6F61EACC"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5A41BB8D" w14:textId="77777777" w:rsidR="00C14C93" w:rsidRDefault="00C14C93" w:rsidP="00C14C93">
            <w:pPr>
              <w:rPr>
                <w:b/>
                <w:bCs/>
                <w:color w:val="FFFFFF"/>
                <w:lang w:eastAsia="ja-JP"/>
              </w:rPr>
            </w:pPr>
            <w:r>
              <w:rPr>
                <w:b/>
                <w:bCs/>
                <w:color w:val="FFFFFF"/>
                <w:lang w:eastAsia="ja-JP"/>
              </w:rPr>
              <w:t>Beliggenhedsadresse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6C5051D" w14:textId="77777777" w:rsidR="00C14C93" w:rsidRPr="000E151E" w:rsidRDefault="00C14C93" w:rsidP="007923F8">
            <w:pPr>
              <w:pStyle w:val="Listeafsnit"/>
              <w:numPr>
                <w:ilvl w:val="0"/>
                <w:numId w:val="27"/>
              </w:numPr>
              <w:spacing w:after="60"/>
              <w:ind w:left="318" w:hanging="284"/>
              <w:contextualSpacing w:val="0"/>
              <w:jc w:val="left"/>
              <w:rPr>
                <w:b/>
              </w:rPr>
            </w:pPr>
            <w:r>
              <w:rPr>
                <w:b/>
              </w:rPr>
              <w:t>Hent B</w:t>
            </w:r>
            <w:r w:rsidRPr="009136ED">
              <w:rPr>
                <w:b/>
              </w:rPr>
              <w:t>eliggenhedsadresse</w:t>
            </w:r>
          </w:p>
        </w:tc>
      </w:tr>
    </w:tbl>
    <w:p w14:paraId="40AF6743" w14:textId="77777777" w:rsidR="00C14C93" w:rsidRDefault="00C14C93" w:rsidP="00C14C93">
      <w:pPr>
        <w:pStyle w:val="Overskrift3"/>
      </w:pPr>
      <w:bookmarkStart w:id="172" w:name="_Toc418496288"/>
      <w:bookmarkStart w:id="173" w:name="_Toc432610817"/>
      <w:r>
        <w:t>Øvrige udstillingsservices</w:t>
      </w:r>
      <w:bookmarkEnd w:id="172"/>
      <w:bookmarkEnd w:id="173"/>
    </w:p>
    <w:p w14:paraId="241949B6" w14:textId="77777777" w:rsidR="00C14C93" w:rsidRDefault="00C14C93" w:rsidP="00C14C93">
      <w:pPr>
        <w:keepNext/>
        <w:spacing w:after="120"/>
      </w:pPr>
      <w:r>
        <w:t>Ejendomsdataprogrammet har behov for forskellige udstillingsservices fra andre grunddatasystemer. Disse er kort beskrevet nedenfor: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4AAED8B2" w14:textId="77777777" w:rsidTr="00C14C93">
        <w:trPr>
          <w:cantSplit/>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792D92D2"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4667BF9" w14:textId="77777777" w:rsidR="00C14C93" w:rsidRDefault="00C14C93" w:rsidP="00C14C93">
            <w:pPr>
              <w:keepNext/>
              <w:rPr>
                <w:b/>
                <w:bCs/>
                <w:color w:val="FFFFFF"/>
                <w:lang w:eastAsia="ja-JP"/>
              </w:rPr>
            </w:pPr>
            <w:r w:rsidRPr="001C5131">
              <w:rPr>
                <w:b/>
                <w:bCs/>
                <w:smallCaps/>
                <w:color w:val="FFFFFF"/>
                <w:lang w:eastAsia="ja-JP"/>
              </w:rPr>
              <w:t>Serviceoperation</w:t>
            </w:r>
          </w:p>
        </w:tc>
      </w:tr>
      <w:tr w:rsidR="00C14C93" w14:paraId="749C5876"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30BC0B51" w14:textId="77777777" w:rsidR="00C14C93" w:rsidRDefault="00C14C93" w:rsidP="00C14C93">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90AF66C" w14:textId="77777777" w:rsidR="00C14C93" w:rsidRDefault="00C14C93" w:rsidP="007923F8">
            <w:pPr>
              <w:keepNext/>
              <w:numPr>
                <w:ilvl w:val="0"/>
                <w:numId w:val="27"/>
              </w:numPr>
              <w:spacing w:after="60"/>
              <w:ind w:left="318" w:hanging="284"/>
              <w:jc w:val="left"/>
              <w:outlineLvl w:val="6"/>
              <w:rPr>
                <w:b/>
                <w:szCs w:val="22"/>
              </w:rPr>
            </w:pPr>
            <w:r>
              <w:rPr>
                <w:b/>
                <w:szCs w:val="22"/>
              </w:rPr>
              <w:t>Hent adresse</w:t>
            </w:r>
            <w:r>
              <w:rPr>
                <w:b/>
                <w:szCs w:val="22"/>
              </w:rPr>
              <w:br/>
            </w:r>
            <w:r>
              <w:rPr>
                <w:szCs w:val="22"/>
              </w:rPr>
              <w:t>Anvendes til at hente</w:t>
            </w:r>
            <w:r w:rsidRPr="00A96CF9">
              <w:rPr>
                <w:szCs w:val="22"/>
              </w:rPr>
              <w:t xml:space="preserve"> adresseoplysninger ud fra en UUID.</w:t>
            </w:r>
          </w:p>
        </w:tc>
      </w:tr>
      <w:tr w:rsidR="00C14C93" w14:paraId="234CDF4E" w14:textId="77777777" w:rsidTr="00C14C93">
        <w:trPr>
          <w:cantSplit/>
        </w:trPr>
        <w:tc>
          <w:tcPr>
            <w:tcW w:w="2552" w:type="dxa"/>
            <w:vMerge/>
            <w:tcBorders>
              <w:left w:val="single" w:sz="8" w:space="0" w:color="FFFFFF"/>
              <w:right w:val="single" w:sz="24" w:space="0" w:color="FFFFFF"/>
            </w:tcBorders>
            <w:shd w:val="clear" w:color="auto" w:fill="4BACC6"/>
          </w:tcPr>
          <w:p w14:paraId="2CFA8ECB"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344D931" w14:textId="77777777" w:rsidR="00C14C93" w:rsidRDefault="00C14C93" w:rsidP="007923F8">
            <w:pPr>
              <w:keepNext/>
              <w:numPr>
                <w:ilvl w:val="0"/>
                <w:numId w:val="27"/>
              </w:numPr>
              <w:spacing w:after="60"/>
              <w:ind w:left="318" w:hanging="284"/>
              <w:jc w:val="left"/>
              <w:outlineLvl w:val="6"/>
              <w:rPr>
                <w:b/>
                <w:szCs w:val="22"/>
              </w:rPr>
            </w:pPr>
            <w:r>
              <w:rPr>
                <w:b/>
                <w:szCs w:val="22"/>
              </w:rPr>
              <w:t>Søg adresse</w:t>
            </w:r>
            <w:r>
              <w:rPr>
                <w:b/>
                <w:szCs w:val="22"/>
              </w:rPr>
              <w:br/>
            </w:r>
            <w:r w:rsidRPr="00A96CF9">
              <w:rPr>
                <w:szCs w:val="22"/>
              </w:rPr>
              <w:t>Fremsøgning af en adresse ud fra forskellige kriterier – svarende til funktionalitet i AWS.</w:t>
            </w:r>
          </w:p>
        </w:tc>
      </w:tr>
      <w:tr w:rsidR="00C14C93" w14:paraId="198A025B"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571F7725"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D2AAF0A" w14:textId="0B15F93C" w:rsidR="00C14C93" w:rsidRDefault="00C14C93" w:rsidP="007923F8">
            <w:pPr>
              <w:keepNext/>
              <w:numPr>
                <w:ilvl w:val="0"/>
                <w:numId w:val="27"/>
              </w:numPr>
              <w:spacing w:after="60"/>
              <w:ind w:left="318" w:hanging="284"/>
              <w:jc w:val="left"/>
              <w:outlineLvl w:val="6"/>
              <w:rPr>
                <w:b/>
                <w:szCs w:val="22"/>
              </w:rPr>
            </w:pPr>
            <w:r>
              <w:rPr>
                <w:b/>
                <w:szCs w:val="22"/>
              </w:rPr>
              <w:t xml:space="preserve">Hent </w:t>
            </w:r>
            <w:r w:rsidR="005F412B">
              <w:rPr>
                <w:b/>
                <w:szCs w:val="22"/>
              </w:rPr>
              <w:t>husnummer</w:t>
            </w:r>
            <w:r>
              <w:rPr>
                <w:b/>
                <w:szCs w:val="22"/>
              </w:rPr>
              <w:t xml:space="preserve"> </w:t>
            </w:r>
            <w:r>
              <w:rPr>
                <w:b/>
                <w:szCs w:val="22"/>
              </w:rPr>
              <w:br/>
            </w:r>
            <w:r>
              <w:rPr>
                <w:color w:val="000000"/>
                <w:lang w:eastAsia="ja-JP"/>
              </w:rPr>
              <w:t xml:space="preserve">Anvendes til at hente et </w:t>
            </w:r>
            <w:r w:rsidR="005F412B">
              <w:rPr>
                <w:color w:val="000000"/>
                <w:lang w:eastAsia="ja-JP"/>
              </w:rPr>
              <w:t>husnummer</w:t>
            </w:r>
            <w:r>
              <w:rPr>
                <w:color w:val="000000"/>
                <w:lang w:eastAsia="ja-JP"/>
              </w:rPr>
              <w:t xml:space="preserve"> til en given adresse i forbindelse med opdatering eller sletning af et </w:t>
            </w:r>
            <w:r w:rsidR="005F412B">
              <w:rPr>
                <w:color w:val="000000"/>
                <w:lang w:eastAsia="ja-JP"/>
              </w:rPr>
              <w:t>husnummer</w:t>
            </w:r>
            <w:r>
              <w:rPr>
                <w:color w:val="000000"/>
                <w:lang w:eastAsia="ja-JP"/>
              </w:rPr>
              <w:t>.</w:t>
            </w:r>
          </w:p>
        </w:tc>
      </w:tr>
      <w:tr w:rsidR="00C14C93" w14:paraId="5BAA470F"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5E8909F0"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A4F34D2" w14:textId="77777777" w:rsidR="00C14C93" w:rsidRDefault="00C14C93" w:rsidP="007923F8">
            <w:pPr>
              <w:numPr>
                <w:ilvl w:val="0"/>
                <w:numId w:val="27"/>
              </w:numPr>
              <w:spacing w:after="60"/>
              <w:ind w:left="318" w:hanging="284"/>
              <w:jc w:val="left"/>
              <w:rPr>
                <w:b/>
                <w:szCs w:val="22"/>
              </w:rPr>
            </w:pPr>
            <w:r>
              <w:rPr>
                <w:b/>
                <w:szCs w:val="22"/>
              </w:rPr>
              <w:t>Hent virksomhed</w:t>
            </w:r>
            <w:r>
              <w:rPr>
                <w:b/>
                <w:szCs w:val="22"/>
              </w:rPr>
              <w:br/>
            </w:r>
            <w:r w:rsidRPr="006D17FD">
              <w:rPr>
                <w:szCs w:val="22"/>
              </w:rPr>
              <w:t>Hent oplysninger om virksomheden</w:t>
            </w:r>
            <w:r>
              <w:rPr>
                <w:szCs w:val="22"/>
              </w:rPr>
              <w:t xml:space="preserve"> – navn, postadresse, status, inkl. evt. ophørsdato, hjemstedskommune samt virksomhedsform – ud fra et CVR-nummer</w:t>
            </w:r>
            <w:r w:rsidRPr="006D17FD">
              <w:rPr>
                <w:szCs w:val="22"/>
              </w:rPr>
              <w:t>.</w:t>
            </w:r>
          </w:p>
        </w:tc>
      </w:tr>
      <w:tr w:rsidR="00C14C93" w14:paraId="2D5BE012"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2E75046F"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A37E513" w14:textId="77777777" w:rsidR="00C14C93" w:rsidRDefault="00C14C93" w:rsidP="007923F8">
            <w:pPr>
              <w:numPr>
                <w:ilvl w:val="0"/>
                <w:numId w:val="27"/>
              </w:numPr>
              <w:spacing w:after="60"/>
              <w:ind w:left="318" w:hanging="284"/>
              <w:jc w:val="left"/>
              <w:rPr>
                <w:b/>
                <w:szCs w:val="22"/>
              </w:rPr>
            </w:pPr>
            <w:r>
              <w:rPr>
                <w:b/>
                <w:szCs w:val="22"/>
              </w:rPr>
              <w:t>Hent produktionsenhed</w:t>
            </w:r>
            <w:r>
              <w:rPr>
                <w:b/>
                <w:szCs w:val="22"/>
              </w:rPr>
              <w:br/>
            </w:r>
            <w:r w:rsidRPr="006D17FD">
              <w:rPr>
                <w:szCs w:val="22"/>
              </w:rPr>
              <w:t xml:space="preserve">Hent oplysninger om </w:t>
            </w:r>
            <w:r>
              <w:rPr>
                <w:szCs w:val="22"/>
              </w:rPr>
              <w:t xml:space="preserve">en produktionsenhed i en </w:t>
            </w:r>
            <w:r w:rsidRPr="006D17FD">
              <w:rPr>
                <w:szCs w:val="22"/>
              </w:rPr>
              <w:t>virksomhed</w:t>
            </w:r>
            <w:r>
              <w:rPr>
                <w:szCs w:val="22"/>
              </w:rPr>
              <w:t xml:space="preserve"> - navn, postadresse, status, inkl. evt. ophørsdato, samt cvr-nummer på den tilhørende virksomhed – ud fra et P-nummer.</w:t>
            </w:r>
          </w:p>
        </w:tc>
      </w:tr>
      <w:tr w:rsidR="00C14C93" w14:paraId="7EE3C45F"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38AFE808" w14:textId="77777777" w:rsidR="00C14C93" w:rsidRDefault="00C14C93" w:rsidP="00C14C93">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F655E69" w14:textId="77777777" w:rsidR="00C14C93" w:rsidRDefault="00C14C93" w:rsidP="007923F8">
            <w:pPr>
              <w:numPr>
                <w:ilvl w:val="0"/>
                <w:numId w:val="27"/>
              </w:numPr>
              <w:spacing w:after="60"/>
              <w:ind w:left="318" w:hanging="284"/>
              <w:jc w:val="left"/>
              <w:rPr>
                <w:b/>
                <w:szCs w:val="22"/>
              </w:rPr>
            </w:pPr>
            <w:r>
              <w:rPr>
                <w:b/>
                <w:szCs w:val="22"/>
              </w:rPr>
              <w:t>Hent person</w:t>
            </w:r>
            <w:r>
              <w:rPr>
                <w:b/>
                <w:szCs w:val="22"/>
              </w:rPr>
              <w:br/>
            </w:r>
            <w:r w:rsidRPr="006D17FD">
              <w:rPr>
                <w:szCs w:val="22"/>
              </w:rPr>
              <w:t>Hent oplysninger om personen</w:t>
            </w:r>
            <w:r>
              <w:rPr>
                <w:szCs w:val="22"/>
              </w:rPr>
              <w:t xml:space="preserve"> – navn, bopælsadresse, adressebeskyttelse, status, køn, alder samt kommunale tilhørsforhold – ud fra et CPR-nummer.</w:t>
            </w:r>
          </w:p>
        </w:tc>
      </w:tr>
      <w:tr w:rsidR="00C14C93" w14:paraId="6D999DF9"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02F175BD" w14:textId="4EACCE75" w:rsidR="00C14C93" w:rsidRDefault="00C14C93" w:rsidP="00C14C93">
            <w:pPr>
              <w:rPr>
                <w:b/>
                <w:bCs/>
                <w:color w:val="FFFFFF"/>
                <w:lang w:eastAsia="ja-JP"/>
              </w:rPr>
            </w:pPr>
            <w:r>
              <w:rPr>
                <w:b/>
                <w:bCs/>
                <w:color w:val="FFFFFF"/>
                <w:lang w:eastAsia="ja-JP"/>
              </w:rPr>
              <w:lastRenderedPageBreak/>
              <w:t>Myndighedsregister</w:t>
            </w:r>
            <w:ins w:id="174" w:author="Klaus Hansen" w:date="2015-10-14T17:45:00Z">
              <w:r w:rsidR="00E0301B">
                <w:rPr>
                  <w:rStyle w:val="Fodnotehenvisning"/>
                  <w:b/>
                  <w:bCs/>
                  <w:color w:val="FFFFFF"/>
                  <w:lang w:eastAsia="ja-JP"/>
                </w:rPr>
                <w:footnoteReference w:id="5"/>
              </w:r>
            </w:ins>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43E85A4" w14:textId="77777777" w:rsidR="00C14C93" w:rsidRPr="004D067A" w:rsidRDefault="00C14C93" w:rsidP="007923F8">
            <w:pPr>
              <w:numPr>
                <w:ilvl w:val="0"/>
                <w:numId w:val="27"/>
              </w:numPr>
              <w:spacing w:after="60"/>
              <w:ind w:left="318" w:hanging="284"/>
              <w:jc w:val="left"/>
              <w:rPr>
                <w:b/>
                <w:szCs w:val="22"/>
              </w:rPr>
            </w:pPr>
            <w:r>
              <w:rPr>
                <w:b/>
                <w:szCs w:val="22"/>
              </w:rPr>
              <w:t>Hent kommune</w:t>
            </w:r>
            <w:r>
              <w:rPr>
                <w:b/>
                <w:szCs w:val="22"/>
              </w:rPr>
              <w:br/>
            </w:r>
            <w:r>
              <w:rPr>
                <w:szCs w:val="22"/>
              </w:rPr>
              <w:t xml:space="preserve">Henter oplysninger (Navn) om en </w:t>
            </w:r>
            <w:r>
              <w:rPr>
                <w:i/>
                <w:szCs w:val="22"/>
              </w:rPr>
              <w:t>Kommune</w:t>
            </w:r>
            <w:r w:rsidRPr="006D17FD">
              <w:rPr>
                <w:szCs w:val="22"/>
              </w:rPr>
              <w:t>.</w:t>
            </w:r>
          </w:p>
        </w:tc>
      </w:tr>
      <w:tr w:rsidR="00C14C93" w14:paraId="29BBBEE2"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394E4F89"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C4E0FAB" w14:textId="77777777" w:rsidR="00C14C93" w:rsidRDefault="00C14C93" w:rsidP="007923F8">
            <w:pPr>
              <w:numPr>
                <w:ilvl w:val="0"/>
                <w:numId w:val="27"/>
              </w:numPr>
              <w:spacing w:after="60"/>
              <w:ind w:left="318" w:hanging="284"/>
              <w:jc w:val="left"/>
              <w:rPr>
                <w:b/>
                <w:szCs w:val="22"/>
              </w:rPr>
            </w:pPr>
            <w:r>
              <w:rPr>
                <w:b/>
                <w:szCs w:val="22"/>
              </w:rPr>
              <w:t>List kommuner</w:t>
            </w:r>
            <w:r>
              <w:rPr>
                <w:b/>
                <w:szCs w:val="22"/>
              </w:rPr>
              <w:br/>
            </w:r>
            <w:r w:rsidRPr="004D067A">
              <w:rPr>
                <w:szCs w:val="22"/>
              </w:rPr>
              <w:t xml:space="preserve">Lister </w:t>
            </w:r>
            <w:r>
              <w:rPr>
                <w:szCs w:val="22"/>
              </w:rPr>
              <w:t>alle aktive kommuner.</w:t>
            </w:r>
          </w:p>
        </w:tc>
      </w:tr>
    </w:tbl>
    <w:p w14:paraId="22969A94" w14:textId="77777777" w:rsidR="00C14C93" w:rsidRDefault="00C14C93" w:rsidP="00C14C93"/>
    <w:p w14:paraId="06B4D545" w14:textId="77777777" w:rsidR="00C14C93" w:rsidRDefault="00C14C93" w:rsidP="00C14C93">
      <w:pPr>
        <w:pStyle w:val="Overskrift3"/>
      </w:pPr>
      <w:bookmarkStart w:id="180" w:name="_Toc418496289"/>
      <w:bookmarkStart w:id="181" w:name="_Toc432610818"/>
      <w:r>
        <w:t>Serviceafhængigheder</w:t>
      </w:r>
      <w:bookmarkEnd w:id="180"/>
      <w:bookmarkEnd w:id="181"/>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681"/>
        <w:gridCol w:w="584"/>
        <w:gridCol w:w="584"/>
        <w:gridCol w:w="584"/>
        <w:gridCol w:w="583"/>
        <w:gridCol w:w="583"/>
        <w:gridCol w:w="583"/>
        <w:gridCol w:w="583"/>
        <w:gridCol w:w="583"/>
        <w:gridCol w:w="583"/>
      </w:tblGrid>
      <w:tr w:rsidR="00C14C93" w14:paraId="2EB93ACD" w14:textId="77777777" w:rsidTr="00C14C93">
        <w:trPr>
          <w:cantSplit/>
          <w:trHeight w:val="2010"/>
          <w:tblHeader/>
        </w:trPr>
        <w:tc>
          <w:tcPr>
            <w:tcW w:w="3681" w:type="dxa"/>
            <w:tcBorders>
              <w:top w:val="single" w:sz="8" w:space="0" w:color="FFFFFF"/>
              <w:left w:val="single" w:sz="8" w:space="0" w:color="FFFFFF"/>
              <w:bottom w:val="single" w:sz="24" w:space="0" w:color="FFFFFF"/>
              <w:right w:val="single" w:sz="8" w:space="0" w:color="FFFFFF"/>
            </w:tcBorders>
            <w:shd w:val="clear" w:color="auto" w:fill="4BACC6"/>
            <w:vAlign w:val="bottom"/>
            <w:hideMark/>
          </w:tcPr>
          <w:p w14:paraId="62665FB4" w14:textId="77777777" w:rsidR="00C14C93" w:rsidRPr="00587610" w:rsidRDefault="00C14C93" w:rsidP="00C14C93">
            <w:pPr>
              <w:keepNext/>
              <w:spacing w:after="120"/>
              <w:jc w:val="left"/>
              <w:rPr>
                <w:b/>
                <w:bCs/>
                <w:color w:val="FFFFFF"/>
                <w:sz w:val="28"/>
                <w:szCs w:val="28"/>
                <w:lang w:eastAsia="ja-JP"/>
              </w:rPr>
            </w:pPr>
            <w:r w:rsidRPr="00587610">
              <w:rPr>
                <w:b/>
                <w:bCs/>
                <w:smallCaps/>
                <w:color w:val="FFFFFF"/>
                <w:sz w:val="28"/>
                <w:szCs w:val="28"/>
                <w:lang w:eastAsia="ja-JP"/>
              </w:rPr>
              <w:t>Udstillingsservices</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hideMark/>
          </w:tcPr>
          <w:p w14:paraId="0C72599B" w14:textId="77777777" w:rsidR="00C14C93" w:rsidRDefault="00C14C93" w:rsidP="00C14C93">
            <w:pPr>
              <w:keepNext/>
              <w:ind w:left="113" w:right="113"/>
              <w:jc w:val="left"/>
              <w:rPr>
                <w:b/>
                <w:bCs/>
                <w:smallCaps/>
                <w:color w:val="FFFFFF"/>
                <w:sz w:val="20"/>
                <w:szCs w:val="20"/>
                <w:lang w:eastAsia="ja-JP"/>
              </w:rPr>
            </w:pPr>
            <w:r w:rsidRPr="002128AC">
              <w:rPr>
                <w:b/>
                <w:bCs/>
                <w:smallCaps/>
                <w:color w:val="FFFFFF"/>
                <w:sz w:val="20"/>
                <w:szCs w:val="20"/>
                <w:lang w:eastAsia="ja-JP"/>
              </w:rPr>
              <w:t xml:space="preserve">Sammenstillede </w:t>
            </w:r>
          </w:p>
          <w:p w14:paraId="19E4414A" w14:textId="77777777" w:rsidR="00C14C93" w:rsidRPr="002128AC" w:rsidRDefault="00C14C93" w:rsidP="00C14C93">
            <w:pPr>
              <w:keepNext/>
              <w:ind w:left="113" w:right="113"/>
              <w:jc w:val="left"/>
              <w:rPr>
                <w:b/>
                <w:bCs/>
                <w:color w:val="FFFFFF"/>
                <w:sz w:val="20"/>
                <w:szCs w:val="20"/>
                <w:lang w:eastAsia="ja-JP"/>
              </w:rPr>
            </w:pPr>
            <w:r w:rsidRPr="002128AC">
              <w:rPr>
                <w:b/>
                <w:bCs/>
                <w:smallCaps/>
                <w:color w:val="FFFFFF"/>
                <w:sz w:val="20"/>
                <w:szCs w:val="20"/>
                <w:lang w:eastAsia="ja-JP"/>
              </w:rPr>
              <w:t>Services</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4A96D47"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52D21BE0" w14:textId="77777777" w:rsidR="00C14C93"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r>
              <w:rPr>
                <w:b/>
                <w:bCs/>
                <w:color w:val="FFFFFF"/>
                <w:sz w:val="20"/>
                <w:szCs w:val="20"/>
                <w:lang w:eastAsia="ja-JP"/>
              </w:rPr>
              <w:t xml:space="preserve"> </w:t>
            </w:r>
          </w:p>
          <w:p w14:paraId="61844D78"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Beliggenhedsadresse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2B9CE06B"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Ejerfortegnelse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3C5A2AF5"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BBR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A2EDAC8"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GD2 – DAR/DAGI</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228C2C6F" w14:textId="77777777" w:rsidR="00C14C93" w:rsidRDefault="00C14C93" w:rsidP="00C14C93">
            <w:pPr>
              <w:keepNext/>
              <w:ind w:left="113" w:right="113"/>
              <w:jc w:val="left"/>
              <w:rPr>
                <w:b/>
                <w:bCs/>
                <w:color w:val="FFFFFF"/>
                <w:sz w:val="20"/>
                <w:szCs w:val="20"/>
                <w:lang w:eastAsia="ja-JP"/>
              </w:rPr>
            </w:pPr>
            <w:r>
              <w:rPr>
                <w:b/>
                <w:bCs/>
                <w:color w:val="FFFFFF"/>
                <w:sz w:val="20"/>
                <w:szCs w:val="20"/>
                <w:lang w:eastAsia="ja-JP"/>
              </w:rPr>
              <w:t xml:space="preserve">Kommunernes nye </w:t>
            </w:r>
          </w:p>
          <w:p w14:paraId="769168E0"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Økonomiløsninger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43714F50"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Øvrige offentlige anvendere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CFC864D"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Private anvendere</w:t>
            </w:r>
          </w:p>
        </w:tc>
      </w:tr>
      <w:tr w:rsidR="00C14C93" w14:paraId="2CC1475C"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31183A5" w14:textId="77777777" w:rsidR="00C14C93" w:rsidRDefault="00C14C93" w:rsidP="00C14C93">
            <w:pPr>
              <w:keepNext/>
              <w:jc w:val="left"/>
              <w:rPr>
                <w:b/>
                <w:bCs/>
                <w:color w:val="FFFFFF"/>
                <w:lang w:eastAsia="ja-JP"/>
              </w:rPr>
            </w:pPr>
            <w:r>
              <w:rPr>
                <w:b/>
                <w:bCs/>
                <w:color w:val="FFFFFF"/>
                <w:lang w:eastAsia="ja-JP"/>
              </w:rPr>
              <w:t>Sammenstillede services</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21F41B1F" w14:textId="77777777" w:rsidR="00C14C93" w:rsidRDefault="00C14C93" w:rsidP="00C14C93">
            <w:pPr>
              <w:keepNext/>
              <w:rPr>
                <w:color w:val="000000"/>
                <w:lang w:eastAsia="ja-JP"/>
              </w:rPr>
            </w:pPr>
          </w:p>
        </w:tc>
      </w:tr>
      <w:tr w:rsidR="00C14C93" w14:paraId="484D1318"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DDB58C3" w14:textId="77777777" w:rsidR="00C14C93" w:rsidRDefault="00C14C93" w:rsidP="00C14C93">
            <w:pPr>
              <w:keepNext/>
              <w:ind w:left="227"/>
              <w:jc w:val="left"/>
              <w:rPr>
                <w:b/>
                <w:bCs/>
                <w:color w:val="FFFFFF"/>
                <w:lang w:eastAsia="ja-JP"/>
              </w:rPr>
            </w:pPr>
            <w:r>
              <w:rPr>
                <w:b/>
                <w:bCs/>
                <w:color w:val="FFFFFF"/>
                <w:lang w:eastAsia="ja-JP"/>
              </w:rPr>
              <w:t>Hent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2E8D72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991DFD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C45D0B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64D57E" w14:textId="77777777" w:rsidR="00C14C93" w:rsidRPr="00B45760" w:rsidRDefault="00C14C93" w:rsidP="00C14C93">
            <w:pPr>
              <w:keepNext/>
              <w:jc w:val="center"/>
              <w:rPr>
                <w:b/>
                <w:color w:val="000000"/>
                <w:szCs w:val="22"/>
                <w:lang w:eastAsia="ja-JP"/>
              </w:rPr>
            </w:pPr>
            <w:r w:rsidRPr="00B45760">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05F3AE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62D08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E6E8D7"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7F6E7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5BE1589"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2725C111"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FE24FE4" w14:textId="77777777" w:rsidR="00C14C93" w:rsidRDefault="00C14C93" w:rsidP="00C14C93">
            <w:pPr>
              <w:keepNext/>
              <w:ind w:left="227"/>
              <w:jc w:val="left"/>
              <w:rPr>
                <w:b/>
                <w:bCs/>
                <w:color w:val="FFFFFF"/>
                <w:lang w:eastAsia="ja-JP"/>
              </w:rPr>
            </w:pPr>
            <w:commentRangeStart w:id="182"/>
            <w:r>
              <w:rPr>
                <w:b/>
                <w:bCs/>
                <w:color w:val="FFFFFF"/>
                <w:lang w:eastAsia="ja-JP"/>
              </w:rPr>
              <w:t>Søg ejendom</w:t>
            </w:r>
            <w:commentRangeEnd w:id="182"/>
            <w:r w:rsidR="00090215">
              <w:rPr>
                <w:rStyle w:val="Kommentarhenvisning"/>
              </w:rPr>
              <w:commentReference w:id="182"/>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81FC54E"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5E11542" w14:textId="77777777" w:rsidR="00C14C93" w:rsidRPr="00C937A0" w:rsidRDefault="00C14C93" w:rsidP="00C14C93">
            <w:pPr>
              <w:keepNext/>
              <w:jc w:val="center"/>
              <w:rPr>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6F9493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7B6ED7" w14:textId="77777777" w:rsidR="00C14C93" w:rsidRPr="00B45760" w:rsidRDefault="00C14C93" w:rsidP="00C14C93">
            <w:pPr>
              <w:keepNext/>
              <w:jc w:val="center"/>
              <w:rPr>
                <w:b/>
                <w:color w:val="000000"/>
                <w:szCs w:val="22"/>
                <w:lang w:eastAsia="ja-JP"/>
              </w:rPr>
            </w:pPr>
            <w:r w:rsidRPr="00B45760">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E582B7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88235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CC163E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235D5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C03E60"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058394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E6C7AFF" w14:textId="77777777" w:rsidR="00C14C93" w:rsidRDefault="00C14C93" w:rsidP="00C14C93">
            <w:pPr>
              <w:keepNext/>
              <w:ind w:left="227"/>
              <w:jc w:val="left"/>
              <w:rPr>
                <w:b/>
                <w:bCs/>
                <w:color w:val="FFFFFF"/>
                <w:lang w:eastAsia="ja-JP"/>
              </w:rPr>
            </w:pPr>
            <w:r>
              <w:rPr>
                <w:b/>
                <w:bCs/>
                <w:color w:val="FFFFFF"/>
                <w:lang w:eastAsia="ja-JP"/>
              </w:rPr>
              <w:t>Hent adresser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2B76FF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24F1CC9"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01044DB"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B2E465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4E88E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E79A7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1E24D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793DE0" w14:textId="77777777" w:rsidR="00C14C93"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47A380" w14:textId="77777777" w:rsidR="00C14C93" w:rsidRDefault="00C14C93" w:rsidP="00C14C93">
            <w:pPr>
              <w:keepNext/>
              <w:jc w:val="center"/>
              <w:rPr>
                <w:b/>
                <w:color w:val="000000"/>
                <w:szCs w:val="22"/>
                <w:lang w:eastAsia="ja-JP"/>
              </w:rPr>
            </w:pPr>
            <w:r>
              <w:rPr>
                <w:b/>
                <w:color w:val="000000"/>
                <w:szCs w:val="22"/>
                <w:lang w:eastAsia="ja-JP"/>
              </w:rPr>
              <w:t>+</w:t>
            </w:r>
          </w:p>
        </w:tc>
      </w:tr>
      <w:tr w:rsidR="00C14C93" w14:paraId="0FC3482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399E8C1" w14:textId="77777777" w:rsidR="00C14C93" w:rsidRDefault="00C14C93" w:rsidP="00C14C93">
            <w:pPr>
              <w:keepNext/>
              <w:ind w:left="227"/>
              <w:jc w:val="left"/>
              <w:rPr>
                <w:b/>
                <w:bCs/>
                <w:color w:val="FFFFFF"/>
                <w:lang w:eastAsia="ja-JP"/>
              </w:rPr>
            </w:pPr>
            <w:r>
              <w:rPr>
                <w:b/>
                <w:bCs/>
                <w:color w:val="FFFFFF"/>
                <w:sz w:val="20"/>
                <w:szCs w:val="20"/>
                <w:lang w:eastAsia="ja-JP"/>
              </w:rPr>
              <w:t xml:space="preserve">Hent </w:t>
            </w:r>
            <w:r w:rsidRPr="00D228B3">
              <w:rPr>
                <w:b/>
                <w:bCs/>
                <w:color w:val="FFFFFF"/>
                <w:sz w:val="20"/>
                <w:szCs w:val="20"/>
                <w:lang w:eastAsia="ja-JP"/>
              </w:rPr>
              <w:t>Ejerskifte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283020A"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6F20FE0"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57E0D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595121" w14:textId="77777777" w:rsidR="00C14C93" w:rsidRPr="00B45760" w:rsidRDefault="00C14C93" w:rsidP="00C14C93">
            <w:pPr>
              <w:keepNext/>
              <w:jc w:val="center"/>
              <w:rPr>
                <w:b/>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r>
              <w:rPr>
                <w:rStyle w:val="Fodnotehenvisning"/>
                <w:color w:val="000000"/>
                <w:szCs w:val="22"/>
                <w:lang w:eastAsia="ja-JP"/>
              </w:rPr>
              <w:footnoteReference w:id="6"/>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28A1B4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4661A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1CB66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28E87D9" w14:textId="40FEC3C6" w:rsidR="00C14C93" w:rsidRPr="00B45760" w:rsidRDefault="006D069F"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FE8865"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2B6FCFC4"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1B31818" w14:textId="77777777" w:rsidR="00C14C93" w:rsidRDefault="00C14C93" w:rsidP="00C14C93">
            <w:pPr>
              <w:keepNext/>
              <w:ind w:left="227"/>
              <w:jc w:val="left"/>
              <w:rPr>
                <w:b/>
                <w:bCs/>
                <w:color w:val="FFFFFF"/>
                <w:lang w:eastAsia="ja-JP"/>
              </w:rPr>
            </w:pPr>
            <w:r>
              <w:rPr>
                <w:b/>
                <w:bCs/>
                <w:color w:val="FFFFFF"/>
                <w:sz w:val="20"/>
                <w:szCs w:val="20"/>
                <w:lang w:eastAsia="ja-JP"/>
              </w:rPr>
              <w:t xml:space="preserve">Hent </w:t>
            </w:r>
            <w:r w:rsidRPr="00D228B3">
              <w:rPr>
                <w:b/>
                <w:bCs/>
                <w:color w:val="FFFFFF"/>
                <w:sz w:val="20"/>
                <w:szCs w:val="20"/>
                <w:lang w:eastAsia="ja-JP"/>
              </w:rPr>
              <w:t>Ejer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EB01F18"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5A5B569"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12D40E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01ED95F" w14:textId="77777777" w:rsidR="00C14C93" w:rsidRPr="00B45760" w:rsidRDefault="00C14C93" w:rsidP="00C14C93">
            <w:pPr>
              <w:keepNext/>
              <w:jc w:val="center"/>
              <w:rPr>
                <w:b/>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85DEF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CC862B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7F889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A772E7"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BEFD94B"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4352CB6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B824A8C" w14:textId="77777777" w:rsidR="00C14C93" w:rsidRDefault="00C14C93" w:rsidP="00C14C93">
            <w:pPr>
              <w:keepNext/>
              <w:ind w:left="227"/>
              <w:jc w:val="left"/>
              <w:rPr>
                <w:b/>
                <w:bCs/>
                <w:color w:val="FFFFFF"/>
                <w:lang w:eastAsia="ja-JP"/>
              </w:rPr>
            </w:pPr>
            <w:r>
              <w:rPr>
                <w:b/>
                <w:bCs/>
                <w:color w:val="FFFFFF"/>
                <w:sz w:val="20"/>
                <w:szCs w:val="20"/>
                <w:lang w:eastAsia="ja-JP"/>
              </w:rPr>
              <w:t xml:space="preserve">Hent </w:t>
            </w:r>
            <w:r w:rsidRPr="00D228B3">
              <w:rPr>
                <w:b/>
                <w:bCs/>
                <w:color w:val="FFFFFF"/>
                <w:sz w:val="20"/>
                <w:szCs w:val="20"/>
                <w:lang w:eastAsia="ja-JP"/>
              </w:rPr>
              <w:t>Tinglyst Ejer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072CD7A"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F419B7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2F5C50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954CA0" w14:textId="77777777" w:rsidR="00C14C93" w:rsidRPr="00B45760" w:rsidRDefault="00C14C93" w:rsidP="00C14C93">
            <w:pPr>
              <w:keepNext/>
              <w:jc w:val="center"/>
              <w:rPr>
                <w:b/>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A98C4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677B78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9C82B7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38D011" w14:textId="14C7A5FE" w:rsidR="00C14C93" w:rsidRPr="00B45760" w:rsidRDefault="006D069F"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19319D5"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7FC6EA2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A51419F" w14:textId="77777777" w:rsidR="00C14C93" w:rsidRDefault="00C14C93" w:rsidP="00C14C93">
            <w:pPr>
              <w:keepNext/>
              <w:ind w:left="227"/>
              <w:jc w:val="left"/>
              <w:rPr>
                <w:b/>
                <w:bCs/>
                <w:color w:val="FFFFFF"/>
                <w:lang w:eastAsia="ja-JP"/>
              </w:rPr>
            </w:pPr>
            <w:r>
              <w:rPr>
                <w:b/>
                <w:bCs/>
                <w:color w:val="FFFFFF"/>
                <w:sz w:val="20"/>
                <w:szCs w:val="20"/>
                <w:lang w:eastAsia="ja-JP"/>
              </w:rPr>
              <w:t xml:space="preserve">Hent </w:t>
            </w:r>
            <w:r w:rsidRPr="00D228B3">
              <w:rPr>
                <w:b/>
                <w:bCs/>
                <w:color w:val="FFFFFF"/>
                <w:sz w:val="20"/>
                <w:szCs w:val="20"/>
                <w:lang w:eastAsia="ja-JP"/>
              </w:rPr>
              <w:t>Ejendomme med samme ejer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A4F547D"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069368C"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5E6B8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4F1B1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D00D1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91FD5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B2083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CF1222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B92B81" w14:textId="4A37BF9D" w:rsidR="00C14C93" w:rsidRPr="00B45760" w:rsidRDefault="006D069F" w:rsidP="00C14C93">
            <w:pPr>
              <w:keepNext/>
              <w:jc w:val="center"/>
              <w:rPr>
                <w:b/>
                <w:color w:val="000000"/>
                <w:szCs w:val="22"/>
                <w:lang w:eastAsia="ja-JP"/>
              </w:rPr>
            </w:pPr>
            <w:r>
              <w:rPr>
                <w:b/>
                <w:color w:val="000000"/>
                <w:szCs w:val="22"/>
                <w:lang w:eastAsia="ja-JP"/>
              </w:rPr>
              <w:t>+</w:t>
            </w:r>
          </w:p>
        </w:tc>
      </w:tr>
      <w:tr w:rsidR="00C14C93" w14:paraId="2B62F7E1"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D1292EC" w14:textId="77777777" w:rsidR="00C14C93" w:rsidRDefault="00C14C93" w:rsidP="00C14C93">
            <w:pPr>
              <w:keepNext/>
              <w:ind w:left="227"/>
              <w:jc w:val="left"/>
              <w:rPr>
                <w:b/>
                <w:bCs/>
                <w:color w:val="FFFFFF"/>
                <w:lang w:eastAsia="ja-JP"/>
              </w:rPr>
            </w:pPr>
            <w:r>
              <w:rPr>
                <w:b/>
                <w:bCs/>
                <w:color w:val="FFFFFF"/>
                <w:sz w:val="20"/>
                <w:szCs w:val="20"/>
                <w:lang w:eastAsia="ja-JP"/>
              </w:rPr>
              <w:t xml:space="preserve">Hent </w:t>
            </w:r>
            <w:r w:rsidRPr="00D228B3">
              <w:rPr>
                <w:b/>
                <w:bCs/>
                <w:color w:val="FFFFFF"/>
                <w:sz w:val="20"/>
                <w:szCs w:val="20"/>
                <w:lang w:eastAsia="ja-JP"/>
              </w:rPr>
              <w:t>Ejendomsadministrator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C9B21CE"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66CACEA"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2322EA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348580" w14:textId="77777777" w:rsidR="00C14C93" w:rsidRPr="00B45760" w:rsidRDefault="00C14C93" w:rsidP="00C14C93">
            <w:pPr>
              <w:keepNext/>
              <w:jc w:val="center"/>
              <w:rPr>
                <w:b/>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F2484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CACDC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7449E1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72841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416F99"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CD875F9"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ECC4E87" w14:textId="77777777" w:rsidR="00C14C93" w:rsidRDefault="00C14C93" w:rsidP="00C14C93">
            <w:pPr>
              <w:ind w:left="227"/>
              <w:jc w:val="left"/>
              <w:rPr>
                <w:b/>
                <w:bCs/>
                <w:color w:val="FFFFFF"/>
                <w:lang w:eastAsia="ja-JP"/>
              </w:rPr>
            </w:pPr>
            <w:r>
              <w:rPr>
                <w:b/>
                <w:bCs/>
                <w:color w:val="FFFFFF"/>
                <w:sz w:val="20"/>
                <w:szCs w:val="20"/>
                <w:lang w:eastAsia="ja-JP"/>
              </w:rPr>
              <w:t>Hent P/V</w:t>
            </w:r>
            <w:r w:rsidRPr="00D228B3">
              <w:rPr>
                <w:b/>
                <w:bCs/>
                <w:color w:val="FFFFFF"/>
                <w:sz w:val="20"/>
                <w:szCs w:val="20"/>
                <w:lang w:eastAsia="ja-JP"/>
              </w:rPr>
              <w:t xml:space="preserve"> administrator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EED5813"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258B23D"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FBA7FC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0C43F1F" w14:textId="77777777" w:rsidR="00C14C93" w:rsidRPr="00B45760" w:rsidRDefault="00C14C93" w:rsidP="00C14C93">
            <w:pPr>
              <w:jc w:val="center"/>
              <w:rPr>
                <w:b/>
                <w:color w:val="000000"/>
                <w:szCs w:val="22"/>
                <w:lang w:eastAsia="ja-JP"/>
              </w:rPr>
            </w:pPr>
            <w:r w:rsidRPr="00C937A0">
              <w:rPr>
                <w:color w:val="000000"/>
                <w:szCs w:val="22"/>
                <w:lang w:eastAsia="ja-JP"/>
              </w:rPr>
              <w:t>(</w:t>
            </w:r>
            <w:r w:rsidRPr="00C937A0">
              <w:rPr>
                <w:b/>
                <w:color w:val="000000"/>
                <w:szCs w:val="22"/>
                <w:lang w:eastAsia="ja-JP"/>
              </w:rPr>
              <w:t>+</w:t>
            </w:r>
            <w:r w:rsidRPr="00C937A0">
              <w:rPr>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B66C9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70BF0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85CADFA"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68B5280" w14:textId="08A96145" w:rsidR="00C14C93" w:rsidRPr="00B45760" w:rsidRDefault="006D069F"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9E8A395" w14:textId="65053B7A" w:rsidR="00C14C93" w:rsidRPr="00B45760" w:rsidRDefault="006D069F" w:rsidP="00C14C93">
            <w:pPr>
              <w:jc w:val="center"/>
              <w:rPr>
                <w:b/>
                <w:color w:val="000000"/>
                <w:szCs w:val="22"/>
                <w:lang w:eastAsia="ja-JP"/>
              </w:rPr>
            </w:pPr>
            <w:r>
              <w:rPr>
                <w:b/>
                <w:color w:val="000000"/>
                <w:szCs w:val="22"/>
                <w:lang w:eastAsia="ja-JP"/>
              </w:rPr>
              <w:t>+</w:t>
            </w:r>
          </w:p>
        </w:tc>
      </w:tr>
      <w:tr w:rsidR="00C14C93" w14:paraId="26EBC620"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732D28F" w14:textId="77777777" w:rsidR="00C14C93" w:rsidRDefault="00C14C93" w:rsidP="00C14C93">
            <w:pPr>
              <w:keepNext/>
              <w:jc w:val="left"/>
              <w:rPr>
                <w:b/>
                <w:bCs/>
                <w:color w:val="FFFFFF"/>
                <w:lang w:eastAsia="ja-JP"/>
              </w:rPr>
            </w:pPr>
            <w:r>
              <w:rPr>
                <w:b/>
                <w:bCs/>
                <w:color w:val="FFFFFF"/>
                <w:lang w:eastAsia="ja-JP"/>
              </w:rPr>
              <w:t>Matriklen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03C49098" w14:textId="77777777" w:rsidR="00C14C93" w:rsidRDefault="00C14C93" w:rsidP="00C14C93">
            <w:pPr>
              <w:keepNext/>
              <w:rPr>
                <w:color w:val="000000"/>
                <w:lang w:eastAsia="ja-JP"/>
              </w:rPr>
            </w:pPr>
          </w:p>
        </w:tc>
      </w:tr>
      <w:tr w:rsidR="00C14C93" w14:paraId="14111509"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E1C883A" w14:textId="77777777" w:rsidR="00C14C93" w:rsidRPr="00587610" w:rsidRDefault="00C14C93" w:rsidP="00C14C93">
            <w:pPr>
              <w:keepNext/>
              <w:ind w:left="227"/>
              <w:jc w:val="left"/>
              <w:rPr>
                <w:b/>
                <w:bCs/>
                <w:color w:val="FFFFFF"/>
                <w:sz w:val="20"/>
                <w:szCs w:val="20"/>
                <w:lang w:eastAsia="ja-JP"/>
              </w:rPr>
            </w:pPr>
            <w:r w:rsidRPr="00587610">
              <w:rPr>
                <w:b/>
                <w:bCs/>
                <w:color w:val="FFFFFF"/>
                <w:sz w:val="20"/>
                <w:szCs w:val="20"/>
                <w:lang w:eastAsia="ja-JP"/>
              </w:rPr>
              <w:t>Hent matrikulær sag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7A2E14D"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EAA24B5"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04F168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51F62A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01869F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3A55B7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B34D1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A1F35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600B448"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0825F64B"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E60BCE1" w14:textId="77777777" w:rsidR="00C14C93" w:rsidRPr="00587610" w:rsidRDefault="00C14C93" w:rsidP="00C14C93">
            <w:pPr>
              <w:keepNext/>
              <w:ind w:left="227"/>
              <w:jc w:val="left"/>
              <w:rPr>
                <w:b/>
                <w:bCs/>
                <w:color w:val="FFFFFF"/>
                <w:sz w:val="20"/>
                <w:szCs w:val="20"/>
                <w:lang w:eastAsia="ja-JP"/>
              </w:rPr>
            </w:pPr>
            <w:r>
              <w:rPr>
                <w:b/>
                <w:bCs/>
                <w:color w:val="FFFFFF"/>
                <w:sz w:val="20"/>
                <w:szCs w:val="20"/>
                <w:lang w:eastAsia="ja-JP"/>
              </w:rPr>
              <w:t>Hent S</w:t>
            </w:r>
            <w:r w:rsidRPr="00587610">
              <w:rPr>
                <w:b/>
                <w:bCs/>
                <w:color w:val="FFFFFF"/>
                <w:sz w:val="20"/>
                <w:szCs w:val="20"/>
                <w:lang w:eastAsia="ja-JP"/>
              </w:rPr>
              <w:t>amlet fast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03AEFF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01388C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872214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D73F12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F7DDEE"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09CF1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5AD18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D2584B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60EB0C"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2FEB83E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36640F0" w14:textId="77777777" w:rsidR="00C14C93" w:rsidRPr="00587610" w:rsidRDefault="00C14C93" w:rsidP="00C14C93">
            <w:pPr>
              <w:keepNext/>
              <w:ind w:left="227"/>
              <w:jc w:val="left"/>
              <w:rPr>
                <w:b/>
                <w:bCs/>
                <w:color w:val="FFFFFF"/>
                <w:sz w:val="20"/>
                <w:szCs w:val="20"/>
                <w:lang w:eastAsia="ja-JP"/>
              </w:rPr>
            </w:pPr>
            <w:r>
              <w:rPr>
                <w:b/>
                <w:bCs/>
                <w:color w:val="FFFFFF"/>
                <w:sz w:val="20"/>
                <w:szCs w:val="20"/>
                <w:lang w:eastAsia="ja-JP"/>
              </w:rPr>
              <w:t>Hent B</w:t>
            </w:r>
            <w:r w:rsidRPr="00587610">
              <w:rPr>
                <w:b/>
                <w:bCs/>
                <w:color w:val="FFFFFF"/>
                <w:sz w:val="20"/>
                <w:szCs w:val="20"/>
                <w:lang w:eastAsia="ja-JP"/>
              </w:rPr>
              <w:t>ygning på fremmed 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D5F8A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FB1D53F"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4EA7F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88F16B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67056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F463C1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7C474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C6369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52A3978"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41EA0BB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930813F" w14:textId="77777777" w:rsidR="00C14C93" w:rsidRPr="00587610" w:rsidRDefault="00C14C93" w:rsidP="00C14C93">
            <w:pPr>
              <w:keepNext/>
              <w:ind w:left="227"/>
              <w:jc w:val="left"/>
              <w:rPr>
                <w:b/>
                <w:bCs/>
                <w:color w:val="FFFFFF"/>
                <w:sz w:val="20"/>
                <w:szCs w:val="20"/>
                <w:lang w:eastAsia="ja-JP"/>
              </w:rPr>
            </w:pPr>
            <w:r>
              <w:rPr>
                <w:b/>
                <w:bCs/>
                <w:color w:val="FFFFFF"/>
                <w:sz w:val="20"/>
                <w:szCs w:val="20"/>
                <w:lang w:eastAsia="ja-JP"/>
              </w:rPr>
              <w:t>Hent E</w:t>
            </w:r>
            <w:r w:rsidRPr="00587610">
              <w:rPr>
                <w:b/>
                <w:bCs/>
                <w:color w:val="FFFFFF"/>
                <w:sz w:val="20"/>
                <w:szCs w:val="20"/>
                <w:lang w:eastAsia="ja-JP"/>
              </w:rPr>
              <w:t>jerlejlighed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4DB348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87B664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10F8AF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52B8D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89CFCB"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DF587B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F648A0B"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F10869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8070F7C"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20507D1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ACF8B0C" w14:textId="77777777" w:rsidR="00C14C93" w:rsidRPr="00587610" w:rsidRDefault="00C14C93" w:rsidP="00C14C93">
            <w:pPr>
              <w:keepNext/>
              <w:ind w:left="227"/>
              <w:jc w:val="left"/>
              <w:rPr>
                <w:b/>
                <w:bCs/>
                <w:color w:val="FFFFFF"/>
                <w:sz w:val="20"/>
                <w:szCs w:val="20"/>
                <w:lang w:eastAsia="ja-JP"/>
              </w:rPr>
            </w:pPr>
            <w:r>
              <w:rPr>
                <w:b/>
                <w:bCs/>
                <w:color w:val="FFFFFF"/>
                <w:sz w:val="20"/>
                <w:szCs w:val="20"/>
                <w:lang w:eastAsia="ja-JP"/>
              </w:rPr>
              <w:t>Hent B</w:t>
            </w:r>
            <w:r w:rsidRPr="00587610">
              <w:rPr>
                <w:b/>
                <w:bCs/>
                <w:color w:val="FFFFFF"/>
                <w:sz w:val="20"/>
                <w:szCs w:val="20"/>
                <w:lang w:eastAsia="ja-JP"/>
              </w:rPr>
              <w:t>estemt fast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7162DF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8EE381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5E9CE1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595755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1C2A09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2974D2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77563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324FC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2C0F36"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C63589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ADC63A1" w14:textId="77777777" w:rsidR="00C14C93" w:rsidRPr="00587610" w:rsidRDefault="00C14C93" w:rsidP="00C14C93">
            <w:pPr>
              <w:keepNext/>
              <w:ind w:left="227"/>
              <w:jc w:val="left"/>
              <w:rPr>
                <w:b/>
                <w:bCs/>
                <w:color w:val="FFFFFF"/>
                <w:sz w:val="20"/>
                <w:szCs w:val="20"/>
                <w:lang w:eastAsia="ja-JP"/>
              </w:rPr>
            </w:pPr>
            <w:r>
              <w:rPr>
                <w:b/>
                <w:bCs/>
                <w:color w:val="FFFFFF"/>
                <w:sz w:val="20"/>
                <w:szCs w:val="20"/>
                <w:lang w:eastAsia="ja-JP"/>
              </w:rPr>
              <w:t>Hent kommuner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3E6E3C5"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BBCAC98"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0362D9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80DD8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FBFDA7D" w14:textId="77777777" w:rsidR="00C14C93"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E2DC1B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6CFD7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45A23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66CF0EC" w14:textId="77777777" w:rsidR="00C14C93" w:rsidRPr="00B45760" w:rsidRDefault="00C14C93" w:rsidP="00C14C93">
            <w:pPr>
              <w:keepNext/>
              <w:jc w:val="center"/>
              <w:rPr>
                <w:b/>
                <w:color w:val="000000"/>
                <w:szCs w:val="22"/>
                <w:lang w:eastAsia="ja-JP"/>
              </w:rPr>
            </w:pPr>
          </w:p>
        </w:tc>
      </w:tr>
      <w:tr w:rsidR="00C14C93" w14:paraId="24E39619"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A4A5DF1" w14:textId="77777777" w:rsidR="00C14C93" w:rsidRPr="00587610" w:rsidRDefault="00C14C93" w:rsidP="00C14C93">
            <w:pPr>
              <w:keepNext/>
              <w:ind w:left="227"/>
              <w:jc w:val="left"/>
              <w:rPr>
                <w:b/>
                <w:bCs/>
                <w:color w:val="FFFFFF"/>
                <w:sz w:val="20"/>
                <w:szCs w:val="20"/>
                <w:lang w:eastAsia="ja-JP"/>
              </w:rPr>
            </w:pPr>
            <w:r w:rsidRPr="00587610">
              <w:rPr>
                <w:b/>
                <w:bCs/>
                <w:color w:val="FFFFFF"/>
                <w:sz w:val="20"/>
                <w:szCs w:val="20"/>
                <w:lang w:eastAsia="ja-JP"/>
              </w:rPr>
              <w:t>Hent flade for jordstykke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202AC4F"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B9930A9"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EEC94B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511273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E1A257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C1B76A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A3E89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F1FCA3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19D917F"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57A52C67"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A01F235" w14:textId="77777777" w:rsidR="00C14C93" w:rsidRPr="00587610" w:rsidRDefault="00C14C93" w:rsidP="00C14C93">
            <w:pPr>
              <w:keepNext/>
              <w:ind w:left="227"/>
              <w:jc w:val="left"/>
              <w:rPr>
                <w:b/>
                <w:bCs/>
                <w:color w:val="FFFFFF"/>
                <w:sz w:val="20"/>
                <w:szCs w:val="20"/>
                <w:lang w:eastAsia="ja-JP"/>
              </w:rPr>
            </w:pPr>
            <w:r w:rsidRPr="00587610">
              <w:rPr>
                <w:b/>
                <w:bCs/>
                <w:color w:val="FFFFFF"/>
                <w:sz w:val="20"/>
                <w:szCs w:val="20"/>
                <w:lang w:eastAsia="ja-JP"/>
              </w:rPr>
              <w:t>Hent kort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7B5ACC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FB219C0"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E928AD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E5BE9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6CC6D5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8B399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72DE67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EE761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53404B4"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3010E89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6A56267" w14:textId="77777777" w:rsidR="00C14C93" w:rsidRPr="00587610" w:rsidRDefault="00C14C93" w:rsidP="00C14C93">
            <w:pPr>
              <w:ind w:left="227"/>
              <w:jc w:val="left"/>
              <w:rPr>
                <w:b/>
                <w:bCs/>
                <w:color w:val="FFFFFF"/>
                <w:sz w:val="20"/>
                <w:szCs w:val="20"/>
                <w:lang w:eastAsia="ja-JP"/>
              </w:rPr>
            </w:pPr>
            <w:r w:rsidRPr="00587610">
              <w:rPr>
                <w:b/>
                <w:bCs/>
                <w:color w:val="FFFFFF"/>
                <w:sz w:val="20"/>
                <w:szCs w:val="20"/>
                <w:lang w:eastAsia="ja-JP"/>
              </w:rPr>
              <w:t xml:space="preserve">Hent jordstykke koordinat </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1BCF457"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8F68F3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5E1E4A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60D140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C585FD"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B21F1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5F89A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2308C6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B87493A"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1EEC1522"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3B72A38" w14:textId="77777777" w:rsidR="00C14C93" w:rsidRDefault="00C14C93" w:rsidP="00C14C93">
            <w:pPr>
              <w:keepNext/>
              <w:jc w:val="left"/>
              <w:rPr>
                <w:b/>
                <w:bCs/>
                <w:color w:val="FFFFFF"/>
                <w:lang w:eastAsia="ja-JP"/>
              </w:rPr>
            </w:pPr>
            <w:r>
              <w:rPr>
                <w:b/>
                <w:bCs/>
                <w:color w:val="FFFFFF"/>
                <w:lang w:eastAsia="ja-JP"/>
              </w:rPr>
              <w:t>Matriklen - Beliggenhedsadresse</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74DB5F83" w14:textId="77777777" w:rsidR="00C14C93" w:rsidRDefault="00C14C93" w:rsidP="00C14C93">
            <w:pPr>
              <w:keepNext/>
              <w:rPr>
                <w:color w:val="000000"/>
                <w:lang w:eastAsia="ja-JP"/>
              </w:rPr>
            </w:pPr>
          </w:p>
        </w:tc>
      </w:tr>
      <w:tr w:rsidR="00C14C93" w14:paraId="30B3946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1F38C98" w14:textId="77777777" w:rsidR="00C14C93" w:rsidRPr="00587610" w:rsidRDefault="00C14C93" w:rsidP="00C14C93">
            <w:pPr>
              <w:keepNext/>
              <w:ind w:left="227"/>
              <w:jc w:val="left"/>
              <w:rPr>
                <w:b/>
                <w:bCs/>
                <w:color w:val="FFFFFF"/>
                <w:sz w:val="20"/>
                <w:szCs w:val="20"/>
                <w:lang w:eastAsia="ja-JP"/>
              </w:rPr>
            </w:pPr>
            <w:r w:rsidRPr="00587610">
              <w:rPr>
                <w:b/>
                <w:bCs/>
                <w:color w:val="FFFFFF"/>
                <w:sz w:val="20"/>
                <w:szCs w:val="20"/>
                <w:lang w:eastAsia="ja-JP"/>
              </w:rPr>
              <w:t>Hent beliggenhedsadresse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7659BD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018E4F7"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614D1B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BE283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1A359B"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872A7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173EE3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785B00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BF01C3"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7C2A004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450B896" w14:textId="77777777" w:rsidR="00C14C93" w:rsidRPr="00D228B3" w:rsidRDefault="00C14C93" w:rsidP="00C14C93">
            <w:pPr>
              <w:ind w:left="227"/>
              <w:jc w:val="left"/>
              <w:rPr>
                <w:b/>
                <w:bCs/>
                <w:color w:val="FFFFFF"/>
                <w:sz w:val="20"/>
                <w:szCs w:val="20"/>
                <w:lang w:eastAsia="ja-JP"/>
              </w:rPr>
            </w:pPr>
            <w:r>
              <w:rPr>
                <w:b/>
                <w:bCs/>
                <w:color w:val="FFFFFF"/>
                <w:sz w:val="20"/>
                <w:szCs w:val="20"/>
                <w:lang w:eastAsia="ja-JP"/>
              </w:rPr>
              <w:t>Hent adm. ansvarlig kommune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7C640C9"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BB0473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4AA08C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A1F08C3"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A01E9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0C198E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E14F71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559222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7EF281"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F7A3517"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2596D38" w14:textId="77777777" w:rsidR="00C14C93" w:rsidRDefault="00C14C93" w:rsidP="00C14C93">
            <w:pPr>
              <w:keepNext/>
              <w:jc w:val="left"/>
              <w:rPr>
                <w:b/>
                <w:bCs/>
                <w:color w:val="FFFFFF"/>
                <w:lang w:eastAsia="ja-JP"/>
              </w:rPr>
            </w:pPr>
            <w:r>
              <w:rPr>
                <w:b/>
                <w:bCs/>
                <w:color w:val="FFFFFF"/>
                <w:lang w:eastAsia="ja-JP"/>
              </w:rPr>
              <w:lastRenderedPageBreak/>
              <w:t>Ejerfortegnelsen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6BBFFDD8" w14:textId="77777777" w:rsidR="00C14C93" w:rsidRDefault="00C14C93" w:rsidP="00C14C93">
            <w:pPr>
              <w:keepNext/>
              <w:rPr>
                <w:color w:val="000000"/>
                <w:lang w:eastAsia="ja-JP"/>
              </w:rPr>
            </w:pPr>
          </w:p>
        </w:tc>
      </w:tr>
      <w:tr w:rsidR="00C14C93" w14:paraId="7295912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E53834E"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Handelsoplysninger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E119E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AABB990"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8FAB2E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AD85C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F12E6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28E17D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352E4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3E3DB5"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5D1F44A"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5E6EAB3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EEF7D01"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Ejerskifte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9B93C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F80782F"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E8F5C8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CDE268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179B1D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A824A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192E03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AAFF3F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B2E6894" w14:textId="77777777" w:rsidR="00C14C93" w:rsidRPr="00B45760" w:rsidRDefault="00C14C93" w:rsidP="00C14C93">
            <w:pPr>
              <w:keepNext/>
              <w:jc w:val="center"/>
              <w:rPr>
                <w:b/>
                <w:color w:val="000000"/>
                <w:szCs w:val="22"/>
                <w:lang w:eastAsia="ja-JP"/>
              </w:rPr>
            </w:pPr>
          </w:p>
        </w:tc>
      </w:tr>
      <w:tr w:rsidR="00C14C93" w14:paraId="33F40BD8"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6AA3DD5"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Ejer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C12F5B6"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E691F15" w14:textId="650718A2"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1DA4BE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9EF6F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375735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BD5D87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DF537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39188B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37C7AC" w14:textId="77777777" w:rsidR="00C14C93" w:rsidRPr="00B45760" w:rsidRDefault="00C14C93" w:rsidP="00C14C93">
            <w:pPr>
              <w:keepNext/>
              <w:jc w:val="center"/>
              <w:rPr>
                <w:b/>
                <w:color w:val="000000"/>
                <w:szCs w:val="22"/>
                <w:lang w:eastAsia="ja-JP"/>
              </w:rPr>
            </w:pPr>
          </w:p>
        </w:tc>
      </w:tr>
      <w:tr w:rsidR="00C14C93" w14:paraId="056CCB7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47728B3"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Tinglyst Ejer til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A611C97"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A92A438" w14:textId="5C48F4A3"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6B2F09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C5323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25366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A440D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58600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68EA4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F05154" w14:textId="77777777" w:rsidR="00C14C93" w:rsidRPr="00B45760" w:rsidRDefault="00C14C93" w:rsidP="00C14C93">
            <w:pPr>
              <w:keepNext/>
              <w:jc w:val="center"/>
              <w:rPr>
                <w:b/>
                <w:color w:val="000000"/>
                <w:szCs w:val="22"/>
                <w:lang w:eastAsia="ja-JP"/>
              </w:rPr>
            </w:pPr>
          </w:p>
        </w:tc>
      </w:tr>
      <w:tr w:rsidR="00C14C93" w14:paraId="5249E499"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9C5BCA4"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Ejendomme med samme ejer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1E2AC7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FFEC5EB"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BFB91E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181F7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17C9B1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574A7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3D0105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0FCF6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9941DD9" w14:textId="77777777" w:rsidR="00C14C93" w:rsidRPr="00B45760" w:rsidRDefault="00C14C93" w:rsidP="00C14C93">
            <w:pPr>
              <w:keepNext/>
              <w:jc w:val="center"/>
              <w:rPr>
                <w:b/>
                <w:color w:val="000000"/>
                <w:szCs w:val="22"/>
                <w:lang w:eastAsia="ja-JP"/>
              </w:rPr>
            </w:pPr>
          </w:p>
        </w:tc>
      </w:tr>
      <w:tr w:rsidR="00C14C93" w14:paraId="03487468"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7D3A875" w14:textId="77777777" w:rsidR="00C14C93" w:rsidRPr="00D228B3" w:rsidRDefault="00C14C93" w:rsidP="00C14C93">
            <w:pPr>
              <w:keepNext/>
              <w:ind w:left="227"/>
              <w:jc w:val="left"/>
              <w:rPr>
                <w:b/>
                <w:bCs/>
                <w:color w:val="FFFFFF"/>
                <w:sz w:val="20"/>
                <w:szCs w:val="20"/>
                <w:lang w:eastAsia="ja-JP"/>
              </w:rPr>
            </w:pPr>
            <w:r w:rsidRPr="00D228B3">
              <w:rPr>
                <w:b/>
                <w:bCs/>
                <w:color w:val="FFFFFF"/>
                <w:sz w:val="20"/>
                <w:szCs w:val="20"/>
                <w:lang w:eastAsia="ja-JP"/>
              </w:rPr>
              <w:t>Ejendomsadministrator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DF2796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A2849A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69E27F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C71081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74FA1B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4FB90A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1E9C9F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F5B40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D08BD06" w14:textId="77777777" w:rsidR="00C14C93" w:rsidRPr="00B45760" w:rsidRDefault="00C14C93" w:rsidP="00C14C93">
            <w:pPr>
              <w:keepNext/>
              <w:jc w:val="center"/>
              <w:rPr>
                <w:b/>
                <w:color w:val="000000"/>
                <w:szCs w:val="22"/>
                <w:lang w:eastAsia="ja-JP"/>
              </w:rPr>
            </w:pPr>
          </w:p>
        </w:tc>
      </w:tr>
      <w:tr w:rsidR="00C14C93" w14:paraId="3DC5408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DA6695D" w14:textId="77777777" w:rsidR="00C14C93" w:rsidRPr="00D228B3" w:rsidRDefault="00C14C93" w:rsidP="00C14C93">
            <w:pPr>
              <w:ind w:left="227"/>
              <w:jc w:val="left"/>
              <w:rPr>
                <w:b/>
                <w:bCs/>
                <w:color w:val="FFFFFF"/>
                <w:sz w:val="20"/>
                <w:szCs w:val="20"/>
                <w:lang w:eastAsia="ja-JP"/>
              </w:rPr>
            </w:pPr>
            <w:r w:rsidRPr="00D228B3">
              <w:rPr>
                <w:b/>
                <w:bCs/>
                <w:color w:val="FFFFFF"/>
                <w:sz w:val="20"/>
                <w:szCs w:val="20"/>
                <w:lang w:eastAsia="ja-JP"/>
              </w:rPr>
              <w:t>Person/Virksomhed administrator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424D560"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41AA46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D211BA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2E4CD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462A3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7CE91F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C19E1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DAECD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BDB493" w14:textId="77777777" w:rsidR="00C14C93" w:rsidRPr="00B45760" w:rsidRDefault="00C14C93" w:rsidP="00C14C93">
            <w:pPr>
              <w:jc w:val="center"/>
              <w:rPr>
                <w:b/>
                <w:color w:val="000000"/>
                <w:szCs w:val="22"/>
                <w:lang w:eastAsia="ja-JP"/>
              </w:rPr>
            </w:pPr>
          </w:p>
        </w:tc>
      </w:tr>
      <w:tr w:rsidR="00C14C93" w14:paraId="53724909"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3491558" w14:textId="77777777" w:rsidR="00C14C93" w:rsidRDefault="00C14C93" w:rsidP="00C14C93">
            <w:pPr>
              <w:keepNext/>
              <w:jc w:val="left"/>
              <w:rPr>
                <w:b/>
                <w:bCs/>
                <w:color w:val="FFFFFF"/>
                <w:lang w:eastAsia="ja-JP"/>
              </w:rPr>
            </w:pPr>
            <w:r>
              <w:rPr>
                <w:b/>
                <w:bCs/>
                <w:color w:val="FFFFFF"/>
                <w:lang w:eastAsia="ja-JP"/>
              </w:rPr>
              <w:t>BBR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35C4A171" w14:textId="77777777" w:rsidR="00C14C93" w:rsidRDefault="00C14C93" w:rsidP="00C14C93">
            <w:pPr>
              <w:keepNext/>
              <w:rPr>
                <w:color w:val="000000"/>
                <w:lang w:eastAsia="ja-JP"/>
              </w:rPr>
            </w:pPr>
          </w:p>
        </w:tc>
      </w:tr>
      <w:tr w:rsidR="00C14C93" w14:paraId="12B270A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268C811" w14:textId="77777777" w:rsidR="00C14C93" w:rsidRPr="003C22BA" w:rsidRDefault="00C14C93" w:rsidP="00C14C93">
            <w:pPr>
              <w:keepNext/>
              <w:ind w:left="227"/>
              <w:jc w:val="left"/>
              <w:rPr>
                <w:b/>
                <w:bCs/>
                <w:color w:val="FFFFFF"/>
                <w:sz w:val="20"/>
                <w:szCs w:val="20"/>
                <w:lang w:eastAsia="ja-JP"/>
              </w:rPr>
            </w:pPr>
            <w:r>
              <w:rPr>
                <w:b/>
                <w:bCs/>
                <w:color w:val="FFFFFF"/>
                <w:sz w:val="20"/>
                <w:szCs w:val="20"/>
                <w:lang w:eastAsia="ja-JP"/>
              </w:rPr>
              <w:t xml:space="preserve">Søg </w:t>
            </w:r>
            <w:r w:rsidRPr="003C22BA">
              <w:rPr>
                <w:b/>
                <w:bCs/>
                <w:color w:val="FFFFFF"/>
                <w:sz w:val="20"/>
                <w:szCs w:val="20"/>
                <w:lang w:eastAsia="ja-JP"/>
              </w:rPr>
              <w:t>BBR objekt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8D0204C"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373E193"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FA16F5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39132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BA0A1F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C73A3E1"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62CC5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4560F8"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8A5FB9B"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CBB4087"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297AC20"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Søg Bestemt Fast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B32715" w14:textId="77777777" w:rsidR="00C14C93"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6EF3A34"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298B42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453A0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5CF046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1E93E5D"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C0A1FD1" w14:textId="77777777" w:rsidR="00C14C93"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B73914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9A6255"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0332B44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6A75960"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Søg Bygning på fremmed 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D1CAC17" w14:textId="77777777" w:rsidR="00C14C93"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002BDA2"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431AA1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56538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D007F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9CF3E7D"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9D297D" w14:textId="77777777" w:rsidR="00C14C93"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4D5F6E"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952A938"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73873951"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B3A7642" w14:textId="77777777" w:rsidR="00C14C93" w:rsidRDefault="00C14C93" w:rsidP="00C14C93">
            <w:pPr>
              <w:keepNext/>
              <w:ind w:left="227"/>
              <w:jc w:val="left"/>
              <w:rPr>
                <w:b/>
                <w:bCs/>
                <w:color w:val="FFFFFF"/>
                <w:sz w:val="20"/>
                <w:szCs w:val="20"/>
                <w:lang w:eastAsia="ja-JP"/>
              </w:rPr>
            </w:pPr>
            <w:r>
              <w:rPr>
                <w:b/>
                <w:bCs/>
                <w:color w:val="FFFFFF"/>
                <w:sz w:val="20"/>
                <w:szCs w:val="20"/>
                <w:lang w:eastAsia="ja-JP"/>
              </w:rPr>
              <w:t>Søg Geometri</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CD7AEDA" w14:textId="77777777" w:rsidR="00C14C93"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95BA8C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C65B97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58A1E9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C5796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CE39E2"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A8F5D0F" w14:textId="77777777" w:rsidR="00C14C93"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F1C6A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5E5247"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782434CB"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5AEDC3A" w14:textId="77777777" w:rsidR="00C14C93" w:rsidRPr="003C22BA" w:rsidRDefault="00C14C93" w:rsidP="00C14C93">
            <w:pPr>
              <w:keepNext/>
              <w:ind w:left="227"/>
              <w:jc w:val="left"/>
              <w:rPr>
                <w:b/>
                <w:bCs/>
                <w:color w:val="FFFFFF"/>
                <w:sz w:val="20"/>
                <w:szCs w:val="20"/>
                <w:lang w:eastAsia="ja-JP"/>
              </w:rPr>
            </w:pPr>
            <w:r>
              <w:rPr>
                <w:b/>
                <w:bCs/>
                <w:color w:val="FFFFFF"/>
                <w:sz w:val="20"/>
                <w:szCs w:val="20"/>
                <w:lang w:eastAsia="ja-JP"/>
              </w:rPr>
              <w:t xml:space="preserve">Søg </w:t>
            </w:r>
            <w:r w:rsidRPr="003C22BA">
              <w:rPr>
                <w:b/>
                <w:bCs/>
                <w:color w:val="FFFFFF"/>
                <w:sz w:val="20"/>
                <w:szCs w:val="20"/>
                <w:lang w:eastAsia="ja-JP"/>
              </w:rPr>
              <w:t>Kodeliste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043640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613AE7"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11DB25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50A32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F8F00C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C1EB42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F31E4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DD744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FC232D1"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358B3167"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00A4AC8" w14:textId="77777777" w:rsidR="00C14C93" w:rsidRPr="003C22BA" w:rsidRDefault="00C14C93" w:rsidP="00C14C93">
            <w:pPr>
              <w:keepNext/>
              <w:ind w:left="227"/>
              <w:jc w:val="left"/>
              <w:rPr>
                <w:b/>
                <w:bCs/>
                <w:color w:val="FFFFFF"/>
                <w:sz w:val="20"/>
                <w:szCs w:val="20"/>
                <w:lang w:eastAsia="ja-JP"/>
              </w:rPr>
            </w:pPr>
            <w:r>
              <w:rPr>
                <w:b/>
                <w:bCs/>
                <w:color w:val="FFFFFF"/>
                <w:sz w:val="20"/>
                <w:szCs w:val="20"/>
                <w:lang w:eastAsia="ja-JP"/>
              </w:rPr>
              <w:t>BBR Meddelelse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5E3980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74BEEF4"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71AD92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C08ED07"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D7A132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F3E023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8E77DD3"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3D2E7EF"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18A552"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59D07C3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7F30493" w14:textId="77777777" w:rsidR="00C14C93" w:rsidRDefault="00C14C93" w:rsidP="00C14C93">
            <w:pPr>
              <w:ind w:left="227"/>
              <w:jc w:val="left"/>
              <w:rPr>
                <w:b/>
                <w:bCs/>
                <w:color w:val="FFFFFF"/>
                <w:sz w:val="20"/>
                <w:szCs w:val="20"/>
                <w:lang w:eastAsia="ja-JP"/>
              </w:rPr>
            </w:pPr>
            <w:r>
              <w:rPr>
                <w:b/>
                <w:bCs/>
                <w:color w:val="FFFFFF"/>
                <w:sz w:val="20"/>
                <w:szCs w:val="20"/>
                <w:lang w:eastAsia="ja-JP"/>
              </w:rPr>
              <w:t>Søg udtræk</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103522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774227F"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D5C4B0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8B7890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11064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C2A636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134343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AC32A77" w14:textId="77777777" w:rsidR="00C14C93"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C412260"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4A4D3D65"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E3929EF" w14:textId="77777777" w:rsidR="00C14C93" w:rsidRDefault="00C14C93" w:rsidP="00C14C93">
            <w:pPr>
              <w:keepNext/>
              <w:jc w:val="left"/>
              <w:rPr>
                <w:b/>
                <w:bCs/>
                <w:color w:val="FFFFFF"/>
                <w:lang w:eastAsia="ja-JP"/>
              </w:rPr>
            </w:pPr>
            <w:r>
              <w:rPr>
                <w:b/>
                <w:bCs/>
                <w:color w:val="FFFFFF"/>
                <w:lang w:eastAsia="ja-JP"/>
              </w:rPr>
              <w:t>DAR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620A9043" w14:textId="77777777" w:rsidR="00C14C93" w:rsidRDefault="00C14C93" w:rsidP="00C14C93">
            <w:pPr>
              <w:keepNext/>
              <w:rPr>
                <w:color w:val="000000"/>
                <w:lang w:eastAsia="ja-JP"/>
              </w:rPr>
            </w:pPr>
          </w:p>
        </w:tc>
      </w:tr>
      <w:tr w:rsidR="00C14C93" w14:paraId="41258D3D"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0392A7B" w14:textId="77777777" w:rsidR="00C14C93" w:rsidRPr="003C22BA" w:rsidRDefault="00C14C93" w:rsidP="00C14C93">
            <w:pPr>
              <w:keepNext/>
              <w:ind w:left="227"/>
              <w:jc w:val="left"/>
              <w:rPr>
                <w:b/>
                <w:bCs/>
                <w:color w:val="FFFFFF"/>
                <w:sz w:val="20"/>
                <w:szCs w:val="20"/>
                <w:lang w:eastAsia="ja-JP"/>
              </w:rPr>
            </w:pPr>
            <w:r w:rsidRPr="003C22BA">
              <w:rPr>
                <w:b/>
                <w:bCs/>
                <w:color w:val="FFFFFF"/>
                <w:sz w:val="20"/>
                <w:szCs w:val="20"/>
                <w:lang w:eastAsia="ja-JP"/>
              </w:rPr>
              <w:t>Hent 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C1F5B8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A07B970"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561E4B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79010F4"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E73DC6"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E39CCA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6D79C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E600AA"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6B46222" w14:textId="77777777" w:rsidR="00C14C93" w:rsidRPr="00B45760" w:rsidRDefault="00C14C93" w:rsidP="00C14C93">
            <w:pPr>
              <w:keepNext/>
              <w:jc w:val="center"/>
              <w:rPr>
                <w:b/>
                <w:color w:val="000000"/>
                <w:szCs w:val="22"/>
                <w:lang w:eastAsia="ja-JP"/>
              </w:rPr>
            </w:pPr>
          </w:p>
        </w:tc>
      </w:tr>
      <w:tr w:rsidR="00C14C93" w14:paraId="38D8764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8A843A9" w14:textId="77777777" w:rsidR="00C14C93" w:rsidRPr="003C22BA" w:rsidRDefault="00C14C93" w:rsidP="00C14C93">
            <w:pPr>
              <w:keepNext/>
              <w:ind w:left="227"/>
              <w:jc w:val="left"/>
              <w:rPr>
                <w:b/>
                <w:bCs/>
                <w:color w:val="FFFFFF"/>
                <w:sz w:val="20"/>
                <w:szCs w:val="20"/>
                <w:lang w:eastAsia="ja-JP"/>
              </w:rPr>
            </w:pPr>
            <w:r w:rsidRPr="003C22BA">
              <w:rPr>
                <w:b/>
                <w:bCs/>
                <w:color w:val="FFFFFF"/>
                <w:sz w:val="20"/>
                <w:szCs w:val="20"/>
                <w:lang w:eastAsia="ja-JP"/>
              </w:rPr>
              <w:t>Søg 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A3896D1"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7FEA365"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ECF40D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FF86321"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FFEB2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EC8B2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7A4726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AC4A0B8"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56967F" w14:textId="77777777" w:rsidR="00C14C93" w:rsidRPr="00B45760" w:rsidRDefault="00C14C93" w:rsidP="00C14C93">
            <w:pPr>
              <w:keepNext/>
              <w:jc w:val="center"/>
              <w:rPr>
                <w:b/>
                <w:color w:val="000000"/>
                <w:szCs w:val="22"/>
                <w:lang w:eastAsia="ja-JP"/>
              </w:rPr>
            </w:pPr>
          </w:p>
        </w:tc>
      </w:tr>
      <w:tr w:rsidR="00C14C93" w14:paraId="58D32209"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33F6507" w14:textId="75DDFFBB" w:rsidR="00C14C93" w:rsidRPr="003C22BA" w:rsidRDefault="00C14C93" w:rsidP="00C14C93">
            <w:pPr>
              <w:ind w:left="227"/>
              <w:jc w:val="left"/>
              <w:rPr>
                <w:b/>
                <w:bCs/>
                <w:color w:val="FFFFFF"/>
                <w:sz w:val="20"/>
                <w:szCs w:val="20"/>
                <w:lang w:eastAsia="ja-JP"/>
              </w:rPr>
            </w:pPr>
            <w:r>
              <w:rPr>
                <w:b/>
                <w:bCs/>
                <w:color w:val="FFFFFF"/>
                <w:sz w:val="20"/>
                <w:szCs w:val="20"/>
                <w:lang w:eastAsia="ja-JP"/>
              </w:rPr>
              <w:t xml:space="preserve">Hent </w:t>
            </w:r>
            <w:r w:rsidR="005F412B">
              <w:rPr>
                <w:b/>
                <w:bCs/>
                <w:color w:val="FFFFFF"/>
                <w:sz w:val="20"/>
                <w:szCs w:val="20"/>
                <w:lang w:eastAsia="ja-JP"/>
              </w:rPr>
              <w:t>husnummer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2139D74" w14:textId="77777777" w:rsidR="00C14C93"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58C31CD" w14:textId="77777777" w:rsidR="00C14C93"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E5F43F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BF20F0" w14:textId="77777777" w:rsidR="00C14C93"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5F789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BA23E2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A373D5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4388D3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88E5EAF" w14:textId="77777777" w:rsidR="00C14C93" w:rsidRPr="00B45760" w:rsidRDefault="00C14C93" w:rsidP="00C14C93">
            <w:pPr>
              <w:jc w:val="center"/>
              <w:rPr>
                <w:b/>
                <w:color w:val="000000"/>
                <w:szCs w:val="22"/>
                <w:lang w:eastAsia="ja-JP"/>
              </w:rPr>
            </w:pPr>
          </w:p>
        </w:tc>
      </w:tr>
      <w:tr w:rsidR="00C14C93" w14:paraId="5C846B68"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6CD9188" w14:textId="6FDEE657" w:rsidR="00C14C93" w:rsidRDefault="00F73B20" w:rsidP="00C14C93">
            <w:pPr>
              <w:keepNext/>
              <w:jc w:val="left"/>
              <w:rPr>
                <w:b/>
                <w:bCs/>
                <w:color w:val="FFFFFF"/>
                <w:lang w:eastAsia="ja-JP"/>
              </w:rPr>
            </w:pPr>
            <w:r>
              <w:rPr>
                <w:b/>
                <w:bCs/>
                <w:color w:val="FFFFFF"/>
                <w:lang w:eastAsia="ja-JP"/>
              </w:rPr>
              <w:t>GeoDanmark</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0754D538" w14:textId="77777777" w:rsidR="00C14C93" w:rsidRDefault="00C14C93" w:rsidP="00C14C93">
            <w:pPr>
              <w:keepNext/>
              <w:rPr>
                <w:color w:val="000000"/>
                <w:lang w:eastAsia="ja-JP"/>
              </w:rPr>
            </w:pPr>
          </w:p>
        </w:tc>
      </w:tr>
      <w:tr w:rsidR="00C14C93" w14:paraId="2B2223E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F19591C" w14:textId="42C6D8AA" w:rsidR="00C14C93" w:rsidRPr="003C22BA" w:rsidRDefault="00C14C93" w:rsidP="00F73B20">
            <w:pPr>
              <w:tabs>
                <w:tab w:val="left" w:pos="2000"/>
              </w:tabs>
              <w:ind w:left="227"/>
              <w:jc w:val="left"/>
              <w:rPr>
                <w:b/>
                <w:bCs/>
                <w:color w:val="FFFFFF"/>
                <w:sz w:val="20"/>
                <w:szCs w:val="20"/>
                <w:lang w:eastAsia="ja-JP"/>
              </w:rPr>
            </w:pPr>
            <w:r>
              <w:rPr>
                <w:b/>
                <w:bCs/>
                <w:color w:val="FFFFFF"/>
                <w:sz w:val="20"/>
                <w:szCs w:val="20"/>
                <w:lang w:eastAsia="ja-JP"/>
              </w:rPr>
              <w:t>Søg vejmidte</w:t>
            </w:r>
            <w:r w:rsidR="00F73B20">
              <w:rPr>
                <w:b/>
                <w:bCs/>
                <w:color w:val="FFFFFF"/>
                <w:sz w:val="20"/>
                <w:szCs w:val="20"/>
                <w:lang w:eastAsia="ja-JP"/>
              </w:rPr>
              <w:tab/>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A7C6953"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1E19368"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5E0D91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F53F2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85191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20FB6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95942A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0600A1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70F2DE" w14:textId="77777777" w:rsidR="00C14C93" w:rsidRPr="00B45760" w:rsidRDefault="00C14C93" w:rsidP="00C14C93">
            <w:pPr>
              <w:jc w:val="center"/>
              <w:rPr>
                <w:b/>
                <w:color w:val="000000"/>
                <w:szCs w:val="22"/>
                <w:lang w:eastAsia="ja-JP"/>
              </w:rPr>
            </w:pPr>
          </w:p>
        </w:tc>
      </w:tr>
      <w:tr w:rsidR="00C14C93" w14:paraId="79B08D26"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7C89435" w14:textId="77777777" w:rsidR="00C14C93" w:rsidRDefault="00C14C93" w:rsidP="00C14C93">
            <w:pPr>
              <w:keepNext/>
              <w:jc w:val="left"/>
              <w:rPr>
                <w:b/>
                <w:bCs/>
                <w:color w:val="FFFFFF"/>
                <w:lang w:eastAsia="ja-JP"/>
              </w:rPr>
            </w:pPr>
            <w:r>
              <w:rPr>
                <w:b/>
                <w:bCs/>
                <w:color w:val="FFFFFF"/>
                <w:lang w:eastAsia="ja-JP"/>
              </w:rPr>
              <w:t>CVR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44EAAB0B" w14:textId="77777777" w:rsidR="00C14C93" w:rsidRDefault="00C14C93" w:rsidP="00C14C93">
            <w:pPr>
              <w:keepNext/>
              <w:rPr>
                <w:color w:val="000000"/>
                <w:lang w:eastAsia="ja-JP"/>
              </w:rPr>
            </w:pPr>
          </w:p>
        </w:tc>
      </w:tr>
      <w:tr w:rsidR="00C14C93" w14:paraId="081FEC5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523E7F0" w14:textId="77777777" w:rsidR="00C14C93" w:rsidRDefault="00C14C93" w:rsidP="00C14C93">
            <w:pPr>
              <w:keepNext/>
              <w:ind w:left="227"/>
              <w:jc w:val="left"/>
              <w:rPr>
                <w:b/>
                <w:bCs/>
                <w:color w:val="FFFFFF"/>
                <w:lang w:eastAsia="ja-JP"/>
              </w:rPr>
            </w:pPr>
            <w:r>
              <w:rPr>
                <w:b/>
                <w:bCs/>
                <w:color w:val="FFFFFF"/>
                <w:lang w:eastAsia="ja-JP"/>
              </w:rPr>
              <w:t>Hent Virksomhed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D85A2DA"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AC555AC" w14:textId="77777777" w:rsidR="00C14C93" w:rsidRPr="00B45760" w:rsidRDefault="00C14C93" w:rsidP="00C14C93">
            <w:pPr>
              <w:keepNext/>
              <w:jc w:val="center"/>
              <w:rPr>
                <w:b/>
                <w:color w:val="000000"/>
                <w:szCs w:val="22"/>
                <w:lang w:eastAsia="ja-JP"/>
              </w:rPr>
            </w:pPr>
            <w:r w:rsidRPr="00C51E10">
              <w:rPr>
                <w:color w:val="000000"/>
                <w:szCs w:val="22"/>
                <w:lang w:eastAsia="ja-JP"/>
              </w:rPr>
              <w:t>(</w:t>
            </w:r>
            <w:r w:rsidRPr="00C51E10">
              <w:rPr>
                <w:b/>
                <w:color w:val="000000"/>
                <w:szCs w:val="22"/>
                <w:lang w:eastAsia="ja-JP"/>
              </w:rPr>
              <w:t>+</w:t>
            </w:r>
            <w:r w:rsidRPr="00C51E10">
              <w:rPr>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F745E1C"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E4B1B9B" w14:textId="77777777" w:rsidR="00C14C93" w:rsidRPr="00B45760" w:rsidRDefault="00C14C93" w:rsidP="00C14C93">
            <w:pPr>
              <w:keepNext/>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26EF56E"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5CA5AEB"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F0EE109"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8DBCCD2"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4D50C2" w14:textId="77777777" w:rsidR="00C14C93" w:rsidRPr="00B45760" w:rsidRDefault="00C14C93" w:rsidP="00C14C93">
            <w:pPr>
              <w:keepNext/>
              <w:jc w:val="center"/>
              <w:rPr>
                <w:b/>
                <w:color w:val="000000"/>
                <w:szCs w:val="22"/>
                <w:lang w:eastAsia="ja-JP"/>
              </w:rPr>
            </w:pPr>
          </w:p>
        </w:tc>
      </w:tr>
      <w:tr w:rsidR="00C14C93" w14:paraId="4ABC636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BBB3CA5" w14:textId="77777777" w:rsidR="00C14C93" w:rsidRDefault="00C14C93" w:rsidP="00C14C93">
            <w:pPr>
              <w:ind w:left="227"/>
              <w:jc w:val="left"/>
              <w:rPr>
                <w:b/>
                <w:bCs/>
                <w:color w:val="FFFFFF"/>
                <w:lang w:eastAsia="ja-JP"/>
              </w:rPr>
            </w:pPr>
            <w:r>
              <w:rPr>
                <w:b/>
                <w:bCs/>
                <w:color w:val="FFFFFF"/>
                <w:lang w:eastAsia="ja-JP"/>
              </w:rPr>
              <w:t>Hent Produktionsenhed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9125AC2" w14:textId="77777777" w:rsidR="00C14C93"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030B5FF" w14:textId="77777777" w:rsidR="00C14C93" w:rsidRPr="00B45760" w:rsidRDefault="00C14C93" w:rsidP="00C14C93">
            <w:pPr>
              <w:jc w:val="center"/>
              <w:rPr>
                <w:b/>
                <w:color w:val="000000"/>
                <w:szCs w:val="22"/>
                <w:lang w:eastAsia="ja-JP"/>
              </w:rPr>
            </w:pPr>
            <w:r w:rsidRPr="00C51E10">
              <w:rPr>
                <w:color w:val="000000"/>
                <w:szCs w:val="22"/>
                <w:lang w:eastAsia="ja-JP"/>
              </w:rPr>
              <w:t>(</w:t>
            </w:r>
            <w:r w:rsidRPr="00C51E10">
              <w:rPr>
                <w:b/>
                <w:color w:val="000000"/>
                <w:szCs w:val="22"/>
                <w:lang w:eastAsia="ja-JP"/>
              </w:rPr>
              <w:t>+</w:t>
            </w:r>
            <w:r w:rsidRPr="00C51E10">
              <w:rPr>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7C2B23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33C5CEC" w14:textId="77777777" w:rsidR="00C14C93"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DC5A9A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309E59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BA036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22A5E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04323AD" w14:textId="77777777" w:rsidR="00C14C93" w:rsidRPr="00B45760" w:rsidRDefault="00C14C93" w:rsidP="00C14C93">
            <w:pPr>
              <w:jc w:val="center"/>
              <w:rPr>
                <w:b/>
                <w:color w:val="000000"/>
                <w:szCs w:val="22"/>
                <w:lang w:eastAsia="ja-JP"/>
              </w:rPr>
            </w:pPr>
          </w:p>
        </w:tc>
      </w:tr>
      <w:tr w:rsidR="00C14C93" w14:paraId="607B38DD"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83DA801" w14:textId="77777777" w:rsidR="00C14C93" w:rsidRDefault="00C14C93" w:rsidP="00C14C93">
            <w:pPr>
              <w:keepNext/>
              <w:jc w:val="left"/>
              <w:rPr>
                <w:b/>
                <w:bCs/>
                <w:color w:val="FFFFFF"/>
                <w:lang w:eastAsia="ja-JP"/>
              </w:rPr>
            </w:pPr>
            <w:r>
              <w:rPr>
                <w:b/>
                <w:bCs/>
                <w:color w:val="FFFFFF"/>
                <w:lang w:eastAsia="ja-JP"/>
              </w:rPr>
              <w:t>CPR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3062FC71" w14:textId="77777777" w:rsidR="00C14C93" w:rsidRDefault="00C14C93" w:rsidP="00C14C93">
            <w:pPr>
              <w:keepNext/>
              <w:rPr>
                <w:color w:val="000000"/>
                <w:lang w:eastAsia="ja-JP"/>
              </w:rPr>
            </w:pPr>
          </w:p>
        </w:tc>
      </w:tr>
      <w:tr w:rsidR="00C14C93" w14:paraId="23038BB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24170DD" w14:textId="77777777" w:rsidR="00C14C93" w:rsidRDefault="00C14C93" w:rsidP="00C14C93">
            <w:pPr>
              <w:ind w:left="227"/>
              <w:jc w:val="left"/>
              <w:rPr>
                <w:b/>
                <w:bCs/>
                <w:color w:val="FFFFFF"/>
                <w:lang w:eastAsia="ja-JP"/>
              </w:rPr>
            </w:pPr>
            <w:r>
              <w:rPr>
                <w:b/>
                <w:bCs/>
                <w:color w:val="FFFFFF"/>
                <w:lang w:eastAsia="ja-JP"/>
              </w:rPr>
              <w:t>Hent Person</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393D4C8" w14:textId="77777777" w:rsidR="00C14C93" w:rsidRPr="00B45760" w:rsidRDefault="00C14C93" w:rsidP="00C14C93">
            <w:pPr>
              <w:jc w:val="center"/>
              <w:rPr>
                <w:b/>
                <w:color w:val="000000"/>
                <w:szCs w:val="22"/>
                <w:lang w:eastAsia="ja-JP"/>
              </w:rPr>
            </w:pPr>
            <w:r>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956D84B"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3B494B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1B9A6F8"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A4728F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FAB63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2E295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F4A6A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AA296A" w14:textId="77777777" w:rsidR="00C14C93" w:rsidRPr="00B45760" w:rsidRDefault="00C14C93" w:rsidP="00C14C93">
            <w:pPr>
              <w:jc w:val="center"/>
              <w:rPr>
                <w:b/>
                <w:color w:val="000000"/>
                <w:szCs w:val="22"/>
                <w:lang w:eastAsia="ja-JP"/>
              </w:rPr>
            </w:pPr>
          </w:p>
        </w:tc>
      </w:tr>
      <w:tr w:rsidR="00C14C93" w14:paraId="4A815FBD"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A12EA61" w14:textId="77777777" w:rsidR="00C14C93" w:rsidRDefault="00C14C93" w:rsidP="00C14C93">
            <w:pPr>
              <w:keepNext/>
              <w:jc w:val="left"/>
              <w:rPr>
                <w:b/>
                <w:bCs/>
                <w:color w:val="FFFFFF"/>
                <w:lang w:eastAsia="ja-JP"/>
              </w:rPr>
            </w:pPr>
            <w:r>
              <w:rPr>
                <w:b/>
                <w:bCs/>
                <w:color w:val="FFFFFF"/>
                <w:lang w:eastAsia="ja-JP"/>
              </w:rPr>
              <w:t>Myndighedsregister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22B6665A" w14:textId="77777777" w:rsidR="00C14C93" w:rsidRDefault="00C14C93" w:rsidP="00C14C93">
            <w:pPr>
              <w:keepNext/>
              <w:rPr>
                <w:color w:val="000000"/>
                <w:lang w:eastAsia="ja-JP"/>
              </w:rPr>
            </w:pPr>
          </w:p>
        </w:tc>
      </w:tr>
      <w:tr w:rsidR="00C14C93" w14:paraId="0E39A1D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042B5B7" w14:textId="77777777" w:rsidR="00C14C93" w:rsidRPr="00587610" w:rsidRDefault="00C14C93" w:rsidP="00C14C93">
            <w:pPr>
              <w:keepNext/>
              <w:ind w:left="227"/>
              <w:jc w:val="left"/>
              <w:rPr>
                <w:b/>
                <w:bCs/>
                <w:color w:val="FFFFFF"/>
                <w:sz w:val="20"/>
                <w:szCs w:val="20"/>
                <w:lang w:eastAsia="ja-JP"/>
              </w:rPr>
            </w:pPr>
            <w:r w:rsidRPr="00587610">
              <w:rPr>
                <w:b/>
                <w:bCs/>
                <w:color w:val="FFFFFF"/>
                <w:sz w:val="20"/>
                <w:szCs w:val="20"/>
                <w:lang w:eastAsia="ja-JP"/>
              </w:rPr>
              <w:t>Hent kommune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A42286F"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7162D4C" w14:textId="77777777" w:rsidR="00C14C93" w:rsidRPr="00B45760" w:rsidRDefault="00C14C93" w:rsidP="00C14C93">
            <w:pPr>
              <w:keepNext/>
              <w:jc w:val="center"/>
              <w:rPr>
                <w:b/>
                <w:color w:val="000000"/>
                <w:szCs w:val="22"/>
                <w:lang w:eastAsia="ja-JP"/>
              </w:rPr>
            </w:pPr>
            <w:r w:rsidRPr="00C657F9">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8D4A9EF" w14:textId="77777777" w:rsidR="00C14C93" w:rsidRPr="00B45760" w:rsidRDefault="00C14C93" w:rsidP="00C14C93">
            <w:pPr>
              <w:keepNext/>
              <w:jc w:val="center"/>
              <w:rPr>
                <w:b/>
                <w:color w:val="000000"/>
                <w:szCs w:val="22"/>
                <w:lang w:eastAsia="ja-JP"/>
              </w:rPr>
            </w:pPr>
            <w:r w:rsidRPr="00C657F9">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87E9D3" w14:textId="77777777" w:rsidR="00C14C93" w:rsidRPr="00B45760" w:rsidRDefault="00C14C93" w:rsidP="00C14C93">
            <w:pPr>
              <w:keepNext/>
              <w:jc w:val="center"/>
              <w:rPr>
                <w:b/>
                <w:color w:val="000000"/>
                <w:szCs w:val="22"/>
                <w:lang w:eastAsia="ja-JP"/>
              </w:rPr>
            </w:pPr>
            <w:r w:rsidRPr="00502657">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6221FBD"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628789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A6238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5ADA525"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A551A3" w14:textId="77777777" w:rsidR="00C14C93" w:rsidRPr="00B45760" w:rsidRDefault="00C14C93" w:rsidP="00C14C93">
            <w:pPr>
              <w:keepNext/>
              <w:jc w:val="center"/>
              <w:rPr>
                <w:b/>
                <w:color w:val="000000"/>
                <w:szCs w:val="22"/>
                <w:lang w:eastAsia="ja-JP"/>
              </w:rPr>
            </w:pPr>
          </w:p>
        </w:tc>
      </w:tr>
      <w:tr w:rsidR="00C14C93" w14:paraId="4D3B59A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402CE2F" w14:textId="77777777" w:rsidR="00C14C93" w:rsidRPr="00587610" w:rsidRDefault="00C14C93" w:rsidP="00C14C93">
            <w:pPr>
              <w:ind w:left="227"/>
              <w:jc w:val="left"/>
              <w:rPr>
                <w:b/>
                <w:bCs/>
                <w:color w:val="FFFFFF"/>
                <w:sz w:val="20"/>
                <w:szCs w:val="20"/>
                <w:lang w:eastAsia="ja-JP"/>
              </w:rPr>
            </w:pPr>
            <w:r w:rsidRPr="00587610">
              <w:rPr>
                <w:b/>
                <w:bCs/>
                <w:color w:val="FFFFFF"/>
                <w:sz w:val="20"/>
                <w:szCs w:val="20"/>
                <w:lang w:eastAsia="ja-JP"/>
              </w:rPr>
              <w:t>List kommuner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AACBE70"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0128E9B" w14:textId="77777777" w:rsidR="00C14C93" w:rsidRPr="00B45760" w:rsidRDefault="00C14C93" w:rsidP="00C14C93">
            <w:pPr>
              <w:jc w:val="center"/>
              <w:rPr>
                <w:b/>
                <w:color w:val="000000"/>
                <w:szCs w:val="22"/>
                <w:lang w:eastAsia="ja-JP"/>
              </w:rPr>
            </w:pPr>
            <w:r w:rsidRPr="00C657F9">
              <w:rPr>
                <w:b/>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2F58177" w14:textId="77777777" w:rsidR="00C14C93" w:rsidRPr="00B45760" w:rsidRDefault="00C14C93" w:rsidP="00C14C93">
            <w:pPr>
              <w:jc w:val="center"/>
              <w:rPr>
                <w:b/>
                <w:color w:val="000000"/>
                <w:szCs w:val="22"/>
                <w:lang w:eastAsia="ja-JP"/>
              </w:rPr>
            </w:pPr>
            <w:r w:rsidRPr="00C657F9">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F746BB4" w14:textId="77777777" w:rsidR="00C14C93" w:rsidRPr="00B45760" w:rsidRDefault="00C14C93" w:rsidP="00C14C93">
            <w:pPr>
              <w:jc w:val="center"/>
              <w:rPr>
                <w:b/>
                <w:color w:val="000000"/>
                <w:szCs w:val="22"/>
                <w:lang w:eastAsia="ja-JP"/>
              </w:rPr>
            </w:pPr>
            <w:r w:rsidRPr="00502657">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054981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5B373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E6328A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1B746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14E2056" w14:textId="77777777" w:rsidR="00C14C93" w:rsidRPr="00B45760" w:rsidRDefault="00C14C93" w:rsidP="00C14C93">
            <w:pPr>
              <w:jc w:val="center"/>
              <w:rPr>
                <w:b/>
                <w:color w:val="000000"/>
                <w:szCs w:val="22"/>
                <w:lang w:eastAsia="ja-JP"/>
              </w:rPr>
            </w:pPr>
          </w:p>
        </w:tc>
      </w:tr>
    </w:tbl>
    <w:p w14:paraId="78EA863F" w14:textId="77777777" w:rsidR="00C14C93" w:rsidRPr="00B476E8" w:rsidRDefault="00C14C93" w:rsidP="00C14C93"/>
    <w:p w14:paraId="582D1C64" w14:textId="77777777" w:rsidR="00C14C93" w:rsidRDefault="00C14C93" w:rsidP="00C14C93">
      <w:pPr>
        <w:pStyle w:val="Overskrift2"/>
        <w:tabs>
          <w:tab w:val="clear" w:pos="794"/>
          <w:tab w:val="num" w:pos="6464"/>
        </w:tabs>
        <w:rPr>
          <w:lang w:val="da-DK"/>
        </w:rPr>
      </w:pPr>
      <w:bookmarkStart w:id="183" w:name="_Toc418496290"/>
      <w:bookmarkStart w:id="184" w:name="_Toc432610819"/>
      <w:r>
        <w:rPr>
          <w:lang w:val="da-DK"/>
        </w:rPr>
        <w:t>Målarkitekturens hændelsesbeskeder</w:t>
      </w:r>
      <w:bookmarkEnd w:id="183"/>
      <w:bookmarkEnd w:id="184"/>
    </w:p>
    <w:p w14:paraId="55A70BC2" w14:textId="77777777" w:rsidR="00C14C93" w:rsidRDefault="00C14C93" w:rsidP="00C14C93">
      <w:pPr>
        <w:pStyle w:val="Overskrift3"/>
      </w:pPr>
      <w:bookmarkStart w:id="185" w:name="_Toc418496291"/>
      <w:bookmarkStart w:id="186" w:name="_Toc432610820"/>
      <w:r>
        <w:t>Formål og anvendelse</w:t>
      </w:r>
      <w:bookmarkEnd w:id="185"/>
      <w:bookmarkEnd w:id="186"/>
    </w:p>
    <w:p w14:paraId="047AECBE" w14:textId="77777777" w:rsidR="00C14C93" w:rsidRDefault="00C14C93" w:rsidP="00C14C93">
      <w:r>
        <w:t xml:space="preserve">Ejendomsdataprogrammet består af en række selvstændige registre, som hver især har det autoritative ansvar for vedligeholdelse af et eller flere forretningsobjekter. Løsningerne leveres af forskellige leverandører på et konkurrencepræget marked og baseres på procesintegration og på genbrug af data, således at borgere og medarbejdere ikke mødes med et behov om </w:t>
      </w:r>
      <w:r>
        <w:lastRenderedPageBreak/>
        <w:t>genindtastning af data mv., som allerede er registreret i andre systemer. It-systemerne opbygges med en datasammenhæng og en dataudvekslingsarkitektur, som skaber sammenhæng mellem de forskellige it-løsninger i en løst koblet arkitektur.</w:t>
      </w:r>
    </w:p>
    <w:p w14:paraId="7AD8F1A3" w14:textId="77777777" w:rsidR="00C14C93" w:rsidRDefault="00C14C93" w:rsidP="00C14C93">
      <w:pPr>
        <w:spacing w:before="120"/>
      </w:pPr>
      <w:r>
        <w:t xml:space="preserve">Derfor er der i Ejendomsdataprogrammet et stort behov for at kunne kommunikere forretningshændelser via beskeder mellem de forskellige it-løsninger og aktører. Dette er en afgørende forudsætning for at kunne sikre en forretningsmæssig sammenhæng i processer og de dertil hørende data registreret i forskellige registre, og dermed en </w:t>
      </w:r>
      <w:r w:rsidRPr="004B083A">
        <w:t>afgørende forudsætning f</w:t>
      </w:r>
      <w:r>
        <w:t>or en effektiv digitalisering inden for Ejendomsdataprogrammet.</w:t>
      </w:r>
      <w:r w:rsidRPr="004B083A">
        <w:t xml:space="preserve"> En proces i ét it-system skal automatisk </w:t>
      </w:r>
      <w:r>
        <w:t xml:space="preserve">på tværs af myndigheder og private virksomheder </w:t>
      </w:r>
      <w:r w:rsidRPr="004B083A">
        <w:t>kunne gribes af en proces i et andet it-system, der på baggrund af beskeden går i gang med at udføre sin opgave</w:t>
      </w:r>
      <w:r>
        <w:t>.</w:t>
      </w:r>
    </w:p>
    <w:p w14:paraId="6FBAF864" w14:textId="77777777" w:rsidR="00C14C93" w:rsidRDefault="00C14C93" w:rsidP="00C14C93">
      <w:pPr>
        <w:spacing w:before="120"/>
      </w:pPr>
      <w:r>
        <w:t>Ejendomsdataprogrammet har i forbindelse med denne målarkitektur afklaret og defineret de forretningshændelser, der som minimum er behov for at kommunikere mellem registrene og andre aktører for at sikre effektive løsninger.</w:t>
      </w:r>
    </w:p>
    <w:p w14:paraId="72D81008" w14:textId="77777777" w:rsidR="00C14C93" w:rsidRPr="006E4211" w:rsidRDefault="00C14C93" w:rsidP="00C14C93">
      <w:r>
        <w:t>Disse forretningshændelser beskrives nedenfor inkl. en oversigt over anvendelsen af de enkelte forretningshændelser.</w:t>
      </w:r>
    </w:p>
    <w:p w14:paraId="65EBFEE9" w14:textId="77777777" w:rsidR="00C14C93" w:rsidRDefault="00C14C93" w:rsidP="00C14C93">
      <w:pPr>
        <w:pStyle w:val="Overskrift3"/>
      </w:pPr>
      <w:bookmarkStart w:id="187" w:name="_Toc418496292"/>
      <w:bookmarkStart w:id="188" w:name="_Toc432610821"/>
      <w:r>
        <w:t>Matriklen</w:t>
      </w:r>
      <w:bookmarkEnd w:id="187"/>
      <w:bookmarkEnd w:id="188"/>
    </w:p>
    <w:p w14:paraId="299F222A" w14:textId="77777777" w:rsidR="00C14C93" w:rsidRDefault="00C14C93" w:rsidP="00C14C93">
      <w:pPr>
        <w:spacing w:after="120"/>
      </w:pPr>
      <w:r>
        <w:t>Matriklen udstiller følgende hændelsesbeskeder: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6CE05018" w14:textId="77777777" w:rsidTr="00C14C93">
        <w:trPr>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58EE5FDA" w14:textId="77777777" w:rsidR="00C14C93" w:rsidRDefault="00C14C93" w:rsidP="00C14C93">
            <w:pPr>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BE009AF" w14:textId="77777777" w:rsidR="00C14C93" w:rsidRDefault="00C14C93" w:rsidP="00C14C93">
            <w:pPr>
              <w:jc w:val="left"/>
              <w:rPr>
                <w:b/>
                <w:bCs/>
                <w:color w:val="FFFFFF"/>
                <w:lang w:eastAsia="ja-JP"/>
              </w:rPr>
            </w:pPr>
            <w:r>
              <w:rPr>
                <w:b/>
                <w:bCs/>
                <w:smallCaps/>
                <w:color w:val="FFFFFF"/>
                <w:lang w:eastAsia="ja-JP"/>
              </w:rPr>
              <w:t>Beskrivelse</w:t>
            </w:r>
          </w:p>
        </w:tc>
      </w:tr>
      <w:tr w:rsidR="00C14C93" w14:paraId="24EBDF1C"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46D9A88" w14:textId="77777777" w:rsidR="00C14C93" w:rsidRDefault="00C14C93" w:rsidP="00C14C93">
            <w:pPr>
              <w:rPr>
                <w:b/>
                <w:bCs/>
                <w:color w:val="FFFFFF"/>
                <w:lang w:eastAsia="ja-JP"/>
              </w:rPr>
            </w:pPr>
            <w:r>
              <w:rPr>
                <w:b/>
                <w:bCs/>
                <w:color w:val="FFFFFF"/>
                <w:lang w:eastAsia="ja-JP"/>
              </w:rPr>
              <w:t>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BCE5050" w14:textId="77777777" w:rsidR="00C14C93" w:rsidRDefault="00C14C93" w:rsidP="00C14C93">
            <w:pPr>
              <w:jc w:val="left"/>
              <w:rPr>
                <w:color w:val="000000"/>
                <w:lang w:eastAsia="ja-JP"/>
              </w:rPr>
            </w:pPr>
            <w:r>
              <w:rPr>
                <w:color w:val="000000"/>
                <w:lang w:eastAsia="ja-JP"/>
              </w:rPr>
              <w:t xml:space="preserve">Genereres ved visse statusskift på en </w:t>
            </w:r>
            <w:r w:rsidRPr="00723269">
              <w:rPr>
                <w:i/>
                <w:color w:val="000000"/>
                <w:lang w:eastAsia="ja-JP"/>
              </w:rPr>
              <w:t>Sag</w:t>
            </w:r>
            <w:r>
              <w:rPr>
                <w:color w:val="000000"/>
                <w:lang w:eastAsia="ja-JP"/>
              </w:rPr>
              <w:t xml:space="preserve">. </w:t>
            </w:r>
            <w:r>
              <w:rPr>
                <w:color w:val="000000"/>
                <w:lang w:eastAsia="ja-JP"/>
              </w:rPr>
              <w:br/>
              <w:t xml:space="preserve">Alle ændringer i Matriklen vil være relateret til en </w:t>
            </w:r>
            <w:r w:rsidRPr="00723269">
              <w:rPr>
                <w:i/>
                <w:color w:val="000000"/>
                <w:lang w:eastAsia="ja-JP"/>
              </w:rPr>
              <w:t>Sag</w:t>
            </w:r>
            <w:r>
              <w:rPr>
                <w:color w:val="000000"/>
                <w:lang w:eastAsia="ja-JP"/>
              </w:rPr>
              <w:t>.</w:t>
            </w:r>
          </w:p>
        </w:tc>
      </w:tr>
      <w:tr w:rsidR="00C14C93" w14:paraId="2891A107"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hideMark/>
          </w:tcPr>
          <w:p w14:paraId="07DB0B0B" w14:textId="77777777" w:rsidR="00C14C93" w:rsidRDefault="00C14C93" w:rsidP="00C14C93">
            <w:pPr>
              <w:rPr>
                <w:b/>
                <w:bCs/>
                <w:color w:val="FFFFFF"/>
                <w:lang w:eastAsia="ja-JP"/>
              </w:rPr>
            </w:pPr>
            <w:r>
              <w:rPr>
                <w:b/>
                <w:bCs/>
                <w:color w:val="FFFFFF"/>
                <w:lang w:eastAsia="ja-JP"/>
              </w:rPr>
              <w:t>Samlet fast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79435E9D" w14:textId="77777777" w:rsidR="00C14C93" w:rsidRDefault="00C14C93" w:rsidP="00C14C93">
            <w:pPr>
              <w:jc w:val="left"/>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Samlet fast ejendom</w:t>
            </w:r>
            <w:r>
              <w:rPr>
                <w:color w:val="000000"/>
                <w:lang w:eastAsia="ja-JP"/>
              </w:rPr>
              <w:t>.</w:t>
            </w:r>
          </w:p>
        </w:tc>
      </w:tr>
      <w:tr w:rsidR="00C14C93" w14:paraId="7C0D34E3" w14:textId="77777777" w:rsidTr="00C14C93">
        <w:trPr>
          <w:cantSplit/>
        </w:trPr>
        <w:tc>
          <w:tcPr>
            <w:tcW w:w="2552" w:type="dxa"/>
            <w:tcBorders>
              <w:top w:val="single" w:sz="8" w:space="0" w:color="FFFFFF"/>
              <w:left w:val="single" w:sz="8" w:space="0" w:color="FFFFFF"/>
              <w:bottom w:val="nil"/>
              <w:right w:val="single" w:sz="24" w:space="0" w:color="FFFFFF"/>
            </w:tcBorders>
            <w:shd w:val="clear" w:color="auto" w:fill="4BACC6"/>
          </w:tcPr>
          <w:p w14:paraId="75DB43E9" w14:textId="77777777" w:rsidR="00C14C93" w:rsidRDefault="00C14C93" w:rsidP="00C14C93">
            <w:pPr>
              <w:jc w:val="left"/>
              <w:rPr>
                <w:b/>
                <w:bCs/>
                <w:color w:val="FFFFFF"/>
                <w:lang w:eastAsia="ja-JP"/>
              </w:rPr>
            </w:pPr>
            <w:r>
              <w:rPr>
                <w:b/>
                <w:bCs/>
                <w:color w:val="FFFFFF"/>
                <w:lang w:eastAsia="ja-JP"/>
              </w:rPr>
              <w:t>Bygning på fremmed grund</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7C92E96" w14:textId="77777777" w:rsidR="00C14C93" w:rsidRDefault="00C14C93" w:rsidP="00C14C93">
            <w:pPr>
              <w:jc w:val="left"/>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Bygning på fremmed grund</w:t>
            </w:r>
            <w:r>
              <w:rPr>
                <w:color w:val="000000"/>
                <w:lang w:eastAsia="ja-JP"/>
              </w:rPr>
              <w:t>.</w:t>
            </w:r>
          </w:p>
        </w:tc>
      </w:tr>
      <w:tr w:rsidR="00C14C93" w14:paraId="322B1432"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21B2E72C" w14:textId="77777777" w:rsidR="00C14C93" w:rsidRDefault="00C14C93" w:rsidP="00C14C93">
            <w:pPr>
              <w:rPr>
                <w:b/>
                <w:bCs/>
                <w:color w:val="FFFFFF"/>
                <w:lang w:eastAsia="ja-JP"/>
              </w:rPr>
            </w:pPr>
            <w:r>
              <w:rPr>
                <w:b/>
                <w:bCs/>
                <w:color w:val="FFFFFF"/>
                <w:lang w:eastAsia="ja-JP"/>
              </w:rPr>
              <w:t>Ejerlejlighed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75B3C74" w14:textId="77777777" w:rsidR="00C14C93" w:rsidRDefault="00C14C93" w:rsidP="00C14C93">
            <w:pPr>
              <w:jc w:val="left"/>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Ejerlejlighed</w:t>
            </w:r>
            <w:r>
              <w:rPr>
                <w:color w:val="000000"/>
                <w:lang w:eastAsia="ja-JP"/>
              </w:rPr>
              <w:t>.</w:t>
            </w:r>
          </w:p>
        </w:tc>
      </w:tr>
      <w:tr w:rsidR="00C14C93" w14:paraId="60B88C8D"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9B284C7" w14:textId="77777777" w:rsidR="00C14C93" w:rsidRDefault="00C14C93" w:rsidP="00C14C93">
            <w:pPr>
              <w:rPr>
                <w:b/>
                <w:bCs/>
                <w:color w:val="FFFFFF"/>
                <w:lang w:eastAsia="ja-JP"/>
              </w:rPr>
            </w:pPr>
            <w:r>
              <w:rPr>
                <w:b/>
                <w:bCs/>
                <w:color w:val="FFFFFF"/>
                <w:lang w:eastAsia="ja-JP"/>
              </w:rPr>
              <w:t>Jordstykke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09C8C21" w14:textId="77777777" w:rsidR="00C14C93" w:rsidRDefault="00C14C93" w:rsidP="00C14C93">
            <w:pPr>
              <w:jc w:val="left"/>
              <w:rPr>
                <w:color w:val="000000"/>
                <w:lang w:eastAsia="ja-JP"/>
              </w:rPr>
            </w:pPr>
            <w:r>
              <w:rPr>
                <w:color w:val="000000"/>
                <w:lang w:eastAsia="ja-JP"/>
              </w:rPr>
              <w:t xml:space="preserve">Genereres hver gang der oprettes, opdateres eller nedlægges et </w:t>
            </w:r>
            <w:r w:rsidRPr="009B5F05">
              <w:rPr>
                <w:i/>
                <w:color w:val="000000"/>
                <w:lang w:eastAsia="ja-JP"/>
              </w:rPr>
              <w:t>Jordstykke</w:t>
            </w:r>
            <w:r>
              <w:rPr>
                <w:color w:val="000000"/>
                <w:lang w:eastAsia="ja-JP"/>
              </w:rPr>
              <w:t>.</w:t>
            </w:r>
          </w:p>
        </w:tc>
      </w:tr>
    </w:tbl>
    <w:p w14:paraId="22F4F0C4" w14:textId="77777777" w:rsidR="00C14C93" w:rsidRDefault="00C14C93" w:rsidP="00C14C93">
      <w:pPr>
        <w:spacing w:before="240" w:after="120"/>
      </w:pPr>
      <w:r>
        <w:t>Matriklen er p.t. sammen med leverandøren i overvejelse om anvendelse af nedenstående hændelser: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3A696476"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29C54621"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102018F0" w14:textId="77777777" w:rsidR="00C14C93" w:rsidRDefault="00C14C93" w:rsidP="00C14C93">
            <w:pPr>
              <w:keepNext/>
              <w:rPr>
                <w:b/>
                <w:bCs/>
                <w:color w:val="FFFFFF"/>
                <w:lang w:eastAsia="ja-JP"/>
              </w:rPr>
            </w:pPr>
            <w:r>
              <w:rPr>
                <w:b/>
                <w:bCs/>
                <w:smallCaps/>
                <w:color w:val="FFFFFF"/>
                <w:lang w:eastAsia="ja-JP"/>
              </w:rPr>
              <w:t>Hændelse</w:t>
            </w:r>
          </w:p>
        </w:tc>
      </w:tr>
      <w:tr w:rsidR="00C14C93" w14:paraId="68967DDC"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783FE253"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45DA73BA" w14:textId="77777777" w:rsidR="00C14C93" w:rsidRPr="00550F3C" w:rsidRDefault="00C14C93" w:rsidP="007923F8">
            <w:pPr>
              <w:numPr>
                <w:ilvl w:val="0"/>
                <w:numId w:val="27"/>
              </w:numPr>
              <w:ind w:left="318" w:hanging="284"/>
              <w:jc w:val="left"/>
              <w:rPr>
                <w:color w:val="000000"/>
                <w:lang w:eastAsia="ja-JP"/>
              </w:rPr>
            </w:pPr>
            <w:r>
              <w:rPr>
                <w:b/>
                <w:szCs w:val="22"/>
              </w:rPr>
              <w:t>Virksomhedslukning</w:t>
            </w:r>
          </w:p>
        </w:tc>
      </w:tr>
      <w:tr w:rsidR="00C14C93" w14:paraId="47D81ED5" w14:textId="77777777" w:rsidTr="00C14C93">
        <w:trPr>
          <w:cantSplit/>
        </w:trPr>
        <w:tc>
          <w:tcPr>
            <w:tcW w:w="2552" w:type="dxa"/>
            <w:vMerge/>
            <w:tcBorders>
              <w:left w:val="single" w:sz="8" w:space="0" w:color="FFFFFF"/>
              <w:right w:val="single" w:sz="24" w:space="0" w:color="FFFFFF"/>
            </w:tcBorders>
            <w:shd w:val="clear" w:color="auto" w:fill="4BACC6"/>
          </w:tcPr>
          <w:p w14:paraId="70675236"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6C9D408" w14:textId="77777777" w:rsidR="00C14C93" w:rsidRPr="00550F3C" w:rsidRDefault="00C14C93" w:rsidP="007923F8">
            <w:pPr>
              <w:numPr>
                <w:ilvl w:val="0"/>
                <w:numId w:val="27"/>
              </w:numPr>
              <w:ind w:left="317" w:hanging="283"/>
              <w:jc w:val="left"/>
              <w:rPr>
                <w:color w:val="000000"/>
                <w:lang w:eastAsia="ja-JP"/>
              </w:rPr>
            </w:pPr>
            <w:r>
              <w:rPr>
                <w:b/>
                <w:szCs w:val="22"/>
              </w:rPr>
              <w:t>Produktionsenhedslunkning</w:t>
            </w:r>
          </w:p>
        </w:tc>
      </w:tr>
    </w:tbl>
    <w:p w14:paraId="4923A8BF" w14:textId="77777777" w:rsidR="00C14C93" w:rsidRDefault="00C14C93" w:rsidP="00C14C93">
      <w:pPr>
        <w:pStyle w:val="Overskrift3"/>
      </w:pPr>
      <w:bookmarkStart w:id="189" w:name="_Toc418496293"/>
      <w:bookmarkStart w:id="190" w:name="_Toc432610822"/>
      <w:r>
        <w:t>Matriklen - Beliggenhedsadresse</w:t>
      </w:r>
      <w:bookmarkEnd w:id="189"/>
      <w:bookmarkEnd w:id="190"/>
    </w:p>
    <w:p w14:paraId="780D7948" w14:textId="77777777" w:rsidR="00C14C93" w:rsidRDefault="00C14C93" w:rsidP="00C14C93">
      <w:pPr>
        <w:keepNext/>
        <w:spacing w:before="120" w:after="120"/>
      </w:pPr>
      <w:r>
        <w:t>Beliggenhedsadresse udstiller nedenstående hændelser: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189ADC3E"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37F2AD74" w14:textId="77777777" w:rsidR="00C14C93" w:rsidRDefault="00C14C93" w:rsidP="00C14C93">
            <w:pPr>
              <w:keepNext/>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73F4FD00" w14:textId="77777777" w:rsidR="00C14C93" w:rsidRDefault="00C14C93" w:rsidP="00C14C93">
            <w:pPr>
              <w:keepNext/>
              <w:jc w:val="left"/>
              <w:rPr>
                <w:b/>
                <w:bCs/>
                <w:color w:val="FFFFFF"/>
                <w:lang w:eastAsia="ja-JP"/>
              </w:rPr>
            </w:pPr>
            <w:r>
              <w:rPr>
                <w:b/>
                <w:bCs/>
                <w:smallCaps/>
                <w:color w:val="FFFFFF"/>
                <w:lang w:eastAsia="ja-JP"/>
              </w:rPr>
              <w:t>Beskrivelse</w:t>
            </w:r>
          </w:p>
        </w:tc>
      </w:tr>
      <w:tr w:rsidR="00C14C93" w14:paraId="1F3B0A52"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7FFF817" w14:textId="60A8A610" w:rsidR="00C14C93" w:rsidRDefault="004E226E" w:rsidP="00C14C93">
            <w:pPr>
              <w:rPr>
                <w:b/>
                <w:bCs/>
                <w:color w:val="FFFFFF"/>
                <w:lang w:eastAsia="ja-JP"/>
              </w:rPr>
            </w:pPr>
            <w:r>
              <w:rPr>
                <w:b/>
                <w:bCs/>
                <w:color w:val="FFFFFF"/>
                <w:lang w:eastAsia="ja-JP"/>
              </w:rPr>
              <w:t>Ejendomsbeliggenhed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1DD3B5D" w14:textId="04413C69" w:rsidR="00C14C93" w:rsidRDefault="00C14C93" w:rsidP="00C14C93">
            <w:pPr>
              <w:jc w:val="left"/>
              <w:rPr>
                <w:color w:val="000000"/>
                <w:lang w:eastAsia="ja-JP"/>
              </w:rPr>
            </w:pPr>
            <w:r>
              <w:rPr>
                <w:color w:val="000000"/>
                <w:lang w:eastAsia="ja-JP"/>
              </w:rPr>
              <w:t xml:space="preserve">Genereres hver gang der ændres relation mellem en </w:t>
            </w:r>
            <w:r>
              <w:rPr>
                <w:i/>
                <w:color w:val="000000"/>
                <w:lang w:eastAsia="ja-JP"/>
              </w:rPr>
              <w:t>Ejendomsbeliggenhed</w:t>
            </w:r>
            <w:r>
              <w:rPr>
                <w:color w:val="000000"/>
                <w:lang w:eastAsia="ja-JP"/>
              </w:rPr>
              <w:t xml:space="preserve"> og den </w:t>
            </w:r>
            <w:r>
              <w:rPr>
                <w:i/>
                <w:color w:val="000000"/>
                <w:lang w:eastAsia="ja-JP"/>
              </w:rPr>
              <w:t>Adresse</w:t>
            </w:r>
            <w:r>
              <w:rPr>
                <w:color w:val="000000"/>
                <w:lang w:eastAsia="ja-JP"/>
              </w:rPr>
              <w:t xml:space="preserve"> den har som beliggenhedsadresse</w:t>
            </w:r>
            <w:r w:rsidR="009644C8">
              <w:rPr>
                <w:color w:val="000000"/>
                <w:lang w:eastAsia="ja-JP"/>
              </w:rPr>
              <w:t xml:space="preserve"> eller den </w:t>
            </w:r>
            <w:r w:rsidR="009644C8">
              <w:rPr>
                <w:i/>
                <w:color w:val="000000"/>
                <w:lang w:eastAsia="ja-JP"/>
              </w:rPr>
              <w:t>Kommune</w:t>
            </w:r>
            <w:r w:rsidR="009644C8">
              <w:rPr>
                <w:color w:val="000000"/>
                <w:lang w:eastAsia="ja-JP"/>
              </w:rPr>
              <w:t xml:space="preserve"> den varetages administrativt af.</w:t>
            </w:r>
          </w:p>
        </w:tc>
      </w:tr>
      <w:tr w:rsidR="00C14C93" w14:paraId="6FAB31B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707B3B9" w14:textId="40F79AD7" w:rsidR="00C14C93" w:rsidRPr="006D4052" w:rsidRDefault="009644C8" w:rsidP="00C14C93">
            <w:pPr>
              <w:rPr>
                <w:b/>
                <w:bCs/>
                <w:color w:val="FFFFFF" w:themeColor="background1"/>
                <w:lang w:eastAsia="ja-JP"/>
              </w:rPr>
            </w:pPr>
            <w:r w:rsidRPr="006D4052">
              <w:rPr>
                <w:b/>
                <w:color w:val="FFFFFF" w:themeColor="background1"/>
              </w:rPr>
              <w:t>Beliggenhedsbetegnelse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D869913" w14:textId="31A72609" w:rsidR="00C14C93" w:rsidRDefault="00C14C93" w:rsidP="009644C8">
            <w:pPr>
              <w:jc w:val="left"/>
            </w:pPr>
            <w:r>
              <w:rPr>
                <w:color w:val="000000"/>
                <w:lang w:eastAsia="ja-JP"/>
              </w:rPr>
              <w:t xml:space="preserve">Genereres hver gang </w:t>
            </w:r>
            <w:r w:rsidR="009644C8" w:rsidRPr="001C167E">
              <w:rPr>
                <w:i/>
                <w:color w:val="000000"/>
                <w:lang w:eastAsia="ja-JP"/>
              </w:rPr>
              <w:t>Beliggenhedsbetegnelse</w:t>
            </w:r>
            <w:r w:rsidR="009644C8">
              <w:rPr>
                <w:color w:val="000000"/>
                <w:lang w:eastAsia="ja-JP"/>
              </w:rPr>
              <w:t xml:space="preserve"> ændres.</w:t>
            </w:r>
          </w:p>
        </w:tc>
      </w:tr>
    </w:tbl>
    <w:p w14:paraId="159EFBB8" w14:textId="77777777" w:rsidR="00C14C93" w:rsidRDefault="00C14C93" w:rsidP="00C14C93">
      <w:pPr>
        <w:spacing w:before="240" w:after="120"/>
      </w:pPr>
      <w:r>
        <w:lastRenderedPageBreak/>
        <w:t>Beliggenhedsadresse</w:t>
      </w:r>
      <w:r w:rsidRPr="00D34724">
        <w:t xml:space="preserve"> har </w:t>
      </w:r>
      <w:r>
        <w:t>behov for at kunne abonnere på nedenstående hændelser fra</w:t>
      </w:r>
      <w:r w:rsidRPr="00D34724">
        <w:t xml:space="preserve"> andre grunddatasystemer</w:t>
      </w:r>
      <w:r>
        <w:t>:</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3F0FFC55"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0F2B8B34"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1487F6B3" w14:textId="77777777" w:rsidR="00C14C93" w:rsidRDefault="00C14C93" w:rsidP="00C14C93">
            <w:pPr>
              <w:keepNext/>
              <w:rPr>
                <w:b/>
                <w:bCs/>
                <w:color w:val="FFFFFF"/>
                <w:lang w:eastAsia="ja-JP"/>
              </w:rPr>
            </w:pPr>
            <w:r>
              <w:rPr>
                <w:b/>
                <w:bCs/>
                <w:smallCaps/>
                <w:color w:val="FFFFFF"/>
                <w:lang w:eastAsia="ja-JP"/>
              </w:rPr>
              <w:t>Hændelse</w:t>
            </w:r>
          </w:p>
        </w:tc>
      </w:tr>
      <w:tr w:rsidR="00C14C93" w14:paraId="25A94A5B"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63501168" w14:textId="77777777" w:rsidR="00C14C93" w:rsidRDefault="00C14C93" w:rsidP="00C14C93">
            <w:pPr>
              <w:rPr>
                <w:b/>
                <w:bCs/>
                <w:color w:val="FFFFFF"/>
                <w:lang w:eastAsia="ja-JP"/>
              </w:rPr>
            </w:pPr>
            <w:r>
              <w:rPr>
                <w:b/>
                <w:bCs/>
                <w:color w:val="FFFFFF"/>
                <w:lang w:eastAsia="ja-JP"/>
              </w:rPr>
              <w:t>Matrikel</w:t>
            </w:r>
          </w:p>
          <w:p w14:paraId="11B8BC65"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7201A99" w14:textId="77777777" w:rsidR="00C14C93" w:rsidRPr="00550F3C" w:rsidRDefault="00C14C93" w:rsidP="007923F8">
            <w:pPr>
              <w:numPr>
                <w:ilvl w:val="0"/>
                <w:numId w:val="27"/>
              </w:numPr>
              <w:ind w:left="318" w:hanging="284"/>
              <w:jc w:val="left"/>
              <w:rPr>
                <w:b/>
                <w:szCs w:val="22"/>
              </w:rPr>
            </w:pPr>
            <w:r>
              <w:rPr>
                <w:b/>
                <w:szCs w:val="22"/>
              </w:rPr>
              <w:t>Samlet Fast Ejendom</w:t>
            </w:r>
            <w:r>
              <w:rPr>
                <w:b/>
                <w:szCs w:val="22"/>
              </w:rPr>
              <w:br/>
            </w:r>
            <w:r>
              <w:rPr>
                <w:szCs w:val="22"/>
              </w:rPr>
              <w:t xml:space="preserve">Ved ny eller ændring af en eksisterende </w:t>
            </w:r>
            <w:r>
              <w:rPr>
                <w:i/>
                <w:szCs w:val="22"/>
              </w:rPr>
              <w:t>Samlet fast ejendom</w:t>
            </w:r>
            <w:r>
              <w:rPr>
                <w:szCs w:val="22"/>
              </w:rPr>
              <w:t xml:space="preserve"> skal </w:t>
            </w:r>
            <w:r>
              <w:t xml:space="preserve">Ejendomsbeliggenhedsregistret tildele eller opdatere en </w:t>
            </w:r>
            <w:r>
              <w:rPr>
                <w:i/>
              </w:rPr>
              <w:t>Adresse,</w:t>
            </w:r>
            <w:r>
              <w:t xml:space="preserve"> som skal anvendes som </w:t>
            </w:r>
            <w:r>
              <w:rPr>
                <w:i/>
              </w:rPr>
              <w:t>Beliggenhedsadresse</w:t>
            </w:r>
            <w:r>
              <w:t xml:space="preserve"> og en </w:t>
            </w:r>
            <w:r>
              <w:rPr>
                <w:i/>
              </w:rPr>
              <w:t>Kommune</w:t>
            </w:r>
            <w:r>
              <w:t xml:space="preserve"> som skal være administrativt ansvarlig for ejendommen.</w:t>
            </w:r>
          </w:p>
        </w:tc>
      </w:tr>
      <w:tr w:rsidR="00C14C93" w14:paraId="0300F26E"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6A9658C0"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4D7B9D5" w14:textId="77777777" w:rsidR="00C14C93" w:rsidRDefault="00C14C93" w:rsidP="007923F8">
            <w:pPr>
              <w:numPr>
                <w:ilvl w:val="0"/>
                <w:numId w:val="27"/>
              </w:numPr>
              <w:ind w:left="318" w:hanging="284"/>
              <w:jc w:val="left"/>
              <w:rPr>
                <w:b/>
                <w:szCs w:val="22"/>
              </w:rPr>
            </w:pPr>
            <w:r>
              <w:rPr>
                <w:b/>
                <w:szCs w:val="22"/>
              </w:rPr>
              <w:t>Ejerlejlighed</w:t>
            </w:r>
            <w:r>
              <w:rPr>
                <w:b/>
                <w:szCs w:val="22"/>
              </w:rPr>
              <w:br/>
            </w:r>
            <w:r>
              <w:rPr>
                <w:szCs w:val="22"/>
              </w:rPr>
              <w:t xml:space="preserve">Ved ny eller ændring af en eksisterende </w:t>
            </w:r>
            <w:r>
              <w:rPr>
                <w:i/>
                <w:szCs w:val="22"/>
              </w:rPr>
              <w:t>Ejerlejlighed</w:t>
            </w:r>
            <w:r>
              <w:rPr>
                <w:szCs w:val="22"/>
              </w:rPr>
              <w:t xml:space="preserve"> skal </w:t>
            </w:r>
            <w:r>
              <w:t xml:space="preserve">Ejendomsbeliggenhedsregistret tildele eller opdatere en </w:t>
            </w:r>
            <w:r>
              <w:rPr>
                <w:i/>
              </w:rPr>
              <w:t>Adresse,</w:t>
            </w:r>
            <w:r>
              <w:t xml:space="preserve"> som skal anvendes som </w:t>
            </w:r>
            <w:r>
              <w:rPr>
                <w:i/>
              </w:rPr>
              <w:t>Beliggenhedsadresse</w:t>
            </w:r>
            <w:r>
              <w:t xml:space="preserve"> og en </w:t>
            </w:r>
            <w:r>
              <w:rPr>
                <w:i/>
              </w:rPr>
              <w:t>Kommune</w:t>
            </w:r>
            <w:r>
              <w:t xml:space="preserve"> som skal være administrativt ansvarlig for ejendommen.</w:t>
            </w:r>
          </w:p>
        </w:tc>
      </w:tr>
      <w:tr w:rsidR="00C14C93" w14:paraId="2DD5609C" w14:textId="77777777" w:rsidTr="00C14C93">
        <w:trPr>
          <w:cantSplit/>
        </w:trPr>
        <w:tc>
          <w:tcPr>
            <w:tcW w:w="2552" w:type="dxa"/>
            <w:vMerge/>
            <w:tcBorders>
              <w:left w:val="single" w:sz="8" w:space="0" w:color="FFFFFF"/>
              <w:right w:val="single" w:sz="24" w:space="0" w:color="FFFFFF"/>
            </w:tcBorders>
            <w:shd w:val="clear" w:color="auto" w:fill="4BACC6"/>
          </w:tcPr>
          <w:p w14:paraId="56611577"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5815637" w14:textId="77777777" w:rsidR="00C14C93" w:rsidRPr="00550F3C" w:rsidRDefault="00C14C93" w:rsidP="007923F8">
            <w:pPr>
              <w:numPr>
                <w:ilvl w:val="0"/>
                <w:numId w:val="27"/>
              </w:numPr>
              <w:ind w:left="317" w:hanging="283"/>
              <w:jc w:val="left"/>
              <w:rPr>
                <w:b/>
                <w:szCs w:val="22"/>
              </w:rPr>
            </w:pPr>
            <w:r>
              <w:rPr>
                <w:b/>
                <w:szCs w:val="22"/>
              </w:rPr>
              <w:t>Bygning på fremmed grund</w:t>
            </w:r>
            <w:r>
              <w:rPr>
                <w:b/>
                <w:szCs w:val="22"/>
              </w:rPr>
              <w:br/>
            </w:r>
            <w:r>
              <w:rPr>
                <w:szCs w:val="22"/>
              </w:rPr>
              <w:t xml:space="preserve">Ved ny eller ændring af en eksisterende </w:t>
            </w:r>
            <w:r>
              <w:rPr>
                <w:i/>
                <w:szCs w:val="22"/>
              </w:rPr>
              <w:t>BPFG</w:t>
            </w:r>
            <w:r>
              <w:rPr>
                <w:szCs w:val="22"/>
              </w:rPr>
              <w:t xml:space="preserve"> skal </w:t>
            </w:r>
            <w:r>
              <w:t xml:space="preserve">Ejendomsbeliggenhedsregistret tildele eller opdatere en </w:t>
            </w:r>
            <w:r>
              <w:rPr>
                <w:i/>
              </w:rPr>
              <w:t>Adresse,</w:t>
            </w:r>
            <w:r>
              <w:t xml:space="preserve"> som skal anvendes som </w:t>
            </w:r>
            <w:r>
              <w:rPr>
                <w:i/>
              </w:rPr>
              <w:t>Beliggenhedsadresse</w:t>
            </w:r>
            <w:r>
              <w:t xml:space="preserve"> og en </w:t>
            </w:r>
            <w:r>
              <w:rPr>
                <w:i/>
              </w:rPr>
              <w:t>Kommune</w:t>
            </w:r>
            <w:r>
              <w:t xml:space="preserve"> som skal være administrativt ansvarlig for ejendommen.</w:t>
            </w:r>
          </w:p>
        </w:tc>
      </w:tr>
      <w:tr w:rsidR="00C14C93" w14:paraId="556715F9" w14:textId="77777777" w:rsidTr="00C14C93">
        <w:trPr>
          <w:cantSplit/>
          <w:trHeight w:val="258"/>
        </w:trPr>
        <w:tc>
          <w:tcPr>
            <w:tcW w:w="2552" w:type="dxa"/>
            <w:vMerge w:val="restart"/>
            <w:tcBorders>
              <w:top w:val="single" w:sz="8" w:space="0" w:color="FFFFFF"/>
              <w:left w:val="single" w:sz="8" w:space="0" w:color="FFFFFF"/>
              <w:right w:val="single" w:sz="24" w:space="0" w:color="FFFFFF"/>
            </w:tcBorders>
            <w:shd w:val="clear" w:color="auto" w:fill="4BACC6"/>
          </w:tcPr>
          <w:p w14:paraId="6DE81856" w14:textId="77777777" w:rsidR="00C14C93" w:rsidRDefault="00C14C93" w:rsidP="00C14C93">
            <w:pPr>
              <w:keepNext/>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BFA8902" w14:textId="746AF8F0" w:rsidR="00C14C93" w:rsidRPr="00550F3C" w:rsidRDefault="00C14C93" w:rsidP="007923F8">
            <w:pPr>
              <w:keepNext/>
              <w:numPr>
                <w:ilvl w:val="0"/>
                <w:numId w:val="27"/>
              </w:numPr>
              <w:ind w:left="318" w:hanging="284"/>
              <w:jc w:val="left"/>
              <w:rPr>
                <w:b/>
                <w:szCs w:val="22"/>
              </w:rPr>
            </w:pPr>
            <w:r>
              <w:rPr>
                <w:b/>
                <w:szCs w:val="22"/>
              </w:rPr>
              <w:t>Enhed</w:t>
            </w:r>
            <w:r>
              <w:rPr>
                <w:b/>
                <w:szCs w:val="22"/>
              </w:rPr>
              <w:br/>
            </w:r>
            <w:r>
              <w:rPr>
                <w:szCs w:val="22"/>
              </w:rPr>
              <w:t xml:space="preserve">Når der ændres i hvilke </w:t>
            </w:r>
            <w:r>
              <w:rPr>
                <w:i/>
                <w:szCs w:val="22"/>
              </w:rPr>
              <w:t>Enheder,</w:t>
            </w:r>
            <w:r>
              <w:rPr>
                <w:szCs w:val="22"/>
              </w:rPr>
              <w:t xml:space="preserve"> der indgår i en </w:t>
            </w:r>
            <w:r>
              <w:rPr>
                <w:i/>
                <w:szCs w:val="22"/>
              </w:rPr>
              <w:t>Ejerlejlighed</w:t>
            </w:r>
            <w:r>
              <w:rPr>
                <w:szCs w:val="22"/>
              </w:rPr>
              <w:t xml:space="preserve">, eller i hvilken </w:t>
            </w:r>
            <w:r>
              <w:rPr>
                <w:i/>
                <w:szCs w:val="22"/>
              </w:rPr>
              <w:t>Adresse</w:t>
            </w:r>
            <w:r>
              <w:rPr>
                <w:szCs w:val="22"/>
              </w:rPr>
              <w:t xml:space="preserve"> en </w:t>
            </w:r>
            <w:r>
              <w:rPr>
                <w:i/>
                <w:szCs w:val="22"/>
              </w:rPr>
              <w:t>Enhed</w:t>
            </w:r>
            <w:r>
              <w:rPr>
                <w:szCs w:val="22"/>
              </w:rPr>
              <w:t xml:space="preserve"> identificeres ved, skal det kontrolleres, om der er behov for ændring af hvilken </w:t>
            </w:r>
            <w:r>
              <w:rPr>
                <w:i/>
                <w:szCs w:val="22"/>
              </w:rPr>
              <w:t>Adresse</w:t>
            </w:r>
            <w:r>
              <w:rPr>
                <w:szCs w:val="22"/>
              </w:rPr>
              <w:t xml:space="preserve"> </w:t>
            </w:r>
            <w:r>
              <w:rPr>
                <w:i/>
                <w:szCs w:val="22"/>
              </w:rPr>
              <w:t>Ejerlejligheden</w:t>
            </w:r>
            <w:r>
              <w:rPr>
                <w:szCs w:val="22"/>
              </w:rPr>
              <w:t xml:space="preserve"> har som </w:t>
            </w:r>
            <w:r>
              <w:rPr>
                <w:i/>
              </w:rPr>
              <w:t>Beliggenhedsadresse</w:t>
            </w:r>
            <w:r>
              <w:rPr>
                <w:szCs w:val="22"/>
              </w:rPr>
              <w:t>.</w:t>
            </w:r>
          </w:p>
        </w:tc>
      </w:tr>
      <w:tr w:rsidR="00C14C93" w14:paraId="16BBDA17" w14:textId="77777777" w:rsidTr="00C14C93">
        <w:trPr>
          <w:cantSplit/>
        </w:trPr>
        <w:tc>
          <w:tcPr>
            <w:tcW w:w="2552" w:type="dxa"/>
            <w:vMerge/>
            <w:tcBorders>
              <w:top w:val="single" w:sz="8" w:space="0" w:color="FFFFFF"/>
              <w:left w:val="single" w:sz="8" w:space="0" w:color="FFFFFF"/>
              <w:right w:val="single" w:sz="24" w:space="0" w:color="FFFFFF"/>
            </w:tcBorders>
            <w:shd w:val="clear" w:color="auto" w:fill="4BACC6"/>
          </w:tcPr>
          <w:p w14:paraId="6EC2E239" w14:textId="77777777" w:rsidR="00C14C93" w:rsidRDefault="00C14C93" w:rsidP="00C14C93">
            <w:pPr>
              <w:keepNext/>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56D8CB5" w14:textId="77777777" w:rsidR="00C14C93" w:rsidRDefault="00C14C93" w:rsidP="007923F8">
            <w:pPr>
              <w:keepNext/>
              <w:numPr>
                <w:ilvl w:val="0"/>
                <w:numId w:val="27"/>
              </w:numPr>
              <w:ind w:left="318" w:hanging="284"/>
              <w:jc w:val="left"/>
              <w:rPr>
                <w:b/>
                <w:szCs w:val="22"/>
              </w:rPr>
            </w:pPr>
            <w:r>
              <w:rPr>
                <w:b/>
                <w:szCs w:val="22"/>
              </w:rPr>
              <w:t>Bygning</w:t>
            </w:r>
            <w:r>
              <w:rPr>
                <w:b/>
                <w:szCs w:val="22"/>
              </w:rPr>
              <w:br/>
            </w:r>
            <w:r>
              <w:rPr>
                <w:szCs w:val="22"/>
              </w:rPr>
              <w:t xml:space="preserve">Når der ændres i hvilke </w:t>
            </w:r>
            <w:r>
              <w:rPr>
                <w:i/>
                <w:szCs w:val="22"/>
              </w:rPr>
              <w:t>Bygninger,</w:t>
            </w:r>
            <w:r>
              <w:rPr>
                <w:szCs w:val="22"/>
              </w:rPr>
              <w:t xml:space="preserve"> der indgår i en </w:t>
            </w:r>
            <w:r>
              <w:rPr>
                <w:i/>
                <w:szCs w:val="22"/>
              </w:rPr>
              <w:t>Ejerlejlighed</w:t>
            </w:r>
            <w:r>
              <w:rPr>
                <w:szCs w:val="22"/>
              </w:rPr>
              <w:t>, skal det</w:t>
            </w:r>
            <w:r>
              <w:t xml:space="preserve"> </w:t>
            </w:r>
            <w:r>
              <w:rPr>
                <w:szCs w:val="22"/>
              </w:rPr>
              <w:t xml:space="preserve">kontrolleres, om der er behov for ændring af hvilken </w:t>
            </w:r>
            <w:r>
              <w:rPr>
                <w:i/>
                <w:szCs w:val="22"/>
              </w:rPr>
              <w:t>Adresse</w:t>
            </w:r>
            <w:r>
              <w:rPr>
                <w:szCs w:val="22"/>
              </w:rPr>
              <w:t xml:space="preserve"> </w:t>
            </w:r>
            <w:r>
              <w:rPr>
                <w:i/>
                <w:szCs w:val="22"/>
              </w:rPr>
              <w:t>Ejerlejligheden</w:t>
            </w:r>
            <w:r>
              <w:rPr>
                <w:szCs w:val="22"/>
              </w:rPr>
              <w:t xml:space="preserve"> har som </w:t>
            </w:r>
            <w:r>
              <w:rPr>
                <w:i/>
              </w:rPr>
              <w:t>Beliggenhedsadresse.</w:t>
            </w:r>
          </w:p>
        </w:tc>
      </w:tr>
      <w:tr w:rsidR="00C14C93" w14:paraId="78E1F3BB"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3FAA7222" w14:textId="77777777" w:rsidR="00C14C93" w:rsidRDefault="00C14C93" w:rsidP="00C14C93">
            <w:pPr>
              <w:keepNext/>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8E94AA9" w14:textId="77777777" w:rsidR="00C14C93" w:rsidRPr="00550F3C" w:rsidRDefault="00C14C93" w:rsidP="007923F8">
            <w:pPr>
              <w:keepNext/>
              <w:numPr>
                <w:ilvl w:val="0"/>
                <w:numId w:val="27"/>
              </w:numPr>
              <w:spacing w:after="60"/>
              <w:ind w:left="318" w:hanging="284"/>
              <w:jc w:val="left"/>
              <w:rPr>
                <w:color w:val="000000"/>
                <w:lang w:eastAsia="ja-JP"/>
              </w:rPr>
            </w:pPr>
            <w:r>
              <w:rPr>
                <w:b/>
                <w:szCs w:val="22"/>
              </w:rPr>
              <w:t>Adresse</w:t>
            </w:r>
            <w:r>
              <w:rPr>
                <w:color w:val="000000"/>
                <w:lang w:eastAsia="ja-JP"/>
              </w:rPr>
              <w:br/>
            </w:r>
            <w:r>
              <w:rPr>
                <w:szCs w:val="22"/>
              </w:rPr>
              <w:t xml:space="preserve">Ved nedlæggelse af en </w:t>
            </w:r>
            <w:r>
              <w:rPr>
                <w:i/>
                <w:szCs w:val="22"/>
              </w:rPr>
              <w:t>Adresse</w:t>
            </w:r>
            <w:r>
              <w:rPr>
                <w:szCs w:val="22"/>
              </w:rPr>
              <w:t xml:space="preserve">, eller når </w:t>
            </w:r>
            <w:r>
              <w:rPr>
                <w:color w:val="000000"/>
                <w:lang w:eastAsia="ja-JP"/>
              </w:rPr>
              <w:t xml:space="preserve">en </w:t>
            </w:r>
            <w:r>
              <w:rPr>
                <w:i/>
                <w:color w:val="000000"/>
                <w:lang w:eastAsia="ja-JP"/>
              </w:rPr>
              <w:t>Adresses</w:t>
            </w:r>
            <w:r>
              <w:rPr>
                <w:color w:val="000000"/>
                <w:lang w:eastAsia="ja-JP"/>
              </w:rPr>
              <w:t xml:space="preserve"> relation til </w:t>
            </w:r>
            <w:r>
              <w:rPr>
                <w:i/>
                <w:color w:val="000000"/>
                <w:lang w:eastAsia="ja-JP"/>
              </w:rPr>
              <w:t>Jordstykke, Bygning</w:t>
            </w:r>
            <w:r>
              <w:rPr>
                <w:color w:val="000000"/>
                <w:lang w:eastAsia="ja-JP"/>
              </w:rPr>
              <w:t xml:space="preserve"> eller </w:t>
            </w:r>
            <w:r>
              <w:rPr>
                <w:i/>
                <w:color w:val="000000"/>
                <w:lang w:eastAsia="ja-JP"/>
              </w:rPr>
              <w:t>Teknisk anlæg</w:t>
            </w:r>
            <w:r>
              <w:rPr>
                <w:color w:val="000000"/>
                <w:lang w:eastAsia="ja-JP"/>
              </w:rPr>
              <w:t xml:space="preserve"> ændres,</w:t>
            </w:r>
            <w:r>
              <w:rPr>
                <w:szCs w:val="22"/>
              </w:rPr>
              <w:t xml:space="preserve"> skal det kontrolleres, om der er behov for ændring af hvilken </w:t>
            </w:r>
            <w:r>
              <w:rPr>
                <w:i/>
                <w:szCs w:val="22"/>
              </w:rPr>
              <w:t>Adresse</w:t>
            </w:r>
            <w:r>
              <w:rPr>
                <w:szCs w:val="22"/>
              </w:rPr>
              <w:t xml:space="preserve"> </w:t>
            </w:r>
            <w:r w:rsidRPr="00B6306E">
              <w:rPr>
                <w:szCs w:val="22"/>
              </w:rPr>
              <w:t>ejendommen</w:t>
            </w:r>
            <w:r>
              <w:rPr>
                <w:szCs w:val="22"/>
              </w:rPr>
              <w:t xml:space="preserve"> har som </w:t>
            </w:r>
            <w:r>
              <w:rPr>
                <w:i/>
              </w:rPr>
              <w:t>Beliggenhedsadresse</w:t>
            </w:r>
            <w:r>
              <w:rPr>
                <w:szCs w:val="22"/>
              </w:rPr>
              <w:t>.</w:t>
            </w:r>
          </w:p>
        </w:tc>
      </w:tr>
      <w:tr w:rsidR="00C14C93" w14:paraId="728E4D3A" w14:textId="77777777" w:rsidTr="00C14C93">
        <w:trPr>
          <w:cantSplit/>
        </w:trPr>
        <w:tc>
          <w:tcPr>
            <w:tcW w:w="2552" w:type="dxa"/>
            <w:vMerge/>
            <w:tcBorders>
              <w:left w:val="single" w:sz="8" w:space="0" w:color="FFFFFF"/>
              <w:right w:val="single" w:sz="24" w:space="0" w:color="FFFFFF"/>
            </w:tcBorders>
            <w:shd w:val="clear" w:color="auto" w:fill="4BACC6"/>
          </w:tcPr>
          <w:p w14:paraId="0F5051EF"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7640130" w14:textId="299301DA" w:rsidR="00C14C93" w:rsidRDefault="00C14C93" w:rsidP="007923F8">
            <w:pPr>
              <w:numPr>
                <w:ilvl w:val="0"/>
                <w:numId w:val="27"/>
              </w:numPr>
              <w:spacing w:after="60"/>
              <w:ind w:left="318" w:hanging="284"/>
              <w:jc w:val="left"/>
              <w:rPr>
                <w:b/>
                <w:szCs w:val="22"/>
              </w:rPr>
            </w:pPr>
            <w:r>
              <w:rPr>
                <w:b/>
                <w:szCs w:val="22"/>
              </w:rPr>
              <w:t>Husnummer/</w:t>
            </w:r>
            <w:r w:rsidR="005F412B">
              <w:rPr>
                <w:b/>
                <w:szCs w:val="22"/>
              </w:rPr>
              <w:t>Husnummer</w:t>
            </w:r>
            <w:r>
              <w:rPr>
                <w:b/>
                <w:szCs w:val="22"/>
              </w:rPr>
              <w:br/>
            </w:r>
            <w:r w:rsidRPr="005B41E0">
              <w:rPr>
                <w:szCs w:val="22"/>
              </w:rPr>
              <w:t>Når</w:t>
            </w:r>
            <w:r>
              <w:rPr>
                <w:szCs w:val="22"/>
              </w:rPr>
              <w:t xml:space="preserve"> et husnummer eller </w:t>
            </w:r>
            <w:r w:rsidR="005F412B">
              <w:rPr>
                <w:szCs w:val="22"/>
              </w:rPr>
              <w:t>Husnummer</w:t>
            </w:r>
            <w:r>
              <w:rPr>
                <w:szCs w:val="22"/>
              </w:rPr>
              <w:t xml:space="preserve"> oprettes, ændres, nedlægges skal det kontrolleres, om der er behov for ændring af hvilken </w:t>
            </w:r>
            <w:r>
              <w:rPr>
                <w:i/>
                <w:szCs w:val="22"/>
              </w:rPr>
              <w:t>Adresse</w:t>
            </w:r>
            <w:r>
              <w:rPr>
                <w:szCs w:val="22"/>
              </w:rPr>
              <w:t xml:space="preserve"> </w:t>
            </w:r>
            <w:r w:rsidRPr="00B6306E">
              <w:rPr>
                <w:szCs w:val="22"/>
              </w:rPr>
              <w:t>ejendommen</w:t>
            </w:r>
            <w:r>
              <w:rPr>
                <w:szCs w:val="22"/>
              </w:rPr>
              <w:t xml:space="preserve"> har som </w:t>
            </w:r>
            <w:r>
              <w:rPr>
                <w:i/>
              </w:rPr>
              <w:t>Beliggenhedsadresse</w:t>
            </w:r>
            <w:r>
              <w:rPr>
                <w:szCs w:val="22"/>
              </w:rPr>
              <w:t>.</w:t>
            </w:r>
          </w:p>
        </w:tc>
      </w:tr>
    </w:tbl>
    <w:p w14:paraId="194E852B" w14:textId="77777777" w:rsidR="00C14C93" w:rsidRDefault="00C14C93" w:rsidP="00C14C93">
      <w:pPr>
        <w:pStyle w:val="Overskrift3"/>
      </w:pPr>
      <w:bookmarkStart w:id="191" w:name="_Toc418496294"/>
      <w:bookmarkStart w:id="192" w:name="_Toc432610823"/>
      <w:r>
        <w:t>Ejerfortegnelse</w:t>
      </w:r>
      <w:bookmarkEnd w:id="191"/>
      <w:bookmarkEnd w:id="192"/>
    </w:p>
    <w:p w14:paraId="745783A8" w14:textId="77777777" w:rsidR="00C14C93" w:rsidRDefault="00C14C93" w:rsidP="00C14C93">
      <w:pPr>
        <w:spacing w:before="120" w:after="120"/>
      </w:pPr>
      <w:r>
        <w:t>Ejerfortegnelsen udstiller nedenstående hændelser: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47B8A6A9"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5C62B758" w14:textId="77777777" w:rsidR="00C14C93" w:rsidRDefault="00C14C93" w:rsidP="00C14C93">
            <w:pPr>
              <w:keepNext/>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522099C9" w14:textId="77777777" w:rsidR="00C14C93" w:rsidRDefault="00C14C93" w:rsidP="00C14C93">
            <w:pPr>
              <w:keepNext/>
              <w:rPr>
                <w:b/>
                <w:bCs/>
                <w:color w:val="FFFFFF"/>
                <w:lang w:eastAsia="ja-JP"/>
              </w:rPr>
            </w:pPr>
            <w:r>
              <w:rPr>
                <w:b/>
                <w:bCs/>
                <w:smallCaps/>
                <w:color w:val="FFFFFF"/>
                <w:lang w:eastAsia="ja-JP"/>
              </w:rPr>
              <w:t>Beskrivelse</w:t>
            </w:r>
          </w:p>
        </w:tc>
      </w:tr>
      <w:tr w:rsidR="00C14C93" w14:paraId="6B9B9403"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1DE77CA" w14:textId="07BADAEB" w:rsidR="00C14C93" w:rsidRDefault="00C14C93" w:rsidP="0099507A">
            <w:pPr>
              <w:rPr>
                <w:b/>
                <w:bCs/>
                <w:color w:val="FFFFFF"/>
                <w:lang w:eastAsia="ja-JP"/>
              </w:rPr>
            </w:pPr>
            <w:r>
              <w:rPr>
                <w:b/>
                <w:bCs/>
                <w:color w:val="FFFFFF"/>
                <w:lang w:eastAsia="ja-JP"/>
              </w:rPr>
              <w:t xml:space="preserve">Ejerskab </w:t>
            </w:r>
            <w:r w:rsidR="0099507A">
              <w:rPr>
                <w:b/>
                <w:bCs/>
                <w:color w:val="FFFFFF"/>
                <w:lang w:eastAsia="ja-JP"/>
              </w:rPr>
              <w:t>opstået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9E1E29E" w14:textId="77777777" w:rsidR="0099507A" w:rsidRDefault="0099507A" w:rsidP="0099507A">
            <w:pPr>
              <w:jc w:val="left"/>
              <w:rPr>
                <w:rFonts w:ascii="Cambria" w:hAnsi="Cambria"/>
                <w:b/>
                <w:color w:val="333399"/>
                <w:sz w:val="28"/>
                <w:szCs w:val="32"/>
              </w:rPr>
            </w:pPr>
            <w:r>
              <w:t>Hændelse, der udsendes når nyt ejerskab opstår (sker altid ved ejerskifte).</w:t>
            </w:r>
          </w:p>
          <w:p w14:paraId="1EA6446C" w14:textId="266D313B" w:rsidR="00C14C93" w:rsidRDefault="00C14C93" w:rsidP="00C14C93">
            <w:pPr>
              <w:rPr>
                <w:color w:val="000000"/>
                <w:lang w:eastAsia="ja-JP"/>
              </w:rPr>
            </w:pPr>
          </w:p>
        </w:tc>
      </w:tr>
      <w:tr w:rsidR="0099507A" w14:paraId="4F65B51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69A9552F" w14:textId="0BE0E6AF" w:rsidR="0099507A" w:rsidRDefault="0099507A" w:rsidP="00C14C93">
            <w:pPr>
              <w:rPr>
                <w:b/>
                <w:bCs/>
                <w:color w:val="FFFFFF"/>
                <w:lang w:eastAsia="ja-JP"/>
              </w:rPr>
            </w:pPr>
            <w:r>
              <w:rPr>
                <w:b/>
                <w:bCs/>
                <w:color w:val="FFFFFF"/>
                <w:lang w:eastAsia="ja-JP"/>
              </w:rPr>
              <w:lastRenderedPageBreak/>
              <w:t>Ejerskab opdateret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035EA2E" w14:textId="6F0F8E75" w:rsidR="0099507A" w:rsidRPr="001C167E" w:rsidRDefault="00FD3932" w:rsidP="001C167E">
            <w:pPr>
              <w:jc w:val="left"/>
              <w:rPr>
                <w:rFonts w:ascii="Cambria" w:hAnsi="Cambria"/>
                <w:b/>
                <w:color w:val="333399"/>
                <w:sz w:val="28"/>
                <w:szCs w:val="32"/>
              </w:rPr>
            </w:pPr>
            <w:r>
              <w:t>Hændelse, der udsendes når ejerskab opdateres. Det kan fx være når en ejer uden CPR/CVR-nummer skifter til at være identificeret via et CPR/CVR-nummer. Eller det kan være skift af ejerforholdskode.</w:t>
            </w:r>
          </w:p>
        </w:tc>
      </w:tr>
      <w:tr w:rsidR="00C14C93" w14:paraId="4741D599"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A8A1A72" w14:textId="77777777" w:rsidR="00C14C93" w:rsidRDefault="00C14C93" w:rsidP="00C14C93">
            <w:pPr>
              <w:rPr>
                <w:b/>
                <w:bCs/>
                <w:color w:val="FFFFFF"/>
                <w:lang w:eastAsia="ja-JP"/>
              </w:rPr>
            </w:pPr>
            <w:r>
              <w:rPr>
                <w:b/>
                <w:bCs/>
                <w:color w:val="FFFFFF"/>
                <w:lang w:eastAsia="ja-JP"/>
              </w:rPr>
              <w:t>Ejerskab nedlagt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F255BDC" w14:textId="46065F54" w:rsidR="00C14C93" w:rsidRDefault="00C14C93" w:rsidP="00C14C93">
            <w:r>
              <w:t>Hændelsen udsendes når der nedlægges et ejerskab.</w:t>
            </w:r>
          </w:p>
        </w:tc>
      </w:tr>
      <w:tr w:rsidR="00C14C93" w14:paraId="2B5D4933"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43AC1DC8" w14:textId="0FAF972D" w:rsidR="00C14C93" w:rsidRDefault="00C14C93" w:rsidP="00C14C93">
            <w:pPr>
              <w:rPr>
                <w:b/>
                <w:bCs/>
                <w:color w:val="FFFFFF"/>
                <w:lang w:eastAsia="ja-JP"/>
              </w:rPr>
            </w:pPr>
            <w:r>
              <w:rPr>
                <w:b/>
                <w:bCs/>
                <w:color w:val="FFFFFF"/>
                <w:lang w:eastAsia="ja-JP"/>
              </w:rPr>
              <w:t>Ejerskifte</w:t>
            </w:r>
            <w:r w:rsidR="0099507A">
              <w:rPr>
                <w:b/>
                <w:bCs/>
                <w:color w:val="FFFFFF"/>
                <w:lang w:eastAsia="ja-JP"/>
              </w:rPr>
              <w:t xml:space="preserve"> opstået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CFF5B45" w14:textId="77777777" w:rsidR="00C14C93" w:rsidRDefault="00C14C93" w:rsidP="00C14C93">
            <w:r>
              <w:t>Hændelsen udsendes når et ejerskifte registreres i Ejerfortegnelsen.</w:t>
            </w:r>
          </w:p>
        </w:tc>
      </w:tr>
      <w:tr w:rsidR="00C14C93" w14:paraId="2E1B9447"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4CDE8EB" w14:textId="48C88AFE" w:rsidR="00C14C93" w:rsidRDefault="00FD3932" w:rsidP="00C14C93">
            <w:pPr>
              <w:jc w:val="left"/>
              <w:rPr>
                <w:b/>
                <w:bCs/>
                <w:color w:val="FFFFFF"/>
                <w:lang w:eastAsia="ja-JP"/>
              </w:rPr>
            </w:pPr>
            <w:r>
              <w:rPr>
                <w:b/>
                <w:bCs/>
                <w:color w:val="FFFFFF"/>
                <w:lang w:eastAsia="ja-JP"/>
              </w:rPr>
              <w:t xml:space="preserve">Person/virksomhed </w:t>
            </w:r>
            <w:r w:rsidR="00C14C93">
              <w:rPr>
                <w:b/>
                <w:bCs/>
                <w:color w:val="FFFFFF"/>
                <w:lang w:eastAsia="ja-JP"/>
              </w:rPr>
              <w:t>oplysning (uden CPR/CVR)</w:t>
            </w:r>
            <w:r>
              <w:rPr>
                <w:b/>
                <w:bCs/>
                <w:color w:val="FFFFFF"/>
                <w:lang w:eastAsia="ja-JP"/>
              </w:rPr>
              <w:t xml:space="preserve"> opdateret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A6D4C79" w14:textId="5088FF39" w:rsidR="00C14C93" w:rsidRDefault="00C14C93" w:rsidP="00FD3932">
            <w:r>
              <w:t>Hændelsen udsendes når der ift. en ejer eller administrator uden CPR/CVR-nummer registreret med stamdata i Ejerfortegnelsen opdateres i stamoplysninger.</w:t>
            </w:r>
          </w:p>
        </w:tc>
      </w:tr>
      <w:tr w:rsidR="00FD3932" w14:paraId="523E415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94E61DA" w14:textId="00CC7A1C" w:rsidR="00FD3932" w:rsidRDefault="00FD3932" w:rsidP="00FD3932">
            <w:pPr>
              <w:jc w:val="left"/>
              <w:rPr>
                <w:b/>
                <w:bCs/>
                <w:color w:val="FFFFFF"/>
                <w:lang w:eastAsia="ja-JP"/>
              </w:rPr>
            </w:pPr>
            <w:r>
              <w:rPr>
                <w:b/>
                <w:bCs/>
                <w:color w:val="FFFFFF"/>
                <w:lang w:eastAsia="ja-JP"/>
              </w:rPr>
              <w:t>Person/virksomhed oplysning (uden CPR/CVR) nedlagt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F0C9F0A" w14:textId="3ED7AED0" w:rsidR="00FD3932" w:rsidRDefault="00FD3932" w:rsidP="001C167E">
            <w:pPr>
              <w:spacing w:after="120"/>
            </w:pPr>
            <w:r>
              <w:t>Hændelsen udsendes når der ift. en ejer eller administrator uden CPR/CVR-nummer registreret med stamdata i Ejerfortegnelsen nedlægges stamoplysninger. Fx når ejeren eller administratoren skifter til at være identificeret via et CPR/CVR-nummer</w:t>
            </w:r>
          </w:p>
        </w:tc>
      </w:tr>
      <w:tr w:rsidR="00C14C93" w14:paraId="5D6FD934"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31424DB" w14:textId="00F5C39A" w:rsidR="00C14C93" w:rsidRDefault="00C14C93">
            <w:pPr>
              <w:jc w:val="left"/>
              <w:rPr>
                <w:b/>
                <w:bCs/>
                <w:color w:val="FFFFFF"/>
                <w:lang w:eastAsia="ja-JP"/>
              </w:rPr>
            </w:pPr>
            <w:r>
              <w:rPr>
                <w:b/>
                <w:bCs/>
                <w:color w:val="FFFFFF"/>
                <w:lang w:eastAsia="ja-JP"/>
              </w:rPr>
              <w:t xml:space="preserve">Ejendomsadministrator </w:t>
            </w:r>
            <w:del w:id="193" w:author="Klaus Hansen" w:date="2015-10-14T18:21:00Z">
              <w:r w:rsidDel="00A30D58">
                <w:rPr>
                  <w:b/>
                  <w:bCs/>
                  <w:color w:val="FFFFFF"/>
                  <w:lang w:eastAsia="ja-JP"/>
                </w:rPr>
                <w:delText>tilknyttet</w:delText>
              </w:r>
            </w:del>
            <w:ins w:id="194" w:author="Klaus Hansen" w:date="2015-10-14T18:21:00Z">
              <w:r w:rsidR="00A30D58">
                <w:rPr>
                  <w:b/>
                  <w:bCs/>
                  <w:color w:val="FFFFFF"/>
                  <w:lang w:eastAsia="ja-JP"/>
                </w:rPr>
                <w:t>opstået</w:t>
              </w:r>
            </w:ins>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6D6E72F" w14:textId="74A8FB89" w:rsidR="00C14C93" w:rsidRDefault="00C14C93" w:rsidP="00C14C93">
            <w:r>
              <w:t>Hændelsen udsendes når der tilknyttes en administrator til en ejendom, som ikke i forvejen har en ejendomsadministrator tilknyttet.</w:t>
            </w:r>
          </w:p>
        </w:tc>
      </w:tr>
      <w:tr w:rsidR="00C14C93" w14:paraId="729FF450"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26EC85A5" w14:textId="77777777" w:rsidR="00C14C93" w:rsidRDefault="00C14C93" w:rsidP="00C14C93">
            <w:pPr>
              <w:jc w:val="left"/>
              <w:rPr>
                <w:b/>
                <w:bCs/>
                <w:color w:val="FFFFFF"/>
                <w:lang w:eastAsia="ja-JP"/>
              </w:rPr>
            </w:pPr>
            <w:r>
              <w:rPr>
                <w:b/>
                <w:bCs/>
                <w:color w:val="FFFFFF"/>
                <w:lang w:eastAsia="ja-JP"/>
              </w:rPr>
              <w:t>Ejendomsadministrator nedlagt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ACFD80B" w14:textId="1B292A51" w:rsidR="00C14C93" w:rsidRDefault="00C14C93" w:rsidP="00C14C93">
            <w:r>
              <w:t>Hændelsen udsendes når en ejendom overgår fra at have tilknyttet en administrator til ikke at have en administrator tilknyttet.</w:t>
            </w:r>
          </w:p>
        </w:tc>
      </w:tr>
      <w:tr w:rsidR="00C14C93" w14:paraId="3F4E6932" w14:textId="64FAD44A"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7D6C847D" w14:textId="080D761A" w:rsidR="00C14C93" w:rsidRDefault="00C14C93">
            <w:pPr>
              <w:jc w:val="left"/>
              <w:rPr>
                <w:b/>
                <w:bCs/>
                <w:color w:val="FFFFFF"/>
                <w:lang w:eastAsia="ja-JP"/>
              </w:rPr>
            </w:pPr>
            <w:r>
              <w:rPr>
                <w:b/>
                <w:bCs/>
                <w:color w:val="FFFFFF"/>
                <w:lang w:eastAsia="ja-JP"/>
              </w:rPr>
              <w:t xml:space="preserve">Ejendomsadministrator </w:t>
            </w:r>
            <w:del w:id="195" w:author="Klaus Hansen" w:date="2015-10-14T18:21:00Z">
              <w:r w:rsidDel="00A30D58">
                <w:rPr>
                  <w:b/>
                  <w:bCs/>
                  <w:color w:val="FFFFFF"/>
                  <w:lang w:eastAsia="ja-JP"/>
                </w:rPr>
                <w:delText>skiftet</w:delText>
              </w:r>
            </w:del>
            <w:ins w:id="196" w:author="Klaus Hansen" w:date="2015-10-14T18:21:00Z">
              <w:r w:rsidR="00A30D58">
                <w:rPr>
                  <w:b/>
                  <w:bCs/>
                  <w:color w:val="FFFFFF"/>
                  <w:lang w:eastAsia="ja-JP"/>
                </w:rPr>
                <w:t>opdateret</w:t>
              </w:r>
            </w:ins>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723B11C" w14:textId="57975DEB" w:rsidR="00C14C93" w:rsidRDefault="00C14C93" w:rsidP="00C14C93">
            <w:r>
              <w:t>Hændelsen udsendes når en ejendom skifter administrator.</w:t>
            </w:r>
          </w:p>
        </w:tc>
      </w:tr>
      <w:tr w:rsidR="00C14C93" w14:paraId="121BFC7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3E267DD4" w14:textId="69808E6D" w:rsidR="00C14C93" w:rsidRDefault="00C14C93">
            <w:pPr>
              <w:jc w:val="left"/>
              <w:rPr>
                <w:b/>
                <w:bCs/>
                <w:color w:val="FFFFFF"/>
                <w:lang w:eastAsia="ja-JP"/>
              </w:rPr>
            </w:pPr>
            <w:r>
              <w:rPr>
                <w:b/>
                <w:bCs/>
                <w:color w:val="FFFFFF"/>
                <w:lang w:eastAsia="ja-JP"/>
              </w:rPr>
              <w:t xml:space="preserve">Person/Virksomhed administrator </w:t>
            </w:r>
            <w:del w:id="197" w:author="Klaus Hansen" w:date="2015-10-14T18:22:00Z">
              <w:r w:rsidDel="00A30D58">
                <w:rPr>
                  <w:b/>
                  <w:bCs/>
                  <w:color w:val="FFFFFF"/>
                  <w:lang w:eastAsia="ja-JP"/>
                </w:rPr>
                <w:delText>tilknyttet</w:delText>
              </w:r>
            </w:del>
            <w:ins w:id="198" w:author="Klaus Hansen" w:date="2015-10-14T18:22:00Z">
              <w:r w:rsidR="00A30D58">
                <w:rPr>
                  <w:b/>
                  <w:bCs/>
                  <w:color w:val="FFFFFF"/>
                  <w:lang w:eastAsia="ja-JP"/>
                </w:rPr>
                <w:t>opstået</w:t>
              </w:r>
            </w:ins>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5B5FF9C" w14:textId="557C57D1" w:rsidR="00C14C93" w:rsidRDefault="00C14C93" w:rsidP="00C14C93">
            <w:r>
              <w:t>Hændelsen udsendes når der tilknyttes en administrator til en person eller virksomhed, som ikke i forvejen har en administrator tilknyttet.</w:t>
            </w:r>
          </w:p>
        </w:tc>
      </w:tr>
      <w:tr w:rsidR="00C14C93" w14:paraId="7EDD4AE6"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56B0E6D9" w14:textId="77777777" w:rsidR="00C14C93" w:rsidRDefault="00C14C93" w:rsidP="00C14C93">
            <w:pPr>
              <w:jc w:val="left"/>
              <w:rPr>
                <w:b/>
                <w:bCs/>
                <w:color w:val="FFFFFF"/>
                <w:lang w:eastAsia="ja-JP"/>
              </w:rPr>
            </w:pPr>
            <w:r>
              <w:rPr>
                <w:b/>
                <w:bCs/>
                <w:color w:val="FFFFFF"/>
                <w:lang w:eastAsia="ja-JP"/>
              </w:rPr>
              <w:t>Person/Virksomhed administrator nedlagt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B950492" w14:textId="77777777" w:rsidR="00C14C93" w:rsidRDefault="00C14C93" w:rsidP="00C14C93">
            <w:r>
              <w:t>Hændelsen udsendes når en person eller virksomhed overgår fra at have tilknyttet en administrator til ikke at have en administrator tilknyttet.</w:t>
            </w:r>
          </w:p>
        </w:tc>
      </w:tr>
      <w:tr w:rsidR="00C14C93" w14:paraId="1E0F19D5"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A8F4F0C" w14:textId="03E4D5C6" w:rsidR="00C14C93" w:rsidRDefault="00C14C93" w:rsidP="00C14C93">
            <w:pPr>
              <w:jc w:val="left"/>
              <w:rPr>
                <w:b/>
                <w:bCs/>
                <w:color w:val="FFFFFF"/>
                <w:lang w:eastAsia="ja-JP"/>
              </w:rPr>
            </w:pPr>
            <w:r>
              <w:rPr>
                <w:b/>
                <w:bCs/>
                <w:color w:val="FFFFFF"/>
                <w:lang w:eastAsia="ja-JP"/>
              </w:rPr>
              <w:t xml:space="preserve">Person/Virksomhed administrator </w:t>
            </w:r>
            <w:del w:id="199" w:author="Klaus Hansen" w:date="2015-10-14T18:22:00Z">
              <w:r w:rsidDel="00A30D58">
                <w:rPr>
                  <w:b/>
                  <w:bCs/>
                  <w:color w:val="FFFFFF"/>
                  <w:lang w:eastAsia="ja-JP"/>
                </w:rPr>
                <w:delText>skiftet</w:delText>
              </w:r>
            </w:del>
            <w:ins w:id="200" w:author="Klaus Hansen" w:date="2015-10-14T18:22:00Z">
              <w:r w:rsidR="00A30D58">
                <w:rPr>
                  <w:b/>
                  <w:bCs/>
                  <w:color w:val="FFFFFF"/>
                  <w:lang w:eastAsia="ja-JP"/>
                </w:rPr>
                <w:t>opdateret</w:t>
              </w:r>
            </w:ins>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6D82BA5" w14:textId="77777777" w:rsidR="00C14C93" w:rsidRDefault="00C14C93" w:rsidP="00C14C93">
            <w:r>
              <w:t>Hændelsen udsendes når en person eller virksomhed skifter administrator.</w:t>
            </w:r>
          </w:p>
        </w:tc>
      </w:tr>
    </w:tbl>
    <w:p w14:paraId="445EBF65" w14:textId="77777777" w:rsidR="00C14C93" w:rsidRDefault="00C14C93" w:rsidP="00C14C93"/>
    <w:p w14:paraId="01E15652" w14:textId="77777777" w:rsidR="00C14C93" w:rsidRDefault="00C14C93" w:rsidP="00C14C93">
      <w:pPr>
        <w:spacing w:after="120"/>
      </w:pPr>
      <w:r>
        <w:t>Ejerfortegnelsen har identificeret nedenstående behov for anvendelse af hændelser fra andre grunddatasystemer: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79A3E751"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3CB925FC"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5F3161C" w14:textId="77777777" w:rsidR="00C14C93" w:rsidRDefault="00C14C93" w:rsidP="00C14C93">
            <w:pPr>
              <w:keepNext/>
              <w:rPr>
                <w:b/>
                <w:bCs/>
                <w:color w:val="FFFFFF"/>
                <w:lang w:eastAsia="ja-JP"/>
              </w:rPr>
            </w:pPr>
            <w:r>
              <w:rPr>
                <w:b/>
                <w:bCs/>
                <w:smallCaps/>
                <w:color w:val="FFFFFF"/>
                <w:lang w:eastAsia="ja-JP"/>
              </w:rPr>
              <w:t>Hændelse</w:t>
            </w:r>
          </w:p>
        </w:tc>
      </w:tr>
      <w:tr w:rsidR="00C14C93" w14:paraId="4BAA97A6"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hideMark/>
          </w:tcPr>
          <w:p w14:paraId="1FEE02A4"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08E81CEE" w14:textId="77777777" w:rsidR="00C14C93" w:rsidRPr="00550F3C" w:rsidRDefault="00C14C93" w:rsidP="007923F8">
            <w:pPr>
              <w:numPr>
                <w:ilvl w:val="0"/>
                <w:numId w:val="27"/>
              </w:numPr>
              <w:ind w:left="318" w:hanging="284"/>
              <w:jc w:val="left"/>
              <w:rPr>
                <w:color w:val="000000"/>
                <w:lang w:eastAsia="ja-JP"/>
              </w:rPr>
            </w:pPr>
            <w:r>
              <w:rPr>
                <w:b/>
                <w:szCs w:val="22"/>
              </w:rPr>
              <w:t>Virksomhedslukning</w:t>
            </w:r>
            <w:r>
              <w:rPr>
                <w:color w:val="000000"/>
                <w:lang w:eastAsia="ja-JP"/>
              </w:rPr>
              <w:br/>
            </w:r>
            <w:r>
              <w:rPr>
                <w:szCs w:val="22"/>
              </w:rPr>
              <w:t>Ved lukning af virksomheder – herunder overdragelse af en virksomhed til en anden - skal Ejerfortegnelsen håndtere ændringer i ejerskabet såfremt virksomheden ejer eller administrerer ejendomme.</w:t>
            </w:r>
          </w:p>
        </w:tc>
      </w:tr>
      <w:tr w:rsidR="00C14C93" w14:paraId="58A2C265" w14:textId="77777777" w:rsidTr="00C14C93">
        <w:trPr>
          <w:cantSplit/>
        </w:trPr>
        <w:tc>
          <w:tcPr>
            <w:tcW w:w="2552" w:type="dxa"/>
            <w:vMerge/>
            <w:tcBorders>
              <w:left w:val="single" w:sz="8" w:space="0" w:color="FFFFFF"/>
              <w:right w:val="single" w:sz="24" w:space="0" w:color="FFFFFF"/>
            </w:tcBorders>
            <w:shd w:val="clear" w:color="auto" w:fill="4BACC6"/>
          </w:tcPr>
          <w:p w14:paraId="6A889631"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4F6BC4E" w14:textId="77777777" w:rsidR="00C14C93" w:rsidRPr="00550F3C" w:rsidRDefault="00C14C93" w:rsidP="007923F8">
            <w:pPr>
              <w:numPr>
                <w:ilvl w:val="0"/>
                <w:numId w:val="27"/>
              </w:numPr>
              <w:ind w:left="317" w:hanging="283"/>
              <w:jc w:val="left"/>
              <w:rPr>
                <w:color w:val="000000"/>
                <w:lang w:eastAsia="ja-JP"/>
              </w:rPr>
            </w:pPr>
            <w:r>
              <w:rPr>
                <w:b/>
                <w:szCs w:val="22"/>
              </w:rPr>
              <w:t>Produktionsenhedslunkning</w:t>
            </w:r>
            <w:r>
              <w:rPr>
                <w:b/>
                <w:szCs w:val="22"/>
              </w:rPr>
              <w:br/>
            </w:r>
            <w:r>
              <w:rPr>
                <w:szCs w:val="22"/>
              </w:rPr>
              <w:t xml:space="preserve">Ved lukning af en produktionsenhed skal Ejerfortegnelsen håndtere ændringer i ejerskabet såfremt produktionsenheden administrerer ejendomme. </w:t>
            </w:r>
          </w:p>
        </w:tc>
      </w:tr>
      <w:tr w:rsidR="00C14C93" w14:paraId="0512DD07"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77087029"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9C3BC13" w14:textId="77777777" w:rsidR="00C14C93" w:rsidRDefault="00C14C93" w:rsidP="007923F8">
            <w:pPr>
              <w:numPr>
                <w:ilvl w:val="0"/>
                <w:numId w:val="27"/>
              </w:numPr>
              <w:ind w:left="317" w:hanging="283"/>
              <w:jc w:val="left"/>
              <w:rPr>
                <w:b/>
                <w:szCs w:val="22"/>
              </w:rPr>
            </w:pPr>
            <w:r>
              <w:rPr>
                <w:b/>
                <w:color w:val="000000"/>
                <w:lang w:eastAsia="ja-JP"/>
              </w:rPr>
              <w:t>Skift i virksomhedsform</w:t>
            </w:r>
            <w:r>
              <w:rPr>
                <w:color w:val="000000"/>
                <w:lang w:eastAsia="ja-JP"/>
              </w:rPr>
              <w:br/>
              <w:t>Når en virksomhed skifter virksomhedsform skal Ejerfortegnelsen kontrollere, om dette kræver en genberegning af den dertil hørende ejerforholdskode.</w:t>
            </w:r>
          </w:p>
        </w:tc>
      </w:tr>
      <w:tr w:rsidR="00C14C93" w14:paraId="5905AA11"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3FB60AE4" w14:textId="77777777" w:rsidR="00C14C93" w:rsidRDefault="00C14C93" w:rsidP="00C14C93">
            <w:pPr>
              <w:rPr>
                <w:b/>
                <w:bCs/>
                <w:color w:val="FFFFFF"/>
                <w:lang w:eastAsia="ja-JP"/>
              </w:rPr>
            </w:pPr>
            <w:r>
              <w:rPr>
                <w:b/>
                <w:bCs/>
                <w:color w:val="FFFFFF"/>
                <w:lang w:eastAsia="ja-JP"/>
              </w:rPr>
              <w:lastRenderedPageBreak/>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5CCB341" w14:textId="77777777" w:rsidR="00C14C93" w:rsidRDefault="00C14C93" w:rsidP="007923F8">
            <w:pPr>
              <w:numPr>
                <w:ilvl w:val="0"/>
                <w:numId w:val="27"/>
              </w:numPr>
              <w:ind w:left="318" w:hanging="284"/>
              <w:jc w:val="left"/>
              <w:rPr>
                <w:b/>
                <w:szCs w:val="22"/>
              </w:rPr>
            </w:pPr>
            <w:r>
              <w:rPr>
                <w:b/>
                <w:szCs w:val="22"/>
              </w:rPr>
              <w:t>Civilstand skift/Statusskift</w:t>
            </w:r>
            <w:r>
              <w:rPr>
                <w:b/>
                <w:szCs w:val="22"/>
              </w:rPr>
              <w:br/>
            </w:r>
            <w:r>
              <w:rPr>
                <w:szCs w:val="22"/>
              </w:rPr>
              <w:t xml:space="preserve">I civilstand registreres personens </w:t>
            </w:r>
            <w:r w:rsidRPr="007F5FFD">
              <w:t>status – herunder oplysning om personens død, udrejse, forsvinding, CPR-nummerændring m.v.</w:t>
            </w:r>
            <w:r w:rsidRPr="00CC3E30">
              <w:rPr>
                <w:szCs w:val="22"/>
              </w:rPr>
              <w:t xml:space="preserve"> </w:t>
            </w:r>
            <w:r>
              <w:rPr>
                <w:szCs w:val="22"/>
              </w:rPr>
              <w:t>Ejerfortegnelsen har behov for en opdatering (fx med en alternativ adresse) ved en række af disse statusskift - herunder opdatering af relation (nøgle) når en person får et nyt CPR-nummer.</w:t>
            </w:r>
          </w:p>
        </w:tc>
      </w:tr>
    </w:tbl>
    <w:p w14:paraId="495A25C4" w14:textId="77777777" w:rsidR="00C14C93" w:rsidRDefault="00C14C93" w:rsidP="00C14C93"/>
    <w:p w14:paraId="2267B702" w14:textId="77777777" w:rsidR="00C14C93" w:rsidRDefault="00C14C93" w:rsidP="00C14C93">
      <w:pPr>
        <w:pStyle w:val="Overskrift3"/>
      </w:pPr>
      <w:bookmarkStart w:id="201" w:name="_Toc418496295"/>
      <w:bookmarkStart w:id="202" w:name="_Toc432610824"/>
      <w:r>
        <w:t>BBR</w:t>
      </w:r>
      <w:bookmarkEnd w:id="201"/>
      <w:bookmarkEnd w:id="202"/>
    </w:p>
    <w:p w14:paraId="7FE4834A" w14:textId="77777777" w:rsidR="00C14C93" w:rsidRDefault="00C14C93" w:rsidP="00C14C93">
      <w:pPr>
        <w:spacing w:before="120" w:after="120"/>
      </w:pPr>
      <w:r>
        <w:t>BBR udstiller nedenstående hændelser: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35F7D955"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7C8DBD98" w14:textId="77777777" w:rsidR="00C14C93" w:rsidRDefault="00C14C93" w:rsidP="00C14C93">
            <w:pPr>
              <w:keepNext/>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4AF590B" w14:textId="77777777" w:rsidR="00C14C93" w:rsidRDefault="00C14C93" w:rsidP="00C14C93">
            <w:pPr>
              <w:keepNext/>
              <w:rPr>
                <w:b/>
                <w:bCs/>
                <w:color w:val="FFFFFF"/>
                <w:lang w:eastAsia="ja-JP"/>
              </w:rPr>
            </w:pPr>
            <w:r>
              <w:rPr>
                <w:b/>
                <w:bCs/>
                <w:smallCaps/>
                <w:color w:val="FFFFFF"/>
                <w:lang w:eastAsia="ja-JP"/>
              </w:rPr>
              <w:t>Beskrivelse</w:t>
            </w:r>
          </w:p>
        </w:tc>
      </w:tr>
      <w:tr w:rsidR="00C14C93" w14:paraId="3C905FF3"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0595FA9" w14:textId="77777777" w:rsidR="00C14C93" w:rsidRDefault="00C14C93" w:rsidP="00C14C93">
            <w:pPr>
              <w:rPr>
                <w:b/>
                <w:bCs/>
                <w:color w:val="FFFFFF"/>
                <w:lang w:eastAsia="ja-JP"/>
              </w:rPr>
            </w:pPr>
            <w:r>
              <w:rPr>
                <w:b/>
                <w:bCs/>
                <w:color w:val="FFFFFF"/>
                <w:lang w:eastAsia="ja-JP"/>
              </w:rPr>
              <w:t>BBR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FB77855" w14:textId="77777777" w:rsidR="00C14C93" w:rsidRPr="00480D70" w:rsidRDefault="00C14C93" w:rsidP="00C14C93">
            <w:pPr>
              <w:pStyle w:val="NormalWeb"/>
              <w:shd w:val="clear" w:color="auto" w:fill="D1E8EF"/>
              <w:spacing w:before="0" w:beforeAutospacing="0" w:after="0" w:afterAutospacing="0"/>
            </w:pPr>
            <w:r>
              <w:rPr>
                <w:rFonts w:ascii="Calibri" w:hAnsi="Calibri"/>
                <w:sz w:val="22"/>
                <w:szCs w:val="22"/>
              </w:rPr>
              <w:t xml:space="preserve">Genereres hver gang der sker ændringer på en </w:t>
            </w:r>
            <w:r>
              <w:rPr>
                <w:rFonts w:ascii="Calibri,Italic" w:hAnsi="Calibri,Italic"/>
                <w:sz w:val="22"/>
                <w:szCs w:val="22"/>
              </w:rPr>
              <w:t>BBR sag</w:t>
            </w:r>
            <w:r>
              <w:rPr>
                <w:rFonts w:ascii="Calibri" w:hAnsi="Calibri"/>
                <w:sz w:val="22"/>
                <w:szCs w:val="22"/>
              </w:rPr>
              <w:t xml:space="preserve">. </w:t>
            </w:r>
          </w:p>
        </w:tc>
      </w:tr>
      <w:tr w:rsidR="00C14C93" w14:paraId="76CF256A"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9BDB3F0" w14:textId="77777777" w:rsidR="00C14C93" w:rsidRDefault="00C14C93" w:rsidP="00C14C93">
            <w:pPr>
              <w:rPr>
                <w:b/>
                <w:bCs/>
                <w:color w:val="FFFFFF"/>
                <w:lang w:eastAsia="ja-JP"/>
              </w:rPr>
            </w:pPr>
            <w:r>
              <w:rPr>
                <w:b/>
                <w:bCs/>
                <w:color w:val="FFFFFF"/>
                <w:lang w:eastAsia="ja-JP"/>
              </w:rPr>
              <w:t>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DACBCAD" w14:textId="77777777" w:rsidR="00C14C93" w:rsidRDefault="00C14C93" w:rsidP="00C14C93">
            <w:pPr>
              <w:pStyle w:val="NormalWeb"/>
              <w:shd w:val="clear" w:color="auto" w:fill="D1E8EF"/>
              <w:spacing w:before="0" w:beforeAutospacing="0" w:after="0" w:afterAutospacing="0"/>
            </w:pPr>
            <w:r>
              <w:rPr>
                <w:rFonts w:ascii="Calibri" w:hAnsi="Calibri"/>
                <w:sz w:val="22"/>
                <w:szCs w:val="22"/>
              </w:rPr>
              <w:t xml:space="preserve">Genereres hver gang der sker ændringer på en </w:t>
            </w:r>
            <w:r w:rsidRPr="005B41E0">
              <w:rPr>
                <w:rFonts w:ascii="Calibri,Italic" w:hAnsi="Calibri,Italic"/>
                <w:i/>
                <w:sz w:val="22"/>
                <w:szCs w:val="22"/>
              </w:rPr>
              <w:t>Grund</w:t>
            </w:r>
            <w:r>
              <w:rPr>
                <w:rFonts w:ascii="Calibri" w:hAnsi="Calibri"/>
                <w:sz w:val="22"/>
                <w:szCs w:val="22"/>
              </w:rPr>
              <w:t xml:space="preserve">. </w:t>
            </w:r>
          </w:p>
        </w:tc>
      </w:tr>
      <w:tr w:rsidR="00C14C93" w14:paraId="4E686BBB"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03DB5B48" w14:textId="77777777" w:rsidR="00C14C93" w:rsidRDefault="00C14C93" w:rsidP="00C14C93">
            <w:pPr>
              <w:rPr>
                <w:b/>
                <w:bCs/>
                <w:color w:val="FFFFFF"/>
                <w:lang w:eastAsia="ja-JP"/>
              </w:rPr>
            </w:pPr>
            <w:r>
              <w:rPr>
                <w:b/>
                <w:bCs/>
                <w:color w:val="FFFFFF"/>
                <w:lang w:eastAsia="ja-JP"/>
              </w:rPr>
              <w:t>Bygning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14991BB" w14:textId="77777777" w:rsidR="00C14C93" w:rsidRDefault="00C14C93" w:rsidP="00C14C93">
            <w:pPr>
              <w:pStyle w:val="NormalWeb"/>
              <w:spacing w:before="0" w:beforeAutospacing="0" w:after="0" w:afterAutospacing="0"/>
            </w:pPr>
            <w:r>
              <w:rPr>
                <w:rFonts w:ascii="Calibri" w:hAnsi="Calibri"/>
                <w:sz w:val="22"/>
                <w:szCs w:val="22"/>
              </w:rPr>
              <w:t xml:space="preserve">Genereres hver gang der sker ændringer på en </w:t>
            </w:r>
            <w:r w:rsidRPr="005B41E0">
              <w:rPr>
                <w:rFonts w:ascii="Calibri,Italic" w:hAnsi="Calibri,Italic"/>
                <w:i/>
                <w:sz w:val="22"/>
                <w:szCs w:val="22"/>
              </w:rPr>
              <w:t>Bygning</w:t>
            </w:r>
            <w:r>
              <w:rPr>
                <w:rFonts w:ascii="Calibri,Italic" w:hAnsi="Calibri,Italic"/>
                <w:sz w:val="22"/>
                <w:szCs w:val="22"/>
              </w:rPr>
              <w:t>.</w:t>
            </w:r>
          </w:p>
        </w:tc>
      </w:tr>
      <w:tr w:rsidR="00C14C93" w14:paraId="2CEE820C"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16F9B2A3" w14:textId="77777777" w:rsidR="00C14C93" w:rsidRDefault="00C14C93" w:rsidP="00C14C93">
            <w:pPr>
              <w:rPr>
                <w:b/>
                <w:bCs/>
                <w:color w:val="FFFFFF"/>
                <w:lang w:eastAsia="ja-JP"/>
              </w:rPr>
            </w:pPr>
            <w:r>
              <w:rPr>
                <w:b/>
                <w:bCs/>
                <w:color w:val="FFFFFF"/>
                <w:lang w:eastAsia="ja-JP"/>
              </w:rPr>
              <w:t>Teknisk anlæg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446D88E" w14:textId="77777777" w:rsidR="00C14C93" w:rsidRDefault="00C14C93" w:rsidP="00C14C93">
            <w:pPr>
              <w:pStyle w:val="NormalWeb"/>
              <w:spacing w:before="0" w:beforeAutospacing="0" w:after="0" w:afterAutospacing="0"/>
            </w:pPr>
            <w:r>
              <w:rPr>
                <w:rFonts w:ascii="Calibri" w:hAnsi="Calibri"/>
                <w:sz w:val="22"/>
                <w:szCs w:val="22"/>
              </w:rPr>
              <w:t xml:space="preserve">Genereres hver gang der sker ændringer på et </w:t>
            </w:r>
            <w:r w:rsidRPr="005B41E0">
              <w:rPr>
                <w:rFonts w:ascii="Calibri,Italic" w:hAnsi="Calibri,Italic"/>
                <w:i/>
                <w:sz w:val="22"/>
                <w:szCs w:val="22"/>
              </w:rPr>
              <w:t>Teknisk anlæg</w:t>
            </w:r>
            <w:r>
              <w:rPr>
                <w:rFonts w:ascii="Calibri,Italic" w:hAnsi="Calibri,Italic"/>
                <w:sz w:val="22"/>
                <w:szCs w:val="22"/>
              </w:rPr>
              <w:t>.</w:t>
            </w:r>
          </w:p>
        </w:tc>
      </w:tr>
      <w:tr w:rsidR="00C14C93" w14:paraId="2A88A378" w14:textId="77777777" w:rsidTr="00C14C93">
        <w:trPr>
          <w:cantSplit/>
        </w:trPr>
        <w:tc>
          <w:tcPr>
            <w:tcW w:w="2552" w:type="dxa"/>
            <w:tcBorders>
              <w:top w:val="single" w:sz="6" w:space="0" w:color="FFFFFF"/>
              <w:left w:val="single" w:sz="8" w:space="0" w:color="FFFFFF"/>
              <w:bottom w:val="single" w:sz="6" w:space="0" w:color="FFFFFF"/>
              <w:right w:val="single" w:sz="24" w:space="0" w:color="FFFFFF"/>
            </w:tcBorders>
            <w:shd w:val="clear" w:color="auto" w:fill="4BACC6"/>
          </w:tcPr>
          <w:p w14:paraId="54FFE49E" w14:textId="77777777" w:rsidR="00C14C93" w:rsidRDefault="00C14C93" w:rsidP="00C14C93">
            <w:pPr>
              <w:rPr>
                <w:b/>
                <w:bCs/>
                <w:color w:val="FFFFFF"/>
                <w:lang w:eastAsia="ja-JP"/>
              </w:rPr>
            </w:pPr>
            <w:r>
              <w:rPr>
                <w:b/>
                <w:bCs/>
                <w:color w:val="FFFFFF"/>
                <w:lang w:eastAsia="ja-JP"/>
              </w:rPr>
              <w:t>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7F26E91" w14:textId="77777777" w:rsidR="00C14C93" w:rsidRDefault="00C14C93" w:rsidP="00C14C93">
            <w:pPr>
              <w:pStyle w:val="NormalWeb"/>
              <w:spacing w:before="0" w:beforeAutospacing="0" w:after="0" w:afterAutospacing="0"/>
            </w:pPr>
            <w:r>
              <w:rPr>
                <w:rFonts w:ascii="Calibri" w:hAnsi="Calibri"/>
                <w:sz w:val="22"/>
                <w:szCs w:val="22"/>
              </w:rPr>
              <w:t xml:space="preserve">Genereres hver gang der sker ændringer på en </w:t>
            </w:r>
            <w:r w:rsidRPr="005B41E0">
              <w:rPr>
                <w:rFonts w:ascii="Calibri,Italic" w:hAnsi="Calibri,Italic"/>
                <w:i/>
                <w:sz w:val="22"/>
                <w:szCs w:val="22"/>
              </w:rPr>
              <w:t>Enhed</w:t>
            </w:r>
            <w:r>
              <w:rPr>
                <w:rFonts w:ascii="Calibri,Italic" w:hAnsi="Calibri,Italic"/>
                <w:sz w:val="22"/>
                <w:szCs w:val="22"/>
              </w:rPr>
              <w:t xml:space="preserve">, </w:t>
            </w:r>
            <w:r w:rsidRPr="001C167E">
              <w:rPr>
                <w:rFonts w:ascii="Calibri" w:hAnsi="Calibri"/>
                <w:sz w:val="22"/>
                <w:szCs w:val="22"/>
              </w:rPr>
              <w:t>herunder ogs</w:t>
            </w:r>
            <w:r w:rsidRPr="001C167E">
              <w:rPr>
                <w:rFonts w:ascii="Calibri" w:hAnsi="Calibri" w:hint="eastAsia"/>
                <w:sz w:val="22"/>
                <w:szCs w:val="22"/>
              </w:rPr>
              <w:t>å</w:t>
            </w:r>
            <w:r w:rsidRPr="001C167E">
              <w:rPr>
                <w:rFonts w:ascii="Calibri" w:hAnsi="Calibri"/>
                <w:sz w:val="22"/>
                <w:szCs w:val="22"/>
              </w:rPr>
              <w:t xml:space="preserve"> relation til ejerlejligheden i Matriklen eller </w:t>
            </w:r>
            <w:r w:rsidRPr="00C83A09">
              <w:rPr>
                <w:rFonts w:ascii="Calibri,Italic" w:hAnsi="Calibri,Italic"/>
                <w:i/>
                <w:sz w:val="22"/>
                <w:szCs w:val="22"/>
              </w:rPr>
              <w:t>Adressen</w:t>
            </w:r>
            <w:r>
              <w:rPr>
                <w:rFonts w:ascii="Calibri,Italic" w:hAnsi="Calibri,Italic"/>
                <w:sz w:val="22"/>
                <w:szCs w:val="22"/>
              </w:rPr>
              <w:t xml:space="preserve"> i DAR.</w:t>
            </w:r>
          </w:p>
        </w:tc>
      </w:tr>
    </w:tbl>
    <w:p w14:paraId="56F3F08F" w14:textId="77777777" w:rsidR="00C14C93" w:rsidRDefault="00C14C93" w:rsidP="00C14C93"/>
    <w:p w14:paraId="6760801A" w14:textId="77777777" w:rsidR="00C14C93" w:rsidRDefault="00C14C93" w:rsidP="00C14C93">
      <w:pPr>
        <w:spacing w:after="120"/>
      </w:pPr>
      <w:r>
        <w:t>BBR har identificeret nedenstående behov for anvendelse af hændelser fra andre grunddatasystemer: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5A3A290D"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7C1F63B2"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5B40A656" w14:textId="77777777" w:rsidR="00C14C93" w:rsidRDefault="00C14C93" w:rsidP="00C14C93">
            <w:pPr>
              <w:keepNext/>
              <w:rPr>
                <w:b/>
                <w:bCs/>
                <w:color w:val="FFFFFF"/>
                <w:lang w:eastAsia="ja-JP"/>
              </w:rPr>
            </w:pPr>
            <w:r>
              <w:rPr>
                <w:b/>
                <w:bCs/>
                <w:smallCaps/>
                <w:color w:val="FFFFFF"/>
                <w:lang w:eastAsia="ja-JP"/>
              </w:rPr>
              <w:t>Hændelse</w:t>
            </w:r>
          </w:p>
        </w:tc>
      </w:tr>
      <w:tr w:rsidR="00C14C93" w14:paraId="37842C1E"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0445C293" w14:textId="77777777" w:rsidR="00C14C93" w:rsidRDefault="00C14C93" w:rsidP="00C14C93">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34635A2" w14:textId="77777777" w:rsidR="00C14C93" w:rsidRPr="00D80EF7" w:rsidRDefault="00C14C93" w:rsidP="007923F8">
            <w:pPr>
              <w:numPr>
                <w:ilvl w:val="0"/>
                <w:numId w:val="27"/>
              </w:numPr>
              <w:ind w:left="318" w:hanging="284"/>
              <w:jc w:val="left"/>
              <w:rPr>
                <w:b/>
                <w:color w:val="000000"/>
                <w:lang w:eastAsia="ja-JP"/>
              </w:rPr>
            </w:pPr>
            <w:r w:rsidRPr="00D80EF7">
              <w:rPr>
                <w:b/>
                <w:color w:val="000000"/>
                <w:lang w:eastAsia="ja-JP"/>
              </w:rPr>
              <w:t>Matrikulær sag</w:t>
            </w:r>
          </w:p>
        </w:tc>
      </w:tr>
      <w:tr w:rsidR="00C14C93" w14:paraId="7646E360"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649D5171" w14:textId="77777777" w:rsidR="00C14C93" w:rsidRDefault="00C14C93" w:rsidP="00C14C93">
            <w:pPr>
              <w:rPr>
                <w:b/>
                <w:bCs/>
                <w:color w:val="FFFFFF"/>
                <w:lang w:eastAsia="ja-JP"/>
              </w:rPr>
            </w:pPr>
            <w:r>
              <w:rPr>
                <w:b/>
                <w:bCs/>
                <w:color w:val="FFFFFF"/>
                <w:lang w:eastAsia="ja-JP"/>
              </w:rPr>
              <w:t>Ejerfortegnelse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5544FC4" w14:textId="77777777" w:rsidR="00C14C93" w:rsidRDefault="00C14C93" w:rsidP="007923F8">
            <w:pPr>
              <w:numPr>
                <w:ilvl w:val="0"/>
                <w:numId w:val="27"/>
              </w:numPr>
              <w:ind w:left="318" w:hanging="284"/>
              <w:jc w:val="left"/>
              <w:rPr>
                <w:b/>
                <w:color w:val="000000"/>
                <w:lang w:eastAsia="ja-JP"/>
              </w:rPr>
            </w:pPr>
            <w:r w:rsidRPr="00D80EF7">
              <w:rPr>
                <w:b/>
                <w:color w:val="000000"/>
                <w:lang w:eastAsia="ja-JP"/>
              </w:rPr>
              <w:t>Ejerskifte</w:t>
            </w:r>
          </w:p>
          <w:p w14:paraId="024A4508" w14:textId="70F47126" w:rsidR="00152BFC" w:rsidRPr="00A30D58" w:rsidRDefault="00152BFC" w:rsidP="007923F8">
            <w:pPr>
              <w:numPr>
                <w:ilvl w:val="0"/>
                <w:numId w:val="27"/>
              </w:numPr>
              <w:ind w:left="318" w:hanging="284"/>
              <w:jc w:val="left"/>
              <w:rPr>
                <w:b/>
                <w:lang w:eastAsia="ja-JP"/>
              </w:rPr>
            </w:pPr>
            <w:r w:rsidRPr="00A30D58">
              <w:rPr>
                <w:b/>
                <w:bCs/>
                <w:lang w:eastAsia="ja-JP"/>
              </w:rPr>
              <w:t>Ejerskab opdateret</w:t>
            </w:r>
          </w:p>
        </w:tc>
      </w:tr>
      <w:tr w:rsidR="00C14C93" w14:paraId="277572AD"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188DBECF" w14:textId="77777777" w:rsidR="00C14C93" w:rsidRDefault="00C14C93" w:rsidP="00C14C93">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0DDC905" w14:textId="77777777" w:rsidR="00C14C93" w:rsidRPr="00B93E41" w:rsidRDefault="00C14C93" w:rsidP="007923F8">
            <w:pPr>
              <w:pStyle w:val="NormalWeb"/>
              <w:numPr>
                <w:ilvl w:val="0"/>
                <w:numId w:val="27"/>
              </w:numPr>
              <w:shd w:val="clear" w:color="auto" w:fill="D8EDF2"/>
              <w:spacing w:before="0" w:beforeAutospacing="0" w:after="0" w:afterAutospacing="0"/>
              <w:ind w:left="318" w:hanging="284"/>
              <w:rPr>
                <w:rFonts w:asciiTheme="minorHAnsi" w:hAnsiTheme="minorHAnsi"/>
              </w:rPr>
            </w:pPr>
            <w:r w:rsidRPr="00D80EF7">
              <w:rPr>
                <w:rFonts w:asciiTheme="minorHAnsi" w:hAnsiTheme="minorHAnsi"/>
                <w:b/>
                <w:sz w:val="22"/>
                <w:szCs w:val="22"/>
              </w:rPr>
              <w:t>Adresse</w:t>
            </w:r>
            <w:r w:rsidRPr="00D80EF7">
              <w:rPr>
                <w:rFonts w:asciiTheme="minorHAnsi" w:hAnsiTheme="minorHAnsi"/>
                <w:sz w:val="22"/>
                <w:szCs w:val="22"/>
              </w:rPr>
              <w:br/>
              <w:t>Skal anvendes til at vedligeholde</w:t>
            </w:r>
            <w:r>
              <w:rPr>
                <w:rFonts w:asciiTheme="minorHAnsi" w:hAnsiTheme="minorHAnsi"/>
                <w:sz w:val="22"/>
                <w:szCs w:val="22"/>
              </w:rPr>
              <w:t xml:space="preserve"> en kopi af adresser i BBR 2.0</w:t>
            </w:r>
            <w:r w:rsidRPr="00D80EF7">
              <w:rPr>
                <w:rFonts w:asciiTheme="minorHAnsi" w:hAnsiTheme="minorHAnsi"/>
                <w:sz w:val="22"/>
                <w:szCs w:val="22"/>
              </w:rPr>
              <w:t xml:space="preserve"> </w:t>
            </w:r>
          </w:p>
        </w:tc>
      </w:tr>
      <w:tr w:rsidR="00C14C93" w14:paraId="13E8ADDC" w14:textId="77777777" w:rsidTr="00C14C93">
        <w:trPr>
          <w:cantSplit/>
        </w:trPr>
        <w:tc>
          <w:tcPr>
            <w:tcW w:w="2552" w:type="dxa"/>
            <w:vMerge/>
            <w:tcBorders>
              <w:left w:val="single" w:sz="8" w:space="0" w:color="FFFFFF"/>
              <w:right w:val="single" w:sz="24" w:space="0" w:color="FFFFFF"/>
            </w:tcBorders>
            <w:shd w:val="clear" w:color="auto" w:fill="4BACC6"/>
          </w:tcPr>
          <w:p w14:paraId="5FBD109E"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33358F5" w14:textId="77777777" w:rsidR="00C14C93" w:rsidRPr="00B93E41" w:rsidRDefault="00C14C93" w:rsidP="007923F8">
            <w:pPr>
              <w:pStyle w:val="NormalWeb"/>
              <w:numPr>
                <w:ilvl w:val="0"/>
                <w:numId w:val="27"/>
              </w:numPr>
              <w:shd w:val="clear" w:color="auto" w:fill="D8EDF2"/>
              <w:spacing w:before="0" w:beforeAutospacing="0" w:after="60" w:afterAutospacing="0"/>
              <w:ind w:left="318" w:hanging="284"/>
              <w:rPr>
                <w:rFonts w:asciiTheme="minorHAnsi" w:hAnsiTheme="minorHAnsi"/>
              </w:rPr>
            </w:pPr>
            <w:r w:rsidRPr="00D80EF7">
              <w:rPr>
                <w:rFonts w:asciiTheme="minorHAnsi" w:hAnsiTheme="minorHAnsi"/>
                <w:b/>
                <w:sz w:val="22"/>
                <w:szCs w:val="22"/>
              </w:rPr>
              <w:t>Husnummer/Adgangsadresse</w:t>
            </w:r>
            <w:r w:rsidRPr="00D80EF7">
              <w:rPr>
                <w:rFonts w:asciiTheme="minorHAnsi" w:hAnsiTheme="minorHAnsi"/>
                <w:sz w:val="22"/>
                <w:szCs w:val="22"/>
              </w:rPr>
              <w:br/>
              <w:t>Skal anvendes til at vedligeholde</w:t>
            </w:r>
            <w:r>
              <w:rPr>
                <w:rFonts w:asciiTheme="minorHAnsi" w:hAnsiTheme="minorHAnsi"/>
                <w:sz w:val="22"/>
                <w:szCs w:val="22"/>
              </w:rPr>
              <w:t xml:space="preserve"> en kopi af adresser i BBR 2.0</w:t>
            </w:r>
            <w:r w:rsidRPr="00D80EF7">
              <w:rPr>
                <w:rFonts w:asciiTheme="minorHAnsi" w:hAnsiTheme="minorHAnsi"/>
                <w:sz w:val="22"/>
                <w:szCs w:val="22"/>
              </w:rPr>
              <w:t xml:space="preserve"> </w:t>
            </w:r>
          </w:p>
        </w:tc>
      </w:tr>
      <w:tr w:rsidR="00C14C93" w14:paraId="1A31D5E1" w14:textId="77777777" w:rsidTr="00C14C93">
        <w:trPr>
          <w:cantSplit/>
        </w:trPr>
        <w:tc>
          <w:tcPr>
            <w:tcW w:w="2552" w:type="dxa"/>
            <w:vMerge/>
            <w:tcBorders>
              <w:left w:val="single" w:sz="8" w:space="0" w:color="FFFFFF"/>
              <w:right w:val="single" w:sz="24" w:space="0" w:color="FFFFFF"/>
            </w:tcBorders>
            <w:shd w:val="clear" w:color="auto" w:fill="4BACC6"/>
          </w:tcPr>
          <w:p w14:paraId="60629854"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17AAC53" w14:textId="77777777" w:rsidR="00C14C93" w:rsidRPr="00B93E41" w:rsidRDefault="00C14C93" w:rsidP="007923F8">
            <w:pPr>
              <w:pStyle w:val="NormalWeb"/>
              <w:numPr>
                <w:ilvl w:val="0"/>
                <w:numId w:val="27"/>
              </w:numPr>
              <w:shd w:val="clear" w:color="auto" w:fill="D8EDF2"/>
              <w:spacing w:before="0" w:beforeAutospacing="0" w:after="60" w:afterAutospacing="0"/>
              <w:ind w:left="318" w:hanging="284"/>
              <w:rPr>
                <w:rFonts w:asciiTheme="minorHAnsi" w:hAnsiTheme="minorHAnsi"/>
              </w:rPr>
            </w:pPr>
            <w:r w:rsidRPr="00D80EF7">
              <w:rPr>
                <w:rFonts w:asciiTheme="minorHAnsi" w:hAnsiTheme="minorHAnsi"/>
                <w:b/>
                <w:sz w:val="22"/>
                <w:szCs w:val="22"/>
              </w:rPr>
              <w:t>Navngiven</w:t>
            </w:r>
            <w:r>
              <w:rPr>
                <w:rFonts w:asciiTheme="minorHAnsi" w:hAnsiTheme="minorHAnsi"/>
                <w:b/>
                <w:sz w:val="22"/>
                <w:szCs w:val="22"/>
              </w:rPr>
              <w:t xml:space="preserve"> </w:t>
            </w:r>
            <w:r w:rsidRPr="00D80EF7">
              <w:rPr>
                <w:rFonts w:asciiTheme="minorHAnsi" w:hAnsiTheme="minorHAnsi"/>
                <w:b/>
                <w:sz w:val="22"/>
                <w:szCs w:val="22"/>
              </w:rPr>
              <w:t>Vej</w:t>
            </w:r>
            <w:r w:rsidRPr="00D80EF7">
              <w:rPr>
                <w:rFonts w:asciiTheme="minorHAnsi" w:hAnsiTheme="minorHAnsi"/>
                <w:sz w:val="22"/>
                <w:szCs w:val="22"/>
              </w:rPr>
              <w:br/>
              <w:t>Skal anvendes til at vedligeholde</w:t>
            </w:r>
            <w:r>
              <w:rPr>
                <w:rFonts w:asciiTheme="minorHAnsi" w:hAnsiTheme="minorHAnsi"/>
                <w:sz w:val="22"/>
                <w:szCs w:val="22"/>
              </w:rPr>
              <w:t xml:space="preserve"> en kopi af adresser i BBR 2.0</w:t>
            </w:r>
            <w:r w:rsidRPr="00D80EF7">
              <w:rPr>
                <w:rFonts w:asciiTheme="minorHAnsi" w:hAnsiTheme="minorHAnsi"/>
                <w:sz w:val="22"/>
                <w:szCs w:val="22"/>
              </w:rPr>
              <w:t xml:space="preserve"> </w:t>
            </w:r>
          </w:p>
        </w:tc>
      </w:tr>
      <w:tr w:rsidR="00C14C93" w14:paraId="0F60F48D"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04E6D788"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6E73820" w14:textId="77777777" w:rsidR="00C14C93" w:rsidRPr="00D80EF7" w:rsidRDefault="00C14C93" w:rsidP="007923F8">
            <w:pPr>
              <w:pStyle w:val="NormalWeb"/>
              <w:numPr>
                <w:ilvl w:val="0"/>
                <w:numId w:val="27"/>
              </w:numPr>
              <w:shd w:val="clear" w:color="auto" w:fill="D8EDF2"/>
              <w:spacing w:before="0" w:beforeAutospacing="0" w:after="60" w:afterAutospacing="0"/>
              <w:ind w:left="318" w:hanging="284"/>
              <w:rPr>
                <w:rFonts w:asciiTheme="minorHAnsi" w:hAnsiTheme="minorHAnsi"/>
                <w:b/>
                <w:sz w:val="22"/>
                <w:szCs w:val="22"/>
              </w:rPr>
            </w:pPr>
            <w:r w:rsidRPr="00D80EF7">
              <w:rPr>
                <w:rFonts w:asciiTheme="minorHAnsi" w:hAnsiTheme="minorHAnsi"/>
                <w:b/>
                <w:sz w:val="22"/>
                <w:szCs w:val="22"/>
              </w:rPr>
              <w:t>Kommunedel</w:t>
            </w:r>
            <w:r>
              <w:rPr>
                <w:rFonts w:asciiTheme="minorHAnsi" w:hAnsiTheme="minorHAnsi"/>
                <w:b/>
                <w:sz w:val="22"/>
                <w:szCs w:val="22"/>
              </w:rPr>
              <w:t xml:space="preserve"> af </w:t>
            </w:r>
            <w:r w:rsidRPr="00D80EF7">
              <w:rPr>
                <w:rFonts w:asciiTheme="minorHAnsi" w:hAnsiTheme="minorHAnsi"/>
                <w:b/>
                <w:sz w:val="22"/>
                <w:szCs w:val="22"/>
              </w:rPr>
              <w:t>Navngiven</w:t>
            </w:r>
            <w:r>
              <w:rPr>
                <w:rFonts w:asciiTheme="minorHAnsi" w:hAnsiTheme="minorHAnsi"/>
                <w:b/>
                <w:sz w:val="22"/>
                <w:szCs w:val="22"/>
              </w:rPr>
              <w:t xml:space="preserve"> </w:t>
            </w:r>
            <w:r w:rsidRPr="00D80EF7">
              <w:rPr>
                <w:rFonts w:asciiTheme="minorHAnsi" w:hAnsiTheme="minorHAnsi"/>
                <w:b/>
                <w:sz w:val="22"/>
                <w:szCs w:val="22"/>
              </w:rPr>
              <w:t>Vej</w:t>
            </w:r>
            <w:r w:rsidRPr="00D80EF7">
              <w:rPr>
                <w:rFonts w:asciiTheme="minorHAnsi" w:hAnsiTheme="minorHAnsi"/>
                <w:sz w:val="22"/>
                <w:szCs w:val="22"/>
              </w:rPr>
              <w:br/>
              <w:t>Skal anvendes til at vedligehold</w:t>
            </w:r>
            <w:r>
              <w:rPr>
                <w:rFonts w:asciiTheme="minorHAnsi" w:hAnsiTheme="minorHAnsi"/>
                <w:sz w:val="22"/>
                <w:szCs w:val="22"/>
              </w:rPr>
              <w:t>e en kopi af adresser i BBR 2.0</w:t>
            </w:r>
          </w:p>
        </w:tc>
      </w:tr>
    </w:tbl>
    <w:p w14:paraId="15927F4C" w14:textId="77777777" w:rsidR="00C14C93" w:rsidRPr="00FF52C0" w:rsidRDefault="00C14C93" w:rsidP="00C14C93"/>
    <w:p w14:paraId="302A3152" w14:textId="77777777" w:rsidR="00C14C93" w:rsidRDefault="00C14C93" w:rsidP="00C14C93">
      <w:pPr>
        <w:pStyle w:val="Overskrift3"/>
      </w:pPr>
      <w:bookmarkStart w:id="203" w:name="_Toc418496296"/>
      <w:bookmarkStart w:id="204" w:name="_Toc432610825"/>
      <w:r>
        <w:t>Øvrige hændelsesbeskeder</w:t>
      </w:r>
      <w:bookmarkEnd w:id="203"/>
      <w:bookmarkEnd w:id="204"/>
    </w:p>
    <w:p w14:paraId="5DB2DECB" w14:textId="77777777" w:rsidR="00C14C93" w:rsidRDefault="00C14C93" w:rsidP="00C14C93">
      <w:pPr>
        <w:keepNext/>
        <w:spacing w:after="120"/>
      </w:pPr>
      <w:r>
        <w:t>Ejendomsdataprogrammet har behov for forskellige hændelsesbeskeder fra andre grunddatasystemer. Disse er kort beskrevet nedenfor:</w:t>
      </w:r>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52"/>
        <w:gridCol w:w="6379"/>
      </w:tblGrid>
      <w:tr w:rsidR="00C14C93" w14:paraId="466A267C" w14:textId="77777777" w:rsidTr="00C14C93">
        <w:trPr>
          <w:cantSplit/>
          <w:tblHeader/>
        </w:trPr>
        <w:tc>
          <w:tcPr>
            <w:tcW w:w="2552" w:type="dxa"/>
            <w:tcBorders>
              <w:top w:val="single" w:sz="8" w:space="0" w:color="FFFFFF"/>
              <w:left w:val="single" w:sz="8" w:space="0" w:color="FFFFFF"/>
              <w:bottom w:val="single" w:sz="24" w:space="0" w:color="FFFFFF"/>
              <w:right w:val="single" w:sz="8" w:space="0" w:color="FFFFFF"/>
            </w:tcBorders>
            <w:shd w:val="clear" w:color="auto" w:fill="4BACC6"/>
            <w:hideMark/>
          </w:tcPr>
          <w:p w14:paraId="321A00F1" w14:textId="77777777" w:rsidR="00C14C93" w:rsidRDefault="00C14C93" w:rsidP="00C14C93">
            <w:pPr>
              <w:keepNext/>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AA2E64F" w14:textId="77777777" w:rsidR="00C14C93" w:rsidRDefault="00C14C93" w:rsidP="00C14C93">
            <w:pPr>
              <w:keepNext/>
              <w:rPr>
                <w:b/>
                <w:bCs/>
                <w:color w:val="FFFFFF"/>
                <w:lang w:eastAsia="ja-JP"/>
              </w:rPr>
            </w:pPr>
            <w:r>
              <w:rPr>
                <w:b/>
                <w:bCs/>
                <w:smallCaps/>
                <w:color w:val="FFFFFF"/>
                <w:lang w:eastAsia="ja-JP"/>
              </w:rPr>
              <w:t>Hændelse</w:t>
            </w:r>
          </w:p>
        </w:tc>
      </w:tr>
      <w:tr w:rsidR="00C14C93" w14:paraId="1829B336"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71534F51" w14:textId="77777777" w:rsidR="00C14C93" w:rsidRDefault="00C14C93" w:rsidP="00C14C93">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416C253" w14:textId="77777777" w:rsidR="00C14C93" w:rsidRPr="00D80EF7" w:rsidRDefault="00C14C93" w:rsidP="007923F8">
            <w:pPr>
              <w:numPr>
                <w:ilvl w:val="0"/>
                <w:numId w:val="27"/>
              </w:numPr>
              <w:ind w:left="318" w:hanging="284"/>
              <w:jc w:val="left"/>
              <w:rPr>
                <w:b/>
                <w:color w:val="000000"/>
                <w:lang w:eastAsia="ja-JP"/>
              </w:rPr>
            </w:pPr>
            <w:r>
              <w:rPr>
                <w:b/>
                <w:color w:val="000000"/>
                <w:lang w:eastAsia="ja-JP"/>
              </w:rPr>
              <w:t xml:space="preserve">Adresse </w:t>
            </w:r>
            <w:r>
              <w:rPr>
                <w:b/>
                <w:color w:val="000000"/>
                <w:lang w:eastAsia="ja-JP"/>
              </w:rPr>
              <w:br/>
            </w:r>
            <w:r>
              <w:rPr>
                <w:szCs w:val="22"/>
              </w:rPr>
              <w:t>Når en adresse oprettes, ændres, nedlægges eller genaktiveres, registreres en hændelse.</w:t>
            </w:r>
          </w:p>
        </w:tc>
      </w:tr>
      <w:tr w:rsidR="00C14C93" w14:paraId="7FB05223" w14:textId="77777777" w:rsidTr="00C14C93">
        <w:trPr>
          <w:cantSplit/>
        </w:trPr>
        <w:tc>
          <w:tcPr>
            <w:tcW w:w="2552" w:type="dxa"/>
            <w:vMerge/>
            <w:tcBorders>
              <w:left w:val="single" w:sz="8" w:space="0" w:color="FFFFFF"/>
              <w:right w:val="single" w:sz="24" w:space="0" w:color="FFFFFF"/>
            </w:tcBorders>
            <w:shd w:val="clear" w:color="auto" w:fill="4BACC6"/>
          </w:tcPr>
          <w:p w14:paraId="12CCD5EB"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7374DCB" w14:textId="77777777" w:rsidR="00C14C93" w:rsidRPr="00D80EF7" w:rsidRDefault="00C14C93" w:rsidP="007923F8">
            <w:pPr>
              <w:numPr>
                <w:ilvl w:val="0"/>
                <w:numId w:val="27"/>
              </w:numPr>
              <w:ind w:left="318" w:hanging="284"/>
              <w:jc w:val="left"/>
              <w:rPr>
                <w:b/>
                <w:color w:val="000000"/>
                <w:lang w:eastAsia="ja-JP"/>
              </w:rPr>
            </w:pPr>
            <w:r>
              <w:rPr>
                <w:b/>
                <w:color w:val="000000"/>
                <w:lang w:eastAsia="ja-JP"/>
              </w:rPr>
              <w:t>Husnummer / Adgangsadresse</w:t>
            </w:r>
            <w:r>
              <w:rPr>
                <w:b/>
                <w:color w:val="000000"/>
                <w:lang w:eastAsia="ja-JP"/>
              </w:rPr>
              <w:br/>
            </w:r>
            <w:r>
              <w:rPr>
                <w:szCs w:val="22"/>
              </w:rPr>
              <w:t>Når et husnummer oprettes, ændres, nedlægges eller genaktiveres, registreres en hændelse.</w:t>
            </w:r>
          </w:p>
        </w:tc>
      </w:tr>
      <w:tr w:rsidR="00C14C93" w14:paraId="7FF64952" w14:textId="77777777" w:rsidTr="00C14C93">
        <w:trPr>
          <w:cantSplit/>
        </w:trPr>
        <w:tc>
          <w:tcPr>
            <w:tcW w:w="2552" w:type="dxa"/>
            <w:vMerge/>
            <w:tcBorders>
              <w:left w:val="single" w:sz="8" w:space="0" w:color="FFFFFF"/>
              <w:right w:val="single" w:sz="24" w:space="0" w:color="FFFFFF"/>
            </w:tcBorders>
            <w:shd w:val="clear" w:color="auto" w:fill="4BACC6"/>
          </w:tcPr>
          <w:p w14:paraId="2A4C1069"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31E642F" w14:textId="77777777" w:rsidR="00C14C93" w:rsidRPr="00D80EF7" w:rsidRDefault="00C14C93" w:rsidP="007923F8">
            <w:pPr>
              <w:numPr>
                <w:ilvl w:val="0"/>
                <w:numId w:val="27"/>
              </w:numPr>
              <w:ind w:left="318" w:hanging="284"/>
              <w:jc w:val="left"/>
              <w:rPr>
                <w:b/>
                <w:color w:val="000000"/>
                <w:lang w:eastAsia="ja-JP"/>
              </w:rPr>
            </w:pPr>
            <w:r>
              <w:rPr>
                <w:b/>
                <w:color w:val="000000"/>
                <w:lang w:eastAsia="ja-JP"/>
              </w:rPr>
              <w:t xml:space="preserve">Navngiven Vej </w:t>
            </w:r>
            <w:r>
              <w:rPr>
                <w:b/>
                <w:color w:val="000000"/>
                <w:lang w:eastAsia="ja-JP"/>
              </w:rPr>
              <w:br/>
            </w:r>
            <w:r>
              <w:rPr>
                <w:szCs w:val="22"/>
              </w:rPr>
              <w:t>Når en navngiven vej oprettes, ændres, nedlægges eller genaktiveres, registreres en hændelse.</w:t>
            </w:r>
          </w:p>
        </w:tc>
      </w:tr>
      <w:tr w:rsidR="00C14C93" w14:paraId="659CA472"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2667BE5C"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4FE94BA" w14:textId="77777777" w:rsidR="00C14C93" w:rsidRPr="00D80EF7" w:rsidRDefault="00C14C93" w:rsidP="007923F8">
            <w:pPr>
              <w:numPr>
                <w:ilvl w:val="0"/>
                <w:numId w:val="27"/>
              </w:numPr>
              <w:ind w:left="318" w:hanging="284"/>
              <w:jc w:val="left"/>
              <w:rPr>
                <w:b/>
                <w:color w:val="000000"/>
                <w:lang w:eastAsia="ja-JP"/>
              </w:rPr>
            </w:pPr>
            <w:r>
              <w:rPr>
                <w:b/>
                <w:color w:val="000000"/>
                <w:lang w:eastAsia="ja-JP"/>
              </w:rPr>
              <w:t xml:space="preserve">Kommunedel af Navngiven Vej </w:t>
            </w:r>
            <w:r>
              <w:rPr>
                <w:b/>
                <w:color w:val="000000"/>
                <w:lang w:eastAsia="ja-JP"/>
              </w:rPr>
              <w:br/>
            </w:r>
            <w:r>
              <w:rPr>
                <w:szCs w:val="22"/>
              </w:rPr>
              <w:t>Når kommunedelen af en navngiven vej oprettes, ændres, nedlægges eller genaktiveres, registreres en hændelse.</w:t>
            </w:r>
          </w:p>
        </w:tc>
      </w:tr>
      <w:tr w:rsidR="00C14C93" w14:paraId="140FF04C" w14:textId="77777777" w:rsidTr="00C14C93">
        <w:trPr>
          <w:cantSplit/>
        </w:trPr>
        <w:tc>
          <w:tcPr>
            <w:tcW w:w="2552" w:type="dxa"/>
            <w:vMerge w:val="restart"/>
            <w:tcBorders>
              <w:top w:val="single" w:sz="8" w:space="0" w:color="FFFFFF"/>
              <w:left w:val="single" w:sz="8" w:space="0" w:color="FFFFFF"/>
              <w:right w:val="single" w:sz="24" w:space="0" w:color="FFFFFF"/>
            </w:tcBorders>
            <w:shd w:val="clear" w:color="auto" w:fill="4BACC6"/>
          </w:tcPr>
          <w:p w14:paraId="455D9370" w14:textId="77777777" w:rsidR="00C14C93" w:rsidRDefault="00C14C93" w:rsidP="00C14C93">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1EE0A5A" w14:textId="77777777" w:rsidR="00C14C93" w:rsidRPr="00D80EF7" w:rsidRDefault="00C14C93" w:rsidP="007923F8">
            <w:pPr>
              <w:keepNext/>
              <w:numPr>
                <w:ilvl w:val="0"/>
                <w:numId w:val="27"/>
              </w:numPr>
              <w:ind w:left="318" w:hanging="284"/>
              <w:jc w:val="left"/>
              <w:rPr>
                <w:b/>
                <w:color w:val="000000"/>
                <w:lang w:eastAsia="ja-JP"/>
              </w:rPr>
            </w:pPr>
            <w:r>
              <w:rPr>
                <w:b/>
                <w:szCs w:val="22"/>
              </w:rPr>
              <w:t>Virksomhedslukning</w:t>
            </w:r>
            <w:r>
              <w:rPr>
                <w:color w:val="000000"/>
                <w:lang w:eastAsia="ja-JP"/>
              </w:rPr>
              <w:br/>
            </w:r>
            <w:r>
              <w:rPr>
                <w:szCs w:val="22"/>
              </w:rPr>
              <w:t>Genereres ved lukning af virksomheder – herunder overdragelse af en virksomhed til en anden.</w:t>
            </w:r>
          </w:p>
        </w:tc>
      </w:tr>
      <w:tr w:rsidR="00C14C93" w14:paraId="0EC8A7FA" w14:textId="77777777" w:rsidTr="00C14C93">
        <w:trPr>
          <w:cantSplit/>
        </w:trPr>
        <w:tc>
          <w:tcPr>
            <w:tcW w:w="2552" w:type="dxa"/>
            <w:vMerge/>
            <w:tcBorders>
              <w:left w:val="single" w:sz="8" w:space="0" w:color="FFFFFF"/>
              <w:right w:val="single" w:sz="24" w:space="0" w:color="FFFFFF"/>
            </w:tcBorders>
            <w:shd w:val="clear" w:color="auto" w:fill="4BACC6"/>
          </w:tcPr>
          <w:p w14:paraId="42823FAB"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9D15578" w14:textId="77777777" w:rsidR="00C14C93" w:rsidRPr="00D80EF7" w:rsidRDefault="00C14C93" w:rsidP="007923F8">
            <w:pPr>
              <w:keepNext/>
              <w:numPr>
                <w:ilvl w:val="0"/>
                <w:numId w:val="27"/>
              </w:numPr>
              <w:ind w:left="318" w:hanging="284"/>
              <w:jc w:val="left"/>
              <w:rPr>
                <w:b/>
                <w:color w:val="000000"/>
                <w:lang w:eastAsia="ja-JP"/>
              </w:rPr>
            </w:pPr>
            <w:r>
              <w:rPr>
                <w:b/>
                <w:szCs w:val="22"/>
              </w:rPr>
              <w:t>Produktionsenhedslukning</w:t>
            </w:r>
            <w:r>
              <w:rPr>
                <w:b/>
                <w:szCs w:val="22"/>
              </w:rPr>
              <w:br/>
            </w:r>
            <w:r>
              <w:rPr>
                <w:szCs w:val="22"/>
              </w:rPr>
              <w:t>Genereres ved lukning af en produktionsenhed.</w:t>
            </w:r>
          </w:p>
        </w:tc>
      </w:tr>
      <w:tr w:rsidR="00C14C93" w14:paraId="03940CA3" w14:textId="77777777" w:rsidTr="00C14C93">
        <w:trPr>
          <w:cantSplit/>
        </w:trPr>
        <w:tc>
          <w:tcPr>
            <w:tcW w:w="2552" w:type="dxa"/>
            <w:vMerge/>
            <w:tcBorders>
              <w:left w:val="single" w:sz="8" w:space="0" w:color="FFFFFF"/>
              <w:bottom w:val="single" w:sz="8" w:space="0" w:color="FFFFFF"/>
              <w:right w:val="single" w:sz="24" w:space="0" w:color="FFFFFF"/>
            </w:tcBorders>
            <w:shd w:val="clear" w:color="auto" w:fill="4BACC6"/>
          </w:tcPr>
          <w:p w14:paraId="42E0CAF5" w14:textId="77777777" w:rsidR="00C14C93" w:rsidRDefault="00C14C93" w:rsidP="00C14C93">
            <w:pPr>
              <w:rPr>
                <w:b/>
                <w:bCs/>
                <w:color w:val="FFFFFF"/>
                <w:lang w:eastAsia="ja-JP"/>
              </w:rPr>
            </w:pP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4D6E821" w14:textId="77777777" w:rsidR="00C14C93" w:rsidRPr="00D80EF7" w:rsidRDefault="00C14C93" w:rsidP="007923F8">
            <w:pPr>
              <w:numPr>
                <w:ilvl w:val="0"/>
                <w:numId w:val="27"/>
              </w:numPr>
              <w:ind w:left="318" w:hanging="284"/>
              <w:jc w:val="left"/>
              <w:rPr>
                <w:b/>
                <w:color w:val="000000"/>
                <w:lang w:eastAsia="ja-JP"/>
              </w:rPr>
            </w:pPr>
            <w:r>
              <w:rPr>
                <w:b/>
                <w:color w:val="000000"/>
                <w:lang w:eastAsia="ja-JP"/>
              </w:rPr>
              <w:t>Skift i virksomhedsform</w:t>
            </w:r>
            <w:r>
              <w:rPr>
                <w:color w:val="000000"/>
                <w:lang w:eastAsia="ja-JP"/>
              </w:rPr>
              <w:br/>
              <w:t>Genereres når en virksomhed skifter virksomhedsform.</w:t>
            </w:r>
          </w:p>
        </w:tc>
      </w:tr>
      <w:tr w:rsidR="00C14C93" w14:paraId="22AD2B47" w14:textId="77777777" w:rsidTr="00C14C93">
        <w:trPr>
          <w:cantSplit/>
        </w:trPr>
        <w:tc>
          <w:tcPr>
            <w:tcW w:w="2552" w:type="dxa"/>
            <w:tcBorders>
              <w:top w:val="single" w:sz="8" w:space="0" w:color="FFFFFF"/>
              <w:left w:val="single" w:sz="8" w:space="0" w:color="FFFFFF"/>
              <w:bottom w:val="single" w:sz="8" w:space="0" w:color="FFFFFF"/>
              <w:right w:val="single" w:sz="24" w:space="0" w:color="FFFFFF"/>
            </w:tcBorders>
            <w:shd w:val="clear" w:color="auto" w:fill="4BACC6"/>
          </w:tcPr>
          <w:p w14:paraId="61B58A1A" w14:textId="77777777" w:rsidR="00C14C93" w:rsidRDefault="00C14C93" w:rsidP="00C14C93">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C7FECD4" w14:textId="7F59A9DB" w:rsidR="00C14C93" w:rsidRPr="00D80EF7" w:rsidRDefault="00C14C93">
            <w:pPr>
              <w:numPr>
                <w:ilvl w:val="0"/>
                <w:numId w:val="27"/>
              </w:numPr>
              <w:ind w:left="318" w:hanging="284"/>
              <w:jc w:val="left"/>
              <w:rPr>
                <w:b/>
                <w:color w:val="000000"/>
                <w:lang w:eastAsia="ja-JP"/>
              </w:rPr>
            </w:pPr>
            <w:del w:id="205" w:author="Klaus Hansen" w:date="2015-10-14T18:25:00Z">
              <w:r w:rsidDel="00A30D58">
                <w:rPr>
                  <w:b/>
                  <w:szCs w:val="22"/>
                </w:rPr>
                <w:delText>Civilstand skift/</w:delText>
              </w:r>
            </w:del>
            <w:r>
              <w:rPr>
                <w:b/>
                <w:szCs w:val="22"/>
              </w:rPr>
              <w:t>Statusskift</w:t>
            </w:r>
            <w:r>
              <w:rPr>
                <w:b/>
                <w:szCs w:val="22"/>
              </w:rPr>
              <w:br/>
            </w:r>
            <w:del w:id="206" w:author="Klaus Hansen" w:date="2015-10-14T18:26:00Z">
              <w:r w:rsidDel="00A30D58">
                <w:rPr>
                  <w:szCs w:val="22"/>
                </w:rPr>
                <w:delText>I civilstand registreres</w:delText>
              </w:r>
            </w:del>
            <w:ins w:id="207" w:author="Klaus Hansen" w:date="2015-10-14T18:26:00Z">
              <w:r w:rsidR="00A30D58">
                <w:rPr>
                  <w:szCs w:val="22"/>
                </w:rPr>
                <w:t>Genereres når der sker et skift i</w:t>
              </w:r>
            </w:ins>
            <w:r>
              <w:rPr>
                <w:szCs w:val="22"/>
              </w:rPr>
              <w:t xml:space="preserve"> personens </w:t>
            </w:r>
            <w:r w:rsidRPr="007F5FFD">
              <w:t>status – herunder oplysning om personens død, udrejse, forsvinding</w:t>
            </w:r>
            <w:ins w:id="208" w:author="Klaus Hansen" w:date="2015-10-14T18:27:00Z">
              <w:r w:rsidR="00A30D58">
                <w:t xml:space="preserve"> og</w:t>
              </w:r>
            </w:ins>
            <w:del w:id="209" w:author="Klaus Hansen" w:date="2015-10-14T18:27:00Z">
              <w:r w:rsidRPr="007F5FFD" w:rsidDel="00A30D58">
                <w:delText>,</w:delText>
              </w:r>
            </w:del>
            <w:r w:rsidRPr="007F5FFD">
              <w:t xml:space="preserve"> CPR-nummerændring</w:t>
            </w:r>
            <w:ins w:id="210" w:author="Klaus Hansen" w:date="2015-10-14T18:27:00Z">
              <w:r w:rsidR="00A30D58">
                <w:t>.</w:t>
              </w:r>
            </w:ins>
            <w:del w:id="211" w:author="Klaus Hansen" w:date="2015-10-14T18:27:00Z">
              <w:r w:rsidRPr="007F5FFD" w:rsidDel="00A30D58">
                <w:delText xml:space="preserve"> m.v.</w:delText>
              </w:r>
              <w:r w:rsidRPr="00CC3E30" w:rsidDel="00A30D58">
                <w:rPr>
                  <w:szCs w:val="22"/>
                </w:rPr>
                <w:delText xml:space="preserve"> </w:delText>
              </w:r>
              <w:r w:rsidDel="00A30D58">
                <w:rPr>
                  <w:szCs w:val="22"/>
                </w:rPr>
                <w:delText>Genereres når der sker et statusskift.</w:delText>
              </w:r>
            </w:del>
          </w:p>
        </w:tc>
      </w:tr>
    </w:tbl>
    <w:p w14:paraId="6862075A" w14:textId="77777777" w:rsidR="00C14C93" w:rsidRDefault="00C14C93" w:rsidP="00C14C93">
      <w:pPr>
        <w:rPr>
          <w:highlight w:val="yellow"/>
        </w:rPr>
      </w:pPr>
    </w:p>
    <w:p w14:paraId="13C0E941" w14:textId="77777777" w:rsidR="00C14C93" w:rsidRPr="00F9153C" w:rsidRDefault="00C14C93" w:rsidP="00C14C93">
      <w:pPr>
        <w:pStyle w:val="Overskrift3"/>
      </w:pPr>
      <w:bookmarkStart w:id="212" w:name="_Toc418496297"/>
      <w:bookmarkStart w:id="213" w:name="_Toc432610826"/>
      <w:r>
        <w:t>Hændelsesafhængigheder</w:t>
      </w:r>
      <w:bookmarkEnd w:id="212"/>
      <w:bookmarkEnd w:id="213"/>
    </w:p>
    <w:tbl>
      <w:tblPr>
        <w:tblW w:w="8931"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681"/>
        <w:gridCol w:w="584"/>
        <w:gridCol w:w="584"/>
        <w:gridCol w:w="584"/>
        <w:gridCol w:w="583"/>
        <w:gridCol w:w="583"/>
        <w:gridCol w:w="583"/>
        <w:gridCol w:w="583"/>
        <w:gridCol w:w="583"/>
        <w:gridCol w:w="583"/>
      </w:tblGrid>
      <w:tr w:rsidR="00C14C93" w14:paraId="53A9B203" w14:textId="77777777" w:rsidTr="00C14C93">
        <w:trPr>
          <w:cantSplit/>
          <w:trHeight w:val="2010"/>
          <w:tblHeader/>
        </w:trPr>
        <w:tc>
          <w:tcPr>
            <w:tcW w:w="3681" w:type="dxa"/>
            <w:tcBorders>
              <w:top w:val="single" w:sz="8" w:space="0" w:color="FFFFFF"/>
              <w:left w:val="single" w:sz="8" w:space="0" w:color="FFFFFF"/>
              <w:bottom w:val="single" w:sz="24" w:space="0" w:color="FFFFFF"/>
              <w:right w:val="single" w:sz="8" w:space="0" w:color="FFFFFF"/>
            </w:tcBorders>
            <w:shd w:val="clear" w:color="auto" w:fill="4BACC6"/>
            <w:vAlign w:val="bottom"/>
            <w:hideMark/>
          </w:tcPr>
          <w:p w14:paraId="6AC1291E" w14:textId="77777777" w:rsidR="00C14C93" w:rsidRPr="00194B0D" w:rsidRDefault="00C14C93" w:rsidP="00C14C93">
            <w:pPr>
              <w:keepNext/>
              <w:spacing w:after="120"/>
              <w:jc w:val="left"/>
              <w:rPr>
                <w:b/>
                <w:bCs/>
                <w:color w:val="FFFFFF"/>
                <w:sz w:val="28"/>
                <w:szCs w:val="28"/>
                <w:lang w:eastAsia="ja-JP"/>
              </w:rPr>
            </w:pPr>
            <w:r w:rsidRPr="00194B0D">
              <w:rPr>
                <w:b/>
                <w:bCs/>
                <w:smallCaps/>
                <w:color w:val="FFFFFF"/>
                <w:sz w:val="28"/>
                <w:szCs w:val="28"/>
                <w:lang w:eastAsia="ja-JP"/>
              </w:rPr>
              <w:t>Hændelsesbeskeder</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hideMark/>
          </w:tcPr>
          <w:p w14:paraId="0F53612F" w14:textId="77777777" w:rsidR="00C14C93" w:rsidRPr="002128AC" w:rsidRDefault="00C14C93" w:rsidP="00C14C93">
            <w:pPr>
              <w:keepNext/>
              <w:ind w:left="113" w:right="113"/>
              <w:jc w:val="left"/>
              <w:rPr>
                <w:b/>
                <w:bCs/>
                <w:color w:val="FFFFFF"/>
                <w:sz w:val="20"/>
                <w:szCs w:val="20"/>
                <w:lang w:eastAsia="ja-JP"/>
              </w:rPr>
            </w:pP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0CC3F02A"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p>
        </w:tc>
        <w:tc>
          <w:tcPr>
            <w:tcW w:w="584"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53E1358D" w14:textId="77777777" w:rsidR="00C14C93" w:rsidRDefault="00C14C93" w:rsidP="00C14C93">
            <w:pPr>
              <w:keepNext/>
              <w:ind w:left="113" w:right="113"/>
              <w:jc w:val="left"/>
              <w:rPr>
                <w:b/>
                <w:bCs/>
                <w:color w:val="FFFFFF"/>
                <w:sz w:val="20"/>
                <w:szCs w:val="20"/>
                <w:lang w:eastAsia="ja-JP"/>
              </w:rPr>
            </w:pPr>
            <w:r w:rsidRPr="002128AC">
              <w:rPr>
                <w:b/>
                <w:bCs/>
                <w:color w:val="FFFFFF"/>
                <w:sz w:val="20"/>
                <w:szCs w:val="20"/>
                <w:lang w:eastAsia="ja-JP"/>
              </w:rPr>
              <w:t>Matriklen</w:t>
            </w:r>
            <w:r>
              <w:rPr>
                <w:b/>
                <w:bCs/>
                <w:color w:val="FFFFFF"/>
                <w:sz w:val="20"/>
                <w:szCs w:val="20"/>
                <w:lang w:eastAsia="ja-JP"/>
              </w:rPr>
              <w:t xml:space="preserve"> </w:t>
            </w:r>
          </w:p>
          <w:p w14:paraId="01D04834"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Beliggenhedsadresse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2E6EAE89"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Ejerfortegnelse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72A87B9"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BBR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65A5BFC3" w14:textId="77777777" w:rsidR="00C14C93" w:rsidRPr="002128AC" w:rsidRDefault="00C14C93" w:rsidP="00C14C93">
            <w:pPr>
              <w:keepNext/>
              <w:ind w:left="113" w:right="113"/>
              <w:jc w:val="left"/>
              <w:rPr>
                <w:b/>
                <w:bCs/>
                <w:color w:val="FFFFFF"/>
                <w:sz w:val="20"/>
                <w:szCs w:val="20"/>
                <w:lang w:eastAsia="ja-JP"/>
              </w:rPr>
            </w:pPr>
            <w:r w:rsidRPr="002128AC">
              <w:rPr>
                <w:b/>
                <w:bCs/>
                <w:color w:val="FFFFFF"/>
                <w:sz w:val="20"/>
                <w:szCs w:val="20"/>
                <w:lang w:eastAsia="ja-JP"/>
              </w:rPr>
              <w:t>GD2 – DAR/DAGI</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22BA89D6" w14:textId="77777777" w:rsidR="00C14C93" w:rsidRDefault="00C14C93" w:rsidP="00C14C93">
            <w:pPr>
              <w:keepNext/>
              <w:ind w:left="113" w:right="113"/>
              <w:jc w:val="left"/>
              <w:rPr>
                <w:b/>
                <w:bCs/>
                <w:color w:val="FFFFFF"/>
                <w:sz w:val="20"/>
                <w:szCs w:val="20"/>
                <w:lang w:eastAsia="ja-JP"/>
              </w:rPr>
            </w:pPr>
            <w:r>
              <w:rPr>
                <w:b/>
                <w:bCs/>
                <w:color w:val="FFFFFF"/>
                <w:sz w:val="20"/>
                <w:szCs w:val="20"/>
                <w:lang w:eastAsia="ja-JP"/>
              </w:rPr>
              <w:t xml:space="preserve">Kommunernes nye </w:t>
            </w:r>
          </w:p>
          <w:p w14:paraId="6946A318"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Økonomiløsninger</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55EBAD14"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Øvrige offentlige anvendere</w:t>
            </w:r>
          </w:p>
        </w:tc>
        <w:tc>
          <w:tcPr>
            <w:tcW w:w="583" w:type="dxa"/>
            <w:tcBorders>
              <w:top w:val="single" w:sz="8" w:space="0" w:color="FFFFFF"/>
              <w:left w:val="single" w:sz="8" w:space="0" w:color="FFFFFF"/>
              <w:bottom w:val="single" w:sz="6" w:space="0" w:color="FFFFFF"/>
              <w:right w:val="single" w:sz="8" w:space="0" w:color="FFFFFF"/>
            </w:tcBorders>
            <w:shd w:val="clear" w:color="auto" w:fill="4BACC6"/>
            <w:tcMar>
              <w:left w:w="57" w:type="dxa"/>
              <w:right w:w="57" w:type="dxa"/>
            </w:tcMar>
            <w:textDirection w:val="btLr"/>
            <w:vAlign w:val="center"/>
          </w:tcPr>
          <w:p w14:paraId="4D5BBE8B" w14:textId="77777777" w:rsidR="00C14C93" w:rsidRPr="002128AC" w:rsidRDefault="00C14C93" w:rsidP="00C14C93">
            <w:pPr>
              <w:keepNext/>
              <w:ind w:left="113" w:right="113"/>
              <w:jc w:val="left"/>
              <w:rPr>
                <w:b/>
                <w:bCs/>
                <w:color w:val="FFFFFF"/>
                <w:sz w:val="20"/>
                <w:szCs w:val="20"/>
                <w:lang w:eastAsia="ja-JP"/>
              </w:rPr>
            </w:pPr>
            <w:r>
              <w:rPr>
                <w:b/>
                <w:bCs/>
                <w:color w:val="FFFFFF"/>
                <w:sz w:val="20"/>
                <w:szCs w:val="20"/>
                <w:lang w:eastAsia="ja-JP"/>
              </w:rPr>
              <w:t>Private anvendere</w:t>
            </w:r>
          </w:p>
        </w:tc>
      </w:tr>
      <w:tr w:rsidR="00C14C93" w14:paraId="52053AFE"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01EFCED" w14:textId="77777777" w:rsidR="00C14C93" w:rsidRDefault="00C14C93" w:rsidP="00C14C93">
            <w:pPr>
              <w:jc w:val="left"/>
              <w:rPr>
                <w:b/>
                <w:bCs/>
                <w:color w:val="FFFFFF"/>
                <w:lang w:eastAsia="ja-JP"/>
              </w:rPr>
            </w:pPr>
            <w:r>
              <w:rPr>
                <w:b/>
                <w:bCs/>
                <w:color w:val="FFFFFF"/>
                <w:lang w:eastAsia="ja-JP"/>
              </w:rPr>
              <w:t>Matriklen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2FD9CFCA" w14:textId="77777777" w:rsidR="00C14C93" w:rsidRDefault="00C14C93" w:rsidP="00C14C93">
            <w:pPr>
              <w:rPr>
                <w:color w:val="000000"/>
                <w:lang w:eastAsia="ja-JP"/>
              </w:rPr>
            </w:pPr>
          </w:p>
        </w:tc>
      </w:tr>
      <w:tr w:rsidR="00C14C93" w14:paraId="578A683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DB50E79" w14:textId="77777777" w:rsidR="00C14C93" w:rsidRPr="001A0EEA" w:rsidRDefault="00C14C93" w:rsidP="00C14C93">
            <w:pPr>
              <w:ind w:left="227"/>
              <w:jc w:val="left"/>
              <w:rPr>
                <w:b/>
                <w:bCs/>
                <w:color w:val="FFFFFF"/>
                <w:sz w:val="20"/>
                <w:szCs w:val="20"/>
                <w:lang w:eastAsia="ja-JP"/>
              </w:rPr>
            </w:pPr>
            <w:r>
              <w:rPr>
                <w:b/>
                <w:bCs/>
                <w:color w:val="FFFFFF"/>
                <w:sz w:val="20"/>
                <w:szCs w:val="20"/>
                <w:lang w:eastAsia="ja-JP"/>
              </w:rPr>
              <w:t xml:space="preserve">Matrikulær </w:t>
            </w:r>
            <w:r w:rsidRPr="001A0EEA">
              <w:rPr>
                <w:b/>
                <w:bCs/>
                <w:color w:val="FFFFFF"/>
                <w:sz w:val="20"/>
                <w:szCs w:val="20"/>
                <w:lang w:eastAsia="ja-JP"/>
              </w:rPr>
              <w:t>Sag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5F8F68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B163FD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9C91D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93EAC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A2AFEF"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441CEC"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164CF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B92B72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885750"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A17150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3CDAD45"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Samlet fast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47D2A5A"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0CE82F5"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D82B6B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AA754E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07203E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0BAB4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B682DC"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C6F10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18D7AF"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2AC581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28DF606"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Bygning på fremmed 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B24072B"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033BEE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C30A72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1892BD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6643C3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E67B52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9E17A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AFD294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25153C"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B87D04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8BD4F04"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Ejerlejlighed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18D174F"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CC3F6C9"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4DF42A1"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40BEA8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307D2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3D372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27996AE"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D965DE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C9E9A08"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2D752F9E"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44E873D" w14:textId="77777777" w:rsidR="00C14C93" w:rsidRDefault="00C14C93" w:rsidP="00C14C93">
            <w:pPr>
              <w:keepNext/>
              <w:jc w:val="left"/>
              <w:rPr>
                <w:b/>
                <w:bCs/>
                <w:color w:val="FFFFFF"/>
                <w:lang w:eastAsia="ja-JP"/>
              </w:rPr>
            </w:pPr>
            <w:r>
              <w:rPr>
                <w:b/>
                <w:bCs/>
                <w:color w:val="FFFFFF"/>
                <w:lang w:eastAsia="ja-JP"/>
              </w:rPr>
              <w:t>Matriklen - Beliggenhedsadresse</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33A71FA1" w14:textId="77777777" w:rsidR="00C14C93" w:rsidRDefault="00C14C93" w:rsidP="00C14C93">
            <w:pPr>
              <w:keepNext/>
              <w:rPr>
                <w:color w:val="000000"/>
                <w:lang w:eastAsia="ja-JP"/>
              </w:rPr>
            </w:pPr>
          </w:p>
        </w:tc>
      </w:tr>
      <w:tr w:rsidR="00C14C93" w14:paraId="2B29CB6F"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3B088DC" w14:textId="32B41C74" w:rsidR="00C14C93" w:rsidRDefault="009644C8" w:rsidP="00C14C93">
            <w:pPr>
              <w:keepNext/>
              <w:ind w:left="227"/>
              <w:jc w:val="left"/>
              <w:rPr>
                <w:b/>
                <w:bCs/>
                <w:color w:val="FFFFFF"/>
                <w:lang w:eastAsia="ja-JP"/>
              </w:rPr>
            </w:pPr>
            <w:r>
              <w:rPr>
                <w:b/>
                <w:bCs/>
                <w:color w:val="FFFFFF"/>
                <w:sz w:val="20"/>
                <w:szCs w:val="20"/>
                <w:lang w:eastAsia="ja-JP"/>
              </w:rPr>
              <w:t>Ejendomsbeliggenhed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67F05D6"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20FB922" w14:textId="77777777" w:rsidR="00C14C93" w:rsidRPr="00B45760" w:rsidRDefault="00C14C93" w:rsidP="00C14C93">
            <w:pPr>
              <w:keepNext/>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03E37C0"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ED97E4"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E8E92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46845F"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450F14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043FBB1" w14:textId="77777777" w:rsidR="00C14C93" w:rsidRPr="00B45760" w:rsidRDefault="00C14C93" w:rsidP="00C14C93">
            <w:pPr>
              <w:keepNext/>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1B8E2B" w14:textId="77777777" w:rsidR="00C14C93" w:rsidRPr="00B45760" w:rsidRDefault="00C14C93" w:rsidP="00C14C93">
            <w:pPr>
              <w:keepNext/>
              <w:jc w:val="center"/>
              <w:rPr>
                <w:b/>
                <w:color w:val="000000"/>
                <w:szCs w:val="22"/>
                <w:lang w:eastAsia="ja-JP"/>
              </w:rPr>
            </w:pPr>
            <w:r>
              <w:rPr>
                <w:b/>
                <w:color w:val="000000"/>
                <w:szCs w:val="22"/>
                <w:lang w:eastAsia="ja-JP"/>
              </w:rPr>
              <w:t>+</w:t>
            </w:r>
          </w:p>
        </w:tc>
      </w:tr>
      <w:tr w:rsidR="00C14C93" w14:paraId="6A4A4E3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D6E238F" w14:textId="42B45373" w:rsidR="00C14C93" w:rsidRPr="001A0EEA" w:rsidRDefault="009644C8" w:rsidP="00C14C93">
            <w:pPr>
              <w:ind w:left="227"/>
              <w:jc w:val="left"/>
              <w:rPr>
                <w:b/>
                <w:bCs/>
                <w:color w:val="FFFFFF"/>
                <w:sz w:val="20"/>
                <w:szCs w:val="20"/>
                <w:lang w:eastAsia="ja-JP"/>
              </w:rPr>
            </w:pPr>
            <w:r>
              <w:rPr>
                <w:b/>
                <w:bCs/>
                <w:color w:val="FFFFFF"/>
                <w:sz w:val="20"/>
                <w:szCs w:val="20"/>
                <w:lang w:eastAsia="ja-JP"/>
              </w:rPr>
              <w:t>Beliggenhedsbetegnelse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55714A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8C0B75D"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447636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BDEAC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DE54F4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12029D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F21A6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7EB166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0C7C12A"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2A29CEF0"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FA835CE" w14:textId="77777777" w:rsidR="00C14C93" w:rsidRDefault="00C14C93" w:rsidP="00C14C93">
            <w:pPr>
              <w:jc w:val="left"/>
              <w:rPr>
                <w:b/>
                <w:bCs/>
                <w:color w:val="FFFFFF"/>
                <w:lang w:eastAsia="ja-JP"/>
              </w:rPr>
            </w:pPr>
            <w:r>
              <w:rPr>
                <w:b/>
                <w:bCs/>
                <w:color w:val="FFFFFF"/>
                <w:lang w:eastAsia="ja-JP"/>
              </w:rPr>
              <w:t>Ejerfortegnelsen</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3324E9CB" w14:textId="77777777" w:rsidR="00C14C93" w:rsidRDefault="00C14C93" w:rsidP="00C14C93">
            <w:pPr>
              <w:rPr>
                <w:color w:val="000000"/>
                <w:lang w:eastAsia="ja-JP"/>
              </w:rPr>
            </w:pPr>
          </w:p>
        </w:tc>
      </w:tr>
      <w:tr w:rsidR="00C14C93" w14:paraId="1A3706F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0F49DE3"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Ejerskab til ny ejendom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359D8F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8E665B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9D8BE0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FDD96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89D7E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E2C751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A94A15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2FF347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38D9917"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A3A66A2"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C12CBBB"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Ejerskab nedlagt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81E9FE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9E901AA"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AF198B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17BB88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6236E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E045E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2E6ABE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65D6F7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98B25E9"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FB4BB68"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D8052F4" w14:textId="574B2266"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Ejerskifte</w:t>
            </w:r>
            <w:r w:rsidR="00152BFC">
              <w:rPr>
                <w:b/>
                <w:bCs/>
                <w:color w:val="FFFFFF"/>
                <w:sz w:val="20"/>
                <w:szCs w:val="20"/>
                <w:lang w:eastAsia="ja-JP"/>
              </w:rPr>
              <w:t xml:space="preserve"> </w:t>
            </w:r>
            <w:del w:id="214" w:author="Klaus Hansen" w:date="2015-10-14T18:27:00Z">
              <w:r w:rsidR="00152BFC" w:rsidDel="00A30D58">
                <w:rPr>
                  <w:b/>
                  <w:bCs/>
                  <w:color w:val="FFFFFF"/>
                  <w:sz w:val="20"/>
                  <w:szCs w:val="20"/>
                  <w:lang w:eastAsia="ja-JP"/>
                </w:rPr>
                <w:delText xml:space="preserve">ejerskifte </w:delText>
              </w:r>
            </w:del>
            <w:r w:rsidR="00152BFC">
              <w:rPr>
                <w:b/>
                <w:bCs/>
                <w:color w:val="FFFFFF"/>
                <w:sz w:val="20"/>
                <w:szCs w:val="20"/>
                <w:lang w:eastAsia="ja-JP"/>
              </w:rPr>
              <w:t>opdateret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EFB4F6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A2115E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2530F3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77AD2C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F5A996"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477B24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FF8FB5"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38EFE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C57CF34"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602A087"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386637E"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Ejeroplysninger (uden CPR/CVR)</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5A3A30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1B21D9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926A9E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B50367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F474F2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DB33FD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A3E97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B3FC74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8CCDB38"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0721B70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DD522D4"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Ejendomsadministrator tilknyttet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4A5D2F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89A3CA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016532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380A94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EAE5C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37DED1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FD777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6DD614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5E9D874"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75C45DD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378508E"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lastRenderedPageBreak/>
              <w:t>Ejendomsadministrator nedlagt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9B7217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18BAFD0"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6E4B9B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FB69F8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C13521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C4117D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3C8B1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AFDD9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6D508EE"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9935FE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950D09C"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Ejendomsadministrator skiftet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C5F9981"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A90E9D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467C03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46A3A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000053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BD4215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10AA3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E5F4AD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8C5DBF0"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23EC0BA"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55D1FE79"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 xml:space="preserve">P/V </w:t>
            </w:r>
            <w:r>
              <w:rPr>
                <w:b/>
                <w:bCs/>
                <w:color w:val="FFFFFF"/>
                <w:sz w:val="20"/>
                <w:szCs w:val="20"/>
                <w:lang w:eastAsia="ja-JP"/>
              </w:rPr>
              <w:t>A</w:t>
            </w:r>
            <w:r w:rsidRPr="001A0EEA">
              <w:rPr>
                <w:b/>
                <w:bCs/>
                <w:color w:val="FFFFFF"/>
                <w:sz w:val="20"/>
                <w:szCs w:val="20"/>
                <w:lang w:eastAsia="ja-JP"/>
              </w:rPr>
              <w:t>dministrator tilknyttet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41C4996"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C3FF354"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C66D6D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04C397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7464C4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EE8E76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803442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5B245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38D63EA"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A2E58E8"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C748CAB"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 xml:space="preserve">P/V </w:t>
            </w:r>
            <w:r>
              <w:rPr>
                <w:b/>
                <w:bCs/>
                <w:color w:val="FFFFFF"/>
                <w:sz w:val="20"/>
                <w:szCs w:val="20"/>
                <w:lang w:eastAsia="ja-JP"/>
              </w:rPr>
              <w:t>A</w:t>
            </w:r>
            <w:r w:rsidRPr="001A0EEA">
              <w:rPr>
                <w:b/>
                <w:bCs/>
                <w:color w:val="FFFFFF"/>
                <w:sz w:val="20"/>
                <w:szCs w:val="20"/>
                <w:lang w:eastAsia="ja-JP"/>
              </w:rPr>
              <w:t>dministrator nedlagt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E454194"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1F1B33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07526C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5CE24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B60B92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8AC937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FA31FB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00397C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E18168"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18FE388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F15AC3A" w14:textId="77777777" w:rsidR="00C14C93" w:rsidRPr="001A0EEA" w:rsidRDefault="00C14C93" w:rsidP="00C14C93">
            <w:pPr>
              <w:ind w:left="227"/>
              <w:jc w:val="left"/>
              <w:rPr>
                <w:b/>
                <w:bCs/>
                <w:color w:val="FFFFFF"/>
                <w:sz w:val="20"/>
                <w:szCs w:val="20"/>
                <w:lang w:eastAsia="ja-JP"/>
              </w:rPr>
            </w:pPr>
            <w:r w:rsidRPr="001A0EEA">
              <w:rPr>
                <w:b/>
                <w:bCs/>
                <w:color w:val="FFFFFF"/>
                <w:sz w:val="20"/>
                <w:szCs w:val="20"/>
                <w:lang w:eastAsia="ja-JP"/>
              </w:rPr>
              <w:t>P/V</w:t>
            </w:r>
            <w:r>
              <w:rPr>
                <w:b/>
                <w:bCs/>
                <w:color w:val="FFFFFF"/>
                <w:sz w:val="20"/>
                <w:szCs w:val="20"/>
                <w:lang w:eastAsia="ja-JP"/>
              </w:rPr>
              <w:t xml:space="preserve"> A</w:t>
            </w:r>
            <w:r w:rsidRPr="001A0EEA">
              <w:rPr>
                <w:b/>
                <w:bCs/>
                <w:color w:val="FFFFFF"/>
                <w:sz w:val="20"/>
                <w:szCs w:val="20"/>
                <w:lang w:eastAsia="ja-JP"/>
              </w:rPr>
              <w:t>dministrator skiftet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D7CEEC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CE153F5"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B5ECE0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F1284D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47FCD4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5F20EA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22906E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AFB2E9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136A900"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3E671CD8"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BCC1AA3" w14:textId="77777777" w:rsidR="00C14C93" w:rsidRDefault="00C14C93" w:rsidP="00C14C93">
            <w:pPr>
              <w:jc w:val="left"/>
              <w:rPr>
                <w:b/>
                <w:bCs/>
                <w:color w:val="FFFFFF"/>
                <w:lang w:eastAsia="ja-JP"/>
              </w:rPr>
            </w:pPr>
            <w:r>
              <w:rPr>
                <w:b/>
                <w:bCs/>
                <w:color w:val="FFFFFF"/>
                <w:lang w:eastAsia="ja-JP"/>
              </w:rPr>
              <w:t>BBR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1026DFDF" w14:textId="77777777" w:rsidR="00C14C93" w:rsidRDefault="00C14C93" w:rsidP="00C14C93">
            <w:pPr>
              <w:rPr>
                <w:color w:val="000000"/>
                <w:lang w:eastAsia="ja-JP"/>
              </w:rPr>
            </w:pPr>
          </w:p>
        </w:tc>
      </w:tr>
      <w:tr w:rsidR="00C14C93" w14:paraId="5307EFBF"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4CA521A"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BBR sag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30BC7BC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9E61E7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C2BC7E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69F8D8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0553E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16F9E6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21DA49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63F613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8821FBA" w14:textId="77777777" w:rsidR="00C14C93" w:rsidRPr="00B45760" w:rsidRDefault="00C14C93" w:rsidP="00C14C93">
            <w:pPr>
              <w:jc w:val="center"/>
              <w:rPr>
                <w:b/>
                <w:color w:val="000000"/>
                <w:szCs w:val="22"/>
                <w:lang w:eastAsia="ja-JP"/>
              </w:rPr>
            </w:pPr>
          </w:p>
        </w:tc>
      </w:tr>
      <w:tr w:rsidR="00C14C93" w14:paraId="667907F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2854FAB"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Grund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F4E58CA"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BB13F61"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9D9722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FC72F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D36E2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A35DB1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238E3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21309E1"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F6EBDED"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410B968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C34350C"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Bygning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9E3F9C9"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9F24121"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DB94FCD"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3749E2"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1A37D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DDD4405"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87328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9AA6684"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2BD15D"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109EC1F1"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49BA125"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Teknisk anlæg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182074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45EB604"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079954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360151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14EBF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5AD504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4ED7CB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5D5AEC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19DDFC8"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73098830"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3582FC90"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Enhed</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D1FFB1F"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EF1DA2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F4B2126"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04388D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E69339"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AAE52C"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0269F4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BA306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5DFBAAF"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6B41797"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FBA979E" w14:textId="77777777" w:rsidR="00C14C93" w:rsidRDefault="00C14C93" w:rsidP="00C14C93">
            <w:pPr>
              <w:jc w:val="left"/>
              <w:rPr>
                <w:b/>
                <w:bCs/>
                <w:color w:val="FFFFFF"/>
                <w:lang w:eastAsia="ja-JP"/>
              </w:rPr>
            </w:pPr>
            <w:r>
              <w:rPr>
                <w:b/>
                <w:bCs/>
                <w:color w:val="FFFFFF"/>
                <w:lang w:eastAsia="ja-JP"/>
              </w:rPr>
              <w:t>DAR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44575DBE" w14:textId="77777777" w:rsidR="00C14C93" w:rsidRDefault="00C14C93" w:rsidP="00C14C93">
            <w:pPr>
              <w:rPr>
                <w:color w:val="000000"/>
                <w:lang w:eastAsia="ja-JP"/>
              </w:rPr>
            </w:pPr>
          </w:p>
        </w:tc>
      </w:tr>
      <w:tr w:rsidR="00C14C93" w14:paraId="6D812D05"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5F9E655"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F06029F"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49F935C"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8E5052B"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50406C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685F1EB"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9E791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9996F4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E4FE37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9D64E28" w14:textId="77777777" w:rsidR="00C14C93" w:rsidRPr="00B45760" w:rsidRDefault="00C14C93" w:rsidP="00C14C93">
            <w:pPr>
              <w:jc w:val="center"/>
              <w:rPr>
                <w:b/>
                <w:color w:val="000000"/>
                <w:szCs w:val="22"/>
                <w:lang w:eastAsia="ja-JP"/>
              </w:rPr>
            </w:pPr>
            <w:r>
              <w:rPr>
                <w:b/>
                <w:color w:val="000000"/>
                <w:szCs w:val="22"/>
                <w:lang w:eastAsia="ja-JP"/>
              </w:rPr>
              <w:t>+</w:t>
            </w:r>
          </w:p>
        </w:tc>
      </w:tr>
      <w:tr w:rsidR="00C14C93" w14:paraId="6DC40CC6"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FA90684"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Husnummer/Adgangsadresse</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26BA66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6DCB7CE"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C843E9D"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62F2A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7033CBD"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23E239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4E7EDF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0A0C03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1FC0E78" w14:textId="77777777" w:rsidR="00C14C93" w:rsidRPr="00B45760" w:rsidRDefault="00C14C93" w:rsidP="00C14C93">
            <w:pPr>
              <w:jc w:val="center"/>
              <w:rPr>
                <w:b/>
                <w:color w:val="000000"/>
                <w:szCs w:val="22"/>
                <w:lang w:eastAsia="ja-JP"/>
              </w:rPr>
            </w:pPr>
          </w:p>
        </w:tc>
      </w:tr>
      <w:tr w:rsidR="00C14C93" w14:paraId="2D5E656D"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52AF973"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Navngiven</w:t>
            </w:r>
            <w:r>
              <w:rPr>
                <w:b/>
                <w:bCs/>
                <w:color w:val="FFFFFF"/>
                <w:sz w:val="20"/>
                <w:szCs w:val="20"/>
                <w:lang w:eastAsia="ja-JP"/>
              </w:rPr>
              <w:t xml:space="preserve"> </w:t>
            </w:r>
            <w:r w:rsidRPr="00D80EF7">
              <w:rPr>
                <w:b/>
                <w:bCs/>
                <w:color w:val="FFFFFF"/>
                <w:sz w:val="20"/>
                <w:szCs w:val="20"/>
                <w:lang w:eastAsia="ja-JP"/>
              </w:rPr>
              <w:t>Vej</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2CB06B73"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716D6E0"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23DF66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230C5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19D123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1CF984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411914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0FFB84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D4C2619" w14:textId="77777777" w:rsidR="00C14C93" w:rsidRPr="00B45760" w:rsidRDefault="00C14C93" w:rsidP="00C14C93">
            <w:pPr>
              <w:jc w:val="center"/>
              <w:rPr>
                <w:b/>
                <w:color w:val="000000"/>
                <w:szCs w:val="22"/>
                <w:lang w:eastAsia="ja-JP"/>
              </w:rPr>
            </w:pPr>
          </w:p>
        </w:tc>
      </w:tr>
      <w:tr w:rsidR="00C14C93" w14:paraId="001D1D1E"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1965BFFF"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Kommunedel</w:t>
            </w:r>
            <w:r>
              <w:rPr>
                <w:b/>
                <w:bCs/>
                <w:color w:val="FFFFFF"/>
                <w:sz w:val="20"/>
                <w:szCs w:val="20"/>
                <w:lang w:eastAsia="ja-JP"/>
              </w:rPr>
              <w:t xml:space="preserve"> af N</w:t>
            </w:r>
            <w:r w:rsidRPr="00D80EF7">
              <w:rPr>
                <w:b/>
                <w:bCs/>
                <w:color w:val="FFFFFF"/>
                <w:sz w:val="20"/>
                <w:szCs w:val="20"/>
                <w:lang w:eastAsia="ja-JP"/>
              </w:rPr>
              <w:t>avngiven</w:t>
            </w:r>
            <w:r>
              <w:rPr>
                <w:b/>
                <w:bCs/>
                <w:color w:val="FFFFFF"/>
                <w:sz w:val="20"/>
                <w:szCs w:val="20"/>
                <w:lang w:eastAsia="ja-JP"/>
              </w:rPr>
              <w:t xml:space="preserve"> </w:t>
            </w:r>
            <w:r w:rsidRPr="00D80EF7">
              <w:rPr>
                <w:b/>
                <w:bCs/>
                <w:color w:val="FFFFFF"/>
                <w:sz w:val="20"/>
                <w:szCs w:val="20"/>
                <w:lang w:eastAsia="ja-JP"/>
              </w:rPr>
              <w:t>Vej</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F83525B"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BFB5A2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4BE75F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9C1535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8A7D234"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937F04E"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20AAAE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E4ABC67"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42A9182" w14:textId="77777777" w:rsidR="00C14C93" w:rsidRPr="00B45760" w:rsidRDefault="00C14C93" w:rsidP="00C14C93">
            <w:pPr>
              <w:jc w:val="center"/>
              <w:rPr>
                <w:b/>
                <w:color w:val="000000"/>
                <w:szCs w:val="22"/>
                <w:lang w:eastAsia="ja-JP"/>
              </w:rPr>
            </w:pPr>
          </w:p>
        </w:tc>
      </w:tr>
      <w:tr w:rsidR="00C14C93" w14:paraId="26FBB585"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7F2C928" w14:textId="77777777" w:rsidR="00C14C93" w:rsidRDefault="00C14C93" w:rsidP="00C14C93">
            <w:pPr>
              <w:jc w:val="left"/>
              <w:rPr>
                <w:b/>
                <w:bCs/>
                <w:color w:val="FFFFFF"/>
                <w:lang w:eastAsia="ja-JP"/>
              </w:rPr>
            </w:pPr>
            <w:r>
              <w:rPr>
                <w:b/>
                <w:bCs/>
                <w:color w:val="FFFFFF"/>
                <w:lang w:eastAsia="ja-JP"/>
              </w:rPr>
              <w:t>CVR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381C0BC1" w14:textId="77777777" w:rsidR="00C14C93" w:rsidRDefault="00C14C93" w:rsidP="00C14C93">
            <w:pPr>
              <w:rPr>
                <w:color w:val="000000"/>
                <w:lang w:eastAsia="ja-JP"/>
              </w:rPr>
            </w:pPr>
          </w:p>
        </w:tc>
      </w:tr>
      <w:tr w:rsidR="00C14C93" w14:paraId="048A3743"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216F70F5"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Virksomhedslukning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B4D1EFA"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8AA2A98" w14:textId="77777777" w:rsidR="00C14C93" w:rsidRPr="00B45760" w:rsidRDefault="00C14C93" w:rsidP="00C14C93">
            <w:pPr>
              <w:jc w:val="center"/>
              <w:rPr>
                <w:b/>
                <w:color w:val="000000"/>
                <w:szCs w:val="22"/>
                <w:lang w:eastAsia="ja-JP"/>
              </w:rPr>
            </w:pPr>
            <w:r w:rsidRPr="002C6F2D">
              <w:rPr>
                <w:color w:val="000000"/>
                <w:szCs w:val="22"/>
                <w:lang w:eastAsia="ja-JP"/>
              </w:rPr>
              <w:t>(</w:t>
            </w:r>
            <w:r w:rsidRPr="002C6F2D">
              <w:rPr>
                <w:b/>
                <w:color w:val="000000"/>
                <w:szCs w:val="22"/>
                <w:lang w:eastAsia="ja-JP"/>
              </w:rPr>
              <w:t>+</w:t>
            </w:r>
            <w:r w:rsidRPr="002C6F2D">
              <w:rPr>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6330F7E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8A2A42B"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280E44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5C17B4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AA29786"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A9BD5E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7690FA7" w14:textId="77777777" w:rsidR="00C14C93" w:rsidRPr="00B45760" w:rsidRDefault="00C14C93" w:rsidP="00C14C93">
            <w:pPr>
              <w:jc w:val="center"/>
              <w:rPr>
                <w:b/>
                <w:color w:val="000000"/>
                <w:szCs w:val="22"/>
                <w:lang w:eastAsia="ja-JP"/>
              </w:rPr>
            </w:pPr>
          </w:p>
        </w:tc>
      </w:tr>
      <w:tr w:rsidR="00C14C93" w14:paraId="19E56137"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4576C4A7"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Produktionsenheds</w:t>
            </w:r>
            <w:r>
              <w:rPr>
                <w:b/>
                <w:bCs/>
                <w:color w:val="FFFFFF"/>
                <w:sz w:val="20"/>
                <w:szCs w:val="20"/>
                <w:lang w:eastAsia="ja-JP"/>
              </w:rPr>
              <w:t>lukning</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8632729"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EE250B3" w14:textId="77777777" w:rsidR="00C14C93" w:rsidRPr="00B45760" w:rsidRDefault="00C14C93" w:rsidP="00C14C93">
            <w:pPr>
              <w:jc w:val="center"/>
              <w:rPr>
                <w:b/>
                <w:color w:val="000000"/>
                <w:szCs w:val="22"/>
                <w:lang w:eastAsia="ja-JP"/>
              </w:rPr>
            </w:pPr>
            <w:r w:rsidRPr="002C6F2D">
              <w:rPr>
                <w:color w:val="000000"/>
                <w:szCs w:val="22"/>
                <w:lang w:eastAsia="ja-JP"/>
              </w:rPr>
              <w:t>(</w:t>
            </w:r>
            <w:r w:rsidRPr="002C6F2D">
              <w:rPr>
                <w:b/>
                <w:color w:val="000000"/>
                <w:szCs w:val="22"/>
                <w:lang w:eastAsia="ja-JP"/>
              </w:rPr>
              <w:t>+</w:t>
            </w:r>
            <w:r w:rsidRPr="002C6F2D">
              <w:rPr>
                <w:color w:val="000000"/>
                <w:szCs w:val="22"/>
                <w:lang w:eastAsia="ja-JP"/>
              </w:rPr>
              <w: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B3E9FCC"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C851480"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8703F9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544CD4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B8366C4"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B0A6EE8"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A4D7DF1" w14:textId="77777777" w:rsidR="00C14C93" w:rsidRPr="00B45760" w:rsidRDefault="00C14C93" w:rsidP="00C14C93">
            <w:pPr>
              <w:jc w:val="center"/>
              <w:rPr>
                <w:b/>
                <w:color w:val="000000"/>
                <w:szCs w:val="22"/>
                <w:lang w:eastAsia="ja-JP"/>
              </w:rPr>
            </w:pPr>
          </w:p>
        </w:tc>
      </w:tr>
      <w:tr w:rsidR="00C14C93" w14:paraId="11366F34"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0FCF4C95" w14:textId="77777777" w:rsidR="00C14C93" w:rsidRPr="00D80EF7" w:rsidRDefault="00C14C93" w:rsidP="00C14C93">
            <w:pPr>
              <w:ind w:left="227"/>
              <w:jc w:val="left"/>
              <w:rPr>
                <w:b/>
                <w:bCs/>
                <w:color w:val="FFFFFF"/>
                <w:sz w:val="20"/>
                <w:szCs w:val="20"/>
                <w:lang w:eastAsia="ja-JP"/>
              </w:rPr>
            </w:pPr>
            <w:r w:rsidRPr="00D80EF7">
              <w:rPr>
                <w:b/>
                <w:bCs/>
                <w:color w:val="FFFFFF"/>
                <w:sz w:val="20"/>
                <w:szCs w:val="20"/>
                <w:lang w:eastAsia="ja-JP"/>
              </w:rPr>
              <w:t>Skift i virksomhedsform</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EB99C30"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51A9AFC8"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75C97D65"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DDC818E"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1F62F3CA"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322F3FA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9A90CFB"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4563DEF0"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36C6A4A" w14:textId="77777777" w:rsidR="00C14C93" w:rsidRPr="00B45760" w:rsidRDefault="00C14C93" w:rsidP="00C14C93">
            <w:pPr>
              <w:jc w:val="center"/>
              <w:rPr>
                <w:b/>
                <w:color w:val="000000"/>
                <w:szCs w:val="22"/>
                <w:lang w:eastAsia="ja-JP"/>
              </w:rPr>
            </w:pPr>
          </w:p>
        </w:tc>
      </w:tr>
      <w:tr w:rsidR="00C14C93" w14:paraId="555647D5" w14:textId="77777777" w:rsidTr="00C14C93">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7054DAF4" w14:textId="77777777" w:rsidR="00C14C93" w:rsidRDefault="00C14C93" w:rsidP="00C14C93">
            <w:pPr>
              <w:jc w:val="left"/>
              <w:rPr>
                <w:b/>
                <w:bCs/>
                <w:color w:val="FFFFFF"/>
                <w:lang w:eastAsia="ja-JP"/>
              </w:rPr>
            </w:pPr>
            <w:r>
              <w:rPr>
                <w:b/>
                <w:bCs/>
                <w:color w:val="FFFFFF"/>
                <w:lang w:eastAsia="ja-JP"/>
              </w:rPr>
              <w:t>CPR</w:t>
            </w:r>
          </w:p>
        </w:tc>
        <w:tc>
          <w:tcPr>
            <w:tcW w:w="5250" w:type="dxa"/>
            <w:gridSpan w:val="9"/>
            <w:tcBorders>
              <w:top w:val="single" w:sz="6" w:space="0" w:color="FFFFFF"/>
              <w:left w:val="single" w:sz="6" w:space="0" w:color="FFFFFF"/>
              <w:bottom w:val="single" w:sz="6" w:space="0" w:color="FFFFFF"/>
              <w:right w:val="single" w:sz="8" w:space="0" w:color="FFFFFF"/>
            </w:tcBorders>
            <w:shd w:val="clear" w:color="auto" w:fill="FFFFFF" w:themeFill="background1"/>
          </w:tcPr>
          <w:p w14:paraId="0260C445" w14:textId="77777777" w:rsidR="00C14C93" w:rsidRDefault="00C14C93" w:rsidP="00C14C93">
            <w:pPr>
              <w:rPr>
                <w:color w:val="000000"/>
                <w:lang w:eastAsia="ja-JP"/>
              </w:rPr>
            </w:pPr>
          </w:p>
        </w:tc>
      </w:tr>
      <w:tr w:rsidR="00C14C93" w14:paraId="323C17BC" w14:textId="77777777" w:rsidTr="00C14C93">
        <w:trPr>
          <w:cantSplit/>
        </w:trPr>
        <w:tc>
          <w:tcPr>
            <w:tcW w:w="3681" w:type="dxa"/>
            <w:tcBorders>
              <w:top w:val="single" w:sz="6" w:space="0" w:color="FFFFFF"/>
              <w:left w:val="single" w:sz="8" w:space="0" w:color="FFFFFF"/>
              <w:bottom w:val="single" w:sz="6" w:space="0" w:color="FFFFFF"/>
              <w:right w:val="single" w:sz="24" w:space="0" w:color="FFFFFF"/>
            </w:tcBorders>
            <w:shd w:val="clear" w:color="auto" w:fill="4BACC6"/>
          </w:tcPr>
          <w:p w14:paraId="6A0E9C22" w14:textId="77777777" w:rsidR="00C14C93" w:rsidRPr="00D80EF7" w:rsidRDefault="00C14C93" w:rsidP="00C14C93">
            <w:pPr>
              <w:ind w:left="227"/>
              <w:jc w:val="left"/>
              <w:rPr>
                <w:b/>
                <w:bCs/>
                <w:color w:val="FFFFFF"/>
                <w:sz w:val="20"/>
                <w:szCs w:val="20"/>
                <w:lang w:eastAsia="ja-JP"/>
              </w:rPr>
            </w:pPr>
            <w:del w:id="215" w:author="Klaus Hansen" w:date="2015-10-14T18:28:00Z">
              <w:r w:rsidRPr="00D80EF7" w:rsidDel="00A30D58">
                <w:rPr>
                  <w:b/>
                  <w:bCs/>
                  <w:color w:val="FFFFFF"/>
                  <w:sz w:val="20"/>
                  <w:szCs w:val="20"/>
                  <w:lang w:eastAsia="ja-JP"/>
                </w:rPr>
                <w:delText>Civilstandskift/</w:delText>
              </w:r>
            </w:del>
            <w:r w:rsidRPr="00D80EF7">
              <w:rPr>
                <w:b/>
                <w:bCs/>
                <w:color w:val="FFFFFF"/>
                <w:sz w:val="20"/>
                <w:szCs w:val="20"/>
                <w:lang w:eastAsia="ja-JP"/>
              </w:rPr>
              <w:t>Statusskift</w:t>
            </w: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4D88A875"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0EB35DC2" w14:textId="77777777" w:rsidR="00C14C93" w:rsidRPr="00B45760" w:rsidRDefault="00C14C93" w:rsidP="00C14C93">
            <w:pPr>
              <w:jc w:val="center"/>
              <w:rPr>
                <w:b/>
                <w:color w:val="000000"/>
                <w:szCs w:val="22"/>
                <w:lang w:eastAsia="ja-JP"/>
              </w:rPr>
            </w:pPr>
          </w:p>
        </w:tc>
        <w:tc>
          <w:tcPr>
            <w:tcW w:w="584" w:type="dxa"/>
            <w:tcBorders>
              <w:top w:val="single" w:sz="6" w:space="0" w:color="FFFFFF"/>
              <w:left w:val="single" w:sz="6" w:space="0" w:color="FFFFFF"/>
              <w:bottom w:val="single" w:sz="6" w:space="0" w:color="FFFFFF"/>
              <w:right w:val="single" w:sz="8" w:space="0" w:color="FFFFFF"/>
            </w:tcBorders>
            <w:shd w:val="clear" w:color="auto" w:fill="D2EAF1"/>
          </w:tcPr>
          <w:p w14:paraId="1220995F"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07A88657" w14:textId="77777777" w:rsidR="00C14C93" w:rsidRPr="00B45760" w:rsidRDefault="00C14C93" w:rsidP="00C14C93">
            <w:pPr>
              <w:jc w:val="center"/>
              <w:rPr>
                <w:b/>
                <w:color w:val="000000"/>
                <w:szCs w:val="22"/>
                <w:lang w:eastAsia="ja-JP"/>
              </w:rPr>
            </w:pPr>
            <w:r>
              <w:rPr>
                <w:b/>
                <w:color w:val="000000"/>
                <w:szCs w:val="22"/>
                <w:lang w:eastAsia="ja-JP"/>
              </w:rPr>
              <w:t>+</w:t>
            </w: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7366D4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2E0A328D"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58422031"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7BD9D0E3" w14:textId="77777777" w:rsidR="00C14C93" w:rsidRPr="00B45760" w:rsidRDefault="00C14C93" w:rsidP="00C14C93">
            <w:pPr>
              <w:jc w:val="center"/>
              <w:rPr>
                <w:b/>
                <w:color w:val="000000"/>
                <w:szCs w:val="22"/>
                <w:lang w:eastAsia="ja-JP"/>
              </w:rPr>
            </w:pPr>
          </w:p>
        </w:tc>
        <w:tc>
          <w:tcPr>
            <w:tcW w:w="583" w:type="dxa"/>
            <w:tcBorders>
              <w:top w:val="single" w:sz="6" w:space="0" w:color="FFFFFF"/>
              <w:left w:val="single" w:sz="6" w:space="0" w:color="FFFFFF"/>
              <w:bottom w:val="single" w:sz="6" w:space="0" w:color="FFFFFF"/>
              <w:right w:val="single" w:sz="8" w:space="0" w:color="FFFFFF"/>
            </w:tcBorders>
            <w:shd w:val="clear" w:color="auto" w:fill="D2EAF1"/>
          </w:tcPr>
          <w:p w14:paraId="6E2F938A" w14:textId="77777777" w:rsidR="00C14C93" w:rsidRPr="00B45760" w:rsidRDefault="00C14C93" w:rsidP="00C14C93">
            <w:pPr>
              <w:jc w:val="center"/>
              <w:rPr>
                <w:b/>
                <w:color w:val="000000"/>
                <w:szCs w:val="22"/>
                <w:lang w:eastAsia="ja-JP"/>
              </w:rPr>
            </w:pPr>
          </w:p>
        </w:tc>
      </w:tr>
    </w:tbl>
    <w:p w14:paraId="1DCB526D" w14:textId="77777777" w:rsidR="00C14C93" w:rsidRPr="00C14C93" w:rsidRDefault="00C14C93" w:rsidP="00C14C93"/>
    <w:p w14:paraId="6A897F0A" w14:textId="77777777" w:rsidR="00E75C6E" w:rsidRPr="00AC5579" w:rsidRDefault="00E75C6E" w:rsidP="00E75C6E">
      <w:pPr>
        <w:pStyle w:val="Overskrift1"/>
        <w:tabs>
          <w:tab w:val="clear" w:pos="794"/>
          <w:tab w:val="left" w:pos="567"/>
          <w:tab w:val="left" w:pos="851"/>
          <w:tab w:val="left" w:pos="1134"/>
        </w:tabs>
        <w:spacing w:before="0" w:after="120" w:line="288" w:lineRule="auto"/>
        <w:ind w:left="567" w:hanging="567"/>
      </w:pPr>
      <w:bookmarkStart w:id="216" w:name="_Toc432610827"/>
      <w:r>
        <w:lastRenderedPageBreak/>
        <w:t xml:space="preserve">Nuværende </w:t>
      </w:r>
      <w:r w:rsidR="00744A90">
        <w:t xml:space="preserve">ejendomsdata </w:t>
      </w:r>
      <w:r>
        <w:t>systemer</w:t>
      </w:r>
      <w:bookmarkEnd w:id="216"/>
    </w:p>
    <w:p w14:paraId="37DB90DA" w14:textId="77777777" w:rsidR="00E75C6E" w:rsidRDefault="00731B0A" w:rsidP="00E75C6E">
      <w:pPr>
        <w:pStyle w:val="Overskrift2"/>
        <w:rPr>
          <w:lang w:val="da-DK"/>
        </w:rPr>
      </w:pPr>
      <w:bookmarkStart w:id="217" w:name="_Toc432610828"/>
      <w:r>
        <w:rPr>
          <w:lang w:val="da-DK"/>
        </w:rPr>
        <w:t>S</w:t>
      </w:r>
      <w:r w:rsidR="00E75C6E">
        <w:rPr>
          <w:lang w:val="da-DK"/>
        </w:rPr>
        <w:t>ystem</w:t>
      </w:r>
      <w:r w:rsidR="00645856">
        <w:rPr>
          <w:lang w:val="da-DK"/>
        </w:rPr>
        <w:t>er</w:t>
      </w:r>
      <w:bookmarkEnd w:id="217"/>
    </w:p>
    <w:p w14:paraId="7D50DC73" w14:textId="77777777" w:rsidR="00645856" w:rsidRPr="00A659B3" w:rsidRDefault="00645856" w:rsidP="00645856">
      <w:r w:rsidRPr="00A659B3">
        <w:t>Kommunerne og SKAT anvender i vid</w:t>
      </w:r>
      <w:r>
        <w:t xml:space="preserve">t omfang data fra </w:t>
      </w:r>
      <w:r w:rsidRPr="007215C8">
        <w:t>skyggeregistre</w:t>
      </w:r>
      <w:r w:rsidRPr="00A659B3">
        <w:t>, der i væsentlig grad indeholder kopidata fra de egentlige registre på området: Tingbog</w:t>
      </w:r>
      <w:r>
        <w:t>en</w:t>
      </w:r>
      <w:r w:rsidRPr="00A659B3">
        <w:t xml:space="preserve">, BBR og Matriklen. </w:t>
      </w:r>
    </w:p>
    <w:p w14:paraId="22261F24" w14:textId="77777777" w:rsidR="00645856" w:rsidRDefault="00645856" w:rsidP="00645856"/>
    <w:p w14:paraId="2B856931" w14:textId="77777777" w:rsidR="00645856" w:rsidRPr="00A659B3" w:rsidRDefault="00645856" w:rsidP="00645856">
      <w:r w:rsidRPr="00A659B3">
        <w:t>ESR og VUR er indbyrdes afhængige systemer, som deler både data og funktionalitet. VUR foretager ejendomsvurderingen bl.a. på grundlag af ESR</w:t>
      </w:r>
      <w:r>
        <w:t>’s</w:t>
      </w:r>
      <w:r w:rsidRPr="00A659B3">
        <w:t xml:space="preserve"> ejendomsdata, og ESR anvender vurderingsoplysningerne ved beregning af ejendomsskatten.</w:t>
      </w:r>
    </w:p>
    <w:p w14:paraId="382150B9" w14:textId="77777777" w:rsidR="00645856" w:rsidRDefault="00645856" w:rsidP="00645856"/>
    <w:p w14:paraId="71228D77" w14:textId="77777777" w:rsidR="00645856" w:rsidRDefault="00645856" w:rsidP="00645856">
      <w:pPr>
        <w:jc w:val="center"/>
      </w:pPr>
      <w:r>
        <w:rPr>
          <w:noProof/>
        </w:rPr>
        <w:drawing>
          <wp:inline distT="0" distB="0" distL="0" distR="0" wp14:anchorId="629C2918" wp14:editId="1BE17B60">
            <wp:extent cx="5090400" cy="3531600"/>
            <wp:effectExtent l="19050" t="19050" r="15240" b="12065"/>
            <wp:docPr id="21" name="Billede 21" descr="di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s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595" t="13613" r="8408" b="13290"/>
                    <a:stretch/>
                  </pic:blipFill>
                  <pic:spPr bwMode="auto">
                    <a:xfrm>
                      <a:off x="0" y="0"/>
                      <a:ext cx="5090400" cy="35316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5599FA47" w14:textId="77777777" w:rsidR="00645856" w:rsidRPr="00645856" w:rsidRDefault="00645856" w:rsidP="00645856">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7</w:t>
      </w:r>
      <w:r w:rsidRPr="00140F7B">
        <w:rPr>
          <w:b w:val="0"/>
        </w:rPr>
        <w:fldChar w:fldCharType="end"/>
      </w:r>
      <w:r>
        <w:rPr>
          <w:b w:val="0"/>
        </w:rPr>
        <w:t>.</w:t>
      </w:r>
      <w:r w:rsidRPr="00140F7B">
        <w:rPr>
          <w:b w:val="0"/>
        </w:rPr>
        <w:t xml:space="preserve"> </w:t>
      </w:r>
      <w:r>
        <w:rPr>
          <w:b w:val="0"/>
        </w:rPr>
        <w:t>Nuværende infrastruktur for ejendomsområdet.</w:t>
      </w:r>
      <w:r w:rsidR="006B76A8">
        <w:rPr>
          <w:b w:val="0"/>
        </w:rPr>
        <w:t xml:space="preserve"> </w:t>
      </w:r>
      <w:r w:rsidR="00B20C6E">
        <w:rPr>
          <w:b w:val="0"/>
        </w:rPr>
        <w:br/>
      </w:r>
      <w:r w:rsidR="006B76A8">
        <w:rPr>
          <w:b w:val="0"/>
        </w:rPr>
        <w:t>(Figuren stammer fra forundersøgelsen, hvorfor der anvendes begreber,</w:t>
      </w:r>
      <w:r w:rsidR="00B20C6E">
        <w:rPr>
          <w:b w:val="0"/>
        </w:rPr>
        <w:br/>
      </w:r>
      <w:r w:rsidR="006B76A8">
        <w:rPr>
          <w:b w:val="0"/>
        </w:rPr>
        <w:t xml:space="preserve"> som ikke længere er gældende.)</w:t>
      </w:r>
    </w:p>
    <w:p w14:paraId="0F234CF0" w14:textId="77777777" w:rsidR="00645856" w:rsidRDefault="00645856" w:rsidP="00645856">
      <w:r>
        <w:t>De mange skyggeregistre/kopiregistre medfører flere ulemper, eksempelvis:</w:t>
      </w:r>
    </w:p>
    <w:p w14:paraId="584B502E" w14:textId="77777777" w:rsidR="00645856" w:rsidRDefault="00645856" w:rsidP="007923F8">
      <w:pPr>
        <w:numPr>
          <w:ilvl w:val="0"/>
          <w:numId w:val="19"/>
        </w:numPr>
        <w:ind w:left="470" w:hanging="357"/>
        <w:jc w:val="left"/>
      </w:pPr>
      <w:r>
        <w:t>at de samme informationer ligger i mange registrer – ofte maskinelt kopieret men på enkelte områder er der også tale om genindtastning i kopiregistret.</w:t>
      </w:r>
    </w:p>
    <w:p w14:paraId="5C4FC901" w14:textId="77777777" w:rsidR="00645856" w:rsidRDefault="00645856" w:rsidP="007923F8">
      <w:pPr>
        <w:numPr>
          <w:ilvl w:val="0"/>
          <w:numId w:val="19"/>
        </w:numPr>
        <w:ind w:left="470" w:hanging="357"/>
        <w:jc w:val="left"/>
      </w:pPr>
      <w:r>
        <w:t>at data har forskellig aktualitet i de forskellige registre.</w:t>
      </w:r>
    </w:p>
    <w:p w14:paraId="7BDF1276" w14:textId="77777777" w:rsidR="00645856" w:rsidRDefault="00645856" w:rsidP="007923F8">
      <w:pPr>
        <w:numPr>
          <w:ilvl w:val="0"/>
          <w:numId w:val="19"/>
        </w:numPr>
        <w:ind w:left="470" w:hanging="357"/>
        <w:jc w:val="left"/>
      </w:pPr>
      <w:r>
        <w:t xml:space="preserve">at anvendere af disse data ofte skal bruge flere forskellige applikationer for at kunne udføre en konkret arbejdsopgave. </w:t>
      </w:r>
    </w:p>
    <w:p w14:paraId="37D436AC" w14:textId="77777777" w:rsidR="00645856" w:rsidRPr="00510E0B" w:rsidRDefault="00645856" w:rsidP="00645856"/>
    <w:p w14:paraId="63423D6C" w14:textId="77777777" w:rsidR="00645856" w:rsidRPr="00510E0B" w:rsidRDefault="00645856" w:rsidP="00645856">
      <w:r w:rsidRPr="00510E0B">
        <w:t xml:space="preserve">Der findes ikke en samlet tilgang til oplysninger om fast ejendom. For at få et samlet billede af en ejendom og dens bygninger, skal oplysningerne søges i flere registre: Matriklen, BBR, Tingbogen og SVUR. Til trods for at disse oplysninger beskriver forskellige aspekter </w:t>
      </w:r>
      <w:r>
        <w:t xml:space="preserve">af </w:t>
      </w:r>
      <w:r w:rsidRPr="00510E0B">
        <w:t xml:space="preserve">en fast ejendom, så eksisterer der ikke en entydig identifikation/nøgle, der binder oplysningerne fra de forskellige registre sammen. </w:t>
      </w:r>
    </w:p>
    <w:p w14:paraId="7F3B495F" w14:textId="77777777" w:rsidR="00645856" w:rsidRDefault="00645856" w:rsidP="00645856"/>
    <w:p w14:paraId="207ACC5B" w14:textId="77777777" w:rsidR="00645856" w:rsidRDefault="00645856" w:rsidP="00645856">
      <w:r w:rsidRPr="00510E0B">
        <w:t>ESR (det fælleskommunale ejendomsregister) er det register, som giver det mest fuldstændige billede af en given fast ejendom.  Det skyldes at ESR i vidt omfang indeholder kopidata fra de øvrige registre. ESR ejes og drives i dag af en privat leverandør (KMD)</w:t>
      </w:r>
      <w:r>
        <w:t>.</w:t>
      </w:r>
    </w:p>
    <w:p w14:paraId="21FE88DD" w14:textId="77777777" w:rsidR="00645856" w:rsidRPr="00510E0B" w:rsidRDefault="00645856" w:rsidP="00645856"/>
    <w:p w14:paraId="3CD55CE7" w14:textId="77777777" w:rsidR="00645856" w:rsidRPr="00510E0B" w:rsidRDefault="00645856" w:rsidP="00645856">
      <w:r w:rsidRPr="00510E0B">
        <w:t>ESR bestod oprindeligt af fire fuldt integrerede systemkomponenter: Ejer, Ejendomsdata, Ejendomsskat og Vurdering, som er implementeret i en monolitisk systemarkitektur, dvs. uden klar adskillelse mellem data, data-access, forretningslogik og brugergrænseflade. I forbindelse med at SKAT overtog hele ejendomsvurderingsopgaven i 2003, købte SKAT hos KMD sig ind på ESR’s vurderingsdel (VUR). Uagtet at SKAT ejer VUR, er VUR’s integration til ESR intakt, hvilket betyder, at SKAT i dag har adgang til og anvender ESR’s stamregisterdel (ejeroplysninger og ejendomsdata), som vedligeholdes af kommunerne.</w:t>
      </w:r>
    </w:p>
    <w:p w14:paraId="6059E2DB" w14:textId="77777777" w:rsidR="00645856" w:rsidRPr="00510E0B" w:rsidRDefault="00645856" w:rsidP="00645856"/>
    <w:p w14:paraId="7360DCB3" w14:textId="77777777" w:rsidR="00645856" w:rsidRPr="00510E0B" w:rsidRDefault="00645856" w:rsidP="00645856">
      <w:r w:rsidRPr="00510E0B">
        <w:t>Det bemærkes at det gamle BBR (KMD-BBR) er/var en integreret del af ESR/VUR systemkomplekset. Denne integration er begrundet i flere forhold, bl.a. at BBR-data indgår i de beregninger, som udføres i VUR for fastlæggelse af ejendomsværdier. Overgangen til nyt BBR og planen om at udfase KMD-BBR betød, at SKAT skulle sikre VUR’s adgang til opdaterede BBR-data. Her valgte SKAT en løsning hvor KMD-BBR bliver erstattet af et BBR-skyggeregister (SKAT-BBR).</w:t>
      </w:r>
    </w:p>
    <w:p w14:paraId="65FFA381" w14:textId="77777777" w:rsidR="00731B0A" w:rsidRDefault="00731B0A" w:rsidP="00731B0A">
      <w:pPr>
        <w:pStyle w:val="Overskrift2"/>
        <w:rPr>
          <w:lang w:val="da-DK"/>
        </w:rPr>
      </w:pPr>
      <w:bookmarkStart w:id="218" w:name="_Toc432610829"/>
      <w:r>
        <w:rPr>
          <w:lang w:val="da-DK"/>
        </w:rPr>
        <w:t>Systemsammenhænge</w:t>
      </w:r>
      <w:bookmarkEnd w:id="218"/>
    </w:p>
    <w:p w14:paraId="1B307C09" w14:textId="77777777" w:rsidR="00731B0A" w:rsidRDefault="00731B0A" w:rsidP="00731B0A">
      <w:r>
        <w:t>Som der fremgår af nedenstående figur er der tale om mange kopieringer mellem de forskellige registre. Nogle kopieringer sker dagligt (typisk gennem en natlig overførsel), andre kopieringer foregår med op til flere dages forsinkelse, mens andre igen ”kun” tager 10-15 min.</w:t>
      </w:r>
    </w:p>
    <w:p w14:paraId="2E131586" w14:textId="77777777" w:rsidR="00AB1F64" w:rsidRDefault="00AB1F64" w:rsidP="00AB1F64"/>
    <w:p w14:paraId="2D2D8E9F" w14:textId="77777777" w:rsidR="00AB1F64" w:rsidRPr="00AB1F64" w:rsidRDefault="000C67A1" w:rsidP="00731B0A">
      <w:pPr>
        <w:keepNext/>
      </w:pPr>
      <w:r>
        <w:rPr>
          <w:noProof/>
        </w:rPr>
        <w:drawing>
          <wp:inline distT="0" distB="0" distL="0" distR="0" wp14:anchorId="3446DCCE" wp14:editId="1D9196E4">
            <wp:extent cx="5400675" cy="3389630"/>
            <wp:effectExtent l="0" t="0" r="9525" b="127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As-is numre 22.03.gif"/>
                    <pic:cNvPicPr/>
                  </pic:nvPicPr>
                  <pic:blipFill>
                    <a:blip r:embed="rId18">
                      <a:extLst>
                        <a:ext uri="{28A0092B-C50C-407E-A947-70E740481C1C}">
                          <a14:useLocalDpi xmlns:a14="http://schemas.microsoft.com/office/drawing/2010/main" val="0"/>
                        </a:ext>
                      </a:extLst>
                    </a:blip>
                    <a:stretch>
                      <a:fillRect/>
                    </a:stretch>
                  </pic:blipFill>
                  <pic:spPr>
                    <a:xfrm>
                      <a:off x="0" y="0"/>
                      <a:ext cx="5400675" cy="3389630"/>
                    </a:xfrm>
                    <a:prstGeom prst="rect">
                      <a:avLst/>
                    </a:prstGeom>
                  </pic:spPr>
                </pic:pic>
              </a:graphicData>
            </a:graphic>
          </wp:inline>
        </w:drawing>
      </w:r>
    </w:p>
    <w:p w14:paraId="47C5348A" w14:textId="77777777" w:rsidR="00645856" w:rsidRPr="00731B0A" w:rsidRDefault="001F5F97" w:rsidP="00731B0A">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794410">
        <w:rPr>
          <w:b w:val="0"/>
          <w:noProof/>
        </w:rPr>
        <w:t>8</w:t>
      </w:r>
      <w:r w:rsidRPr="00140F7B">
        <w:rPr>
          <w:b w:val="0"/>
        </w:rPr>
        <w:fldChar w:fldCharType="end"/>
      </w:r>
      <w:r>
        <w:rPr>
          <w:b w:val="0"/>
        </w:rPr>
        <w:t>.</w:t>
      </w:r>
      <w:r w:rsidRPr="00140F7B">
        <w:rPr>
          <w:b w:val="0"/>
        </w:rPr>
        <w:t xml:space="preserve"> </w:t>
      </w:r>
      <w:r w:rsidR="00D604DC">
        <w:rPr>
          <w:b w:val="0"/>
        </w:rPr>
        <w:t xml:space="preserve">Nuværende </w:t>
      </w:r>
      <w:r w:rsidR="00AB1F64">
        <w:rPr>
          <w:b w:val="0"/>
        </w:rPr>
        <w:t xml:space="preserve">overordnede </w:t>
      </w:r>
      <w:r w:rsidR="00D604DC">
        <w:rPr>
          <w:b w:val="0"/>
        </w:rPr>
        <w:t>systemsammenhænge</w:t>
      </w:r>
    </w:p>
    <w:p w14:paraId="737D769C" w14:textId="77777777" w:rsidR="001D599C" w:rsidRDefault="00731B0A" w:rsidP="008B4598">
      <w:pPr>
        <w:keepNext/>
        <w:spacing w:after="120"/>
      </w:pPr>
      <w:r w:rsidRPr="00731B0A">
        <w:lastRenderedPageBreak/>
        <w:t>De enkelte integrationer indeholder følgende informationer:</w:t>
      </w:r>
    </w:p>
    <w:p w14:paraId="2F3C2EC4" w14:textId="77777777" w:rsidR="001D599C" w:rsidRDefault="008845E6" w:rsidP="007923F8">
      <w:pPr>
        <w:pStyle w:val="Listeafsnit"/>
        <w:numPr>
          <w:ilvl w:val="0"/>
          <w:numId w:val="9"/>
        </w:numPr>
        <w:spacing w:before="120"/>
        <w:ind w:left="714" w:hanging="357"/>
        <w:contextualSpacing w:val="0"/>
        <w:jc w:val="left"/>
      </w:pPr>
      <w:r>
        <w:t>BB</w:t>
      </w:r>
      <w:r w:rsidRPr="008845E6">
        <w:t>R-data</w:t>
      </w:r>
      <w:r>
        <w:t xml:space="preserve"> om forsvarets ejendomme.</w:t>
      </w:r>
      <w:r>
        <w:br/>
        <w:t xml:space="preserve">Forsvarets ejendomme er </w:t>
      </w:r>
      <w:r w:rsidR="002D3B5D">
        <w:t>sikkerheds</w:t>
      </w:r>
      <w:r>
        <w:t>klassificeret, således de ikke udstilles sammen med de øvrige BBR-data.</w:t>
      </w:r>
      <w:r w:rsidR="008B4598">
        <w:t xml:space="preserve"> </w:t>
      </w:r>
      <w:r w:rsidR="00F72562">
        <w:t>SKAT</w:t>
      </w:r>
      <w:r w:rsidR="008B4598">
        <w:t xml:space="preserve"> modtager derfor disse BBR oplysninger direkte fra BBR uden om de almindelige distributionskanaler.</w:t>
      </w:r>
    </w:p>
    <w:p w14:paraId="32DAE4DA" w14:textId="77777777" w:rsidR="001D599C" w:rsidRDefault="008B4598" w:rsidP="007923F8">
      <w:pPr>
        <w:pStyle w:val="Listeafsnit"/>
        <w:numPr>
          <w:ilvl w:val="0"/>
          <w:numId w:val="9"/>
        </w:numPr>
        <w:spacing w:before="120"/>
        <w:ind w:left="714" w:hanging="357"/>
        <w:contextualSpacing w:val="0"/>
        <w:jc w:val="left"/>
      </w:pPr>
      <w:r>
        <w:t>He</w:t>
      </w:r>
      <w:r w:rsidRPr="008845E6">
        <w:t xml:space="preserve">le BBR </w:t>
      </w:r>
      <w:r>
        <w:t xml:space="preserve">- </w:t>
      </w:r>
      <w:r w:rsidRPr="008845E6">
        <w:t xml:space="preserve">med undtagelse af </w:t>
      </w:r>
      <w:r w:rsidR="002D3B5D">
        <w:t>sikkerheds</w:t>
      </w:r>
      <w:r w:rsidRPr="008845E6">
        <w:t>klassificere</w:t>
      </w:r>
      <w:r w:rsidR="002D3B5D">
        <w:t>de oplysninger</w:t>
      </w:r>
      <w:r>
        <w:t xml:space="preserve"> – kopieres til OIS.</w:t>
      </w:r>
    </w:p>
    <w:p w14:paraId="128A5C42" w14:textId="77777777" w:rsidR="001D599C" w:rsidRDefault="008B4598" w:rsidP="007923F8">
      <w:pPr>
        <w:pStyle w:val="Listeafsnit"/>
        <w:numPr>
          <w:ilvl w:val="0"/>
          <w:numId w:val="9"/>
        </w:numPr>
        <w:spacing w:before="120"/>
        <w:ind w:left="714" w:hanging="357"/>
        <w:contextualSpacing w:val="0"/>
        <w:jc w:val="left"/>
      </w:pPr>
      <w:r w:rsidRPr="008845E6">
        <w:t>Ændringer i Matriklens registerdata</w:t>
      </w:r>
      <w:r>
        <w:t xml:space="preserve"> - undtagen</w:t>
      </w:r>
      <w:r w:rsidRPr="008845E6">
        <w:t xml:space="preserve"> landinspektørens sagsdata og matrikelkortdata</w:t>
      </w:r>
      <w:r>
        <w:t xml:space="preserve"> - </w:t>
      </w:r>
      <w:r w:rsidRPr="008845E6">
        <w:t xml:space="preserve">overføres dagligt </w:t>
      </w:r>
      <w:r>
        <w:t>fra Matriklen til</w:t>
      </w:r>
      <w:r w:rsidRPr="008845E6">
        <w:t xml:space="preserve"> ESR</w:t>
      </w:r>
    </w:p>
    <w:p w14:paraId="61021A61" w14:textId="77777777" w:rsidR="001D599C" w:rsidRDefault="008B4598" w:rsidP="007923F8">
      <w:pPr>
        <w:pStyle w:val="Listeafsnit"/>
        <w:numPr>
          <w:ilvl w:val="0"/>
          <w:numId w:val="9"/>
        </w:numPr>
        <w:spacing w:before="120"/>
        <w:ind w:left="714" w:hanging="357"/>
        <w:contextualSpacing w:val="0"/>
        <w:jc w:val="left"/>
      </w:pPr>
      <w:r w:rsidRPr="008845E6">
        <w:t>Ændringer i Matriklens registerdata</w:t>
      </w:r>
      <w:r>
        <w:t xml:space="preserve"> - undtagen</w:t>
      </w:r>
      <w:r w:rsidRPr="008845E6">
        <w:t xml:space="preserve"> landinspektørens sagsdata og matrikelkortdata</w:t>
      </w:r>
      <w:r w:rsidR="00B20C6E">
        <w:t xml:space="preserve"> -</w:t>
      </w:r>
      <w:r w:rsidRPr="008845E6">
        <w:t xml:space="preserve"> overføres dagligt </w:t>
      </w:r>
      <w:r>
        <w:t>fra Matriklen til OIS.</w:t>
      </w:r>
    </w:p>
    <w:p w14:paraId="28BAE33E" w14:textId="77777777" w:rsidR="001D599C" w:rsidRDefault="00F72562" w:rsidP="007923F8">
      <w:pPr>
        <w:pStyle w:val="Listeafsnit"/>
        <w:numPr>
          <w:ilvl w:val="0"/>
          <w:numId w:val="9"/>
        </w:numPr>
        <w:spacing w:before="120"/>
        <w:ind w:left="714" w:hanging="357"/>
        <w:contextualSpacing w:val="0"/>
        <w:jc w:val="left"/>
      </w:pPr>
      <w:r>
        <w:t>SKAT</w:t>
      </w:r>
      <w:r w:rsidR="008B4598">
        <w:t xml:space="preserve"> henter dagligt ændringsdata </w:t>
      </w:r>
      <w:r w:rsidR="00CB530A">
        <w:t>i forhold til</w:t>
      </w:r>
      <w:r w:rsidR="008B4598">
        <w:t xml:space="preserve"> BBR oplysninger fra</w:t>
      </w:r>
      <w:r w:rsidR="008B4598" w:rsidRPr="008845E6">
        <w:t xml:space="preserve"> </w:t>
      </w:r>
      <w:r w:rsidR="008B4598">
        <w:t>OIS.</w:t>
      </w:r>
      <w:r w:rsidR="008B4598">
        <w:br/>
        <w:t xml:space="preserve">De lagres hos </w:t>
      </w:r>
      <w:r>
        <w:t>SKAT</w:t>
      </w:r>
      <w:r w:rsidR="008B4598">
        <w:t xml:space="preserve"> i gammel BBR-struktur (”</w:t>
      </w:r>
      <w:r>
        <w:t>SKAT</w:t>
      </w:r>
      <w:r w:rsidR="008B4598">
        <w:t xml:space="preserve"> BBR”).</w:t>
      </w:r>
    </w:p>
    <w:p w14:paraId="24AC797F" w14:textId="77777777" w:rsidR="001D599C" w:rsidRDefault="002D3B5D" w:rsidP="007923F8">
      <w:pPr>
        <w:pStyle w:val="Listeafsnit"/>
        <w:numPr>
          <w:ilvl w:val="0"/>
          <w:numId w:val="9"/>
        </w:numPr>
        <w:spacing w:before="120"/>
        <w:ind w:left="714" w:hanging="357"/>
        <w:contextualSpacing w:val="0"/>
        <w:jc w:val="left"/>
      </w:pPr>
      <w:r>
        <w:t>Oplysninger om e</w:t>
      </w:r>
      <w:r w:rsidR="008B4598" w:rsidRPr="008845E6">
        <w:t>jer</w:t>
      </w:r>
      <w:r>
        <w:t>forhold</w:t>
      </w:r>
      <w:r w:rsidR="008B4598" w:rsidRPr="008845E6">
        <w:t>, matrikel</w:t>
      </w:r>
      <w:r>
        <w:t>, forvaltningsmatrikel</w:t>
      </w:r>
      <w:r w:rsidR="008B4598" w:rsidRPr="008845E6">
        <w:t xml:space="preserve"> (ejerlejligheder og </w:t>
      </w:r>
      <w:r w:rsidR="009F3ED4">
        <w:t>BPFG</w:t>
      </w:r>
      <w:r w:rsidR="008B4598" w:rsidRPr="008845E6">
        <w:t xml:space="preserve">) </w:t>
      </w:r>
      <w:r>
        <w:t>samt</w:t>
      </w:r>
      <w:r w:rsidR="008B4598" w:rsidRPr="008845E6">
        <w:t xml:space="preserve"> vurdering</w:t>
      </w:r>
      <w:r>
        <w:t>sansættelser</w:t>
      </w:r>
      <w:r w:rsidR="008B4598" w:rsidRPr="008845E6">
        <w:t xml:space="preserve"> overføres</w:t>
      </w:r>
      <w:r w:rsidR="009F3ED4">
        <w:t xml:space="preserve"> fra ESR/VUR til SVUR. </w:t>
      </w:r>
    </w:p>
    <w:p w14:paraId="07BDCAEB" w14:textId="77777777" w:rsidR="001D599C" w:rsidRDefault="009F3ED4" w:rsidP="007923F8">
      <w:pPr>
        <w:pStyle w:val="Listeafsnit"/>
        <w:numPr>
          <w:ilvl w:val="0"/>
          <w:numId w:val="9"/>
        </w:numPr>
        <w:spacing w:before="120"/>
        <w:ind w:left="714" w:hanging="357"/>
        <w:contextualSpacing w:val="0"/>
        <w:jc w:val="left"/>
      </w:pPr>
      <w:r w:rsidRPr="008845E6">
        <w:t>ESR ejendomsoplysninger</w:t>
      </w:r>
      <w:r>
        <w:t xml:space="preserve"> -</w:t>
      </w:r>
      <w:r w:rsidRPr="008845E6">
        <w:t xml:space="preserve"> herunder ejerlejligheder og </w:t>
      </w:r>
      <w:r>
        <w:t>BPFG</w:t>
      </w:r>
      <w:r w:rsidRPr="008845E6">
        <w:t>, samt oplysninger om ejendomsejere og administratorer</w:t>
      </w:r>
      <w:r w:rsidR="002D3B5D">
        <w:t xml:space="preserve"> overføres til OIS</w:t>
      </w:r>
      <w:r w:rsidRPr="008845E6">
        <w:t xml:space="preserve">. Desuden overføres </w:t>
      </w:r>
      <w:r w:rsidR="00F72562">
        <w:t>SKAT</w:t>
      </w:r>
      <w:r w:rsidRPr="008845E6">
        <w:t>’s vurderingsoplysninger.</w:t>
      </w:r>
    </w:p>
    <w:p w14:paraId="171E3B51" w14:textId="77777777" w:rsidR="001D599C" w:rsidRDefault="00B14F0E" w:rsidP="007923F8">
      <w:pPr>
        <w:pStyle w:val="Listeafsnit"/>
        <w:numPr>
          <w:ilvl w:val="0"/>
          <w:numId w:val="9"/>
        </w:numPr>
        <w:spacing w:before="120"/>
        <w:ind w:left="714" w:hanging="357"/>
        <w:contextualSpacing w:val="0"/>
        <w:jc w:val="left"/>
      </w:pPr>
      <w:r>
        <w:t xml:space="preserve">BBR indeholder en fuld kopi af forvaltningsmatriklen. </w:t>
      </w:r>
      <w:r w:rsidR="009F3ED4">
        <w:t>Æ</w:t>
      </w:r>
      <w:r w:rsidR="009F3ED4" w:rsidRPr="008845E6">
        <w:t xml:space="preserve">ndringer på </w:t>
      </w:r>
      <w:r w:rsidR="009F3ED4">
        <w:t>matrikel/</w:t>
      </w:r>
      <w:r w:rsidR="009F3ED4" w:rsidRPr="008845E6">
        <w:t>forvaltningsmatrikel og ejerforhold overføres fra ESR til BBR</w:t>
      </w:r>
      <w:r w:rsidR="009F3ED4">
        <w:t xml:space="preserve"> (med ca. 15 minutters forsinkelse)</w:t>
      </w:r>
      <w:r w:rsidR="009F3ED4" w:rsidRPr="008845E6">
        <w:t>.</w:t>
      </w:r>
    </w:p>
    <w:p w14:paraId="7DD650C3" w14:textId="77777777" w:rsidR="001D599C" w:rsidRDefault="00F72562" w:rsidP="007923F8">
      <w:pPr>
        <w:pStyle w:val="Listeafsnit"/>
        <w:numPr>
          <w:ilvl w:val="0"/>
          <w:numId w:val="9"/>
        </w:numPr>
        <w:spacing w:before="120"/>
        <w:ind w:left="714" w:hanging="357"/>
        <w:contextualSpacing w:val="0"/>
        <w:jc w:val="left"/>
      </w:pPr>
      <w:r>
        <w:t>SKAT</w:t>
      </w:r>
      <w:r w:rsidR="00E43E06">
        <w:t>’</w:t>
      </w:r>
      <w:r w:rsidR="009F3ED4" w:rsidRPr="008845E6">
        <w:t>s salgsoplysninger overføres ugentligt</w:t>
      </w:r>
      <w:r w:rsidR="00E43E06">
        <w:t xml:space="preserve"> fra SVUR til OIS.</w:t>
      </w:r>
    </w:p>
    <w:p w14:paraId="21E54DD7" w14:textId="77777777" w:rsidR="001D599C" w:rsidRDefault="009F3ED4" w:rsidP="007923F8">
      <w:pPr>
        <w:pStyle w:val="Listeafsnit"/>
        <w:numPr>
          <w:ilvl w:val="0"/>
          <w:numId w:val="9"/>
        </w:numPr>
        <w:spacing w:before="120"/>
        <w:ind w:left="714" w:hanging="357"/>
        <w:contextualSpacing w:val="0"/>
        <w:jc w:val="left"/>
      </w:pPr>
      <w:r w:rsidRPr="008845E6">
        <w:t>BBR data kopieres årligt</w:t>
      </w:r>
      <w:r w:rsidR="00E43E06">
        <w:t xml:space="preserve"> fra </w:t>
      </w:r>
      <w:r w:rsidR="00F72562">
        <w:t>SKAT</w:t>
      </w:r>
      <w:r w:rsidR="00E43E06">
        <w:t>-BBR til SVUR.</w:t>
      </w:r>
    </w:p>
    <w:p w14:paraId="74E7F477" w14:textId="77777777" w:rsidR="001D599C" w:rsidRDefault="00E43E06" w:rsidP="007923F8">
      <w:pPr>
        <w:pStyle w:val="Listeafsnit"/>
        <w:numPr>
          <w:ilvl w:val="0"/>
          <w:numId w:val="9"/>
        </w:numPr>
        <w:spacing w:before="120"/>
        <w:ind w:left="714" w:hanging="357"/>
        <w:contextualSpacing w:val="0"/>
        <w:jc w:val="left"/>
      </w:pPr>
      <w:r>
        <w:t>Ti</w:t>
      </w:r>
      <w:r w:rsidR="009F3ED4" w:rsidRPr="008845E6">
        <w:t>ngbogen henter vurderingsoplysninger fra VUR</w:t>
      </w:r>
      <w:r>
        <w:t>.</w:t>
      </w:r>
    </w:p>
    <w:p w14:paraId="019A5E63" w14:textId="77777777" w:rsidR="001D599C" w:rsidRDefault="00E43E06" w:rsidP="007923F8">
      <w:pPr>
        <w:pStyle w:val="Listeafsnit"/>
        <w:numPr>
          <w:ilvl w:val="0"/>
          <w:numId w:val="9"/>
        </w:numPr>
        <w:spacing w:before="120"/>
        <w:ind w:left="714" w:hanging="357"/>
        <w:contextualSpacing w:val="0"/>
        <w:jc w:val="left"/>
      </w:pPr>
      <w:r w:rsidRPr="008845E6">
        <w:t>CVR</w:t>
      </w:r>
      <w:r>
        <w:t>-data</w:t>
      </w:r>
      <w:r w:rsidRPr="008845E6">
        <w:t xml:space="preserve"> </w:t>
      </w:r>
      <w:r w:rsidRPr="00E43E06">
        <w:t>replikeres</w:t>
      </w:r>
      <w:r w:rsidRPr="008845E6">
        <w:t xml:space="preserve"> til KMD’s V-data, hvorfra oplysninger tilgås af ESR/VUR</w:t>
      </w:r>
      <w:r>
        <w:t>.</w:t>
      </w:r>
    </w:p>
    <w:p w14:paraId="1A23B7D6" w14:textId="77777777" w:rsidR="001D599C" w:rsidRDefault="00E43E06" w:rsidP="007923F8">
      <w:pPr>
        <w:pStyle w:val="Listeafsnit"/>
        <w:numPr>
          <w:ilvl w:val="0"/>
          <w:numId w:val="9"/>
        </w:numPr>
        <w:spacing w:before="120"/>
        <w:ind w:left="714" w:hanging="357"/>
        <w:contextualSpacing w:val="0"/>
        <w:jc w:val="left"/>
      </w:pPr>
      <w:r w:rsidRPr="008845E6">
        <w:t>CVR</w:t>
      </w:r>
      <w:r>
        <w:t>-data</w:t>
      </w:r>
      <w:r w:rsidRPr="008845E6">
        <w:t xml:space="preserve"> replikeres til et </w:t>
      </w:r>
      <w:r>
        <w:t>kopi</w:t>
      </w:r>
      <w:r w:rsidRPr="008845E6">
        <w:t>register i e-TL</w:t>
      </w:r>
      <w:r>
        <w:t>.</w:t>
      </w:r>
    </w:p>
    <w:p w14:paraId="6750453D" w14:textId="77777777" w:rsidR="001D599C" w:rsidRDefault="00E43E06" w:rsidP="007923F8">
      <w:pPr>
        <w:pStyle w:val="Listeafsnit"/>
        <w:numPr>
          <w:ilvl w:val="0"/>
          <w:numId w:val="9"/>
        </w:numPr>
        <w:spacing w:before="120"/>
        <w:ind w:left="714" w:hanging="357"/>
        <w:contextualSpacing w:val="0"/>
        <w:jc w:val="left"/>
      </w:pPr>
      <w:r w:rsidRPr="008845E6">
        <w:t>CPR</w:t>
      </w:r>
      <w:r>
        <w:t>-data</w:t>
      </w:r>
      <w:r w:rsidRPr="008845E6">
        <w:t xml:space="preserve"> replikeres til KMD’s P-data, hvorfra oplysninger tilgås af ESR/VUR</w:t>
      </w:r>
      <w:r>
        <w:t>.</w:t>
      </w:r>
    </w:p>
    <w:p w14:paraId="0D7D18DB" w14:textId="77777777" w:rsidR="001D599C" w:rsidRDefault="00E43E06" w:rsidP="007923F8">
      <w:pPr>
        <w:pStyle w:val="Listeafsnit"/>
        <w:numPr>
          <w:ilvl w:val="0"/>
          <w:numId w:val="9"/>
        </w:numPr>
        <w:spacing w:before="120"/>
        <w:ind w:left="714" w:hanging="357"/>
        <w:contextualSpacing w:val="0"/>
        <w:jc w:val="left"/>
      </w:pPr>
      <w:r w:rsidRPr="008845E6">
        <w:t>CPR</w:t>
      </w:r>
      <w:r>
        <w:t>-data</w:t>
      </w:r>
      <w:r w:rsidRPr="008845E6">
        <w:t xml:space="preserve"> replikeres til et </w:t>
      </w:r>
      <w:r>
        <w:t>kopi</w:t>
      </w:r>
      <w:r w:rsidRPr="008845E6">
        <w:t>register i e-TL</w:t>
      </w:r>
      <w:r>
        <w:t>.</w:t>
      </w:r>
    </w:p>
    <w:p w14:paraId="4F612EB7" w14:textId="0A81CFEB" w:rsidR="001F5F97" w:rsidRPr="00C417A1" w:rsidRDefault="00E43E06" w:rsidP="00324DFF">
      <w:pPr>
        <w:pStyle w:val="Listeafsnit"/>
        <w:numPr>
          <w:ilvl w:val="0"/>
          <w:numId w:val="9"/>
        </w:numPr>
        <w:spacing w:before="120"/>
        <w:ind w:left="714" w:hanging="357"/>
        <w:contextualSpacing w:val="0"/>
        <w:jc w:val="left"/>
      </w:pPr>
      <w:r w:rsidRPr="008845E6">
        <w:t>e-TL leverer salgsoplysninger mv. til SVUR.</w:t>
      </w:r>
      <w:r w:rsidR="00C006C1">
        <w:t xml:space="preserve"> Salgsoplysningerne skal afkodes fra meddelelsen indeholdende samtlige tinglysningsanmeldelsens oplysninger.</w:t>
      </w:r>
    </w:p>
    <w:sectPr w:rsidR="001F5F97" w:rsidRPr="00C417A1" w:rsidSect="007B040A">
      <w:headerReference w:type="default" r:id="rId19"/>
      <w:footerReference w:type="default" r:id="rId20"/>
      <w:headerReference w:type="first" r:id="rId21"/>
      <w:footerReference w:type="first" r:id="rId22"/>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Klaus Hansen" w:date="2015-10-14T17:50:00Z" w:initials="KH">
    <w:p w14:paraId="6D0FD080" w14:textId="6F82E546" w:rsidR="006D4052" w:rsidRDefault="006D4052">
      <w:pPr>
        <w:pStyle w:val="Kommentartekst"/>
        <w:rPr>
          <w:noProof/>
        </w:rPr>
      </w:pPr>
      <w:r>
        <w:rPr>
          <w:rStyle w:val="Kommentarhenvisning"/>
        </w:rPr>
        <w:annotationRef/>
      </w:r>
      <w:r>
        <w:rPr>
          <w:noProof/>
        </w:rPr>
        <w:t>Det skal afklares om der er behov for denne  service.</w:t>
      </w:r>
    </w:p>
    <w:p w14:paraId="0BA28E57" w14:textId="77777777" w:rsidR="006D4052" w:rsidRDefault="006D4052">
      <w:pPr>
        <w:pStyle w:val="Kommentartekst"/>
      </w:pPr>
      <w:r>
        <w:rPr>
          <w:noProof/>
        </w:rPr>
        <w:t>Et alternativ kunne være at anvende de forskellige andre søgeoperationer, og så hente oplysninger om den fundne ejendom via "Hent ejendom".</w:t>
      </w:r>
    </w:p>
  </w:comment>
  <w:comment w:id="115" w:author="Klaus Hansen" w:date="2015-10-14T17:36:00Z" w:initials="KH">
    <w:p w14:paraId="09345DC0" w14:textId="307997C6" w:rsidR="006D4052" w:rsidRDefault="006D4052">
      <w:pPr>
        <w:pStyle w:val="Kommentartekst"/>
      </w:pPr>
      <w:r>
        <w:rPr>
          <w:rStyle w:val="Kommentarhenvisning"/>
        </w:rPr>
        <w:annotationRef/>
      </w:r>
      <w:r>
        <w:rPr>
          <w:noProof/>
        </w:rPr>
        <w:t>Udgået som sammenstillet service. Behov dækkes af service i Ejerfortegnelsen.</w:t>
      </w:r>
    </w:p>
  </w:comment>
  <w:comment w:id="125" w:author="Klaus Hansen" w:date="2015-10-14T17:37:00Z" w:initials="KH">
    <w:p w14:paraId="2EA9963D" w14:textId="3BCAD18C" w:rsidR="006D4052" w:rsidRDefault="006D4052">
      <w:pPr>
        <w:pStyle w:val="Kommentartekst"/>
      </w:pPr>
      <w:r>
        <w:rPr>
          <w:rStyle w:val="Kommentarhenvisning"/>
        </w:rPr>
        <w:annotationRef/>
      </w:r>
      <w:r>
        <w:rPr>
          <w:noProof/>
        </w:rPr>
        <w:t>Udgået som sammenstillet service. Behov dækkes af service i Ejerfortegnelsen.</w:t>
      </w:r>
    </w:p>
  </w:comment>
  <w:comment w:id="137" w:author="Karen Skjelbo" w:date="2015-09-16T10:30:00Z" w:initials="KSK">
    <w:p w14:paraId="4B6CC283" w14:textId="789798F7" w:rsidR="006D4052" w:rsidRDefault="006D4052">
      <w:pPr>
        <w:pStyle w:val="Kommentartekst"/>
      </w:pPr>
      <w:r>
        <w:rPr>
          <w:rStyle w:val="Kommentarhenvisning"/>
        </w:rPr>
        <w:annotationRef/>
      </w:r>
      <w:r>
        <w:t>Mangler servicen EJDmULodfladeHent! som er beskrevet i det materiale der er tværgående kvalitetssikret i forbindelse med Testprojektet. Servicen er en videreførelse af nuværende funktionalitet, hvor BBR henter en koordinat for jordstykkets centroide punkt ved at spørge med et matrikelnummer.</w:t>
      </w:r>
    </w:p>
  </w:comment>
  <w:comment w:id="163" w:author="Klaus Hansen" w:date="2015-10-14T17:43:00Z" w:initials="KH">
    <w:p w14:paraId="7C4ADC64" w14:textId="5EF5E289" w:rsidR="006D4052" w:rsidRDefault="006D4052">
      <w:pPr>
        <w:pStyle w:val="Kommentartekst"/>
      </w:pPr>
      <w:r>
        <w:rPr>
          <w:rStyle w:val="Kommentarhenvisning"/>
        </w:rPr>
        <w:annotationRef/>
      </w:r>
      <w:r>
        <w:rPr>
          <w:noProof/>
        </w:rPr>
        <w:t>Udgår som service på Datafordeleren</w:t>
      </w:r>
    </w:p>
  </w:comment>
  <w:comment w:id="171" w:author="Karen Skjelbo" w:date="2015-09-16T10:30:00Z" w:initials="KSK">
    <w:p w14:paraId="72E9D796" w14:textId="77777777" w:rsidR="006D4052" w:rsidRDefault="006D4052" w:rsidP="008B7049">
      <w:pPr>
        <w:pStyle w:val="Kommentartekst"/>
      </w:pPr>
      <w:r>
        <w:rPr>
          <w:rStyle w:val="Kommentarhenvisning"/>
        </w:rPr>
        <w:annotationRef/>
      </w:r>
      <w:r>
        <w:t>Mangler servicen EJDmULodfladeHent! som er beskrevet i det materiale der er tværgående kvalitetssikret i forbindelse med Testprojektet. Servicen er en videreførelse af nuværende funktionalitet, hvor BBR henter en koordinat for jordstykkets centroide punkt ved at spørge med et matrikelnummer.</w:t>
      </w:r>
    </w:p>
    <w:p w14:paraId="75628897" w14:textId="601EF31A" w:rsidR="006D4052" w:rsidRDefault="006D4052">
      <w:pPr>
        <w:pStyle w:val="Kommentartekst"/>
      </w:pPr>
    </w:p>
  </w:comment>
  <w:comment w:id="182" w:author="Klaus Hansen" w:date="2015-10-14T17:53:00Z" w:initials="KH">
    <w:p w14:paraId="2DA96408" w14:textId="46ABE558" w:rsidR="006D4052" w:rsidRDefault="006D4052">
      <w:pPr>
        <w:pStyle w:val="Kommentartekst"/>
      </w:pPr>
      <w:r>
        <w:rPr>
          <w:rStyle w:val="Kommentarhenvisning"/>
        </w:rPr>
        <w:annotationRef/>
      </w:r>
      <w:r>
        <w:rPr>
          <w:noProof/>
        </w:rPr>
        <w:t>Hvis serviceoperationen her udgår, skal afhængigheder flyttes til andre serviceoperationer.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28E57" w15:done="0"/>
  <w15:commentEx w15:paraId="09345DC0" w15:done="0"/>
  <w15:commentEx w15:paraId="2EA9963D" w15:done="0"/>
  <w15:commentEx w15:paraId="4B6CC283" w15:done="0"/>
  <w15:commentEx w15:paraId="7C4ADC64" w15:done="0"/>
  <w15:commentEx w15:paraId="75628897" w15:done="0"/>
  <w15:commentEx w15:paraId="2DA964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4A0C" w14:textId="77777777" w:rsidR="006D4052" w:rsidRDefault="006D4052">
      <w:pPr>
        <w:pStyle w:val="Overskrift1"/>
      </w:pPr>
      <w:r>
        <w:t>References.</w:t>
      </w:r>
    </w:p>
  </w:endnote>
  <w:endnote w:type="continuationSeparator" w:id="0">
    <w:p w14:paraId="38F2F314" w14:textId="77777777" w:rsidR="006D4052" w:rsidRDefault="006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6D30" w14:textId="77777777" w:rsidR="006D4052" w:rsidRDefault="006D4052"/>
  <w:p w14:paraId="0463CB18" w14:textId="77777777" w:rsidR="006D4052" w:rsidRDefault="006D4052"/>
  <w:tbl>
    <w:tblPr>
      <w:tblW w:w="8755" w:type="dxa"/>
      <w:tblLook w:val="01E0" w:firstRow="1" w:lastRow="1" w:firstColumn="1" w:lastColumn="1" w:noHBand="0" w:noVBand="0"/>
    </w:tblPr>
    <w:tblGrid>
      <w:gridCol w:w="2881"/>
      <w:gridCol w:w="2882"/>
      <w:gridCol w:w="2992"/>
    </w:tblGrid>
    <w:tr w:rsidR="006D4052" w14:paraId="0DE61715" w14:textId="77777777" w:rsidTr="00022208">
      <w:tc>
        <w:tcPr>
          <w:tcW w:w="2881" w:type="dxa"/>
          <w:shd w:val="clear" w:color="auto" w:fill="auto"/>
        </w:tcPr>
        <w:p w14:paraId="0373068E" w14:textId="77777777" w:rsidR="006D4052" w:rsidRDefault="006D4052" w:rsidP="00022208">
          <w:pPr>
            <w:pStyle w:val="Sidehoved"/>
            <w:jc w:val="right"/>
          </w:pPr>
        </w:p>
      </w:tc>
      <w:tc>
        <w:tcPr>
          <w:tcW w:w="2882" w:type="dxa"/>
          <w:shd w:val="clear" w:color="auto" w:fill="auto"/>
        </w:tcPr>
        <w:p w14:paraId="6ECF16DA" w14:textId="77777777" w:rsidR="006D4052" w:rsidRDefault="006D4052"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27676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27676A">
            <w:rPr>
              <w:rStyle w:val="Sidetal"/>
              <w:noProof/>
            </w:rPr>
            <w:t>41</w:t>
          </w:r>
          <w:r>
            <w:rPr>
              <w:rStyle w:val="Sidetal"/>
            </w:rPr>
            <w:fldChar w:fldCharType="end"/>
          </w:r>
          <w:r>
            <w:rPr>
              <w:rStyle w:val="Sidetal"/>
            </w:rPr>
            <w:t xml:space="preserve"> -</w:t>
          </w:r>
        </w:p>
      </w:tc>
      <w:tc>
        <w:tcPr>
          <w:tcW w:w="2992" w:type="dxa"/>
          <w:shd w:val="clear" w:color="auto" w:fill="auto"/>
        </w:tcPr>
        <w:p w14:paraId="19AC9BEA" w14:textId="77777777" w:rsidR="006D4052" w:rsidRPr="004E5375" w:rsidRDefault="006D4052"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4F104783" w14:textId="77777777" w:rsidR="006D4052" w:rsidRDefault="006D4052" w:rsidP="004E5375">
    <w:pPr>
      <w:pStyle w:val="Sidehoved"/>
      <w:jc w:val="right"/>
    </w:pPr>
  </w:p>
  <w:p w14:paraId="3E943FFC" w14:textId="77777777" w:rsidR="006D4052" w:rsidRDefault="006D4052">
    <w:pPr>
      <w:pStyle w:val="Sidefod"/>
      <w:jc w:val="center"/>
    </w:pPr>
  </w:p>
  <w:p w14:paraId="586786C1" w14:textId="77777777" w:rsidR="006D4052" w:rsidRDefault="006D405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D4052" w:rsidRPr="00022208" w14:paraId="49DB18CE" w14:textId="77777777" w:rsidTr="00022208">
      <w:tc>
        <w:tcPr>
          <w:tcW w:w="7088" w:type="dxa"/>
          <w:shd w:val="clear" w:color="auto" w:fill="auto"/>
        </w:tcPr>
        <w:p w14:paraId="2AC376F7" w14:textId="768EA356" w:rsidR="006D4052" w:rsidRPr="00877C63" w:rsidRDefault="006D4052" w:rsidP="00786F5A">
          <w:pPr>
            <w:pStyle w:val="Sidefod"/>
          </w:pPr>
          <w:r w:rsidRPr="00877C63">
            <w:t>Fil:</w:t>
          </w:r>
          <w:r w:rsidR="0027676A">
            <w:fldChar w:fldCharType="begin"/>
          </w:r>
          <w:r w:rsidR="0027676A">
            <w:instrText xml:space="preserve"> FILENAME </w:instrText>
          </w:r>
          <w:r w:rsidR="0027676A">
            <w:fldChar w:fldCharType="separate"/>
          </w:r>
          <w:r>
            <w:rPr>
              <w:noProof/>
            </w:rPr>
            <w:t>GD1 Ejendomsdata - Målarkitektur - Bilag A Systemer og integrationer ver 1.8</w:t>
          </w:r>
          <w:r w:rsidR="0027676A">
            <w:rPr>
              <w:noProof/>
            </w:rPr>
            <w:fldChar w:fldCharType="end"/>
          </w:r>
        </w:p>
      </w:tc>
      <w:tc>
        <w:tcPr>
          <w:tcW w:w="1449" w:type="dxa"/>
          <w:shd w:val="clear" w:color="auto" w:fill="auto"/>
        </w:tcPr>
        <w:p w14:paraId="27B79BA7" w14:textId="77777777" w:rsidR="006D4052" w:rsidRPr="00022208" w:rsidRDefault="006D4052" w:rsidP="00022208">
          <w:pPr>
            <w:pStyle w:val="Sidehoved"/>
            <w:jc w:val="right"/>
            <w:rPr>
              <w:smallCaps/>
              <w:sz w:val="16"/>
              <w:szCs w:val="16"/>
            </w:rPr>
          </w:pPr>
        </w:p>
      </w:tc>
    </w:tr>
  </w:tbl>
  <w:p w14:paraId="75536715" w14:textId="77777777" w:rsidR="006D4052" w:rsidRPr="00C251C5" w:rsidRDefault="006D4052">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B63B" w14:textId="77777777" w:rsidR="006D4052" w:rsidRDefault="006D4052">
      <w:r>
        <w:separator/>
      </w:r>
    </w:p>
  </w:footnote>
  <w:footnote w:type="continuationSeparator" w:id="0">
    <w:p w14:paraId="263021D6" w14:textId="77777777" w:rsidR="006D4052" w:rsidRDefault="006D4052">
      <w:r>
        <w:continuationSeparator/>
      </w:r>
    </w:p>
  </w:footnote>
  <w:footnote w:type="continuationNotice" w:id="1">
    <w:p w14:paraId="483E30A5" w14:textId="77777777" w:rsidR="006D4052" w:rsidRDefault="006D4052"/>
  </w:footnote>
  <w:footnote w:id="2">
    <w:p w14:paraId="18677D8C" w14:textId="1AF23D4B" w:rsidR="006D4052" w:rsidRPr="001459A0" w:rsidRDefault="006D4052">
      <w:pPr>
        <w:pStyle w:val="Fodnotetekst"/>
        <w:rPr>
          <w:lang w:val="da-DK"/>
        </w:rPr>
      </w:pPr>
      <w:r>
        <w:rPr>
          <w:rStyle w:val="Fodnotehenvisning"/>
        </w:rPr>
        <w:footnoteRef/>
      </w:r>
      <w:r>
        <w:t xml:space="preserve"> </w:t>
      </w:r>
      <w:r>
        <w:rPr>
          <w:lang w:val="da-DK"/>
        </w:rPr>
        <w:t xml:space="preserve">Landinspektørens anvendelse af BBR’s og Adresseregisterets ajourføringsservices for ajourføring af bygningskoordinater i BBR hhv. indberetning af husnummerer i Adresseregisteret er ikke gengivet. </w:t>
      </w:r>
    </w:p>
  </w:footnote>
  <w:footnote w:id="3">
    <w:p w14:paraId="04BBE7C6" w14:textId="77777777" w:rsidR="006D4052" w:rsidRPr="00EB3087" w:rsidRDefault="006D4052" w:rsidP="00C14C93">
      <w:pPr>
        <w:pStyle w:val="Fodnotetekst"/>
        <w:rPr>
          <w:lang w:val="da-DK"/>
        </w:rPr>
      </w:pPr>
      <w:r>
        <w:rPr>
          <w:rStyle w:val="Fodnotehenvisning"/>
        </w:rPr>
        <w:footnoteRef/>
      </w:r>
      <w:r>
        <w:t xml:space="preserve"> </w:t>
      </w:r>
      <w:r>
        <w:rPr>
          <w:lang w:val="da-DK"/>
        </w:rPr>
        <w:t xml:space="preserve">Snitfladen her mellem Matriklen og BBR er ikke endeligt aftalt p.t. Det skal afklares, hvorvidt servicen validerer for </w:t>
      </w:r>
      <w:r w:rsidRPr="00277702">
        <w:rPr>
          <w:i/>
          <w:lang w:val="da-DK"/>
        </w:rPr>
        <w:t>Grund</w:t>
      </w:r>
      <w:r>
        <w:rPr>
          <w:lang w:val="da-DK"/>
        </w:rPr>
        <w:t xml:space="preserve"> regler for sammenhængende </w:t>
      </w:r>
      <w:r w:rsidRPr="00277702">
        <w:rPr>
          <w:i/>
          <w:lang w:val="da-DK"/>
        </w:rPr>
        <w:t>Jordstykker</w:t>
      </w:r>
      <w:r>
        <w:rPr>
          <w:lang w:val="da-DK"/>
        </w:rPr>
        <w:t xml:space="preserve"> eller om disse regler skal håndteres af BBR.</w:t>
      </w:r>
    </w:p>
  </w:footnote>
  <w:footnote w:id="4">
    <w:p w14:paraId="3D503F40" w14:textId="41EABAED" w:rsidR="006D4052" w:rsidRPr="001C167E" w:rsidRDefault="006D4052">
      <w:pPr>
        <w:pStyle w:val="Fodnotetekst"/>
        <w:rPr>
          <w:lang w:val="da-DK"/>
        </w:rPr>
      </w:pPr>
      <w:r>
        <w:rPr>
          <w:rStyle w:val="Fodnotehenvisning"/>
        </w:rPr>
        <w:footnoteRef/>
      </w:r>
      <w:r>
        <w:t xml:space="preserve"> </w:t>
      </w:r>
      <w:r w:rsidRPr="0085076B">
        <w:t>Der udestår en endelig afklaring af om tjenesten ”Hent Kort” understøtter samme funktionalitet som den slettede REST tjeneste ”Hent Lodflade”, og om denne således understøtter BBR’s forretningsbehov. Der er aftalt et proces for denne afklaring</w:t>
      </w:r>
    </w:p>
  </w:footnote>
  <w:footnote w:id="5">
    <w:p w14:paraId="56794AB3" w14:textId="36A3769D" w:rsidR="006D4052" w:rsidRPr="00E0301B" w:rsidRDefault="006D4052">
      <w:pPr>
        <w:pStyle w:val="Fodnotetekst"/>
        <w:rPr>
          <w:lang w:val="da-DK"/>
          <w:rPrChange w:id="175" w:author="Klaus Hansen" w:date="2015-10-14T17:45:00Z">
            <w:rPr/>
          </w:rPrChange>
        </w:rPr>
      </w:pPr>
      <w:ins w:id="176" w:author="Klaus Hansen" w:date="2015-10-14T17:45:00Z">
        <w:r>
          <w:rPr>
            <w:rStyle w:val="Fodnotehenvisning"/>
          </w:rPr>
          <w:footnoteRef/>
        </w:r>
        <w:r>
          <w:t xml:space="preserve"> </w:t>
        </w:r>
        <w:r>
          <w:rPr>
            <w:lang w:val="da-DK"/>
          </w:rPr>
          <w:t>Der er p.t. ikke etableret et Myndighedsr</w:t>
        </w:r>
      </w:ins>
      <w:ins w:id="177" w:author="Klaus Hansen" w:date="2015-10-14T17:46:00Z">
        <w:r>
          <w:rPr>
            <w:lang w:val="da-DK"/>
          </w:rPr>
          <w:t>egister. Derfor implementeres denne service lokalt i de enkelte registre</w:t>
        </w:r>
      </w:ins>
      <w:ins w:id="178" w:author="Klaus Hansen" w:date="2015-10-14T17:48:00Z">
        <w:r>
          <w:rPr>
            <w:lang w:val="da-DK"/>
          </w:rPr>
          <w:t xml:space="preserve"> – herunder som </w:t>
        </w:r>
      </w:ins>
      <w:ins w:id="179" w:author="Klaus Hansen" w:date="2015-10-14T17:49:00Z">
        <w:r>
          <w:rPr>
            <w:lang w:val="da-DK"/>
          </w:rPr>
          <w:t>”MatrikelKommune”.</w:t>
        </w:r>
      </w:ins>
    </w:p>
  </w:footnote>
  <w:footnote w:id="6">
    <w:p w14:paraId="37B746A9" w14:textId="77777777" w:rsidR="006D4052" w:rsidRPr="00CD7872" w:rsidRDefault="006D4052" w:rsidP="00C14C93">
      <w:pPr>
        <w:pStyle w:val="Fodnotetekst"/>
        <w:rPr>
          <w:lang w:val="da-DK"/>
        </w:rPr>
      </w:pPr>
      <w:r>
        <w:rPr>
          <w:rStyle w:val="Fodnotehenvisning"/>
        </w:rPr>
        <w:footnoteRef/>
      </w:r>
      <w:r>
        <w:t xml:space="preserve"> </w:t>
      </w:r>
      <w:r>
        <w:rPr>
          <w:lang w:val="da-DK"/>
        </w:rPr>
        <w:t>Ift. Ejerfortegnelsen er det muligt, at leverandøren vil anvende disse sammenstillede services frem for selv at sammenstille disse. Derfor denne markering med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E372" w14:textId="22D354C0" w:rsidR="006D4052" w:rsidRDefault="006D4052" w:rsidP="002E781B">
    <w:pPr>
      <w:pStyle w:val="Sidehoved"/>
      <w:rPr>
        <w:sz w:val="16"/>
      </w:rPr>
    </w:pPr>
    <w:r>
      <w:rPr>
        <w:kern w:val="28"/>
        <w:sz w:val="16"/>
      </w:rPr>
      <w:fldChar w:fldCharType="begin"/>
    </w:r>
    <w:r>
      <w:rPr>
        <w:kern w:val="28"/>
        <w:sz w:val="16"/>
      </w:rPr>
      <w:instrText xml:space="preserve"> TITLE  "Ejendomsdataprogrammet - Målarkitektur - Bilag A: Systemer og integrationer"  \* MERGEFORMAT </w:instrText>
    </w:r>
    <w:r>
      <w:rPr>
        <w:kern w:val="28"/>
        <w:sz w:val="16"/>
      </w:rPr>
      <w:fldChar w:fldCharType="separate"/>
    </w:r>
    <w:r>
      <w:rPr>
        <w:kern w:val="28"/>
        <w:sz w:val="16"/>
      </w:rPr>
      <w:t>Ejendomsdataprogrammet - Målarkitektur - Bilag A: Systemer og integrationer</w:t>
    </w:r>
    <w:r>
      <w:rPr>
        <w:kern w:val="28"/>
        <w:sz w:val="16"/>
      </w:rPr>
      <w:fldChar w:fldCharType="end"/>
    </w:r>
  </w:p>
  <w:p w14:paraId="78924C8D" w14:textId="77777777" w:rsidR="006D4052" w:rsidRPr="006171CF" w:rsidRDefault="006D4052"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1F8FA9A5" w14:textId="77777777" w:rsidR="006D4052" w:rsidRDefault="006D40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9A4F" w14:textId="2863FBC5" w:rsidR="006D4052" w:rsidRPr="001D4A86" w:rsidRDefault="006D4052" w:rsidP="00786F5A">
    <w:pPr>
      <w:pStyle w:val="Sidehoved"/>
      <w:tabs>
        <w:tab w:val="clear" w:pos="4819"/>
        <w:tab w:val="center" w:pos="4253"/>
      </w:tabs>
    </w:pPr>
    <w:r>
      <w:tab/>
    </w:r>
    <w:r>
      <w:tab/>
    </w:r>
    <w:r w:rsidRPr="003C61A8">
      <w:rPr>
        <w:noProof/>
      </w:rPr>
      <w:drawing>
        <wp:inline distT="0" distB="0" distL="0" distR="0" wp14:anchorId="1EBE8B30" wp14:editId="0EEE6304">
          <wp:extent cx="2170112" cy="542925"/>
          <wp:effectExtent l="0" t="0" r="190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12"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1787"/>
        </w:tabs>
        <w:ind w:left="1787"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17AE2CE1"/>
    <w:multiLevelType w:val="hybridMultilevel"/>
    <w:tmpl w:val="CD20DDE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9A507D"/>
    <w:multiLevelType w:val="hybridMultilevel"/>
    <w:tmpl w:val="325AF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293D34"/>
    <w:multiLevelType w:val="hybridMultilevel"/>
    <w:tmpl w:val="62E8BBA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D76AAD"/>
    <w:multiLevelType w:val="hybridMultilevel"/>
    <w:tmpl w:val="56A2E60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C365B1"/>
    <w:multiLevelType w:val="hybridMultilevel"/>
    <w:tmpl w:val="E3AA9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774EB3"/>
    <w:multiLevelType w:val="hybridMultilevel"/>
    <w:tmpl w:val="ED8CB00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896D74"/>
    <w:multiLevelType w:val="hybridMultilevel"/>
    <w:tmpl w:val="94F2AB9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EA9404C"/>
    <w:multiLevelType w:val="hybridMultilevel"/>
    <w:tmpl w:val="35AC96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0165EA"/>
    <w:multiLevelType w:val="hybridMultilevel"/>
    <w:tmpl w:val="3C7A81C2"/>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1">
    <w:nsid w:val="309C1456"/>
    <w:multiLevelType w:val="hybridMultilevel"/>
    <w:tmpl w:val="2800078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B844A0"/>
    <w:multiLevelType w:val="hybridMultilevel"/>
    <w:tmpl w:val="02641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35C15A2"/>
    <w:multiLevelType w:val="hybridMultilevel"/>
    <w:tmpl w:val="1FC8C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4B427A16"/>
    <w:multiLevelType w:val="singleLevel"/>
    <w:tmpl w:val="2E6074FA"/>
    <w:lvl w:ilvl="0">
      <w:numFmt w:val="bullet"/>
      <w:pStyle w:val="Opstilling-punkttegnmafstand"/>
      <w:lvlText w:val="*"/>
      <w:lvlJc w:val="left"/>
    </w:lvl>
  </w:abstractNum>
  <w:abstractNum w:abstractNumId="18">
    <w:nsid w:val="4B9010DD"/>
    <w:multiLevelType w:val="hybridMultilevel"/>
    <w:tmpl w:val="344A61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53DE237C"/>
    <w:multiLevelType w:val="hybridMultilevel"/>
    <w:tmpl w:val="CFB03F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1">
    <w:nsid w:val="55B3755B"/>
    <w:multiLevelType w:val="hybridMultilevel"/>
    <w:tmpl w:val="ED8CB00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A652D6B"/>
    <w:multiLevelType w:val="hybridMultilevel"/>
    <w:tmpl w:val="B3FEB5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4">
    <w:nsid w:val="5D986B48"/>
    <w:multiLevelType w:val="hybridMultilevel"/>
    <w:tmpl w:val="EBA261D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5">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4BD6BDD"/>
    <w:multiLevelType w:val="hybridMultilevel"/>
    <w:tmpl w:val="EE6ADD0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8">
    <w:nsid w:val="6D036828"/>
    <w:multiLevelType w:val="hybridMultilevel"/>
    <w:tmpl w:val="2C0C1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5"/>
  </w:num>
  <w:num w:numId="4">
    <w:abstractNumId w:val="5"/>
  </w:num>
  <w:num w:numId="5">
    <w:abstractNumId w:val="17"/>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0"/>
  </w:num>
  <w:num w:numId="7">
    <w:abstractNumId w:val="16"/>
  </w:num>
  <w:num w:numId="8">
    <w:abstractNumId w:val="14"/>
  </w:num>
  <w:num w:numId="9">
    <w:abstractNumId w:val="11"/>
  </w:num>
  <w:num w:numId="10">
    <w:abstractNumId w:val="9"/>
  </w:num>
  <w:num w:numId="11">
    <w:abstractNumId w:val="24"/>
  </w:num>
  <w:num w:numId="12">
    <w:abstractNumId w:val="26"/>
  </w:num>
  <w:num w:numId="13">
    <w:abstractNumId w:val="3"/>
  </w:num>
  <w:num w:numId="14">
    <w:abstractNumId w:val="4"/>
  </w:num>
  <w:num w:numId="15">
    <w:abstractNumId w:val="8"/>
  </w:num>
  <w:num w:numId="16">
    <w:abstractNumId w:val="1"/>
  </w:num>
  <w:num w:numId="17">
    <w:abstractNumId w:val="21"/>
  </w:num>
  <w:num w:numId="18">
    <w:abstractNumId w:val="7"/>
  </w:num>
  <w:num w:numId="19">
    <w:abstractNumId w:val="6"/>
  </w:num>
  <w:num w:numId="20">
    <w:abstractNumId w:val="23"/>
  </w:num>
  <w:num w:numId="21">
    <w:abstractNumId w:val="28"/>
  </w:num>
  <w:num w:numId="22">
    <w:abstractNumId w:val="10"/>
  </w:num>
  <w:num w:numId="23">
    <w:abstractNumId w:val="12"/>
  </w:num>
  <w:num w:numId="24">
    <w:abstractNumId w:val="13"/>
  </w:num>
  <w:num w:numId="25">
    <w:abstractNumId w:val="25"/>
  </w:num>
  <w:num w:numId="26">
    <w:abstractNumId w:val="2"/>
  </w:num>
  <w:num w:numId="27">
    <w:abstractNumId w:val="18"/>
  </w:num>
  <w:num w:numId="28">
    <w:abstractNumId w:val="22"/>
  </w:num>
  <w:num w:numId="29">
    <w:abstractNumId w:val="1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us Hansen">
    <w15:presenceInfo w15:providerId="None" w15:userId="Klaus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71"/>
    <w:rsid w:val="00000999"/>
    <w:rsid w:val="00002160"/>
    <w:rsid w:val="0000267E"/>
    <w:rsid w:val="00002D63"/>
    <w:rsid w:val="00003343"/>
    <w:rsid w:val="000033B2"/>
    <w:rsid w:val="00003D45"/>
    <w:rsid w:val="00003FB6"/>
    <w:rsid w:val="00005005"/>
    <w:rsid w:val="0000718E"/>
    <w:rsid w:val="00010548"/>
    <w:rsid w:val="00010B27"/>
    <w:rsid w:val="000117BA"/>
    <w:rsid w:val="00012891"/>
    <w:rsid w:val="00013A41"/>
    <w:rsid w:val="00013B19"/>
    <w:rsid w:val="00013CCD"/>
    <w:rsid w:val="000155AE"/>
    <w:rsid w:val="00015D87"/>
    <w:rsid w:val="00016B61"/>
    <w:rsid w:val="00016D7E"/>
    <w:rsid w:val="00017079"/>
    <w:rsid w:val="00017730"/>
    <w:rsid w:val="00021C6A"/>
    <w:rsid w:val="00022208"/>
    <w:rsid w:val="00022359"/>
    <w:rsid w:val="00022E81"/>
    <w:rsid w:val="00025438"/>
    <w:rsid w:val="00026FD8"/>
    <w:rsid w:val="0003090B"/>
    <w:rsid w:val="000309D0"/>
    <w:rsid w:val="00030CD3"/>
    <w:rsid w:val="00032977"/>
    <w:rsid w:val="00033A20"/>
    <w:rsid w:val="0003451B"/>
    <w:rsid w:val="00036170"/>
    <w:rsid w:val="000369B6"/>
    <w:rsid w:val="0003723E"/>
    <w:rsid w:val="00041D25"/>
    <w:rsid w:val="000439D5"/>
    <w:rsid w:val="00043DA5"/>
    <w:rsid w:val="000440BD"/>
    <w:rsid w:val="00044695"/>
    <w:rsid w:val="000458CB"/>
    <w:rsid w:val="00047E25"/>
    <w:rsid w:val="0005092A"/>
    <w:rsid w:val="00050FFB"/>
    <w:rsid w:val="000515EE"/>
    <w:rsid w:val="00052A5E"/>
    <w:rsid w:val="0005381C"/>
    <w:rsid w:val="00055595"/>
    <w:rsid w:val="00056834"/>
    <w:rsid w:val="00056D68"/>
    <w:rsid w:val="00057844"/>
    <w:rsid w:val="00057982"/>
    <w:rsid w:val="00057ECA"/>
    <w:rsid w:val="00060168"/>
    <w:rsid w:val="000606F4"/>
    <w:rsid w:val="000616AA"/>
    <w:rsid w:val="00061BB6"/>
    <w:rsid w:val="00062D3B"/>
    <w:rsid w:val="000660F2"/>
    <w:rsid w:val="00066551"/>
    <w:rsid w:val="000666D1"/>
    <w:rsid w:val="00067469"/>
    <w:rsid w:val="000676CE"/>
    <w:rsid w:val="0006796E"/>
    <w:rsid w:val="00070658"/>
    <w:rsid w:val="000717D3"/>
    <w:rsid w:val="000723D8"/>
    <w:rsid w:val="00073983"/>
    <w:rsid w:val="0007402E"/>
    <w:rsid w:val="00074D4D"/>
    <w:rsid w:val="00076695"/>
    <w:rsid w:val="000800A3"/>
    <w:rsid w:val="000802A6"/>
    <w:rsid w:val="000809BC"/>
    <w:rsid w:val="000815CF"/>
    <w:rsid w:val="0008267D"/>
    <w:rsid w:val="00082DAD"/>
    <w:rsid w:val="00083D6B"/>
    <w:rsid w:val="00083F27"/>
    <w:rsid w:val="0008514F"/>
    <w:rsid w:val="000858E0"/>
    <w:rsid w:val="0008626D"/>
    <w:rsid w:val="00086457"/>
    <w:rsid w:val="00086E1B"/>
    <w:rsid w:val="00090103"/>
    <w:rsid w:val="00090142"/>
    <w:rsid w:val="00090215"/>
    <w:rsid w:val="00091759"/>
    <w:rsid w:val="00091BFA"/>
    <w:rsid w:val="000954C4"/>
    <w:rsid w:val="00095AEE"/>
    <w:rsid w:val="00096D23"/>
    <w:rsid w:val="00097AE2"/>
    <w:rsid w:val="000A00C3"/>
    <w:rsid w:val="000A022F"/>
    <w:rsid w:val="000A05E3"/>
    <w:rsid w:val="000A113C"/>
    <w:rsid w:val="000A1C2D"/>
    <w:rsid w:val="000A21A2"/>
    <w:rsid w:val="000A5951"/>
    <w:rsid w:val="000A5EFD"/>
    <w:rsid w:val="000A6DF5"/>
    <w:rsid w:val="000A76A6"/>
    <w:rsid w:val="000A78EC"/>
    <w:rsid w:val="000A79DA"/>
    <w:rsid w:val="000B0989"/>
    <w:rsid w:val="000B3A9C"/>
    <w:rsid w:val="000B4222"/>
    <w:rsid w:val="000B46B6"/>
    <w:rsid w:val="000B5078"/>
    <w:rsid w:val="000B7A4C"/>
    <w:rsid w:val="000C1E46"/>
    <w:rsid w:val="000C24C9"/>
    <w:rsid w:val="000C36F8"/>
    <w:rsid w:val="000C473E"/>
    <w:rsid w:val="000C5EB6"/>
    <w:rsid w:val="000C6065"/>
    <w:rsid w:val="000C67A1"/>
    <w:rsid w:val="000D1284"/>
    <w:rsid w:val="000D21E6"/>
    <w:rsid w:val="000D27E0"/>
    <w:rsid w:val="000D37E0"/>
    <w:rsid w:val="000D48B3"/>
    <w:rsid w:val="000D4AEB"/>
    <w:rsid w:val="000D6322"/>
    <w:rsid w:val="000D6511"/>
    <w:rsid w:val="000E1602"/>
    <w:rsid w:val="000E4578"/>
    <w:rsid w:val="000F0858"/>
    <w:rsid w:val="000F0F39"/>
    <w:rsid w:val="000F1424"/>
    <w:rsid w:val="000F2663"/>
    <w:rsid w:val="000F26DE"/>
    <w:rsid w:val="000F3E53"/>
    <w:rsid w:val="000F772D"/>
    <w:rsid w:val="00100899"/>
    <w:rsid w:val="00100D6B"/>
    <w:rsid w:val="00100E0B"/>
    <w:rsid w:val="001011AD"/>
    <w:rsid w:val="001026E3"/>
    <w:rsid w:val="00102B70"/>
    <w:rsid w:val="00103EC6"/>
    <w:rsid w:val="00104568"/>
    <w:rsid w:val="00104E22"/>
    <w:rsid w:val="00105FC7"/>
    <w:rsid w:val="00106589"/>
    <w:rsid w:val="001073C4"/>
    <w:rsid w:val="0010747A"/>
    <w:rsid w:val="00114A68"/>
    <w:rsid w:val="001154C3"/>
    <w:rsid w:val="001160F1"/>
    <w:rsid w:val="0011620D"/>
    <w:rsid w:val="001162D8"/>
    <w:rsid w:val="00117AD8"/>
    <w:rsid w:val="00117EEE"/>
    <w:rsid w:val="00122989"/>
    <w:rsid w:val="00123FF1"/>
    <w:rsid w:val="0012625E"/>
    <w:rsid w:val="00130123"/>
    <w:rsid w:val="00130BAA"/>
    <w:rsid w:val="001323E5"/>
    <w:rsid w:val="0013267C"/>
    <w:rsid w:val="001339F5"/>
    <w:rsid w:val="00137A55"/>
    <w:rsid w:val="00137E82"/>
    <w:rsid w:val="00140797"/>
    <w:rsid w:val="00140B7D"/>
    <w:rsid w:val="00141B06"/>
    <w:rsid w:val="0014252A"/>
    <w:rsid w:val="001454BD"/>
    <w:rsid w:val="001459A0"/>
    <w:rsid w:val="0014604D"/>
    <w:rsid w:val="00147BB1"/>
    <w:rsid w:val="001517EE"/>
    <w:rsid w:val="00152BFC"/>
    <w:rsid w:val="00160122"/>
    <w:rsid w:val="001616B7"/>
    <w:rsid w:val="00162481"/>
    <w:rsid w:val="00162636"/>
    <w:rsid w:val="00162851"/>
    <w:rsid w:val="0016333D"/>
    <w:rsid w:val="00163748"/>
    <w:rsid w:val="001644CD"/>
    <w:rsid w:val="00164784"/>
    <w:rsid w:val="00165201"/>
    <w:rsid w:val="001663ED"/>
    <w:rsid w:val="001664CA"/>
    <w:rsid w:val="00166F88"/>
    <w:rsid w:val="0017096B"/>
    <w:rsid w:val="00170D27"/>
    <w:rsid w:val="0017126A"/>
    <w:rsid w:val="00171A58"/>
    <w:rsid w:val="00172298"/>
    <w:rsid w:val="00172D10"/>
    <w:rsid w:val="00174661"/>
    <w:rsid w:val="0017574A"/>
    <w:rsid w:val="00175FAF"/>
    <w:rsid w:val="0017629B"/>
    <w:rsid w:val="0017729F"/>
    <w:rsid w:val="0017740D"/>
    <w:rsid w:val="0017783F"/>
    <w:rsid w:val="001830C2"/>
    <w:rsid w:val="00183898"/>
    <w:rsid w:val="00183D0D"/>
    <w:rsid w:val="00183EAE"/>
    <w:rsid w:val="00186B27"/>
    <w:rsid w:val="00190401"/>
    <w:rsid w:val="00190E0E"/>
    <w:rsid w:val="001911CC"/>
    <w:rsid w:val="00194EF5"/>
    <w:rsid w:val="001968B3"/>
    <w:rsid w:val="00196A8C"/>
    <w:rsid w:val="00197118"/>
    <w:rsid w:val="00197718"/>
    <w:rsid w:val="001A0171"/>
    <w:rsid w:val="001A24F4"/>
    <w:rsid w:val="001A2FAB"/>
    <w:rsid w:val="001A349C"/>
    <w:rsid w:val="001A368A"/>
    <w:rsid w:val="001A3FC9"/>
    <w:rsid w:val="001A4882"/>
    <w:rsid w:val="001A5118"/>
    <w:rsid w:val="001A5762"/>
    <w:rsid w:val="001A6CA4"/>
    <w:rsid w:val="001A7414"/>
    <w:rsid w:val="001B2DCF"/>
    <w:rsid w:val="001B3349"/>
    <w:rsid w:val="001B3525"/>
    <w:rsid w:val="001B6711"/>
    <w:rsid w:val="001B6B15"/>
    <w:rsid w:val="001C167E"/>
    <w:rsid w:val="001C32A6"/>
    <w:rsid w:val="001C40E8"/>
    <w:rsid w:val="001C6D35"/>
    <w:rsid w:val="001D0511"/>
    <w:rsid w:val="001D05E2"/>
    <w:rsid w:val="001D13E8"/>
    <w:rsid w:val="001D1FF0"/>
    <w:rsid w:val="001D3718"/>
    <w:rsid w:val="001D3B09"/>
    <w:rsid w:val="001D48AD"/>
    <w:rsid w:val="001D4A86"/>
    <w:rsid w:val="001D564C"/>
    <w:rsid w:val="001D599C"/>
    <w:rsid w:val="001D5C57"/>
    <w:rsid w:val="001D6A7A"/>
    <w:rsid w:val="001D7C90"/>
    <w:rsid w:val="001D7F30"/>
    <w:rsid w:val="001E0F45"/>
    <w:rsid w:val="001E256F"/>
    <w:rsid w:val="001E419A"/>
    <w:rsid w:val="001E5F2A"/>
    <w:rsid w:val="001F018C"/>
    <w:rsid w:val="001F2757"/>
    <w:rsid w:val="001F5738"/>
    <w:rsid w:val="001F5F97"/>
    <w:rsid w:val="00200967"/>
    <w:rsid w:val="00200A07"/>
    <w:rsid w:val="00204829"/>
    <w:rsid w:val="00205F48"/>
    <w:rsid w:val="00206B48"/>
    <w:rsid w:val="00206CA4"/>
    <w:rsid w:val="0021065E"/>
    <w:rsid w:val="002112B3"/>
    <w:rsid w:val="002144DF"/>
    <w:rsid w:val="002144EB"/>
    <w:rsid w:val="002148C1"/>
    <w:rsid w:val="00220D79"/>
    <w:rsid w:val="002225FB"/>
    <w:rsid w:val="00222B47"/>
    <w:rsid w:val="00222E98"/>
    <w:rsid w:val="00224534"/>
    <w:rsid w:val="00225BA8"/>
    <w:rsid w:val="002261C8"/>
    <w:rsid w:val="00227E24"/>
    <w:rsid w:val="00230637"/>
    <w:rsid w:val="00231622"/>
    <w:rsid w:val="00231F6A"/>
    <w:rsid w:val="00232BD9"/>
    <w:rsid w:val="00233400"/>
    <w:rsid w:val="002356E4"/>
    <w:rsid w:val="00235F92"/>
    <w:rsid w:val="002410AD"/>
    <w:rsid w:val="002411FD"/>
    <w:rsid w:val="00243844"/>
    <w:rsid w:val="00243BE4"/>
    <w:rsid w:val="0024471C"/>
    <w:rsid w:val="002448AF"/>
    <w:rsid w:val="00246268"/>
    <w:rsid w:val="002506B3"/>
    <w:rsid w:val="00252534"/>
    <w:rsid w:val="00252584"/>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7676A"/>
    <w:rsid w:val="00277C6F"/>
    <w:rsid w:val="00281BA4"/>
    <w:rsid w:val="00281E8D"/>
    <w:rsid w:val="002845EE"/>
    <w:rsid w:val="00285836"/>
    <w:rsid w:val="00287AD4"/>
    <w:rsid w:val="00290435"/>
    <w:rsid w:val="002911E3"/>
    <w:rsid w:val="00291F9C"/>
    <w:rsid w:val="002920F7"/>
    <w:rsid w:val="00292585"/>
    <w:rsid w:val="002929D2"/>
    <w:rsid w:val="0029306D"/>
    <w:rsid w:val="00293A6E"/>
    <w:rsid w:val="0029419D"/>
    <w:rsid w:val="00294AC8"/>
    <w:rsid w:val="00294C00"/>
    <w:rsid w:val="002A57B2"/>
    <w:rsid w:val="002A5B46"/>
    <w:rsid w:val="002A5C16"/>
    <w:rsid w:val="002A5D11"/>
    <w:rsid w:val="002A6655"/>
    <w:rsid w:val="002B0351"/>
    <w:rsid w:val="002B0647"/>
    <w:rsid w:val="002B10B3"/>
    <w:rsid w:val="002B1CE8"/>
    <w:rsid w:val="002B27C2"/>
    <w:rsid w:val="002B4154"/>
    <w:rsid w:val="002B4B6B"/>
    <w:rsid w:val="002B63EF"/>
    <w:rsid w:val="002B7930"/>
    <w:rsid w:val="002B7B8F"/>
    <w:rsid w:val="002C5E60"/>
    <w:rsid w:val="002D1876"/>
    <w:rsid w:val="002D1B20"/>
    <w:rsid w:val="002D1B66"/>
    <w:rsid w:val="002D2A99"/>
    <w:rsid w:val="002D3B5D"/>
    <w:rsid w:val="002D62E5"/>
    <w:rsid w:val="002D7B62"/>
    <w:rsid w:val="002E0BB8"/>
    <w:rsid w:val="002E0FA7"/>
    <w:rsid w:val="002E65C4"/>
    <w:rsid w:val="002E73DE"/>
    <w:rsid w:val="002E781B"/>
    <w:rsid w:val="002F09A1"/>
    <w:rsid w:val="002F10B4"/>
    <w:rsid w:val="002F1E0C"/>
    <w:rsid w:val="002F276C"/>
    <w:rsid w:val="002F4FBA"/>
    <w:rsid w:val="002F59D5"/>
    <w:rsid w:val="002F63CF"/>
    <w:rsid w:val="002F7F8B"/>
    <w:rsid w:val="00300DB1"/>
    <w:rsid w:val="0030224F"/>
    <w:rsid w:val="0030273A"/>
    <w:rsid w:val="00305C97"/>
    <w:rsid w:val="00307A19"/>
    <w:rsid w:val="00313F0A"/>
    <w:rsid w:val="003144F0"/>
    <w:rsid w:val="00314A73"/>
    <w:rsid w:val="00315660"/>
    <w:rsid w:val="00317325"/>
    <w:rsid w:val="00317358"/>
    <w:rsid w:val="003175A2"/>
    <w:rsid w:val="003177F9"/>
    <w:rsid w:val="00321AB3"/>
    <w:rsid w:val="00322993"/>
    <w:rsid w:val="003238AF"/>
    <w:rsid w:val="00324DFF"/>
    <w:rsid w:val="0032694A"/>
    <w:rsid w:val="00327937"/>
    <w:rsid w:val="003313CF"/>
    <w:rsid w:val="0033177F"/>
    <w:rsid w:val="00332CB8"/>
    <w:rsid w:val="00333280"/>
    <w:rsid w:val="00333323"/>
    <w:rsid w:val="00333436"/>
    <w:rsid w:val="00333750"/>
    <w:rsid w:val="00335BBE"/>
    <w:rsid w:val="00336553"/>
    <w:rsid w:val="00337210"/>
    <w:rsid w:val="003375B5"/>
    <w:rsid w:val="00341511"/>
    <w:rsid w:val="00341F0C"/>
    <w:rsid w:val="003430A8"/>
    <w:rsid w:val="003430E9"/>
    <w:rsid w:val="00343112"/>
    <w:rsid w:val="00343AE2"/>
    <w:rsid w:val="00345A75"/>
    <w:rsid w:val="00354F78"/>
    <w:rsid w:val="00355023"/>
    <w:rsid w:val="00356135"/>
    <w:rsid w:val="003570A5"/>
    <w:rsid w:val="00357AFE"/>
    <w:rsid w:val="00362EF7"/>
    <w:rsid w:val="00363545"/>
    <w:rsid w:val="0036377D"/>
    <w:rsid w:val="00363AB0"/>
    <w:rsid w:val="00363F97"/>
    <w:rsid w:val="00364944"/>
    <w:rsid w:val="00365B6B"/>
    <w:rsid w:val="0037099A"/>
    <w:rsid w:val="00370FEC"/>
    <w:rsid w:val="0037142C"/>
    <w:rsid w:val="003728AA"/>
    <w:rsid w:val="003728AF"/>
    <w:rsid w:val="00372C08"/>
    <w:rsid w:val="00375C4B"/>
    <w:rsid w:val="003762F2"/>
    <w:rsid w:val="00376CD9"/>
    <w:rsid w:val="003774BA"/>
    <w:rsid w:val="003774F7"/>
    <w:rsid w:val="00380151"/>
    <w:rsid w:val="00382B04"/>
    <w:rsid w:val="00384CB4"/>
    <w:rsid w:val="00384E4F"/>
    <w:rsid w:val="00386E8B"/>
    <w:rsid w:val="0038719B"/>
    <w:rsid w:val="0038786C"/>
    <w:rsid w:val="00390841"/>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552"/>
    <w:rsid w:val="003B5D3E"/>
    <w:rsid w:val="003B5EFF"/>
    <w:rsid w:val="003B7158"/>
    <w:rsid w:val="003B76FE"/>
    <w:rsid w:val="003C481D"/>
    <w:rsid w:val="003C4F1C"/>
    <w:rsid w:val="003C5737"/>
    <w:rsid w:val="003C61A8"/>
    <w:rsid w:val="003C79E5"/>
    <w:rsid w:val="003C7E09"/>
    <w:rsid w:val="003D5566"/>
    <w:rsid w:val="003E0026"/>
    <w:rsid w:val="003E03FD"/>
    <w:rsid w:val="003E15CF"/>
    <w:rsid w:val="003E184A"/>
    <w:rsid w:val="003E293B"/>
    <w:rsid w:val="003E2CAB"/>
    <w:rsid w:val="003E2FD2"/>
    <w:rsid w:val="003E3ACD"/>
    <w:rsid w:val="003E48B7"/>
    <w:rsid w:val="003E7077"/>
    <w:rsid w:val="003E72CE"/>
    <w:rsid w:val="003F1EB9"/>
    <w:rsid w:val="003F27F1"/>
    <w:rsid w:val="003F3519"/>
    <w:rsid w:val="003F399E"/>
    <w:rsid w:val="003F3D24"/>
    <w:rsid w:val="003F3DFB"/>
    <w:rsid w:val="003F4AD2"/>
    <w:rsid w:val="003F7BD6"/>
    <w:rsid w:val="0041042C"/>
    <w:rsid w:val="00411E7F"/>
    <w:rsid w:val="0041260C"/>
    <w:rsid w:val="004142B9"/>
    <w:rsid w:val="00414492"/>
    <w:rsid w:val="004150B2"/>
    <w:rsid w:val="0041601E"/>
    <w:rsid w:val="00416AD8"/>
    <w:rsid w:val="004212EA"/>
    <w:rsid w:val="004221B5"/>
    <w:rsid w:val="00424819"/>
    <w:rsid w:val="004252A9"/>
    <w:rsid w:val="00425E8A"/>
    <w:rsid w:val="00426151"/>
    <w:rsid w:val="00426E08"/>
    <w:rsid w:val="00426FA9"/>
    <w:rsid w:val="00430CFB"/>
    <w:rsid w:val="00431909"/>
    <w:rsid w:val="00432D71"/>
    <w:rsid w:val="004347C2"/>
    <w:rsid w:val="004349F6"/>
    <w:rsid w:val="00435AED"/>
    <w:rsid w:val="0043770B"/>
    <w:rsid w:val="00440DD2"/>
    <w:rsid w:val="004425D6"/>
    <w:rsid w:val="00442606"/>
    <w:rsid w:val="00443B06"/>
    <w:rsid w:val="00445580"/>
    <w:rsid w:val="00445724"/>
    <w:rsid w:val="00450061"/>
    <w:rsid w:val="00450E62"/>
    <w:rsid w:val="004533FB"/>
    <w:rsid w:val="0045392C"/>
    <w:rsid w:val="0045440D"/>
    <w:rsid w:val="004545EB"/>
    <w:rsid w:val="0045596C"/>
    <w:rsid w:val="00455D35"/>
    <w:rsid w:val="004560CA"/>
    <w:rsid w:val="004568D9"/>
    <w:rsid w:val="00457A89"/>
    <w:rsid w:val="004608B0"/>
    <w:rsid w:val="004609D5"/>
    <w:rsid w:val="00462F12"/>
    <w:rsid w:val="00463D42"/>
    <w:rsid w:val="0046524D"/>
    <w:rsid w:val="00466EBD"/>
    <w:rsid w:val="00471258"/>
    <w:rsid w:val="004741B9"/>
    <w:rsid w:val="00474336"/>
    <w:rsid w:val="004759EA"/>
    <w:rsid w:val="0048196E"/>
    <w:rsid w:val="00481CBA"/>
    <w:rsid w:val="00484383"/>
    <w:rsid w:val="00485E9C"/>
    <w:rsid w:val="00486A2A"/>
    <w:rsid w:val="00486DC4"/>
    <w:rsid w:val="004903E3"/>
    <w:rsid w:val="00490501"/>
    <w:rsid w:val="004907CF"/>
    <w:rsid w:val="00490AB1"/>
    <w:rsid w:val="00491C2C"/>
    <w:rsid w:val="00492FFD"/>
    <w:rsid w:val="00493155"/>
    <w:rsid w:val="00493599"/>
    <w:rsid w:val="004A0C26"/>
    <w:rsid w:val="004A1EB5"/>
    <w:rsid w:val="004A2282"/>
    <w:rsid w:val="004A2F9B"/>
    <w:rsid w:val="004A322C"/>
    <w:rsid w:val="004A351A"/>
    <w:rsid w:val="004A61F6"/>
    <w:rsid w:val="004A623A"/>
    <w:rsid w:val="004A6BDB"/>
    <w:rsid w:val="004A72D0"/>
    <w:rsid w:val="004B11DA"/>
    <w:rsid w:val="004B3A07"/>
    <w:rsid w:val="004B3EF6"/>
    <w:rsid w:val="004B5A95"/>
    <w:rsid w:val="004B647B"/>
    <w:rsid w:val="004C2CD2"/>
    <w:rsid w:val="004C3B19"/>
    <w:rsid w:val="004C44A4"/>
    <w:rsid w:val="004C4FBC"/>
    <w:rsid w:val="004C7A00"/>
    <w:rsid w:val="004D0565"/>
    <w:rsid w:val="004D09C1"/>
    <w:rsid w:val="004D536D"/>
    <w:rsid w:val="004D5B80"/>
    <w:rsid w:val="004D653A"/>
    <w:rsid w:val="004D6A93"/>
    <w:rsid w:val="004E00B0"/>
    <w:rsid w:val="004E1EF7"/>
    <w:rsid w:val="004E226E"/>
    <w:rsid w:val="004E3C37"/>
    <w:rsid w:val="004E41B1"/>
    <w:rsid w:val="004E47EF"/>
    <w:rsid w:val="004E5375"/>
    <w:rsid w:val="004E760E"/>
    <w:rsid w:val="004F15EA"/>
    <w:rsid w:val="004F2554"/>
    <w:rsid w:val="004F5434"/>
    <w:rsid w:val="004F5A48"/>
    <w:rsid w:val="004F5B5C"/>
    <w:rsid w:val="004F65DD"/>
    <w:rsid w:val="004F6655"/>
    <w:rsid w:val="004F7E41"/>
    <w:rsid w:val="00502FFA"/>
    <w:rsid w:val="005038C8"/>
    <w:rsid w:val="005046DC"/>
    <w:rsid w:val="00504808"/>
    <w:rsid w:val="00504FB5"/>
    <w:rsid w:val="005058E8"/>
    <w:rsid w:val="005078C7"/>
    <w:rsid w:val="005210AC"/>
    <w:rsid w:val="005230FB"/>
    <w:rsid w:val="005238DD"/>
    <w:rsid w:val="00523C25"/>
    <w:rsid w:val="005262E6"/>
    <w:rsid w:val="005267CE"/>
    <w:rsid w:val="00527274"/>
    <w:rsid w:val="00527516"/>
    <w:rsid w:val="00530BE4"/>
    <w:rsid w:val="00533529"/>
    <w:rsid w:val="00533B6F"/>
    <w:rsid w:val="00533FA5"/>
    <w:rsid w:val="005341D4"/>
    <w:rsid w:val="00534AF5"/>
    <w:rsid w:val="00534B4A"/>
    <w:rsid w:val="0054144E"/>
    <w:rsid w:val="00541775"/>
    <w:rsid w:val="005424AD"/>
    <w:rsid w:val="005425BA"/>
    <w:rsid w:val="005434BE"/>
    <w:rsid w:val="00544BDD"/>
    <w:rsid w:val="00544E50"/>
    <w:rsid w:val="0054540A"/>
    <w:rsid w:val="005455C5"/>
    <w:rsid w:val="005457B4"/>
    <w:rsid w:val="00546235"/>
    <w:rsid w:val="0054743A"/>
    <w:rsid w:val="00547925"/>
    <w:rsid w:val="00547CE3"/>
    <w:rsid w:val="00550BCD"/>
    <w:rsid w:val="005549E6"/>
    <w:rsid w:val="00555156"/>
    <w:rsid w:val="00557B38"/>
    <w:rsid w:val="005601DB"/>
    <w:rsid w:val="00560A1E"/>
    <w:rsid w:val="00562427"/>
    <w:rsid w:val="00564EB4"/>
    <w:rsid w:val="0057015E"/>
    <w:rsid w:val="005715D6"/>
    <w:rsid w:val="00571CF1"/>
    <w:rsid w:val="00572759"/>
    <w:rsid w:val="005741CF"/>
    <w:rsid w:val="00574DA8"/>
    <w:rsid w:val="00575356"/>
    <w:rsid w:val="00575569"/>
    <w:rsid w:val="005756A1"/>
    <w:rsid w:val="00575A6E"/>
    <w:rsid w:val="005760D1"/>
    <w:rsid w:val="005776C8"/>
    <w:rsid w:val="005779FA"/>
    <w:rsid w:val="00577EE2"/>
    <w:rsid w:val="00580029"/>
    <w:rsid w:val="00580462"/>
    <w:rsid w:val="005816C8"/>
    <w:rsid w:val="00582372"/>
    <w:rsid w:val="00585088"/>
    <w:rsid w:val="005857D2"/>
    <w:rsid w:val="005864DD"/>
    <w:rsid w:val="00586775"/>
    <w:rsid w:val="00586C59"/>
    <w:rsid w:val="005879CE"/>
    <w:rsid w:val="00587F95"/>
    <w:rsid w:val="00591036"/>
    <w:rsid w:val="00591640"/>
    <w:rsid w:val="00591706"/>
    <w:rsid w:val="00591913"/>
    <w:rsid w:val="00591A67"/>
    <w:rsid w:val="00592776"/>
    <w:rsid w:val="005929B4"/>
    <w:rsid w:val="00592CAA"/>
    <w:rsid w:val="0059628B"/>
    <w:rsid w:val="005A032D"/>
    <w:rsid w:val="005A0697"/>
    <w:rsid w:val="005A0DAB"/>
    <w:rsid w:val="005A2D04"/>
    <w:rsid w:val="005A3050"/>
    <w:rsid w:val="005A7670"/>
    <w:rsid w:val="005B05B4"/>
    <w:rsid w:val="005B0EAE"/>
    <w:rsid w:val="005B3827"/>
    <w:rsid w:val="005B38BF"/>
    <w:rsid w:val="005B41D5"/>
    <w:rsid w:val="005B5212"/>
    <w:rsid w:val="005B59BE"/>
    <w:rsid w:val="005B5DA3"/>
    <w:rsid w:val="005B6070"/>
    <w:rsid w:val="005B7AD0"/>
    <w:rsid w:val="005C108A"/>
    <w:rsid w:val="005C426C"/>
    <w:rsid w:val="005C4C0D"/>
    <w:rsid w:val="005C5C61"/>
    <w:rsid w:val="005C5FEE"/>
    <w:rsid w:val="005C68E4"/>
    <w:rsid w:val="005D1A74"/>
    <w:rsid w:val="005D1D5A"/>
    <w:rsid w:val="005D242A"/>
    <w:rsid w:val="005D3FB3"/>
    <w:rsid w:val="005D45B8"/>
    <w:rsid w:val="005D6A09"/>
    <w:rsid w:val="005D6AC6"/>
    <w:rsid w:val="005D7B40"/>
    <w:rsid w:val="005E06E4"/>
    <w:rsid w:val="005E0BD4"/>
    <w:rsid w:val="005E1050"/>
    <w:rsid w:val="005E172E"/>
    <w:rsid w:val="005E642E"/>
    <w:rsid w:val="005E6901"/>
    <w:rsid w:val="005F0585"/>
    <w:rsid w:val="005F1492"/>
    <w:rsid w:val="005F1F35"/>
    <w:rsid w:val="005F24A1"/>
    <w:rsid w:val="005F2AE3"/>
    <w:rsid w:val="005F412B"/>
    <w:rsid w:val="005F415B"/>
    <w:rsid w:val="005F45F2"/>
    <w:rsid w:val="005F64B6"/>
    <w:rsid w:val="005F784D"/>
    <w:rsid w:val="00602D16"/>
    <w:rsid w:val="00602F6F"/>
    <w:rsid w:val="006032FA"/>
    <w:rsid w:val="00606318"/>
    <w:rsid w:val="00606480"/>
    <w:rsid w:val="0060793D"/>
    <w:rsid w:val="006103FE"/>
    <w:rsid w:val="0061060E"/>
    <w:rsid w:val="006124F6"/>
    <w:rsid w:val="006139DF"/>
    <w:rsid w:val="00614A5C"/>
    <w:rsid w:val="00614F64"/>
    <w:rsid w:val="00615FC2"/>
    <w:rsid w:val="00616FBD"/>
    <w:rsid w:val="00617154"/>
    <w:rsid w:val="006171CF"/>
    <w:rsid w:val="0061725E"/>
    <w:rsid w:val="00617870"/>
    <w:rsid w:val="00617CD9"/>
    <w:rsid w:val="006212D2"/>
    <w:rsid w:val="006218AA"/>
    <w:rsid w:val="006223A1"/>
    <w:rsid w:val="00622C17"/>
    <w:rsid w:val="006261E5"/>
    <w:rsid w:val="00626681"/>
    <w:rsid w:val="00627488"/>
    <w:rsid w:val="0063026E"/>
    <w:rsid w:val="00630C13"/>
    <w:rsid w:val="00632661"/>
    <w:rsid w:val="00632A76"/>
    <w:rsid w:val="0063718D"/>
    <w:rsid w:val="006408A3"/>
    <w:rsid w:val="00641365"/>
    <w:rsid w:val="00641FF7"/>
    <w:rsid w:val="00642847"/>
    <w:rsid w:val="0064343A"/>
    <w:rsid w:val="00643D43"/>
    <w:rsid w:val="00645856"/>
    <w:rsid w:val="00646676"/>
    <w:rsid w:val="0064723E"/>
    <w:rsid w:val="00651C45"/>
    <w:rsid w:val="00652A1A"/>
    <w:rsid w:val="00663949"/>
    <w:rsid w:val="00663B4F"/>
    <w:rsid w:val="00663D52"/>
    <w:rsid w:val="00665279"/>
    <w:rsid w:val="00666ABC"/>
    <w:rsid w:val="00670E03"/>
    <w:rsid w:val="00671D91"/>
    <w:rsid w:val="00671E6C"/>
    <w:rsid w:val="00672B06"/>
    <w:rsid w:val="00674CEF"/>
    <w:rsid w:val="00675D25"/>
    <w:rsid w:val="0067657C"/>
    <w:rsid w:val="0067681D"/>
    <w:rsid w:val="006772EE"/>
    <w:rsid w:val="00677450"/>
    <w:rsid w:val="00680A63"/>
    <w:rsid w:val="006848D0"/>
    <w:rsid w:val="00686068"/>
    <w:rsid w:val="00687AC0"/>
    <w:rsid w:val="0069021B"/>
    <w:rsid w:val="006922DF"/>
    <w:rsid w:val="00692CD6"/>
    <w:rsid w:val="0069685B"/>
    <w:rsid w:val="00697468"/>
    <w:rsid w:val="00697D8D"/>
    <w:rsid w:val="006A0192"/>
    <w:rsid w:val="006A021B"/>
    <w:rsid w:val="006A04A7"/>
    <w:rsid w:val="006A0FB8"/>
    <w:rsid w:val="006A1DD1"/>
    <w:rsid w:val="006A437D"/>
    <w:rsid w:val="006B04AE"/>
    <w:rsid w:val="006B0712"/>
    <w:rsid w:val="006B0929"/>
    <w:rsid w:val="006B1141"/>
    <w:rsid w:val="006B11DA"/>
    <w:rsid w:val="006B3382"/>
    <w:rsid w:val="006B76A8"/>
    <w:rsid w:val="006C286D"/>
    <w:rsid w:val="006C2B56"/>
    <w:rsid w:val="006C2BD0"/>
    <w:rsid w:val="006C379E"/>
    <w:rsid w:val="006C4BFC"/>
    <w:rsid w:val="006C560A"/>
    <w:rsid w:val="006C5AA0"/>
    <w:rsid w:val="006C6448"/>
    <w:rsid w:val="006C6837"/>
    <w:rsid w:val="006D069F"/>
    <w:rsid w:val="006D093E"/>
    <w:rsid w:val="006D10BD"/>
    <w:rsid w:val="006D24AC"/>
    <w:rsid w:val="006D35C0"/>
    <w:rsid w:val="006D3DEF"/>
    <w:rsid w:val="006D4052"/>
    <w:rsid w:val="006D4922"/>
    <w:rsid w:val="006D586A"/>
    <w:rsid w:val="006D71B1"/>
    <w:rsid w:val="006E2516"/>
    <w:rsid w:val="006E28DA"/>
    <w:rsid w:val="006E2977"/>
    <w:rsid w:val="006E58FF"/>
    <w:rsid w:val="006E659F"/>
    <w:rsid w:val="006E6D76"/>
    <w:rsid w:val="006F1A90"/>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5A7A"/>
    <w:rsid w:val="00716E36"/>
    <w:rsid w:val="00717885"/>
    <w:rsid w:val="00722BC1"/>
    <w:rsid w:val="007230E5"/>
    <w:rsid w:val="007238FC"/>
    <w:rsid w:val="0072482A"/>
    <w:rsid w:val="0072702F"/>
    <w:rsid w:val="0072728D"/>
    <w:rsid w:val="00730D94"/>
    <w:rsid w:val="00731B0A"/>
    <w:rsid w:val="00732551"/>
    <w:rsid w:val="00733AE1"/>
    <w:rsid w:val="00737799"/>
    <w:rsid w:val="00741665"/>
    <w:rsid w:val="0074304C"/>
    <w:rsid w:val="00744A19"/>
    <w:rsid w:val="00744A90"/>
    <w:rsid w:val="00750258"/>
    <w:rsid w:val="00750A71"/>
    <w:rsid w:val="0075306D"/>
    <w:rsid w:val="0075338C"/>
    <w:rsid w:val="00753954"/>
    <w:rsid w:val="00753E2B"/>
    <w:rsid w:val="0075555F"/>
    <w:rsid w:val="00755B6F"/>
    <w:rsid w:val="00756996"/>
    <w:rsid w:val="00757C4A"/>
    <w:rsid w:val="007606C3"/>
    <w:rsid w:val="007629BF"/>
    <w:rsid w:val="007633F8"/>
    <w:rsid w:val="007636CD"/>
    <w:rsid w:val="00765E52"/>
    <w:rsid w:val="007660E9"/>
    <w:rsid w:val="007672E9"/>
    <w:rsid w:val="007676C6"/>
    <w:rsid w:val="00770E38"/>
    <w:rsid w:val="00772AE6"/>
    <w:rsid w:val="0077348C"/>
    <w:rsid w:val="00773511"/>
    <w:rsid w:val="0077381F"/>
    <w:rsid w:val="00773D90"/>
    <w:rsid w:val="007746A1"/>
    <w:rsid w:val="007757B0"/>
    <w:rsid w:val="0077624C"/>
    <w:rsid w:val="007768BF"/>
    <w:rsid w:val="00780E22"/>
    <w:rsid w:val="00781FE1"/>
    <w:rsid w:val="00783B42"/>
    <w:rsid w:val="00784654"/>
    <w:rsid w:val="00785776"/>
    <w:rsid w:val="0078660F"/>
    <w:rsid w:val="00786F5A"/>
    <w:rsid w:val="007913AB"/>
    <w:rsid w:val="00791994"/>
    <w:rsid w:val="007923F8"/>
    <w:rsid w:val="00794410"/>
    <w:rsid w:val="0079758B"/>
    <w:rsid w:val="00797756"/>
    <w:rsid w:val="007977BA"/>
    <w:rsid w:val="007A06C9"/>
    <w:rsid w:val="007A216A"/>
    <w:rsid w:val="007A38BA"/>
    <w:rsid w:val="007A52FC"/>
    <w:rsid w:val="007A5859"/>
    <w:rsid w:val="007A69B3"/>
    <w:rsid w:val="007A7095"/>
    <w:rsid w:val="007B040A"/>
    <w:rsid w:val="007B29AF"/>
    <w:rsid w:val="007B3AD0"/>
    <w:rsid w:val="007B4796"/>
    <w:rsid w:val="007B55AC"/>
    <w:rsid w:val="007B55FF"/>
    <w:rsid w:val="007B6036"/>
    <w:rsid w:val="007B656B"/>
    <w:rsid w:val="007C0328"/>
    <w:rsid w:val="007C2A7A"/>
    <w:rsid w:val="007C325A"/>
    <w:rsid w:val="007C35F0"/>
    <w:rsid w:val="007C3F54"/>
    <w:rsid w:val="007C3FAF"/>
    <w:rsid w:val="007C4154"/>
    <w:rsid w:val="007D1295"/>
    <w:rsid w:val="007D14D2"/>
    <w:rsid w:val="007D17B1"/>
    <w:rsid w:val="007D2771"/>
    <w:rsid w:val="007D2871"/>
    <w:rsid w:val="007D3D1E"/>
    <w:rsid w:val="007D4945"/>
    <w:rsid w:val="007D5AB7"/>
    <w:rsid w:val="007D64C6"/>
    <w:rsid w:val="007D72C1"/>
    <w:rsid w:val="007D74E1"/>
    <w:rsid w:val="007E0035"/>
    <w:rsid w:val="007E0D72"/>
    <w:rsid w:val="007E223B"/>
    <w:rsid w:val="007E2688"/>
    <w:rsid w:val="007E3615"/>
    <w:rsid w:val="007E4685"/>
    <w:rsid w:val="007E736C"/>
    <w:rsid w:val="007E7EE2"/>
    <w:rsid w:val="007F00D7"/>
    <w:rsid w:val="007F0786"/>
    <w:rsid w:val="007F25D3"/>
    <w:rsid w:val="007F546C"/>
    <w:rsid w:val="007F68D8"/>
    <w:rsid w:val="007F6C7E"/>
    <w:rsid w:val="0080003F"/>
    <w:rsid w:val="00801427"/>
    <w:rsid w:val="008018C8"/>
    <w:rsid w:val="00801DE9"/>
    <w:rsid w:val="008020AD"/>
    <w:rsid w:val="00806630"/>
    <w:rsid w:val="00806EAB"/>
    <w:rsid w:val="008114B4"/>
    <w:rsid w:val="00812C1B"/>
    <w:rsid w:val="008150C6"/>
    <w:rsid w:val="00815BAF"/>
    <w:rsid w:val="0081691C"/>
    <w:rsid w:val="00817022"/>
    <w:rsid w:val="00817E08"/>
    <w:rsid w:val="0082191A"/>
    <w:rsid w:val="00821E84"/>
    <w:rsid w:val="00822F10"/>
    <w:rsid w:val="00823683"/>
    <w:rsid w:val="00823DBE"/>
    <w:rsid w:val="00824EDE"/>
    <w:rsid w:val="0083002B"/>
    <w:rsid w:val="0083070C"/>
    <w:rsid w:val="0083263A"/>
    <w:rsid w:val="00832896"/>
    <w:rsid w:val="008341FF"/>
    <w:rsid w:val="00834351"/>
    <w:rsid w:val="00835D99"/>
    <w:rsid w:val="0083697A"/>
    <w:rsid w:val="008379D8"/>
    <w:rsid w:val="00840738"/>
    <w:rsid w:val="00840B51"/>
    <w:rsid w:val="00840E6A"/>
    <w:rsid w:val="00843721"/>
    <w:rsid w:val="00843C38"/>
    <w:rsid w:val="00843EF5"/>
    <w:rsid w:val="00844534"/>
    <w:rsid w:val="00844C4A"/>
    <w:rsid w:val="00845478"/>
    <w:rsid w:val="008460DC"/>
    <w:rsid w:val="00847EBC"/>
    <w:rsid w:val="008502EB"/>
    <w:rsid w:val="0085076B"/>
    <w:rsid w:val="00852761"/>
    <w:rsid w:val="008530BF"/>
    <w:rsid w:val="00855083"/>
    <w:rsid w:val="00855294"/>
    <w:rsid w:val="00857BC4"/>
    <w:rsid w:val="00860F67"/>
    <w:rsid w:val="0086355F"/>
    <w:rsid w:val="00864301"/>
    <w:rsid w:val="00865A71"/>
    <w:rsid w:val="0087180C"/>
    <w:rsid w:val="008724AF"/>
    <w:rsid w:val="00873E8C"/>
    <w:rsid w:val="00874AEC"/>
    <w:rsid w:val="00874F8C"/>
    <w:rsid w:val="00875FF4"/>
    <w:rsid w:val="00876DA3"/>
    <w:rsid w:val="00877C63"/>
    <w:rsid w:val="008800F8"/>
    <w:rsid w:val="0088017E"/>
    <w:rsid w:val="008802F0"/>
    <w:rsid w:val="00882820"/>
    <w:rsid w:val="00882945"/>
    <w:rsid w:val="00882F81"/>
    <w:rsid w:val="008837FA"/>
    <w:rsid w:val="008845E6"/>
    <w:rsid w:val="00884BDA"/>
    <w:rsid w:val="00887FA2"/>
    <w:rsid w:val="0089110B"/>
    <w:rsid w:val="00891E46"/>
    <w:rsid w:val="00891E8F"/>
    <w:rsid w:val="008927B0"/>
    <w:rsid w:val="00892CC5"/>
    <w:rsid w:val="00892DD7"/>
    <w:rsid w:val="00894AEF"/>
    <w:rsid w:val="0089565B"/>
    <w:rsid w:val="00895B07"/>
    <w:rsid w:val="00895E9E"/>
    <w:rsid w:val="008963C7"/>
    <w:rsid w:val="00896A47"/>
    <w:rsid w:val="008971BA"/>
    <w:rsid w:val="008A0C8C"/>
    <w:rsid w:val="008A0F55"/>
    <w:rsid w:val="008A1AC4"/>
    <w:rsid w:val="008A410B"/>
    <w:rsid w:val="008A454F"/>
    <w:rsid w:val="008A4CA6"/>
    <w:rsid w:val="008A7218"/>
    <w:rsid w:val="008B0A7E"/>
    <w:rsid w:val="008B25A6"/>
    <w:rsid w:val="008B32BB"/>
    <w:rsid w:val="008B33B8"/>
    <w:rsid w:val="008B4598"/>
    <w:rsid w:val="008B6E13"/>
    <w:rsid w:val="008B7049"/>
    <w:rsid w:val="008B77EA"/>
    <w:rsid w:val="008C41E3"/>
    <w:rsid w:val="008C4690"/>
    <w:rsid w:val="008C4D55"/>
    <w:rsid w:val="008D070A"/>
    <w:rsid w:val="008D3218"/>
    <w:rsid w:val="008D4642"/>
    <w:rsid w:val="008D5488"/>
    <w:rsid w:val="008D6218"/>
    <w:rsid w:val="008D7A4D"/>
    <w:rsid w:val="008D7CAA"/>
    <w:rsid w:val="008E0A40"/>
    <w:rsid w:val="008E16FE"/>
    <w:rsid w:val="008E2E63"/>
    <w:rsid w:val="008E36B0"/>
    <w:rsid w:val="008E4A1D"/>
    <w:rsid w:val="008E67C9"/>
    <w:rsid w:val="008E79D9"/>
    <w:rsid w:val="008E7C7A"/>
    <w:rsid w:val="008F1E75"/>
    <w:rsid w:val="008F2465"/>
    <w:rsid w:val="008F2522"/>
    <w:rsid w:val="008F2856"/>
    <w:rsid w:val="008F5CAD"/>
    <w:rsid w:val="008F6DE6"/>
    <w:rsid w:val="008F6E35"/>
    <w:rsid w:val="00900F68"/>
    <w:rsid w:val="00904BA8"/>
    <w:rsid w:val="009054E4"/>
    <w:rsid w:val="00907825"/>
    <w:rsid w:val="00907A7F"/>
    <w:rsid w:val="0091029C"/>
    <w:rsid w:val="0091082E"/>
    <w:rsid w:val="00912043"/>
    <w:rsid w:val="009134A8"/>
    <w:rsid w:val="00914BFA"/>
    <w:rsid w:val="00917855"/>
    <w:rsid w:val="00920839"/>
    <w:rsid w:val="009246C4"/>
    <w:rsid w:val="00926858"/>
    <w:rsid w:val="00927A61"/>
    <w:rsid w:val="009306A5"/>
    <w:rsid w:val="009312D5"/>
    <w:rsid w:val="0093195B"/>
    <w:rsid w:val="00931ACB"/>
    <w:rsid w:val="00931D76"/>
    <w:rsid w:val="009333F8"/>
    <w:rsid w:val="0093655E"/>
    <w:rsid w:val="0093679A"/>
    <w:rsid w:val="009371AE"/>
    <w:rsid w:val="00940906"/>
    <w:rsid w:val="009428CC"/>
    <w:rsid w:val="0094492D"/>
    <w:rsid w:val="00944E4F"/>
    <w:rsid w:val="00947548"/>
    <w:rsid w:val="0095078E"/>
    <w:rsid w:val="009541F6"/>
    <w:rsid w:val="009551FF"/>
    <w:rsid w:val="009571E3"/>
    <w:rsid w:val="009606DD"/>
    <w:rsid w:val="00960737"/>
    <w:rsid w:val="00961961"/>
    <w:rsid w:val="009626BC"/>
    <w:rsid w:val="00962A18"/>
    <w:rsid w:val="009644C8"/>
    <w:rsid w:val="00966B10"/>
    <w:rsid w:val="00967E28"/>
    <w:rsid w:val="0097069C"/>
    <w:rsid w:val="00974179"/>
    <w:rsid w:val="009750F2"/>
    <w:rsid w:val="00981DA2"/>
    <w:rsid w:val="00982B14"/>
    <w:rsid w:val="00983944"/>
    <w:rsid w:val="009839B0"/>
    <w:rsid w:val="00984B03"/>
    <w:rsid w:val="00984F27"/>
    <w:rsid w:val="0098540B"/>
    <w:rsid w:val="009854A4"/>
    <w:rsid w:val="00985FA9"/>
    <w:rsid w:val="00986360"/>
    <w:rsid w:val="0098647C"/>
    <w:rsid w:val="00986BFF"/>
    <w:rsid w:val="009871D4"/>
    <w:rsid w:val="00991F14"/>
    <w:rsid w:val="00991FC4"/>
    <w:rsid w:val="00992B2D"/>
    <w:rsid w:val="00993316"/>
    <w:rsid w:val="009939DF"/>
    <w:rsid w:val="009939F5"/>
    <w:rsid w:val="0099507A"/>
    <w:rsid w:val="009959B5"/>
    <w:rsid w:val="009967C6"/>
    <w:rsid w:val="009A130E"/>
    <w:rsid w:val="009A3781"/>
    <w:rsid w:val="009A3EB4"/>
    <w:rsid w:val="009A4661"/>
    <w:rsid w:val="009A4855"/>
    <w:rsid w:val="009B0080"/>
    <w:rsid w:val="009B29EE"/>
    <w:rsid w:val="009B5F36"/>
    <w:rsid w:val="009B6B2D"/>
    <w:rsid w:val="009B78FC"/>
    <w:rsid w:val="009B7BA9"/>
    <w:rsid w:val="009C0A74"/>
    <w:rsid w:val="009C378A"/>
    <w:rsid w:val="009C578E"/>
    <w:rsid w:val="009C656C"/>
    <w:rsid w:val="009C76F9"/>
    <w:rsid w:val="009C7899"/>
    <w:rsid w:val="009C7981"/>
    <w:rsid w:val="009D0BA7"/>
    <w:rsid w:val="009D1451"/>
    <w:rsid w:val="009D1DDF"/>
    <w:rsid w:val="009D356E"/>
    <w:rsid w:val="009D6325"/>
    <w:rsid w:val="009D67C9"/>
    <w:rsid w:val="009D7C80"/>
    <w:rsid w:val="009E002B"/>
    <w:rsid w:val="009E26DF"/>
    <w:rsid w:val="009E2B93"/>
    <w:rsid w:val="009E6442"/>
    <w:rsid w:val="009F0474"/>
    <w:rsid w:val="009F06D8"/>
    <w:rsid w:val="009F1608"/>
    <w:rsid w:val="009F27AE"/>
    <w:rsid w:val="009F3D56"/>
    <w:rsid w:val="009F3ED4"/>
    <w:rsid w:val="009F56E3"/>
    <w:rsid w:val="009F63D7"/>
    <w:rsid w:val="00A00A76"/>
    <w:rsid w:val="00A02226"/>
    <w:rsid w:val="00A02401"/>
    <w:rsid w:val="00A03715"/>
    <w:rsid w:val="00A0457A"/>
    <w:rsid w:val="00A04D7E"/>
    <w:rsid w:val="00A04E95"/>
    <w:rsid w:val="00A0535A"/>
    <w:rsid w:val="00A07B85"/>
    <w:rsid w:val="00A1090D"/>
    <w:rsid w:val="00A11845"/>
    <w:rsid w:val="00A12439"/>
    <w:rsid w:val="00A127FB"/>
    <w:rsid w:val="00A12EB7"/>
    <w:rsid w:val="00A137F2"/>
    <w:rsid w:val="00A15B41"/>
    <w:rsid w:val="00A16D2A"/>
    <w:rsid w:val="00A17A36"/>
    <w:rsid w:val="00A17A6B"/>
    <w:rsid w:val="00A17F0E"/>
    <w:rsid w:val="00A21C8A"/>
    <w:rsid w:val="00A21ECD"/>
    <w:rsid w:val="00A24CA2"/>
    <w:rsid w:val="00A252AA"/>
    <w:rsid w:val="00A256E5"/>
    <w:rsid w:val="00A30032"/>
    <w:rsid w:val="00A30873"/>
    <w:rsid w:val="00A30D58"/>
    <w:rsid w:val="00A36F45"/>
    <w:rsid w:val="00A40BB3"/>
    <w:rsid w:val="00A40F52"/>
    <w:rsid w:val="00A42135"/>
    <w:rsid w:val="00A423E8"/>
    <w:rsid w:val="00A42B23"/>
    <w:rsid w:val="00A43517"/>
    <w:rsid w:val="00A4354E"/>
    <w:rsid w:val="00A43604"/>
    <w:rsid w:val="00A442BD"/>
    <w:rsid w:val="00A44C20"/>
    <w:rsid w:val="00A456EA"/>
    <w:rsid w:val="00A46A8C"/>
    <w:rsid w:val="00A50B72"/>
    <w:rsid w:val="00A524A4"/>
    <w:rsid w:val="00A52711"/>
    <w:rsid w:val="00A53396"/>
    <w:rsid w:val="00A54DE6"/>
    <w:rsid w:val="00A5505A"/>
    <w:rsid w:val="00A558C7"/>
    <w:rsid w:val="00A55A79"/>
    <w:rsid w:val="00A56DF3"/>
    <w:rsid w:val="00A57812"/>
    <w:rsid w:val="00A578A4"/>
    <w:rsid w:val="00A60C2C"/>
    <w:rsid w:val="00A62F7F"/>
    <w:rsid w:val="00A634A4"/>
    <w:rsid w:val="00A65BBA"/>
    <w:rsid w:val="00A665C5"/>
    <w:rsid w:val="00A72D1F"/>
    <w:rsid w:val="00A73BFD"/>
    <w:rsid w:val="00A76FBC"/>
    <w:rsid w:val="00A80966"/>
    <w:rsid w:val="00A8313A"/>
    <w:rsid w:val="00A839F9"/>
    <w:rsid w:val="00A8445F"/>
    <w:rsid w:val="00A84F86"/>
    <w:rsid w:val="00A8743A"/>
    <w:rsid w:val="00A8763A"/>
    <w:rsid w:val="00A910D7"/>
    <w:rsid w:val="00A91F9C"/>
    <w:rsid w:val="00A9471C"/>
    <w:rsid w:val="00A96036"/>
    <w:rsid w:val="00A960DB"/>
    <w:rsid w:val="00A967C6"/>
    <w:rsid w:val="00AA0E51"/>
    <w:rsid w:val="00AA2AA0"/>
    <w:rsid w:val="00AA2FC7"/>
    <w:rsid w:val="00AA30FC"/>
    <w:rsid w:val="00AA48DF"/>
    <w:rsid w:val="00AA5244"/>
    <w:rsid w:val="00AA5705"/>
    <w:rsid w:val="00AA577A"/>
    <w:rsid w:val="00AA6CA8"/>
    <w:rsid w:val="00AB01B2"/>
    <w:rsid w:val="00AB0B92"/>
    <w:rsid w:val="00AB1DB7"/>
    <w:rsid w:val="00AB1F64"/>
    <w:rsid w:val="00AB1F9B"/>
    <w:rsid w:val="00AB221B"/>
    <w:rsid w:val="00AB26C3"/>
    <w:rsid w:val="00AB55F8"/>
    <w:rsid w:val="00AB5C61"/>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0826"/>
    <w:rsid w:val="00AD156D"/>
    <w:rsid w:val="00AD17E3"/>
    <w:rsid w:val="00AD223B"/>
    <w:rsid w:val="00AD36ED"/>
    <w:rsid w:val="00AD422F"/>
    <w:rsid w:val="00AD7A3F"/>
    <w:rsid w:val="00AE0349"/>
    <w:rsid w:val="00AE2639"/>
    <w:rsid w:val="00AE3FA7"/>
    <w:rsid w:val="00AE66D6"/>
    <w:rsid w:val="00AE7C86"/>
    <w:rsid w:val="00AF41A6"/>
    <w:rsid w:val="00AF4CC6"/>
    <w:rsid w:val="00AF4D24"/>
    <w:rsid w:val="00AF6FCE"/>
    <w:rsid w:val="00AF7D77"/>
    <w:rsid w:val="00B0161B"/>
    <w:rsid w:val="00B01E1F"/>
    <w:rsid w:val="00B02359"/>
    <w:rsid w:val="00B06378"/>
    <w:rsid w:val="00B07D5C"/>
    <w:rsid w:val="00B10799"/>
    <w:rsid w:val="00B113F9"/>
    <w:rsid w:val="00B11AF7"/>
    <w:rsid w:val="00B1265C"/>
    <w:rsid w:val="00B1279D"/>
    <w:rsid w:val="00B13493"/>
    <w:rsid w:val="00B13D23"/>
    <w:rsid w:val="00B14F0E"/>
    <w:rsid w:val="00B163BB"/>
    <w:rsid w:val="00B168F6"/>
    <w:rsid w:val="00B2044E"/>
    <w:rsid w:val="00B20485"/>
    <w:rsid w:val="00B20C6E"/>
    <w:rsid w:val="00B212DA"/>
    <w:rsid w:val="00B22740"/>
    <w:rsid w:val="00B24D09"/>
    <w:rsid w:val="00B250C7"/>
    <w:rsid w:val="00B26D36"/>
    <w:rsid w:val="00B30AB4"/>
    <w:rsid w:val="00B3193E"/>
    <w:rsid w:val="00B31DE8"/>
    <w:rsid w:val="00B34157"/>
    <w:rsid w:val="00B42645"/>
    <w:rsid w:val="00B42D85"/>
    <w:rsid w:val="00B43522"/>
    <w:rsid w:val="00B438CD"/>
    <w:rsid w:val="00B45272"/>
    <w:rsid w:val="00B468F6"/>
    <w:rsid w:val="00B47E29"/>
    <w:rsid w:val="00B502CE"/>
    <w:rsid w:val="00B515A6"/>
    <w:rsid w:val="00B516AC"/>
    <w:rsid w:val="00B519A5"/>
    <w:rsid w:val="00B52B72"/>
    <w:rsid w:val="00B530EC"/>
    <w:rsid w:val="00B53318"/>
    <w:rsid w:val="00B5384C"/>
    <w:rsid w:val="00B53C53"/>
    <w:rsid w:val="00B54C6A"/>
    <w:rsid w:val="00B54D89"/>
    <w:rsid w:val="00B556BB"/>
    <w:rsid w:val="00B57F04"/>
    <w:rsid w:val="00B60086"/>
    <w:rsid w:val="00B62A33"/>
    <w:rsid w:val="00B62C86"/>
    <w:rsid w:val="00B63132"/>
    <w:rsid w:val="00B635DD"/>
    <w:rsid w:val="00B640E2"/>
    <w:rsid w:val="00B64B19"/>
    <w:rsid w:val="00B64C4D"/>
    <w:rsid w:val="00B652C1"/>
    <w:rsid w:val="00B65A55"/>
    <w:rsid w:val="00B72B3C"/>
    <w:rsid w:val="00B7427F"/>
    <w:rsid w:val="00B76473"/>
    <w:rsid w:val="00B80A79"/>
    <w:rsid w:val="00B812C3"/>
    <w:rsid w:val="00B8278E"/>
    <w:rsid w:val="00B84B65"/>
    <w:rsid w:val="00B84CF5"/>
    <w:rsid w:val="00B87B0B"/>
    <w:rsid w:val="00B87B60"/>
    <w:rsid w:val="00B91CBF"/>
    <w:rsid w:val="00B92BB0"/>
    <w:rsid w:val="00B930ED"/>
    <w:rsid w:val="00B9319A"/>
    <w:rsid w:val="00B94322"/>
    <w:rsid w:val="00B95B51"/>
    <w:rsid w:val="00B95F4E"/>
    <w:rsid w:val="00B96466"/>
    <w:rsid w:val="00B96BA3"/>
    <w:rsid w:val="00B96F92"/>
    <w:rsid w:val="00B97729"/>
    <w:rsid w:val="00BA0571"/>
    <w:rsid w:val="00BA0BA8"/>
    <w:rsid w:val="00BA0CF5"/>
    <w:rsid w:val="00BA176C"/>
    <w:rsid w:val="00BA42B4"/>
    <w:rsid w:val="00BA495B"/>
    <w:rsid w:val="00BA73A2"/>
    <w:rsid w:val="00BB170D"/>
    <w:rsid w:val="00BB3509"/>
    <w:rsid w:val="00BB5D9B"/>
    <w:rsid w:val="00BB653E"/>
    <w:rsid w:val="00BC15BB"/>
    <w:rsid w:val="00BC1B7A"/>
    <w:rsid w:val="00BC22FA"/>
    <w:rsid w:val="00BC236B"/>
    <w:rsid w:val="00BC2974"/>
    <w:rsid w:val="00BC4651"/>
    <w:rsid w:val="00BC4A32"/>
    <w:rsid w:val="00BC4B7D"/>
    <w:rsid w:val="00BC6EBE"/>
    <w:rsid w:val="00BC7AAA"/>
    <w:rsid w:val="00BD0220"/>
    <w:rsid w:val="00BD0ED9"/>
    <w:rsid w:val="00BD2511"/>
    <w:rsid w:val="00BD57D4"/>
    <w:rsid w:val="00BD66CA"/>
    <w:rsid w:val="00BD67DD"/>
    <w:rsid w:val="00BD7640"/>
    <w:rsid w:val="00BD7C6B"/>
    <w:rsid w:val="00BE20B2"/>
    <w:rsid w:val="00BE423E"/>
    <w:rsid w:val="00BE50BA"/>
    <w:rsid w:val="00BE55FA"/>
    <w:rsid w:val="00BE5BA7"/>
    <w:rsid w:val="00BE744D"/>
    <w:rsid w:val="00BF114B"/>
    <w:rsid w:val="00BF199E"/>
    <w:rsid w:val="00BF3758"/>
    <w:rsid w:val="00BF3930"/>
    <w:rsid w:val="00BF3C27"/>
    <w:rsid w:val="00BF459E"/>
    <w:rsid w:val="00BF7EB5"/>
    <w:rsid w:val="00C0053F"/>
    <w:rsid w:val="00C006C1"/>
    <w:rsid w:val="00C009E6"/>
    <w:rsid w:val="00C00FD5"/>
    <w:rsid w:val="00C03F66"/>
    <w:rsid w:val="00C0422B"/>
    <w:rsid w:val="00C050F6"/>
    <w:rsid w:val="00C05787"/>
    <w:rsid w:val="00C05C8E"/>
    <w:rsid w:val="00C06DF0"/>
    <w:rsid w:val="00C07758"/>
    <w:rsid w:val="00C11CC4"/>
    <w:rsid w:val="00C125AB"/>
    <w:rsid w:val="00C12E71"/>
    <w:rsid w:val="00C13A8B"/>
    <w:rsid w:val="00C14C93"/>
    <w:rsid w:val="00C16061"/>
    <w:rsid w:val="00C16269"/>
    <w:rsid w:val="00C1721D"/>
    <w:rsid w:val="00C2339D"/>
    <w:rsid w:val="00C24918"/>
    <w:rsid w:val="00C251C5"/>
    <w:rsid w:val="00C25C6C"/>
    <w:rsid w:val="00C30180"/>
    <w:rsid w:val="00C33050"/>
    <w:rsid w:val="00C33090"/>
    <w:rsid w:val="00C33376"/>
    <w:rsid w:val="00C340BF"/>
    <w:rsid w:val="00C35E16"/>
    <w:rsid w:val="00C35FA9"/>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906"/>
    <w:rsid w:val="00C63488"/>
    <w:rsid w:val="00C64A66"/>
    <w:rsid w:val="00C666C5"/>
    <w:rsid w:val="00C7031C"/>
    <w:rsid w:val="00C70AA3"/>
    <w:rsid w:val="00C72F61"/>
    <w:rsid w:val="00C73B8C"/>
    <w:rsid w:val="00C741DF"/>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131"/>
    <w:rsid w:val="00C97A22"/>
    <w:rsid w:val="00CA17E3"/>
    <w:rsid w:val="00CA29C8"/>
    <w:rsid w:val="00CA327B"/>
    <w:rsid w:val="00CA3A87"/>
    <w:rsid w:val="00CA4FA7"/>
    <w:rsid w:val="00CA5FCC"/>
    <w:rsid w:val="00CA6102"/>
    <w:rsid w:val="00CA6BD7"/>
    <w:rsid w:val="00CB145F"/>
    <w:rsid w:val="00CB1F0C"/>
    <w:rsid w:val="00CB25E4"/>
    <w:rsid w:val="00CB339E"/>
    <w:rsid w:val="00CB3DE3"/>
    <w:rsid w:val="00CB44DA"/>
    <w:rsid w:val="00CB4607"/>
    <w:rsid w:val="00CB530A"/>
    <w:rsid w:val="00CB5A98"/>
    <w:rsid w:val="00CB6B26"/>
    <w:rsid w:val="00CB6FAA"/>
    <w:rsid w:val="00CB71C0"/>
    <w:rsid w:val="00CC16A4"/>
    <w:rsid w:val="00CC3E60"/>
    <w:rsid w:val="00CC59E8"/>
    <w:rsid w:val="00CD0E18"/>
    <w:rsid w:val="00CD138C"/>
    <w:rsid w:val="00CD3C92"/>
    <w:rsid w:val="00CD4E66"/>
    <w:rsid w:val="00CD53F4"/>
    <w:rsid w:val="00CD713E"/>
    <w:rsid w:val="00CE19D0"/>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321B"/>
    <w:rsid w:val="00CF57CB"/>
    <w:rsid w:val="00CF5959"/>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13ED"/>
    <w:rsid w:val="00D21954"/>
    <w:rsid w:val="00D227A2"/>
    <w:rsid w:val="00D23024"/>
    <w:rsid w:val="00D230FC"/>
    <w:rsid w:val="00D23AC3"/>
    <w:rsid w:val="00D23D7B"/>
    <w:rsid w:val="00D24423"/>
    <w:rsid w:val="00D244BE"/>
    <w:rsid w:val="00D24A90"/>
    <w:rsid w:val="00D31CE0"/>
    <w:rsid w:val="00D33695"/>
    <w:rsid w:val="00D356EC"/>
    <w:rsid w:val="00D407B4"/>
    <w:rsid w:val="00D410AA"/>
    <w:rsid w:val="00D416B8"/>
    <w:rsid w:val="00D41D34"/>
    <w:rsid w:val="00D4344E"/>
    <w:rsid w:val="00D438C2"/>
    <w:rsid w:val="00D4431A"/>
    <w:rsid w:val="00D446EE"/>
    <w:rsid w:val="00D456F2"/>
    <w:rsid w:val="00D46406"/>
    <w:rsid w:val="00D501EF"/>
    <w:rsid w:val="00D51324"/>
    <w:rsid w:val="00D5232B"/>
    <w:rsid w:val="00D52460"/>
    <w:rsid w:val="00D53948"/>
    <w:rsid w:val="00D55268"/>
    <w:rsid w:val="00D604DC"/>
    <w:rsid w:val="00D60C07"/>
    <w:rsid w:val="00D61BEC"/>
    <w:rsid w:val="00D62355"/>
    <w:rsid w:val="00D63245"/>
    <w:rsid w:val="00D63F02"/>
    <w:rsid w:val="00D64ACF"/>
    <w:rsid w:val="00D65A26"/>
    <w:rsid w:val="00D67678"/>
    <w:rsid w:val="00D700E5"/>
    <w:rsid w:val="00D70DC9"/>
    <w:rsid w:val="00D711BE"/>
    <w:rsid w:val="00D71269"/>
    <w:rsid w:val="00D72A35"/>
    <w:rsid w:val="00D72FC5"/>
    <w:rsid w:val="00D74ADF"/>
    <w:rsid w:val="00D74C46"/>
    <w:rsid w:val="00D761B5"/>
    <w:rsid w:val="00D76B00"/>
    <w:rsid w:val="00D76D9B"/>
    <w:rsid w:val="00D76EBF"/>
    <w:rsid w:val="00D77796"/>
    <w:rsid w:val="00D77DDC"/>
    <w:rsid w:val="00D80045"/>
    <w:rsid w:val="00D815DF"/>
    <w:rsid w:val="00D87CB9"/>
    <w:rsid w:val="00D87E94"/>
    <w:rsid w:val="00D90DA3"/>
    <w:rsid w:val="00D914D7"/>
    <w:rsid w:val="00D91FE7"/>
    <w:rsid w:val="00D94ED7"/>
    <w:rsid w:val="00D9577C"/>
    <w:rsid w:val="00D968E0"/>
    <w:rsid w:val="00D96D46"/>
    <w:rsid w:val="00DA1678"/>
    <w:rsid w:val="00DA1B2D"/>
    <w:rsid w:val="00DA1ECE"/>
    <w:rsid w:val="00DA27B9"/>
    <w:rsid w:val="00DA2D55"/>
    <w:rsid w:val="00DA3763"/>
    <w:rsid w:val="00DA3C9C"/>
    <w:rsid w:val="00DA7286"/>
    <w:rsid w:val="00DA7616"/>
    <w:rsid w:val="00DA7680"/>
    <w:rsid w:val="00DB2726"/>
    <w:rsid w:val="00DB2A05"/>
    <w:rsid w:val="00DB315F"/>
    <w:rsid w:val="00DB3333"/>
    <w:rsid w:val="00DB3837"/>
    <w:rsid w:val="00DB46CF"/>
    <w:rsid w:val="00DB71A4"/>
    <w:rsid w:val="00DC0128"/>
    <w:rsid w:val="00DC1B5B"/>
    <w:rsid w:val="00DC372C"/>
    <w:rsid w:val="00DC5337"/>
    <w:rsid w:val="00DC5744"/>
    <w:rsid w:val="00DC64F7"/>
    <w:rsid w:val="00DC6819"/>
    <w:rsid w:val="00DD1DEE"/>
    <w:rsid w:val="00DD2E68"/>
    <w:rsid w:val="00DD463C"/>
    <w:rsid w:val="00DD5907"/>
    <w:rsid w:val="00DD66D6"/>
    <w:rsid w:val="00DE05C7"/>
    <w:rsid w:val="00DE2229"/>
    <w:rsid w:val="00DE2F6C"/>
    <w:rsid w:val="00DE3463"/>
    <w:rsid w:val="00DE3842"/>
    <w:rsid w:val="00DE51E0"/>
    <w:rsid w:val="00DE52B5"/>
    <w:rsid w:val="00DE71FE"/>
    <w:rsid w:val="00DF289D"/>
    <w:rsid w:val="00DF2D10"/>
    <w:rsid w:val="00DF4AFE"/>
    <w:rsid w:val="00DF66C0"/>
    <w:rsid w:val="00DF7769"/>
    <w:rsid w:val="00E003E4"/>
    <w:rsid w:val="00E02C2B"/>
    <w:rsid w:val="00E0301B"/>
    <w:rsid w:val="00E03E1B"/>
    <w:rsid w:val="00E04A5D"/>
    <w:rsid w:val="00E052F9"/>
    <w:rsid w:val="00E05F4C"/>
    <w:rsid w:val="00E060B4"/>
    <w:rsid w:val="00E06277"/>
    <w:rsid w:val="00E06FA2"/>
    <w:rsid w:val="00E07929"/>
    <w:rsid w:val="00E07FC8"/>
    <w:rsid w:val="00E11C03"/>
    <w:rsid w:val="00E120DF"/>
    <w:rsid w:val="00E12918"/>
    <w:rsid w:val="00E12B25"/>
    <w:rsid w:val="00E14214"/>
    <w:rsid w:val="00E1530E"/>
    <w:rsid w:val="00E174EB"/>
    <w:rsid w:val="00E200D1"/>
    <w:rsid w:val="00E2085B"/>
    <w:rsid w:val="00E25288"/>
    <w:rsid w:val="00E270CF"/>
    <w:rsid w:val="00E30EF0"/>
    <w:rsid w:val="00E31889"/>
    <w:rsid w:val="00E31A2C"/>
    <w:rsid w:val="00E31CB7"/>
    <w:rsid w:val="00E33006"/>
    <w:rsid w:val="00E33019"/>
    <w:rsid w:val="00E33855"/>
    <w:rsid w:val="00E342DD"/>
    <w:rsid w:val="00E3457A"/>
    <w:rsid w:val="00E34FCB"/>
    <w:rsid w:val="00E3528F"/>
    <w:rsid w:val="00E35FF6"/>
    <w:rsid w:val="00E36070"/>
    <w:rsid w:val="00E36F85"/>
    <w:rsid w:val="00E413F2"/>
    <w:rsid w:val="00E41773"/>
    <w:rsid w:val="00E41868"/>
    <w:rsid w:val="00E43237"/>
    <w:rsid w:val="00E43D08"/>
    <w:rsid w:val="00E43E06"/>
    <w:rsid w:val="00E46A45"/>
    <w:rsid w:val="00E50355"/>
    <w:rsid w:val="00E51C11"/>
    <w:rsid w:val="00E51FFC"/>
    <w:rsid w:val="00E53029"/>
    <w:rsid w:val="00E565F9"/>
    <w:rsid w:val="00E56938"/>
    <w:rsid w:val="00E56EC6"/>
    <w:rsid w:val="00E573BC"/>
    <w:rsid w:val="00E57426"/>
    <w:rsid w:val="00E57620"/>
    <w:rsid w:val="00E57740"/>
    <w:rsid w:val="00E633E2"/>
    <w:rsid w:val="00E64352"/>
    <w:rsid w:val="00E64BAB"/>
    <w:rsid w:val="00E6509B"/>
    <w:rsid w:val="00E653A0"/>
    <w:rsid w:val="00E6547E"/>
    <w:rsid w:val="00E67C96"/>
    <w:rsid w:val="00E70F9E"/>
    <w:rsid w:val="00E72FCD"/>
    <w:rsid w:val="00E73129"/>
    <w:rsid w:val="00E75C6E"/>
    <w:rsid w:val="00E76394"/>
    <w:rsid w:val="00E77593"/>
    <w:rsid w:val="00E7762F"/>
    <w:rsid w:val="00E82453"/>
    <w:rsid w:val="00E82D3A"/>
    <w:rsid w:val="00E835CC"/>
    <w:rsid w:val="00E83EEF"/>
    <w:rsid w:val="00E85A8E"/>
    <w:rsid w:val="00E865C3"/>
    <w:rsid w:val="00E90977"/>
    <w:rsid w:val="00E92EE5"/>
    <w:rsid w:val="00E943D4"/>
    <w:rsid w:val="00E94E2A"/>
    <w:rsid w:val="00E95363"/>
    <w:rsid w:val="00E956DB"/>
    <w:rsid w:val="00E97144"/>
    <w:rsid w:val="00E97CF2"/>
    <w:rsid w:val="00EA041A"/>
    <w:rsid w:val="00EA0762"/>
    <w:rsid w:val="00EA0963"/>
    <w:rsid w:val="00EA0EA5"/>
    <w:rsid w:val="00EA16C0"/>
    <w:rsid w:val="00EA46B2"/>
    <w:rsid w:val="00EA486B"/>
    <w:rsid w:val="00EA6527"/>
    <w:rsid w:val="00EB0BEB"/>
    <w:rsid w:val="00EB406E"/>
    <w:rsid w:val="00EB48BE"/>
    <w:rsid w:val="00EB4948"/>
    <w:rsid w:val="00EC085E"/>
    <w:rsid w:val="00EC1102"/>
    <w:rsid w:val="00EC30BF"/>
    <w:rsid w:val="00EC42AC"/>
    <w:rsid w:val="00EC45DA"/>
    <w:rsid w:val="00EC64E3"/>
    <w:rsid w:val="00EC74B8"/>
    <w:rsid w:val="00ED10E3"/>
    <w:rsid w:val="00ED2C7E"/>
    <w:rsid w:val="00ED4991"/>
    <w:rsid w:val="00ED4E25"/>
    <w:rsid w:val="00ED68B0"/>
    <w:rsid w:val="00ED7097"/>
    <w:rsid w:val="00ED78E9"/>
    <w:rsid w:val="00EE492A"/>
    <w:rsid w:val="00EE5DDA"/>
    <w:rsid w:val="00EE788B"/>
    <w:rsid w:val="00EF0AAF"/>
    <w:rsid w:val="00EF177E"/>
    <w:rsid w:val="00EF1D97"/>
    <w:rsid w:val="00EF27F4"/>
    <w:rsid w:val="00EF60FC"/>
    <w:rsid w:val="00EF6B21"/>
    <w:rsid w:val="00EF7920"/>
    <w:rsid w:val="00F015DE"/>
    <w:rsid w:val="00F0189F"/>
    <w:rsid w:val="00F031BC"/>
    <w:rsid w:val="00F03329"/>
    <w:rsid w:val="00F0347A"/>
    <w:rsid w:val="00F03A68"/>
    <w:rsid w:val="00F03CDD"/>
    <w:rsid w:val="00F04621"/>
    <w:rsid w:val="00F05A19"/>
    <w:rsid w:val="00F06FD9"/>
    <w:rsid w:val="00F070D7"/>
    <w:rsid w:val="00F076BF"/>
    <w:rsid w:val="00F101E1"/>
    <w:rsid w:val="00F117E0"/>
    <w:rsid w:val="00F11AF9"/>
    <w:rsid w:val="00F12356"/>
    <w:rsid w:val="00F128B5"/>
    <w:rsid w:val="00F12AC9"/>
    <w:rsid w:val="00F13B12"/>
    <w:rsid w:val="00F16469"/>
    <w:rsid w:val="00F175C3"/>
    <w:rsid w:val="00F17794"/>
    <w:rsid w:val="00F179FC"/>
    <w:rsid w:val="00F17E8A"/>
    <w:rsid w:val="00F209AA"/>
    <w:rsid w:val="00F216A2"/>
    <w:rsid w:val="00F21AE3"/>
    <w:rsid w:val="00F22A48"/>
    <w:rsid w:val="00F2395F"/>
    <w:rsid w:val="00F23CCC"/>
    <w:rsid w:val="00F244B2"/>
    <w:rsid w:val="00F25BD0"/>
    <w:rsid w:val="00F27FF0"/>
    <w:rsid w:val="00F30F22"/>
    <w:rsid w:val="00F31125"/>
    <w:rsid w:val="00F32267"/>
    <w:rsid w:val="00F32396"/>
    <w:rsid w:val="00F323C8"/>
    <w:rsid w:val="00F32C19"/>
    <w:rsid w:val="00F32D59"/>
    <w:rsid w:val="00F33D7F"/>
    <w:rsid w:val="00F33DEC"/>
    <w:rsid w:val="00F33EDF"/>
    <w:rsid w:val="00F34F4C"/>
    <w:rsid w:val="00F36A0F"/>
    <w:rsid w:val="00F36D18"/>
    <w:rsid w:val="00F36ED1"/>
    <w:rsid w:val="00F401A4"/>
    <w:rsid w:val="00F40C49"/>
    <w:rsid w:val="00F420E2"/>
    <w:rsid w:val="00F44B44"/>
    <w:rsid w:val="00F44FAA"/>
    <w:rsid w:val="00F46661"/>
    <w:rsid w:val="00F471FB"/>
    <w:rsid w:val="00F476BD"/>
    <w:rsid w:val="00F5175F"/>
    <w:rsid w:val="00F51BAF"/>
    <w:rsid w:val="00F530AF"/>
    <w:rsid w:val="00F54506"/>
    <w:rsid w:val="00F54809"/>
    <w:rsid w:val="00F55FB4"/>
    <w:rsid w:val="00F56DBB"/>
    <w:rsid w:val="00F57F25"/>
    <w:rsid w:val="00F60A20"/>
    <w:rsid w:val="00F60AC6"/>
    <w:rsid w:val="00F617FD"/>
    <w:rsid w:val="00F668E2"/>
    <w:rsid w:val="00F66F49"/>
    <w:rsid w:val="00F71365"/>
    <w:rsid w:val="00F71928"/>
    <w:rsid w:val="00F72562"/>
    <w:rsid w:val="00F73201"/>
    <w:rsid w:val="00F73ACA"/>
    <w:rsid w:val="00F73B20"/>
    <w:rsid w:val="00F76007"/>
    <w:rsid w:val="00F76ACB"/>
    <w:rsid w:val="00F77523"/>
    <w:rsid w:val="00F77735"/>
    <w:rsid w:val="00F80000"/>
    <w:rsid w:val="00F808B8"/>
    <w:rsid w:val="00F81731"/>
    <w:rsid w:val="00F8478F"/>
    <w:rsid w:val="00F858E4"/>
    <w:rsid w:val="00F8637F"/>
    <w:rsid w:val="00F86F1C"/>
    <w:rsid w:val="00F87B4D"/>
    <w:rsid w:val="00F90FF6"/>
    <w:rsid w:val="00F92E6D"/>
    <w:rsid w:val="00F933FB"/>
    <w:rsid w:val="00F950CE"/>
    <w:rsid w:val="00F9542E"/>
    <w:rsid w:val="00F96C25"/>
    <w:rsid w:val="00FA0045"/>
    <w:rsid w:val="00FA1DE7"/>
    <w:rsid w:val="00FA363D"/>
    <w:rsid w:val="00FA6842"/>
    <w:rsid w:val="00FA6DA1"/>
    <w:rsid w:val="00FA757D"/>
    <w:rsid w:val="00FB0188"/>
    <w:rsid w:val="00FB2333"/>
    <w:rsid w:val="00FB3DF5"/>
    <w:rsid w:val="00FB48EE"/>
    <w:rsid w:val="00FB48F5"/>
    <w:rsid w:val="00FB5A66"/>
    <w:rsid w:val="00FB62BF"/>
    <w:rsid w:val="00FB6F12"/>
    <w:rsid w:val="00FB76EA"/>
    <w:rsid w:val="00FC000C"/>
    <w:rsid w:val="00FC14FB"/>
    <w:rsid w:val="00FC1C99"/>
    <w:rsid w:val="00FC4490"/>
    <w:rsid w:val="00FC4610"/>
    <w:rsid w:val="00FC498C"/>
    <w:rsid w:val="00FC5AB3"/>
    <w:rsid w:val="00FC6133"/>
    <w:rsid w:val="00FC6144"/>
    <w:rsid w:val="00FC6667"/>
    <w:rsid w:val="00FC76F6"/>
    <w:rsid w:val="00FC7EB4"/>
    <w:rsid w:val="00FD2C45"/>
    <w:rsid w:val="00FD3932"/>
    <w:rsid w:val="00FD3D38"/>
    <w:rsid w:val="00FD5745"/>
    <w:rsid w:val="00FD6410"/>
    <w:rsid w:val="00FD6DCD"/>
    <w:rsid w:val="00FD7E16"/>
    <w:rsid w:val="00FE1CDA"/>
    <w:rsid w:val="00FE2619"/>
    <w:rsid w:val="00FE38A1"/>
    <w:rsid w:val="00FE3A6C"/>
    <w:rsid w:val="00FE54A9"/>
    <w:rsid w:val="00FE554B"/>
    <w:rsid w:val="00FE7AFA"/>
    <w:rsid w:val="00FF0B0F"/>
    <w:rsid w:val="00FF0CED"/>
    <w:rsid w:val="00FF3434"/>
    <w:rsid w:val="00FF38BB"/>
    <w:rsid w:val="00FF4246"/>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7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45"/>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tabs>
        <w:tab w:val="clear" w:pos="1787"/>
        <w:tab w:val="num" w:pos="794"/>
      </w:tabs>
      <w:ind w:left="794"/>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paragraph" w:styleId="NormalWeb">
    <w:name w:val="Normal (Web)"/>
    <w:basedOn w:val="Normal"/>
    <w:uiPriority w:val="99"/>
    <w:unhideWhenUsed/>
    <w:rsid w:val="008F1E75"/>
    <w:pPr>
      <w:spacing w:before="100" w:beforeAutospacing="1" w:after="100" w:afterAutospacing="1"/>
      <w:jc w:val="left"/>
    </w:pPr>
    <w:rPr>
      <w:rFonts w:ascii="Times New Roman" w:hAnsi="Times New Roman"/>
      <w:sz w:val="24"/>
    </w:rPr>
  </w:style>
  <w:style w:type="paragraph" w:customStyle="1" w:styleId="WordNormal">
    <w:name w:val="Word Normal"/>
    <w:autoRedefine/>
    <w:rsid w:val="00C14C93"/>
    <w:pPr>
      <w:autoSpaceDE w:val="0"/>
      <w:autoSpaceDN w:val="0"/>
      <w:adjustRightInd w:val="0"/>
    </w:pPr>
    <w:rPr>
      <w:rFonts w:asciiTheme="minorHAnsi" w:eastAsia="Arial Unicode MS" w:hAnsiTheme="minorHAnsi" w:cs="Arial Unicode MS"/>
      <w:sz w:val="22"/>
      <w:szCs w:val="22"/>
    </w:rPr>
  </w:style>
  <w:style w:type="character" w:customStyle="1" w:styleId="KommentartekstTegn">
    <w:name w:val="Kommentartekst Tegn"/>
    <w:basedOn w:val="Standardskrifttypeiafsnit"/>
    <w:link w:val="Kommentartekst"/>
    <w:uiPriority w:val="99"/>
    <w:semiHidden/>
    <w:rsid w:val="00C14C93"/>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45"/>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tabs>
        <w:tab w:val="clear" w:pos="1787"/>
        <w:tab w:val="num" w:pos="794"/>
      </w:tabs>
      <w:ind w:left="794"/>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paragraph" w:styleId="NormalWeb">
    <w:name w:val="Normal (Web)"/>
    <w:basedOn w:val="Normal"/>
    <w:uiPriority w:val="99"/>
    <w:unhideWhenUsed/>
    <w:rsid w:val="008F1E75"/>
    <w:pPr>
      <w:spacing w:before="100" w:beforeAutospacing="1" w:after="100" w:afterAutospacing="1"/>
      <w:jc w:val="left"/>
    </w:pPr>
    <w:rPr>
      <w:rFonts w:ascii="Times New Roman" w:hAnsi="Times New Roman"/>
      <w:sz w:val="24"/>
    </w:rPr>
  </w:style>
  <w:style w:type="paragraph" w:customStyle="1" w:styleId="WordNormal">
    <w:name w:val="Word Normal"/>
    <w:autoRedefine/>
    <w:rsid w:val="00C14C93"/>
    <w:pPr>
      <w:autoSpaceDE w:val="0"/>
      <w:autoSpaceDN w:val="0"/>
      <w:adjustRightInd w:val="0"/>
    </w:pPr>
    <w:rPr>
      <w:rFonts w:asciiTheme="minorHAnsi" w:eastAsia="Arial Unicode MS" w:hAnsiTheme="minorHAnsi" w:cs="Arial Unicode MS"/>
      <w:sz w:val="22"/>
      <w:szCs w:val="22"/>
    </w:rPr>
  </w:style>
  <w:style w:type="character" w:customStyle="1" w:styleId="KommentartekstTegn">
    <w:name w:val="Kommentartekst Tegn"/>
    <w:basedOn w:val="Standardskrifttypeiafsnit"/>
    <w:link w:val="Kommentartekst"/>
    <w:uiPriority w:val="99"/>
    <w:semiHidden/>
    <w:rsid w:val="00C14C93"/>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95043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41161775">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38319386">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21100754">
      <w:bodyDiv w:val="1"/>
      <w:marLeft w:val="0"/>
      <w:marRight w:val="0"/>
      <w:marTop w:val="0"/>
      <w:marBottom w:val="0"/>
      <w:divBdr>
        <w:top w:val="none" w:sz="0" w:space="0" w:color="auto"/>
        <w:left w:val="none" w:sz="0" w:space="0" w:color="auto"/>
        <w:bottom w:val="none" w:sz="0" w:space="0" w:color="auto"/>
        <w:right w:val="none" w:sz="0" w:space="0" w:color="auto"/>
      </w:divBdr>
    </w:div>
    <w:div w:id="1464537466">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71713978">
      <w:bodyDiv w:val="1"/>
      <w:marLeft w:val="0"/>
      <w:marRight w:val="0"/>
      <w:marTop w:val="0"/>
      <w:marBottom w:val="0"/>
      <w:divBdr>
        <w:top w:val="none" w:sz="0" w:space="0" w:color="auto"/>
        <w:left w:val="none" w:sz="0" w:space="0" w:color="auto"/>
        <w:bottom w:val="none" w:sz="0" w:space="0" w:color="auto"/>
        <w:right w:val="none" w:sz="0" w:space="0" w:color="auto"/>
      </w:divBdr>
    </w:div>
    <w:div w:id="1759280578">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89360616">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gi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B001114\AppData\Local\Microsoft\Windows\AppData\Local\Temp\HTL%0951ff8d50-227f-4671-b832-b7af0a2da754%09BBR%20Featurekatalog%20BBR%20S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C494-A197-43B0-A84C-59646BD9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10608</Words>
  <Characters>64711</Characters>
  <Application>Microsoft Office Word</Application>
  <DocSecurity>4</DocSecurity>
  <Lines>539</Lines>
  <Paragraphs>150</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75169</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Tanja Haagh Jensen</cp:lastModifiedBy>
  <cp:revision>2</cp:revision>
  <cp:lastPrinted>2015-05-04T13:54:00Z</cp:lastPrinted>
  <dcterms:created xsi:type="dcterms:W3CDTF">2015-10-15T12:36:00Z</dcterms:created>
  <dcterms:modified xsi:type="dcterms:W3CDTF">2015-10-15T12:36:00Z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