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155" w:rsidRPr="00AC5579" w:rsidRDefault="005A5155" w:rsidP="00267ED0">
      <w:pPr>
        <w:pStyle w:val="Brdtekst"/>
      </w:pPr>
      <w:bookmarkStart w:id="0" w:name="_Ref482418243"/>
    </w:p>
    <w:p w:rsidR="005A5155" w:rsidRPr="00AC5579" w:rsidRDefault="005A5155" w:rsidP="00267ED0">
      <w:pPr>
        <w:pStyle w:val="Brdtekst"/>
      </w:pPr>
    </w:p>
    <w:p w:rsidR="005A5155" w:rsidRPr="00AC5579" w:rsidRDefault="005A5155" w:rsidP="00267ED0">
      <w:pPr>
        <w:pStyle w:val="Brdtekst"/>
      </w:pPr>
    </w:p>
    <w:p w:rsidR="005A5155" w:rsidRPr="00AC5579" w:rsidRDefault="005A5155" w:rsidP="00267ED0">
      <w:pPr>
        <w:pStyle w:val="Brdtekst"/>
      </w:pPr>
    </w:p>
    <w:p w:rsidR="005A5155" w:rsidRPr="00AC5579" w:rsidRDefault="005A5155" w:rsidP="00267ED0">
      <w:pPr>
        <w:pStyle w:val="Brdtekst"/>
      </w:pPr>
    </w:p>
    <w:p w:rsidR="005A5155" w:rsidRPr="0063718D" w:rsidRDefault="005A5155" w:rsidP="006171CF">
      <w:pPr>
        <w:pStyle w:val="Brdtekst"/>
        <w:rPr>
          <w:b/>
          <w:sz w:val="24"/>
        </w:rPr>
      </w:pPr>
      <w:r w:rsidRPr="0063718D">
        <w:rPr>
          <w:b/>
          <w:sz w:val="24"/>
        </w:rPr>
        <w:t xml:space="preserve">Grunddataprogrammets delaftale 1 om effektiv ejendomsforvaltning og genbrug af ejendomsdata under den Fællesoffentlige Digitaliseringsstrategi 2012 </w:t>
      </w:r>
      <w:r w:rsidRPr="0063718D">
        <w:rPr>
          <w:b/>
          <w:sz w:val="24"/>
        </w:rPr>
        <w:softHyphen/>
        <w:t>– 2015</w:t>
      </w:r>
    </w:p>
    <w:p w:rsidR="005A5155" w:rsidRPr="00B64C4D" w:rsidRDefault="005A5155" w:rsidP="006171CF">
      <w:pPr>
        <w:pStyle w:val="Brdtekst"/>
        <w:rPr>
          <w:b/>
          <w:sz w:val="28"/>
          <w:szCs w:val="28"/>
        </w:rPr>
      </w:pPr>
    </w:p>
    <w:p w:rsidR="005A5155" w:rsidRPr="00AC5579" w:rsidRDefault="005A5155" w:rsidP="00D438C2">
      <w:pPr>
        <w:pStyle w:val="Brdtekst"/>
      </w:pPr>
    </w:p>
    <w:p w:rsidR="005A5155" w:rsidRPr="00AC5579" w:rsidRDefault="005A5155" w:rsidP="00D438C2">
      <w:pPr>
        <w:pStyle w:val="Brdtekst"/>
      </w:pPr>
    </w:p>
    <w:p w:rsidR="005A5155" w:rsidRPr="00AC5579" w:rsidRDefault="005A5155" w:rsidP="00104568">
      <w:pPr>
        <w:pStyle w:val="Brdtekst"/>
      </w:pPr>
      <w:r w:rsidRPr="00AC5579">
        <w:br/>
      </w:r>
    </w:p>
    <w:p w:rsidR="005A5155" w:rsidRDefault="009173DB" w:rsidP="0063718D">
      <w:pPr>
        <w:pStyle w:val="Brdtekst"/>
        <w:rPr>
          <w:sz w:val="40"/>
          <w:szCs w:val="40"/>
        </w:rPr>
      </w:pPr>
      <w:r w:rsidRPr="009173DB">
        <w:rPr>
          <w:sz w:val="40"/>
          <w:szCs w:val="40"/>
        </w:rPr>
        <w:fldChar w:fldCharType="begin"/>
      </w:r>
      <w:r w:rsidRPr="009173DB">
        <w:rPr>
          <w:sz w:val="40"/>
          <w:szCs w:val="40"/>
        </w:rPr>
        <w:instrText xml:space="preserve"> TITLE  "Ejendomsdataprogrammet - Målarkitektur"  \* MERGEFORMAT </w:instrText>
      </w:r>
      <w:r w:rsidRPr="009173DB">
        <w:rPr>
          <w:sz w:val="40"/>
          <w:szCs w:val="40"/>
        </w:rPr>
        <w:fldChar w:fldCharType="separate"/>
      </w:r>
      <w:r w:rsidRPr="009173DB">
        <w:rPr>
          <w:sz w:val="40"/>
          <w:szCs w:val="40"/>
        </w:rPr>
        <w:t>Ejendomsdataprogrammet - Målarkitektur</w:t>
      </w:r>
      <w:r w:rsidRPr="009173DB">
        <w:rPr>
          <w:sz w:val="40"/>
          <w:szCs w:val="40"/>
        </w:rPr>
        <w:fldChar w:fldCharType="end"/>
      </w:r>
    </w:p>
    <w:p w:rsidR="009173DB" w:rsidRPr="009173DB" w:rsidRDefault="00287855" w:rsidP="0063718D">
      <w:pPr>
        <w:pStyle w:val="Brdtekst"/>
        <w:rPr>
          <w:sz w:val="40"/>
          <w:szCs w:val="40"/>
        </w:rPr>
      </w:pPr>
      <w:r>
        <w:rPr>
          <w:sz w:val="40"/>
          <w:szCs w:val="40"/>
        </w:rPr>
        <w:t>Bilag B</w:t>
      </w:r>
      <w:r w:rsidR="009173DB">
        <w:rPr>
          <w:sz w:val="40"/>
          <w:szCs w:val="40"/>
        </w:rPr>
        <w:t>: Begrebsmodel</w:t>
      </w:r>
    </w:p>
    <w:p w:rsidR="005A5155" w:rsidRPr="00AC5579" w:rsidRDefault="005A5155" w:rsidP="00EF7920">
      <w:pPr>
        <w:pStyle w:val="Brdtekst"/>
      </w:pPr>
    </w:p>
    <w:p w:rsidR="005A5155" w:rsidRDefault="005A5155" w:rsidP="00EF7920">
      <w:pPr>
        <w:pStyle w:val="Brdtekst"/>
      </w:pPr>
    </w:p>
    <w:p w:rsidR="005A5155" w:rsidRDefault="005A5155" w:rsidP="00EF7920">
      <w:pPr>
        <w:pStyle w:val="Brdtekst"/>
      </w:pPr>
    </w:p>
    <w:p w:rsidR="005A5155" w:rsidRDefault="005A5155" w:rsidP="00EF7920">
      <w:pPr>
        <w:pStyle w:val="Brdtekst"/>
      </w:pPr>
    </w:p>
    <w:p w:rsidR="005A5155" w:rsidRDefault="005A5155" w:rsidP="00EF7920">
      <w:pPr>
        <w:pStyle w:val="Brdtekst"/>
      </w:pPr>
    </w:p>
    <w:p w:rsidR="005A5155" w:rsidRDefault="005A5155" w:rsidP="00EF7920">
      <w:pPr>
        <w:pStyle w:val="Brdtekst"/>
      </w:pPr>
    </w:p>
    <w:p w:rsidR="005A5155" w:rsidRDefault="005A5155" w:rsidP="00EF7920">
      <w:pPr>
        <w:pStyle w:val="Brdtekst"/>
      </w:pPr>
    </w:p>
    <w:p w:rsidR="005A5155" w:rsidRDefault="005A5155" w:rsidP="00EF7920">
      <w:pPr>
        <w:pStyle w:val="Brdtekst"/>
      </w:pPr>
    </w:p>
    <w:p w:rsidR="005A5155" w:rsidRDefault="005A5155" w:rsidP="00EF7920">
      <w:pPr>
        <w:pStyle w:val="Brdtekst"/>
      </w:pPr>
    </w:p>
    <w:p w:rsidR="005A5155" w:rsidRDefault="005A5155" w:rsidP="00EF7920">
      <w:pPr>
        <w:pStyle w:val="Brdtekst"/>
      </w:pPr>
    </w:p>
    <w:p w:rsidR="005A5155" w:rsidRDefault="005A5155" w:rsidP="00EF7920">
      <w:pPr>
        <w:pStyle w:val="Brdtekst"/>
      </w:pPr>
    </w:p>
    <w:p w:rsidR="005A5155" w:rsidRPr="00AC5579" w:rsidRDefault="005A5155" w:rsidP="00EF7920">
      <w:pPr>
        <w:pStyle w:val="Brdtekst"/>
      </w:pPr>
    </w:p>
    <w:p w:rsidR="005A5155" w:rsidRPr="00AC5579" w:rsidRDefault="005A5155" w:rsidP="00EF7920">
      <w:pPr>
        <w:pStyle w:val="Brdtekst"/>
      </w:pPr>
      <w:r w:rsidRPr="00AC5579">
        <w:t xml:space="preserve">MBBL-REF: </w:t>
      </w:r>
      <w:r w:rsidRPr="00AC5579">
        <w:rPr>
          <w:kern w:val="28"/>
        </w:rPr>
        <w:t>2012-</w:t>
      </w:r>
      <w:r>
        <w:rPr>
          <w:kern w:val="28"/>
        </w:rPr>
        <w:t>3565</w:t>
      </w:r>
    </w:p>
    <w:p w:rsidR="005A5155" w:rsidRPr="00AC5579" w:rsidRDefault="005A5155" w:rsidP="00F87B4D">
      <w:pPr>
        <w:pStyle w:val="Brdtekst"/>
      </w:pPr>
    </w:p>
    <w:p w:rsidR="005A5155" w:rsidRPr="00AC5579" w:rsidRDefault="005A5155" w:rsidP="00F87B4D">
      <w:pPr>
        <w:pStyle w:val="Brdtekst"/>
      </w:pPr>
    </w:p>
    <w:p w:rsidR="005A5155" w:rsidRPr="00AC5579" w:rsidRDefault="005A5155" w:rsidP="00F87B4D">
      <w:pPr>
        <w:pStyle w:val="Brdtekst"/>
      </w:pPr>
    </w:p>
    <w:p w:rsidR="005A5155" w:rsidRPr="00AC5579" w:rsidRDefault="005A5155" w:rsidP="007050C9">
      <w:pPr>
        <w:pStyle w:val="Brdtekst"/>
      </w:pPr>
      <w:bookmarkStart w:id="1" w:name="_Toc60202579"/>
      <w:bookmarkStart w:id="2" w:name="_Toc60202701"/>
      <w:bookmarkStart w:id="3" w:name="_Toc60203162"/>
      <w:r w:rsidRPr="00AC5579">
        <w:t xml:space="preserve">Version: </w:t>
      </w:r>
      <w:bookmarkEnd w:id="1"/>
      <w:bookmarkEnd w:id="2"/>
      <w:bookmarkEnd w:id="3"/>
      <w:r w:rsidR="00534427">
        <w:t>1.</w:t>
      </w:r>
      <w:ins w:id="4" w:author="Lars" w:date="2013-05-15T08:54:00Z">
        <w:r w:rsidR="00666694">
          <w:t>1</w:t>
        </w:r>
      </w:ins>
      <w:del w:id="5" w:author="Lars" w:date="2013-05-15T08:54:00Z">
        <w:r w:rsidR="00534427" w:rsidDel="00666694">
          <w:delText>0</w:delText>
        </w:r>
      </w:del>
    </w:p>
    <w:p w:rsidR="005A5155" w:rsidRPr="00AC5579" w:rsidRDefault="005A5155" w:rsidP="007050C9">
      <w:pPr>
        <w:pStyle w:val="Brdtekst"/>
      </w:pPr>
      <w:bookmarkStart w:id="6" w:name="_Toc60202580"/>
      <w:bookmarkStart w:id="7" w:name="_Toc60202702"/>
      <w:bookmarkStart w:id="8" w:name="_Toc60203163"/>
      <w:r w:rsidRPr="00AC5579">
        <w:t xml:space="preserve">Status: </w:t>
      </w:r>
      <w:del w:id="9" w:author="Lars" w:date="2013-05-15T08:56:00Z">
        <w:r w:rsidR="00534427" w:rsidDel="00666694">
          <w:delText>Godkendt af styregruppe</w:delText>
        </w:r>
      </w:del>
      <w:ins w:id="10" w:author="Lars" w:date="2013-05-15T09:03:00Z">
        <w:r w:rsidR="0058138D">
          <w:t>Afklaring af u</w:t>
        </w:r>
      </w:ins>
      <w:ins w:id="11" w:author="Lars" w:date="2013-05-15T09:02:00Z">
        <w:r w:rsidR="0058138D">
          <w:t>deståend</w:t>
        </w:r>
      </w:ins>
      <w:ins w:id="12" w:author="Lars" w:date="2013-05-15T08:56:00Z">
        <w:r w:rsidR="00666694">
          <w:t>er vedrørende ejerskab indarbejdet</w:t>
        </w:r>
      </w:ins>
      <w:ins w:id="13" w:author="Lars" w:date="2013-05-15T08:58:00Z">
        <w:r w:rsidR="00666694">
          <w:t xml:space="preserve"> </w:t>
        </w:r>
      </w:ins>
    </w:p>
    <w:p w:rsidR="005A5155" w:rsidRPr="00AC5579" w:rsidRDefault="005A5155" w:rsidP="007050C9">
      <w:pPr>
        <w:pStyle w:val="Brdtekst"/>
      </w:pPr>
      <w:r w:rsidRPr="00AC5579">
        <w:t>Oprettet:</w:t>
      </w:r>
      <w:bookmarkEnd w:id="6"/>
      <w:bookmarkEnd w:id="7"/>
      <w:bookmarkEnd w:id="8"/>
      <w:r w:rsidRPr="00AC5579">
        <w:t xml:space="preserve"> </w:t>
      </w:r>
      <w:r w:rsidR="00EC2290">
        <w:fldChar w:fldCharType="begin"/>
      </w:r>
      <w:r w:rsidR="00EC2290">
        <w:instrText xml:space="preserve"> SAVEDATE  \@ "d. MMMM yyyy"  \* MERGEFORMAT </w:instrText>
      </w:r>
      <w:r w:rsidR="00EC2290">
        <w:fldChar w:fldCharType="separate"/>
      </w:r>
      <w:ins w:id="14" w:author="Klaus Hansen" w:date="2013-05-22T12:18:00Z">
        <w:r w:rsidR="00CB1719">
          <w:rPr>
            <w:noProof/>
          </w:rPr>
          <w:t>17. maj 2013</w:t>
        </w:r>
      </w:ins>
      <w:ins w:id="15" w:author="Lars" w:date="2013-05-17T09:19:00Z">
        <w:del w:id="16" w:author="Klaus Hansen" w:date="2013-05-22T12:18:00Z">
          <w:r w:rsidR="00E04A86" w:rsidDel="00CB1719">
            <w:rPr>
              <w:noProof/>
            </w:rPr>
            <w:delText>16. maj 2013</w:delText>
          </w:r>
        </w:del>
      </w:ins>
      <w:del w:id="17" w:author="Klaus Hansen" w:date="2013-05-22T12:18:00Z">
        <w:r w:rsidR="00FD5068" w:rsidDel="00CB1719">
          <w:rPr>
            <w:noProof/>
          </w:rPr>
          <w:delText>15. maj 2013</w:delText>
        </w:r>
      </w:del>
      <w:r w:rsidR="00EC2290">
        <w:rPr>
          <w:noProof/>
        </w:rPr>
        <w:fldChar w:fldCharType="end"/>
      </w:r>
    </w:p>
    <w:p w:rsidR="005A5155" w:rsidRDefault="005A5155" w:rsidP="00AB26C3"/>
    <w:p w:rsidR="005A5155" w:rsidRPr="00AB26C3" w:rsidRDefault="005A5155" w:rsidP="00AB26C3">
      <w:pPr>
        <w:pStyle w:val="TitelOverskrift2"/>
        <w:rPr>
          <w:lang w:val="da-DK"/>
        </w:rPr>
      </w:pPr>
      <w:r w:rsidRPr="00AC5579">
        <w:rPr>
          <w:lang w:val="da-DK"/>
        </w:rPr>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5A5155" w:rsidRPr="00AC5579" w:rsidTr="00A256E5">
        <w:tc>
          <w:tcPr>
            <w:tcW w:w="881" w:type="dxa"/>
            <w:shd w:val="clear" w:color="auto" w:fill="CCFFFF"/>
            <w:tcMar>
              <w:top w:w="57" w:type="dxa"/>
              <w:left w:w="85" w:type="dxa"/>
              <w:bottom w:w="57" w:type="dxa"/>
              <w:right w:w="85" w:type="dxa"/>
            </w:tcMar>
            <w:vAlign w:val="center"/>
          </w:tcPr>
          <w:p w:rsidR="005A5155" w:rsidRPr="00AC5579" w:rsidRDefault="005A5155" w:rsidP="00A256E5">
            <w:pPr>
              <w:pStyle w:val="BrdtekstTabel"/>
              <w:jc w:val="center"/>
            </w:pPr>
            <w:r w:rsidRPr="00AC5579">
              <w:t>Version</w:t>
            </w:r>
          </w:p>
        </w:tc>
        <w:tc>
          <w:tcPr>
            <w:tcW w:w="1246" w:type="dxa"/>
            <w:shd w:val="clear" w:color="auto" w:fill="CCFFFF"/>
            <w:tcMar>
              <w:top w:w="57" w:type="dxa"/>
              <w:left w:w="85" w:type="dxa"/>
              <w:bottom w:w="57" w:type="dxa"/>
              <w:right w:w="85" w:type="dxa"/>
            </w:tcMar>
            <w:vAlign w:val="center"/>
          </w:tcPr>
          <w:p w:rsidR="005A5155" w:rsidRPr="00AC5579" w:rsidRDefault="005A5155" w:rsidP="00A256E5">
            <w:pPr>
              <w:pStyle w:val="BrdtekstTabel"/>
              <w:jc w:val="center"/>
            </w:pPr>
            <w:r w:rsidRPr="00AC5579">
              <w:t>Dato</w:t>
            </w:r>
          </w:p>
        </w:tc>
        <w:tc>
          <w:tcPr>
            <w:tcW w:w="5103" w:type="dxa"/>
            <w:shd w:val="clear" w:color="auto" w:fill="CCFFFF"/>
            <w:tcMar>
              <w:top w:w="57" w:type="dxa"/>
              <w:left w:w="85" w:type="dxa"/>
              <w:bottom w:w="57" w:type="dxa"/>
              <w:right w:w="85" w:type="dxa"/>
            </w:tcMar>
            <w:vAlign w:val="center"/>
          </w:tcPr>
          <w:p w:rsidR="005A5155" w:rsidRPr="00AC5579" w:rsidRDefault="005A5155" w:rsidP="00A256E5">
            <w:pPr>
              <w:pStyle w:val="BrdtekstTabel"/>
            </w:pPr>
            <w:r w:rsidRPr="00AC5579">
              <w:t>Beskrivelse</w:t>
            </w:r>
          </w:p>
        </w:tc>
        <w:tc>
          <w:tcPr>
            <w:tcW w:w="1275" w:type="dxa"/>
            <w:shd w:val="clear" w:color="auto" w:fill="CCFFFF"/>
            <w:tcMar>
              <w:top w:w="57" w:type="dxa"/>
              <w:left w:w="85" w:type="dxa"/>
              <w:bottom w:w="57" w:type="dxa"/>
              <w:right w:w="85" w:type="dxa"/>
            </w:tcMar>
            <w:vAlign w:val="center"/>
          </w:tcPr>
          <w:p w:rsidR="005A5155" w:rsidRPr="00AC5579" w:rsidRDefault="005A5155" w:rsidP="00A256E5">
            <w:pPr>
              <w:pStyle w:val="BrdtekstTabel"/>
            </w:pPr>
            <w:r w:rsidRPr="00AC5579">
              <w:t>Initialer</w:t>
            </w:r>
          </w:p>
        </w:tc>
      </w:tr>
      <w:tr w:rsidR="005A5155" w:rsidRPr="00AC5579" w:rsidTr="00A256E5">
        <w:tc>
          <w:tcPr>
            <w:tcW w:w="881" w:type="dxa"/>
            <w:tcMar>
              <w:top w:w="57" w:type="dxa"/>
              <w:left w:w="85" w:type="dxa"/>
              <w:bottom w:w="57" w:type="dxa"/>
              <w:right w:w="85" w:type="dxa"/>
            </w:tcMar>
          </w:tcPr>
          <w:p w:rsidR="005A5155" w:rsidRPr="00AC5579" w:rsidRDefault="005A5155" w:rsidP="00A256E5">
            <w:pPr>
              <w:pStyle w:val="BrdtekstTabel"/>
              <w:jc w:val="center"/>
            </w:pPr>
            <w:proofErr w:type="gramStart"/>
            <w:r>
              <w:t>0.1</w:t>
            </w:r>
            <w:proofErr w:type="gramEnd"/>
          </w:p>
        </w:tc>
        <w:tc>
          <w:tcPr>
            <w:tcW w:w="1246" w:type="dxa"/>
            <w:tcMar>
              <w:top w:w="57" w:type="dxa"/>
              <w:left w:w="85" w:type="dxa"/>
              <w:bottom w:w="57" w:type="dxa"/>
              <w:right w:w="85" w:type="dxa"/>
            </w:tcMar>
          </w:tcPr>
          <w:p w:rsidR="005A5155" w:rsidRPr="00AC5579" w:rsidRDefault="005A5155" w:rsidP="00A256E5">
            <w:pPr>
              <w:pStyle w:val="BrdtekstTabel"/>
              <w:jc w:val="center"/>
            </w:pPr>
            <w:proofErr w:type="gramStart"/>
            <w:r>
              <w:t>06.01.2013</w:t>
            </w:r>
            <w:proofErr w:type="gramEnd"/>
          </w:p>
        </w:tc>
        <w:tc>
          <w:tcPr>
            <w:tcW w:w="5103" w:type="dxa"/>
            <w:tcMar>
              <w:top w:w="57" w:type="dxa"/>
              <w:left w:w="85" w:type="dxa"/>
              <w:bottom w:w="57" w:type="dxa"/>
              <w:right w:w="85" w:type="dxa"/>
            </w:tcMar>
          </w:tcPr>
          <w:p w:rsidR="005A5155" w:rsidRPr="00AC5579" w:rsidRDefault="005A5155" w:rsidP="00A256E5">
            <w:pPr>
              <w:pStyle w:val="BrdtekstTabel"/>
            </w:pPr>
            <w:r>
              <w:t xml:space="preserve">Grundskabelon med udkast til model og </w:t>
            </w:r>
            <w:proofErr w:type="spellStart"/>
            <w:r>
              <w:t>initiel</w:t>
            </w:r>
            <w:proofErr w:type="spellEnd"/>
            <w:r>
              <w:t xml:space="preserve"> beskrivelse af begreber – primært </w:t>
            </w:r>
            <w:r w:rsidR="003C0850">
              <w:t>i forhold til</w:t>
            </w:r>
            <w:r>
              <w:t xml:space="preserve"> MBBL.</w:t>
            </w:r>
          </w:p>
        </w:tc>
        <w:tc>
          <w:tcPr>
            <w:tcW w:w="1275" w:type="dxa"/>
            <w:tcMar>
              <w:top w:w="57" w:type="dxa"/>
              <w:left w:w="85" w:type="dxa"/>
              <w:bottom w:w="57" w:type="dxa"/>
              <w:right w:w="85" w:type="dxa"/>
            </w:tcMar>
          </w:tcPr>
          <w:p w:rsidR="005A5155" w:rsidRPr="00AC5579" w:rsidRDefault="005A5155" w:rsidP="00A256E5">
            <w:pPr>
              <w:pStyle w:val="BrdtekstTabel"/>
            </w:pPr>
            <w:r>
              <w:t>S&amp;D KH</w:t>
            </w:r>
            <w:r>
              <w:br/>
              <w:t>S&amp;D LF</w:t>
            </w:r>
          </w:p>
        </w:tc>
      </w:tr>
      <w:tr w:rsidR="005A5155" w:rsidRPr="00AC5579" w:rsidTr="00A256E5">
        <w:tc>
          <w:tcPr>
            <w:tcW w:w="881" w:type="dxa"/>
            <w:tcMar>
              <w:top w:w="57" w:type="dxa"/>
              <w:left w:w="85" w:type="dxa"/>
              <w:bottom w:w="57" w:type="dxa"/>
              <w:right w:w="85" w:type="dxa"/>
            </w:tcMar>
          </w:tcPr>
          <w:p w:rsidR="005A5155" w:rsidRDefault="005A5155" w:rsidP="00A256E5">
            <w:pPr>
              <w:pStyle w:val="BrdtekstTabel"/>
              <w:jc w:val="center"/>
            </w:pPr>
            <w:proofErr w:type="gramStart"/>
            <w:r>
              <w:t>0.2</w:t>
            </w:r>
            <w:proofErr w:type="gramEnd"/>
          </w:p>
        </w:tc>
        <w:tc>
          <w:tcPr>
            <w:tcW w:w="1246" w:type="dxa"/>
            <w:tcMar>
              <w:top w:w="57" w:type="dxa"/>
              <w:left w:w="85" w:type="dxa"/>
              <w:bottom w:w="57" w:type="dxa"/>
              <w:right w:w="85" w:type="dxa"/>
            </w:tcMar>
          </w:tcPr>
          <w:p w:rsidR="005A5155" w:rsidRDefault="005A5155" w:rsidP="00A256E5">
            <w:pPr>
              <w:pStyle w:val="BrdtekstTabel"/>
              <w:jc w:val="center"/>
            </w:pPr>
            <w:proofErr w:type="gramStart"/>
            <w:r>
              <w:t>11.01.2013</w:t>
            </w:r>
            <w:proofErr w:type="gramEnd"/>
          </w:p>
        </w:tc>
        <w:tc>
          <w:tcPr>
            <w:tcW w:w="5103" w:type="dxa"/>
            <w:tcMar>
              <w:top w:w="57" w:type="dxa"/>
              <w:left w:w="85" w:type="dxa"/>
              <w:bottom w:w="57" w:type="dxa"/>
              <w:right w:w="85" w:type="dxa"/>
            </w:tcMar>
          </w:tcPr>
          <w:p w:rsidR="005A5155" w:rsidRDefault="005A5155" w:rsidP="00A256E5">
            <w:pPr>
              <w:pStyle w:val="BrdtekstTabel"/>
            </w:pPr>
            <w:r>
              <w:t xml:space="preserve">Tilrettet efter begrebsworkshop </w:t>
            </w:r>
            <w:proofErr w:type="gramStart"/>
            <w:r>
              <w:t>10.01.2013</w:t>
            </w:r>
            <w:proofErr w:type="gramEnd"/>
            <w:r>
              <w:t xml:space="preserve">. Noter </w:t>
            </w:r>
            <w:r w:rsidR="003C0850">
              <w:t>i forhold til</w:t>
            </w:r>
            <w:r>
              <w:t xml:space="preserve"> den videre proces indføjet i dokumentet.</w:t>
            </w:r>
          </w:p>
        </w:tc>
        <w:tc>
          <w:tcPr>
            <w:tcW w:w="1275" w:type="dxa"/>
            <w:tcMar>
              <w:top w:w="57" w:type="dxa"/>
              <w:left w:w="85" w:type="dxa"/>
              <w:bottom w:w="57" w:type="dxa"/>
              <w:right w:w="85" w:type="dxa"/>
            </w:tcMar>
          </w:tcPr>
          <w:p w:rsidR="005A5155" w:rsidRDefault="005A5155" w:rsidP="00A256E5">
            <w:pPr>
              <w:pStyle w:val="BrdtekstTabel"/>
            </w:pPr>
            <w:r>
              <w:t>S&amp;D KH</w:t>
            </w:r>
            <w:r>
              <w:br/>
              <w:t>S&amp;D LF</w:t>
            </w:r>
          </w:p>
        </w:tc>
      </w:tr>
      <w:tr w:rsidR="005A5155" w:rsidRPr="00AC5579" w:rsidTr="00A256E5">
        <w:tc>
          <w:tcPr>
            <w:tcW w:w="881" w:type="dxa"/>
            <w:tcMar>
              <w:top w:w="57" w:type="dxa"/>
              <w:left w:w="85" w:type="dxa"/>
              <w:bottom w:w="57" w:type="dxa"/>
              <w:right w:w="85" w:type="dxa"/>
            </w:tcMar>
          </w:tcPr>
          <w:p w:rsidR="005A5155" w:rsidRDefault="005A5155" w:rsidP="00A256E5">
            <w:pPr>
              <w:pStyle w:val="BrdtekstTabel"/>
              <w:jc w:val="center"/>
            </w:pPr>
            <w:proofErr w:type="gramStart"/>
            <w:r>
              <w:t>0.3</w:t>
            </w:r>
            <w:proofErr w:type="gramEnd"/>
          </w:p>
        </w:tc>
        <w:tc>
          <w:tcPr>
            <w:tcW w:w="1246" w:type="dxa"/>
            <w:tcMar>
              <w:top w:w="57" w:type="dxa"/>
              <w:left w:w="85" w:type="dxa"/>
              <w:bottom w:w="57" w:type="dxa"/>
              <w:right w:w="85" w:type="dxa"/>
            </w:tcMar>
          </w:tcPr>
          <w:p w:rsidR="005A5155" w:rsidRDefault="005A5155" w:rsidP="00A256E5">
            <w:pPr>
              <w:pStyle w:val="BrdtekstTabel"/>
              <w:jc w:val="center"/>
            </w:pPr>
            <w:proofErr w:type="gramStart"/>
            <w:r>
              <w:t>22.02.2013</w:t>
            </w:r>
            <w:proofErr w:type="gramEnd"/>
          </w:p>
        </w:tc>
        <w:tc>
          <w:tcPr>
            <w:tcW w:w="5103" w:type="dxa"/>
            <w:tcMar>
              <w:top w:w="57" w:type="dxa"/>
              <w:left w:w="85" w:type="dxa"/>
              <w:bottom w:w="57" w:type="dxa"/>
              <w:right w:w="85" w:type="dxa"/>
            </w:tcMar>
          </w:tcPr>
          <w:p w:rsidR="005A5155" w:rsidRDefault="005A5155" w:rsidP="00F25AC8">
            <w:pPr>
              <w:pStyle w:val="BrdtekstTabel"/>
            </w:pPr>
            <w:r>
              <w:t xml:space="preserve">Udkast til kapitel 2 og 5 udarbejdet. Beskrivelser og livscyklusdiagrammer fra MBBL </w:t>
            </w:r>
            <w:proofErr w:type="gramStart"/>
            <w:r>
              <w:t>indarbejdet</w:t>
            </w:r>
            <w:proofErr w:type="gramEnd"/>
            <w:r>
              <w:t>.</w:t>
            </w:r>
          </w:p>
        </w:tc>
        <w:tc>
          <w:tcPr>
            <w:tcW w:w="1275" w:type="dxa"/>
            <w:tcMar>
              <w:top w:w="57" w:type="dxa"/>
              <w:left w:w="85" w:type="dxa"/>
              <w:bottom w:w="57" w:type="dxa"/>
              <w:right w:w="85" w:type="dxa"/>
            </w:tcMar>
          </w:tcPr>
          <w:p w:rsidR="005A5155" w:rsidRDefault="005A5155" w:rsidP="00A256E5">
            <w:pPr>
              <w:pStyle w:val="BrdtekstTabel"/>
            </w:pPr>
            <w:r>
              <w:t>S&amp;D KH</w:t>
            </w:r>
          </w:p>
        </w:tc>
      </w:tr>
      <w:tr w:rsidR="00EC67BD" w:rsidRPr="00AC5579" w:rsidTr="00A256E5">
        <w:tc>
          <w:tcPr>
            <w:tcW w:w="881" w:type="dxa"/>
            <w:tcMar>
              <w:top w:w="57" w:type="dxa"/>
              <w:left w:w="85" w:type="dxa"/>
              <w:bottom w:w="57" w:type="dxa"/>
              <w:right w:w="85" w:type="dxa"/>
            </w:tcMar>
          </w:tcPr>
          <w:p w:rsidR="00EC67BD" w:rsidRDefault="00EC67BD" w:rsidP="00A256E5">
            <w:pPr>
              <w:pStyle w:val="BrdtekstTabel"/>
              <w:jc w:val="center"/>
            </w:pPr>
            <w:proofErr w:type="gramStart"/>
            <w:r>
              <w:t>0.4</w:t>
            </w:r>
            <w:proofErr w:type="gramEnd"/>
          </w:p>
        </w:tc>
        <w:tc>
          <w:tcPr>
            <w:tcW w:w="1246" w:type="dxa"/>
            <w:tcMar>
              <w:top w:w="57" w:type="dxa"/>
              <w:left w:w="85" w:type="dxa"/>
              <w:bottom w:w="57" w:type="dxa"/>
              <w:right w:w="85" w:type="dxa"/>
            </w:tcMar>
          </w:tcPr>
          <w:p w:rsidR="00EC67BD" w:rsidRDefault="009B1FE1" w:rsidP="00A256E5">
            <w:pPr>
              <w:pStyle w:val="BrdtekstTabel"/>
              <w:jc w:val="center"/>
            </w:pPr>
            <w:proofErr w:type="gramStart"/>
            <w:r>
              <w:t>01.03.</w:t>
            </w:r>
            <w:r w:rsidR="00EC67BD">
              <w:t>2013</w:t>
            </w:r>
            <w:proofErr w:type="gramEnd"/>
          </w:p>
        </w:tc>
        <w:tc>
          <w:tcPr>
            <w:tcW w:w="5103" w:type="dxa"/>
            <w:tcMar>
              <w:top w:w="57" w:type="dxa"/>
              <w:left w:w="85" w:type="dxa"/>
              <w:bottom w:w="57" w:type="dxa"/>
              <w:right w:w="85" w:type="dxa"/>
            </w:tcMar>
          </w:tcPr>
          <w:p w:rsidR="00EC67BD" w:rsidRDefault="00EC67BD" w:rsidP="00EC67BD">
            <w:pPr>
              <w:pStyle w:val="BrdtekstTabel"/>
            </w:pPr>
            <w:r>
              <w:t xml:space="preserve">Rettelser og uddybning af beskrivelser fra GST og MBBL </w:t>
            </w:r>
            <w:proofErr w:type="gramStart"/>
            <w:r>
              <w:t>indarbejdet</w:t>
            </w:r>
            <w:proofErr w:type="gramEnd"/>
            <w:r>
              <w:t>.</w:t>
            </w:r>
          </w:p>
        </w:tc>
        <w:tc>
          <w:tcPr>
            <w:tcW w:w="1275" w:type="dxa"/>
            <w:tcMar>
              <w:top w:w="57" w:type="dxa"/>
              <w:left w:w="85" w:type="dxa"/>
              <w:bottom w:w="57" w:type="dxa"/>
              <w:right w:w="85" w:type="dxa"/>
            </w:tcMar>
          </w:tcPr>
          <w:p w:rsidR="00EC67BD" w:rsidRDefault="00EC67BD" w:rsidP="00A256E5">
            <w:pPr>
              <w:pStyle w:val="BrdtekstTabel"/>
            </w:pPr>
            <w:r>
              <w:t>S&amp;D KH</w:t>
            </w:r>
          </w:p>
        </w:tc>
      </w:tr>
      <w:tr w:rsidR="009B1FE1" w:rsidRPr="00AC5579" w:rsidTr="00A256E5">
        <w:tc>
          <w:tcPr>
            <w:tcW w:w="881" w:type="dxa"/>
            <w:tcMar>
              <w:top w:w="57" w:type="dxa"/>
              <w:left w:w="85" w:type="dxa"/>
              <w:bottom w:w="57" w:type="dxa"/>
              <w:right w:w="85" w:type="dxa"/>
            </w:tcMar>
          </w:tcPr>
          <w:p w:rsidR="009B1FE1" w:rsidRDefault="00514957" w:rsidP="00A256E5">
            <w:pPr>
              <w:pStyle w:val="BrdtekstTabel"/>
              <w:jc w:val="center"/>
            </w:pPr>
            <w:proofErr w:type="gramStart"/>
            <w:r>
              <w:t>0.5</w:t>
            </w:r>
            <w:proofErr w:type="gramEnd"/>
          </w:p>
        </w:tc>
        <w:tc>
          <w:tcPr>
            <w:tcW w:w="1246" w:type="dxa"/>
            <w:tcMar>
              <w:top w:w="57" w:type="dxa"/>
              <w:left w:w="85" w:type="dxa"/>
              <w:bottom w:w="57" w:type="dxa"/>
              <w:right w:w="85" w:type="dxa"/>
            </w:tcMar>
          </w:tcPr>
          <w:p w:rsidR="009B1FE1" w:rsidRDefault="00E10E85" w:rsidP="00A256E5">
            <w:pPr>
              <w:pStyle w:val="BrdtekstTabel"/>
              <w:jc w:val="center"/>
            </w:pPr>
            <w:proofErr w:type="gramStart"/>
            <w:r>
              <w:t>12</w:t>
            </w:r>
            <w:r w:rsidR="009B1FE1">
              <w:t>.03.2013</w:t>
            </w:r>
            <w:proofErr w:type="gramEnd"/>
          </w:p>
        </w:tc>
        <w:tc>
          <w:tcPr>
            <w:tcW w:w="5103" w:type="dxa"/>
            <w:tcMar>
              <w:top w:w="57" w:type="dxa"/>
              <w:left w:w="85" w:type="dxa"/>
              <w:bottom w:w="57" w:type="dxa"/>
              <w:right w:w="85" w:type="dxa"/>
            </w:tcMar>
          </w:tcPr>
          <w:p w:rsidR="009B1FE1" w:rsidRDefault="009B1FE1" w:rsidP="00EC67BD">
            <w:pPr>
              <w:pStyle w:val="BrdtekstTabel"/>
            </w:pPr>
            <w:r>
              <w:t>Kommentarer fra skriftlig kvalitetssikring indarbejdet i dokumentet (med ændringsmarkering).</w:t>
            </w:r>
            <w:r>
              <w:br/>
              <w:t xml:space="preserve">Største ændring er, at </w:t>
            </w:r>
            <w:r w:rsidRPr="009B1FE1">
              <w:rPr>
                <w:i/>
              </w:rPr>
              <w:t>Fordelingsareal</w:t>
            </w:r>
            <w:r>
              <w:t xml:space="preserve"> og </w:t>
            </w:r>
            <w:r w:rsidRPr="009B1FE1">
              <w:rPr>
                <w:i/>
              </w:rPr>
              <w:t>Rum</w:t>
            </w:r>
            <w:r>
              <w:t xml:space="preserve"> udgår af modellen på dette niveau. De forventes genindført i den mere detaljerede Informationsmodel sammen med </w:t>
            </w:r>
            <w:r w:rsidRPr="009B1FE1">
              <w:rPr>
                <w:i/>
              </w:rPr>
              <w:t>Byggesag</w:t>
            </w:r>
            <w:r>
              <w:t xml:space="preserve"> m.m.</w:t>
            </w:r>
          </w:p>
        </w:tc>
        <w:tc>
          <w:tcPr>
            <w:tcW w:w="1275" w:type="dxa"/>
            <w:tcMar>
              <w:top w:w="57" w:type="dxa"/>
              <w:left w:w="85" w:type="dxa"/>
              <w:bottom w:w="57" w:type="dxa"/>
              <w:right w:w="85" w:type="dxa"/>
            </w:tcMar>
          </w:tcPr>
          <w:p w:rsidR="009B1FE1" w:rsidRDefault="009B1FE1" w:rsidP="00A256E5">
            <w:pPr>
              <w:pStyle w:val="BrdtekstTabel"/>
            </w:pPr>
            <w:r>
              <w:t>S&amp;D KH</w:t>
            </w:r>
            <w:r>
              <w:br/>
              <w:t>S&amp;D LF</w:t>
            </w:r>
          </w:p>
        </w:tc>
      </w:tr>
      <w:tr w:rsidR="006D6824" w:rsidRPr="00AC5579" w:rsidTr="00A256E5">
        <w:tc>
          <w:tcPr>
            <w:tcW w:w="881" w:type="dxa"/>
            <w:tcMar>
              <w:top w:w="57" w:type="dxa"/>
              <w:left w:w="85" w:type="dxa"/>
              <w:bottom w:w="57" w:type="dxa"/>
              <w:right w:w="85" w:type="dxa"/>
            </w:tcMar>
          </w:tcPr>
          <w:p w:rsidR="006D6824" w:rsidRDefault="006D6824" w:rsidP="00A256E5">
            <w:pPr>
              <w:pStyle w:val="BrdtekstTabel"/>
              <w:jc w:val="center"/>
            </w:pPr>
            <w:proofErr w:type="gramStart"/>
            <w:r>
              <w:t>0.8</w:t>
            </w:r>
            <w:proofErr w:type="gramEnd"/>
          </w:p>
        </w:tc>
        <w:tc>
          <w:tcPr>
            <w:tcW w:w="1246" w:type="dxa"/>
            <w:tcMar>
              <w:top w:w="57" w:type="dxa"/>
              <w:left w:w="85" w:type="dxa"/>
              <w:bottom w:w="57" w:type="dxa"/>
              <w:right w:w="85" w:type="dxa"/>
            </w:tcMar>
          </w:tcPr>
          <w:p w:rsidR="006D6824" w:rsidRDefault="009173DB" w:rsidP="00A256E5">
            <w:pPr>
              <w:pStyle w:val="BrdtekstTabel"/>
              <w:jc w:val="center"/>
            </w:pPr>
            <w:proofErr w:type="gramStart"/>
            <w:r>
              <w:t>20</w:t>
            </w:r>
            <w:r w:rsidR="006D6824">
              <w:t>.03.2013</w:t>
            </w:r>
            <w:proofErr w:type="gramEnd"/>
          </w:p>
        </w:tc>
        <w:tc>
          <w:tcPr>
            <w:tcW w:w="5103" w:type="dxa"/>
            <w:tcMar>
              <w:top w:w="57" w:type="dxa"/>
              <w:left w:w="85" w:type="dxa"/>
              <w:bottom w:w="57" w:type="dxa"/>
              <w:right w:w="85" w:type="dxa"/>
            </w:tcMar>
          </w:tcPr>
          <w:p w:rsidR="006D6824" w:rsidRDefault="00CB15D9" w:rsidP="00CB15D9">
            <w:pPr>
              <w:pStyle w:val="BrdtekstTabel"/>
            </w:pPr>
            <w:r>
              <w:t>K</w:t>
            </w:r>
            <w:r w:rsidR="006D6824">
              <w:t>ommentarer fra skriftlig kvalitetssikring afstemt og indføjet</w:t>
            </w:r>
            <w:r>
              <w:t xml:space="preserve">. </w:t>
            </w:r>
            <w:r>
              <w:br/>
              <w:t xml:space="preserve">Klargjort som bilag C </w:t>
            </w:r>
            <w:r w:rsidR="003C0850">
              <w:t>i forhold til</w:t>
            </w:r>
            <w:r>
              <w:t xml:space="preserve"> målarkitekturdokumentet.</w:t>
            </w:r>
          </w:p>
        </w:tc>
        <w:tc>
          <w:tcPr>
            <w:tcW w:w="1275" w:type="dxa"/>
            <w:tcMar>
              <w:top w:w="57" w:type="dxa"/>
              <w:left w:w="85" w:type="dxa"/>
              <w:bottom w:w="57" w:type="dxa"/>
              <w:right w:w="85" w:type="dxa"/>
            </w:tcMar>
          </w:tcPr>
          <w:p w:rsidR="006D6824" w:rsidRDefault="009173DB" w:rsidP="009173DB">
            <w:pPr>
              <w:pStyle w:val="BrdtekstTabel"/>
            </w:pPr>
            <w:r>
              <w:t>S&amp;D KH</w:t>
            </w:r>
            <w:r>
              <w:br/>
            </w:r>
            <w:r w:rsidR="006D6824">
              <w:t>S&amp;D LF</w:t>
            </w:r>
          </w:p>
        </w:tc>
      </w:tr>
      <w:tr w:rsidR="00AB3FF5" w:rsidRPr="00AC5579" w:rsidTr="00A256E5">
        <w:tc>
          <w:tcPr>
            <w:tcW w:w="881" w:type="dxa"/>
            <w:tcMar>
              <w:top w:w="57" w:type="dxa"/>
              <w:left w:w="85" w:type="dxa"/>
              <w:bottom w:w="57" w:type="dxa"/>
              <w:right w:w="85" w:type="dxa"/>
            </w:tcMar>
          </w:tcPr>
          <w:p w:rsidR="00AB3FF5" w:rsidRDefault="00AB3FF5" w:rsidP="003C0850">
            <w:pPr>
              <w:pStyle w:val="BrdtekstTabel"/>
              <w:jc w:val="center"/>
            </w:pPr>
            <w:proofErr w:type="gramStart"/>
            <w:r>
              <w:t>0.9</w:t>
            </w:r>
            <w:proofErr w:type="gramEnd"/>
          </w:p>
        </w:tc>
        <w:tc>
          <w:tcPr>
            <w:tcW w:w="1246" w:type="dxa"/>
            <w:tcMar>
              <w:top w:w="57" w:type="dxa"/>
              <w:left w:w="85" w:type="dxa"/>
              <w:bottom w:w="57" w:type="dxa"/>
              <w:right w:w="85" w:type="dxa"/>
            </w:tcMar>
          </w:tcPr>
          <w:p w:rsidR="00AB3FF5" w:rsidRDefault="00AB3FF5" w:rsidP="00123882">
            <w:pPr>
              <w:pStyle w:val="BrdtekstTabel"/>
              <w:jc w:val="center"/>
            </w:pPr>
            <w:proofErr w:type="gramStart"/>
            <w:r>
              <w:t>1</w:t>
            </w:r>
            <w:r w:rsidR="00123882">
              <w:t>6</w:t>
            </w:r>
            <w:r>
              <w:t>.04.2013</w:t>
            </w:r>
            <w:proofErr w:type="gramEnd"/>
          </w:p>
        </w:tc>
        <w:tc>
          <w:tcPr>
            <w:tcW w:w="5103" w:type="dxa"/>
            <w:tcMar>
              <w:top w:w="57" w:type="dxa"/>
              <w:left w:w="85" w:type="dxa"/>
              <w:bottom w:w="57" w:type="dxa"/>
              <w:right w:w="85" w:type="dxa"/>
            </w:tcMar>
          </w:tcPr>
          <w:p w:rsidR="00123882" w:rsidRDefault="00AB3FF5" w:rsidP="00123882">
            <w:pPr>
              <w:pStyle w:val="BrdtekstTabel"/>
            </w:pPr>
            <w:r>
              <w:t>Indarbejdet kommentarer fra skriftlig kvalitetssikring</w:t>
            </w:r>
            <w:r w:rsidR="00123882">
              <w:t>.</w:t>
            </w:r>
            <w:r w:rsidR="00123882">
              <w:br/>
              <w:t>Klargjort til behandling på styregruppemøde.</w:t>
            </w:r>
          </w:p>
        </w:tc>
        <w:tc>
          <w:tcPr>
            <w:tcW w:w="1275" w:type="dxa"/>
            <w:tcMar>
              <w:top w:w="57" w:type="dxa"/>
              <w:left w:w="85" w:type="dxa"/>
              <w:bottom w:w="57" w:type="dxa"/>
              <w:right w:w="85" w:type="dxa"/>
            </w:tcMar>
          </w:tcPr>
          <w:p w:rsidR="00AB3FF5" w:rsidRDefault="00AB3FF5" w:rsidP="003C0850">
            <w:pPr>
              <w:pStyle w:val="BrdtekstTabel"/>
            </w:pPr>
            <w:r>
              <w:t>S&amp;D LF</w:t>
            </w:r>
            <w:r w:rsidR="00123882">
              <w:br/>
              <w:t>S&amp;D KH</w:t>
            </w:r>
          </w:p>
        </w:tc>
      </w:tr>
      <w:tr w:rsidR="00534427" w:rsidRPr="00AC5579" w:rsidTr="00A256E5">
        <w:tc>
          <w:tcPr>
            <w:tcW w:w="881" w:type="dxa"/>
            <w:tcMar>
              <w:top w:w="57" w:type="dxa"/>
              <w:left w:w="85" w:type="dxa"/>
              <w:bottom w:w="57" w:type="dxa"/>
              <w:right w:w="85" w:type="dxa"/>
            </w:tcMar>
          </w:tcPr>
          <w:p w:rsidR="00534427" w:rsidRDefault="00534427" w:rsidP="003C0850">
            <w:pPr>
              <w:pStyle w:val="BrdtekstTabel"/>
              <w:jc w:val="center"/>
            </w:pPr>
            <w:r>
              <w:t>1.0</w:t>
            </w:r>
          </w:p>
        </w:tc>
        <w:tc>
          <w:tcPr>
            <w:tcW w:w="1246" w:type="dxa"/>
            <w:tcMar>
              <w:top w:w="57" w:type="dxa"/>
              <w:left w:w="85" w:type="dxa"/>
              <w:bottom w:w="57" w:type="dxa"/>
              <w:right w:w="85" w:type="dxa"/>
            </w:tcMar>
          </w:tcPr>
          <w:p w:rsidR="00534427" w:rsidRDefault="00534427" w:rsidP="00123882">
            <w:pPr>
              <w:pStyle w:val="BrdtekstTabel"/>
              <w:jc w:val="center"/>
            </w:pPr>
            <w:proofErr w:type="gramStart"/>
            <w:r>
              <w:t>14.05.2013</w:t>
            </w:r>
            <w:proofErr w:type="gramEnd"/>
          </w:p>
        </w:tc>
        <w:tc>
          <w:tcPr>
            <w:tcW w:w="5103" w:type="dxa"/>
            <w:tcMar>
              <w:top w:w="57" w:type="dxa"/>
              <w:left w:w="85" w:type="dxa"/>
              <w:bottom w:w="57" w:type="dxa"/>
              <w:right w:w="85" w:type="dxa"/>
            </w:tcMar>
          </w:tcPr>
          <w:p w:rsidR="00534427" w:rsidRDefault="00534427" w:rsidP="00123882">
            <w:pPr>
              <w:pStyle w:val="BrdtekstTabel"/>
            </w:pPr>
            <w:r>
              <w:t>Godkendt af styregruppe</w:t>
            </w:r>
          </w:p>
        </w:tc>
        <w:tc>
          <w:tcPr>
            <w:tcW w:w="1275" w:type="dxa"/>
            <w:tcMar>
              <w:top w:w="57" w:type="dxa"/>
              <w:left w:w="85" w:type="dxa"/>
              <w:bottom w:w="57" w:type="dxa"/>
              <w:right w:w="85" w:type="dxa"/>
            </w:tcMar>
          </w:tcPr>
          <w:p w:rsidR="00534427" w:rsidRDefault="00534427" w:rsidP="003C0850">
            <w:pPr>
              <w:pStyle w:val="BrdtekstTabel"/>
            </w:pPr>
            <w:r>
              <w:t>MBBL PLL</w:t>
            </w:r>
          </w:p>
        </w:tc>
      </w:tr>
      <w:tr w:rsidR="00666694" w:rsidRPr="00AC5579" w:rsidTr="00A256E5">
        <w:tc>
          <w:tcPr>
            <w:tcW w:w="881" w:type="dxa"/>
            <w:tcMar>
              <w:top w:w="57" w:type="dxa"/>
              <w:left w:w="85" w:type="dxa"/>
              <w:bottom w:w="57" w:type="dxa"/>
              <w:right w:w="85" w:type="dxa"/>
            </w:tcMar>
          </w:tcPr>
          <w:p w:rsidR="00666694" w:rsidRDefault="00666694" w:rsidP="003C0850">
            <w:pPr>
              <w:pStyle w:val="BrdtekstTabel"/>
              <w:jc w:val="center"/>
            </w:pPr>
            <w:r>
              <w:t>1.1</w:t>
            </w:r>
          </w:p>
        </w:tc>
        <w:tc>
          <w:tcPr>
            <w:tcW w:w="1246" w:type="dxa"/>
            <w:tcMar>
              <w:top w:w="57" w:type="dxa"/>
              <w:left w:w="85" w:type="dxa"/>
              <w:bottom w:w="57" w:type="dxa"/>
              <w:right w:w="85" w:type="dxa"/>
            </w:tcMar>
          </w:tcPr>
          <w:p w:rsidR="00666694" w:rsidRDefault="00666694" w:rsidP="00123882">
            <w:pPr>
              <w:pStyle w:val="BrdtekstTabel"/>
              <w:jc w:val="center"/>
            </w:pPr>
            <w:proofErr w:type="gramStart"/>
            <w:r>
              <w:t>15.05.2013</w:t>
            </w:r>
            <w:proofErr w:type="gramEnd"/>
          </w:p>
        </w:tc>
        <w:tc>
          <w:tcPr>
            <w:tcW w:w="5103" w:type="dxa"/>
            <w:tcMar>
              <w:top w:w="57" w:type="dxa"/>
              <w:left w:w="85" w:type="dxa"/>
              <w:bottom w:w="57" w:type="dxa"/>
              <w:right w:w="85" w:type="dxa"/>
            </w:tcMar>
          </w:tcPr>
          <w:p w:rsidR="00666694" w:rsidRPr="00CB1719" w:rsidRDefault="0058138D" w:rsidP="00CB1719">
            <w:pPr>
              <w:pStyle w:val="BrdtekstTabel"/>
              <w:rPr>
                <w:i/>
              </w:rPr>
            </w:pPr>
            <w:r>
              <w:t>Afklaring af udeståender vedrørende ejerskab indarbejdet</w:t>
            </w:r>
            <w:r w:rsidR="002C3866">
              <w:t xml:space="preserve">, herunder ændring af informationsindhold i </w:t>
            </w:r>
            <w:r w:rsidR="002C3866" w:rsidRPr="00CB1719">
              <w:rPr>
                <w:i/>
              </w:rPr>
              <w:t>Aktuelt ejerskab</w:t>
            </w:r>
            <w:r w:rsidR="002C3866">
              <w:t xml:space="preserve"> og </w:t>
            </w:r>
            <w:r w:rsidR="002C3866">
              <w:rPr>
                <w:i/>
              </w:rPr>
              <w:t>Ejendomsadministrator</w:t>
            </w:r>
          </w:p>
        </w:tc>
        <w:tc>
          <w:tcPr>
            <w:tcW w:w="1275" w:type="dxa"/>
            <w:tcMar>
              <w:top w:w="57" w:type="dxa"/>
              <w:left w:w="85" w:type="dxa"/>
              <w:bottom w:w="57" w:type="dxa"/>
              <w:right w:w="85" w:type="dxa"/>
            </w:tcMar>
          </w:tcPr>
          <w:p w:rsidR="00666694" w:rsidRDefault="00666694" w:rsidP="003C0850">
            <w:pPr>
              <w:pStyle w:val="BrdtekstTabel"/>
            </w:pPr>
            <w:r>
              <w:t>S&amp;D LF</w:t>
            </w:r>
          </w:p>
        </w:tc>
      </w:tr>
    </w:tbl>
    <w:p w:rsidR="005A5155" w:rsidRPr="00E3048D" w:rsidRDefault="005A5155" w:rsidP="00E3048D">
      <w:bookmarkStart w:id="18" w:name="_GoBack"/>
      <w:bookmarkEnd w:id="18"/>
    </w:p>
    <w:p w:rsidR="005A5155" w:rsidRPr="00AC5579" w:rsidRDefault="005A5155" w:rsidP="002261C8">
      <w:pPr>
        <w:pStyle w:val="TitelOverskrift2"/>
        <w:rPr>
          <w:lang w:val="da-DK"/>
        </w:rPr>
      </w:pPr>
      <w:r w:rsidRPr="00AC5579">
        <w:rPr>
          <w:lang w:val="da-DK"/>
        </w:rPr>
        <w:t>Indholdsfortegnelse</w:t>
      </w:r>
    </w:p>
    <w:bookmarkStart w:id="19" w:name="_Toc55190626"/>
    <w:bookmarkEnd w:id="0"/>
    <w:p w:rsidR="00CB1719" w:rsidRDefault="005A5155">
      <w:pPr>
        <w:pStyle w:val="Indholdsfortegnelse1"/>
        <w:tabs>
          <w:tab w:val="right" w:leader="dot" w:pos="8495"/>
        </w:tabs>
        <w:rPr>
          <w:rFonts w:asciiTheme="minorHAnsi" w:eastAsiaTheme="minorEastAsia" w:hAnsiTheme="minorHAnsi" w:cstheme="minorBidi"/>
          <w:b w:val="0"/>
          <w:bCs w:val="0"/>
          <w:caps w:val="0"/>
          <w:noProof/>
          <w:sz w:val="22"/>
          <w:szCs w:val="22"/>
        </w:rPr>
      </w:pPr>
      <w:r w:rsidRPr="00AC5579">
        <w:rPr>
          <w:bCs w:val="0"/>
          <w:caps w:val="0"/>
        </w:rPr>
        <w:fldChar w:fldCharType="begin"/>
      </w:r>
      <w:r w:rsidRPr="00AC5579">
        <w:rPr>
          <w:bCs w:val="0"/>
          <w:caps w:val="0"/>
        </w:rPr>
        <w:instrText xml:space="preserve"> TOC \o "1-3" \h \z \u </w:instrText>
      </w:r>
      <w:r w:rsidRPr="00AC5579">
        <w:rPr>
          <w:bCs w:val="0"/>
          <w:caps w:val="0"/>
        </w:rPr>
        <w:fldChar w:fldCharType="separate"/>
      </w:r>
      <w:hyperlink w:anchor="_Toc356988673" w:history="1">
        <w:r w:rsidR="00CB1719" w:rsidRPr="002F5199">
          <w:rPr>
            <w:rStyle w:val="Hyperlink"/>
            <w:noProof/>
          </w:rPr>
          <w:t>1.</w:t>
        </w:r>
        <w:r w:rsidR="00CB1719">
          <w:rPr>
            <w:rFonts w:asciiTheme="minorHAnsi" w:eastAsiaTheme="minorEastAsia" w:hAnsiTheme="minorHAnsi" w:cstheme="minorBidi"/>
            <w:b w:val="0"/>
            <w:bCs w:val="0"/>
            <w:caps w:val="0"/>
            <w:noProof/>
            <w:sz w:val="22"/>
            <w:szCs w:val="22"/>
          </w:rPr>
          <w:tab/>
        </w:r>
        <w:r w:rsidR="00CB1719" w:rsidRPr="002F5199">
          <w:rPr>
            <w:rStyle w:val="Hyperlink"/>
            <w:noProof/>
          </w:rPr>
          <w:t>Indledning</w:t>
        </w:r>
        <w:r w:rsidR="00CB1719">
          <w:rPr>
            <w:noProof/>
            <w:webHidden/>
          </w:rPr>
          <w:tab/>
        </w:r>
        <w:r w:rsidR="00CB1719">
          <w:rPr>
            <w:noProof/>
            <w:webHidden/>
          </w:rPr>
          <w:fldChar w:fldCharType="begin"/>
        </w:r>
        <w:r w:rsidR="00CB1719">
          <w:rPr>
            <w:noProof/>
            <w:webHidden/>
          </w:rPr>
          <w:instrText xml:space="preserve"> PAGEREF _Toc356988673 \h </w:instrText>
        </w:r>
        <w:r w:rsidR="00CB1719">
          <w:rPr>
            <w:noProof/>
            <w:webHidden/>
          </w:rPr>
        </w:r>
        <w:r w:rsidR="00CB1719">
          <w:rPr>
            <w:noProof/>
            <w:webHidden/>
          </w:rPr>
          <w:fldChar w:fldCharType="separate"/>
        </w:r>
        <w:r w:rsidR="00CB1719">
          <w:rPr>
            <w:noProof/>
            <w:webHidden/>
          </w:rPr>
          <w:t>4</w:t>
        </w:r>
        <w:r w:rsidR="00CB1719">
          <w:rPr>
            <w:noProof/>
            <w:webHidden/>
          </w:rPr>
          <w:fldChar w:fldCharType="end"/>
        </w:r>
      </w:hyperlink>
    </w:p>
    <w:p w:rsidR="00CB1719" w:rsidRDefault="00CB1719">
      <w:pPr>
        <w:pStyle w:val="Indholdsfortegnelse2"/>
        <w:tabs>
          <w:tab w:val="right" w:leader="dot" w:pos="8495"/>
        </w:tabs>
        <w:rPr>
          <w:rFonts w:asciiTheme="minorHAnsi" w:eastAsiaTheme="minorEastAsia" w:hAnsiTheme="minorHAnsi" w:cstheme="minorBidi"/>
          <w:b w:val="0"/>
          <w:smallCaps w:val="0"/>
          <w:noProof/>
          <w:szCs w:val="22"/>
        </w:rPr>
      </w:pPr>
      <w:hyperlink w:anchor="_Toc356988674" w:history="1">
        <w:r w:rsidRPr="002F5199">
          <w:rPr>
            <w:rStyle w:val="Hyperlink"/>
            <w:noProof/>
          </w:rPr>
          <w:t>1.1</w:t>
        </w:r>
        <w:r>
          <w:rPr>
            <w:rFonts w:asciiTheme="minorHAnsi" w:eastAsiaTheme="minorEastAsia" w:hAnsiTheme="minorHAnsi" w:cstheme="minorBidi"/>
            <w:b w:val="0"/>
            <w:smallCaps w:val="0"/>
            <w:noProof/>
            <w:szCs w:val="22"/>
          </w:rPr>
          <w:tab/>
        </w:r>
        <w:r w:rsidRPr="002F5199">
          <w:rPr>
            <w:rStyle w:val="Hyperlink"/>
            <w:noProof/>
          </w:rPr>
          <w:t>Dokumentets formål</w:t>
        </w:r>
        <w:r>
          <w:rPr>
            <w:noProof/>
            <w:webHidden/>
          </w:rPr>
          <w:tab/>
        </w:r>
        <w:r>
          <w:rPr>
            <w:noProof/>
            <w:webHidden/>
          </w:rPr>
          <w:fldChar w:fldCharType="begin"/>
        </w:r>
        <w:r>
          <w:rPr>
            <w:noProof/>
            <w:webHidden/>
          </w:rPr>
          <w:instrText xml:space="preserve"> PAGEREF _Toc356988674 \h </w:instrText>
        </w:r>
        <w:r>
          <w:rPr>
            <w:noProof/>
            <w:webHidden/>
          </w:rPr>
        </w:r>
        <w:r>
          <w:rPr>
            <w:noProof/>
            <w:webHidden/>
          </w:rPr>
          <w:fldChar w:fldCharType="separate"/>
        </w:r>
        <w:r>
          <w:rPr>
            <w:noProof/>
            <w:webHidden/>
          </w:rPr>
          <w:t>4</w:t>
        </w:r>
        <w:r>
          <w:rPr>
            <w:noProof/>
            <w:webHidden/>
          </w:rPr>
          <w:fldChar w:fldCharType="end"/>
        </w:r>
      </w:hyperlink>
    </w:p>
    <w:p w:rsidR="00CB1719" w:rsidRDefault="00CB1719">
      <w:pPr>
        <w:pStyle w:val="Indholdsfortegnelse2"/>
        <w:tabs>
          <w:tab w:val="right" w:leader="dot" w:pos="8495"/>
        </w:tabs>
        <w:rPr>
          <w:rFonts w:asciiTheme="minorHAnsi" w:eastAsiaTheme="minorEastAsia" w:hAnsiTheme="minorHAnsi" w:cstheme="minorBidi"/>
          <w:b w:val="0"/>
          <w:smallCaps w:val="0"/>
          <w:noProof/>
          <w:szCs w:val="22"/>
        </w:rPr>
      </w:pPr>
      <w:hyperlink w:anchor="_Toc356988675" w:history="1">
        <w:r w:rsidRPr="002F5199">
          <w:rPr>
            <w:rStyle w:val="Hyperlink"/>
            <w:noProof/>
          </w:rPr>
          <w:t>1.2</w:t>
        </w:r>
        <w:r>
          <w:rPr>
            <w:rFonts w:asciiTheme="minorHAnsi" w:eastAsiaTheme="minorEastAsia" w:hAnsiTheme="minorHAnsi" w:cstheme="minorBidi"/>
            <w:b w:val="0"/>
            <w:smallCaps w:val="0"/>
            <w:noProof/>
            <w:szCs w:val="22"/>
          </w:rPr>
          <w:tab/>
        </w:r>
        <w:r w:rsidRPr="002F5199">
          <w:rPr>
            <w:rStyle w:val="Hyperlink"/>
            <w:noProof/>
          </w:rPr>
          <w:t>Afgrænsning</w:t>
        </w:r>
        <w:r>
          <w:rPr>
            <w:noProof/>
            <w:webHidden/>
          </w:rPr>
          <w:tab/>
        </w:r>
        <w:r>
          <w:rPr>
            <w:noProof/>
            <w:webHidden/>
          </w:rPr>
          <w:fldChar w:fldCharType="begin"/>
        </w:r>
        <w:r>
          <w:rPr>
            <w:noProof/>
            <w:webHidden/>
          </w:rPr>
          <w:instrText xml:space="preserve"> PAGEREF _Toc356988675 \h </w:instrText>
        </w:r>
        <w:r>
          <w:rPr>
            <w:noProof/>
            <w:webHidden/>
          </w:rPr>
        </w:r>
        <w:r>
          <w:rPr>
            <w:noProof/>
            <w:webHidden/>
          </w:rPr>
          <w:fldChar w:fldCharType="separate"/>
        </w:r>
        <w:r>
          <w:rPr>
            <w:noProof/>
            <w:webHidden/>
          </w:rPr>
          <w:t>4</w:t>
        </w:r>
        <w:r>
          <w:rPr>
            <w:noProof/>
            <w:webHidden/>
          </w:rPr>
          <w:fldChar w:fldCharType="end"/>
        </w:r>
      </w:hyperlink>
    </w:p>
    <w:p w:rsidR="00CB1719" w:rsidRDefault="00CB1719">
      <w:pPr>
        <w:pStyle w:val="Indholdsfortegnelse2"/>
        <w:tabs>
          <w:tab w:val="right" w:leader="dot" w:pos="8495"/>
        </w:tabs>
        <w:rPr>
          <w:rFonts w:asciiTheme="minorHAnsi" w:eastAsiaTheme="minorEastAsia" w:hAnsiTheme="minorHAnsi" w:cstheme="minorBidi"/>
          <w:b w:val="0"/>
          <w:smallCaps w:val="0"/>
          <w:noProof/>
          <w:szCs w:val="22"/>
        </w:rPr>
      </w:pPr>
      <w:hyperlink w:anchor="_Toc356988676" w:history="1">
        <w:r w:rsidRPr="002F5199">
          <w:rPr>
            <w:rStyle w:val="Hyperlink"/>
            <w:noProof/>
          </w:rPr>
          <w:t>1.3</w:t>
        </w:r>
        <w:r>
          <w:rPr>
            <w:rFonts w:asciiTheme="minorHAnsi" w:eastAsiaTheme="minorEastAsia" w:hAnsiTheme="minorHAnsi" w:cstheme="minorBidi"/>
            <w:b w:val="0"/>
            <w:smallCaps w:val="0"/>
            <w:noProof/>
            <w:szCs w:val="22"/>
          </w:rPr>
          <w:tab/>
        </w:r>
        <w:r w:rsidRPr="002F5199">
          <w:rPr>
            <w:rStyle w:val="Hyperlink"/>
            <w:noProof/>
          </w:rPr>
          <w:t>Udeståender</w:t>
        </w:r>
        <w:r>
          <w:rPr>
            <w:noProof/>
            <w:webHidden/>
          </w:rPr>
          <w:tab/>
        </w:r>
        <w:r>
          <w:rPr>
            <w:noProof/>
            <w:webHidden/>
          </w:rPr>
          <w:fldChar w:fldCharType="begin"/>
        </w:r>
        <w:r>
          <w:rPr>
            <w:noProof/>
            <w:webHidden/>
          </w:rPr>
          <w:instrText xml:space="preserve"> PAGEREF _Toc356988676 \h </w:instrText>
        </w:r>
        <w:r>
          <w:rPr>
            <w:noProof/>
            <w:webHidden/>
          </w:rPr>
        </w:r>
        <w:r>
          <w:rPr>
            <w:noProof/>
            <w:webHidden/>
          </w:rPr>
          <w:fldChar w:fldCharType="separate"/>
        </w:r>
        <w:r>
          <w:rPr>
            <w:noProof/>
            <w:webHidden/>
          </w:rPr>
          <w:t>4</w:t>
        </w:r>
        <w:r>
          <w:rPr>
            <w:noProof/>
            <w:webHidden/>
          </w:rPr>
          <w:fldChar w:fldCharType="end"/>
        </w:r>
      </w:hyperlink>
    </w:p>
    <w:p w:rsidR="00CB1719" w:rsidRDefault="00CB1719">
      <w:pPr>
        <w:pStyle w:val="Indholdsfortegnelse2"/>
        <w:tabs>
          <w:tab w:val="right" w:leader="dot" w:pos="8495"/>
        </w:tabs>
        <w:rPr>
          <w:rFonts w:asciiTheme="minorHAnsi" w:eastAsiaTheme="minorEastAsia" w:hAnsiTheme="minorHAnsi" w:cstheme="minorBidi"/>
          <w:b w:val="0"/>
          <w:smallCaps w:val="0"/>
          <w:noProof/>
          <w:szCs w:val="22"/>
        </w:rPr>
      </w:pPr>
      <w:hyperlink w:anchor="_Toc356988677" w:history="1">
        <w:r w:rsidRPr="002F5199">
          <w:rPr>
            <w:rStyle w:val="Hyperlink"/>
            <w:noProof/>
          </w:rPr>
          <w:t>1.4</w:t>
        </w:r>
        <w:r>
          <w:rPr>
            <w:rFonts w:asciiTheme="minorHAnsi" w:eastAsiaTheme="minorEastAsia" w:hAnsiTheme="minorHAnsi" w:cstheme="minorBidi"/>
            <w:b w:val="0"/>
            <w:smallCaps w:val="0"/>
            <w:noProof/>
            <w:szCs w:val="22"/>
          </w:rPr>
          <w:tab/>
        </w:r>
        <w:r w:rsidRPr="002F5199">
          <w:rPr>
            <w:rStyle w:val="Hyperlink"/>
            <w:noProof/>
          </w:rPr>
          <w:t>Metode</w:t>
        </w:r>
        <w:r>
          <w:rPr>
            <w:noProof/>
            <w:webHidden/>
          </w:rPr>
          <w:tab/>
        </w:r>
        <w:r>
          <w:rPr>
            <w:noProof/>
            <w:webHidden/>
          </w:rPr>
          <w:fldChar w:fldCharType="begin"/>
        </w:r>
        <w:r>
          <w:rPr>
            <w:noProof/>
            <w:webHidden/>
          </w:rPr>
          <w:instrText xml:space="preserve"> PAGEREF _Toc356988677 \h </w:instrText>
        </w:r>
        <w:r>
          <w:rPr>
            <w:noProof/>
            <w:webHidden/>
          </w:rPr>
        </w:r>
        <w:r>
          <w:rPr>
            <w:noProof/>
            <w:webHidden/>
          </w:rPr>
          <w:fldChar w:fldCharType="separate"/>
        </w:r>
        <w:r>
          <w:rPr>
            <w:noProof/>
            <w:webHidden/>
          </w:rPr>
          <w:t>5</w:t>
        </w:r>
        <w:r>
          <w:rPr>
            <w:noProof/>
            <w:webHidden/>
          </w:rPr>
          <w:fldChar w:fldCharType="end"/>
        </w:r>
      </w:hyperlink>
    </w:p>
    <w:p w:rsidR="00CB1719" w:rsidRDefault="00CB171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88678" w:history="1">
        <w:r w:rsidRPr="002F5199">
          <w:rPr>
            <w:rStyle w:val="Hyperlink"/>
            <w:noProof/>
          </w:rPr>
          <w:t>1.4.1</w:t>
        </w:r>
        <w:r>
          <w:rPr>
            <w:rFonts w:asciiTheme="minorHAnsi" w:eastAsiaTheme="minorEastAsia" w:hAnsiTheme="minorHAnsi" w:cstheme="minorBidi"/>
            <w:iCs w:val="0"/>
            <w:noProof/>
            <w:szCs w:val="22"/>
          </w:rPr>
          <w:tab/>
        </w:r>
        <w:r w:rsidRPr="002F5199">
          <w:rPr>
            <w:rStyle w:val="Hyperlink"/>
            <w:noProof/>
          </w:rPr>
          <w:t>Begrebs- og informationsmodel</w:t>
        </w:r>
        <w:r>
          <w:rPr>
            <w:noProof/>
            <w:webHidden/>
          </w:rPr>
          <w:tab/>
        </w:r>
        <w:r>
          <w:rPr>
            <w:noProof/>
            <w:webHidden/>
          </w:rPr>
          <w:fldChar w:fldCharType="begin"/>
        </w:r>
        <w:r>
          <w:rPr>
            <w:noProof/>
            <w:webHidden/>
          </w:rPr>
          <w:instrText xml:space="preserve"> PAGEREF _Toc356988678 \h </w:instrText>
        </w:r>
        <w:r>
          <w:rPr>
            <w:noProof/>
            <w:webHidden/>
          </w:rPr>
        </w:r>
        <w:r>
          <w:rPr>
            <w:noProof/>
            <w:webHidden/>
          </w:rPr>
          <w:fldChar w:fldCharType="separate"/>
        </w:r>
        <w:r>
          <w:rPr>
            <w:noProof/>
            <w:webHidden/>
          </w:rPr>
          <w:t>5</w:t>
        </w:r>
        <w:r>
          <w:rPr>
            <w:noProof/>
            <w:webHidden/>
          </w:rPr>
          <w:fldChar w:fldCharType="end"/>
        </w:r>
      </w:hyperlink>
    </w:p>
    <w:p w:rsidR="00CB1719" w:rsidRDefault="00CB171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88679" w:history="1">
        <w:r w:rsidRPr="002F5199">
          <w:rPr>
            <w:rStyle w:val="Hyperlink"/>
            <w:noProof/>
          </w:rPr>
          <w:t>1.4.2</w:t>
        </w:r>
        <w:r>
          <w:rPr>
            <w:rFonts w:asciiTheme="minorHAnsi" w:eastAsiaTheme="minorEastAsia" w:hAnsiTheme="minorHAnsi" w:cstheme="minorBidi"/>
            <w:iCs w:val="0"/>
            <w:noProof/>
            <w:szCs w:val="22"/>
          </w:rPr>
          <w:tab/>
        </w:r>
        <w:r w:rsidRPr="002F5199">
          <w:rPr>
            <w:rStyle w:val="Hyperlink"/>
            <w:noProof/>
          </w:rPr>
          <w:t>Beskrivelse af begreber</w:t>
        </w:r>
        <w:r>
          <w:rPr>
            <w:noProof/>
            <w:webHidden/>
          </w:rPr>
          <w:tab/>
        </w:r>
        <w:r>
          <w:rPr>
            <w:noProof/>
            <w:webHidden/>
          </w:rPr>
          <w:fldChar w:fldCharType="begin"/>
        </w:r>
        <w:r>
          <w:rPr>
            <w:noProof/>
            <w:webHidden/>
          </w:rPr>
          <w:instrText xml:space="preserve"> PAGEREF _Toc356988679 \h </w:instrText>
        </w:r>
        <w:r>
          <w:rPr>
            <w:noProof/>
            <w:webHidden/>
          </w:rPr>
        </w:r>
        <w:r>
          <w:rPr>
            <w:noProof/>
            <w:webHidden/>
          </w:rPr>
          <w:fldChar w:fldCharType="separate"/>
        </w:r>
        <w:r>
          <w:rPr>
            <w:noProof/>
            <w:webHidden/>
          </w:rPr>
          <w:t>5</w:t>
        </w:r>
        <w:r>
          <w:rPr>
            <w:noProof/>
            <w:webHidden/>
          </w:rPr>
          <w:fldChar w:fldCharType="end"/>
        </w:r>
      </w:hyperlink>
    </w:p>
    <w:p w:rsidR="00CB1719" w:rsidRDefault="00CB171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88680" w:history="1">
        <w:r w:rsidRPr="002F5199">
          <w:rPr>
            <w:rStyle w:val="Hyperlink"/>
            <w:noProof/>
          </w:rPr>
          <w:t>1.4.3</w:t>
        </w:r>
        <w:r>
          <w:rPr>
            <w:rFonts w:asciiTheme="minorHAnsi" w:eastAsiaTheme="minorEastAsia" w:hAnsiTheme="minorHAnsi" w:cstheme="minorBidi"/>
            <w:iCs w:val="0"/>
            <w:noProof/>
            <w:szCs w:val="22"/>
          </w:rPr>
          <w:tab/>
        </w:r>
        <w:r w:rsidRPr="002F5199">
          <w:rPr>
            <w:rStyle w:val="Hyperlink"/>
            <w:noProof/>
          </w:rPr>
          <w:t>Beskrivelse af relationer</w:t>
        </w:r>
        <w:r>
          <w:rPr>
            <w:noProof/>
            <w:webHidden/>
          </w:rPr>
          <w:tab/>
        </w:r>
        <w:r>
          <w:rPr>
            <w:noProof/>
            <w:webHidden/>
          </w:rPr>
          <w:fldChar w:fldCharType="begin"/>
        </w:r>
        <w:r>
          <w:rPr>
            <w:noProof/>
            <w:webHidden/>
          </w:rPr>
          <w:instrText xml:space="preserve"> PAGEREF _Toc356988680 \h </w:instrText>
        </w:r>
        <w:r>
          <w:rPr>
            <w:noProof/>
            <w:webHidden/>
          </w:rPr>
        </w:r>
        <w:r>
          <w:rPr>
            <w:noProof/>
            <w:webHidden/>
          </w:rPr>
          <w:fldChar w:fldCharType="separate"/>
        </w:r>
        <w:r>
          <w:rPr>
            <w:noProof/>
            <w:webHidden/>
          </w:rPr>
          <w:t>6</w:t>
        </w:r>
        <w:r>
          <w:rPr>
            <w:noProof/>
            <w:webHidden/>
          </w:rPr>
          <w:fldChar w:fldCharType="end"/>
        </w:r>
      </w:hyperlink>
    </w:p>
    <w:p w:rsidR="00CB1719" w:rsidRDefault="00CB171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88681" w:history="1">
        <w:r w:rsidRPr="002F5199">
          <w:rPr>
            <w:rStyle w:val="Hyperlink"/>
            <w:noProof/>
          </w:rPr>
          <w:t>1.4.4</w:t>
        </w:r>
        <w:r>
          <w:rPr>
            <w:rFonts w:asciiTheme="minorHAnsi" w:eastAsiaTheme="minorEastAsia" w:hAnsiTheme="minorHAnsi" w:cstheme="minorBidi"/>
            <w:iCs w:val="0"/>
            <w:noProof/>
            <w:szCs w:val="22"/>
          </w:rPr>
          <w:tab/>
        </w:r>
        <w:r w:rsidRPr="002F5199">
          <w:rPr>
            <w:rStyle w:val="Hyperlink"/>
            <w:noProof/>
          </w:rPr>
          <w:t>Navngivning og præsentation</w:t>
        </w:r>
        <w:r>
          <w:rPr>
            <w:noProof/>
            <w:webHidden/>
          </w:rPr>
          <w:tab/>
        </w:r>
        <w:r>
          <w:rPr>
            <w:noProof/>
            <w:webHidden/>
          </w:rPr>
          <w:fldChar w:fldCharType="begin"/>
        </w:r>
        <w:r>
          <w:rPr>
            <w:noProof/>
            <w:webHidden/>
          </w:rPr>
          <w:instrText xml:space="preserve"> PAGEREF _Toc356988681 \h </w:instrText>
        </w:r>
        <w:r>
          <w:rPr>
            <w:noProof/>
            <w:webHidden/>
          </w:rPr>
        </w:r>
        <w:r>
          <w:rPr>
            <w:noProof/>
            <w:webHidden/>
          </w:rPr>
          <w:fldChar w:fldCharType="separate"/>
        </w:r>
        <w:r>
          <w:rPr>
            <w:noProof/>
            <w:webHidden/>
          </w:rPr>
          <w:t>6</w:t>
        </w:r>
        <w:r>
          <w:rPr>
            <w:noProof/>
            <w:webHidden/>
          </w:rPr>
          <w:fldChar w:fldCharType="end"/>
        </w:r>
      </w:hyperlink>
    </w:p>
    <w:p w:rsidR="00CB1719" w:rsidRDefault="00CB1719">
      <w:pPr>
        <w:pStyle w:val="Indholdsfortegnelse2"/>
        <w:tabs>
          <w:tab w:val="right" w:leader="dot" w:pos="8495"/>
        </w:tabs>
        <w:rPr>
          <w:rFonts w:asciiTheme="minorHAnsi" w:eastAsiaTheme="minorEastAsia" w:hAnsiTheme="minorHAnsi" w:cstheme="minorBidi"/>
          <w:b w:val="0"/>
          <w:smallCaps w:val="0"/>
          <w:noProof/>
          <w:szCs w:val="22"/>
        </w:rPr>
      </w:pPr>
      <w:hyperlink w:anchor="_Toc356988682" w:history="1">
        <w:r w:rsidRPr="002F5199">
          <w:rPr>
            <w:rStyle w:val="Hyperlink"/>
            <w:noProof/>
          </w:rPr>
          <w:t>1.5</w:t>
        </w:r>
        <w:r>
          <w:rPr>
            <w:rFonts w:asciiTheme="minorHAnsi" w:eastAsiaTheme="minorEastAsia" w:hAnsiTheme="minorHAnsi" w:cstheme="minorBidi"/>
            <w:b w:val="0"/>
            <w:smallCaps w:val="0"/>
            <w:noProof/>
            <w:szCs w:val="22"/>
          </w:rPr>
          <w:tab/>
        </w:r>
        <w:r w:rsidRPr="002F5199">
          <w:rPr>
            <w:rStyle w:val="Hyperlink"/>
            <w:noProof/>
          </w:rPr>
          <w:t>Proces</w:t>
        </w:r>
        <w:r>
          <w:rPr>
            <w:noProof/>
            <w:webHidden/>
          </w:rPr>
          <w:tab/>
        </w:r>
        <w:r>
          <w:rPr>
            <w:noProof/>
            <w:webHidden/>
          </w:rPr>
          <w:fldChar w:fldCharType="begin"/>
        </w:r>
        <w:r>
          <w:rPr>
            <w:noProof/>
            <w:webHidden/>
          </w:rPr>
          <w:instrText xml:space="preserve"> PAGEREF _Toc356988682 \h </w:instrText>
        </w:r>
        <w:r>
          <w:rPr>
            <w:noProof/>
            <w:webHidden/>
          </w:rPr>
        </w:r>
        <w:r>
          <w:rPr>
            <w:noProof/>
            <w:webHidden/>
          </w:rPr>
          <w:fldChar w:fldCharType="separate"/>
        </w:r>
        <w:r>
          <w:rPr>
            <w:noProof/>
            <w:webHidden/>
          </w:rPr>
          <w:t>6</w:t>
        </w:r>
        <w:r>
          <w:rPr>
            <w:noProof/>
            <w:webHidden/>
          </w:rPr>
          <w:fldChar w:fldCharType="end"/>
        </w:r>
      </w:hyperlink>
    </w:p>
    <w:p w:rsidR="00CB1719" w:rsidRDefault="00CB1719">
      <w:pPr>
        <w:pStyle w:val="Indholdsfortegnelse2"/>
        <w:tabs>
          <w:tab w:val="right" w:leader="dot" w:pos="8495"/>
        </w:tabs>
        <w:rPr>
          <w:rFonts w:asciiTheme="minorHAnsi" w:eastAsiaTheme="minorEastAsia" w:hAnsiTheme="minorHAnsi" w:cstheme="minorBidi"/>
          <w:b w:val="0"/>
          <w:smallCaps w:val="0"/>
          <w:noProof/>
          <w:szCs w:val="22"/>
        </w:rPr>
      </w:pPr>
      <w:hyperlink w:anchor="_Toc356988683" w:history="1">
        <w:r w:rsidRPr="002F5199">
          <w:rPr>
            <w:rStyle w:val="Hyperlink"/>
            <w:noProof/>
          </w:rPr>
          <w:t>1.6</w:t>
        </w:r>
        <w:r>
          <w:rPr>
            <w:rFonts w:asciiTheme="minorHAnsi" w:eastAsiaTheme="minorEastAsia" w:hAnsiTheme="minorHAnsi" w:cstheme="minorBidi"/>
            <w:b w:val="0"/>
            <w:smallCaps w:val="0"/>
            <w:noProof/>
            <w:szCs w:val="22"/>
          </w:rPr>
          <w:tab/>
        </w:r>
        <w:r w:rsidRPr="002F5199">
          <w:rPr>
            <w:rStyle w:val="Hyperlink"/>
            <w:noProof/>
          </w:rPr>
          <w:t>Læsevejledning</w:t>
        </w:r>
        <w:r>
          <w:rPr>
            <w:noProof/>
            <w:webHidden/>
          </w:rPr>
          <w:tab/>
        </w:r>
        <w:r>
          <w:rPr>
            <w:noProof/>
            <w:webHidden/>
          </w:rPr>
          <w:fldChar w:fldCharType="begin"/>
        </w:r>
        <w:r>
          <w:rPr>
            <w:noProof/>
            <w:webHidden/>
          </w:rPr>
          <w:instrText xml:space="preserve"> PAGEREF _Toc356988683 \h </w:instrText>
        </w:r>
        <w:r>
          <w:rPr>
            <w:noProof/>
            <w:webHidden/>
          </w:rPr>
        </w:r>
        <w:r>
          <w:rPr>
            <w:noProof/>
            <w:webHidden/>
          </w:rPr>
          <w:fldChar w:fldCharType="separate"/>
        </w:r>
        <w:r>
          <w:rPr>
            <w:noProof/>
            <w:webHidden/>
          </w:rPr>
          <w:t>7</w:t>
        </w:r>
        <w:r>
          <w:rPr>
            <w:noProof/>
            <w:webHidden/>
          </w:rPr>
          <w:fldChar w:fldCharType="end"/>
        </w:r>
      </w:hyperlink>
    </w:p>
    <w:p w:rsidR="00CB1719" w:rsidRDefault="00CB1719">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6988684" w:history="1">
        <w:r w:rsidRPr="002F5199">
          <w:rPr>
            <w:rStyle w:val="Hyperlink"/>
            <w:noProof/>
          </w:rPr>
          <w:t>2.</w:t>
        </w:r>
        <w:r>
          <w:rPr>
            <w:rFonts w:asciiTheme="minorHAnsi" w:eastAsiaTheme="minorEastAsia" w:hAnsiTheme="minorHAnsi" w:cstheme="minorBidi"/>
            <w:b w:val="0"/>
            <w:bCs w:val="0"/>
            <w:caps w:val="0"/>
            <w:noProof/>
            <w:sz w:val="22"/>
            <w:szCs w:val="22"/>
          </w:rPr>
          <w:tab/>
        </w:r>
        <w:r w:rsidRPr="002F5199">
          <w:rPr>
            <w:rStyle w:val="Hyperlink"/>
            <w:noProof/>
          </w:rPr>
          <w:t>Begrebsoverblik</w:t>
        </w:r>
        <w:r>
          <w:rPr>
            <w:noProof/>
            <w:webHidden/>
          </w:rPr>
          <w:tab/>
        </w:r>
        <w:r>
          <w:rPr>
            <w:noProof/>
            <w:webHidden/>
          </w:rPr>
          <w:fldChar w:fldCharType="begin"/>
        </w:r>
        <w:r>
          <w:rPr>
            <w:noProof/>
            <w:webHidden/>
          </w:rPr>
          <w:instrText xml:space="preserve"> PAGEREF _Toc356988684 \h </w:instrText>
        </w:r>
        <w:r>
          <w:rPr>
            <w:noProof/>
            <w:webHidden/>
          </w:rPr>
        </w:r>
        <w:r>
          <w:rPr>
            <w:noProof/>
            <w:webHidden/>
          </w:rPr>
          <w:fldChar w:fldCharType="separate"/>
        </w:r>
        <w:r>
          <w:rPr>
            <w:noProof/>
            <w:webHidden/>
          </w:rPr>
          <w:t>8</w:t>
        </w:r>
        <w:r>
          <w:rPr>
            <w:noProof/>
            <w:webHidden/>
          </w:rPr>
          <w:fldChar w:fldCharType="end"/>
        </w:r>
      </w:hyperlink>
    </w:p>
    <w:p w:rsidR="00CB1719" w:rsidRDefault="00CB1719">
      <w:pPr>
        <w:pStyle w:val="Indholdsfortegnelse2"/>
        <w:tabs>
          <w:tab w:val="right" w:leader="dot" w:pos="8495"/>
        </w:tabs>
        <w:rPr>
          <w:rFonts w:asciiTheme="minorHAnsi" w:eastAsiaTheme="minorEastAsia" w:hAnsiTheme="minorHAnsi" w:cstheme="minorBidi"/>
          <w:b w:val="0"/>
          <w:smallCaps w:val="0"/>
          <w:noProof/>
          <w:szCs w:val="22"/>
        </w:rPr>
      </w:pPr>
      <w:hyperlink w:anchor="_Toc356988685" w:history="1">
        <w:r w:rsidRPr="002F5199">
          <w:rPr>
            <w:rStyle w:val="Hyperlink"/>
            <w:noProof/>
          </w:rPr>
          <w:t>2.1</w:t>
        </w:r>
        <w:r>
          <w:rPr>
            <w:rFonts w:asciiTheme="minorHAnsi" w:eastAsiaTheme="minorEastAsia" w:hAnsiTheme="minorHAnsi" w:cstheme="minorBidi"/>
            <w:b w:val="0"/>
            <w:smallCaps w:val="0"/>
            <w:noProof/>
            <w:szCs w:val="22"/>
          </w:rPr>
          <w:tab/>
        </w:r>
        <w:r w:rsidRPr="002F5199">
          <w:rPr>
            <w:rStyle w:val="Hyperlink"/>
            <w:noProof/>
          </w:rPr>
          <w:t>Grunddata</w:t>
        </w:r>
        <w:r>
          <w:rPr>
            <w:noProof/>
            <w:webHidden/>
          </w:rPr>
          <w:tab/>
        </w:r>
        <w:r>
          <w:rPr>
            <w:noProof/>
            <w:webHidden/>
          </w:rPr>
          <w:fldChar w:fldCharType="begin"/>
        </w:r>
        <w:r>
          <w:rPr>
            <w:noProof/>
            <w:webHidden/>
          </w:rPr>
          <w:instrText xml:space="preserve"> PAGEREF _Toc356988685 \h </w:instrText>
        </w:r>
        <w:r>
          <w:rPr>
            <w:noProof/>
            <w:webHidden/>
          </w:rPr>
        </w:r>
        <w:r>
          <w:rPr>
            <w:noProof/>
            <w:webHidden/>
          </w:rPr>
          <w:fldChar w:fldCharType="separate"/>
        </w:r>
        <w:r>
          <w:rPr>
            <w:noProof/>
            <w:webHidden/>
          </w:rPr>
          <w:t>8</w:t>
        </w:r>
        <w:r>
          <w:rPr>
            <w:noProof/>
            <w:webHidden/>
          </w:rPr>
          <w:fldChar w:fldCharType="end"/>
        </w:r>
      </w:hyperlink>
    </w:p>
    <w:p w:rsidR="00CB1719" w:rsidRDefault="00CB1719">
      <w:pPr>
        <w:pStyle w:val="Indholdsfortegnelse2"/>
        <w:tabs>
          <w:tab w:val="right" w:leader="dot" w:pos="8495"/>
        </w:tabs>
        <w:rPr>
          <w:rFonts w:asciiTheme="minorHAnsi" w:eastAsiaTheme="minorEastAsia" w:hAnsiTheme="minorHAnsi" w:cstheme="minorBidi"/>
          <w:b w:val="0"/>
          <w:smallCaps w:val="0"/>
          <w:noProof/>
          <w:szCs w:val="22"/>
        </w:rPr>
      </w:pPr>
      <w:hyperlink w:anchor="_Toc356988686" w:history="1">
        <w:r w:rsidRPr="002F5199">
          <w:rPr>
            <w:rStyle w:val="Hyperlink"/>
            <w:noProof/>
          </w:rPr>
          <w:t>2.2</w:t>
        </w:r>
        <w:r>
          <w:rPr>
            <w:rFonts w:asciiTheme="minorHAnsi" w:eastAsiaTheme="minorEastAsia" w:hAnsiTheme="minorHAnsi" w:cstheme="minorBidi"/>
            <w:b w:val="0"/>
            <w:smallCaps w:val="0"/>
            <w:noProof/>
            <w:szCs w:val="22"/>
          </w:rPr>
          <w:tab/>
        </w:r>
        <w:r w:rsidRPr="002F5199">
          <w:rPr>
            <w:rStyle w:val="Hyperlink"/>
            <w:noProof/>
          </w:rPr>
          <w:t>Nuværende ejendomsbegreber</w:t>
        </w:r>
        <w:r>
          <w:rPr>
            <w:noProof/>
            <w:webHidden/>
          </w:rPr>
          <w:tab/>
        </w:r>
        <w:r>
          <w:rPr>
            <w:noProof/>
            <w:webHidden/>
          </w:rPr>
          <w:fldChar w:fldCharType="begin"/>
        </w:r>
        <w:r>
          <w:rPr>
            <w:noProof/>
            <w:webHidden/>
          </w:rPr>
          <w:instrText xml:space="preserve"> PAGEREF _Toc356988686 \h </w:instrText>
        </w:r>
        <w:r>
          <w:rPr>
            <w:noProof/>
            <w:webHidden/>
          </w:rPr>
        </w:r>
        <w:r>
          <w:rPr>
            <w:noProof/>
            <w:webHidden/>
          </w:rPr>
          <w:fldChar w:fldCharType="separate"/>
        </w:r>
        <w:r>
          <w:rPr>
            <w:noProof/>
            <w:webHidden/>
          </w:rPr>
          <w:t>8</w:t>
        </w:r>
        <w:r>
          <w:rPr>
            <w:noProof/>
            <w:webHidden/>
          </w:rPr>
          <w:fldChar w:fldCharType="end"/>
        </w:r>
      </w:hyperlink>
    </w:p>
    <w:p w:rsidR="00CB1719" w:rsidRDefault="00CB1719">
      <w:pPr>
        <w:pStyle w:val="Indholdsfortegnelse2"/>
        <w:tabs>
          <w:tab w:val="right" w:leader="dot" w:pos="8495"/>
        </w:tabs>
        <w:rPr>
          <w:rFonts w:asciiTheme="minorHAnsi" w:eastAsiaTheme="minorEastAsia" w:hAnsiTheme="minorHAnsi" w:cstheme="minorBidi"/>
          <w:b w:val="0"/>
          <w:smallCaps w:val="0"/>
          <w:noProof/>
          <w:szCs w:val="22"/>
        </w:rPr>
      </w:pPr>
      <w:hyperlink w:anchor="_Toc356988687" w:history="1">
        <w:r w:rsidRPr="002F5199">
          <w:rPr>
            <w:rStyle w:val="Hyperlink"/>
            <w:noProof/>
          </w:rPr>
          <w:t>2.3</w:t>
        </w:r>
        <w:r>
          <w:rPr>
            <w:rFonts w:asciiTheme="minorHAnsi" w:eastAsiaTheme="minorEastAsia" w:hAnsiTheme="minorHAnsi" w:cstheme="minorBidi"/>
            <w:b w:val="0"/>
            <w:smallCaps w:val="0"/>
            <w:noProof/>
            <w:szCs w:val="22"/>
          </w:rPr>
          <w:tab/>
        </w:r>
        <w:r w:rsidRPr="002F5199">
          <w:rPr>
            <w:rStyle w:val="Hyperlink"/>
            <w:noProof/>
          </w:rPr>
          <w:t>Hovedelementer i forandringen</w:t>
        </w:r>
        <w:r>
          <w:rPr>
            <w:noProof/>
            <w:webHidden/>
          </w:rPr>
          <w:tab/>
        </w:r>
        <w:r>
          <w:rPr>
            <w:noProof/>
            <w:webHidden/>
          </w:rPr>
          <w:fldChar w:fldCharType="begin"/>
        </w:r>
        <w:r>
          <w:rPr>
            <w:noProof/>
            <w:webHidden/>
          </w:rPr>
          <w:instrText xml:space="preserve"> PAGEREF _Toc356988687 \h </w:instrText>
        </w:r>
        <w:r>
          <w:rPr>
            <w:noProof/>
            <w:webHidden/>
          </w:rPr>
        </w:r>
        <w:r>
          <w:rPr>
            <w:noProof/>
            <w:webHidden/>
          </w:rPr>
          <w:fldChar w:fldCharType="separate"/>
        </w:r>
        <w:r>
          <w:rPr>
            <w:noProof/>
            <w:webHidden/>
          </w:rPr>
          <w:t>9</w:t>
        </w:r>
        <w:r>
          <w:rPr>
            <w:noProof/>
            <w:webHidden/>
          </w:rPr>
          <w:fldChar w:fldCharType="end"/>
        </w:r>
      </w:hyperlink>
    </w:p>
    <w:p w:rsidR="00CB1719" w:rsidRDefault="00CB1719">
      <w:pPr>
        <w:pStyle w:val="Indholdsfortegnelse2"/>
        <w:tabs>
          <w:tab w:val="right" w:leader="dot" w:pos="8495"/>
        </w:tabs>
        <w:rPr>
          <w:rFonts w:asciiTheme="minorHAnsi" w:eastAsiaTheme="minorEastAsia" w:hAnsiTheme="minorHAnsi" w:cstheme="minorBidi"/>
          <w:b w:val="0"/>
          <w:smallCaps w:val="0"/>
          <w:noProof/>
          <w:szCs w:val="22"/>
        </w:rPr>
      </w:pPr>
      <w:hyperlink w:anchor="_Toc356988688" w:history="1">
        <w:r w:rsidRPr="002F5199">
          <w:rPr>
            <w:rStyle w:val="Hyperlink"/>
            <w:noProof/>
          </w:rPr>
          <w:t>2.4</w:t>
        </w:r>
        <w:r>
          <w:rPr>
            <w:rFonts w:asciiTheme="minorHAnsi" w:eastAsiaTheme="minorEastAsia" w:hAnsiTheme="minorHAnsi" w:cstheme="minorBidi"/>
            <w:b w:val="0"/>
            <w:smallCaps w:val="0"/>
            <w:noProof/>
            <w:szCs w:val="22"/>
          </w:rPr>
          <w:tab/>
        </w:r>
        <w:r w:rsidRPr="002F5199">
          <w:rPr>
            <w:rStyle w:val="Hyperlink"/>
            <w:noProof/>
          </w:rPr>
          <w:t>Begrebsoverblik – Fast ejendom</w:t>
        </w:r>
        <w:r>
          <w:rPr>
            <w:noProof/>
            <w:webHidden/>
          </w:rPr>
          <w:tab/>
        </w:r>
        <w:r>
          <w:rPr>
            <w:noProof/>
            <w:webHidden/>
          </w:rPr>
          <w:fldChar w:fldCharType="begin"/>
        </w:r>
        <w:r>
          <w:rPr>
            <w:noProof/>
            <w:webHidden/>
          </w:rPr>
          <w:instrText xml:space="preserve"> PAGEREF _Toc356988688 \h </w:instrText>
        </w:r>
        <w:r>
          <w:rPr>
            <w:noProof/>
            <w:webHidden/>
          </w:rPr>
        </w:r>
        <w:r>
          <w:rPr>
            <w:noProof/>
            <w:webHidden/>
          </w:rPr>
          <w:fldChar w:fldCharType="separate"/>
        </w:r>
        <w:r>
          <w:rPr>
            <w:noProof/>
            <w:webHidden/>
          </w:rPr>
          <w:t>10</w:t>
        </w:r>
        <w:r>
          <w:rPr>
            <w:noProof/>
            <w:webHidden/>
          </w:rPr>
          <w:fldChar w:fldCharType="end"/>
        </w:r>
      </w:hyperlink>
    </w:p>
    <w:p w:rsidR="00CB1719" w:rsidRDefault="00CB1719">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6988689" w:history="1">
        <w:r w:rsidRPr="002F5199">
          <w:rPr>
            <w:rStyle w:val="Hyperlink"/>
            <w:noProof/>
          </w:rPr>
          <w:t>3.</w:t>
        </w:r>
        <w:r>
          <w:rPr>
            <w:rFonts w:asciiTheme="minorHAnsi" w:eastAsiaTheme="minorEastAsia" w:hAnsiTheme="minorHAnsi" w:cstheme="minorBidi"/>
            <w:b w:val="0"/>
            <w:bCs w:val="0"/>
            <w:caps w:val="0"/>
            <w:noProof/>
            <w:sz w:val="22"/>
            <w:szCs w:val="22"/>
          </w:rPr>
          <w:tab/>
        </w:r>
        <w:r w:rsidRPr="002F5199">
          <w:rPr>
            <w:rStyle w:val="Hyperlink"/>
            <w:noProof/>
          </w:rPr>
          <w:t>Begrebsmodel</w:t>
        </w:r>
        <w:r>
          <w:rPr>
            <w:noProof/>
            <w:webHidden/>
          </w:rPr>
          <w:tab/>
        </w:r>
        <w:r>
          <w:rPr>
            <w:noProof/>
            <w:webHidden/>
          </w:rPr>
          <w:fldChar w:fldCharType="begin"/>
        </w:r>
        <w:r>
          <w:rPr>
            <w:noProof/>
            <w:webHidden/>
          </w:rPr>
          <w:instrText xml:space="preserve"> PAGEREF _Toc356988689 \h </w:instrText>
        </w:r>
        <w:r>
          <w:rPr>
            <w:noProof/>
            <w:webHidden/>
          </w:rPr>
        </w:r>
        <w:r>
          <w:rPr>
            <w:noProof/>
            <w:webHidden/>
          </w:rPr>
          <w:fldChar w:fldCharType="separate"/>
        </w:r>
        <w:r>
          <w:rPr>
            <w:noProof/>
            <w:webHidden/>
          </w:rPr>
          <w:t>12</w:t>
        </w:r>
        <w:r>
          <w:rPr>
            <w:noProof/>
            <w:webHidden/>
          </w:rPr>
          <w:fldChar w:fldCharType="end"/>
        </w:r>
      </w:hyperlink>
    </w:p>
    <w:p w:rsidR="00CB1719" w:rsidRDefault="00CB1719">
      <w:pPr>
        <w:pStyle w:val="Indholdsfortegnelse2"/>
        <w:tabs>
          <w:tab w:val="right" w:leader="dot" w:pos="8495"/>
        </w:tabs>
        <w:rPr>
          <w:rFonts w:asciiTheme="minorHAnsi" w:eastAsiaTheme="minorEastAsia" w:hAnsiTheme="minorHAnsi" w:cstheme="minorBidi"/>
          <w:b w:val="0"/>
          <w:smallCaps w:val="0"/>
          <w:noProof/>
          <w:szCs w:val="22"/>
        </w:rPr>
      </w:pPr>
      <w:hyperlink w:anchor="_Toc356988690" w:history="1">
        <w:r w:rsidRPr="002F5199">
          <w:rPr>
            <w:rStyle w:val="Hyperlink"/>
            <w:noProof/>
          </w:rPr>
          <w:t>3.1</w:t>
        </w:r>
        <w:r>
          <w:rPr>
            <w:rFonts w:asciiTheme="minorHAnsi" w:eastAsiaTheme="minorEastAsia" w:hAnsiTheme="minorHAnsi" w:cstheme="minorBidi"/>
            <w:b w:val="0"/>
            <w:smallCaps w:val="0"/>
            <w:noProof/>
            <w:szCs w:val="22"/>
          </w:rPr>
          <w:tab/>
        </w:r>
        <w:r w:rsidRPr="002F5199">
          <w:rPr>
            <w:rStyle w:val="Hyperlink"/>
            <w:noProof/>
          </w:rPr>
          <w:t>Begrebsmodel – Fast ejendom</w:t>
        </w:r>
        <w:r>
          <w:rPr>
            <w:noProof/>
            <w:webHidden/>
          </w:rPr>
          <w:tab/>
        </w:r>
        <w:r>
          <w:rPr>
            <w:noProof/>
            <w:webHidden/>
          </w:rPr>
          <w:fldChar w:fldCharType="begin"/>
        </w:r>
        <w:r>
          <w:rPr>
            <w:noProof/>
            <w:webHidden/>
          </w:rPr>
          <w:instrText xml:space="preserve"> PAGEREF _Toc356988690 \h </w:instrText>
        </w:r>
        <w:r>
          <w:rPr>
            <w:noProof/>
            <w:webHidden/>
          </w:rPr>
        </w:r>
        <w:r>
          <w:rPr>
            <w:noProof/>
            <w:webHidden/>
          </w:rPr>
          <w:fldChar w:fldCharType="separate"/>
        </w:r>
        <w:r>
          <w:rPr>
            <w:noProof/>
            <w:webHidden/>
          </w:rPr>
          <w:t>12</w:t>
        </w:r>
        <w:r>
          <w:rPr>
            <w:noProof/>
            <w:webHidden/>
          </w:rPr>
          <w:fldChar w:fldCharType="end"/>
        </w:r>
      </w:hyperlink>
    </w:p>
    <w:p w:rsidR="00CB1719" w:rsidRDefault="00CB1719">
      <w:pPr>
        <w:pStyle w:val="Indholdsfortegnelse2"/>
        <w:tabs>
          <w:tab w:val="right" w:leader="dot" w:pos="8495"/>
        </w:tabs>
        <w:rPr>
          <w:rFonts w:asciiTheme="minorHAnsi" w:eastAsiaTheme="minorEastAsia" w:hAnsiTheme="minorHAnsi" w:cstheme="minorBidi"/>
          <w:b w:val="0"/>
          <w:smallCaps w:val="0"/>
          <w:noProof/>
          <w:szCs w:val="22"/>
        </w:rPr>
      </w:pPr>
      <w:hyperlink w:anchor="_Toc356988691" w:history="1">
        <w:r w:rsidRPr="002F5199">
          <w:rPr>
            <w:rStyle w:val="Hyperlink"/>
            <w:noProof/>
          </w:rPr>
          <w:t>3.2</w:t>
        </w:r>
        <w:r>
          <w:rPr>
            <w:rFonts w:asciiTheme="minorHAnsi" w:eastAsiaTheme="minorEastAsia" w:hAnsiTheme="minorHAnsi" w:cstheme="minorBidi"/>
            <w:b w:val="0"/>
            <w:smallCaps w:val="0"/>
            <w:noProof/>
            <w:szCs w:val="22"/>
          </w:rPr>
          <w:tab/>
        </w:r>
        <w:r w:rsidRPr="002F5199">
          <w:rPr>
            <w:rStyle w:val="Hyperlink"/>
            <w:noProof/>
          </w:rPr>
          <w:t>Begrebernes livscyklus</w:t>
        </w:r>
        <w:r>
          <w:rPr>
            <w:noProof/>
            <w:webHidden/>
          </w:rPr>
          <w:tab/>
        </w:r>
        <w:r>
          <w:rPr>
            <w:noProof/>
            <w:webHidden/>
          </w:rPr>
          <w:fldChar w:fldCharType="begin"/>
        </w:r>
        <w:r>
          <w:rPr>
            <w:noProof/>
            <w:webHidden/>
          </w:rPr>
          <w:instrText xml:space="preserve"> PAGEREF _Toc356988691 \h </w:instrText>
        </w:r>
        <w:r>
          <w:rPr>
            <w:noProof/>
            <w:webHidden/>
          </w:rPr>
        </w:r>
        <w:r>
          <w:rPr>
            <w:noProof/>
            <w:webHidden/>
          </w:rPr>
          <w:fldChar w:fldCharType="separate"/>
        </w:r>
        <w:r>
          <w:rPr>
            <w:noProof/>
            <w:webHidden/>
          </w:rPr>
          <w:t>14</w:t>
        </w:r>
        <w:r>
          <w:rPr>
            <w:noProof/>
            <w:webHidden/>
          </w:rPr>
          <w:fldChar w:fldCharType="end"/>
        </w:r>
      </w:hyperlink>
    </w:p>
    <w:p w:rsidR="00CB1719" w:rsidRDefault="00CB171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88692" w:history="1">
        <w:r w:rsidRPr="002F5199">
          <w:rPr>
            <w:rStyle w:val="Hyperlink"/>
            <w:noProof/>
          </w:rPr>
          <w:t>3.2.1</w:t>
        </w:r>
        <w:r>
          <w:rPr>
            <w:rFonts w:asciiTheme="minorHAnsi" w:eastAsiaTheme="minorEastAsia" w:hAnsiTheme="minorHAnsi" w:cstheme="minorBidi"/>
            <w:iCs w:val="0"/>
            <w:noProof/>
            <w:szCs w:val="22"/>
          </w:rPr>
          <w:tab/>
        </w:r>
        <w:r w:rsidRPr="002F5199">
          <w:rPr>
            <w:rStyle w:val="Hyperlink"/>
            <w:noProof/>
          </w:rPr>
          <w:t>Livscyklus for ejerforhold</w:t>
        </w:r>
        <w:r>
          <w:rPr>
            <w:noProof/>
            <w:webHidden/>
          </w:rPr>
          <w:tab/>
        </w:r>
        <w:r>
          <w:rPr>
            <w:noProof/>
            <w:webHidden/>
          </w:rPr>
          <w:fldChar w:fldCharType="begin"/>
        </w:r>
        <w:r>
          <w:rPr>
            <w:noProof/>
            <w:webHidden/>
          </w:rPr>
          <w:instrText xml:space="preserve"> PAGEREF _Toc356988692 \h </w:instrText>
        </w:r>
        <w:r>
          <w:rPr>
            <w:noProof/>
            <w:webHidden/>
          </w:rPr>
        </w:r>
        <w:r>
          <w:rPr>
            <w:noProof/>
            <w:webHidden/>
          </w:rPr>
          <w:fldChar w:fldCharType="separate"/>
        </w:r>
        <w:r>
          <w:rPr>
            <w:noProof/>
            <w:webHidden/>
          </w:rPr>
          <w:t>14</w:t>
        </w:r>
        <w:r>
          <w:rPr>
            <w:noProof/>
            <w:webHidden/>
          </w:rPr>
          <w:fldChar w:fldCharType="end"/>
        </w:r>
      </w:hyperlink>
    </w:p>
    <w:p w:rsidR="00CB1719" w:rsidRDefault="00CB171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88693" w:history="1">
        <w:r w:rsidRPr="002F5199">
          <w:rPr>
            <w:rStyle w:val="Hyperlink"/>
            <w:noProof/>
          </w:rPr>
          <w:t>3.2.2</w:t>
        </w:r>
        <w:r>
          <w:rPr>
            <w:rFonts w:asciiTheme="minorHAnsi" w:eastAsiaTheme="minorEastAsia" w:hAnsiTheme="minorHAnsi" w:cstheme="minorBidi"/>
            <w:iCs w:val="0"/>
            <w:noProof/>
            <w:szCs w:val="22"/>
          </w:rPr>
          <w:tab/>
        </w:r>
        <w:r w:rsidRPr="002F5199">
          <w:rPr>
            <w:rStyle w:val="Hyperlink"/>
            <w:noProof/>
          </w:rPr>
          <w:t xml:space="preserve">Livscyklus for </w:t>
        </w:r>
        <w:r w:rsidRPr="002F5199">
          <w:rPr>
            <w:rStyle w:val="Hyperlink"/>
            <w:i/>
            <w:noProof/>
          </w:rPr>
          <w:t>Bestemt fast ejendom</w:t>
        </w:r>
        <w:r w:rsidRPr="002F5199">
          <w:rPr>
            <w:rStyle w:val="Hyperlink"/>
            <w:noProof/>
          </w:rPr>
          <w:t xml:space="preserve"> og matrikulære forhold</w:t>
        </w:r>
        <w:r>
          <w:rPr>
            <w:noProof/>
            <w:webHidden/>
          </w:rPr>
          <w:tab/>
        </w:r>
        <w:r>
          <w:rPr>
            <w:noProof/>
            <w:webHidden/>
          </w:rPr>
          <w:fldChar w:fldCharType="begin"/>
        </w:r>
        <w:r>
          <w:rPr>
            <w:noProof/>
            <w:webHidden/>
          </w:rPr>
          <w:instrText xml:space="preserve"> PAGEREF _Toc356988693 \h </w:instrText>
        </w:r>
        <w:r>
          <w:rPr>
            <w:noProof/>
            <w:webHidden/>
          </w:rPr>
        </w:r>
        <w:r>
          <w:rPr>
            <w:noProof/>
            <w:webHidden/>
          </w:rPr>
          <w:fldChar w:fldCharType="separate"/>
        </w:r>
        <w:r>
          <w:rPr>
            <w:noProof/>
            <w:webHidden/>
          </w:rPr>
          <w:t>14</w:t>
        </w:r>
        <w:r>
          <w:rPr>
            <w:noProof/>
            <w:webHidden/>
          </w:rPr>
          <w:fldChar w:fldCharType="end"/>
        </w:r>
      </w:hyperlink>
    </w:p>
    <w:p w:rsidR="00CB1719" w:rsidRDefault="00CB171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88694" w:history="1">
        <w:r w:rsidRPr="002F5199">
          <w:rPr>
            <w:rStyle w:val="Hyperlink"/>
            <w:noProof/>
          </w:rPr>
          <w:t>3.2.3</w:t>
        </w:r>
        <w:r>
          <w:rPr>
            <w:rFonts w:asciiTheme="minorHAnsi" w:eastAsiaTheme="minorEastAsia" w:hAnsiTheme="minorHAnsi" w:cstheme="minorBidi"/>
            <w:iCs w:val="0"/>
            <w:noProof/>
            <w:szCs w:val="22"/>
          </w:rPr>
          <w:tab/>
        </w:r>
        <w:r w:rsidRPr="002F5199">
          <w:rPr>
            <w:rStyle w:val="Hyperlink"/>
            <w:noProof/>
          </w:rPr>
          <w:t xml:space="preserve">Livscyklus for </w:t>
        </w:r>
        <w:r w:rsidRPr="002F5199">
          <w:rPr>
            <w:rStyle w:val="Hyperlink"/>
            <w:i/>
            <w:noProof/>
          </w:rPr>
          <w:t>Bygninger</w:t>
        </w:r>
        <w:r w:rsidRPr="002F5199">
          <w:rPr>
            <w:rStyle w:val="Hyperlink"/>
            <w:noProof/>
          </w:rPr>
          <w:t xml:space="preserve"> og boliger</w:t>
        </w:r>
        <w:r>
          <w:rPr>
            <w:noProof/>
            <w:webHidden/>
          </w:rPr>
          <w:tab/>
        </w:r>
        <w:r>
          <w:rPr>
            <w:noProof/>
            <w:webHidden/>
          </w:rPr>
          <w:fldChar w:fldCharType="begin"/>
        </w:r>
        <w:r>
          <w:rPr>
            <w:noProof/>
            <w:webHidden/>
          </w:rPr>
          <w:instrText xml:space="preserve"> PAGEREF _Toc356988694 \h </w:instrText>
        </w:r>
        <w:r>
          <w:rPr>
            <w:noProof/>
            <w:webHidden/>
          </w:rPr>
        </w:r>
        <w:r>
          <w:rPr>
            <w:noProof/>
            <w:webHidden/>
          </w:rPr>
          <w:fldChar w:fldCharType="separate"/>
        </w:r>
        <w:r>
          <w:rPr>
            <w:noProof/>
            <w:webHidden/>
          </w:rPr>
          <w:t>14</w:t>
        </w:r>
        <w:r>
          <w:rPr>
            <w:noProof/>
            <w:webHidden/>
          </w:rPr>
          <w:fldChar w:fldCharType="end"/>
        </w:r>
      </w:hyperlink>
    </w:p>
    <w:p w:rsidR="00CB1719" w:rsidRDefault="00CB1719">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6988695" w:history="1">
        <w:r w:rsidRPr="002F5199">
          <w:rPr>
            <w:rStyle w:val="Hyperlink"/>
            <w:noProof/>
          </w:rPr>
          <w:t>4.</w:t>
        </w:r>
        <w:r>
          <w:rPr>
            <w:rFonts w:asciiTheme="minorHAnsi" w:eastAsiaTheme="minorEastAsia" w:hAnsiTheme="minorHAnsi" w:cstheme="minorBidi"/>
            <w:b w:val="0"/>
            <w:bCs w:val="0"/>
            <w:caps w:val="0"/>
            <w:noProof/>
            <w:sz w:val="22"/>
            <w:szCs w:val="22"/>
          </w:rPr>
          <w:tab/>
        </w:r>
        <w:r w:rsidRPr="002F5199">
          <w:rPr>
            <w:rStyle w:val="Hyperlink"/>
            <w:noProof/>
          </w:rPr>
          <w:t>Begreber</w:t>
        </w:r>
        <w:r>
          <w:rPr>
            <w:noProof/>
            <w:webHidden/>
          </w:rPr>
          <w:tab/>
        </w:r>
        <w:r>
          <w:rPr>
            <w:noProof/>
            <w:webHidden/>
          </w:rPr>
          <w:fldChar w:fldCharType="begin"/>
        </w:r>
        <w:r>
          <w:rPr>
            <w:noProof/>
            <w:webHidden/>
          </w:rPr>
          <w:instrText xml:space="preserve"> PAGEREF _Toc356988695 \h </w:instrText>
        </w:r>
        <w:r>
          <w:rPr>
            <w:noProof/>
            <w:webHidden/>
          </w:rPr>
        </w:r>
        <w:r>
          <w:rPr>
            <w:noProof/>
            <w:webHidden/>
          </w:rPr>
          <w:fldChar w:fldCharType="separate"/>
        </w:r>
        <w:r>
          <w:rPr>
            <w:noProof/>
            <w:webHidden/>
          </w:rPr>
          <w:t>18</w:t>
        </w:r>
        <w:r>
          <w:rPr>
            <w:noProof/>
            <w:webHidden/>
          </w:rPr>
          <w:fldChar w:fldCharType="end"/>
        </w:r>
      </w:hyperlink>
    </w:p>
    <w:p w:rsidR="00CB1719" w:rsidRDefault="00CB1719">
      <w:pPr>
        <w:pStyle w:val="Indholdsfortegnelse2"/>
        <w:tabs>
          <w:tab w:val="right" w:leader="dot" w:pos="8495"/>
        </w:tabs>
        <w:rPr>
          <w:rFonts w:asciiTheme="minorHAnsi" w:eastAsiaTheme="minorEastAsia" w:hAnsiTheme="minorHAnsi" w:cstheme="minorBidi"/>
          <w:b w:val="0"/>
          <w:smallCaps w:val="0"/>
          <w:noProof/>
          <w:szCs w:val="22"/>
        </w:rPr>
      </w:pPr>
      <w:hyperlink w:anchor="_Toc356988696" w:history="1">
        <w:r w:rsidRPr="002F5199">
          <w:rPr>
            <w:rStyle w:val="Hyperlink"/>
            <w:noProof/>
          </w:rPr>
          <w:t>4.1</w:t>
        </w:r>
        <w:r>
          <w:rPr>
            <w:rFonts w:asciiTheme="minorHAnsi" w:eastAsiaTheme="minorEastAsia" w:hAnsiTheme="minorHAnsi" w:cstheme="minorBidi"/>
            <w:b w:val="0"/>
            <w:smallCaps w:val="0"/>
            <w:noProof/>
            <w:szCs w:val="22"/>
          </w:rPr>
          <w:tab/>
        </w:r>
        <w:r w:rsidRPr="002F5199">
          <w:rPr>
            <w:rStyle w:val="Hyperlink"/>
            <w:noProof/>
          </w:rPr>
          <w:t>Tinglysningsretten</w:t>
        </w:r>
        <w:r>
          <w:rPr>
            <w:noProof/>
            <w:webHidden/>
          </w:rPr>
          <w:tab/>
        </w:r>
        <w:r>
          <w:rPr>
            <w:noProof/>
            <w:webHidden/>
          </w:rPr>
          <w:fldChar w:fldCharType="begin"/>
        </w:r>
        <w:r>
          <w:rPr>
            <w:noProof/>
            <w:webHidden/>
          </w:rPr>
          <w:instrText xml:space="preserve"> PAGEREF _Toc356988696 \h </w:instrText>
        </w:r>
        <w:r>
          <w:rPr>
            <w:noProof/>
            <w:webHidden/>
          </w:rPr>
        </w:r>
        <w:r>
          <w:rPr>
            <w:noProof/>
            <w:webHidden/>
          </w:rPr>
          <w:fldChar w:fldCharType="separate"/>
        </w:r>
        <w:r>
          <w:rPr>
            <w:noProof/>
            <w:webHidden/>
          </w:rPr>
          <w:t>18</w:t>
        </w:r>
        <w:r>
          <w:rPr>
            <w:noProof/>
            <w:webHidden/>
          </w:rPr>
          <w:fldChar w:fldCharType="end"/>
        </w:r>
      </w:hyperlink>
    </w:p>
    <w:p w:rsidR="00CB1719" w:rsidRDefault="00CB171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88697" w:history="1">
        <w:r w:rsidRPr="002F5199">
          <w:rPr>
            <w:rStyle w:val="Hyperlink"/>
            <w:noProof/>
            <w:lang w:val="en-US"/>
          </w:rPr>
          <w:t>4.1.1</w:t>
        </w:r>
        <w:r>
          <w:rPr>
            <w:rFonts w:asciiTheme="minorHAnsi" w:eastAsiaTheme="minorEastAsia" w:hAnsiTheme="minorHAnsi" w:cstheme="minorBidi"/>
            <w:iCs w:val="0"/>
            <w:noProof/>
            <w:szCs w:val="22"/>
          </w:rPr>
          <w:tab/>
        </w:r>
        <w:r w:rsidRPr="002F5199">
          <w:rPr>
            <w:rStyle w:val="Hyperlink"/>
            <w:noProof/>
          </w:rPr>
          <w:t>Tinglyst</w:t>
        </w:r>
        <w:r w:rsidRPr="002F5199">
          <w:rPr>
            <w:rStyle w:val="Hyperlink"/>
            <w:noProof/>
            <w:lang w:val="en-US"/>
          </w:rPr>
          <w:t xml:space="preserve"> </w:t>
        </w:r>
        <w:r w:rsidRPr="002F5199">
          <w:rPr>
            <w:rStyle w:val="Hyperlink"/>
            <w:noProof/>
          </w:rPr>
          <w:t>ejerskab</w:t>
        </w:r>
        <w:r>
          <w:rPr>
            <w:noProof/>
            <w:webHidden/>
          </w:rPr>
          <w:tab/>
        </w:r>
        <w:r>
          <w:rPr>
            <w:noProof/>
            <w:webHidden/>
          </w:rPr>
          <w:fldChar w:fldCharType="begin"/>
        </w:r>
        <w:r>
          <w:rPr>
            <w:noProof/>
            <w:webHidden/>
          </w:rPr>
          <w:instrText xml:space="preserve"> PAGEREF _Toc356988697 \h </w:instrText>
        </w:r>
        <w:r>
          <w:rPr>
            <w:noProof/>
            <w:webHidden/>
          </w:rPr>
        </w:r>
        <w:r>
          <w:rPr>
            <w:noProof/>
            <w:webHidden/>
          </w:rPr>
          <w:fldChar w:fldCharType="separate"/>
        </w:r>
        <w:r>
          <w:rPr>
            <w:noProof/>
            <w:webHidden/>
          </w:rPr>
          <w:t>18</w:t>
        </w:r>
        <w:r>
          <w:rPr>
            <w:noProof/>
            <w:webHidden/>
          </w:rPr>
          <w:fldChar w:fldCharType="end"/>
        </w:r>
      </w:hyperlink>
    </w:p>
    <w:p w:rsidR="00CB1719" w:rsidRDefault="00CB171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88698" w:history="1">
        <w:r w:rsidRPr="002F5199">
          <w:rPr>
            <w:rStyle w:val="Hyperlink"/>
            <w:noProof/>
          </w:rPr>
          <w:t>4.1.2</w:t>
        </w:r>
        <w:r>
          <w:rPr>
            <w:rFonts w:asciiTheme="minorHAnsi" w:eastAsiaTheme="minorEastAsia" w:hAnsiTheme="minorHAnsi" w:cstheme="minorBidi"/>
            <w:iCs w:val="0"/>
            <w:noProof/>
            <w:szCs w:val="22"/>
          </w:rPr>
          <w:tab/>
        </w:r>
        <w:r w:rsidRPr="002F5199">
          <w:rPr>
            <w:rStyle w:val="Hyperlink"/>
            <w:noProof/>
          </w:rPr>
          <w:t>Aktuelt</w:t>
        </w:r>
        <w:r w:rsidRPr="002F5199">
          <w:rPr>
            <w:rStyle w:val="Hyperlink"/>
            <w:noProof/>
            <w:lang w:val="en-US"/>
          </w:rPr>
          <w:t xml:space="preserve"> </w:t>
        </w:r>
        <w:r w:rsidRPr="002F5199">
          <w:rPr>
            <w:rStyle w:val="Hyperlink"/>
            <w:noProof/>
          </w:rPr>
          <w:t>ejerskab</w:t>
        </w:r>
        <w:r>
          <w:rPr>
            <w:noProof/>
            <w:webHidden/>
          </w:rPr>
          <w:tab/>
        </w:r>
        <w:r>
          <w:rPr>
            <w:noProof/>
            <w:webHidden/>
          </w:rPr>
          <w:fldChar w:fldCharType="begin"/>
        </w:r>
        <w:r>
          <w:rPr>
            <w:noProof/>
            <w:webHidden/>
          </w:rPr>
          <w:instrText xml:space="preserve"> PAGEREF _Toc356988698 \h </w:instrText>
        </w:r>
        <w:r>
          <w:rPr>
            <w:noProof/>
            <w:webHidden/>
          </w:rPr>
        </w:r>
        <w:r>
          <w:rPr>
            <w:noProof/>
            <w:webHidden/>
          </w:rPr>
          <w:fldChar w:fldCharType="separate"/>
        </w:r>
        <w:r>
          <w:rPr>
            <w:noProof/>
            <w:webHidden/>
          </w:rPr>
          <w:t>18</w:t>
        </w:r>
        <w:r>
          <w:rPr>
            <w:noProof/>
            <w:webHidden/>
          </w:rPr>
          <w:fldChar w:fldCharType="end"/>
        </w:r>
      </w:hyperlink>
    </w:p>
    <w:p w:rsidR="00CB1719" w:rsidRDefault="00CB171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88699" w:history="1">
        <w:r w:rsidRPr="002F5199">
          <w:rPr>
            <w:rStyle w:val="Hyperlink"/>
            <w:noProof/>
          </w:rPr>
          <w:t>4.1.3</w:t>
        </w:r>
        <w:r>
          <w:rPr>
            <w:rFonts w:asciiTheme="minorHAnsi" w:eastAsiaTheme="minorEastAsia" w:hAnsiTheme="minorHAnsi" w:cstheme="minorBidi"/>
            <w:iCs w:val="0"/>
            <w:noProof/>
            <w:szCs w:val="22"/>
          </w:rPr>
          <w:tab/>
        </w:r>
        <w:r w:rsidRPr="002F5199">
          <w:rPr>
            <w:rStyle w:val="Hyperlink"/>
            <w:noProof/>
          </w:rPr>
          <w:t>Ejendomsadministrator</w:t>
        </w:r>
        <w:r>
          <w:rPr>
            <w:noProof/>
            <w:webHidden/>
          </w:rPr>
          <w:tab/>
        </w:r>
        <w:r>
          <w:rPr>
            <w:noProof/>
            <w:webHidden/>
          </w:rPr>
          <w:fldChar w:fldCharType="begin"/>
        </w:r>
        <w:r>
          <w:rPr>
            <w:noProof/>
            <w:webHidden/>
          </w:rPr>
          <w:instrText xml:space="preserve"> PAGEREF _Toc356988699 \h </w:instrText>
        </w:r>
        <w:r>
          <w:rPr>
            <w:noProof/>
            <w:webHidden/>
          </w:rPr>
        </w:r>
        <w:r>
          <w:rPr>
            <w:noProof/>
            <w:webHidden/>
          </w:rPr>
          <w:fldChar w:fldCharType="separate"/>
        </w:r>
        <w:r>
          <w:rPr>
            <w:noProof/>
            <w:webHidden/>
          </w:rPr>
          <w:t>19</w:t>
        </w:r>
        <w:r>
          <w:rPr>
            <w:noProof/>
            <w:webHidden/>
          </w:rPr>
          <w:fldChar w:fldCharType="end"/>
        </w:r>
      </w:hyperlink>
    </w:p>
    <w:p w:rsidR="00CB1719" w:rsidRDefault="00CB1719">
      <w:pPr>
        <w:pStyle w:val="Indholdsfortegnelse2"/>
        <w:tabs>
          <w:tab w:val="right" w:leader="dot" w:pos="8495"/>
        </w:tabs>
        <w:rPr>
          <w:rFonts w:asciiTheme="minorHAnsi" w:eastAsiaTheme="minorEastAsia" w:hAnsiTheme="minorHAnsi" w:cstheme="minorBidi"/>
          <w:b w:val="0"/>
          <w:smallCaps w:val="0"/>
          <w:noProof/>
          <w:szCs w:val="22"/>
        </w:rPr>
      </w:pPr>
      <w:hyperlink w:anchor="_Toc356988700" w:history="1">
        <w:r w:rsidRPr="002F5199">
          <w:rPr>
            <w:rStyle w:val="Hyperlink"/>
            <w:noProof/>
          </w:rPr>
          <w:t>4.2</w:t>
        </w:r>
        <w:r>
          <w:rPr>
            <w:rFonts w:asciiTheme="minorHAnsi" w:eastAsiaTheme="minorEastAsia" w:hAnsiTheme="minorHAnsi" w:cstheme="minorBidi"/>
            <w:b w:val="0"/>
            <w:smallCaps w:val="0"/>
            <w:noProof/>
            <w:szCs w:val="22"/>
          </w:rPr>
          <w:tab/>
        </w:r>
        <w:r w:rsidRPr="002F5199">
          <w:rPr>
            <w:rStyle w:val="Hyperlink"/>
            <w:noProof/>
          </w:rPr>
          <w:t>GST/Matriklen</w:t>
        </w:r>
        <w:r>
          <w:rPr>
            <w:noProof/>
            <w:webHidden/>
          </w:rPr>
          <w:tab/>
        </w:r>
        <w:r>
          <w:rPr>
            <w:noProof/>
            <w:webHidden/>
          </w:rPr>
          <w:fldChar w:fldCharType="begin"/>
        </w:r>
        <w:r>
          <w:rPr>
            <w:noProof/>
            <w:webHidden/>
          </w:rPr>
          <w:instrText xml:space="preserve"> PAGEREF _Toc356988700 \h </w:instrText>
        </w:r>
        <w:r>
          <w:rPr>
            <w:noProof/>
            <w:webHidden/>
          </w:rPr>
        </w:r>
        <w:r>
          <w:rPr>
            <w:noProof/>
            <w:webHidden/>
          </w:rPr>
          <w:fldChar w:fldCharType="separate"/>
        </w:r>
        <w:r>
          <w:rPr>
            <w:noProof/>
            <w:webHidden/>
          </w:rPr>
          <w:t>19</w:t>
        </w:r>
        <w:r>
          <w:rPr>
            <w:noProof/>
            <w:webHidden/>
          </w:rPr>
          <w:fldChar w:fldCharType="end"/>
        </w:r>
      </w:hyperlink>
    </w:p>
    <w:p w:rsidR="00CB1719" w:rsidRDefault="00CB171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88701" w:history="1">
        <w:r w:rsidRPr="002F5199">
          <w:rPr>
            <w:rStyle w:val="Hyperlink"/>
            <w:noProof/>
            <w:lang w:val="en-US"/>
          </w:rPr>
          <w:t>4.2.1</w:t>
        </w:r>
        <w:r>
          <w:rPr>
            <w:rFonts w:asciiTheme="minorHAnsi" w:eastAsiaTheme="minorEastAsia" w:hAnsiTheme="minorHAnsi" w:cstheme="minorBidi"/>
            <w:iCs w:val="0"/>
            <w:noProof/>
            <w:szCs w:val="22"/>
          </w:rPr>
          <w:tab/>
        </w:r>
        <w:r w:rsidRPr="002F5199">
          <w:rPr>
            <w:rStyle w:val="Hyperlink"/>
            <w:noProof/>
          </w:rPr>
          <w:t>Bestemt fast ejendom</w:t>
        </w:r>
        <w:r>
          <w:rPr>
            <w:noProof/>
            <w:webHidden/>
          </w:rPr>
          <w:tab/>
        </w:r>
        <w:r>
          <w:rPr>
            <w:noProof/>
            <w:webHidden/>
          </w:rPr>
          <w:fldChar w:fldCharType="begin"/>
        </w:r>
        <w:r>
          <w:rPr>
            <w:noProof/>
            <w:webHidden/>
          </w:rPr>
          <w:instrText xml:space="preserve"> PAGEREF _Toc356988701 \h </w:instrText>
        </w:r>
        <w:r>
          <w:rPr>
            <w:noProof/>
            <w:webHidden/>
          </w:rPr>
        </w:r>
        <w:r>
          <w:rPr>
            <w:noProof/>
            <w:webHidden/>
          </w:rPr>
          <w:fldChar w:fldCharType="separate"/>
        </w:r>
        <w:r>
          <w:rPr>
            <w:noProof/>
            <w:webHidden/>
          </w:rPr>
          <w:t>19</w:t>
        </w:r>
        <w:r>
          <w:rPr>
            <w:noProof/>
            <w:webHidden/>
          </w:rPr>
          <w:fldChar w:fldCharType="end"/>
        </w:r>
      </w:hyperlink>
    </w:p>
    <w:p w:rsidR="00CB1719" w:rsidRDefault="00CB171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88702" w:history="1">
        <w:r w:rsidRPr="002F5199">
          <w:rPr>
            <w:rStyle w:val="Hyperlink"/>
            <w:noProof/>
          </w:rPr>
          <w:t>4.2.2</w:t>
        </w:r>
        <w:r>
          <w:rPr>
            <w:rFonts w:asciiTheme="minorHAnsi" w:eastAsiaTheme="minorEastAsia" w:hAnsiTheme="minorHAnsi" w:cstheme="minorBidi"/>
            <w:iCs w:val="0"/>
            <w:noProof/>
            <w:szCs w:val="22"/>
          </w:rPr>
          <w:tab/>
        </w:r>
        <w:r w:rsidRPr="002F5199">
          <w:rPr>
            <w:rStyle w:val="Hyperlink"/>
            <w:noProof/>
          </w:rPr>
          <w:t>Samlet fast ejendom</w:t>
        </w:r>
        <w:r>
          <w:rPr>
            <w:noProof/>
            <w:webHidden/>
          </w:rPr>
          <w:tab/>
        </w:r>
        <w:r>
          <w:rPr>
            <w:noProof/>
            <w:webHidden/>
          </w:rPr>
          <w:fldChar w:fldCharType="begin"/>
        </w:r>
        <w:r>
          <w:rPr>
            <w:noProof/>
            <w:webHidden/>
          </w:rPr>
          <w:instrText xml:space="preserve"> PAGEREF _Toc356988702 \h </w:instrText>
        </w:r>
        <w:r>
          <w:rPr>
            <w:noProof/>
            <w:webHidden/>
          </w:rPr>
        </w:r>
        <w:r>
          <w:rPr>
            <w:noProof/>
            <w:webHidden/>
          </w:rPr>
          <w:fldChar w:fldCharType="separate"/>
        </w:r>
        <w:r>
          <w:rPr>
            <w:noProof/>
            <w:webHidden/>
          </w:rPr>
          <w:t>20</w:t>
        </w:r>
        <w:r>
          <w:rPr>
            <w:noProof/>
            <w:webHidden/>
          </w:rPr>
          <w:fldChar w:fldCharType="end"/>
        </w:r>
      </w:hyperlink>
    </w:p>
    <w:p w:rsidR="00CB1719" w:rsidRDefault="00CB171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88703" w:history="1">
        <w:r w:rsidRPr="002F5199">
          <w:rPr>
            <w:rStyle w:val="Hyperlink"/>
            <w:noProof/>
          </w:rPr>
          <w:t>4.2.3</w:t>
        </w:r>
        <w:r>
          <w:rPr>
            <w:rFonts w:asciiTheme="minorHAnsi" w:eastAsiaTheme="minorEastAsia" w:hAnsiTheme="minorHAnsi" w:cstheme="minorBidi"/>
            <w:iCs w:val="0"/>
            <w:noProof/>
            <w:szCs w:val="22"/>
          </w:rPr>
          <w:tab/>
        </w:r>
        <w:r w:rsidRPr="002F5199">
          <w:rPr>
            <w:rStyle w:val="Hyperlink"/>
            <w:noProof/>
          </w:rPr>
          <w:t>Bygning på fremmed grund</w:t>
        </w:r>
        <w:r>
          <w:rPr>
            <w:noProof/>
            <w:webHidden/>
          </w:rPr>
          <w:tab/>
        </w:r>
        <w:r>
          <w:rPr>
            <w:noProof/>
            <w:webHidden/>
          </w:rPr>
          <w:fldChar w:fldCharType="begin"/>
        </w:r>
        <w:r>
          <w:rPr>
            <w:noProof/>
            <w:webHidden/>
          </w:rPr>
          <w:instrText xml:space="preserve"> PAGEREF _Toc356988703 \h </w:instrText>
        </w:r>
        <w:r>
          <w:rPr>
            <w:noProof/>
            <w:webHidden/>
          </w:rPr>
        </w:r>
        <w:r>
          <w:rPr>
            <w:noProof/>
            <w:webHidden/>
          </w:rPr>
          <w:fldChar w:fldCharType="separate"/>
        </w:r>
        <w:r>
          <w:rPr>
            <w:noProof/>
            <w:webHidden/>
          </w:rPr>
          <w:t>21</w:t>
        </w:r>
        <w:r>
          <w:rPr>
            <w:noProof/>
            <w:webHidden/>
          </w:rPr>
          <w:fldChar w:fldCharType="end"/>
        </w:r>
      </w:hyperlink>
    </w:p>
    <w:p w:rsidR="00CB1719" w:rsidRDefault="00CB171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88704" w:history="1">
        <w:r w:rsidRPr="002F5199">
          <w:rPr>
            <w:rStyle w:val="Hyperlink"/>
            <w:noProof/>
          </w:rPr>
          <w:t>4.2.4</w:t>
        </w:r>
        <w:r>
          <w:rPr>
            <w:rFonts w:asciiTheme="minorHAnsi" w:eastAsiaTheme="minorEastAsia" w:hAnsiTheme="minorHAnsi" w:cstheme="minorBidi"/>
            <w:iCs w:val="0"/>
            <w:noProof/>
            <w:szCs w:val="22"/>
          </w:rPr>
          <w:tab/>
        </w:r>
        <w:r w:rsidRPr="002F5199">
          <w:rPr>
            <w:rStyle w:val="Hyperlink"/>
            <w:noProof/>
          </w:rPr>
          <w:t>Ejerlejlighed</w:t>
        </w:r>
        <w:r>
          <w:rPr>
            <w:noProof/>
            <w:webHidden/>
          </w:rPr>
          <w:tab/>
        </w:r>
        <w:r>
          <w:rPr>
            <w:noProof/>
            <w:webHidden/>
          </w:rPr>
          <w:fldChar w:fldCharType="begin"/>
        </w:r>
        <w:r>
          <w:rPr>
            <w:noProof/>
            <w:webHidden/>
          </w:rPr>
          <w:instrText xml:space="preserve"> PAGEREF _Toc356988704 \h </w:instrText>
        </w:r>
        <w:r>
          <w:rPr>
            <w:noProof/>
            <w:webHidden/>
          </w:rPr>
        </w:r>
        <w:r>
          <w:rPr>
            <w:noProof/>
            <w:webHidden/>
          </w:rPr>
          <w:fldChar w:fldCharType="separate"/>
        </w:r>
        <w:r>
          <w:rPr>
            <w:noProof/>
            <w:webHidden/>
          </w:rPr>
          <w:t>22</w:t>
        </w:r>
        <w:r>
          <w:rPr>
            <w:noProof/>
            <w:webHidden/>
          </w:rPr>
          <w:fldChar w:fldCharType="end"/>
        </w:r>
      </w:hyperlink>
    </w:p>
    <w:p w:rsidR="00CB1719" w:rsidRDefault="00CB171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88705" w:history="1">
        <w:r w:rsidRPr="002F5199">
          <w:rPr>
            <w:rStyle w:val="Hyperlink"/>
            <w:noProof/>
          </w:rPr>
          <w:t>4.2.5</w:t>
        </w:r>
        <w:r>
          <w:rPr>
            <w:rFonts w:asciiTheme="minorHAnsi" w:eastAsiaTheme="minorEastAsia" w:hAnsiTheme="minorHAnsi" w:cstheme="minorBidi"/>
            <w:iCs w:val="0"/>
            <w:noProof/>
            <w:szCs w:val="22"/>
          </w:rPr>
          <w:tab/>
        </w:r>
        <w:r w:rsidRPr="002F5199">
          <w:rPr>
            <w:rStyle w:val="Hyperlink"/>
            <w:noProof/>
          </w:rPr>
          <w:t>Jordstykke</w:t>
        </w:r>
        <w:r>
          <w:rPr>
            <w:noProof/>
            <w:webHidden/>
          </w:rPr>
          <w:tab/>
        </w:r>
        <w:r>
          <w:rPr>
            <w:noProof/>
            <w:webHidden/>
          </w:rPr>
          <w:fldChar w:fldCharType="begin"/>
        </w:r>
        <w:r>
          <w:rPr>
            <w:noProof/>
            <w:webHidden/>
          </w:rPr>
          <w:instrText xml:space="preserve"> PAGEREF _Toc356988705 \h </w:instrText>
        </w:r>
        <w:r>
          <w:rPr>
            <w:noProof/>
            <w:webHidden/>
          </w:rPr>
        </w:r>
        <w:r>
          <w:rPr>
            <w:noProof/>
            <w:webHidden/>
          </w:rPr>
          <w:fldChar w:fldCharType="separate"/>
        </w:r>
        <w:r>
          <w:rPr>
            <w:noProof/>
            <w:webHidden/>
          </w:rPr>
          <w:t>23</w:t>
        </w:r>
        <w:r>
          <w:rPr>
            <w:noProof/>
            <w:webHidden/>
          </w:rPr>
          <w:fldChar w:fldCharType="end"/>
        </w:r>
      </w:hyperlink>
    </w:p>
    <w:p w:rsidR="00CB1719" w:rsidRDefault="00CB1719">
      <w:pPr>
        <w:pStyle w:val="Indholdsfortegnelse2"/>
        <w:tabs>
          <w:tab w:val="right" w:leader="dot" w:pos="8495"/>
        </w:tabs>
        <w:rPr>
          <w:rFonts w:asciiTheme="minorHAnsi" w:eastAsiaTheme="minorEastAsia" w:hAnsiTheme="minorHAnsi" w:cstheme="minorBidi"/>
          <w:b w:val="0"/>
          <w:smallCaps w:val="0"/>
          <w:noProof/>
          <w:szCs w:val="22"/>
        </w:rPr>
      </w:pPr>
      <w:hyperlink w:anchor="_Toc356988706" w:history="1">
        <w:r w:rsidRPr="002F5199">
          <w:rPr>
            <w:rStyle w:val="Hyperlink"/>
            <w:noProof/>
          </w:rPr>
          <w:t>4.3</w:t>
        </w:r>
        <w:r>
          <w:rPr>
            <w:rFonts w:asciiTheme="minorHAnsi" w:eastAsiaTheme="minorEastAsia" w:hAnsiTheme="minorHAnsi" w:cstheme="minorBidi"/>
            <w:b w:val="0"/>
            <w:smallCaps w:val="0"/>
            <w:noProof/>
            <w:szCs w:val="22"/>
          </w:rPr>
          <w:tab/>
        </w:r>
        <w:r w:rsidRPr="002F5199">
          <w:rPr>
            <w:rStyle w:val="Hyperlink"/>
            <w:noProof/>
          </w:rPr>
          <w:t>MBBL/BBR</w:t>
        </w:r>
        <w:r>
          <w:rPr>
            <w:noProof/>
            <w:webHidden/>
          </w:rPr>
          <w:tab/>
        </w:r>
        <w:r>
          <w:rPr>
            <w:noProof/>
            <w:webHidden/>
          </w:rPr>
          <w:fldChar w:fldCharType="begin"/>
        </w:r>
        <w:r>
          <w:rPr>
            <w:noProof/>
            <w:webHidden/>
          </w:rPr>
          <w:instrText xml:space="preserve"> PAGEREF _Toc356988706 \h </w:instrText>
        </w:r>
        <w:r>
          <w:rPr>
            <w:noProof/>
            <w:webHidden/>
          </w:rPr>
        </w:r>
        <w:r>
          <w:rPr>
            <w:noProof/>
            <w:webHidden/>
          </w:rPr>
          <w:fldChar w:fldCharType="separate"/>
        </w:r>
        <w:r>
          <w:rPr>
            <w:noProof/>
            <w:webHidden/>
          </w:rPr>
          <w:t>23</w:t>
        </w:r>
        <w:r>
          <w:rPr>
            <w:noProof/>
            <w:webHidden/>
          </w:rPr>
          <w:fldChar w:fldCharType="end"/>
        </w:r>
      </w:hyperlink>
    </w:p>
    <w:p w:rsidR="00CB1719" w:rsidRDefault="00CB171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88707" w:history="1">
        <w:r w:rsidRPr="002F5199">
          <w:rPr>
            <w:rStyle w:val="Hyperlink"/>
            <w:noProof/>
          </w:rPr>
          <w:t>4.3.1</w:t>
        </w:r>
        <w:r>
          <w:rPr>
            <w:rFonts w:asciiTheme="minorHAnsi" w:eastAsiaTheme="minorEastAsia" w:hAnsiTheme="minorHAnsi" w:cstheme="minorBidi"/>
            <w:iCs w:val="0"/>
            <w:noProof/>
            <w:szCs w:val="22"/>
          </w:rPr>
          <w:tab/>
        </w:r>
        <w:r w:rsidRPr="002F5199">
          <w:rPr>
            <w:rStyle w:val="Hyperlink"/>
            <w:noProof/>
          </w:rPr>
          <w:t>Bygning</w:t>
        </w:r>
        <w:r>
          <w:rPr>
            <w:noProof/>
            <w:webHidden/>
          </w:rPr>
          <w:tab/>
        </w:r>
        <w:r>
          <w:rPr>
            <w:noProof/>
            <w:webHidden/>
          </w:rPr>
          <w:fldChar w:fldCharType="begin"/>
        </w:r>
        <w:r>
          <w:rPr>
            <w:noProof/>
            <w:webHidden/>
          </w:rPr>
          <w:instrText xml:space="preserve"> PAGEREF _Toc356988707 \h </w:instrText>
        </w:r>
        <w:r>
          <w:rPr>
            <w:noProof/>
            <w:webHidden/>
          </w:rPr>
        </w:r>
        <w:r>
          <w:rPr>
            <w:noProof/>
            <w:webHidden/>
          </w:rPr>
          <w:fldChar w:fldCharType="separate"/>
        </w:r>
        <w:r>
          <w:rPr>
            <w:noProof/>
            <w:webHidden/>
          </w:rPr>
          <w:t>23</w:t>
        </w:r>
        <w:r>
          <w:rPr>
            <w:noProof/>
            <w:webHidden/>
          </w:rPr>
          <w:fldChar w:fldCharType="end"/>
        </w:r>
      </w:hyperlink>
    </w:p>
    <w:p w:rsidR="00CB1719" w:rsidRDefault="00CB171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88708" w:history="1">
        <w:r w:rsidRPr="002F5199">
          <w:rPr>
            <w:rStyle w:val="Hyperlink"/>
            <w:noProof/>
          </w:rPr>
          <w:t>4.3.2</w:t>
        </w:r>
        <w:r>
          <w:rPr>
            <w:rFonts w:asciiTheme="minorHAnsi" w:eastAsiaTheme="minorEastAsia" w:hAnsiTheme="minorHAnsi" w:cstheme="minorBidi"/>
            <w:iCs w:val="0"/>
            <w:noProof/>
            <w:szCs w:val="22"/>
          </w:rPr>
          <w:tab/>
        </w:r>
        <w:r w:rsidRPr="002F5199">
          <w:rPr>
            <w:rStyle w:val="Hyperlink"/>
            <w:noProof/>
          </w:rPr>
          <w:t>Teknisk anlæg</w:t>
        </w:r>
        <w:r>
          <w:rPr>
            <w:noProof/>
            <w:webHidden/>
          </w:rPr>
          <w:tab/>
        </w:r>
        <w:r>
          <w:rPr>
            <w:noProof/>
            <w:webHidden/>
          </w:rPr>
          <w:fldChar w:fldCharType="begin"/>
        </w:r>
        <w:r>
          <w:rPr>
            <w:noProof/>
            <w:webHidden/>
          </w:rPr>
          <w:instrText xml:space="preserve"> PAGEREF _Toc356988708 \h </w:instrText>
        </w:r>
        <w:r>
          <w:rPr>
            <w:noProof/>
            <w:webHidden/>
          </w:rPr>
        </w:r>
        <w:r>
          <w:rPr>
            <w:noProof/>
            <w:webHidden/>
          </w:rPr>
          <w:fldChar w:fldCharType="separate"/>
        </w:r>
        <w:r>
          <w:rPr>
            <w:noProof/>
            <w:webHidden/>
          </w:rPr>
          <w:t>24</w:t>
        </w:r>
        <w:r>
          <w:rPr>
            <w:noProof/>
            <w:webHidden/>
          </w:rPr>
          <w:fldChar w:fldCharType="end"/>
        </w:r>
      </w:hyperlink>
    </w:p>
    <w:p w:rsidR="00CB1719" w:rsidRDefault="00CB171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88709" w:history="1">
        <w:r w:rsidRPr="002F5199">
          <w:rPr>
            <w:rStyle w:val="Hyperlink"/>
            <w:noProof/>
            <w:lang w:val="en-US"/>
          </w:rPr>
          <w:t>4.3.3</w:t>
        </w:r>
        <w:r>
          <w:rPr>
            <w:rFonts w:asciiTheme="minorHAnsi" w:eastAsiaTheme="minorEastAsia" w:hAnsiTheme="minorHAnsi" w:cstheme="minorBidi"/>
            <w:iCs w:val="0"/>
            <w:noProof/>
            <w:szCs w:val="22"/>
          </w:rPr>
          <w:tab/>
        </w:r>
        <w:r w:rsidRPr="002F5199">
          <w:rPr>
            <w:rStyle w:val="Hyperlink"/>
            <w:noProof/>
          </w:rPr>
          <w:t>Samlet enhed</w:t>
        </w:r>
        <w:r>
          <w:rPr>
            <w:noProof/>
            <w:webHidden/>
          </w:rPr>
          <w:tab/>
        </w:r>
        <w:r>
          <w:rPr>
            <w:noProof/>
            <w:webHidden/>
          </w:rPr>
          <w:fldChar w:fldCharType="begin"/>
        </w:r>
        <w:r>
          <w:rPr>
            <w:noProof/>
            <w:webHidden/>
          </w:rPr>
          <w:instrText xml:space="preserve"> PAGEREF _Toc356988709 \h </w:instrText>
        </w:r>
        <w:r>
          <w:rPr>
            <w:noProof/>
            <w:webHidden/>
          </w:rPr>
        </w:r>
        <w:r>
          <w:rPr>
            <w:noProof/>
            <w:webHidden/>
          </w:rPr>
          <w:fldChar w:fldCharType="separate"/>
        </w:r>
        <w:r>
          <w:rPr>
            <w:noProof/>
            <w:webHidden/>
          </w:rPr>
          <w:t>25</w:t>
        </w:r>
        <w:r>
          <w:rPr>
            <w:noProof/>
            <w:webHidden/>
          </w:rPr>
          <w:fldChar w:fldCharType="end"/>
        </w:r>
      </w:hyperlink>
    </w:p>
    <w:p w:rsidR="00CB1719" w:rsidRDefault="00CB171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88710" w:history="1">
        <w:r w:rsidRPr="002F5199">
          <w:rPr>
            <w:rStyle w:val="Hyperlink"/>
            <w:noProof/>
          </w:rPr>
          <w:t>4.3.4</w:t>
        </w:r>
        <w:r>
          <w:rPr>
            <w:rFonts w:asciiTheme="minorHAnsi" w:eastAsiaTheme="minorEastAsia" w:hAnsiTheme="minorHAnsi" w:cstheme="minorBidi"/>
            <w:iCs w:val="0"/>
            <w:noProof/>
            <w:szCs w:val="22"/>
          </w:rPr>
          <w:tab/>
        </w:r>
        <w:r w:rsidRPr="002F5199">
          <w:rPr>
            <w:rStyle w:val="Hyperlink"/>
            <w:noProof/>
          </w:rPr>
          <w:t>Enhed</w:t>
        </w:r>
        <w:r>
          <w:rPr>
            <w:noProof/>
            <w:webHidden/>
          </w:rPr>
          <w:tab/>
        </w:r>
        <w:r>
          <w:rPr>
            <w:noProof/>
            <w:webHidden/>
          </w:rPr>
          <w:fldChar w:fldCharType="begin"/>
        </w:r>
        <w:r>
          <w:rPr>
            <w:noProof/>
            <w:webHidden/>
          </w:rPr>
          <w:instrText xml:space="preserve"> PAGEREF _Toc356988710 \h </w:instrText>
        </w:r>
        <w:r>
          <w:rPr>
            <w:noProof/>
            <w:webHidden/>
          </w:rPr>
        </w:r>
        <w:r>
          <w:rPr>
            <w:noProof/>
            <w:webHidden/>
          </w:rPr>
          <w:fldChar w:fldCharType="separate"/>
        </w:r>
        <w:r>
          <w:rPr>
            <w:noProof/>
            <w:webHidden/>
          </w:rPr>
          <w:t>25</w:t>
        </w:r>
        <w:r>
          <w:rPr>
            <w:noProof/>
            <w:webHidden/>
          </w:rPr>
          <w:fldChar w:fldCharType="end"/>
        </w:r>
      </w:hyperlink>
    </w:p>
    <w:p w:rsidR="00CB1719" w:rsidRDefault="00CB171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88711" w:history="1">
        <w:r w:rsidRPr="002F5199">
          <w:rPr>
            <w:rStyle w:val="Hyperlink"/>
            <w:noProof/>
          </w:rPr>
          <w:t>4.3.5</w:t>
        </w:r>
        <w:r>
          <w:rPr>
            <w:rFonts w:asciiTheme="minorHAnsi" w:eastAsiaTheme="minorEastAsia" w:hAnsiTheme="minorHAnsi" w:cstheme="minorBidi"/>
            <w:iCs w:val="0"/>
            <w:noProof/>
            <w:szCs w:val="22"/>
          </w:rPr>
          <w:tab/>
        </w:r>
        <w:r w:rsidRPr="002F5199">
          <w:rPr>
            <w:rStyle w:val="Hyperlink"/>
            <w:noProof/>
          </w:rPr>
          <w:t>Etage</w:t>
        </w:r>
        <w:r>
          <w:rPr>
            <w:noProof/>
            <w:webHidden/>
          </w:rPr>
          <w:tab/>
        </w:r>
        <w:r>
          <w:rPr>
            <w:noProof/>
            <w:webHidden/>
          </w:rPr>
          <w:fldChar w:fldCharType="begin"/>
        </w:r>
        <w:r>
          <w:rPr>
            <w:noProof/>
            <w:webHidden/>
          </w:rPr>
          <w:instrText xml:space="preserve"> PAGEREF _Toc356988711 \h </w:instrText>
        </w:r>
        <w:r>
          <w:rPr>
            <w:noProof/>
            <w:webHidden/>
          </w:rPr>
        </w:r>
        <w:r>
          <w:rPr>
            <w:noProof/>
            <w:webHidden/>
          </w:rPr>
          <w:fldChar w:fldCharType="separate"/>
        </w:r>
        <w:r>
          <w:rPr>
            <w:noProof/>
            <w:webHidden/>
          </w:rPr>
          <w:t>26</w:t>
        </w:r>
        <w:r>
          <w:rPr>
            <w:noProof/>
            <w:webHidden/>
          </w:rPr>
          <w:fldChar w:fldCharType="end"/>
        </w:r>
      </w:hyperlink>
    </w:p>
    <w:p w:rsidR="00CB1719" w:rsidRDefault="00CB1719">
      <w:pPr>
        <w:pStyle w:val="Indholdsfortegnelse2"/>
        <w:tabs>
          <w:tab w:val="right" w:leader="dot" w:pos="8495"/>
        </w:tabs>
        <w:rPr>
          <w:rFonts w:asciiTheme="minorHAnsi" w:eastAsiaTheme="minorEastAsia" w:hAnsiTheme="minorHAnsi" w:cstheme="minorBidi"/>
          <w:b w:val="0"/>
          <w:smallCaps w:val="0"/>
          <w:noProof/>
          <w:szCs w:val="22"/>
        </w:rPr>
      </w:pPr>
      <w:hyperlink w:anchor="_Toc356988712" w:history="1">
        <w:r w:rsidRPr="002F5199">
          <w:rPr>
            <w:rStyle w:val="Hyperlink"/>
            <w:noProof/>
          </w:rPr>
          <w:t>4.4</w:t>
        </w:r>
        <w:r>
          <w:rPr>
            <w:rFonts w:asciiTheme="minorHAnsi" w:eastAsiaTheme="minorEastAsia" w:hAnsiTheme="minorHAnsi" w:cstheme="minorBidi"/>
            <w:b w:val="0"/>
            <w:smallCaps w:val="0"/>
            <w:noProof/>
            <w:szCs w:val="22"/>
          </w:rPr>
          <w:tab/>
        </w:r>
        <w:r w:rsidRPr="002F5199">
          <w:rPr>
            <w:rStyle w:val="Hyperlink"/>
            <w:noProof/>
          </w:rPr>
          <w:t>Eksterne begreber</w:t>
        </w:r>
        <w:r>
          <w:rPr>
            <w:noProof/>
            <w:webHidden/>
          </w:rPr>
          <w:tab/>
        </w:r>
        <w:r>
          <w:rPr>
            <w:noProof/>
            <w:webHidden/>
          </w:rPr>
          <w:fldChar w:fldCharType="begin"/>
        </w:r>
        <w:r>
          <w:rPr>
            <w:noProof/>
            <w:webHidden/>
          </w:rPr>
          <w:instrText xml:space="preserve"> PAGEREF _Toc356988712 \h </w:instrText>
        </w:r>
        <w:r>
          <w:rPr>
            <w:noProof/>
            <w:webHidden/>
          </w:rPr>
        </w:r>
        <w:r>
          <w:rPr>
            <w:noProof/>
            <w:webHidden/>
          </w:rPr>
          <w:fldChar w:fldCharType="separate"/>
        </w:r>
        <w:r>
          <w:rPr>
            <w:noProof/>
            <w:webHidden/>
          </w:rPr>
          <w:t>27</w:t>
        </w:r>
        <w:r>
          <w:rPr>
            <w:noProof/>
            <w:webHidden/>
          </w:rPr>
          <w:fldChar w:fldCharType="end"/>
        </w:r>
      </w:hyperlink>
    </w:p>
    <w:p w:rsidR="00CB1719" w:rsidRDefault="00CB171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88713" w:history="1">
        <w:r w:rsidRPr="002F5199">
          <w:rPr>
            <w:rStyle w:val="Hyperlink"/>
            <w:noProof/>
          </w:rPr>
          <w:t>4.4.1</w:t>
        </w:r>
        <w:r>
          <w:rPr>
            <w:rFonts w:asciiTheme="minorHAnsi" w:eastAsiaTheme="minorEastAsia" w:hAnsiTheme="minorHAnsi" w:cstheme="minorBidi"/>
            <w:iCs w:val="0"/>
            <w:noProof/>
            <w:szCs w:val="22"/>
          </w:rPr>
          <w:tab/>
        </w:r>
        <w:r w:rsidRPr="002F5199">
          <w:rPr>
            <w:rStyle w:val="Hyperlink"/>
            <w:noProof/>
          </w:rPr>
          <w:t>Adresse</w:t>
        </w:r>
        <w:r>
          <w:rPr>
            <w:noProof/>
            <w:webHidden/>
          </w:rPr>
          <w:tab/>
        </w:r>
        <w:r>
          <w:rPr>
            <w:noProof/>
            <w:webHidden/>
          </w:rPr>
          <w:fldChar w:fldCharType="begin"/>
        </w:r>
        <w:r>
          <w:rPr>
            <w:noProof/>
            <w:webHidden/>
          </w:rPr>
          <w:instrText xml:space="preserve"> PAGEREF _Toc356988713 \h </w:instrText>
        </w:r>
        <w:r>
          <w:rPr>
            <w:noProof/>
            <w:webHidden/>
          </w:rPr>
        </w:r>
        <w:r>
          <w:rPr>
            <w:noProof/>
            <w:webHidden/>
          </w:rPr>
          <w:fldChar w:fldCharType="separate"/>
        </w:r>
        <w:r>
          <w:rPr>
            <w:noProof/>
            <w:webHidden/>
          </w:rPr>
          <w:t>27</w:t>
        </w:r>
        <w:r>
          <w:rPr>
            <w:noProof/>
            <w:webHidden/>
          </w:rPr>
          <w:fldChar w:fldCharType="end"/>
        </w:r>
      </w:hyperlink>
    </w:p>
    <w:p w:rsidR="00CB1719" w:rsidRDefault="00CB171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88714" w:history="1">
        <w:r w:rsidRPr="002F5199">
          <w:rPr>
            <w:rStyle w:val="Hyperlink"/>
            <w:noProof/>
          </w:rPr>
          <w:t>4.4.2</w:t>
        </w:r>
        <w:r>
          <w:rPr>
            <w:rFonts w:asciiTheme="minorHAnsi" w:eastAsiaTheme="minorEastAsia" w:hAnsiTheme="minorHAnsi" w:cstheme="minorBidi"/>
            <w:iCs w:val="0"/>
            <w:noProof/>
            <w:szCs w:val="22"/>
          </w:rPr>
          <w:tab/>
        </w:r>
        <w:r w:rsidRPr="002F5199">
          <w:rPr>
            <w:rStyle w:val="Hyperlink"/>
            <w:noProof/>
          </w:rPr>
          <w:t>Person</w:t>
        </w:r>
        <w:r>
          <w:rPr>
            <w:noProof/>
            <w:webHidden/>
          </w:rPr>
          <w:tab/>
        </w:r>
        <w:r>
          <w:rPr>
            <w:noProof/>
            <w:webHidden/>
          </w:rPr>
          <w:fldChar w:fldCharType="begin"/>
        </w:r>
        <w:r>
          <w:rPr>
            <w:noProof/>
            <w:webHidden/>
          </w:rPr>
          <w:instrText xml:space="preserve"> PAGEREF _Toc356988714 \h </w:instrText>
        </w:r>
        <w:r>
          <w:rPr>
            <w:noProof/>
            <w:webHidden/>
          </w:rPr>
        </w:r>
        <w:r>
          <w:rPr>
            <w:noProof/>
            <w:webHidden/>
          </w:rPr>
          <w:fldChar w:fldCharType="separate"/>
        </w:r>
        <w:r>
          <w:rPr>
            <w:noProof/>
            <w:webHidden/>
          </w:rPr>
          <w:t>27</w:t>
        </w:r>
        <w:r>
          <w:rPr>
            <w:noProof/>
            <w:webHidden/>
          </w:rPr>
          <w:fldChar w:fldCharType="end"/>
        </w:r>
      </w:hyperlink>
    </w:p>
    <w:p w:rsidR="00CB1719" w:rsidRDefault="00CB171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88715" w:history="1">
        <w:r w:rsidRPr="002F5199">
          <w:rPr>
            <w:rStyle w:val="Hyperlink"/>
            <w:noProof/>
          </w:rPr>
          <w:t>4.4.3</w:t>
        </w:r>
        <w:r>
          <w:rPr>
            <w:rFonts w:asciiTheme="minorHAnsi" w:eastAsiaTheme="minorEastAsia" w:hAnsiTheme="minorHAnsi" w:cstheme="minorBidi"/>
            <w:iCs w:val="0"/>
            <w:noProof/>
            <w:szCs w:val="22"/>
          </w:rPr>
          <w:tab/>
        </w:r>
        <w:r w:rsidRPr="002F5199">
          <w:rPr>
            <w:rStyle w:val="Hyperlink"/>
            <w:noProof/>
          </w:rPr>
          <w:t>Virksomhed</w:t>
        </w:r>
        <w:r>
          <w:rPr>
            <w:noProof/>
            <w:webHidden/>
          </w:rPr>
          <w:tab/>
        </w:r>
        <w:r>
          <w:rPr>
            <w:noProof/>
            <w:webHidden/>
          </w:rPr>
          <w:fldChar w:fldCharType="begin"/>
        </w:r>
        <w:r>
          <w:rPr>
            <w:noProof/>
            <w:webHidden/>
          </w:rPr>
          <w:instrText xml:space="preserve"> PAGEREF _Toc356988715 \h </w:instrText>
        </w:r>
        <w:r>
          <w:rPr>
            <w:noProof/>
            <w:webHidden/>
          </w:rPr>
        </w:r>
        <w:r>
          <w:rPr>
            <w:noProof/>
            <w:webHidden/>
          </w:rPr>
          <w:fldChar w:fldCharType="separate"/>
        </w:r>
        <w:r>
          <w:rPr>
            <w:noProof/>
            <w:webHidden/>
          </w:rPr>
          <w:t>27</w:t>
        </w:r>
        <w:r>
          <w:rPr>
            <w:noProof/>
            <w:webHidden/>
          </w:rPr>
          <w:fldChar w:fldCharType="end"/>
        </w:r>
      </w:hyperlink>
    </w:p>
    <w:p w:rsidR="00CB1719" w:rsidRDefault="00CB1719">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6988716" w:history="1">
        <w:r w:rsidRPr="002F5199">
          <w:rPr>
            <w:rStyle w:val="Hyperlink"/>
            <w:noProof/>
          </w:rPr>
          <w:t>5.</w:t>
        </w:r>
        <w:r>
          <w:rPr>
            <w:rFonts w:asciiTheme="minorHAnsi" w:eastAsiaTheme="minorEastAsia" w:hAnsiTheme="minorHAnsi" w:cstheme="minorBidi"/>
            <w:b w:val="0"/>
            <w:bCs w:val="0"/>
            <w:caps w:val="0"/>
            <w:noProof/>
            <w:sz w:val="22"/>
            <w:szCs w:val="22"/>
          </w:rPr>
          <w:tab/>
        </w:r>
        <w:r w:rsidRPr="002F5199">
          <w:rPr>
            <w:rStyle w:val="Hyperlink"/>
            <w:noProof/>
          </w:rPr>
          <w:t>Relationer</w:t>
        </w:r>
        <w:r>
          <w:rPr>
            <w:noProof/>
            <w:webHidden/>
          </w:rPr>
          <w:tab/>
        </w:r>
        <w:r>
          <w:rPr>
            <w:noProof/>
            <w:webHidden/>
          </w:rPr>
          <w:fldChar w:fldCharType="begin"/>
        </w:r>
        <w:r>
          <w:rPr>
            <w:noProof/>
            <w:webHidden/>
          </w:rPr>
          <w:instrText xml:space="preserve"> PAGEREF _Toc356988716 \h </w:instrText>
        </w:r>
        <w:r>
          <w:rPr>
            <w:noProof/>
            <w:webHidden/>
          </w:rPr>
        </w:r>
        <w:r>
          <w:rPr>
            <w:noProof/>
            <w:webHidden/>
          </w:rPr>
          <w:fldChar w:fldCharType="separate"/>
        </w:r>
        <w:r>
          <w:rPr>
            <w:noProof/>
            <w:webHidden/>
          </w:rPr>
          <w:t>28</w:t>
        </w:r>
        <w:r>
          <w:rPr>
            <w:noProof/>
            <w:webHidden/>
          </w:rPr>
          <w:fldChar w:fldCharType="end"/>
        </w:r>
      </w:hyperlink>
    </w:p>
    <w:p w:rsidR="00CB1719" w:rsidRDefault="00CB1719">
      <w:pPr>
        <w:pStyle w:val="Indholdsfortegnelse2"/>
        <w:tabs>
          <w:tab w:val="right" w:leader="dot" w:pos="8495"/>
        </w:tabs>
        <w:rPr>
          <w:rFonts w:asciiTheme="minorHAnsi" w:eastAsiaTheme="minorEastAsia" w:hAnsiTheme="minorHAnsi" w:cstheme="minorBidi"/>
          <w:b w:val="0"/>
          <w:smallCaps w:val="0"/>
          <w:noProof/>
          <w:szCs w:val="22"/>
        </w:rPr>
      </w:pPr>
      <w:hyperlink w:anchor="_Toc356988717" w:history="1">
        <w:r w:rsidRPr="002F5199">
          <w:rPr>
            <w:rStyle w:val="Hyperlink"/>
            <w:noProof/>
          </w:rPr>
          <w:t>5.1</w:t>
        </w:r>
        <w:r>
          <w:rPr>
            <w:rFonts w:asciiTheme="minorHAnsi" w:eastAsiaTheme="minorEastAsia" w:hAnsiTheme="minorHAnsi" w:cstheme="minorBidi"/>
            <w:b w:val="0"/>
            <w:smallCaps w:val="0"/>
            <w:noProof/>
            <w:szCs w:val="22"/>
          </w:rPr>
          <w:tab/>
        </w:r>
        <w:r w:rsidRPr="002F5199">
          <w:rPr>
            <w:rStyle w:val="Hyperlink"/>
            <w:noProof/>
          </w:rPr>
          <w:t>Relationsansvar</w:t>
        </w:r>
        <w:r>
          <w:rPr>
            <w:noProof/>
            <w:webHidden/>
          </w:rPr>
          <w:tab/>
        </w:r>
        <w:r>
          <w:rPr>
            <w:noProof/>
            <w:webHidden/>
          </w:rPr>
          <w:fldChar w:fldCharType="begin"/>
        </w:r>
        <w:r>
          <w:rPr>
            <w:noProof/>
            <w:webHidden/>
          </w:rPr>
          <w:instrText xml:space="preserve"> PAGEREF _Toc356988717 \h </w:instrText>
        </w:r>
        <w:r>
          <w:rPr>
            <w:noProof/>
            <w:webHidden/>
          </w:rPr>
        </w:r>
        <w:r>
          <w:rPr>
            <w:noProof/>
            <w:webHidden/>
          </w:rPr>
          <w:fldChar w:fldCharType="separate"/>
        </w:r>
        <w:r>
          <w:rPr>
            <w:noProof/>
            <w:webHidden/>
          </w:rPr>
          <w:t>28</w:t>
        </w:r>
        <w:r>
          <w:rPr>
            <w:noProof/>
            <w:webHidden/>
          </w:rPr>
          <w:fldChar w:fldCharType="end"/>
        </w:r>
      </w:hyperlink>
    </w:p>
    <w:p w:rsidR="00CB1719" w:rsidRDefault="00CB1719">
      <w:pPr>
        <w:pStyle w:val="Indholdsfortegnelse2"/>
        <w:tabs>
          <w:tab w:val="right" w:leader="dot" w:pos="8495"/>
        </w:tabs>
        <w:rPr>
          <w:rFonts w:asciiTheme="minorHAnsi" w:eastAsiaTheme="minorEastAsia" w:hAnsiTheme="minorHAnsi" w:cstheme="minorBidi"/>
          <w:b w:val="0"/>
          <w:smallCaps w:val="0"/>
          <w:noProof/>
          <w:szCs w:val="22"/>
        </w:rPr>
      </w:pPr>
      <w:hyperlink w:anchor="_Toc356988718" w:history="1">
        <w:r w:rsidRPr="002F5199">
          <w:rPr>
            <w:rStyle w:val="Hyperlink"/>
            <w:noProof/>
          </w:rPr>
          <w:t>5.2</w:t>
        </w:r>
        <w:r>
          <w:rPr>
            <w:rFonts w:asciiTheme="minorHAnsi" w:eastAsiaTheme="minorEastAsia" w:hAnsiTheme="minorHAnsi" w:cstheme="minorBidi"/>
            <w:b w:val="0"/>
            <w:smallCaps w:val="0"/>
            <w:noProof/>
            <w:szCs w:val="22"/>
          </w:rPr>
          <w:tab/>
        </w:r>
        <w:r w:rsidRPr="002F5199">
          <w:rPr>
            <w:rStyle w:val="Hyperlink"/>
            <w:noProof/>
          </w:rPr>
          <w:t>Relationsbeskrivelser</w:t>
        </w:r>
        <w:r>
          <w:rPr>
            <w:noProof/>
            <w:webHidden/>
          </w:rPr>
          <w:tab/>
        </w:r>
        <w:r>
          <w:rPr>
            <w:noProof/>
            <w:webHidden/>
          </w:rPr>
          <w:fldChar w:fldCharType="begin"/>
        </w:r>
        <w:r>
          <w:rPr>
            <w:noProof/>
            <w:webHidden/>
          </w:rPr>
          <w:instrText xml:space="preserve"> PAGEREF _Toc356988718 \h </w:instrText>
        </w:r>
        <w:r>
          <w:rPr>
            <w:noProof/>
            <w:webHidden/>
          </w:rPr>
        </w:r>
        <w:r>
          <w:rPr>
            <w:noProof/>
            <w:webHidden/>
          </w:rPr>
          <w:fldChar w:fldCharType="separate"/>
        </w:r>
        <w:r>
          <w:rPr>
            <w:noProof/>
            <w:webHidden/>
          </w:rPr>
          <w:t>29</w:t>
        </w:r>
        <w:r>
          <w:rPr>
            <w:noProof/>
            <w:webHidden/>
          </w:rPr>
          <w:fldChar w:fldCharType="end"/>
        </w:r>
      </w:hyperlink>
    </w:p>
    <w:p w:rsidR="00CB1719" w:rsidRDefault="00CB171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88719" w:history="1">
        <w:r w:rsidRPr="002F5199">
          <w:rPr>
            <w:rStyle w:val="Hyperlink"/>
            <w:noProof/>
          </w:rPr>
          <w:t>5.2.1</w:t>
        </w:r>
        <w:r>
          <w:rPr>
            <w:rFonts w:asciiTheme="minorHAnsi" w:eastAsiaTheme="minorEastAsia" w:hAnsiTheme="minorHAnsi" w:cstheme="minorBidi"/>
            <w:iCs w:val="0"/>
            <w:noProof/>
            <w:szCs w:val="22"/>
          </w:rPr>
          <w:tab/>
        </w:r>
        <w:r w:rsidRPr="002F5199">
          <w:rPr>
            <w:rStyle w:val="Hyperlink"/>
            <w:noProof/>
          </w:rPr>
          <w:t>Tinglysningsretten</w:t>
        </w:r>
        <w:r>
          <w:rPr>
            <w:noProof/>
            <w:webHidden/>
          </w:rPr>
          <w:tab/>
        </w:r>
        <w:r>
          <w:rPr>
            <w:noProof/>
            <w:webHidden/>
          </w:rPr>
          <w:fldChar w:fldCharType="begin"/>
        </w:r>
        <w:r>
          <w:rPr>
            <w:noProof/>
            <w:webHidden/>
          </w:rPr>
          <w:instrText xml:space="preserve"> PAGEREF _Toc356988719 \h </w:instrText>
        </w:r>
        <w:r>
          <w:rPr>
            <w:noProof/>
            <w:webHidden/>
          </w:rPr>
        </w:r>
        <w:r>
          <w:rPr>
            <w:noProof/>
            <w:webHidden/>
          </w:rPr>
          <w:fldChar w:fldCharType="separate"/>
        </w:r>
        <w:r>
          <w:rPr>
            <w:noProof/>
            <w:webHidden/>
          </w:rPr>
          <w:t>29</w:t>
        </w:r>
        <w:r>
          <w:rPr>
            <w:noProof/>
            <w:webHidden/>
          </w:rPr>
          <w:fldChar w:fldCharType="end"/>
        </w:r>
      </w:hyperlink>
    </w:p>
    <w:p w:rsidR="00CB1719" w:rsidRDefault="00CB171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88720" w:history="1">
        <w:r w:rsidRPr="002F5199">
          <w:rPr>
            <w:rStyle w:val="Hyperlink"/>
            <w:noProof/>
          </w:rPr>
          <w:t>5.2.2</w:t>
        </w:r>
        <w:r>
          <w:rPr>
            <w:rFonts w:asciiTheme="minorHAnsi" w:eastAsiaTheme="minorEastAsia" w:hAnsiTheme="minorHAnsi" w:cstheme="minorBidi"/>
            <w:iCs w:val="0"/>
            <w:noProof/>
            <w:szCs w:val="22"/>
          </w:rPr>
          <w:tab/>
        </w:r>
        <w:r w:rsidRPr="002F5199">
          <w:rPr>
            <w:rStyle w:val="Hyperlink"/>
            <w:noProof/>
          </w:rPr>
          <w:t>GST/Matriklen</w:t>
        </w:r>
        <w:r>
          <w:rPr>
            <w:noProof/>
            <w:webHidden/>
          </w:rPr>
          <w:tab/>
        </w:r>
        <w:r>
          <w:rPr>
            <w:noProof/>
            <w:webHidden/>
          </w:rPr>
          <w:fldChar w:fldCharType="begin"/>
        </w:r>
        <w:r>
          <w:rPr>
            <w:noProof/>
            <w:webHidden/>
          </w:rPr>
          <w:instrText xml:space="preserve"> PAGEREF _Toc356988720 \h </w:instrText>
        </w:r>
        <w:r>
          <w:rPr>
            <w:noProof/>
            <w:webHidden/>
          </w:rPr>
        </w:r>
        <w:r>
          <w:rPr>
            <w:noProof/>
            <w:webHidden/>
          </w:rPr>
          <w:fldChar w:fldCharType="separate"/>
        </w:r>
        <w:r>
          <w:rPr>
            <w:noProof/>
            <w:webHidden/>
          </w:rPr>
          <w:t>30</w:t>
        </w:r>
        <w:r>
          <w:rPr>
            <w:noProof/>
            <w:webHidden/>
          </w:rPr>
          <w:fldChar w:fldCharType="end"/>
        </w:r>
      </w:hyperlink>
    </w:p>
    <w:p w:rsidR="00CB1719" w:rsidRDefault="00CB1719">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88721" w:history="1">
        <w:r w:rsidRPr="002F5199">
          <w:rPr>
            <w:rStyle w:val="Hyperlink"/>
            <w:noProof/>
          </w:rPr>
          <w:t>5.2.3</w:t>
        </w:r>
        <w:r>
          <w:rPr>
            <w:rFonts w:asciiTheme="minorHAnsi" w:eastAsiaTheme="minorEastAsia" w:hAnsiTheme="minorHAnsi" w:cstheme="minorBidi"/>
            <w:iCs w:val="0"/>
            <w:noProof/>
            <w:szCs w:val="22"/>
          </w:rPr>
          <w:tab/>
        </w:r>
        <w:r w:rsidRPr="002F5199">
          <w:rPr>
            <w:rStyle w:val="Hyperlink"/>
            <w:noProof/>
          </w:rPr>
          <w:t>MBBL/BBR</w:t>
        </w:r>
        <w:r>
          <w:rPr>
            <w:noProof/>
            <w:webHidden/>
          </w:rPr>
          <w:tab/>
        </w:r>
        <w:r>
          <w:rPr>
            <w:noProof/>
            <w:webHidden/>
          </w:rPr>
          <w:fldChar w:fldCharType="begin"/>
        </w:r>
        <w:r>
          <w:rPr>
            <w:noProof/>
            <w:webHidden/>
          </w:rPr>
          <w:instrText xml:space="preserve"> PAGEREF _Toc356988721 \h </w:instrText>
        </w:r>
        <w:r>
          <w:rPr>
            <w:noProof/>
            <w:webHidden/>
          </w:rPr>
        </w:r>
        <w:r>
          <w:rPr>
            <w:noProof/>
            <w:webHidden/>
          </w:rPr>
          <w:fldChar w:fldCharType="separate"/>
        </w:r>
        <w:r>
          <w:rPr>
            <w:noProof/>
            <w:webHidden/>
          </w:rPr>
          <w:t>30</w:t>
        </w:r>
        <w:r>
          <w:rPr>
            <w:noProof/>
            <w:webHidden/>
          </w:rPr>
          <w:fldChar w:fldCharType="end"/>
        </w:r>
      </w:hyperlink>
    </w:p>
    <w:p w:rsidR="005A5155" w:rsidRPr="00AC5579" w:rsidRDefault="005A5155" w:rsidP="00B516AC">
      <w:pPr>
        <w:pStyle w:val="Brdtekst"/>
      </w:pPr>
      <w:r w:rsidRPr="00AC5579">
        <w:rPr>
          <w:bCs/>
          <w:caps/>
        </w:rPr>
        <w:fldChar w:fldCharType="end"/>
      </w:r>
    </w:p>
    <w:p w:rsidR="005A5155" w:rsidRPr="00AC5579" w:rsidRDefault="005A5155" w:rsidP="002261C8">
      <w:pPr>
        <w:pStyle w:val="Overskrift1"/>
        <w:tabs>
          <w:tab w:val="clear" w:pos="794"/>
          <w:tab w:val="left" w:pos="567"/>
          <w:tab w:val="left" w:pos="851"/>
          <w:tab w:val="left" w:pos="1134"/>
        </w:tabs>
        <w:spacing w:before="0" w:after="120" w:line="288" w:lineRule="auto"/>
        <w:ind w:left="567" w:hanging="567"/>
      </w:pPr>
      <w:bookmarkStart w:id="20" w:name="_Toc331337663"/>
      <w:bookmarkStart w:id="21" w:name="_Toc317076671"/>
      <w:bookmarkStart w:id="22" w:name="_Toc317091227"/>
      <w:bookmarkStart w:id="23" w:name="_Toc356988673"/>
      <w:bookmarkEnd w:id="19"/>
      <w:bookmarkEnd w:id="20"/>
      <w:r w:rsidRPr="00AC5579">
        <w:lastRenderedPageBreak/>
        <w:t>Indledning</w:t>
      </w:r>
      <w:bookmarkEnd w:id="21"/>
      <w:bookmarkEnd w:id="22"/>
      <w:bookmarkEnd w:id="23"/>
    </w:p>
    <w:p w:rsidR="005A5155" w:rsidRDefault="005A5155" w:rsidP="003A0904">
      <w:pPr>
        <w:pStyle w:val="Overskrift2"/>
        <w:tabs>
          <w:tab w:val="clear" w:pos="643"/>
        </w:tabs>
        <w:ind w:left="794" w:hanging="794"/>
        <w:rPr>
          <w:lang w:val="da-DK"/>
        </w:rPr>
      </w:pPr>
      <w:bookmarkStart w:id="24" w:name="_Toc356988674"/>
      <w:r>
        <w:rPr>
          <w:lang w:val="da-DK"/>
        </w:rPr>
        <w:t>Dokumentets formål</w:t>
      </w:r>
      <w:bookmarkEnd w:id="24"/>
    </w:p>
    <w:p w:rsidR="005A5155" w:rsidRDefault="005A5155" w:rsidP="00C60D46">
      <w:r>
        <w:t>Dokumentets formål er at give et overblik over den fælles begrebsmodel i forhold til etablering af en effektiv ejendomsforvaltning med genbrug af ejendomsdata. Scope for modellen er de begreber, som er en del af de fælles grunddata – ikke modeller for den interne registeropbygning hos de enkelte aktører.</w:t>
      </w:r>
    </w:p>
    <w:p w:rsidR="005A5155" w:rsidRDefault="005A5155" w:rsidP="00C60D46"/>
    <w:p w:rsidR="005A5155" w:rsidRDefault="005A5155" w:rsidP="00CC59E8">
      <w:r>
        <w:t>Grunddata handler som navnet siger grundlæggende om data og udstilling af disse, så de kan anvendes på tværs af fagområder og systemer. Til dette formål er der behov for modeller over grunddata på forskellige abstraktionsniveauer.</w:t>
      </w:r>
    </w:p>
    <w:p w:rsidR="005A5155" w:rsidRDefault="005A5155" w:rsidP="00CC59E8"/>
    <w:p w:rsidR="005A5155" w:rsidRDefault="005A5155" w:rsidP="00C60D46">
      <w:r>
        <w:t xml:space="preserve">Den overordnede model hertil – begrebsmodellen beskrevet i dette dokument - anvendes som et fælles styringsredskab </w:t>
      </w:r>
      <w:r w:rsidR="003C0850">
        <w:t>i forhold til</w:t>
      </w:r>
      <w:r>
        <w:t xml:space="preserve"> grunddata på ejendomsområdet, og danner således rammerne for det efterfølgende arbejde hos de enkelte aktører med en detaljering af begrebsmodellen til i</w:t>
      </w:r>
      <w:r w:rsidRPr="00144FD1">
        <w:t>nformationsmodel</w:t>
      </w:r>
      <w:r>
        <w:t>ler m.m.</w:t>
      </w:r>
    </w:p>
    <w:p w:rsidR="00287855" w:rsidRDefault="00287855" w:rsidP="00C60D46"/>
    <w:p w:rsidR="00287855" w:rsidRPr="00C60D46" w:rsidRDefault="00287855" w:rsidP="00C60D46">
      <w:r>
        <w:t>Dokumentet er et bilag til ejendomsdataprogrammets målarkitektur.</w:t>
      </w:r>
    </w:p>
    <w:p w:rsidR="005A5155" w:rsidRDefault="005A5155" w:rsidP="0075338C">
      <w:pPr>
        <w:pStyle w:val="Overskrift2"/>
        <w:tabs>
          <w:tab w:val="clear" w:pos="643"/>
        </w:tabs>
        <w:ind w:left="794" w:hanging="794"/>
        <w:rPr>
          <w:lang w:val="da-DK"/>
        </w:rPr>
      </w:pPr>
      <w:bookmarkStart w:id="25" w:name="_Toc356988675"/>
      <w:r>
        <w:rPr>
          <w:lang w:val="da-DK"/>
        </w:rPr>
        <w:t>Afgrænsning</w:t>
      </w:r>
      <w:bookmarkEnd w:id="25"/>
    </w:p>
    <w:p w:rsidR="005A5155" w:rsidRDefault="005A5155" w:rsidP="00B06378">
      <w:r>
        <w:t>Begrebsmodellen har fokus på begreber af betydning for udstilling af grunddata. Derfor er interne forretningsbegreber hos den enkelte aftalepartner ikke medtaget i modellen – kun de begreber som kommunikeres til andre gennem grunddataudstilling.</w:t>
      </w:r>
    </w:p>
    <w:p w:rsidR="005A5155" w:rsidRDefault="005A5155" w:rsidP="00B06378"/>
    <w:p w:rsidR="005A5155" w:rsidRDefault="005A5155" w:rsidP="00B06378">
      <w:r>
        <w:t xml:space="preserve">Begreber i relation til sagsbehandling – eksempelvis </w:t>
      </w:r>
      <w:proofErr w:type="spellStart"/>
      <w:r>
        <w:t>ifm</w:t>
      </w:r>
      <w:proofErr w:type="spellEnd"/>
      <w:r>
        <w:t>. byggesagsbehandling – er ikke medtaget i modellen. Eventuelt b</w:t>
      </w:r>
      <w:r w:rsidRPr="009C5AD4">
        <w:t>ehov for at udstille disse data afklares af de enkelte aftalepartnere</w:t>
      </w:r>
      <w:r>
        <w:t xml:space="preserve"> </w:t>
      </w:r>
      <w:r w:rsidR="000552AF">
        <w:t>I forbindelse med</w:t>
      </w:r>
      <w:r>
        <w:t xml:space="preserve"> en efterfølgende udarbejdelse af løsningsarkitektur </w:t>
      </w:r>
      <w:r w:rsidR="003C0850">
        <w:t>i forhold til</w:t>
      </w:r>
      <w:r>
        <w:t xml:space="preserve"> den enkelte aftalepartners løsning.</w:t>
      </w:r>
    </w:p>
    <w:p w:rsidR="005A5155" w:rsidRDefault="005A5155" w:rsidP="00B06378"/>
    <w:p w:rsidR="005A5155" w:rsidRDefault="005A5155" w:rsidP="00B06378">
      <w:r>
        <w:t>Det definerede informationsindhold er den foreløbige antagelse som i arbejdet med løsningsarkitekturen i hhv. BBR, Ejerfortegnelsen og Matriklen kan blive ændret. Begrebsmodellen kan f.eks. blive ændret i forlængelse af fastlæggelsen af myndighedsbehandlingen og datavasken.</w:t>
      </w:r>
    </w:p>
    <w:p w:rsidR="00CB15D9" w:rsidRDefault="00CB15D9" w:rsidP="0075338C">
      <w:pPr>
        <w:pStyle w:val="Overskrift2"/>
        <w:tabs>
          <w:tab w:val="clear" w:pos="643"/>
        </w:tabs>
        <w:ind w:left="794" w:hanging="794"/>
        <w:rPr>
          <w:lang w:val="da-DK"/>
        </w:rPr>
      </w:pPr>
      <w:bookmarkStart w:id="26" w:name="_Toc356988676"/>
      <w:r>
        <w:rPr>
          <w:lang w:val="da-DK"/>
        </w:rPr>
        <w:t>Udeståender</w:t>
      </w:r>
      <w:bookmarkEnd w:id="26"/>
    </w:p>
    <w:p w:rsidR="00B131A6" w:rsidDel="0058138D" w:rsidRDefault="00B131A6" w:rsidP="00CB15D9">
      <w:pPr>
        <w:rPr>
          <w:del w:id="27" w:author="Lars" w:date="2013-05-15T09:02:00Z"/>
        </w:rPr>
      </w:pPr>
      <w:del w:id="28" w:author="Lars" w:date="2013-05-15T09:02:00Z">
        <w:r w:rsidDel="0058138D">
          <w:delText xml:space="preserve">Det har ikke været muligt at få identificeret livscyklus hhv. </w:delText>
        </w:r>
        <w:r w:rsidR="00CB15D9" w:rsidDel="0058138D">
          <w:delText xml:space="preserve">Informationsindhold </w:delText>
        </w:r>
        <w:r w:rsidR="003C0850" w:rsidDel="0058138D">
          <w:delText>i forhold til</w:delText>
        </w:r>
        <w:r w:rsidDel="0058138D">
          <w:delText xml:space="preserve"> Tinglysningsrettens begreber: </w:delText>
        </w:r>
        <w:r w:rsidRPr="00B131A6" w:rsidDel="0058138D">
          <w:rPr>
            <w:i/>
          </w:rPr>
          <w:delText>Tinglyst ejerskab</w:delText>
        </w:r>
        <w:r w:rsidDel="0058138D">
          <w:delText xml:space="preserve">, </w:delText>
        </w:r>
        <w:r w:rsidRPr="000552AF" w:rsidDel="0058138D">
          <w:rPr>
            <w:i/>
          </w:rPr>
          <w:delText>Aktuelt</w:delText>
        </w:r>
        <w:r w:rsidR="00CB15D9" w:rsidRPr="00076A30" w:rsidDel="0058138D">
          <w:rPr>
            <w:i/>
          </w:rPr>
          <w:delText xml:space="preserve"> ejerskab</w:delText>
        </w:r>
        <w:r w:rsidR="00CB15D9" w:rsidDel="0058138D">
          <w:delText xml:space="preserve"> </w:delText>
        </w:r>
        <w:r w:rsidDel="0058138D">
          <w:delText xml:space="preserve">og </w:delText>
        </w:r>
        <w:r w:rsidRPr="000552AF" w:rsidDel="0058138D">
          <w:rPr>
            <w:i/>
          </w:rPr>
          <w:delText>Administrator</w:delText>
        </w:r>
        <w:r w:rsidDel="0058138D">
          <w:delText>.</w:delText>
        </w:r>
      </w:del>
    </w:p>
    <w:p w:rsidR="00CB15D9" w:rsidDel="0058138D" w:rsidRDefault="00B131A6" w:rsidP="00CB15D9">
      <w:pPr>
        <w:rPr>
          <w:del w:id="29" w:author="Lars" w:date="2013-05-15T09:02:00Z"/>
        </w:rPr>
      </w:pPr>
      <w:del w:id="30" w:author="Lars" w:date="2013-05-15T09:02:00Z">
        <w:r w:rsidDel="0058138D">
          <w:delText xml:space="preserve">De to sidstnævnte begreber skal </w:delText>
        </w:r>
        <w:r w:rsidR="00CB15D9" w:rsidDel="0058138D">
          <w:delText xml:space="preserve">fastlægges af KL, SKAT og </w:delText>
        </w:r>
        <w:r w:rsidR="00CB15D9" w:rsidRPr="000552AF" w:rsidDel="0058138D">
          <w:delText>Tinglysningsretten</w:delText>
        </w:r>
        <w:r w:rsidR="00CB15D9" w:rsidDel="0058138D">
          <w:delText>.</w:delText>
        </w:r>
      </w:del>
    </w:p>
    <w:p w:rsidR="00B131A6" w:rsidDel="0058138D" w:rsidRDefault="00B131A6" w:rsidP="00CB15D9">
      <w:pPr>
        <w:rPr>
          <w:del w:id="31" w:author="Lars" w:date="2013-05-15T09:02:00Z"/>
        </w:rPr>
      </w:pPr>
    </w:p>
    <w:p w:rsidR="00B131A6" w:rsidRDefault="00B131A6" w:rsidP="00CB15D9">
      <w:r>
        <w:t>I relation til Bestemt fast ejendom skal der defineres en beliggenhedsadresse. Om dette kan gøres som en adresseanvendelse af en adresse fra adressedataprogrammet (GD2) eller om der er behov for et selvstændigt begreb hertil er p.t. ikke endeligt afklaret.</w:t>
      </w:r>
    </w:p>
    <w:p w:rsidR="00B131A6" w:rsidRDefault="00B131A6" w:rsidP="00CB15D9"/>
    <w:p w:rsidR="005A5155" w:rsidRDefault="005A5155" w:rsidP="0075338C">
      <w:pPr>
        <w:pStyle w:val="Overskrift2"/>
        <w:tabs>
          <w:tab w:val="clear" w:pos="643"/>
        </w:tabs>
        <w:ind w:left="794" w:hanging="794"/>
        <w:rPr>
          <w:lang w:val="da-DK"/>
        </w:rPr>
      </w:pPr>
      <w:bookmarkStart w:id="32" w:name="_Toc356988677"/>
      <w:r>
        <w:rPr>
          <w:lang w:val="da-DK"/>
        </w:rPr>
        <w:lastRenderedPageBreak/>
        <w:t>Metode</w:t>
      </w:r>
      <w:bookmarkEnd w:id="32"/>
    </w:p>
    <w:p w:rsidR="005A5155" w:rsidRDefault="005A5155" w:rsidP="00C45F06">
      <w:pPr>
        <w:pStyle w:val="Overskrift3"/>
        <w:tabs>
          <w:tab w:val="clear" w:pos="643"/>
          <w:tab w:val="num" w:pos="794"/>
        </w:tabs>
        <w:ind w:left="794" w:hanging="794"/>
      </w:pPr>
      <w:bookmarkStart w:id="33" w:name="_Toc356988678"/>
      <w:r>
        <w:t>Begrebs- og informationsmodel</w:t>
      </w:r>
      <w:bookmarkEnd w:id="33"/>
    </w:p>
    <w:p w:rsidR="005A5155" w:rsidRDefault="005A5155" w:rsidP="00C45F06">
      <w:r>
        <w:t xml:space="preserve">Begrebsmodellen indeholder en </w:t>
      </w:r>
      <w:r w:rsidRPr="00144FD1">
        <w:t>beskrive</w:t>
      </w:r>
      <w:r>
        <w:t>lse</w:t>
      </w:r>
      <w:r w:rsidRPr="00144FD1">
        <w:t xml:space="preserve"> </w:t>
      </w:r>
      <w:r>
        <w:t xml:space="preserve">af </w:t>
      </w:r>
      <w:r w:rsidRPr="00144FD1">
        <w:t xml:space="preserve">de enkelte forretningsbegreber, </w:t>
      </w:r>
      <w:r>
        <w:t xml:space="preserve">væsentligt </w:t>
      </w:r>
      <w:r w:rsidRPr="00144FD1">
        <w:t>informations</w:t>
      </w:r>
      <w:r w:rsidRPr="00144FD1">
        <w:softHyphen/>
        <w:t xml:space="preserve">indhold </w:t>
      </w:r>
      <w:r>
        <w:t>knyttet til disse samt</w:t>
      </w:r>
      <w:r w:rsidRPr="00144FD1">
        <w:t xml:space="preserve"> relationer mellem begreber. Der er fokus på </w:t>
      </w:r>
      <w:r>
        <w:t>overblik med henblik på en</w:t>
      </w:r>
      <w:r w:rsidRPr="00144FD1">
        <w:t xml:space="preserve"> samlet beskrivelse ud fra en forretnings</w:t>
      </w:r>
      <w:r w:rsidRPr="00144FD1">
        <w:softHyphen/>
        <w:t>mæssig vinkel.</w:t>
      </w:r>
    </w:p>
    <w:p w:rsidR="005A5155" w:rsidRDefault="005A5155" w:rsidP="00C45F06"/>
    <w:p w:rsidR="005A5155" w:rsidRDefault="005A5155" w:rsidP="00C45F06">
      <w:r>
        <w:t xml:space="preserve">I forhold til normal praksis omkring begrebsmodeller er der her fokus på også at få beskrevet det vigtigste informationsindhold knyttet til hvert enkelt begreb. Årsagen hertil er, at der </w:t>
      </w:r>
      <w:r w:rsidR="003C0850">
        <w:t>I forbindelse med</w:t>
      </w:r>
      <w:r>
        <w:t xml:space="preserve"> grunddataprogrammet ændres grundlæggende på de registre, som tilsammen indeholder ejendomsdata. I stedet for sammenstilling af ejendomsdata gennem oprettelse af en række kopiregistre, vil det sammenhængende overblik fremover blive etableret gennem services, der sammenstiller informationer fra forskellige grundregistre. Det er derfor vigtigt, at der skabes et overblik over denne sammenhæng, hvilket netop e</w:t>
      </w:r>
      <w:r w:rsidR="00F70FA9">
        <w:t>r</w:t>
      </w:r>
      <w:r>
        <w:t xml:space="preserve"> formålet med den fælles begrebsmodel. For at kunne leve op til dette formål er det nødvendigt, at begrebsmodellen medtager det vigtigste informationsindhold knyttet til hvert enkelt begreb.</w:t>
      </w:r>
    </w:p>
    <w:p w:rsidR="005A5155" w:rsidRDefault="005A5155" w:rsidP="00C45F06"/>
    <w:p w:rsidR="005A5155" w:rsidRDefault="005A5155" w:rsidP="00C45F06">
      <w:r>
        <w:t>Informationsmodellen vil i</w:t>
      </w:r>
      <w:r w:rsidR="00EC67BD">
        <w:t>ndeholde</w:t>
      </w:r>
      <w:r w:rsidRPr="00144FD1">
        <w:t xml:space="preserve"> elementer, som </w:t>
      </w:r>
      <w:r>
        <w:t xml:space="preserve">detaljeret </w:t>
      </w:r>
      <w:r w:rsidRPr="00144FD1">
        <w:t>beskriver de enkelte forretningsbegreber, disses informations</w:t>
      </w:r>
      <w:r w:rsidRPr="00144FD1">
        <w:softHyphen/>
        <w:t>indhold og relationer mellem begreber. Der er fokus på detaljer og på at opnå en samlet beskrivelse ud fra en forretnings</w:t>
      </w:r>
      <w:r w:rsidRPr="00144FD1">
        <w:softHyphen/>
        <w:t xml:space="preserve">mæssig vinkel. Inden for den givne kontekst medtages alle forretningsbegreber med en uddybende og fyldestgørende beskrivelse inkl. alt væsentligt forretningsmæssigt informationsindhold. </w:t>
      </w:r>
    </w:p>
    <w:p w:rsidR="005A5155" w:rsidRPr="00144FD1" w:rsidRDefault="005A5155" w:rsidP="00C45F06"/>
    <w:p w:rsidR="005A5155" w:rsidRDefault="005A5155" w:rsidP="00C45F06">
      <w:pPr>
        <w:rPr>
          <w:rFonts w:ascii="Times New Roman" w:hAnsi="Times New Roman"/>
          <w:lang w:eastAsia="en-US"/>
        </w:rPr>
      </w:pPr>
      <w:r>
        <w:rPr>
          <w:rFonts w:ascii="Times New Roman" w:hAnsi="Times New Roman"/>
          <w:lang w:eastAsia="en-US"/>
        </w:rPr>
        <w:t xml:space="preserve">Informationsmodellen anvendes </w:t>
      </w:r>
      <w:r w:rsidR="000552AF">
        <w:rPr>
          <w:rFonts w:ascii="Times New Roman" w:hAnsi="Times New Roman"/>
          <w:lang w:eastAsia="en-US"/>
        </w:rPr>
        <w:t>i</w:t>
      </w:r>
      <w:r w:rsidR="003C0850">
        <w:rPr>
          <w:rFonts w:ascii="Times New Roman" w:hAnsi="Times New Roman"/>
          <w:lang w:eastAsia="en-US"/>
        </w:rPr>
        <w:t xml:space="preserve"> forbindelse med</w:t>
      </w:r>
      <w:r>
        <w:rPr>
          <w:rFonts w:ascii="Times New Roman" w:hAnsi="Times New Roman"/>
          <w:lang w:eastAsia="en-US"/>
        </w:rPr>
        <w:t xml:space="preserve"> udarbejdelse af servicebeskrivelser og </w:t>
      </w:r>
      <w:proofErr w:type="gramStart"/>
      <w:r>
        <w:rPr>
          <w:rFonts w:ascii="Times New Roman" w:hAnsi="Times New Roman"/>
          <w:lang w:eastAsia="en-US"/>
        </w:rPr>
        <w:t>andre</w:t>
      </w:r>
      <w:proofErr w:type="gramEnd"/>
      <w:r>
        <w:rPr>
          <w:rFonts w:ascii="Times New Roman" w:hAnsi="Times New Roman"/>
          <w:lang w:eastAsia="en-US"/>
        </w:rPr>
        <w:t xml:space="preserve"> snitflade beskrivelser, til kravspecificering m.m. Der udarbejdes en (lagrings) informationsmodel til beskrivelse af registeropbygningen og en (udvekslings) informationsmodel, som beskriver strukturen i de udstillede services (hhv. grunddata og vedligeholdelsesservices). </w:t>
      </w:r>
    </w:p>
    <w:p w:rsidR="005A5155" w:rsidRDefault="005A5155" w:rsidP="00C45F06">
      <w:pPr>
        <w:rPr>
          <w:rFonts w:ascii="Times New Roman" w:hAnsi="Times New Roman"/>
          <w:lang w:eastAsia="en-US"/>
        </w:rPr>
      </w:pPr>
      <w:r>
        <w:rPr>
          <w:rFonts w:ascii="Times New Roman" w:hAnsi="Times New Roman"/>
          <w:lang w:eastAsia="en-US"/>
        </w:rPr>
        <w:t>Disse to typer af informationsmodeller kan være identiske, men der vil også være situationer, hvor de udstillede data har en anden struktur end den der anvendes i de enkelte registre.</w:t>
      </w:r>
    </w:p>
    <w:p w:rsidR="005A5155" w:rsidRDefault="005A5155" w:rsidP="000D27E0">
      <w:pPr>
        <w:pStyle w:val="Overskrift3"/>
        <w:tabs>
          <w:tab w:val="clear" w:pos="643"/>
          <w:tab w:val="num" w:pos="794"/>
        </w:tabs>
        <w:ind w:left="794" w:hanging="794"/>
      </w:pPr>
      <w:bookmarkStart w:id="34" w:name="_Toc356988679"/>
      <w:r>
        <w:t>Beskrivelse af begreber</w:t>
      </w:r>
      <w:bookmarkEnd w:id="34"/>
    </w:p>
    <w:p w:rsidR="005A5155" w:rsidRPr="00B45272" w:rsidRDefault="005A5155" w:rsidP="00C60D46">
      <w:r>
        <w:t xml:space="preserve">Beskrivelse af de enkelte begreber gennemføres i nedenstående skabelon, som er etableret under hensyntagen til at beskrivelsen skal anvendes på delprogramniveau. </w:t>
      </w:r>
    </w:p>
    <w:p w:rsidR="005A5155" w:rsidRDefault="005A5155" w:rsidP="00E07FC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4"/>
        <w:gridCol w:w="4568"/>
      </w:tblGrid>
      <w:tr w:rsidR="005A5155" w:rsidRPr="0069021B" w:rsidTr="0071171B">
        <w:trPr>
          <w:cantSplit/>
        </w:trPr>
        <w:tc>
          <w:tcPr>
            <w:tcW w:w="8537" w:type="dxa"/>
            <w:gridSpan w:val="3"/>
            <w:shd w:val="clear" w:color="auto" w:fill="DAEEF3"/>
          </w:tcPr>
          <w:p w:rsidR="005A5155" w:rsidRPr="0071171B" w:rsidRDefault="005A5155" w:rsidP="0071171B">
            <w:pPr>
              <w:spacing w:before="40" w:after="40"/>
              <w:jc w:val="left"/>
              <w:rPr>
                <w:b/>
                <w:lang w:val="en-US"/>
              </w:rPr>
            </w:pPr>
            <w:r w:rsidRPr="0071171B">
              <w:rPr>
                <w:b/>
                <w:szCs w:val="22"/>
              </w:rPr>
              <w:t>Begrebsnavn</w:t>
            </w: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lang w:val="en-US"/>
              </w:rPr>
            </w:pPr>
            <w:r w:rsidRPr="0071171B">
              <w:rPr>
                <w:sz w:val="20"/>
                <w:szCs w:val="20"/>
              </w:rPr>
              <w:t>Ejerskab</w:t>
            </w:r>
            <w:r w:rsidRPr="0071171B">
              <w:rPr>
                <w:sz w:val="20"/>
                <w:szCs w:val="20"/>
                <w:lang w:val="en-US"/>
              </w:rPr>
              <w:t>:</w:t>
            </w:r>
          </w:p>
        </w:tc>
        <w:tc>
          <w:tcPr>
            <w:tcW w:w="6552" w:type="dxa"/>
            <w:gridSpan w:val="2"/>
          </w:tcPr>
          <w:p w:rsidR="005A5155" w:rsidRPr="0071171B" w:rsidRDefault="005A5155" w:rsidP="0071171B">
            <w:pPr>
              <w:spacing w:before="40" w:after="40"/>
              <w:jc w:val="left"/>
              <w:rPr>
                <w:sz w:val="20"/>
                <w:szCs w:val="20"/>
              </w:rPr>
            </w:pPr>
            <w:r w:rsidRPr="0071171B">
              <w:rPr>
                <w:sz w:val="20"/>
                <w:szCs w:val="20"/>
              </w:rPr>
              <w:t>Den myndighed, som har ansvaret for det pågældende begreb.</w:t>
            </w: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rPr>
            </w:pPr>
            <w:r w:rsidRPr="0071171B">
              <w:rPr>
                <w:sz w:val="20"/>
                <w:szCs w:val="20"/>
              </w:rPr>
              <w:t>Synonymer:</w:t>
            </w:r>
          </w:p>
        </w:tc>
        <w:tc>
          <w:tcPr>
            <w:tcW w:w="6552" w:type="dxa"/>
            <w:gridSpan w:val="2"/>
          </w:tcPr>
          <w:p w:rsidR="005A5155" w:rsidRPr="0071171B" w:rsidRDefault="005A5155" w:rsidP="0071171B">
            <w:pPr>
              <w:spacing w:before="40" w:after="40"/>
              <w:jc w:val="left"/>
              <w:rPr>
                <w:sz w:val="20"/>
                <w:szCs w:val="20"/>
              </w:rPr>
            </w:pPr>
            <w:r w:rsidRPr="0071171B">
              <w:rPr>
                <w:sz w:val="20"/>
                <w:szCs w:val="20"/>
              </w:rPr>
              <w:t>Alternative termer for begrebet – eksempelvis som følge af forskellig praksis i de eksisterende systemer eller forskellige termer i lovgivningen.</w:t>
            </w: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rPr>
            </w:pPr>
            <w:r w:rsidRPr="0071171B">
              <w:rPr>
                <w:sz w:val="20"/>
                <w:szCs w:val="20"/>
              </w:rPr>
              <w:t>Definition:</w:t>
            </w:r>
          </w:p>
        </w:tc>
        <w:tc>
          <w:tcPr>
            <w:tcW w:w="6552" w:type="dxa"/>
            <w:gridSpan w:val="2"/>
          </w:tcPr>
          <w:p w:rsidR="005A5155" w:rsidRPr="0071171B" w:rsidRDefault="005A5155" w:rsidP="0071171B">
            <w:pPr>
              <w:spacing w:before="40" w:after="40"/>
              <w:jc w:val="left"/>
              <w:rPr>
                <w:sz w:val="20"/>
                <w:szCs w:val="20"/>
              </w:rPr>
            </w:pPr>
            <w:r w:rsidRPr="0071171B">
              <w:rPr>
                <w:sz w:val="20"/>
                <w:szCs w:val="20"/>
              </w:rPr>
              <w:t>Kort definition af begrebet</w:t>
            </w: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rPr>
            </w:pPr>
            <w:r w:rsidRPr="0071171B">
              <w:rPr>
                <w:sz w:val="20"/>
                <w:szCs w:val="20"/>
              </w:rPr>
              <w:t>Beskrivelse:</w:t>
            </w:r>
          </w:p>
        </w:tc>
        <w:tc>
          <w:tcPr>
            <w:tcW w:w="6552" w:type="dxa"/>
            <w:gridSpan w:val="2"/>
          </w:tcPr>
          <w:p w:rsidR="005A5155" w:rsidRPr="0071171B" w:rsidRDefault="005A5155" w:rsidP="0071171B">
            <w:pPr>
              <w:spacing w:before="40" w:after="40"/>
              <w:jc w:val="left"/>
              <w:rPr>
                <w:sz w:val="20"/>
                <w:szCs w:val="20"/>
              </w:rPr>
            </w:pPr>
            <w:r w:rsidRPr="0071171B">
              <w:rPr>
                <w:sz w:val="20"/>
                <w:szCs w:val="20"/>
              </w:rPr>
              <w:t>Uddybende beskrivelse af begrebet – herunder væsentlige forretningsregler, som ikke direkte fremgår af tilhørende relationer.</w:t>
            </w: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rPr>
            </w:pPr>
            <w:r w:rsidRPr="0071171B">
              <w:rPr>
                <w:sz w:val="20"/>
                <w:szCs w:val="20"/>
              </w:rPr>
              <w:t>Forretningsnøgle:</w:t>
            </w:r>
          </w:p>
        </w:tc>
        <w:tc>
          <w:tcPr>
            <w:tcW w:w="6552" w:type="dxa"/>
            <w:gridSpan w:val="2"/>
          </w:tcPr>
          <w:p w:rsidR="005A5155" w:rsidRPr="0071171B" w:rsidRDefault="005A5155" w:rsidP="0071171B">
            <w:pPr>
              <w:spacing w:before="40" w:after="40"/>
              <w:jc w:val="left"/>
              <w:rPr>
                <w:sz w:val="20"/>
                <w:szCs w:val="20"/>
              </w:rPr>
            </w:pPr>
            <w:r w:rsidRPr="0071171B">
              <w:rPr>
                <w:sz w:val="20"/>
                <w:szCs w:val="20"/>
              </w:rPr>
              <w:t>Begrebets forretningsmæssige identifikation/nøgle – identificeret gennem relationer (fremmednøgler fra andre begreber) og/eller nogle af begrebets attributter (informationsindhold)</w:t>
            </w:r>
          </w:p>
        </w:tc>
      </w:tr>
      <w:tr w:rsidR="005A5155" w:rsidRPr="0069021B" w:rsidTr="0071171B">
        <w:trPr>
          <w:cantSplit/>
        </w:trPr>
        <w:tc>
          <w:tcPr>
            <w:tcW w:w="1985" w:type="dxa"/>
            <w:vMerge w:val="restart"/>
            <w:shd w:val="clear" w:color="auto" w:fill="DAEEF3"/>
          </w:tcPr>
          <w:p w:rsidR="005A5155" w:rsidRPr="0071171B" w:rsidRDefault="005A5155" w:rsidP="0071171B">
            <w:pPr>
              <w:spacing w:before="40" w:after="40"/>
              <w:rPr>
                <w:sz w:val="20"/>
                <w:szCs w:val="20"/>
              </w:rPr>
            </w:pPr>
            <w:r w:rsidRPr="0071171B">
              <w:rPr>
                <w:sz w:val="20"/>
                <w:szCs w:val="20"/>
              </w:rPr>
              <w:t>Informationsindhold:</w:t>
            </w:r>
          </w:p>
        </w:tc>
        <w:tc>
          <w:tcPr>
            <w:tcW w:w="1984" w:type="dxa"/>
          </w:tcPr>
          <w:p w:rsidR="005A5155" w:rsidRPr="0071171B" w:rsidRDefault="005A5155" w:rsidP="0071171B">
            <w:pPr>
              <w:spacing w:before="40"/>
              <w:jc w:val="left"/>
              <w:rPr>
                <w:sz w:val="20"/>
                <w:szCs w:val="20"/>
              </w:rPr>
            </w:pPr>
            <w:r>
              <w:t>Attributnavn</w:t>
            </w:r>
          </w:p>
        </w:tc>
        <w:tc>
          <w:tcPr>
            <w:tcW w:w="4568" w:type="dxa"/>
          </w:tcPr>
          <w:p w:rsidR="005A5155" w:rsidRPr="0071171B" w:rsidRDefault="005A5155" w:rsidP="0071171B">
            <w:pPr>
              <w:spacing w:before="40"/>
              <w:jc w:val="left"/>
              <w:rPr>
                <w:sz w:val="20"/>
                <w:szCs w:val="20"/>
              </w:rPr>
            </w:pPr>
            <w:r w:rsidRPr="0071171B">
              <w:rPr>
                <w:sz w:val="20"/>
                <w:szCs w:val="20"/>
              </w:rPr>
              <w:t>Kort beskrivelse af attribut/gruppe af attributter</w:t>
            </w:r>
          </w:p>
        </w:tc>
      </w:tr>
      <w:tr w:rsidR="005A5155" w:rsidRPr="0069021B" w:rsidTr="0071171B">
        <w:trPr>
          <w:cantSplit/>
        </w:trPr>
        <w:tc>
          <w:tcPr>
            <w:tcW w:w="1985" w:type="dxa"/>
            <w:vMerge/>
            <w:shd w:val="clear" w:color="auto" w:fill="DAEEF3"/>
          </w:tcPr>
          <w:p w:rsidR="005A5155" w:rsidRPr="0071171B" w:rsidRDefault="005A5155" w:rsidP="0071171B">
            <w:pPr>
              <w:spacing w:before="40" w:after="40"/>
              <w:rPr>
                <w:sz w:val="20"/>
                <w:szCs w:val="20"/>
              </w:rPr>
            </w:pPr>
          </w:p>
        </w:tc>
        <w:tc>
          <w:tcPr>
            <w:tcW w:w="1984" w:type="dxa"/>
          </w:tcPr>
          <w:p w:rsidR="005A5155" w:rsidRPr="0071171B" w:rsidRDefault="005A5155" w:rsidP="0071171B">
            <w:pPr>
              <w:jc w:val="left"/>
              <w:rPr>
                <w:sz w:val="20"/>
                <w:szCs w:val="20"/>
              </w:rPr>
            </w:pPr>
            <w:proofErr w:type="gramStart"/>
            <w:r>
              <w:t>. .</w:t>
            </w:r>
            <w:proofErr w:type="gramEnd"/>
            <w:r>
              <w:t xml:space="preserve"> . . .</w:t>
            </w:r>
          </w:p>
        </w:tc>
        <w:tc>
          <w:tcPr>
            <w:tcW w:w="4568" w:type="dxa"/>
          </w:tcPr>
          <w:p w:rsidR="005A5155" w:rsidRPr="0071171B" w:rsidRDefault="005A5155" w:rsidP="0071171B">
            <w:pPr>
              <w:spacing w:before="40"/>
              <w:jc w:val="left"/>
              <w:rPr>
                <w:sz w:val="20"/>
                <w:szCs w:val="20"/>
              </w:rPr>
            </w:pPr>
            <w:proofErr w:type="gramStart"/>
            <w:r w:rsidRPr="0071171B">
              <w:rPr>
                <w:sz w:val="20"/>
                <w:szCs w:val="20"/>
              </w:rPr>
              <w:t>. .</w:t>
            </w:r>
            <w:proofErr w:type="gramEnd"/>
            <w:r w:rsidRPr="0071171B">
              <w:rPr>
                <w:sz w:val="20"/>
                <w:szCs w:val="20"/>
              </w:rPr>
              <w:t xml:space="preserve"> . . .</w:t>
            </w:r>
          </w:p>
        </w:tc>
      </w:tr>
      <w:tr w:rsidR="005A5155" w:rsidRPr="0069021B" w:rsidTr="0071171B">
        <w:trPr>
          <w:cantSplit/>
        </w:trPr>
        <w:tc>
          <w:tcPr>
            <w:tcW w:w="1985" w:type="dxa"/>
            <w:vMerge/>
            <w:shd w:val="clear" w:color="auto" w:fill="DAEEF3"/>
          </w:tcPr>
          <w:p w:rsidR="005A5155" w:rsidRPr="0071171B" w:rsidRDefault="005A5155" w:rsidP="0071171B">
            <w:pPr>
              <w:spacing w:before="40" w:after="40"/>
              <w:rPr>
                <w:sz w:val="20"/>
                <w:szCs w:val="20"/>
              </w:rPr>
            </w:pPr>
          </w:p>
        </w:tc>
        <w:tc>
          <w:tcPr>
            <w:tcW w:w="1984" w:type="dxa"/>
          </w:tcPr>
          <w:p w:rsidR="005A5155" w:rsidRPr="0071171B" w:rsidRDefault="005A5155" w:rsidP="0071171B">
            <w:pPr>
              <w:spacing w:after="40"/>
              <w:jc w:val="left"/>
              <w:rPr>
                <w:sz w:val="20"/>
                <w:szCs w:val="20"/>
              </w:rPr>
            </w:pPr>
            <w:proofErr w:type="gramStart"/>
            <w:r w:rsidRPr="0071171B">
              <w:rPr>
                <w:sz w:val="20"/>
                <w:szCs w:val="20"/>
              </w:rPr>
              <w:t>. .</w:t>
            </w:r>
            <w:proofErr w:type="gramEnd"/>
            <w:r w:rsidRPr="0071171B">
              <w:rPr>
                <w:sz w:val="20"/>
                <w:szCs w:val="20"/>
              </w:rPr>
              <w:t xml:space="preserve"> . . .</w:t>
            </w:r>
          </w:p>
        </w:tc>
        <w:tc>
          <w:tcPr>
            <w:tcW w:w="4568" w:type="dxa"/>
          </w:tcPr>
          <w:p w:rsidR="005A5155" w:rsidRPr="0071171B" w:rsidRDefault="005A5155" w:rsidP="0071171B">
            <w:pPr>
              <w:spacing w:after="40"/>
              <w:jc w:val="left"/>
              <w:rPr>
                <w:sz w:val="20"/>
                <w:szCs w:val="20"/>
              </w:rPr>
            </w:pPr>
            <w:proofErr w:type="gramStart"/>
            <w:r w:rsidRPr="0071171B">
              <w:rPr>
                <w:sz w:val="20"/>
                <w:szCs w:val="20"/>
              </w:rPr>
              <w:t>. .</w:t>
            </w:r>
            <w:proofErr w:type="gramEnd"/>
            <w:r w:rsidRPr="0071171B">
              <w:rPr>
                <w:sz w:val="20"/>
                <w:szCs w:val="20"/>
              </w:rPr>
              <w:t xml:space="preserve"> . . .</w:t>
            </w: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rPr>
            </w:pPr>
            <w:r w:rsidRPr="0071171B">
              <w:rPr>
                <w:sz w:val="20"/>
                <w:szCs w:val="20"/>
              </w:rPr>
              <w:t>Eksempler:</w:t>
            </w:r>
          </w:p>
        </w:tc>
        <w:tc>
          <w:tcPr>
            <w:tcW w:w="6552" w:type="dxa"/>
            <w:gridSpan w:val="2"/>
          </w:tcPr>
          <w:p w:rsidR="005A5155" w:rsidRPr="0071171B" w:rsidRDefault="005A5155" w:rsidP="0071171B">
            <w:pPr>
              <w:spacing w:before="40" w:after="40"/>
              <w:jc w:val="left"/>
              <w:rPr>
                <w:sz w:val="20"/>
                <w:szCs w:val="20"/>
              </w:rPr>
            </w:pPr>
            <w:r w:rsidRPr="0071171B">
              <w:rPr>
                <w:sz w:val="20"/>
                <w:szCs w:val="20"/>
              </w:rPr>
              <w:t>Et par eksempler på forekomster af begrebet.</w:t>
            </w:r>
          </w:p>
        </w:tc>
      </w:tr>
    </w:tbl>
    <w:p w:rsidR="005A5155" w:rsidRDefault="005A5155" w:rsidP="00B45272">
      <w:pPr>
        <w:pStyle w:val="Overskrift3"/>
        <w:tabs>
          <w:tab w:val="clear" w:pos="643"/>
          <w:tab w:val="num" w:pos="794"/>
        </w:tabs>
        <w:ind w:left="794" w:hanging="794"/>
      </w:pPr>
      <w:bookmarkStart w:id="35" w:name="_Toc356988680"/>
      <w:r>
        <w:t>Beskrivelse af relationer</w:t>
      </w:r>
      <w:bookmarkEnd w:id="35"/>
    </w:p>
    <w:p w:rsidR="005A5155" w:rsidRDefault="005A5155" w:rsidP="00B45272">
      <w:r>
        <w:t>Beskrivelse af de enkelte relationer gennemføres i nedenstående skabelon.</w:t>
      </w:r>
    </w:p>
    <w:p w:rsidR="005A5155" w:rsidRDefault="005A5155" w:rsidP="00B452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69021B" w:rsidTr="0071171B">
        <w:trPr>
          <w:cantSplit/>
        </w:trPr>
        <w:tc>
          <w:tcPr>
            <w:tcW w:w="8537" w:type="dxa"/>
            <w:gridSpan w:val="2"/>
            <w:shd w:val="clear" w:color="auto" w:fill="DAEEF3"/>
          </w:tcPr>
          <w:p w:rsidR="005A5155" w:rsidRPr="0071171B" w:rsidRDefault="005A5155" w:rsidP="0071171B">
            <w:pPr>
              <w:spacing w:before="40" w:after="40"/>
              <w:jc w:val="left"/>
              <w:rPr>
                <w:b/>
                <w:lang w:val="en-US"/>
              </w:rPr>
            </w:pPr>
            <w:r w:rsidRPr="0071171B">
              <w:rPr>
                <w:b/>
                <w:szCs w:val="22"/>
                <w:lang w:val="en-US"/>
              </w:rPr>
              <w:t>&lt;</w:t>
            </w:r>
            <w:r w:rsidRPr="0071171B">
              <w:rPr>
                <w:b/>
                <w:i/>
                <w:szCs w:val="22"/>
              </w:rPr>
              <w:t>Begrebsnavn</w:t>
            </w:r>
            <w:r w:rsidRPr="0071171B">
              <w:rPr>
                <w:b/>
                <w:szCs w:val="22"/>
                <w:lang w:val="en-US"/>
              </w:rPr>
              <w:t>&gt; &lt;</w:t>
            </w:r>
            <w:proofErr w:type="spellStart"/>
            <w:r w:rsidRPr="0071171B">
              <w:rPr>
                <w:b/>
                <w:szCs w:val="22"/>
              </w:rPr>
              <w:t>Relationsnavn</w:t>
            </w:r>
            <w:proofErr w:type="spellEnd"/>
            <w:r w:rsidRPr="0071171B">
              <w:rPr>
                <w:b/>
                <w:szCs w:val="22"/>
                <w:lang w:val="en-US"/>
              </w:rPr>
              <w:t>&gt; &lt;</w:t>
            </w:r>
            <w:r w:rsidRPr="0071171B">
              <w:rPr>
                <w:b/>
                <w:i/>
                <w:szCs w:val="22"/>
              </w:rPr>
              <w:t>Begrebsnavn</w:t>
            </w:r>
            <w:r w:rsidRPr="0071171B">
              <w:rPr>
                <w:b/>
                <w:szCs w:val="22"/>
                <w:lang w:val="en-US"/>
              </w:rPr>
              <w:t>&gt;</w:t>
            </w: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lang w:val="en-US"/>
              </w:rPr>
            </w:pPr>
            <w:proofErr w:type="spellStart"/>
            <w:r w:rsidRPr="0071171B">
              <w:rPr>
                <w:sz w:val="20"/>
                <w:szCs w:val="20"/>
              </w:rPr>
              <w:t>Relationsansvar</w:t>
            </w:r>
            <w:proofErr w:type="spellEnd"/>
            <w:r w:rsidRPr="0071171B">
              <w:rPr>
                <w:sz w:val="20"/>
                <w:szCs w:val="20"/>
                <w:lang w:val="en-US"/>
              </w:rPr>
              <w:t>:</w:t>
            </w:r>
          </w:p>
        </w:tc>
        <w:tc>
          <w:tcPr>
            <w:tcW w:w="6552" w:type="dxa"/>
          </w:tcPr>
          <w:p w:rsidR="005A5155" w:rsidRPr="0071171B" w:rsidRDefault="005A5155" w:rsidP="0071171B">
            <w:pPr>
              <w:spacing w:before="40" w:after="40"/>
              <w:jc w:val="left"/>
              <w:rPr>
                <w:sz w:val="20"/>
                <w:szCs w:val="20"/>
              </w:rPr>
            </w:pPr>
            <w:r w:rsidRPr="0071171B">
              <w:rPr>
                <w:sz w:val="20"/>
                <w:szCs w:val="20"/>
              </w:rPr>
              <w:t>Det begreb, som har ansvaret for oprettelse og vedligeholdelse af den pågældende relation.</w:t>
            </w: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lang w:val="en-US"/>
              </w:rPr>
            </w:pPr>
            <w:r w:rsidRPr="0071171B">
              <w:rPr>
                <w:sz w:val="20"/>
                <w:szCs w:val="20"/>
                <w:lang w:val="en-US"/>
              </w:rPr>
              <w:t>Definition:</w:t>
            </w:r>
          </w:p>
        </w:tc>
        <w:tc>
          <w:tcPr>
            <w:tcW w:w="6552" w:type="dxa"/>
          </w:tcPr>
          <w:p w:rsidR="005A5155" w:rsidRPr="0071171B" w:rsidRDefault="005A5155" w:rsidP="0071171B">
            <w:pPr>
              <w:spacing w:before="40" w:after="40"/>
              <w:jc w:val="left"/>
              <w:rPr>
                <w:sz w:val="20"/>
                <w:szCs w:val="20"/>
              </w:rPr>
            </w:pPr>
            <w:r w:rsidRPr="0071171B">
              <w:rPr>
                <w:sz w:val="20"/>
                <w:szCs w:val="20"/>
              </w:rPr>
              <w:t>Kort definition af relationen.</w:t>
            </w: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lang w:val="en-US"/>
              </w:rPr>
            </w:pPr>
            <w:r w:rsidRPr="0071171B">
              <w:rPr>
                <w:sz w:val="20"/>
                <w:szCs w:val="20"/>
              </w:rPr>
              <w:t>Beskrivelse</w:t>
            </w:r>
            <w:r w:rsidRPr="0071171B">
              <w:rPr>
                <w:sz w:val="20"/>
                <w:szCs w:val="20"/>
                <w:lang w:val="en-US"/>
              </w:rPr>
              <w:t>:</w:t>
            </w:r>
          </w:p>
        </w:tc>
        <w:tc>
          <w:tcPr>
            <w:tcW w:w="6552" w:type="dxa"/>
          </w:tcPr>
          <w:p w:rsidR="005A5155" w:rsidRPr="0071171B" w:rsidRDefault="005A5155" w:rsidP="0071171B">
            <w:pPr>
              <w:spacing w:before="40" w:after="40"/>
              <w:jc w:val="left"/>
              <w:rPr>
                <w:sz w:val="20"/>
                <w:szCs w:val="20"/>
              </w:rPr>
            </w:pPr>
            <w:r w:rsidRPr="0071171B">
              <w:rPr>
                <w:sz w:val="20"/>
                <w:szCs w:val="20"/>
              </w:rPr>
              <w:t>Uddybende beskrivelse af relationen – herunder væsentlige forretningsregler af betydning for oprettelse og vedligeholdelse af relationen.</w:t>
            </w:r>
          </w:p>
        </w:tc>
      </w:tr>
    </w:tbl>
    <w:p w:rsidR="005A5155" w:rsidRDefault="005A5155" w:rsidP="005741CF">
      <w:pPr>
        <w:pStyle w:val="Overskrift3"/>
        <w:tabs>
          <w:tab w:val="clear" w:pos="643"/>
          <w:tab w:val="num" w:pos="794"/>
        </w:tabs>
        <w:ind w:left="794" w:hanging="794"/>
      </w:pPr>
      <w:bookmarkStart w:id="36" w:name="_Toc343440896"/>
      <w:bookmarkStart w:id="37" w:name="_Toc356988681"/>
      <w:r>
        <w:t>Navngivning</w:t>
      </w:r>
      <w:bookmarkEnd w:id="36"/>
      <w:r>
        <w:t xml:space="preserve"> og præsentation</w:t>
      </w:r>
      <w:bookmarkEnd w:id="37"/>
    </w:p>
    <w:p w:rsidR="005A5155" w:rsidRDefault="005A5155" w:rsidP="005741CF">
      <w:r>
        <w:t xml:space="preserve">De enkelte begreber er navngivet i ental – eksempelvis ”Jordstykke”. Når der i beskrivelser i dokumentet refereres til det pågældende begreb gøres dette ved anvendelse af kursiv – eksempelvis </w:t>
      </w:r>
      <w:r w:rsidRPr="00920839">
        <w:rPr>
          <w:i/>
        </w:rPr>
        <w:t>Jordstykke</w:t>
      </w:r>
      <w:r>
        <w:t>.</w:t>
      </w:r>
    </w:p>
    <w:p w:rsidR="005A5155" w:rsidRDefault="005A5155" w:rsidP="005741CF"/>
    <w:p w:rsidR="005A5155" w:rsidRDefault="005A5155" w:rsidP="005741CF">
      <w:r>
        <w:t xml:space="preserve">På de enkelte relationer i de grafiske modeller, er der </w:t>
      </w:r>
      <w:r w:rsidR="003C0850">
        <w:t>I forbindelse med</w:t>
      </w:r>
      <w:r>
        <w:t xml:space="preserve"> navngivningen angivet en ”læseretning”, som angiver hvor fremmedn</w:t>
      </w:r>
      <w:r w:rsidR="00EC67BD">
        <w:t xml:space="preserve">øgler </w:t>
      </w:r>
      <w:r w:rsidR="003C0850">
        <w:t>i forhold til</w:t>
      </w:r>
      <w:r w:rsidR="00EC67BD">
        <w:t xml:space="preserve"> relationen placeres.</w:t>
      </w:r>
    </w:p>
    <w:p w:rsidR="005A5155" w:rsidRDefault="005A5155" w:rsidP="005741CF">
      <w:r>
        <w:t xml:space="preserve">Eksempelvis er relation mellem begreberne </w:t>
      </w:r>
      <w:r>
        <w:rPr>
          <w:i/>
        </w:rPr>
        <w:t>Bygning</w:t>
      </w:r>
      <w:r>
        <w:t xml:space="preserve"> og </w:t>
      </w:r>
      <w:r>
        <w:rPr>
          <w:i/>
        </w:rPr>
        <w:t>Jordstykke</w:t>
      </w:r>
      <w:r>
        <w:t xml:space="preserve"> angivet som:</w:t>
      </w:r>
    </w:p>
    <w:tbl>
      <w:tblPr>
        <w:tblW w:w="0" w:type="auto"/>
        <w:tblInd w:w="-176" w:type="dxa"/>
        <w:tblLook w:val="00A0" w:firstRow="1" w:lastRow="0" w:firstColumn="1" w:lastColumn="0" w:noHBand="0" w:noVBand="0"/>
      </w:tblPr>
      <w:tblGrid>
        <w:gridCol w:w="1648"/>
        <w:gridCol w:w="7229"/>
      </w:tblGrid>
      <w:tr w:rsidR="005A5155" w:rsidTr="0071171B">
        <w:tc>
          <w:tcPr>
            <w:tcW w:w="1648" w:type="dxa"/>
          </w:tcPr>
          <w:p w:rsidR="005A5155" w:rsidRDefault="00A170F4" w:rsidP="0071171B">
            <w:pPr>
              <w:spacing w:before="40"/>
              <w:ind w:left="57"/>
            </w:pPr>
            <w:r>
              <w:rPr>
                <w:noProof/>
              </w:rPr>
              <w:drawing>
                <wp:inline distT="0" distB="0" distL="0" distR="0" wp14:anchorId="670EE00B" wp14:editId="40B5E3A8">
                  <wp:extent cx="807720" cy="167640"/>
                  <wp:effectExtent l="0" t="0" r="0" b="3810"/>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2">
                            <a:extLst>
                              <a:ext uri="{28A0092B-C50C-407E-A947-70E740481C1C}">
                                <a14:useLocalDpi xmlns:a14="http://schemas.microsoft.com/office/drawing/2010/main" val="0"/>
                              </a:ext>
                            </a:extLst>
                          </a:blip>
                          <a:srcRect t="17195" b="21945"/>
                          <a:stretch>
                            <a:fillRect/>
                          </a:stretch>
                        </pic:blipFill>
                        <pic:spPr bwMode="auto">
                          <a:xfrm>
                            <a:off x="0" y="0"/>
                            <a:ext cx="807720" cy="167640"/>
                          </a:xfrm>
                          <a:prstGeom prst="rect">
                            <a:avLst/>
                          </a:prstGeom>
                          <a:noFill/>
                          <a:ln>
                            <a:noFill/>
                          </a:ln>
                        </pic:spPr>
                      </pic:pic>
                    </a:graphicData>
                  </a:graphic>
                </wp:inline>
              </w:drawing>
            </w:r>
          </w:p>
        </w:tc>
        <w:tc>
          <w:tcPr>
            <w:tcW w:w="7229" w:type="dxa"/>
          </w:tcPr>
          <w:p w:rsidR="005A5155" w:rsidRDefault="005A5155" w:rsidP="00D023CF">
            <w:r>
              <w:t xml:space="preserve">og skal læses som </w:t>
            </w:r>
            <w:r w:rsidRPr="0071171B">
              <w:rPr>
                <w:i/>
              </w:rPr>
              <w:t>Bygning</w:t>
            </w:r>
            <w:r>
              <w:t xml:space="preserve"> er opført på </w:t>
            </w:r>
            <w:r w:rsidRPr="0071171B">
              <w:rPr>
                <w:i/>
              </w:rPr>
              <w:t>Jordstykke</w:t>
            </w:r>
            <w:r>
              <w:t xml:space="preserve">. </w:t>
            </w:r>
          </w:p>
        </w:tc>
      </w:tr>
    </w:tbl>
    <w:p w:rsidR="005A5155" w:rsidRDefault="005A5155" w:rsidP="00F71928">
      <w:r>
        <w:t xml:space="preserve">Identifikation (UUID) af </w:t>
      </w:r>
      <w:r>
        <w:rPr>
          <w:i/>
        </w:rPr>
        <w:t>Jordstykke</w:t>
      </w:r>
      <w:r>
        <w:t xml:space="preserve"> placeres i dette eksempel på begrebet </w:t>
      </w:r>
      <w:r>
        <w:rPr>
          <w:i/>
        </w:rPr>
        <w:t>Bygning</w:t>
      </w:r>
      <w:r>
        <w:t>.</w:t>
      </w:r>
    </w:p>
    <w:p w:rsidR="005A5155" w:rsidRDefault="005A5155" w:rsidP="00F71928"/>
    <w:p w:rsidR="005A5155" w:rsidRDefault="005A5155" w:rsidP="00F71928">
      <w:r>
        <w:t>I de grafiske modeller er der anvendt nedenstående symboler:</w:t>
      </w:r>
    </w:p>
    <w:tbl>
      <w:tblPr>
        <w:tblW w:w="0" w:type="auto"/>
        <w:tblLook w:val="00A0" w:firstRow="1" w:lastRow="0" w:firstColumn="1" w:lastColumn="0" w:noHBand="0" w:noVBand="0"/>
      </w:tblPr>
      <w:tblGrid>
        <w:gridCol w:w="1951"/>
        <w:gridCol w:w="6694"/>
      </w:tblGrid>
      <w:tr w:rsidR="005A5155" w:rsidTr="0071171B">
        <w:tc>
          <w:tcPr>
            <w:tcW w:w="1951" w:type="dxa"/>
          </w:tcPr>
          <w:p w:rsidR="005A5155" w:rsidRDefault="00A170F4" w:rsidP="0071171B">
            <w:pPr>
              <w:spacing w:before="120"/>
            </w:pPr>
            <w:r>
              <w:rPr>
                <w:noProof/>
              </w:rPr>
              <w:drawing>
                <wp:inline distT="0" distB="0" distL="0" distR="0" wp14:anchorId="1CEB7FD2" wp14:editId="11936253">
                  <wp:extent cx="838200" cy="487680"/>
                  <wp:effectExtent l="0" t="0" r="0" b="7620"/>
                  <wp:docPr id="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487680"/>
                          </a:xfrm>
                          <a:prstGeom prst="rect">
                            <a:avLst/>
                          </a:prstGeom>
                          <a:noFill/>
                          <a:ln>
                            <a:noFill/>
                          </a:ln>
                        </pic:spPr>
                      </pic:pic>
                    </a:graphicData>
                  </a:graphic>
                </wp:inline>
              </w:drawing>
            </w:r>
          </w:p>
        </w:tc>
        <w:tc>
          <w:tcPr>
            <w:tcW w:w="6694" w:type="dxa"/>
          </w:tcPr>
          <w:p w:rsidR="005A5155" w:rsidRPr="00D023CF" w:rsidRDefault="005A5155" w:rsidP="0071171B">
            <w:pPr>
              <w:spacing w:before="360"/>
            </w:pPr>
            <w:r w:rsidRPr="00D023CF">
              <w:t xml:space="preserve">Begreber inden for </w:t>
            </w:r>
            <w:proofErr w:type="spellStart"/>
            <w:r w:rsidRPr="00D023CF">
              <w:t>scope</w:t>
            </w:r>
            <w:proofErr w:type="spellEnd"/>
            <w:r w:rsidRPr="00D023CF">
              <w:t xml:space="preserve"> af ”Fast ejendom”.</w:t>
            </w:r>
          </w:p>
        </w:tc>
      </w:tr>
      <w:tr w:rsidR="005A5155" w:rsidTr="0071171B">
        <w:tc>
          <w:tcPr>
            <w:tcW w:w="1951" w:type="dxa"/>
          </w:tcPr>
          <w:p w:rsidR="005A5155" w:rsidRDefault="00A170F4" w:rsidP="0071171B">
            <w:pPr>
              <w:spacing w:before="120"/>
            </w:pPr>
            <w:r>
              <w:rPr>
                <w:noProof/>
              </w:rPr>
              <w:drawing>
                <wp:inline distT="0" distB="0" distL="0" distR="0" wp14:anchorId="5E2FC51F" wp14:editId="69AA0E3A">
                  <wp:extent cx="845820" cy="502920"/>
                  <wp:effectExtent l="0" t="0" r="0" b="0"/>
                  <wp:docPr id="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5820" cy="502920"/>
                          </a:xfrm>
                          <a:prstGeom prst="rect">
                            <a:avLst/>
                          </a:prstGeom>
                          <a:noFill/>
                          <a:ln>
                            <a:noFill/>
                          </a:ln>
                        </pic:spPr>
                      </pic:pic>
                    </a:graphicData>
                  </a:graphic>
                </wp:inline>
              </w:drawing>
            </w:r>
          </w:p>
        </w:tc>
        <w:tc>
          <w:tcPr>
            <w:tcW w:w="6694" w:type="dxa"/>
          </w:tcPr>
          <w:p w:rsidR="005A5155" w:rsidRPr="00D023CF" w:rsidRDefault="005A5155" w:rsidP="0071171B">
            <w:pPr>
              <w:spacing w:before="120"/>
            </w:pPr>
            <w:r w:rsidRPr="00D023CF">
              <w:t xml:space="preserve">Begreber med tilknyttet geoobjekt i form af et punkt eller en flade. Betyder at det er muligt at skabe relationer mellem disse objekter gennem </w:t>
            </w:r>
            <w:r>
              <w:t>disses geografiske placering (via en ”</w:t>
            </w:r>
            <w:proofErr w:type="spellStart"/>
            <w:r w:rsidRPr="00D023CF">
              <w:t>spatiel</w:t>
            </w:r>
            <w:proofErr w:type="spellEnd"/>
            <w:r w:rsidRPr="00D023CF">
              <w:t xml:space="preserve"> analyse</w:t>
            </w:r>
            <w:r>
              <w:t>”)</w:t>
            </w:r>
            <w:r w:rsidRPr="00D023CF">
              <w:t>.</w:t>
            </w:r>
          </w:p>
        </w:tc>
      </w:tr>
      <w:tr w:rsidR="005A5155" w:rsidTr="0071171B">
        <w:tc>
          <w:tcPr>
            <w:tcW w:w="1951" w:type="dxa"/>
          </w:tcPr>
          <w:p w:rsidR="005A5155" w:rsidRDefault="00A170F4" w:rsidP="0071171B">
            <w:pPr>
              <w:spacing w:before="120"/>
            </w:pPr>
            <w:r>
              <w:rPr>
                <w:noProof/>
              </w:rPr>
              <w:drawing>
                <wp:inline distT="0" distB="0" distL="0" distR="0" wp14:anchorId="3BF0AA5A" wp14:editId="1AC40C06">
                  <wp:extent cx="777240" cy="403860"/>
                  <wp:effectExtent l="0" t="0" r="3810" b="0"/>
                  <wp:docPr id="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7240" cy="403860"/>
                          </a:xfrm>
                          <a:prstGeom prst="rect">
                            <a:avLst/>
                          </a:prstGeom>
                          <a:noFill/>
                          <a:ln>
                            <a:noFill/>
                          </a:ln>
                        </pic:spPr>
                      </pic:pic>
                    </a:graphicData>
                  </a:graphic>
                </wp:inline>
              </w:drawing>
            </w:r>
          </w:p>
        </w:tc>
        <w:tc>
          <w:tcPr>
            <w:tcW w:w="6694" w:type="dxa"/>
          </w:tcPr>
          <w:p w:rsidR="005A5155" w:rsidRPr="00D023CF" w:rsidRDefault="005A5155" w:rsidP="00F64515">
            <w:pPr>
              <w:spacing w:before="120"/>
            </w:pPr>
            <w:r w:rsidRPr="00D023CF">
              <w:t>Eksterne begreber – begreber med en ansvarsplacering hos andre delprogrammer</w:t>
            </w:r>
            <w:r w:rsidR="00F64515">
              <w:t>,</w:t>
            </w:r>
            <w:r w:rsidRPr="00D023CF">
              <w:t xml:space="preserve"> er angivet med stiplet kant. </w:t>
            </w:r>
          </w:p>
        </w:tc>
      </w:tr>
    </w:tbl>
    <w:p w:rsidR="005A5155" w:rsidRPr="00F71928" w:rsidRDefault="005A5155" w:rsidP="00F71928"/>
    <w:p w:rsidR="005A5155" w:rsidRDefault="005A5155" w:rsidP="00B96466">
      <w:pPr>
        <w:pStyle w:val="Overskrift2"/>
        <w:tabs>
          <w:tab w:val="clear" w:pos="643"/>
        </w:tabs>
        <w:ind w:left="794" w:hanging="794"/>
        <w:rPr>
          <w:lang w:val="da-DK"/>
        </w:rPr>
      </w:pPr>
      <w:bookmarkStart w:id="38" w:name="_Toc356988682"/>
      <w:r>
        <w:rPr>
          <w:lang w:val="da-DK"/>
        </w:rPr>
        <w:t>Proces</w:t>
      </w:r>
      <w:bookmarkStart w:id="39" w:name="_Toc278529872"/>
      <w:bookmarkEnd w:id="38"/>
    </w:p>
    <w:p w:rsidR="005A5155" w:rsidRDefault="005A5155" w:rsidP="00955073">
      <w:r>
        <w:t>Begrebsmodellen og dokumentet her er etableret med udgangspunkt i resultaterne fra forstudieprojektet ”10.2a Samordnet genbrug af ejendoms- og bygningsdata”, som blev gennemført 4. kvartal 2012, som oplæg til vedtagelsen af grunddataprogrammet.</w:t>
      </w:r>
    </w:p>
    <w:p w:rsidR="005A5155" w:rsidRDefault="005A5155" w:rsidP="00955073">
      <w:r>
        <w:t>Bearbejdningen af dette udgangspunkt frem til modellen beskrevet i dokumentet her er gennemført i følgende hovedproces:</w:t>
      </w:r>
    </w:p>
    <w:p w:rsidR="005A5155" w:rsidRDefault="005A5155" w:rsidP="00EC67BD">
      <w:pPr>
        <w:pStyle w:val="Listeafsnit"/>
        <w:numPr>
          <w:ilvl w:val="0"/>
          <w:numId w:val="24"/>
        </w:numPr>
        <w:spacing w:before="120"/>
        <w:ind w:left="714" w:hanging="357"/>
        <w:contextualSpacing w:val="0"/>
        <w:jc w:val="left"/>
      </w:pPr>
      <w:r>
        <w:t>Afholdelse af 1. begrebsworkshop den 10. januar 2012.</w:t>
      </w:r>
      <w:r>
        <w:br/>
        <w:t>Her blev hovedbegreber, dokumentationsstruktur og den videre proces fastlagt.</w:t>
      </w:r>
      <w:r>
        <w:br/>
        <w:t xml:space="preserve">Fokus var på hovedbegreber, de vigtigste relationer mellem disse samt myndigheds </w:t>
      </w:r>
      <w:r>
        <w:lastRenderedPageBreak/>
        <w:t xml:space="preserve">ansvarsplacering af de enkelte begreber </w:t>
      </w:r>
      <w:r w:rsidR="003C0850">
        <w:t>i forhold til</w:t>
      </w:r>
      <w:r>
        <w:t xml:space="preserve"> Tinglysningsretten, Geodatastyrelsen og Ministeriet for By, Bolig og Landdistrikter. </w:t>
      </w:r>
      <w:r>
        <w:br/>
        <w:t xml:space="preserve">Begrebsmodelen blev på denne workshop fastlagt </w:t>
      </w:r>
      <w:r w:rsidRPr="00955073">
        <w:t xml:space="preserve">tilstrækkeligt </w:t>
      </w:r>
      <w:r>
        <w:t xml:space="preserve">detaljeret til, </w:t>
      </w:r>
      <w:r w:rsidRPr="00955073">
        <w:t xml:space="preserve">at de enkelte aftalepartnere </w:t>
      </w:r>
      <w:r>
        <w:t>efterfølgende kunne a</w:t>
      </w:r>
      <w:r w:rsidRPr="00955073">
        <w:t>rbejde videre med hver</w:t>
      </w:r>
      <w:r>
        <w:t>t</w:t>
      </w:r>
      <w:r w:rsidRPr="00955073">
        <w:t xml:space="preserve"> deres</w:t>
      </w:r>
      <w:r>
        <w:t xml:space="preserve"> </w:t>
      </w:r>
      <w:proofErr w:type="spellStart"/>
      <w:r>
        <w:t>scope</w:t>
      </w:r>
      <w:proofErr w:type="spellEnd"/>
      <w:r>
        <w:t>.</w:t>
      </w:r>
    </w:p>
    <w:p w:rsidR="005A5155" w:rsidRDefault="005A5155" w:rsidP="00EC67BD">
      <w:pPr>
        <w:pStyle w:val="Listeafsnit"/>
        <w:numPr>
          <w:ilvl w:val="0"/>
          <w:numId w:val="24"/>
        </w:numPr>
        <w:spacing w:before="120"/>
        <w:ind w:left="714" w:hanging="357"/>
        <w:contextualSpacing w:val="0"/>
        <w:jc w:val="left"/>
      </w:pPr>
      <w:r>
        <w:t xml:space="preserve">Detaljering af begrebsmodel med beskrivelse af begreber og det mest væsentlige informationsindhold </w:t>
      </w:r>
      <w:r w:rsidR="003C0850">
        <w:t>i forhold til</w:t>
      </w:r>
      <w:r>
        <w:t xml:space="preserve"> </w:t>
      </w:r>
      <w:proofErr w:type="spellStart"/>
      <w:r>
        <w:t>til</w:t>
      </w:r>
      <w:proofErr w:type="spellEnd"/>
      <w:r>
        <w:t xml:space="preserve"> disse.</w:t>
      </w:r>
      <w:r>
        <w:br/>
        <w:t xml:space="preserve">Dette arbejde foregik hos de enkelte aftalepartnere med sparring fra sekretariatet i det omfang behov herfor blev identificeret. </w:t>
      </w:r>
    </w:p>
    <w:p w:rsidR="005A5155" w:rsidRDefault="005A5155" w:rsidP="00EC67BD">
      <w:pPr>
        <w:pStyle w:val="Listeafsnit"/>
        <w:numPr>
          <w:ilvl w:val="0"/>
          <w:numId w:val="24"/>
        </w:numPr>
        <w:spacing w:before="120"/>
        <w:ind w:left="714" w:hanging="357"/>
        <w:contextualSpacing w:val="0"/>
        <w:jc w:val="left"/>
      </w:pPr>
      <w:r>
        <w:t>Sammenskrivning og udsendelse af begrebsmodel.</w:t>
      </w:r>
      <w:r>
        <w:br/>
      </w:r>
      <w:r w:rsidR="00171677">
        <w:t>Kommentarer og beskrivelser fra de forskellige aftalepartnere indarbejdet, og den opdaterede begrebsmodel udsendt til skriftlig kvalitetssikring</w:t>
      </w:r>
      <w:r>
        <w:t>.</w:t>
      </w:r>
    </w:p>
    <w:p w:rsidR="005A5155" w:rsidRDefault="005A5155" w:rsidP="00EC67BD">
      <w:pPr>
        <w:pStyle w:val="Listeafsnit"/>
        <w:numPr>
          <w:ilvl w:val="0"/>
          <w:numId w:val="24"/>
        </w:numPr>
        <w:spacing w:before="120"/>
        <w:ind w:left="714" w:hanging="357"/>
        <w:contextualSpacing w:val="0"/>
        <w:jc w:val="left"/>
      </w:pPr>
      <w:r>
        <w:t>Indarbejdelse af kommentarer fra 2. workshop.</w:t>
      </w:r>
      <w:r>
        <w:br/>
      </w:r>
      <w:r w:rsidR="00F70FA9">
        <w:t xml:space="preserve"> Kommentarer fra den s</w:t>
      </w:r>
      <w:r w:rsidR="00494B1F">
        <w:t>k</w:t>
      </w:r>
      <w:r w:rsidR="00F70FA9">
        <w:t xml:space="preserve">riftlige </w:t>
      </w:r>
      <w:r w:rsidR="00494B1F">
        <w:t>kvalitetssikring</w:t>
      </w:r>
      <w:r w:rsidR="00F70FA9">
        <w:t xml:space="preserve"> afstemt mellem parterne og indarbejdet i dokumentet. </w:t>
      </w:r>
    </w:p>
    <w:p w:rsidR="005A5155" w:rsidRDefault="005A5155" w:rsidP="00955073"/>
    <w:p w:rsidR="005A5155" w:rsidRPr="000D27E0" w:rsidRDefault="005A5155" w:rsidP="00322993">
      <w:pPr>
        <w:pStyle w:val="Overskrift2"/>
        <w:tabs>
          <w:tab w:val="clear" w:pos="643"/>
        </w:tabs>
        <w:ind w:left="794" w:hanging="794"/>
        <w:rPr>
          <w:lang w:val="da-DK"/>
        </w:rPr>
      </w:pPr>
      <w:bookmarkStart w:id="40" w:name="_Toc356988683"/>
      <w:r w:rsidRPr="000D27E0">
        <w:rPr>
          <w:lang w:val="da-DK"/>
        </w:rPr>
        <w:t>Læsevejledning</w:t>
      </w:r>
      <w:bookmarkEnd w:id="39"/>
      <w:bookmarkEnd w:id="40"/>
      <w:r w:rsidRPr="000D27E0">
        <w:rPr>
          <w:lang w:val="da-DK"/>
        </w:rPr>
        <w:t xml:space="preserve"> </w:t>
      </w:r>
    </w:p>
    <w:p w:rsidR="005A5155" w:rsidRDefault="005A5155" w:rsidP="00B359B9">
      <w:pPr>
        <w:keepNext/>
      </w:pPr>
      <w:r>
        <w:t>Udover dette indledende kapitel indeholder dokumentet følgende kapitlet:</w:t>
      </w:r>
    </w:p>
    <w:p w:rsidR="005A5155" w:rsidRDefault="005A5155" w:rsidP="00EC67BD">
      <w:pPr>
        <w:pStyle w:val="Listeafsnit"/>
        <w:numPr>
          <w:ilvl w:val="0"/>
          <w:numId w:val="14"/>
        </w:numPr>
        <w:spacing w:before="120"/>
        <w:ind w:left="714" w:hanging="357"/>
        <w:contextualSpacing w:val="0"/>
        <w:jc w:val="left"/>
      </w:pPr>
      <w:r w:rsidRPr="00AD156D">
        <w:rPr>
          <w:b/>
        </w:rPr>
        <w:t>Kapitel 2 –</w:t>
      </w:r>
      <w:r>
        <w:rPr>
          <w:b/>
        </w:rPr>
        <w:t xml:space="preserve"> Begrebsoverblik</w:t>
      </w:r>
      <w:r w:rsidRPr="00AD156D">
        <w:rPr>
          <w:b/>
        </w:rPr>
        <w:br/>
      </w:r>
      <w:r>
        <w:t xml:space="preserve">Indeholder et overblik over hovedbegreber inden for ”Fast ejendom” samt en kort beskrivelse af forandringen </w:t>
      </w:r>
      <w:r w:rsidR="003C0850">
        <w:t>i forhold til</w:t>
      </w:r>
      <w:r>
        <w:t xml:space="preserve"> de nuværende ejendomsbegreber.</w:t>
      </w:r>
      <w:r>
        <w:br/>
        <w:t>Overbliksmodellen er beskrevet på et ”politiker niveau”.</w:t>
      </w:r>
    </w:p>
    <w:p w:rsidR="005A5155" w:rsidRDefault="005A5155" w:rsidP="00EC67BD">
      <w:pPr>
        <w:pStyle w:val="Listeafsnit"/>
        <w:numPr>
          <w:ilvl w:val="0"/>
          <w:numId w:val="14"/>
        </w:numPr>
        <w:spacing w:before="120"/>
        <w:ind w:left="714" w:hanging="357"/>
        <w:contextualSpacing w:val="0"/>
        <w:jc w:val="left"/>
      </w:pPr>
      <w:r>
        <w:rPr>
          <w:b/>
        </w:rPr>
        <w:t>Kapitel 3</w:t>
      </w:r>
      <w:r w:rsidRPr="00AD156D">
        <w:rPr>
          <w:b/>
        </w:rPr>
        <w:t xml:space="preserve"> –</w:t>
      </w:r>
      <w:r>
        <w:rPr>
          <w:b/>
        </w:rPr>
        <w:t xml:space="preserve"> Begrebsmodel.</w:t>
      </w:r>
      <w:r w:rsidRPr="00AD156D">
        <w:rPr>
          <w:b/>
        </w:rPr>
        <w:br/>
      </w:r>
      <w:r>
        <w:t>Indeholder en grafisk begrebsmodel beskrevet vha. UML. Ud over selve modellen er livscyklus for de enkelte begreber beskrevet i dette kapitel.</w:t>
      </w:r>
    </w:p>
    <w:p w:rsidR="005A5155" w:rsidRDefault="005A5155" w:rsidP="00EC67BD">
      <w:pPr>
        <w:pStyle w:val="Listeafsnit"/>
        <w:numPr>
          <w:ilvl w:val="0"/>
          <w:numId w:val="14"/>
        </w:numPr>
        <w:spacing w:before="120"/>
        <w:ind w:left="714" w:hanging="357"/>
        <w:contextualSpacing w:val="0"/>
        <w:jc w:val="left"/>
      </w:pPr>
      <w:r>
        <w:rPr>
          <w:b/>
        </w:rPr>
        <w:t>Kapitel 4</w:t>
      </w:r>
      <w:r w:rsidRPr="00AD156D">
        <w:rPr>
          <w:b/>
        </w:rPr>
        <w:t xml:space="preserve"> –</w:t>
      </w:r>
      <w:r>
        <w:rPr>
          <w:b/>
        </w:rPr>
        <w:t xml:space="preserve"> Begrebsbeskrivelser.</w:t>
      </w:r>
      <w:r w:rsidRPr="00AD156D">
        <w:rPr>
          <w:b/>
        </w:rPr>
        <w:br/>
      </w:r>
      <w:r>
        <w:t xml:space="preserve">Indeholder en beskrivelse af de enkelte begreber – grupperet </w:t>
      </w:r>
      <w:r w:rsidR="003C0850">
        <w:t>i forhold til</w:t>
      </w:r>
      <w:r>
        <w:t xml:space="preserve"> myndighedsansvar for de pågældende begreber.</w:t>
      </w:r>
    </w:p>
    <w:p w:rsidR="005A5155" w:rsidRDefault="005A5155" w:rsidP="00EC67BD">
      <w:pPr>
        <w:pStyle w:val="Listeafsnit"/>
        <w:numPr>
          <w:ilvl w:val="0"/>
          <w:numId w:val="14"/>
        </w:numPr>
        <w:spacing w:before="120"/>
        <w:ind w:left="714" w:hanging="357"/>
        <w:contextualSpacing w:val="0"/>
        <w:jc w:val="left"/>
      </w:pPr>
      <w:r>
        <w:rPr>
          <w:b/>
        </w:rPr>
        <w:t>Kapitel 5</w:t>
      </w:r>
      <w:r w:rsidRPr="00AD156D">
        <w:rPr>
          <w:b/>
        </w:rPr>
        <w:t xml:space="preserve"> –</w:t>
      </w:r>
      <w:r>
        <w:rPr>
          <w:b/>
        </w:rPr>
        <w:t xml:space="preserve"> </w:t>
      </w:r>
      <w:proofErr w:type="spellStart"/>
      <w:r>
        <w:rPr>
          <w:b/>
        </w:rPr>
        <w:t>Relationsbeskrivelser</w:t>
      </w:r>
      <w:proofErr w:type="spellEnd"/>
      <w:r>
        <w:rPr>
          <w:b/>
        </w:rPr>
        <w:t>.</w:t>
      </w:r>
      <w:r w:rsidRPr="00AD156D">
        <w:rPr>
          <w:b/>
        </w:rPr>
        <w:br/>
      </w:r>
      <w:r>
        <w:t>indeholder en beskrivelse af de enkelte relationer – herunder ansvarsplacering for de enkelte relationer.</w:t>
      </w:r>
    </w:p>
    <w:p w:rsidR="005A5155" w:rsidRPr="00AC5579" w:rsidRDefault="005A5155" w:rsidP="00CB1F0C">
      <w:pPr>
        <w:pStyle w:val="Overskrift1"/>
        <w:tabs>
          <w:tab w:val="clear" w:pos="794"/>
          <w:tab w:val="left" w:pos="567"/>
          <w:tab w:val="left" w:pos="851"/>
          <w:tab w:val="left" w:pos="1134"/>
        </w:tabs>
        <w:spacing w:before="0" w:after="120" w:line="288" w:lineRule="auto"/>
        <w:ind w:left="567" w:hanging="567"/>
      </w:pPr>
      <w:bookmarkStart w:id="41" w:name="_Toc356988684"/>
      <w:r>
        <w:lastRenderedPageBreak/>
        <w:t>Begrebsoverblik</w:t>
      </w:r>
      <w:bookmarkEnd w:id="41"/>
    </w:p>
    <w:p w:rsidR="005A5155" w:rsidRDefault="005A5155" w:rsidP="008A0F55">
      <w:pPr>
        <w:pStyle w:val="Overskrift2"/>
        <w:tabs>
          <w:tab w:val="clear" w:pos="643"/>
        </w:tabs>
        <w:ind w:left="794" w:hanging="794"/>
        <w:rPr>
          <w:lang w:val="da-DK"/>
        </w:rPr>
      </w:pPr>
      <w:bookmarkStart w:id="42" w:name="_Toc356988685"/>
      <w:r>
        <w:rPr>
          <w:lang w:val="da-DK"/>
        </w:rPr>
        <w:t>Grunddata</w:t>
      </w:r>
      <w:bookmarkEnd w:id="42"/>
    </w:p>
    <w:p w:rsidR="005A5155" w:rsidRPr="00B92BB0" w:rsidRDefault="005A5155" w:rsidP="00B92BB0">
      <w:pPr>
        <w:spacing w:after="120"/>
      </w:pPr>
      <w:r>
        <w:t xml:space="preserve">Moderniseringen af grunddata omfatter i første omgang personer, virksomheder, fast ejendom (ejerskab, matrikler, bygninger m.m.), adresser og geografiske data jf. nedenstående overordnede model. </w:t>
      </w:r>
    </w:p>
    <w:p w:rsidR="005A5155" w:rsidRDefault="00A170F4" w:rsidP="00246006">
      <w:pPr>
        <w:keepNext/>
        <w:jc w:val="center"/>
      </w:pPr>
      <w:r>
        <w:rPr>
          <w:noProof/>
        </w:rPr>
        <w:drawing>
          <wp:inline distT="0" distB="0" distL="0" distR="0" wp14:anchorId="5AFCF839" wp14:editId="35CB94C0">
            <wp:extent cx="3627120" cy="3048000"/>
            <wp:effectExtent l="0" t="0" r="0" b="0"/>
            <wp:docPr id="5"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pic:cNvPicPr>
                      <a:picLocks noChangeAspect="1" noChangeArrowheads="1"/>
                    </pic:cNvPicPr>
                  </pic:nvPicPr>
                  <pic:blipFill>
                    <a:blip r:embed="rId16">
                      <a:extLst>
                        <a:ext uri="{28A0092B-C50C-407E-A947-70E740481C1C}">
                          <a14:useLocalDpi xmlns:a14="http://schemas.microsoft.com/office/drawing/2010/main" val="0"/>
                        </a:ext>
                      </a:extLst>
                    </a:blip>
                    <a:srcRect l="4675" b="4062"/>
                    <a:stretch>
                      <a:fillRect/>
                    </a:stretch>
                  </pic:blipFill>
                  <pic:spPr bwMode="auto">
                    <a:xfrm>
                      <a:off x="0" y="0"/>
                      <a:ext cx="3627120" cy="3048000"/>
                    </a:xfrm>
                    <a:prstGeom prst="rect">
                      <a:avLst/>
                    </a:prstGeom>
                    <a:noFill/>
                    <a:ln>
                      <a:noFill/>
                    </a:ln>
                  </pic:spPr>
                </pic:pic>
              </a:graphicData>
            </a:graphic>
          </wp:inline>
        </w:drawing>
      </w:r>
    </w:p>
    <w:p w:rsidR="005A5155" w:rsidRPr="00B92BB0" w:rsidRDefault="005A5155" w:rsidP="00B92BB0">
      <w:pPr>
        <w:pStyle w:val="Billedtekst"/>
        <w:spacing w:before="0" w:after="240"/>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514957">
        <w:rPr>
          <w:b w:val="0"/>
          <w:noProof/>
        </w:rPr>
        <w:t>1</w:t>
      </w:r>
      <w:r w:rsidRPr="00140F7B">
        <w:rPr>
          <w:b w:val="0"/>
        </w:rPr>
        <w:fldChar w:fldCharType="end"/>
      </w:r>
      <w:r>
        <w:rPr>
          <w:b w:val="0"/>
        </w:rPr>
        <w:t>.</w:t>
      </w:r>
      <w:r w:rsidRPr="00140F7B">
        <w:rPr>
          <w:b w:val="0"/>
        </w:rPr>
        <w:t xml:space="preserve"> </w:t>
      </w:r>
      <w:r>
        <w:rPr>
          <w:b w:val="0"/>
        </w:rPr>
        <w:t>Grunddataprogrammets overordnede begreber.</w:t>
      </w:r>
    </w:p>
    <w:p w:rsidR="005A5155" w:rsidRPr="008A0F55" w:rsidRDefault="005A5155" w:rsidP="00B92BB0">
      <w:pPr>
        <w:spacing w:before="120"/>
      </w:pPr>
      <w:r>
        <w:t>De forskellige oplysninger hænger naturligt sammen og vil med grunddataprogrammet blive harmoniseret både teknisk og begrebsmæssigt, således disse passer sammen og kan anvendes i digitale sags- og forretningsgange – både inden for det offentlige og hos de private aktører.</w:t>
      </w:r>
    </w:p>
    <w:p w:rsidR="005A5155" w:rsidRDefault="005A5155" w:rsidP="002E65C4"/>
    <w:p w:rsidR="005A5155" w:rsidRDefault="005A5155" w:rsidP="002E65C4">
      <w:r>
        <w:t>Scope for begrebsmodellen i dette dokument er det begreb, som i den overordnede model kaldes for ”</w:t>
      </w:r>
      <w:r>
        <w:rPr>
          <w:i/>
        </w:rPr>
        <w:t>Fast Ejen</w:t>
      </w:r>
      <w:r w:rsidRPr="00E36070">
        <w:rPr>
          <w:i/>
        </w:rPr>
        <w:t>dom</w:t>
      </w:r>
      <w:r>
        <w:t>” inkl. relationer til ejere (personer og/eller virksomheder) af fast ejendom samt til adresser hørende til forskellige enheder i den faste ejendom.</w:t>
      </w:r>
    </w:p>
    <w:p w:rsidR="005A5155" w:rsidRDefault="005A5155" w:rsidP="00964532">
      <w:pPr>
        <w:pStyle w:val="Overskrift2"/>
        <w:tabs>
          <w:tab w:val="clear" w:pos="643"/>
          <w:tab w:val="clear" w:pos="1276"/>
        </w:tabs>
        <w:spacing w:after="120" w:line="240" w:lineRule="auto"/>
        <w:ind w:left="794" w:hanging="794"/>
        <w:rPr>
          <w:lang w:val="da-DK"/>
        </w:rPr>
      </w:pPr>
      <w:bookmarkStart w:id="43" w:name="_Toc315244572"/>
      <w:bookmarkStart w:id="44" w:name="_Toc356988686"/>
      <w:r w:rsidRPr="00723773">
        <w:rPr>
          <w:lang w:val="da-DK"/>
        </w:rPr>
        <w:t>Nuværende</w:t>
      </w:r>
      <w:r>
        <w:t xml:space="preserve"> </w:t>
      </w:r>
      <w:r w:rsidRPr="00723773">
        <w:rPr>
          <w:lang w:val="da-DK"/>
        </w:rPr>
        <w:t>ejendomsbegreber</w:t>
      </w:r>
      <w:bookmarkEnd w:id="43"/>
      <w:bookmarkEnd w:id="44"/>
    </w:p>
    <w:p w:rsidR="00CC4FA5" w:rsidRPr="00355B5E" w:rsidRDefault="00CC4FA5" w:rsidP="00CC4FA5">
      <w:pPr>
        <w:rPr>
          <w:bCs/>
          <w:szCs w:val="22"/>
        </w:rPr>
      </w:pPr>
      <w:r w:rsidRPr="00EC67BD">
        <w:rPr>
          <w:bCs/>
          <w:szCs w:val="22"/>
        </w:rPr>
        <w:t xml:space="preserve">Der er i dag en meget kompleks sammenhæng mellem ejendomsdata i de primære statslige ejendomsregistre. Årsagen hertil er, at de enkelte registre </w:t>
      </w:r>
      <w:r w:rsidRPr="00EC67BD">
        <w:rPr>
          <w:szCs w:val="22"/>
        </w:rPr>
        <w:t xml:space="preserve">er skabt i en tid uden det store behov for en dynamisk dataudveksling mellem disse registre. </w:t>
      </w:r>
      <w:r w:rsidRPr="00355B5E">
        <w:rPr>
          <w:szCs w:val="22"/>
        </w:rPr>
        <w:t>Konsekvensen heraf er,</w:t>
      </w:r>
      <w:r w:rsidRPr="00355B5E">
        <w:rPr>
          <w:bCs/>
          <w:szCs w:val="22"/>
        </w:rPr>
        <w:t xml:space="preserve"> at de tre </w:t>
      </w:r>
      <w:r>
        <w:rPr>
          <w:bCs/>
          <w:szCs w:val="22"/>
        </w:rPr>
        <w:t xml:space="preserve">grundlæggende </w:t>
      </w:r>
      <w:r w:rsidRPr="00355B5E">
        <w:rPr>
          <w:bCs/>
          <w:szCs w:val="22"/>
        </w:rPr>
        <w:t>registre anvender hver sit ejendomsbegreb og forskellige nøgler til identifikation af fast ejendom:</w:t>
      </w:r>
    </w:p>
    <w:p w:rsidR="00CC4FA5" w:rsidRPr="0069740C" w:rsidRDefault="00CC4FA5" w:rsidP="00CC4FA5">
      <w:pPr>
        <w:numPr>
          <w:ilvl w:val="0"/>
          <w:numId w:val="20"/>
        </w:numPr>
        <w:spacing w:before="60"/>
        <w:ind w:left="470" w:hanging="357"/>
        <w:jc w:val="left"/>
      </w:pPr>
      <w:r w:rsidRPr="0069740C">
        <w:rPr>
          <w:b/>
        </w:rPr>
        <w:t>Matriklen</w:t>
      </w:r>
      <w:r w:rsidRPr="0069740C">
        <w:t xml:space="preserve"> anvender begrebet ”Samlet fast ejendom”, hvor </w:t>
      </w:r>
      <w:r>
        <w:t>nøglen er SFE nummeret. En Samlet fast ejendom kan bestå af flere Jordstykker, der identificeres ved matrikelbetegnelsen.</w:t>
      </w:r>
      <w:r>
        <w:br/>
      </w:r>
      <w:r w:rsidRPr="0069740C">
        <w:t xml:space="preserve">Har til formål at identificere og geografisk stedfæste </w:t>
      </w:r>
      <w:r>
        <w:t>jord</w:t>
      </w:r>
      <w:r w:rsidRPr="0069740C">
        <w:t>stykker/arealer på jordoverfladen, hvortil der kan stiftes ejendomsret og andre rettigheder.</w:t>
      </w:r>
      <w:r>
        <w:br/>
      </w:r>
      <w:r w:rsidRPr="0069740C">
        <w:t>Samlet fast ejend</w:t>
      </w:r>
      <w:r>
        <w:t>om er et ejendomsretligt begreb defineret</w:t>
      </w:r>
      <w:r w:rsidRPr="0069740C">
        <w:t xml:space="preserve"> i </w:t>
      </w:r>
      <w:r>
        <w:t>U</w:t>
      </w:r>
      <w:r w:rsidRPr="0069740C">
        <w:t>dstykningsloven.</w:t>
      </w:r>
    </w:p>
    <w:p w:rsidR="00CC4FA5" w:rsidRPr="0069740C" w:rsidRDefault="00CC4FA5" w:rsidP="00CC4FA5">
      <w:pPr>
        <w:numPr>
          <w:ilvl w:val="0"/>
          <w:numId w:val="20"/>
        </w:numPr>
        <w:spacing w:before="60"/>
        <w:ind w:left="470" w:hanging="357"/>
        <w:jc w:val="left"/>
      </w:pPr>
      <w:r w:rsidRPr="0069740C">
        <w:rPr>
          <w:b/>
        </w:rPr>
        <w:lastRenderedPageBreak/>
        <w:t>Tingbogen</w:t>
      </w:r>
      <w:r w:rsidRPr="0069740C">
        <w:t xml:space="preserve"> anvender begrebet ”Bestemt f</w:t>
      </w:r>
      <w:r>
        <w:t xml:space="preserve">ast ejendom”, hvor nøglen er en </w:t>
      </w:r>
      <w:r w:rsidRPr="0069740C">
        <w:t>matrikelbetegnelse ev</w:t>
      </w:r>
      <w:r>
        <w:t>entuelt</w:t>
      </w:r>
      <w:r w:rsidRPr="0069740C">
        <w:t xml:space="preserve"> suppleret med et løbenummer </w:t>
      </w:r>
      <w:r>
        <w:t>i forhold til</w:t>
      </w:r>
      <w:r w:rsidRPr="0069740C">
        <w:t xml:space="preserve"> ejerlejligheder, bygninger på </w:t>
      </w:r>
      <w:r>
        <w:t>fremmed</w:t>
      </w:r>
      <w:r w:rsidRPr="0069740C">
        <w:t xml:space="preserve"> grund m.m.</w:t>
      </w:r>
      <w:r>
        <w:br/>
      </w:r>
      <w:r w:rsidRPr="0069740C">
        <w:t xml:space="preserve">Begrebet dækker Tinglysningens behov for identifikation og afgrænsning af ejendomme, hvorover der kan stiftes og registreres rettigheder. </w:t>
      </w:r>
      <w:r>
        <w:br/>
      </w:r>
      <w:r w:rsidRPr="0069740C">
        <w:t>Bestemt fast ejendom er et ejendomsretligt begreb</w:t>
      </w:r>
      <w:r>
        <w:t xml:space="preserve"> med et ophav i </w:t>
      </w:r>
      <w:r w:rsidRPr="0069740C">
        <w:t>Tinglysningsloven.</w:t>
      </w:r>
    </w:p>
    <w:p w:rsidR="00CC4FA5" w:rsidRPr="0069740C" w:rsidRDefault="00CC4FA5" w:rsidP="00CC4FA5">
      <w:pPr>
        <w:numPr>
          <w:ilvl w:val="0"/>
          <w:numId w:val="19"/>
        </w:numPr>
        <w:spacing w:before="60"/>
        <w:ind w:left="470" w:hanging="357"/>
        <w:jc w:val="left"/>
      </w:pPr>
      <w:r w:rsidRPr="0069740C">
        <w:rPr>
          <w:b/>
        </w:rPr>
        <w:t>Vurderingen</w:t>
      </w:r>
      <w:r w:rsidRPr="00355B5E">
        <w:t xml:space="preserve"> anvender begrebet ”Vurderingsejendom” med det 10-cifrede kommunale ejendomsnummer som nøgle.</w:t>
      </w:r>
      <w:r>
        <w:br/>
      </w:r>
      <w:r w:rsidRPr="0069740C">
        <w:t>Begrebet "Vurderingsejendom” anvendes af SKAT og en række andre myndigheder.</w:t>
      </w:r>
      <w:r>
        <w:br/>
      </w:r>
      <w:r w:rsidRPr="0069740C">
        <w:t>Vurderingsejendom</w:t>
      </w:r>
      <w:r>
        <w:t xml:space="preserve"> </w:t>
      </w:r>
      <w:r w:rsidRPr="0069740C">
        <w:t>er et økonomisk funderet begreb</w:t>
      </w:r>
      <w:r>
        <w:t>, som</w:t>
      </w:r>
      <w:r w:rsidRPr="0069740C">
        <w:t xml:space="preserve"> omfatter den økonomiske enhed, der skal undergives beskatning.</w:t>
      </w:r>
      <w:r>
        <w:br/>
      </w:r>
      <w:r w:rsidRPr="0069740C">
        <w:t>Vurderingsejendom har sit hjemmelsmæssige afsæt i ejendomsvurderingen og er juridisk hægtet op på vurderingsloven.</w:t>
      </w:r>
    </w:p>
    <w:p w:rsidR="00CC4FA5" w:rsidRDefault="00CC4FA5" w:rsidP="00CC4FA5">
      <w:pPr>
        <w:pStyle w:val="Overskrift2"/>
        <w:tabs>
          <w:tab w:val="clear" w:pos="643"/>
          <w:tab w:val="clear" w:pos="1276"/>
        </w:tabs>
        <w:spacing w:after="120" w:line="240" w:lineRule="auto"/>
        <w:ind w:left="794" w:hanging="794"/>
      </w:pPr>
      <w:bookmarkStart w:id="45" w:name="_Toc315244573"/>
      <w:bookmarkStart w:id="46" w:name="_Toc353523260"/>
      <w:bookmarkStart w:id="47" w:name="_Toc356988687"/>
      <w:r w:rsidRPr="00723773">
        <w:rPr>
          <w:lang w:val="da-DK"/>
        </w:rPr>
        <w:t>Hovedelementer</w:t>
      </w:r>
      <w:r>
        <w:t xml:space="preserve"> </w:t>
      </w:r>
      <w:r w:rsidRPr="00723773">
        <w:rPr>
          <w:lang w:val="da-DK"/>
        </w:rPr>
        <w:t>i</w:t>
      </w:r>
      <w:r>
        <w:t xml:space="preserve"> </w:t>
      </w:r>
      <w:r w:rsidRPr="00723773">
        <w:rPr>
          <w:lang w:val="da-DK"/>
        </w:rPr>
        <w:t>forandringen</w:t>
      </w:r>
      <w:bookmarkEnd w:id="45"/>
      <w:bookmarkEnd w:id="46"/>
      <w:bookmarkEnd w:id="47"/>
    </w:p>
    <w:p w:rsidR="00CC4FA5" w:rsidRDefault="00CC4FA5" w:rsidP="00CC4FA5">
      <w:r>
        <w:t>Et væsentligt element i grunddataprogrammets begrebsmodel er, at fast ejendom samles omkring</w:t>
      </w:r>
      <w:r w:rsidR="00A5464B">
        <w:t xml:space="preserve"> begrebet </w:t>
      </w:r>
      <w:r w:rsidR="00A5464B">
        <w:rPr>
          <w:i/>
        </w:rPr>
        <w:t>Bestemt fast e</w:t>
      </w:r>
      <w:r w:rsidR="00A5464B" w:rsidRPr="00A5464B">
        <w:rPr>
          <w:i/>
        </w:rPr>
        <w:t>jendom</w:t>
      </w:r>
      <w:r>
        <w:t>, som identificerer:</w:t>
      </w:r>
    </w:p>
    <w:p w:rsidR="00CC4FA5" w:rsidRPr="000751DD" w:rsidRDefault="00A5464B" w:rsidP="00CC4FA5">
      <w:pPr>
        <w:numPr>
          <w:ilvl w:val="0"/>
          <w:numId w:val="19"/>
        </w:numPr>
        <w:spacing w:before="60"/>
        <w:ind w:hanging="357"/>
      </w:pPr>
      <w:r>
        <w:t xml:space="preserve">En </w:t>
      </w:r>
      <w:r w:rsidRPr="00A5464B">
        <w:rPr>
          <w:i/>
        </w:rPr>
        <w:t>S</w:t>
      </w:r>
      <w:r w:rsidR="00CC4FA5" w:rsidRPr="00A5464B">
        <w:rPr>
          <w:i/>
        </w:rPr>
        <w:t>amlet fast ejendom</w:t>
      </w:r>
      <w:r w:rsidR="00CC4FA5" w:rsidRPr="000751DD">
        <w:t xml:space="preserve"> omfattende et eller flere matrikulerede arealer inkl. bygninger herpå med samme ejer.</w:t>
      </w:r>
    </w:p>
    <w:p w:rsidR="00CC4FA5" w:rsidRDefault="00CC4FA5" w:rsidP="00CC4FA5">
      <w:pPr>
        <w:numPr>
          <w:ilvl w:val="0"/>
          <w:numId w:val="22"/>
        </w:numPr>
        <w:spacing w:before="60"/>
      </w:pPr>
      <w:r w:rsidRPr="000751DD">
        <w:t>En bestemt fast ejendom - i tingbogens forstand</w:t>
      </w:r>
      <w:r>
        <w:t xml:space="preserve"> -</w:t>
      </w:r>
      <w:r w:rsidRPr="000751DD">
        <w:t xml:space="preserve"> men som er fysisk afgrænset. </w:t>
      </w:r>
      <w:r>
        <w:br/>
        <w:t xml:space="preserve">Omfatter </w:t>
      </w:r>
      <w:r w:rsidRPr="000751DD">
        <w:t>ejendomstyperne</w:t>
      </w:r>
      <w:r>
        <w:t xml:space="preserve"> ”ejerlejlighed” og ”b</w:t>
      </w:r>
      <w:r w:rsidRPr="000751DD">
        <w:t xml:space="preserve">ygning på </w:t>
      </w:r>
      <w:r>
        <w:t>fremmed</w:t>
      </w:r>
      <w:r w:rsidRPr="000751DD">
        <w:t xml:space="preserve"> grund</w:t>
      </w:r>
      <w:r>
        <w:t>”</w:t>
      </w:r>
      <w:r w:rsidRPr="000751DD">
        <w:t xml:space="preserve"> </w:t>
      </w:r>
      <w:r>
        <w:t xml:space="preserve">(bygning </w:t>
      </w:r>
      <w:r w:rsidRPr="000751DD">
        <w:t>opført på et matrikuleret areal med anden ejer end bygningen</w:t>
      </w:r>
      <w:r>
        <w:t>)</w:t>
      </w:r>
      <w:r w:rsidRPr="000751DD">
        <w:t xml:space="preserve">.  </w:t>
      </w:r>
    </w:p>
    <w:p w:rsidR="00CC4FA5" w:rsidRDefault="00CC4FA5" w:rsidP="00CC4FA5">
      <w:pPr>
        <w:spacing w:before="120"/>
      </w:pPr>
      <w:r>
        <w:t xml:space="preserve">Indtil videre vil begrebet ”Vurderingsejendom” blive bibeholdt hos SKAT - dels af hensyn til historiske vurderinger dels fordi den nuværende </w:t>
      </w:r>
      <w:proofErr w:type="spellStart"/>
      <w:r>
        <w:t>samvurdering</w:t>
      </w:r>
      <w:proofErr w:type="spellEnd"/>
      <w:r>
        <w:t xml:space="preserve"> af flere ejendomme ikke forventes afskaffet på kort sigt.</w:t>
      </w:r>
    </w:p>
    <w:p w:rsidR="00CC4FA5" w:rsidRDefault="00CC4FA5" w:rsidP="00CC4FA5">
      <w:pPr>
        <w:pStyle w:val="Overskrift2"/>
        <w:tabs>
          <w:tab w:val="clear" w:pos="643"/>
        </w:tabs>
        <w:ind w:left="794" w:hanging="794"/>
        <w:rPr>
          <w:lang w:val="da-DK"/>
        </w:rPr>
      </w:pPr>
      <w:bookmarkStart w:id="48" w:name="_Toc353523261"/>
      <w:bookmarkStart w:id="49" w:name="_Toc356988688"/>
      <w:r w:rsidRPr="008A0F55">
        <w:rPr>
          <w:lang w:val="da-DK"/>
        </w:rPr>
        <w:lastRenderedPageBreak/>
        <w:t xml:space="preserve">Begrebsoverblik </w:t>
      </w:r>
      <w:r>
        <w:rPr>
          <w:lang w:val="da-DK"/>
        </w:rPr>
        <w:t>– Fast ejendom</w:t>
      </w:r>
      <w:bookmarkEnd w:id="48"/>
      <w:bookmarkEnd w:id="49"/>
    </w:p>
    <w:p w:rsidR="00CC4FA5" w:rsidRPr="0059431D" w:rsidRDefault="00CC4FA5" w:rsidP="00CC4FA5">
      <w:pPr>
        <w:keepNext/>
        <w:spacing w:after="120"/>
      </w:pPr>
      <w:r>
        <w:t xml:space="preserve">Nedenstående model illustrerer hovedbegreber inden for </w:t>
      </w:r>
      <w:proofErr w:type="spellStart"/>
      <w:r>
        <w:t>scope</w:t>
      </w:r>
      <w:proofErr w:type="spellEnd"/>
      <w:r>
        <w:t xml:space="preserve"> af ”</w:t>
      </w:r>
      <w:r w:rsidRPr="00B502CE">
        <w:rPr>
          <w:i/>
        </w:rPr>
        <w:t>Fast ejendom</w:t>
      </w:r>
      <w:r>
        <w:t>”:</w:t>
      </w:r>
    </w:p>
    <w:p w:rsidR="00CC4FA5" w:rsidRDefault="00CC4FA5" w:rsidP="00CC4FA5">
      <w:r>
        <w:rPr>
          <w:noProof/>
        </w:rPr>
        <w:drawing>
          <wp:inline distT="0" distB="0" distL="0" distR="0" wp14:anchorId="5E164EC2" wp14:editId="18D84D7C">
            <wp:extent cx="5379720" cy="3505200"/>
            <wp:effectExtent l="0" t="0" r="0" b="0"/>
            <wp:docPr id="6"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79720" cy="3505200"/>
                    </a:xfrm>
                    <a:prstGeom prst="rect">
                      <a:avLst/>
                    </a:prstGeom>
                    <a:noFill/>
                    <a:ln>
                      <a:noFill/>
                    </a:ln>
                  </pic:spPr>
                </pic:pic>
              </a:graphicData>
            </a:graphic>
          </wp:inline>
        </w:drawing>
      </w:r>
    </w:p>
    <w:p w:rsidR="00CC4FA5" w:rsidRPr="003430E9" w:rsidRDefault="00CC4FA5" w:rsidP="00CC4FA5">
      <w:pPr>
        <w:pStyle w:val="Billedtekst"/>
        <w:spacing w:after="240"/>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Pr>
          <w:b w:val="0"/>
          <w:noProof/>
        </w:rPr>
        <w:t>5</w:t>
      </w:r>
      <w:r w:rsidRPr="00140F7B">
        <w:rPr>
          <w:b w:val="0"/>
        </w:rPr>
        <w:fldChar w:fldCharType="end"/>
      </w:r>
      <w:r>
        <w:rPr>
          <w:b w:val="0"/>
        </w:rPr>
        <w:t>.</w:t>
      </w:r>
      <w:r w:rsidRPr="00140F7B">
        <w:rPr>
          <w:b w:val="0"/>
        </w:rPr>
        <w:t xml:space="preserve"> </w:t>
      </w:r>
      <w:r>
        <w:rPr>
          <w:b w:val="0"/>
        </w:rPr>
        <w:t>Ejendomsdatabegreber i forhold til grunddata begreb ”</w:t>
      </w:r>
      <w:r w:rsidRPr="00E36070">
        <w:rPr>
          <w:b w:val="0"/>
          <w:i/>
        </w:rPr>
        <w:t>Fast ejendom</w:t>
      </w:r>
      <w:r>
        <w:rPr>
          <w:b w:val="0"/>
        </w:rPr>
        <w:t>”.</w:t>
      </w:r>
    </w:p>
    <w:p w:rsidR="00CC4FA5" w:rsidRDefault="00CC4FA5" w:rsidP="00CC4FA5">
      <w:r>
        <w:t xml:space="preserve">Under </w:t>
      </w:r>
      <w:r w:rsidRPr="00C279A7">
        <w:rPr>
          <w:b/>
        </w:rPr>
        <w:t>Tinglysningsretten</w:t>
      </w:r>
      <w:r>
        <w:t xml:space="preserve"> etableres begreber til håndtering af ejerforhold til fast ejendom. </w:t>
      </w:r>
      <w:r>
        <w:br/>
        <w:t>Det drejer sig grundlæggende om tre begreber:</w:t>
      </w:r>
    </w:p>
    <w:p w:rsidR="00CC4FA5" w:rsidRDefault="00CC4FA5" w:rsidP="00CC4FA5">
      <w:pPr>
        <w:pStyle w:val="Listeafsnit"/>
        <w:numPr>
          <w:ilvl w:val="0"/>
          <w:numId w:val="22"/>
        </w:numPr>
        <w:spacing w:before="60"/>
        <w:ind w:left="714" w:hanging="357"/>
        <w:contextualSpacing w:val="0"/>
      </w:pPr>
      <w:r w:rsidRPr="00990C5E">
        <w:rPr>
          <w:i/>
        </w:rPr>
        <w:t>Tinglyst ejerskab</w:t>
      </w:r>
      <w:r>
        <w:t>, som indeholder en tinglysning af et ejerskab/ejerskabsandel med dertil hørende servitutter.</w:t>
      </w:r>
    </w:p>
    <w:p w:rsidR="00CC4FA5" w:rsidRDefault="00CC4FA5" w:rsidP="00CC4FA5">
      <w:pPr>
        <w:pStyle w:val="Listeafsnit"/>
        <w:numPr>
          <w:ilvl w:val="0"/>
          <w:numId w:val="22"/>
        </w:numPr>
        <w:spacing w:before="60"/>
        <w:ind w:left="714" w:hanging="357"/>
        <w:contextualSpacing w:val="0"/>
      </w:pPr>
      <w:r w:rsidRPr="00990C5E">
        <w:rPr>
          <w:i/>
        </w:rPr>
        <w:t>Aktuelt ejerskab</w:t>
      </w:r>
      <w:r>
        <w:t>, som normalt er identisk med det tinglyste ejerskab, men da der kan være tale om ejerskifter (eksempelvis ved dødsfald eller virksomhedsovertagelse), som ikke tinglyses, kan den aktuelle ejer være en anden end den tinglyste ejer.</w:t>
      </w:r>
      <w:r>
        <w:br/>
        <w:t xml:space="preserve"> Det aktuelle ejerskab anvendes bl.a. ved opkrævning af ejendomsskat m.v.</w:t>
      </w:r>
    </w:p>
    <w:p w:rsidR="00CC4FA5" w:rsidRDefault="00CC4FA5" w:rsidP="00CC4FA5">
      <w:pPr>
        <w:pStyle w:val="Listeafsnit"/>
        <w:numPr>
          <w:ilvl w:val="0"/>
          <w:numId w:val="22"/>
        </w:numPr>
        <w:spacing w:before="60"/>
        <w:ind w:left="714" w:hanging="357"/>
        <w:contextualSpacing w:val="0"/>
      </w:pPr>
      <w:r>
        <w:rPr>
          <w:i/>
        </w:rPr>
        <w:t>Ejendomsadministrator</w:t>
      </w:r>
      <w:r>
        <w:t>. En ejer – eller alle ejere i fællesskab – kan vælge ikke selv at håndtere administration af en fast ejendom, men overlade dette til en administrator (person eller virksomhed).</w:t>
      </w:r>
    </w:p>
    <w:p w:rsidR="00CC4FA5" w:rsidRDefault="00CC4FA5" w:rsidP="00CC4FA5"/>
    <w:p w:rsidR="00CC4FA5" w:rsidRDefault="00CC4FA5" w:rsidP="00CC4FA5">
      <w:r>
        <w:t xml:space="preserve">Hos </w:t>
      </w:r>
      <w:r w:rsidRPr="00C279A7">
        <w:rPr>
          <w:b/>
        </w:rPr>
        <w:t>Geodatastyrelsen</w:t>
      </w:r>
      <w:r>
        <w:t xml:space="preserve"> registreres alle faste ejendomme, som </w:t>
      </w:r>
      <w:r w:rsidRPr="00A5464B">
        <w:rPr>
          <w:i/>
        </w:rPr>
        <w:t>Bestemt fast ejendom</w:t>
      </w:r>
      <w:r>
        <w:t xml:space="preserve">. Der kan her være tale om tre former for </w:t>
      </w:r>
      <w:r w:rsidRPr="00A5464B">
        <w:rPr>
          <w:i/>
        </w:rPr>
        <w:t>Bestemt fast ejendom</w:t>
      </w:r>
      <w:r>
        <w:t>:</w:t>
      </w:r>
    </w:p>
    <w:p w:rsidR="00CC4FA5" w:rsidRDefault="00CC4FA5" w:rsidP="00CC4FA5">
      <w:pPr>
        <w:pStyle w:val="Listeafsnit"/>
        <w:numPr>
          <w:ilvl w:val="0"/>
          <w:numId w:val="18"/>
        </w:numPr>
        <w:spacing w:before="60"/>
        <w:ind w:left="714" w:hanging="357"/>
        <w:contextualSpacing w:val="0"/>
      </w:pPr>
      <w:r w:rsidRPr="003430E9">
        <w:rPr>
          <w:i/>
        </w:rPr>
        <w:t>Samlet fast ejendom</w:t>
      </w:r>
      <w:r>
        <w:t xml:space="preserve">, som omfatter et eller flere </w:t>
      </w:r>
      <w:r w:rsidRPr="003430E9">
        <w:rPr>
          <w:i/>
        </w:rPr>
        <w:t>Jordstykker</w:t>
      </w:r>
      <w:r>
        <w:t xml:space="preserve"> med derpå opførte </w:t>
      </w:r>
      <w:r w:rsidR="00A5464B" w:rsidRPr="00A5464B">
        <w:rPr>
          <w:i/>
        </w:rPr>
        <w:t>B</w:t>
      </w:r>
      <w:r w:rsidRPr="00A5464B">
        <w:rPr>
          <w:i/>
        </w:rPr>
        <w:t>ygninger</w:t>
      </w:r>
      <w:r>
        <w:t xml:space="preserve"> og </w:t>
      </w:r>
      <w:r w:rsidR="00A5464B" w:rsidRPr="00A5464B">
        <w:rPr>
          <w:i/>
        </w:rPr>
        <w:t>T</w:t>
      </w:r>
      <w:r w:rsidRPr="00A5464B">
        <w:rPr>
          <w:i/>
        </w:rPr>
        <w:t>ekniske anlæg</w:t>
      </w:r>
      <w:r>
        <w:t xml:space="preserve">, såfremt </w:t>
      </w:r>
      <w:r w:rsidRPr="00A5464B">
        <w:rPr>
          <w:i/>
        </w:rPr>
        <w:t>Bygningerne</w:t>
      </w:r>
      <w:r>
        <w:t xml:space="preserve"> og de </w:t>
      </w:r>
      <w:r w:rsidRPr="00A5464B">
        <w:rPr>
          <w:i/>
        </w:rPr>
        <w:t>Tekniske anlæg</w:t>
      </w:r>
      <w:r>
        <w:t xml:space="preserve"> ikke er registreret som </w:t>
      </w:r>
      <w:r w:rsidRPr="003430E9">
        <w:rPr>
          <w:i/>
        </w:rPr>
        <w:t xml:space="preserve">Bygning på </w:t>
      </w:r>
      <w:r>
        <w:rPr>
          <w:i/>
        </w:rPr>
        <w:t>fremmed</w:t>
      </w:r>
      <w:r w:rsidRPr="003430E9">
        <w:rPr>
          <w:i/>
        </w:rPr>
        <w:t xml:space="preserve"> grund</w:t>
      </w:r>
      <w:r>
        <w:t>.</w:t>
      </w:r>
    </w:p>
    <w:p w:rsidR="00CC4FA5" w:rsidRDefault="00CC4FA5" w:rsidP="00CC4FA5">
      <w:pPr>
        <w:pStyle w:val="Listeafsnit"/>
        <w:numPr>
          <w:ilvl w:val="0"/>
          <w:numId w:val="18"/>
        </w:numPr>
        <w:spacing w:before="60"/>
        <w:ind w:left="714" w:hanging="357"/>
        <w:contextualSpacing w:val="0"/>
      </w:pPr>
      <w:r>
        <w:rPr>
          <w:i/>
        </w:rPr>
        <w:t>Bygning på fremmed</w:t>
      </w:r>
      <w:r w:rsidRPr="003430E9">
        <w:rPr>
          <w:i/>
        </w:rPr>
        <w:t xml:space="preserve"> grund</w:t>
      </w:r>
      <w:r>
        <w:t xml:space="preserve">, som identificerer én </w:t>
      </w:r>
      <w:r w:rsidR="00A5464B" w:rsidRPr="00A5464B">
        <w:rPr>
          <w:i/>
        </w:rPr>
        <w:t>B</w:t>
      </w:r>
      <w:r w:rsidRPr="00A5464B">
        <w:rPr>
          <w:i/>
        </w:rPr>
        <w:t>ygning</w:t>
      </w:r>
      <w:r>
        <w:t xml:space="preserve"> opført på et </w:t>
      </w:r>
      <w:r w:rsidRPr="00A5464B">
        <w:rPr>
          <w:i/>
        </w:rPr>
        <w:t>Jordstykke</w:t>
      </w:r>
      <w:r>
        <w:t xml:space="preserve">, som ejes af en tredje person/virksomhed. </w:t>
      </w:r>
      <w:r>
        <w:rPr>
          <w:i/>
        </w:rPr>
        <w:t>Bygning på fremmed</w:t>
      </w:r>
      <w:r w:rsidRPr="003430E9">
        <w:rPr>
          <w:i/>
        </w:rPr>
        <w:t xml:space="preserve"> grund</w:t>
      </w:r>
      <w:r>
        <w:rPr>
          <w:i/>
        </w:rPr>
        <w:t xml:space="preserve"> </w:t>
      </w:r>
      <w:r>
        <w:t xml:space="preserve">kan også placeres på et </w:t>
      </w:r>
      <w:proofErr w:type="spellStart"/>
      <w:r>
        <w:t>umatrikuleret</w:t>
      </w:r>
      <w:proofErr w:type="spellEnd"/>
      <w:r w:rsidR="00A5464B">
        <w:t xml:space="preserve"> areal, der kan være optaget i m</w:t>
      </w:r>
      <w:r>
        <w:t xml:space="preserve">atriklen (litreret offentlig vej) og et </w:t>
      </w:r>
      <w:proofErr w:type="spellStart"/>
      <w:r>
        <w:t>umatrikuleret</w:t>
      </w:r>
      <w:proofErr w:type="spellEnd"/>
      <w:r>
        <w:t xml:space="preserve"> areal der ikke er optaget i matriklen.</w:t>
      </w:r>
    </w:p>
    <w:p w:rsidR="00CC4FA5" w:rsidRDefault="00CC4FA5" w:rsidP="00CC4FA5">
      <w:pPr>
        <w:pStyle w:val="Listeafsnit"/>
        <w:numPr>
          <w:ilvl w:val="0"/>
          <w:numId w:val="18"/>
        </w:numPr>
        <w:spacing w:before="60"/>
        <w:ind w:left="714" w:hanging="357"/>
        <w:contextualSpacing w:val="0"/>
      </w:pPr>
      <w:r>
        <w:rPr>
          <w:i/>
        </w:rPr>
        <w:lastRenderedPageBreak/>
        <w:t>Ejerlejlighed</w:t>
      </w:r>
      <w:r>
        <w:t>, s</w:t>
      </w:r>
      <w:r w:rsidRPr="003430E9">
        <w:t>om</w:t>
      </w:r>
      <w:r>
        <w:t xml:space="preserve"> omfatter en samling af en eller flere </w:t>
      </w:r>
      <w:r w:rsidR="00A5464B" w:rsidRPr="00A5464B">
        <w:rPr>
          <w:i/>
        </w:rPr>
        <w:t>Enheder, Bygninger</w:t>
      </w:r>
      <w:r w:rsidR="00A5464B">
        <w:t xml:space="preserve"> og/eller </w:t>
      </w:r>
      <w:r w:rsidR="00A5464B" w:rsidRPr="00A5464B">
        <w:rPr>
          <w:i/>
        </w:rPr>
        <w:t>T</w:t>
      </w:r>
      <w:r w:rsidRPr="00A5464B">
        <w:rPr>
          <w:i/>
        </w:rPr>
        <w:t>ekniske anlæg</w:t>
      </w:r>
      <w:r>
        <w:t xml:space="preserve"> registreret i Bygnings- og boligregistret (BBR), samt </w:t>
      </w:r>
      <w:r w:rsidR="00A5464B">
        <w:t>e</w:t>
      </w:r>
      <w:r>
        <w:t>jerlejlighedens andel af fællesarealerne og grunden i forhold til ejerlejlighedens fordelingstal.</w:t>
      </w:r>
    </w:p>
    <w:p w:rsidR="00CC4FA5" w:rsidRDefault="00CC4FA5" w:rsidP="00CC4FA5"/>
    <w:p w:rsidR="00CC4FA5" w:rsidRDefault="00CC4FA5" w:rsidP="00CC4FA5">
      <w:r>
        <w:t xml:space="preserve">Derudover er der hos Geodatastyrelsen begrebet </w:t>
      </w:r>
      <w:r>
        <w:rPr>
          <w:i/>
        </w:rPr>
        <w:t>J</w:t>
      </w:r>
      <w:r w:rsidRPr="00960E50">
        <w:rPr>
          <w:i/>
        </w:rPr>
        <w:t>ordstykke</w:t>
      </w:r>
      <w:r>
        <w:t>, som beskriver et a</w:t>
      </w:r>
      <w:r w:rsidRPr="00494B1F">
        <w:t>real på jordoverfladen som er afgrænset af matrikelskel.</w:t>
      </w:r>
    </w:p>
    <w:p w:rsidR="00CC4FA5" w:rsidRDefault="00CC4FA5" w:rsidP="00CC4FA5"/>
    <w:p w:rsidR="00CC4FA5" w:rsidRDefault="00CC4FA5" w:rsidP="00CC4FA5">
      <w:r>
        <w:t xml:space="preserve">Hos Ministeriet for By, Bolig og Landdistrikter (MBBL) registreres i BBR </w:t>
      </w:r>
      <w:r w:rsidR="00A5464B">
        <w:t>de fysiske ejendomme i form af b</w:t>
      </w:r>
      <w:r>
        <w:t>ygninger, lejligheder, tekniske anlæg m.m.:</w:t>
      </w:r>
    </w:p>
    <w:p w:rsidR="00CC4FA5" w:rsidRDefault="00CC4FA5" w:rsidP="00CC4FA5">
      <w:pPr>
        <w:pStyle w:val="Listeafsnit"/>
        <w:numPr>
          <w:ilvl w:val="0"/>
          <w:numId w:val="18"/>
        </w:numPr>
        <w:spacing w:before="60"/>
        <w:ind w:left="714" w:hanging="357"/>
        <w:contextualSpacing w:val="0"/>
      </w:pPr>
      <w:r>
        <w:rPr>
          <w:i/>
        </w:rPr>
        <w:t>Bygning</w:t>
      </w:r>
      <w:r>
        <w:t>, som omfatter den fysiske bygning med en eventuel detaljering i etager, enheder, rum og arealer til fordeling mellem flere enheder.</w:t>
      </w:r>
    </w:p>
    <w:p w:rsidR="00CC4FA5" w:rsidRDefault="00CC4FA5" w:rsidP="00CC4FA5">
      <w:pPr>
        <w:pStyle w:val="Listeafsnit"/>
        <w:numPr>
          <w:ilvl w:val="0"/>
          <w:numId w:val="18"/>
        </w:numPr>
        <w:spacing w:before="60"/>
        <w:ind w:left="714" w:hanging="357"/>
        <w:contextualSpacing w:val="0"/>
      </w:pPr>
      <w:r>
        <w:rPr>
          <w:i/>
        </w:rPr>
        <w:t>Tekniske anlæg</w:t>
      </w:r>
      <w:r>
        <w:t>, som beskriver en stedfast, klart afgrænset teknisk konstruktion, der er opført til et bestemt formål.</w:t>
      </w:r>
    </w:p>
    <w:p w:rsidR="00CC4FA5" w:rsidRDefault="00CC4FA5" w:rsidP="00CC4FA5">
      <w:pPr>
        <w:pStyle w:val="Listeafsnit"/>
        <w:numPr>
          <w:ilvl w:val="0"/>
          <w:numId w:val="18"/>
        </w:numPr>
        <w:spacing w:before="60"/>
        <w:ind w:left="714" w:hanging="357"/>
        <w:contextualSpacing w:val="0"/>
      </w:pPr>
      <w:r w:rsidRPr="00293186">
        <w:rPr>
          <w:i/>
        </w:rPr>
        <w:t>Samlet enhed</w:t>
      </w:r>
      <w:r>
        <w:t>, s</w:t>
      </w:r>
      <w:r w:rsidRPr="003430E9">
        <w:t>om</w:t>
      </w:r>
      <w:r>
        <w:t xml:space="preserve"> omfatter en administrativ samling af en eller flere </w:t>
      </w:r>
      <w:r w:rsidR="00A5464B" w:rsidRPr="00A5464B">
        <w:rPr>
          <w:i/>
        </w:rPr>
        <w:t>B</w:t>
      </w:r>
      <w:r w:rsidR="00A5464B">
        <w:rPr>
          <w:i/>
        </w:rPr>
        <w:t>ygninger, E</w:t>
      </w:r>
      <w:r w:rsidRPr="00A5464B">
        <w:rPr>
          <w:i/>
        </w:rPr>
        <w:t>nheder</w:t>
      </w:r>
      <w:r>
        <w:t xml:space="preserve">, og/eller </w:t>
      </w:r>
      <w:r w:rsidR="00A5464B" w:rsidRPr="00A5464B">
        <w:rPr>
          <w:i/>
        </w:rPr>
        <w:t>T</w:t>
      </w:r>
      <w:r w:rsidRPr="00A5464B">
        <w:rPr>
          <w:i/>
        </w:rPr>
        <w:t>ekniske anlæg</w:t>
      </w:r>
      <w:r>
        <w:t xml:space="preserve"> – eksempler på </w:t>
      </w:r>
      <w:r w:rsidRPr="00AE455D">
        <w:rPr>
          <w:i/>
        </w:rPr>
        <w:t>Samlet enhed</w:t>
      </w:r>
      <w:r>
        <w:t xml:space="preserve"> kan være ejerlejligheder, andelslejligheder lejelejligheder, sammenbyggede bygninger og annekser til sommerhuse.</w:t>
      </w:r>
    </w:p>
    <w:p w:rsidR="00CC4FA5" w:rsidRPr="00CC4FA5" w:rsidRDefault="00CC4FA5" w:rsidP="00CC4FA5"/>
    <w:p w:rsidR="005A5155" w:rsidRPr="006F5A6A" w:rsidRDefault="005A5155" w:rsidP="006F5A6A">
      <w:pPr>
        <w:pStyle w:val="Overskrift1"/>
        <w:spacing w:before="0" w:after="120" w:line="288" w:lineRule="auto"/>
        <w:rPr>
          <w:bCs/>
        </w:rPr>
      </w:pPr>
      <w:bookmarkStart w:id="50" w:name="_Toc356988689"/>
      <w:r w:rsidRPr="006F5A6A">
        <w:rPr>
          <w:bCs/>
        </w:rPr>
        <w:lastRenderedPageBreak/>
        <w:t>Begrebsmodel</w:t>
      </w:r>
      <w:bookmarkEnd w:id="50"/>
    </w:p>
    <w:p w:rsidR="005A5155" w:rsidRPr="00661C38" w:rsidRDefault="005A5155" w:rsidP="008A0F55">
      <w:pPr>
        <w:pStyle w:val="Overskrift2"/>
        <w:tabs>
          <w:tab w:val="clear" w:pos="643"/>
        </w:tabs>
        <w:ind w:left="794" w:hanging="794"/>
        <w:rPr>
          <w:lang w:val="da-DK"/>
        </w:rPr>
      </w:pPr>
      <w:bookmarkStart w:id="51" w:name="_Toc356988690"/>
      <w:r w:rsidRPr="008A0F55">
        <w:rPr>
          <w:lang w:val="da-DK"/>
        </w:rPr>
        <w:t>Begrebs</w:t>
      </w:r>
      <w:r>
        <w:rPr>
          <w:lang w:val="da-DK"/>
        </w:rPr>
        <w:t>model</w:t>
      </w:r>
      <w:r w:rsidRPr="008A0F55">
        <w:rPr>
          <w:lang w:val="da-DK"/>
        </w:rPr>
        <w:t xml:space="preserve"> </w:t>
      </w:r>
      <w:r>
        <w:rPr>
          <w:lang w:val="da-DK"/>
        </w:rPr>
        <w:t>– Fast ejendom</w:t>
      </w:r>
      <w:bookmarkEnd w:id="51"/>
    </w:p>
    <w:p w:rsidR="00AE455D" w:rsidRDefault="005A5155" w:rsidP="000B2369">
      <w:r>
        <w:t xml:space="preserve">Nedenstående begrebsmodel illustrerer de væsentligste begreber inden for </w:t>
      </w:r>
      <w:proofErr w:type="spellStart"/>
      <w:r>
        <w:t>scope</w:t>
      </w:r>
      <w:proofErr w:type="spellEnd"/>
      <w:r>
        <w:t xml:space="preserve"> af ”</w:t>
      </w:r>
      <w:r w:rsidRPr="00B502CE">
        <w:rPr>
          <w:i/>
        </w:rPr>
        <w:t>Fast ejendom</w:t>
      </w:r>
      <w:r>
        <w:t>” med de vigtigste relationer mellem disse begreber:</w:t>
      </w:r>
    </w:p>
    <w:p w:rsidR="00535AAC" w:rsidRDefault="00535AAC" w:rsidP="000B2369"/>
    <w:p w:rsidR="000B2369" w:rsidRDefault="00E3015B" w:rsidP="00946A5A">
      <w:pPr>
        <w:keepNext/>
        <w:jc w:val="center"/>
      </w:pPr>
      <w:r>
        <w:rPr>
          <w:noProof/>
        </w:rPr>
        <w:drawing>
          <wp:inline distT="0" distB="0" distL="0" distR="0">
            <wp:extent cx="5400675" cy="4965700"/>
            <wp:effectExtent l="0" t="0" r="9525" b="635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greber - Begrebsmodel.png"/>
                    <pic:cNvPicPr/>
                  </pic:nvPicPr>
                  <pic:blipFill>
                    <a:blip r:embed="rId18">
                      <a:extLst>
                        <a:ext uri="{28A0092B-C50C-407E-A947-70E740481C1C}">
                          <a14:useLocalDpi xmlns:a14="http://schemas.microsoft.com/office/drawing/2010/main" val="0"/>
                        </a:ext>
                      </a:extLst>
                    </a:blip>
                    <a:stretch>
                      <a:fillRect/>
                    </a:stretch>
                  </pic:blipFill>
                  <pic:spPr>
                    <a:xfrm>
                      <a:off x="0" y="0"/>
                      <a:ext cx="5400675" cy="4965700"/>
                    </a:xfrm>
                    <a:prstGeom prst="rect">
                      <a:avLst/>
                    </a:prstGeom>
                  </pic:spPr>
                </pic:pic>
              </a:graphicData>
            </a:graphic>
          </wp:inline>
        </w:drawing>
      </w:r>
    </w:p>
    <w:p w:rsidR="005A5155" w:rsidRDefault="005A5155" w:rsidP="00946A5A">
      <w:pPr>
        <w:pStyle w:val="Billedtekst"/>
        <w:spacing w:after="240"/>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514957">
        <w:rPr>
          <w:b w:val="0"/>
          <w:noProof/>
        </w:rPr>
        <w:t>3</w:t>
      </w:r>
      <w:r w:rsidRPr="00140F7B">
        <w:rPr>
          <w:b w:val="0"/>
        </w:rPr>
        <w:fldChar w:fldCharType="end"/>
      </w:r>
      <w:r>
        <w:rPr>
          <w:b w:val="0"/>
        </w:rPr>
        <w:t>.</w:t>
      </w:r>
      <w:r w:rsidRPr="00140F7B">
        <w:rPr>
          <w:b w:val="0"/>
        </w:rPr>
        <w:t xml:space="preserve"> </w:t>
      </w:r>
      <w:r>
        <w:rPr>
          <w:b w:val="0"/>
        </w:rPr>
        <w:t>Begrebsmodel for ejendomsdata.</w:t>
      </w:r>
      <w:r w:rsidR="003C0850">
        <w:rPr>
          <w:b w:val="0"/>
        </w:rPr>
        <w:t xml:space="preserve"> Relationerne til Adresse er detaljeres i GD2</w:t>
      </w:r>
    </w:p>
    <w:p w:rsidR="005A5155" w:rsidRDefault="005A5155" w:rsidP="00A70216">
      <w:pPr>
        <w:keepNext/>
        <w:spacing w:before="120"/>
      </w:pPr>
      <w:r>
        <w:t>Under Tinglysningsrettens ansvar etableres følgende begreber:</w:t>
      </w:r>
    </w:p>
    <w:p w:rsidR="005A5155" w:rsidRDefault="005A5155" w:rsidP="006761E4">
      <w:pPr>
        <w:pStyle w:val="Listeafsnit"/>
        <w:numPr>
          <w:ilvl w:val="0"/>
          <w:numId w:val="17"/>
        </w:numPr>
        <w:spacing w:before="60"/>
        <w:ind w:left="714" w:hanging="357"/>
        <w:contextualSpacing w:val="0"/>
        <w:jc w:val="left"/>
      </w:pPr>
      <w:r>
        <w:rPr>
          <w:b/>
          <w:i/>
        </w:rPr>
        <w:t>Tinglyst ejerskab</w:t>
      </w:r>
      <w:r>
        <w:br/>
        <w:t>Indeholder en tinglysning af et ejerskab/ejerskabsandel med dertil hørende servitutter.</w:t>
      </w:r>
    </w:p>
    <w:p w:rsidR="005A5155" w:rsidRDefault="005A5155" w:rsidP="006761E4">
      <w:pPr>
        <w:pStyle w:val="Listeafsnit"/>
        <w:numPr>
          <w:ilvl w:val="0"/>
          <w:numId w:val="17"/>
        </w:numPr>
        <w:spacing w:before="60"/>
        <w:ind w:left="714" w:hanging="357"/>
        <w:contextualSpacing w:val="0"/>
        <w:jc w:val="left"/>
      </w:pPr>
      <w:r>
        <w:rPr>
          <w:b/>
          <w:i/>
        </w:rPr>
        <w:t>Aktuelt ejerskab</w:t>
      </w:r>
      <w:r>
        <w:br/>
        <w:t xml:space="preserve">Indeholder det ejerskab, som anvendes </w:t>
      </w:r>
      <w:r w:rsidR="000552AF">
        <w:t>I forbindelse med</w:t>
      </w:r>
      <w:r>
        <w:t xml:space="preserve"> opkrævning af ejendomsskat, kommunikation til ejendommens ejer, m.v. Normalt identisk med tinglyst ejerskab.</w:t>
      </w:r>
      <w:r>
        <w:br/>
        <w:t>Der kan være ejerskifter (eksempelvis ved dødsfald eller virksomhedsovertagelse), som ikke tinglyses, hvorfor den aktuelle ejer kan være en anden end den tinglyste ejer.</w:t>
      </w:r>
    </w:p>
    <w:p w:rsidR="005A5155" w:rsidRDefault="005A5155" w:rsidP="006761E4">
      <w:pPr>
        <w:pStyle w:val="Listeafsnit"/>
        <w:numPr>
          <w:ilvl w:val="0"/>
          <w:numId w:val="17"/>
        </w:numPr>
        <w:spacing w:before="60"/>
        <w:ind w:left="714" w:hanging="357"/>
        <w:contextualSpacing w:val="0"/>
        <w:jc w:val="left"/>
      </w:pPr>
      <w:r>
        <w:rPr>
          <w:b/>
          <w:i/>
        </w:rPr>
        <w:lastRenderedPageBreak/>
        <w:t>Ejendomsadministrator</w:t>
      </w:r>
      <w:r>
        <w:br/>
        <w:t xml:space="preserve">Indeholder oplysninger </w:t>
      </w:r>
      <w:r w:rsidR="003C0850">
        <w:t>i forhold til</w:t>
      </w:r>
      <w:r>
        <w:t xml:space="preserve"> en fast ejendom, som ikke administreres af ejeren selv, men af en administrator (person eller virksomhed</w:t>
      </w:r>
      <w:r w:rsidR="006761E4">
        <w:t xml:space="preserve"> – herunder også udlændinge </w:t>
      </w:r>
      <w:r w:rsidR="00A423CD">
        <w:t xml:space="preserve">uden CPR-nummer </w:t>
      </w:r>
      <w:r w:rsidR="006761E4">
        <w:t>og foreninger uden CVR-nummer</w:t>
      </w:r>
      <w:r w:rsidR="00A423CD">
        <w:t>)</w:t>
      </w:r>
      <w:r>
        <w:t>.</w:t>
      </w:r>
      <w:r>
        <w:br/>
        <w:t>En ejer – eller alle ejere i fællesskab – kan vælge ikke selv at håndtere administration af en fast ejendom, men overlade dette til en administrator.</w:t>
      </w:r>
    </w:p>
    <w:p w:rsidR="005A5155" w:rsidRDefault="005A5155" w:rsidP="008A0F55"/>
    <w:p w:rsidR="005A5155" w:rsidRDefault="005A5155" w:rsidP="00B502CE">
      <w:pPr>
        <w:keepNext/>
      </w:pPr>
      <w:r>
        <w:t xml:space="preserve">Under </w:t>
      </w:r>
      <w:proofErr w:type="spellStart"/>
      <w:r>
        <w:t>Geodatastyrelsens</w:t>
      </w:r>
      <w:proofErr w:type="spellEnd"/>
      <w:r>
        <w:t xml:space="preserve"> ansvar etableres følgende begreber:</w:t>
      </w:r>
    </w:p>
    <w:p w:rsidR="005A5155" w:rsidRDefault="005A5155" w:rsidP="006761E4">
      <w:pPr>
        <w:pStyle w:val="Listeafsnit"/>
        <w:numPr>
          <w:ilvl w:val="0"/>
          <w:numId w:val="17"/>
        </w:numPr>
        <w:spacing w:before="60"/>
        <w:ind w:left="714" w:hanging="357"/>
        <w:contextualSpacing w:val="0"/>
        <w:jc w:val="left"/>
      </w:pPr>
      <w:r>
        <w:rPr>
          <w:b/>
          <w:i/>
        </w:rPr>
        <w:t>Bestemt fast ejendom</w:t>
      </w:r>
      <w:r>
        <w:br/>
      </w:r>
      <w:r w:rsidRPr="00120040">
        <w:t xml:space="preserve">Identificerer de </w:t>
      </w:r>
      <w:r w:rsidR="003C0850">
        <w:t>tre hoved</w:t>
      </w:r>
      <w:r w:rsidRPr="00120040">
        <w:t xml:space="preserve">ejendomstyper </w:t>
      </w:r>
      <w:r w:rsidR="003C0850">
        <w:t>i forhold til</w:t>
      </w:r>
      <w:r w:rsidRPr="00120040">
        <w:t xml:space="preserve"> fast ejendom:</w:t>
      </w:r>
    </w:p>
    <w:p w:rsidR="005A5155" w:rsidRDefault="005A5155" w:rsidP="006761E4">
      <w:pPr>
        <w:pStyle w:val="Listeafsnit"/>
        <w:numPr>
          <w:ilvl w:val="0"/>
          <w:numId w:val="21"/>
        </w:numPr>
        <w:ind w:left="1066" w:hanging="357"/>
        <w:contextualSpacing w:val="0"/>
        <w:jc w:val="left"/>
      </w:pPr>
      <w:r>
        <w:t xml:space="preserve"> </w:t>
      </w:r>
      <w:r w:rsidR="00010493">
        <w:t xml:space="preserve">En </w:t>
      </w:r>
      <w:r w:rsidR="00010493" w:rsidRPr="00010493">
        <w:rPr>
          <w:i/>
        </w:rPr>
        <w:t>S</w:t>
      </w:r>
      <w:r w:rsidRPr="00010493">
        <w:rPr>
          <w:i/>
        </w:rPr>
        <w:t>amlet fast ejendom</w:t>
      </w:r>
      <w:r w:rsidRPr="00120040">
        <w:t xml:space="preserve"> omfattende et eller flere </w:t>
      </w:r>
      <w:r w:rsidR="003C0850" w:rsidRPr="00010493">
        <w:rPr>
          <w:i/>
        </w:rPr>
        <w:t>Jor</w:t>
      </w:r>
      <w:r w:rsidR="00010493" w:rsidRPr="00010493">
        <w:rPr>
          <w:i/>
        </w:rPr>
        <w:t>d</w:t>
      </w:r>
      <w:r w:rsidR="003C0850" w:rsidRPr="00010493">
        <w:rPr>
          <w:i/>
        </w:rPr>
        <w:t>stykk</w:t>
      </w:r>
      <w:r w:rsidRPr="00010493">
        <w:rPr>
          <w:i/>
        </w:rPr>
        <w:t>er</w:t>
      </w:r>
      <w:r w:rsidRPr="00120040">
        <w:t xml:space="preserve"> inkl. </w:t>
      </w:r>
      <w:r w:rsidR="00010493">
        <w:t>b</w:t>
      </w:r>
      <w:r w:rsidRPr="00120040">
        <w:t>ygninger herpå med samme ejer.</w:t>
      </w:r>
      <w:r>
        <w:t xml:space="preserve"> </w:t>
      </w:r>
    </w:p>
    <w:p w:rsidR="005A5155" w:rsidRDefault="005A5155" w:rsidP="006761E4">
      <w:pPr>
        <w:pStyle w:val="Listeafsnit"/>
        <w:numPr>
          <w:ilvl w:val="0"/>
          <w:numId w:val="21"/>
        </w:numPr>
        <w:ind w:left="1066" w:hanging="357"/>
        <w:contextualSpacing w:val="0"/>
        <w:jc w:val="left"/>
      </w:pPr>
      <w:r w:rsidRPr="00010493">
        <w:rPr>
          <w:i/>
        </w:rPr>
        <w:t>Bygning på fremmed grund</w:t>
      </w:r>
      <w:r w:rsidRPr="00120040">
        <w:t xml:space="preserve"> –</w:t>
      </w:r>
      <w:r w:rsidRPr="00120040">
        <w:rPr>
          <w:sz w:val="20"/>
          <w:szCs w:val="20"/>
        </w:rPr>
        <w:t xml:space="preserve"> </w:t>
      </w:r>
      <w:r w:rsidRPr="00010493">
        <w:t xml:space="preserve">bygning på fremmed grund består normalt af én bygning. </w:t>
      </w:r>
      <w:r w:rsidRPr="00010493">
        <w:br/>
        <w:t xml:space="preserve">Er to bygninger sammenbygget, således at de ikke kan nedrives hver for </w:t>
      </w:r>
      <w:r w:rsidR="00010493">
        <w:t xml:space="preserve">sig, vil </w:t>
      </w:r>
      <w:r w:rsidR="00010493" w:rsidRPr="00010493">
        <w:rPr>
          <w:i/>
        </w:rPr>
        <w:t>B</w:t>
      </w:r>
      <w:r w:rsidRPr="00010493">
        <w:rPr>
          <w:i/>
        </w:rPr>
        <w:t>ygning på fremmed</w:t>
      </w:r>
      <w:r w:rsidR="003C0850" w:rsidRPr="00010493">
        <w:rPr>
          <w:i/>
        </w:rPr>
        <w:t xml:space="preserve"> grund</w:t>
      </w:r>
      <w:r w:rsidR="003C0850" w:rsidRPr="00010493">
        <w:t xml:space="preserve"> bestå</w:t>
      </w:r>
      <w:r w:rsidRPr="00010493">
        <w:t xml:space="preserve"> af begge bygninger</w:t>
      </w:r>
      <w:r w:rsidRPr="00120040">
        <w:t>.</w:t>
      </w:r>
      <w:r>
        <w:t xml:space="preserve"> </w:t>
      </w:r>
    </w:p>
    <w:p w:rsidR="005A5155" w:rsidRDefault="005A5155" w:rsidP="006761E4">
      <w:pPr>
        <w:pStyle w:val="Listeafsnit"/>
        <w:numPr>
          <w:ilvl w:val="0"/>
          <w:numId w:val="21"/>
        </w:numPr>
        <w:ind w:left="1066" w:hanging="357"/>
        <w:contextualSpacing w:val="0"/>
        <w:jc w:val="left"/>
      </w:pPr>
      <w:r w:rsidRPr="00010493">
        <w:rPr>
          <w:i/>
        </w:rPr>
        <w:t>Ejerlejlighed</w:t>
      </w:r>
      <w:r>
        <w:t>, hvor e</w:t>
      </w:r>
      <w:r w:rsidRPr="00010493">
        <w:t xml:space="preserve">jeren ejer selve </w:t>
      </w:r>
      <w:r w:rsidR="003C0850" w:rsidRPr="00010493">
        <w:rPr>
          <w:i/>
        </w:rPr>
        <w:t>Ejer</w:t>
      </w:r>
      <w:r w:rsidRPr="00010493">
        <w:rPr>
          <w:i/>
        </w:rPr>
        <w:t>lejligheden</w:t>
      </w:r>
      <w:r w:rsidRPr="00010493">
        <w:t xml:space="preserve"> som særejendom.</w:t>
      </w:r>
    </w:p>
    <w:p w:rsidR="005A5155" w:rsidRDefault="005A5155" w:rsidP="006761E4">
      <w:pPr>
        <w:pStyle w:val="Listeafsnit"/>
        <w:numPr>
          <w:ilvl w:val="0"/>
          <w:numId w:val="17"/>
        </w:numPr>
        <w:spacing w:before="60"/>
        <w:ind w:left="714" w:hanging="357"/>
        <w:contextualSpacing w:val="0"/>
        <w:jc w:val="left"/>
      </w:pPr>
      <w:r>
        <w:rPr>
          <w:b/>
          <w:i/>
        </w:rPr>
        <w:t>Jordstykke</w:t>
      </w:r>
      <w:r>
        <w:br/>
      </w:r>
      <w:r w:rsidRPr="00010493">
        <w:t xml:space="preserve">Areal på jordoverfladen som er afgrænset af matrikelskel. </w:t>
      </w:r>
      <w:r w:rsidRPr="00010493">
        <w:br/>
      </w:r>
      <w:r w:rsidRPr="00010493">
        <w:rPr>
          <w:i/>
        </w:rPr>
        <w:t>Jordstykker</w:t>
      </w:r>
      <w:r w:rsidRPr="00010493">
        <w:t xml:space="preserve"> kan selvstændigt eller i forening danne en </w:t>
      </w:r>
      <w:r w:rsidR="00B72A04" w:rsidRPr="00010493">
        <w:rPr>
          <w:i/>
        </w:rPr>
        <w:t xml:space="preserve">Samlet </w:t>
      </w:r>
      <w:r w:rsidRPr="00010493">
        <w:rPr>
          <w:i/>
        </w:rPr>
        <w:t>fast eje</w:t>
      </w:r>
      <w:r w:rsidR="00B72A04" w:rsidRPr="00010493">
        <w:rPr>
          <w:i/>
        </w:rPr>
        <w:t>n</w:t>
      </w:r>
      <w:r w:rsidRPr="00010493">
        <w:rPr>
          <w:i/>
        </w:rPr>
        <w:t>dom</w:t>
      </w:r>
      <w:r>
        <w:t>.</w:t>
      </w:r>
    </w:p>
    <w:p w:rsidR="003C0850" w:rsidRDefault="003C0850" w:rsidP="003F3D24">
      <w:pPr>
        <w:jc w:val="left"/>
      </w:pPr>
    </w:p>
    <w:p w:rsidR="005A5155" w:rsidRDefault="005A5155" w:rsidP="00D46641">
      <w:pPr>
        <w:keepNext/>
      </w:pPr>
      <w:r>
        <w:t>Under Ministeriet for By, Bolig og Landdistrikters ansvar etableres følgende begreber:</w:t>
      </w:r>
    </w:p>
    <w:p w:rsidR="005A5155" w:rsidRDefault="005A5155" w:rsidP="006761E4">
      <w:pPr>
        <w:pStyle w:val="Listeafsnit"/>
        <w:numPr>
          <w:ilvl w:val="0"/>
          <w:numId w:val="17"/>
        </w:numPr>
        <w:spacing w:before="60"/>
        <w:ind w:left="714" w:hanging="357"/>
        <w:contextualSpacing w:val="0"/>
        <w:jc w:val="left"/>
      </w:pPr>
      <w:r>
        <w:rPr>
          <w:b/>
          <w:i/>
        </w:rPr>
        <w:t>Bygning</w:t>
      </w:r>
      <w:r w:rsidR="00010493">
        <w:br/>
        <w:t xml:space="preserve">En </w:t>
      </w:r>
      <w:r w:rsidR="00010493" w:rsidRPr="00010493">
        <w:rPr>
          <w:i/>
        </w:rPr>
        <w:t>B</w:t>
      </w:r>
      <w:r w:rsidRPr="00010493">
        <w:rPr>
          <w:i/>
        </w:rPr>
        <w:t>ygning</w:t>
      </w:r>
      <w:r>
        <w:t xml:space="preserve"> består af en eller flere konstruktioner, der udgør en rumlig helhed, o</w:t>
      </w:r>
      <w:r w:rsidR="00010493">
        <w:t xml:space="preserve">g som skærmer mod vejliget. En </w:t>
      </w:r>
      <w:r w:rsidR="00010493" w:rsidRPr="00010493">
        <w:rPr>
          <w:i/>
        </w:rPr>
        <w:t>B</w:t>
      </w:r>
      <w:r w:rsidRPr="00010493">
        <w:rPr>
          <w:i/>
        </w:rPr>
        <w:t>ygning</w:t>
      </w:r>
      <w:r>
        <w:t xml:space="preserve"> består som minimum af en overdækning (et tag)</w:t>
      </w:r>
    </w:p>
    <w:p w:rsidR="005A5155" w:rsidRDefault="005A5155" w:rsidP="006761E4">
      <w:pPr>
        <w:pStyle w:val="Listeafsnit"/>
        <w:numPr>
          <w:ilvl w:val="0"/>
          <w:numId w:val="17"/>
        </w:numPr>
        <w:spacing w:before="60"/>
        <w:ind w:left="714" w:hanging="357"/>
        <w:contextualSpacing w:val="0"/>
        <w:jc w:val="left"/>
      </w:pPr>
      <w:r>
        <w:rPr>
          <w:b/>
          <w:i/>
        </w:rPr>
        <w:t>Teknisk anlæg</w:t>
      </w:r>
      <w:r w:rsidR="00010493">
        <w:br/>
        <w:t xml:space="preserve">Et </w:t>
      </w:r>
      <w:r w:rsidR="00010493" w:rsidRPr="00010493">
        <w:rPr>
          <w:i/>
        </w:rPr>
        <w:t>T</w:t>
      </w:r>
      <w:r w:rsidRPr="00010493">
        <w:rPr>
          <w:i/>
        </w:rPr>
        <w:t>eknisk anlæg</w:t>
      </w:r>
      <w:r>
        <w:t xml:space="preserve"> er en stedfast, klart afgrænset konstruktion, der er opført til et bestemt formål, og som ikke karakteriseres som en </w:t>
      </w:r>
      <w:r w:rsidR="00010493" w:rsidRPr="00010493">
        <w:rPr>
          <w:i/>
        </w:rPr>
        <w:t>B</w:t>
      </w:r>
      <w:r w:rsidRPr="00010493">
        <w:rPr>
          <w:i/>
        </w:rPr>
        <w:t>ygning</w:t>
      </w:r>
      <w:r>
        <w:t xml:space="preserve">. </w:t>
      </w:r>
    </w:p>
    <w:p w:rsidR="005A5155" w:rsidRPr="000E233C" w:rsidRDefault="005A5155" w:rsidP="006761E4">
      <w:pPr>
        <w:pStyle w:val="Listeafsnit"/>
        <w:numPr>
          <w:ilvl w:val="0"/>
          <w:numId w:val="17"/>
        </w:numPr>
        <w:spacing w:before="60"/>
        <w:ind w:left="714" w:hanging="357"/>
        <w:contextualSpacing w:val="0"/>
        <w:jc w:val="left"/>
      </w:pPr>
      <w:r>
        <w:rPr>
          <w:b/>
          <w:i/>
        </w:rPr>
        <w:t>Samlet enhed</w:t>
      </w:r>
      <w:r>
        <w:br/>
        <w:t xml:space="preserve">Ved en </w:t>
      </w:r>
      <w:r w:rsidRPr="000E233C">
        <w:rPr>
          <w:i/>
        </w:rPr>
        <w:t>Samlet enhed</w:t>
      </w:r>
      <w:r>
        <w:rPr>
          <w:i/>
        </w:rPr>
        <w:t xml:space="preserve"> </w:t>
      </w:r>
      <w:r w:rsidRPr="000E233C">
        <w:t>forstås en</w:t>
      </w:r>
      <w:r>
        <w:t xml:space="preserve"> administrativ samling af BBR begreber, og kan bestå af en eller flere </w:t>
      </w:r>
      <w:r w:rsidRPr="000E233C">
        <w:rPr>
          <w:i/>
        </w:rPr>
        <w:t>Bygninger, Enheder</w:t>
      </w:r>
      <w:r w:rsidR="00732B17">
        <w:rPr>
          <w:i/>
        </w:rPr>
        <w:t xml:space="preserve"> og</w:t>
      </w:r>
      <w:r w:rsidRPr="000E233C">
        <w:rPr>
          <w:i/>
        </w:rPr>
        <w:t xml:space="preserve"> Teknisk</w:t>
      </w:r>
      <w:r>
        <w:rPr>
          <w:i/>
        </w:rPr>
        <w:t xml:space="preserve">e </w:t>
      </w:r>
      <w:r w:rsidRPr="000E233C">
        <w:rPr>
          <w:i/>
        </w:rPr>
        <w:t>anlæg</w:t>
      </w:r>
      <w:r>
        <w:t xml:space="preserve"> </w:t>
      </w:r>
    </w:p>
    <w:p w:rsidR="005A5155" w:rsidRDefault="005A5155" w:rsidP="006761E4">
      <w:pPr>
        <w:pStyle w:val="Listeafsnit"/>
        <w:numPr>
          <w:ilvl w:val="0"/>
          <w:numId w:val="17"/>
        </w:numPr>
        <w:spacing w:before="60"/>
        <w:ind w:left="714" w:hanging="357"/>
        <w:contextualSpacing w:val="0"/>
        <w:jc w:val="left"/>
      </w:pPr>
      <w:r w:rsidRPr="006506F9">
        <w:rPr>
          <w:b/>
          <w:i/>
        </w:rPr>
        <w:t>Enhed</w:t>
      </w:r>
      <w:r>
        <w:br/>
        <w:t xml:space="preserve">Ved en </w:t>
      </w:r>
      <w:r w:rsidRPr="00010493">
        <w:rPr>
          <w:i/>
        </w:rPr>
        <w:t>Enhed</w:t>
      </w:r>
      <w:r>
        <w:t xml:space="preserve"> forstås et sammenhængende areal i en bygning med selvstændig adgang. </w:t>
      </w:r>
      <w:r w:rsidRPr="00010493">
        <w:rPr>
          <w:i/>
        </w:rPr>
        <w:t>Enheden</w:t>
      </w:r>
      <w:r>
        <w:t xml:space="preserve"> skal være afgrænset og skal være fysisk adskilt fra andre </w:t>
      </w:r>
      <w:r w:rsidR="00010493">
        <w:rPr>
          <w:i/>
        </w:rPr>
        <w:t>E</w:t>
      </w:r>
      <w:r w:rsidRPr="00010493">
        <w:rPr>
          <w:i/>
        </w:rPr>
        <w:t>nheder</w:t>
      </w:r>
      <w:r>
        <w:t xml:space="preserve">. </w:t>
      </w:r>
      <w:r>
        <w:br/>
      </w:r>
      <w:r>
        <w:rPr>
          <w:b/>
          <w:i/>
        </w:rPr>
        <w:t>Etage</w:t>
      </w:r>
      <w:r>
        <w:br/>
        <w:t xml:space="preserve">Ved en </w:t>
      </w:r>
      <w:r w:rsidR="00010493" w:rsidRPr="00010493">
        <w:rPr>
          <w:i/>
        </w:rPr>
        <w:t>E</w:t>
      </w:r>
      <w:r w:rsidRPr="00010493">
        <w:rPr>
          <w:i/>
        </w:rPr>
        <w:t>tage</w:t>
      </w:r>
      <w:r>
        <w:t xml:space="preserve"> forstås et sammenhængende vandret bærende etageplan i en </w:t>
      </w:r>
      <w:r w:rsidR="00010493" w:rsidRPr="00010493">
        <w:rPr>
          <w:i/>
        </w:rPr>
        <w:t>B</w:t>
      </w:r>
      <w:r w:rsidRPr="00010493">
        <w:rPr>
          <w:i/>
        </w:rPr>
        <w:t>ygning</w:t>
      </w:r>
      <w:r>
        <w:t xml:space="preserve">. </w:t>
      </w:r>
      <w:r w:rsidRPr="00010493">
        <w:rPr>
          <w:i/>
        </w:rPr>
        <w:t>Etager</w:t>
      </w:r>
      <w:r>
        <w:t>, der opdeles af et niveauspring på mere end en halv etage hø</w:t>
      </w:r>
      <w:r w:rsidR="00010493">
        <w:t xml:space="preserve">jde, regnes ikke som en samlet </w:t>
      </w:r>
      <w:r w:rsidR="00010493" w:rsidRPr="00010493">
        <w:rPr>
          <w:i/>
        </w:rPr>
        <w:t>E</w:t>
      </w:r>
      <w:r w:rsidRPr="00010493">
        <w:rPr>
          <w:i/>
        </w:rPr>
        <w:t>tage</w:t>
      </w:r>
      <w:r>
        <w:t xml:space="preserve">. </w:t>
      </w:r>
    </w:p>
    <w:p w:rsidR="005A5155" w:rsidRDefault="006506F9" w:rsidP="00535AAC">
      <w:pPr>
        <w:pStyle w:val="Listeafsnit"/>
        <w:spacing w:before="60"/>
        <w:ind w:left="0"/>
        <w:contextualSpacing w:val="0"/>
        <w:jc w:val="left"/>
      </w:pPr>
      <w:r>
        <w:t xml:space="preserve">Endvidere er det under overvejelse at indføre begreberne </w:t>
      </w:r>
      <w:r w:rsidRPr="00535AAC">
        <w:rPr>
          <w:i/>
        </w:rPr>
        <w:t>Rum</w:t>
      </w:r>
      <w:r>
        <w:t xml:space="preserve"> (Et rum er det mindste volumen i en bygning, som er fysisk afgrænset af loft, vægge og gulv, og som ikke yderligere fysisk er opdelt) og </w:t>
      </w:r>
      <w:r w:rsidRPr="00535AAC">
        <w:rPr>
          <w:i/>
        </w:rPr>
        <w:t>Fordelingsareal</w:t>
      </w:r>
      <w:r>
        <w:t xml:space="preserve"> (Ved fordelingsarealet forstås det fællesareal, der skal fordeles imellem et antal enheder). Dette vil blive nærmere afklaret i det videre arbejde. </w:t>
      </w:r>
    </w:p>
    <w:p w:rsidR="005A5155" w:rsidRDefault="005A5155" w:rsidP="008A0F55">
      <w:pPr>
        <w:pStyle w:val="Overskrift2"/>
        <w:tabs>
          <w:tab w:val="clear" w:pos="643"/>
        </w:tabs>
        <w:ind w:left="794" w:hanging="794"/>
        <w:rPr>
          <w:lang w:val="da-DK"/>
        </w:rPr>
      </w:pPr>
      <w:bookmarkStart w:id="52" w:name="_Toc356988691"/>
      <w:r>
        <w:rPr>
          <w:lang w:val="da-DK"/>
        </w:rPr>
        <w:lastRenderedPageBreak/>
        <w:t>Begrebernes livscyklus</w:t>
      </w:r>
      <w:bookmarkEnd w:id="52"/>
    </w:p>
    <w:p w:rsidR="005A5155" w:rsidRPr="002F4FBA" w:rsidRDefault="005A5155" w:rsidP="002F4FBA">
      <w:pPr>
        <w:pStyle w:val="Overskrift3"/>
        <w:tabs>
          <w:tab w:val="clear" w:pos="643"/>
          <w:tab w:val="num" w:pos="794"/>
        </w:tabs>
        <w:ind w:left="794" w:hanging="794"/>
      </w:pPr>
      <w:bookmarkStart w:id="53" w:name="_Toc356988692"/>
      <w:r>
        <w:t>Livscyklus for ejerforhold</w:t>
      </w:r>
      <w:bookmarkEnd w:id="53"/>
    </w:p>
    <w:p w:rsidR="00171677" w:rsidDel="0058138D" w:rsidRDefault="00CB15D9" w:rsidP="002F4FBA">
      <w:pPr>
        <w:rPr>
          <w:del w:id="54" w:author="Lars" w:date="2013-05-15T09:04:00Z"/>
          <w:highlight w:val="yellow"/>
        </w:rPr>
      </w:pPr>
      <w:del w:id="55" w:author="Lars" w:date="2013-05-15T09:04:00Z">
        <w:r w:rsidDel="0058138D">
          <w:rPr>
            <w:highlight w:val="yellow"/>
          </w:rPr>
          <w:delText>Det ha</w:delText>
        </w:r>
        <w:r w:rsidR="00171677" w:rsidDel="0058138D">
          <w:rPr>
            <w:highlight w:val="yellow"/>
          </w:rPr>
          <w:delText>r desværre ikke været muligt p.t. at få fremsk</w:delText>
        </w:r>
        <w:r w:rsidR="00535AAC" w:rsidDel="0058138D">
          <w:rPr>
            <w:highlight w:val="yellow"/>
          </w:rPr>
          <w:delText>a</w:delText>
        </w:r>
        <w:r w:rsidR="00171677" w:rsidDel="0058138D">
          <w:rPr>
            <w:highlight w:val="yellow"/>
          </w:rPr>
          <w:delText>ffet et livscyklusdiagram for begreber i relation til ejerforhold.</w:delText>
        </w:r>
      </w:del>
    </w:p>
    <w:p w:rsidR="0058138D" w:rsidRDefault="0058138D" w:rsidP="002F4FBA">
      <w:pPr>
        <w:rPr>
          <w:ins w:id="56" w:author="Lars" w:date="2013-05-15T09:11:00Z"/>
          <w:highlight w:val="yellow"/>
        </w:rPr>
      </w:pPr>
      <w:ins w:id="57" w:author="Lars" w:date="2013-05-15T09:12:00Z">
        <w:r>
          <w:t xml:space="preserve">Livscyklus for ejerforhold er beskrevet ens på tværs de underliggende begreber </w:t>
        </w:r>
        <w:r w:rsidRPr="00E04A86">
          <w:rPr>
            <w:i/>
          </w:rPr>
          <w:t>Aktuelt ejerskab</w:t>
        </w:r>
        <w:r>
          <w:rPr>
            <w:i/>
          </w:rPr>
          <w:t>, Tinglyst ejerskab og Ejendomsadministrator</w:t>
        </w:r>
      </w:ins>
      <w:ins w:id="58" w:author="Lars" w:date="2013-05-15T09:13:00Z">
        <w:r>
          <w:rPr>
            <w:i/>
          </w:rPr>
          <w:t>.</w:t>
        </w:r>
      </w:ins>
    </w:p>
    <w:p w:rsidR="005A5155" w:rsidRDefault="005A5155" w:rsidP="002F4FBA">
      <w:pPr>
        <w:rPr>
          <w:highlight w:val="yellow"/>
        </w:rPr>
      </w:pPr>
    </w:p>
    <w:p w:rsidR="0058138D" w:rsidRPr="00D1002E" w:rsidRDefault="005A5155" w:rsidP="0058138D">
      <w:pPr>
        <w:pBdr>
          <w:top w:val="single" w:sz="4" w:space="1" w:color="auto"/>
          <w:left w:val="single" w:sz="4" w:space="4" w:color="auto"/>
          <w:bottom w:val="single" w:sz="4" w:space="1" w:color="auto"/>
          <w:right w:val="single" w:sz="4" w:space="4" w:color="auto"/>
        </w:pBdr>
        <w:jc w:val="center"/>
      </w:pPr>
      <w:del w:id="59" w:author="Lars" w:date="2013-05-15T09:07:00Z">
        <w:r w:rsidDel="0058138D">
          <w:delText>Livscyklu</w:delText>
        </w:r>
        <w:r w:rsidRPr="00D1002E" w:rsidDel="0058138D">
          <w:delText>s</w:delText>
        </w:r>
        <w:r w:rsidDel="0058138D">
          <w:delText xml:space="preserve"> </w:delText>
        </w:r>
        <w:r w:rsidRPr="00D1002E" w:rsidDel="0058138D">
          <w:delText>figur</w:delText>
        </w:r>
      </w:del>
    </w:p>
    <w:p w:rsidR="0058138D" w:rsidRDefault="0058138D" w:rsidP="00CB15D9">
      <w:pPr>
        <w:pStyle w:val="Billedtekst"/>
        <w:jc w:val="center"/>
        <w:rPr>
          <w:ins w:id="60" w:author="Lars" w:date="2013-05-15T09:11:00Z"/>
          <w:b w:val="0"/>
        </w:rPr>
      </w:pPr>
      <w:ins w:id="61" w:author="Lars" w:date="2013-05-15T09:11:00Z">
        <w:r w:rsidRPr="00CB1719">
          <w:rPr>
            <w:b w:val="0"/>
            <w:noProof/>
          </w:rPr>
          <w:drawing>
            <wp:inline distT="0" distB="0" distL="0" distR="0" wp14:anchorId="51B61608" wp14:editId="51781D8D">
              <wp:extent cx="2950234" cy="1325437"/>
              <wp:effectExtent l="0" t="0" r="2540" b="8255"/>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scyklus - Ejerskab.gif"/>
                      <pic:cNvPicPr/>
                    </pic:nvPicPr>
                    <pic:blipFill>
                      <a:blip r:embed="rId19">
                        <a:extLst>
                          <a:ext uri="{28A0092B-C50C-407E-A947-70E740481C1C}">
                            <a14:useLocalDpi xmlns:a14="http://schemas.microsoft.com/office/drawing/2010/main" val="0"/>
                          </a:ext>
                        </a:extLst>
                      </a:blip>
                      <a:stretch>
                        <a:fillRect/>
                      </a:stretch>
                    </pic:blipFill>
                    <pic:spPr>
                      <a:xfrm>
                        <a:off x="0" y="0"/>
                        <a:ext cx="2950528" cy="1325569"/>
                      </a:xfrm>
                      <a:prstGeom prst="rect">
                        <a:avLst/>
                      </a:prstGeom>
                    </pic:spPr>
                  </pic:pic>
                </a:graphicData>
              </a:graphic>
            </wp:inline>
          </w:drawing>
        </w:r>
      </w:ins>
    </w:p>
    <w:p w:rsidR="005A5155" w:rsidRDefault="005A5155" w:rsidP="00CB15D9">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514957">
        <w:rPr>
          <w:b w:val="0"/>
          <w:noProof/>
        </w:rPr>
        <w:t>4</w:t>
      </w:r>
      <w:r w:rsidRPr="00140F7B">
        <w:rPr>
          <w:b w:val="0"/>
        </w:rPr>
        <w:fldChar w:fldCharType="end"/>
      </w:r>
      <w:r>
        <w:rPr>
          <w:b w:val="0"/>
        </w:rPr>
        <w:t>.</w:t>
      </w:r>
      <w:r w:rsidRPr="00140F7B">
        <w:rPr>
          <w:b w:val="0"/>
        </w:rPr>
        <w:t xml:space="preserve"> </w:t>
      </w:r>
      <w:r>
        <w:rPr>
          <w:b w:val="0"/>
        </w:rPr>
        <w:t xml:space="preserve">Livscyklus for </w:t>
      </w:r>
      <w:r w:rsidR="008C1B61">
        <w:rPr>
          <w:b w:val="0"/>
        </w:rPr>
        <w:t>Ejerforhold</w:t>
      </w:r>
      <w:r>
        <w:rPr>
          <w:b w:val="0"/>
        </w:rPr>
        <w:t>.</w:t>
      </w:r>
    </w:p>
    <w:p w:rsidR="005A5155" w:rsidRDefault="005A5155" w:rsidP="002F4FBA">
      <w:pPr>
        <w:rPr>
          <w:highlight w:val="yellow"/>
        </w:rPr>
      </w:pPr>
    </w:p>
    <w:p w:rsidR="005A5155" w:rsidRDefault="005E0D47" w:rsidP="002F4FBA">
      <w:pPr>
        <w:pStyle w:val="Overskrift3"/>
        <w:tabs>
          <w:tab w:val="clear" w:pos="643"/>
          <w:tab w:val="num" w:pos="794"/>
        </w:tabs>
        <w:ind w:left="794" w:hanging="794"/>
      </w:pPr>
      <w:bookmarkStart w:id="62" w:name="_Toc356988693"/>
      <w:r>
        <w:t xml:space="preserve">Livscyklus for </w:t>
      </w:r>
      <w:r w:rsidRPr="005E0D47">
        <w:rPr>
          <w:i/>
        </w:rPr>
        <w:t>B</w:t>
      </w:r>
      <w:r w:rsidR="005A5155" w:rsidRPr="005E0D47">
        <w:rPr>
          <w:i/>
        </w:rPr>
        <w:t>estemt fast ejendom</w:t>
      </w:r>
      <w:r w:rsidR="005A5155">
        <w:t xml:space="preserve"> og matrikulære forhold</w:t>
      </w:r>
      <w:bookmarkEnd w:id="62"/>
    </w:p>
    <w:p w:rsidR="005A5155" w:rsidRDefault="005A5155" w:rsidP="006761E4">
      <w:r>
        <w:t xml:space="preserve">Livscyklus for </w:t>
      </w:r>
      <w:r w:rsidRPr="006761E4">
        <w:rPr>
          <w:i/>
        </w:rPr>
        <w:t>Bestemt fast ejendom</w:t>
      </w:r>
      <w:r>
        <w:t xml:space="preserve"> er beskrevet ens på tværs de underliggende begreber </w:t>
      </w:r>
      <w:r w:rsidRPr="006761E4">
        <w:rPr>
          <w:i/>
        </w:rPr>
        <w:t>Samlet fast ejendom</w:t>
      </w:r>
      <w:r>
        <w:t xml:space="preserve">, </w:t>
      </w:r>
      <w:r>
        <w:rPr>
          <w:i/>
        </w:rPr>
        <w:t>Bygning</w:t>
      </w:r>
      <w:r w:rsidRPr="006761E4">
        <w:rPr>
          <w:i/>
        </w:rPr>
        <w:t xml:space="preserve"> på fremmed grund</w:t>
      </w:r>
      <w:r>
        <w:t xml:space="preserve"> og </w:t>
      </w:r>
      <w:r w:rsidRPr="006761E4">
        <w:rPr>
          <w:i/>
        </w:rPr>
        <w:t>Ejerlejlighed</w:t>
      </w:r>
      <w:r>
        <w:t xml:space="preserve">. Indholdet i de enkelte statusskift vil være forskelligt for hhv. </w:t>
      </w:r>
      <w:r w:rsidRPr="006266BD">
        <w:rPr>
          <w:i/>
        </w:rPr>
        <w:t>Samlet fast ejendom</w:t>
      </w:r>
      <w:r>
        <w:t xml:space="preserve">, </w:t>
      </w:r>
      <w:r>
        <w:rPr>
          <w:i/>
        </w:rPr>
        <w:t>Bygning</w:t>
      </w:r>
      <w:r w:rsidRPr="006266BD">
        <w:rPr>
          <w:i/>
        </w:rPr>
        <w:t xml:space="preserve"> på fremmed grund</w:t>
      </w:r>
      <w:r>
        <w:t xml:space="preserve"> og </w:t>
      </w:r>
      <w:r w:rsidRPr="006266BD">
        <w:rPr>
          <w:i/>
        </w:rPr>
        <w:t>Ejerlejlighed</w:t>
      </w:r>
      <w:r>
        <w:t xml:space="preserve">. I </w:t>
      </w:r>
      <w:r w:rsidR="006761E4">
        <w:t>afsnit 4.2.1 beskrives</w:t>
      </w:r>
      <w:r>
        <w:t xml:space="preserve"> de enkelte statusskift nærmere. </w:t>
      </w:r>
      <w:r w:rsidRPr="006761E4">
        <w:rPr>
          <w:i/>
        </w:rPr>
        <w:t>Jordstykke</w:t>
      </w:r>
      <w:r>
        <w:t xml:space="preserve"> har samme livscyklus som </w:t>
      </w:r>
      <w:r w:rsidRPr="006761E4">
        <w:rPr>
          <w:i/>
        </w:rPr>
        <w:t>Samlet fast ejendom</w:t>
      </w:r>
      <w:r>
        <w:t>.</w:t>
      </w:r>
    </w:p>
    <w:p w:rsidR="003C0850" w:rsidRDefault="003C0850" w:rsidP="006761E4"/>
    <w:p w:rsidR="006761E4" w:rsidRDefault="003C0850" w:rsidP="006761E4">
      <w:pPr>
        <w:pStyle w:val="Billedtekst"/>
        <w:keepNext/>
        <w:spacing w:before="0"/>
        <w:jc w:val="center"/>
        <w:rPr>
          <w:b w:val="0"/>
        </w:rPr>
      </w:pPr>
      <w:r>
        <w:rPr>
          <w:rFonts w:ascii="Arial" w:hAnsi="Arial" w:cs="Arial"/>
          <w:noProof/>
          <w:color w:val="000000"/>
          <w:sz w:val="20"/>
          <w:szCs w:val="20"/>
        </w:rPr>
        <w:drawing>
          <wp:inline distT="0" distB="0" distL="0" distR="0">
            <wp:extent cx="3482671" cy="2217206"/>
            <wp:effectExtent l="0" t="0" r="3810" b="0"/>
            <wp:docPr id="9" name="Billede 9" descr="PBr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rush"/>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490466" cy="2222168"/>
                    </a:xfrm>
                    <a:prstGeom prst="rect">
                      <a:avLst/>
                    </a:prstGeom>
                    <a:noFill/>
                    <a:ln>
                      <a:noFill/>
                    </a:ln>
                  </pic:spPr>
                </pic:pic>
              </a:graphicData>
            </a:graphic>
          </wp:inline>
        </w:drawing>
      </w:r>
    </w:p>
    <w:p w:rsidR="00C14BCE" w:rsidRPr="00C14BCE" w:rsidRDefault="005A5155" w:rsidP="005A600F">
      <w:pPr>
        <w:pStyle w:val="Billedtekst"/>
        <w:spacing w:before="0"/>
        <w:jc w:val="cente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514957">
        <w:rPr>
          <w:b w:val="0"/>
          <w:noProof/>
        </w:rPr>
        <w:t>5</w:t>
      </w:r>
      <w:r w:rsidRPr="00140F7B">
        <w:rPr>
          <w:b w:val="0"/>
        </w:rPr>
        <w:fldChar w:fldCharType="end"/>
      </w:r>
      <w:r>
        <w:rPr>
          <w:b w:val="0"/>
        </w:rPr>
        <w:t>.</w:t>
      </w:r>
      <w:r w:rsidRPr="00140F7B">
        <w:rPr>
          <w:b w:val="0"/>
        </w:rPr>
        <w:t xml:space="preserve"> </w:t>
      </w:r>
      <w:r>
        <w:rPr>
          <w:b w:val="0"/>
        </w:rPr>
        <w:t xml:space="preserve">Livscyklus for begrebet </w:t>
      </w:r>
      <w:r>
        <w:rPr>
          <w:b w:val="0"/>
          <w:i/>
        </w:rPr>
        <w:t xml:space="preserve">Bestemt fast ejendom </w:t>
      </w:r>
      <w:r w:rsidRPr="005E0D47">
        <w:rPr>
          <w:b w:val="0"/>
        </w:rPr>
        <w:t>og de underliggende begrebe</w:t>
      </w:r>
      <w:r w:rsidR="00B72A04" w:rsidRPr="005E0D47">
        <w:rPr>
          <w:b w:val="0"/>
        </w:rPr>
        <w:t>r</w:t>
      </w:r>
      <w:r w:rsidRPr="005E0D47">
        <w:rPr>
          <w:b w:val="0"/>
        </w:rPr>
        <w:t xml:space="preserve"> i Matriklen</w:t>
      </w:r>
      <w:r>
        <w:rPr>
          <w:b w:val="0"/>
        </w:rPr>
        <w:t>.</w:t>
      </w:r>
    </w:p>
    <w:p w:rsidR="005A5155" w:rsidRDefault="005A5155" w:rsidP="002F4FBA">
      <w:pPr>
        <w:pStyle w:val="Overskrift3"/>
        <w:tabs>
          <w:tab w:val="clear" w:pos="643"/>
          <w:tab w:val="num" w:pos="794"/>
        </w:tabs>
        <w:ind w:left="794" w:hanging="794"/>
      </w:pPr>
      <w:bookmarkStart w:id="63" w:name="_Toc356988694"/>
      <w:r>
        <w:t xml:space="preserve">Livscyklus for </w:t>
      </w:r>
      <w:r w:rsidR="005E0D47" w:rsidRPr="005E0D47">
        <w:rPr>
          <w:i/>
        </w:rPr>
        <w:t>B</w:t>
      </w:r>
      <w:r w:rsidRPr="005E0D47">
        <w:rPr>
          <w:i/>
        </w:rPr>
        <w:t>ygninger</w:t>
      </w:r>
      <w:r>
        <w:t xml:space="preserve"> og boliger</w:t>
      </w:r>
      <w:bookmarkEnd w:id="63"/>
    </w:p>
    <w:p w:rsidR="005A5155" w:rsidRDefault="005A5155" w:rsidP="00535AAC">
      <w:r>
        <w:t>Livscyklus de enkelte begrebet defineret som beskrevet nedenfor:</w:t>
      </w:r>
    </w:p>
    <w:p w:rsidR="005A5155" w:rsidRPr="00AD3F91" w:rsidRDefault="005A5155" w:rsidP="00AD3F91"/>
    <w:p w:rsidR="005A5155" w:rsidRPr="00D1002E" w:rsidRDefault="005A5155" w:rsidP="00D1002E">
      <w:pPr>
        <w:keepNext/>
        <w:rPr>
          <w:sz w:val="24"/>
        </w:rPr>
      </w:pPr>
      <w:r w:rsidRPr="00D1002E">
        <w:rPr>
          <w:sz w:val="24"/>
        </w:rPr>
        <w:t>Begrebet ”</w:t>
      </w:r>
      <w:r w:rsidRPr="00D1002E">
        <w:rPr>
          <w:i/>
          <w:sz w:val="24"/>
        </w:rPr>
        <w:t>Bygning</w:t>
      </w:r>
      <w:r w:rsidRPr="00D1002E">
        <w:rPr>
          <w:sz w:val="24"/>
        </w:rPr>
        <w:t>”:</w:t>
      </w:r>
    </w:p>
    <w:p w:rsidR="006E34E6" w:rsidRDefault="006E34E6" w:rsidP="00F16331">
      <w:pPr>
        <w:pStyle w:val="Billedtekst"/>
        <w:spacing w:before="0"/>
        <w:jc w:val="center"/>
        <w:rPr>
          <w:b w:val="0"/>
        </w:rPr>
      </w:pPr>
      <w:r w:rsidRPr="00E10E85">
        <w:rPr>
          <w:b w:val="0"/>
          <w:noProof/>
        </w:rPr>
        <w:drawing>
          <wp:inline distT="0" distB="0" distL="0" distR="0" wp14:anchorId="0A12575C" wp14:editId="7CAE14BF">
            <wp:extent cx="5428800" cy="3254400"/>
            <wp:effectExtent l="0" t="0" r="635" b="3175"/>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scyklus - Bygning.gif"/>
                    <pic:cNvPicPr/>
                  </pic:nvPicPr>
                  <pic:blipFill rotWithShape="1">
                    <a:blip r:embed="rId22">
                      <a:extLst>
                        <a:ext uri="{28A0092B-C50C-407E-A947-70E740481C1C}">
                          <a14:useLocalDpi xmlns:a14="http://schemas.microsoft.com/office/drawing/2010/main" val="0"/>
                        </a:ext>
                      </a:extLst>
                    </a:blip>
                    <a:srcRect t="9887" b="10170"/>
                    <a:stretch/>
                  </pic:blipFill>
                  <pic:spPr bwMode="auto">
                    <a:xfrm>
                      <a:off x="0" y="0"/>
                      <a:ext cx="5428800" cy="3254400"/>
                    </a:xfrm>
                    <a:prstGeom prst="rect">
                      <a:avLst/>
                    </a:prstGeom>
                    <a:ln>
                      <a:noFill/>
                    </a:ln>
                    <a:extLst>
                      <a:ext uri="{53640926-AAD7-44D8-BBD7-CCE9431645EC}">
                        <a14:shadowObscured xmlns:a14="http://schemas.microsoft.com/office/drawing/2010/main"/>
                      </a:ext>
                    </a:extLst>
                  </pic:spPr>
                </pic:pic>
              </a:graphicData>
            </a:graphic>
          </wp:inline>
        </w:drawing>
      </w:r>
    </w:p>
    <w:p w:rsidR="005A5155" w:rsidRDefault="005A5155" w:rsidP="00F16331">
      <w:pPr>
        <w:pStyle w:val="Billedtekst"/>
        <w:spacing w:before="0"/>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514957">
        <w:rPr>
          <w:b w:val="0"/>
          <w:noProof/>
        </w:rPr>
        <w:t>6</w:t>
      </w:r>
      <w:r w:rsidRPr="00140F7B">
        <w:rPr>
          <w:b w:val="0"/>
        </w:rPr>
        <w:fldChar w:fldCharType="end"/>
      </w:r>
      <w:r>
        <w:rPr>
          <w:b w:val="0"/>
        </w:rPr>
        <w:t>.</w:t>
      </w:r>
      <w:r w:rsidRPr="00140F7B">
        <w:rPr>
          <w:b w:val="0"/>
        </w:rPr>
        <w:t xml:space="preserve"> </w:t>
      </w:r>
      <w:r>
        <w:rPr>
          <w:b w:val="0"/>
        </w:rPr>
        <w:t xml:space="preserve">Livscyklus for begrebet </w:t>
      </w:r>
      <w:r w:rsidRPr="00F16331">
        <w:rPr>
          <w:b w:val="0"/>
          <w:i/>
        </w:rPr>
        <w:t>Bygning</w:t>
      </w:r>
      <w:r>
        <w:rPr>
          <w:b w:val="0"/>
        </w:rPr>
        <w:t>.</w:t>
      </w:r>
    </w:p>
    <w:p w:rsidR="005A5155" w:rsidRPr="00D1002E" w:rsidRDefault="005A5155" w:rsidP="00D1002E"/>
    <w:p w:rsidR="005A5155" w:rsidRPr="00E10E85" w:rsidRDefault="005A5155" w:rsidP="00E10E85">
      <w:pPr>
        <w:keepNext/>
        <w:rPr>
          <w:sz w:val="24"/>
        </w:rPr>
      </w:pPr>
      <w:r w:rsidRPr="00D1002E">
        <w:rPr>
          <w:sz w:val="24"/>
        </w:rPr>
        <w:t>Begrebet ”</w:t>
      </w:r>
      <w:r>
        <w:rPr>
          <w:i/>
          <w:sz w:val="24"/>
        </w:rPr>
        <w:t>Teknisk anlæg</w:t>
      </w:r>
      <w:r w:rsidRPr="00D1002E">
        <w:rPr>
          <w:sz w:val="24"/>
        </w:rPr>
        <w:t>”:</w:t>
      </w:r>
    </w:p>
    <w:p w:rsidR="006E34E6" w:rsidRDefault="006E34E6" w:rsidP="00F16331">
      <w:pPr>
        <w:pStyle w:val="Billedtekst"/>
        <w:spacing w:before="0"/>
        <w:jc w:val="center"/>
        <w:rPr>
          <w:b w:val="0"/>
        </w:rPr>
      </w:pPr>
      <w:r w:rsidRPr="00E10E85">
        <w:rPr>
          <w:b w:val="0"/>
          <w:noProof/>
        </w:rPr>
        <w:drawing>
          <wp:inline distT="0" distB="0" distL="0" distR="0" wp14:anchorId="3D5EE9A9" wp14:editId="7D36BF0C">
            <wp:extent cx="5439600" cy="3506400"/>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scyklus - Teknisk anlæg.gif"/>
                    <pic:cNvPicPr/>
                  </pic:nvPicPr>
                  <pic:blipFill rotWithShape="1">
                    <a:blip r:embed="rId23">
                      <a:extLst>
                        <a:ext uri="{28A0092B-C50C-407E-A947-70E740481C1C}">
                          <a14:useLocalDpi xmlns:a14="http://schemas.microsoft.com/office/drawing/2010/main" val="0"/>
                        </a:ext>
                      </a:extLst>
                    </a:blip>
                    <a:srcRect t="7313" b="6761"/>
                    <a:stretch/>
                  </pic:blipFill>
                  <pic:spPr bwMode="auto">
                    <a:xfrm>
                      <a:off x="0" y="0"/>
                      <a:ext cx="5439600" cy="3506400"/>
                    </a:xfrm>
                    <a:prstGeom prst="rect">
                      <a:avLst/>
                    </a:prstGeom>
                    <a:ln>
                      <a:noFill/>
                    </a:ln>
                    <a:extLst>
                      <a:ext uri="{53640926-AAD7-44D8-BBD7-CCE9431645EC}">
                        <a14:shadowObscured xmlns:a14="http://schemas.microsoft.com/office/drawing/2010/main"/>
                      </a:ext>
                    </a:extLst>
                  </pic:spPr>
                </pic:pic>
              </a:graphicData>
            </a:graphic>
          </wp:inline>
        </w:drawing>
      </w:r>
    </w:p>
    <w:p w:rsidR="005A5155" w:rsidRPr="003430E9" w:rsidRDefault="005A5155" w:rsidP="00F16331">
      <w:pPr>
        <w:pStyle w:val="Billedtekst"/>
        <w:spacing w:before="0"/>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514957">
        <w:rPr>
          <w:b w:val="0"/>
          <w:noProof/>
        </w:rPr>
        <w:t>7</w:t>
      </w:r>
      <w:r w:rsidRPr="00140F7B">
        <w:rPr>
          <w:b w:val="0"/>
        </w:rPr>
        <w:fldChar w:fldCharType="end"/>
      </w:r>
      <w:r>
        <w:rPr>
          <w:b w:val="0"/>
        </w:rPr>
        <w:t>.</w:t>
      </w:r>
      <w:r w:rsidRPr="00140F7B">
        <w:rPr>
          <w:b w:val="0"/>
        </w:rPr>
        <w:t xml:space="preserve"> </w:t>
      </w:r>
      <w:r>
        <w:rPr>
          <w:b w:val="0"/>
        </w:rPr>
        <w:t xml:space="preserve">Livscyklus for begrebet </w:t>
      </w:r>
      <w:r>
        <w:rPr>
          <w:b w:val="0"/>
          <w:i/>
        </w:rPr>
        <w:t>Teknisk anlæg</w:t>
      </w:r>
      <w:r>
        <w:rPr>
          <w:b w:val="0"/>
        </w:rPr>
        <w:t>.</w:t>
      </w:r>
    </w:p>
    <w:p w:rsidR="005A5155" w:rsidRPr="00F16331" w:rsidRDefault="005A5155" w:rsidP="00F16331"/>
    <w:p w:rsidR="005A600F" w:rsidRDefault="005A600F" w:rsidP="00D1002E">
      <w:pPr>
        <w:keepNext/>
        <w:rPr>
          <w:sz w:val="24"/>
        </w:rPr>
      </w:pPr>
    </w:p>
    <w:p w:rsidR="005A600F" w:rsidRDefault="005A600F" w:rsidP="00D1002E">
      <w:pPr>
        <w:keepNext/>
        <w:rPr>
          <w:sz w:val="24"/>
        </w:rPr>
      </w:pPr>
    </w:p>
    <w:p w:rsidR="005A600F" w:rsidRDefault="005A600F" w:rsidP="00D1002E">
      <w:pPr>
        <w:keepNext/>
        <w:rPr>
          <w:sz w:val="24"/>
        </w:rPr>
      </w:pPr>
    </w:p>
    <w:p w:rsidR="005A5155" w:rsidRPr="00D1002E" w:rsidRDefault="005A5155" w:rsidP="00D1002E">
      <w:pPr>
        <w:keepNext/>
        <w:rPr>
          <w:sz w:val="24"/>
        </w:rPr>
      </w:pPr>
      <w:r w:rsidRPr="00D1002E">
        <w:rPr>
          <w:sz w:val="24"/>
        </w:rPr>
        <w:t>Begrebet ”</w:t>
      </w:r>
      <w:r w:rsidRPr="00D1002E">
        <w:rPr>
          <w:i/>
          <w:sz w:val="24"/>
        </w:rPr>
        <w:t>Samlet enhed</w:t>
      </w:r>
      <w:r w:rsidRPr="00D1002E">
        <w:rPr>
          <w:sz w:val="24"/>
        </w:rPr>
        <w:t>”:</w:t>
      </w:r>
    </w:p>
    <w:p w:rsidR="005A5155" w:rsidRDefault="00A170F4" w:rsidP="00F16331">
      <w:pPr>
        <w:keepNext/>
        <w:jc w:val="center"/>
      </w:pPr>
      <w:r>
        <w:rPr>
          <w:noProof/>
        </w:rPr>
        <w:drawing>
          <wp:inline distT="0" distB="0" distL="0" distR="0" wp14:anchorId="2CCBE88C" wp14:editId="25A50E04">
            <wp:extent cx="3535200" cy="1782000"/>
            <wp:effectExtent l="0" t="0" r="8255" b="0"/>
            <wp:docPr id="11"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35200" cy="1782000"/>
                    </a:xfrm>
                    <a:prstGeom prst="rect">
                      <a:avLst/>
                    </a:prstGeom>
                    <a:noFill/>
                    <a:ln>
                      <a:noFill/>
                    </a:ln>
                  </pic:spPr>
                </pic:pic>
              </a:graphicData>
            </a:graphic>
          </wp:inline>
        </w:drawing>
      </w:r>
    </w:p>
    <w:p w:rsidR="005A5155" w:rsidRPr="003430E9" w:rsidRDefault="005A5155" w:rsidP="00F16331">
      <w:pPr>
        <w:pStyle w:val="Billedtekst"/>
        <w:spacing w:before="0"/>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514957">
        <w:rPr>
          <w:b w:val="0"/>
          <w:noProof/>
        </w:rPr>
        <w:t>8</w:t>
      </w:r>
      <w:r w:rsidRPr="00140F7B">
        <w:rPr>
          <w:b w:val="0"/>
        </w:rPr>
        <w:fldChar w:fldCharType="end"/>
      </w:r>
      <w:r>
        <w:rPr>
          <w:b w:val="0"/>
        </w:rPr>
        <w:t>.</w:t>
      </w:r>
      <w:r w:rsidRPr="00140F7B">
        <w:rPr>
          <w:b w:val="0"/>
        </w:rPr>
        <w:t xml:space="preserve"> </w:t>
      </w:r>
      <w:r>
        <w:rPr>
          <w:b w:val="0"/>
        </w:rPr>
        <w:t xml:space="preserve">Livscyklus for begrebet </w:t>
      </w:r>
      <w:r>
        <w:rPr>
          <w:b w:val="0"/>
          <w:i/>
        </w:rPr>
        <w:t>Samlet enhed</w:t>
      </w:r>
      <w:r>
        <w:rPr>
          <w:b w:val="0"/>
        </w:rPr>
        <w:t>.</w:t>
      </w:r>
    </w:p>
    <w:p w:rsidR="005A5155" w:rsidRPr="00F16331" w:rsidRDefault="005A5155" w:rsidP="00F16331"/>
    <w:p w:rsidR="005A5155" w:rsidRPr="00D1002E" w:rsidRDefault="005A5155" w:rsidP="00D1002E">
      <w:pPr>
        <w:keepNext/>
        <w:rPr>
          <w:sz w:val="24"/>
        </w:rPr>
      </w:pPr>
      <w:r w:rsidRPr="00D1002E">
        <w:rPr>
          <w:sz w:val="24"/>
        </w:rPr>
        <w:t>Begrebet ”</w:t>
      </w:r>
      <w:r>
        <w:rPr>
          <w:i/>
          <w:sz w:val="24"/>
        </w:rPr>
        <w:t>Enhed</w:t>
      </w:r>
      <w:r w:rsidRPr="00D1002E">
        <w:rPr>
          <w:sz w:val="24"/>
        </w:rPr>
        <w:t>”:</w:t>
      </w:r>
    </w:p>
    <w:p w:rsidR="005A5155" w:rsidRDefault="005E0D47" w:rsidP="00F16331">
      <w:pPr>
        <w:keepNext/>
        <w:jc w:val="center"/>
      </w:pPr>
      <w:r>
        <w:rPr>
          <w:noProof/>
        </w:rPr>
        <w:drawing>
          <wp:inline distT="0" distB="0" distL="0" distR="0">
            <wp:extent cx="3667125" cy="3228975"/>
            <wp:effectExtent l="0" t="0" r="9525" b="9525"/>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gif"/>
                    <pic:cNvPicPr/>
                  </pic:nvPicPr>
                  <pic:blipFill>
                    <a:blip r:embed="rId25">
                      <a:extLst>
                        <a:ext uri="{28A0092B-C50C-407E-A947-70E740481C1C}">
                          <a14:useLocalDpi xmlns:a14="http://schemas.microsoft.com/office/drawing/2010/main" val="0"/>
                        </a:ext>
                      </a:extLst>
                    </a:blip>
                    <a:stretch>
                      <a:fillRect/>
                    </a:stretch>
                  </pic:blipFill>
                  <pic:spPr>
                    <a:xfrm>
                      <a:off x="0" y="0"/>
                      <a:ext cx="3667125" cy="3228975"/>
                    </a:xfrm>
                    <a:prstGeom prst="rect">
                      <a:avLst/>
                    </a:prstGeom>
                  </pic:spPr>
                </pic:pic>
              </a:graphicData>
            </a:graphic>
          </wp:inline>
        </w:drawing>
      </w:r>
    </w:p>
    <w:p w:rsidR="005E0D47" w:rsidRDefault="005E0D47" w:rsidP="00F16331">
      <w:pPr>
        <w:keepNext/>
        <w:jc w:val="center"/>
      </w:pPr>
    </w:p>
    <w:p w:rsidR="005A5155" w:rsidRPr="00535AAC" w:rsidRDefault="005A5155" w:rsidP="00535AAC">
      <w:pPr>
        <w:pStyle w:val="Billedtekst"/>
        <w:spacing w:before="0"/>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514957">
        <w:rPr>
          <w:b w:val="0"/>
          <w:noProof/>
        </w:rPr>
        <w:t>9</w:t>
      </w:r>
      <w:r w:rsidRPr="00140F7B">
        <w:rPr>
          <w:b w:val="0"/>
        </w:rPr>
        <w:fldChar w:fldCharType="end"/>
      </w:r>
      <w:r>
        <w:rPr>
          <w:b w:val="0"/>
        </w:rPr>
        <w:t>.</w:t>
      </w:r>
      <w:r w:rsidRPr="00140F7B">
        <w:rPr>
          <w:b w:val="0"/>
        </w:rPr>
        <w:t xml:space="preserve"> </w:t>
      </w:r>
      <w:r>
        <w:rPr>
          <w:b w:val="0"/>
        </w:rPr>
        <w:t xml:space="preserve">Livscyklus for begrebet </w:t>
      </w:r>
      <w:r>
        <w:rPr>
          <w:b w:val="0"/>
          <w:i/>
        </w:rPr>
        <w:t>Enhed</w:t>
      </w:r>
      <w:r>
        <w:rPr>
          <w:b w:val="0"/>
        </w:rPr>
        <w:t>.</w:t>
      </w:r>
    </w:p>
    <w:p w:rsidR="005A5155" w:rsidRPr="00F16331" w:rsidRDefault="005A5155" w:rsidP="00F16331"/>
    <w:p w:rsidR="005A5155" w:rsidRPr="00D1002E" w:rsidRDefault="005A5155" w:rsidP="00D1002E">
      <w:pPr>
        <w:keepNext/>
        <w:rPr>
          <w:sz w:val="24"/>
        </w:rPr>
      </w:pPr>
      <w:r w:rsidRPr="00D1002E">
        <w:rPr>
          <w:sz w:val="24"/>
        </w:rPr>
        <w:lastRenderedPageBreak/>
        <w:t>Begrebet ”</w:t>
      </w:r>
      <w:r>
        <w:rPr>
          <w:i/>
          <w:sz w:val="24"/>
        </w:rPr>
        <w:t>Etage</w:t>
      </w:r>
      <w:r w:rsidRPr="00D1002E">
        <w:rPr>
          <w:sz w:val="24"/>
        </w:rPr>
        <w:t>”:</w:t>
      </w:r>
    </w:p>
    <w:p w:rsidR="005A5155" w:rsidRDefault="00A170F4" w:rsidP="00F16331">
      <w:pPr>
        <w:keepNext/>
        <w:jc w:val="center"/>
      </w:pPr>
      <w:r>
        <w:rPr>
          <w:noProof/>
        </w:rPr>
        <w:drawing>
          <wp:inline distT="0" distB="0" distL="0" distR="0" wp14:anchorId="4C9E5EE8" wp14:editId="72ABD74D">
            <wp:extent cx="4014000" cy="2826000"/>
            <wp:effectExtent l="0" t="0" r="0" b="0"/>
            <wp:docPr id="14"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5"/>
                    <pic:cNvPicPr>
                      <a:picLocks noChangeAspect="1" noChangeArrowheads="1"/>
                    </pic:cNvPicPr>
                  </pic:nvPicPr>
                  <pic:blipFill rotWithShape="1">
                    <a:blip r:embed="rId26">
                      <a:extLst>
                        <a:ext uri="{28A0092B-C50C-407E-A947-70E740481C1C}">
                          <a14:useLocalDpi xmlns:a14="http://schemas.microsoft.com/office/drawing/2010/main" val="0"/>
                        </a:ext>
                      </a:extLst>
                    </a:blip>
                    <a:srcRect r="21472"/>
                    <a:stretch/>
                  </pic:blipFill>
                  <pic:spPr bwMode="auto">
                    <a:xfrm>
                      <a:off x="0" y="0"/>
                      <a:ext cx="4014000" cy="2826000"/>
                    </a:xfrm>
                    <a:prstGeom prst="rect">
                      <a:avLst/>
                    </a:prstGeom>
                    <a:noFill/>
                    <a:ln>
                      <a:noFill/>
                    </a:ln>
                    <a:extLst>
                      <a:ext uri="{53640926-AAD7-44D8-BBD7-CCE9431645EC}">
                        <a14:shadowObscured xmlns:a14="http://schemas.microsoft.com/office/drawing/2010/main"/>
                      </a:ext>
                    </a:extLst>
                  </pic:spPr>
                </pic:pic>
              </a:graphicData>
            </a:graphic>
          </wp:inline>
        </w:drawing>
      </w:r>
    </w:p>
    <w:p w:rsidR="005A5155" w:rsidRPr="003430E9" w:rsidRDefault="005A5155" w:rsidP="00F16331">
      <w:pPr>
        <w:pStyle w:val="Billedtekst"/>
        <w:spacing w:before="0"/>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514957">
        <w:rPr>
          <w:b w:val="0"/>
          <w:noProof/>
        </w:rPr>
        <w:t>10</w:t>
      </w:r>
      <w:r w:rsidRPr="00140F7B">
        <w:rPr>
          <w:b w:val="0"/>
        </w:rPr>
        <w:fldChar w:fldCharType="end"/>
      </w:r>
      <w:r>
        <w:rPr>
          <w:b w:val="0"/>
        </w:rPr>
        <w:t>.</w:t>
      </w:r>
      <w:r w:rsidRPr="00140F7B">
        <w:rPr>
          <w:b w:val="0"/>
        </w:rPr>
        <w:t xml:space="preserve"> </w:t>
      </w:r>
      <w:r>
        <w:rPr>
          <w:b w:val="0"/>
        </w:rPr>
        <w:t xml:space="preserve">Livscyklus for begrebet </w:t>
      </w:r>
      <w:r>
        <w:rPr>
          <w:b w:val="0"/>
          <w:i/>
        </w:rPr>
        <w:t>Etage</w:t>
      </w:r>
      <w:r>
        <w:rPr>
          <w:b w:val="0"/>
        </w:rPr>
        <w:t>.</w:t>
      </w:r>
    </w:p>
    <w:p w:rsidR="005A5155" w:rsidRPr="00F16331" w:rsidRDefault="005A5155" w:rsidP="00F16331"/>
    <w:p w:rsidR="005A5155" w:rsidRPr="00F16331" w:rsidRDefault="005A5155" w:rsidP="00F16331"/>
    <w:p w:rsidR="005A5155" w:rsidRDefault="005A5155" w:rsidP="002E65C4">
      <w:pPr>
        <w:pStyle w:val="Overskrift1"/>
      </w:pPr>
      <w:bookmarkStart w:id="64" w:name="_Toc356988695"/>
      <w:r>
        <w:lastRenderedPageBreak/>
        <w:t>Begreber</w:t>
      </w:r>
      <w:bookmarkEnd w:id="64"/>
    </w:p>
    <w:p w:rsidR="005A5155" w:rsidRDefault="005A5155" w:rsidP="00E9137C">
      <w:pPr>
        <w:pStyle w:val="Overskrift2"/>
        <w:tabs>
          <w:tab w:val="clear" w:pos="643"/>
        </w:tabs>
        <w:ind w:left="794" w:hanging="794"/>
      </w:pPr>
      <w:bookmarkStart w:id="65" w:name="_Toc356988696"/>
      <w:r>
        <w:t>Tinglysningsretten</w:t>
      </w:r>
      <w:bookmarkEnd w:id="65"/>
    </w:p>
    <w:p w:rsidR="005A5155" w:rsidRPr="003E2CDC" w:rsidRDefault="005A5155" w:rsidP="003E2CDC">
      <w:pPr>
        <w:pStyle w:val="Overskrift3"/>
        <w:tabs>
          <w:tab w:val="clear" w:pos="643"/>
          <w:tab w:val="num" w:pos="794"/>
        </w:tabs>
        <w:ind w:left="794" w:hanging="794"/>
        <w:rPr>
          <w:lang w:val="en-US"/>
        </w:rPr>
      </w:pPr>
      <w:bookmarkStart w:id="66" w:name="_Toc356988697"/>
      <w:r w:rsidRPr="00F27F4A">
        <w:t>Tinglyst</w:t>
      </w:r>
      <w:r>
        <w:rPr>
          <w:lang w:val="en-US"/>
        </w:rPr>
        <w:t xml:space="preserve"> </w:t>
      </w:r>
      <w:r w:rsidRPr="00F27F4A">
        <w:t>ejerskab</w:t>
      </w:r>
      <w:bookmarkEnd w:id="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2"/>
        <w:gridCol w:w="1984"/>
        <w:gridCol w:w="4568"/>
      </w:tblGrid>
      <w:tr w:rsidR="005A5155" w:rsidRPr="0069021B" w:rsidTr="0071171B">
        <w:trPr>
          <w:cantSplit/>
        </w:trPr>
        <w:tc>
          <w:tcPr>
            <w:tcW w:w="8537" w:type="dxa"/>
            <w:gridSpan w:val="3"/>
            <w:shd w:val="clear" w:color="auto" w:fill="DAEEF3"/>
          </w:tcPr>
          <w:p w:rsidR="005A5155" w:rsidRPr="0071171B" w:rsidRDefault="005A5155" w:rsidP="0071171B">
            <w:pPr>
              <w:spacing w:before="40" w:after="40"/>
              <w:jc w:val="left"/>
              <w:rPr>
                <w:b/>
              </w:rPr>
            </w:pPr>
            <w:r w:rsidRPr="0071171B">
              <w:rPr>
                <w:b/>
                <w:szCs w:val="22"/>
              </w:rPr>
              <w:t>Tinglyst ejerskab</w:t>
            </w: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rPr>
            </w:pPr>
            <w:r w:rsidRPr="0071171B">
              <w:rPr>
                <w:sz w:val="20"/>
                <w:szCs w:val="20"/>
              </w:rPr>
              <w:t>Ejerskab:</w:t>
            </w:r>
          </w:p>
        </w:tc>
        <w:tc>
          <w:tcPr>
            <w:tcW w:w="6552" w:type="dxa"/>
            <w:gridSpan w:val="2"/>
          </w:tcPr>
          <w:p w:rsidR="005A5155" w:rsidRPr="0071171B" w:rsidRDefault="005A5155" w:rsidP="0071171B">
            <w:pPr>
              <w:spacing w:before="40" w:after="40"/>
              <w:jc w:val="left"/>
              <w:rPr>
                <w:sz w:val="20"/>
                <w:szCs w:val="20"/>
              </w:rPr>
            </w:pPr>
            <w:r w:rsidRPr="0071171B">
              <w:rPr>
                <w:sz w:val="20"/>
                <w:szCs w:val="20"/>
              </w:rPr>
              <w:t>Tinglysningsretten</w:t>
            </w: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rPr>
            </w:pPr>
            <w:r w:rsidRPr="0071171B">
              <w:rPr>
                <w:sz w:val="20"/>
                <w:szCs w:val="20"/>
              </w:rPr>
              <w:t>Synonymer:</w:t>
            </w:r>
          </w:p>
        </w:tc>
        <w:tc>
          <w:tcPr>
            <w:tcW w:w="6552" w:type="dxa"/>
            <w:gridSpan w:val="2"/>
          </w:tcPr>
          <w:p w:rsidR="005A5155" w:rsidRPr="0071171B" w:rsidRDefault="005A5155" w:rsidP="0071171B">
            <w:pPr>
              <w:spacing w:before="40" w:after="40"/>
              <w:jc w:val="left"/>
              <w:rPr>
                <w:sz w:val="20"/>
                <w:szCs w:val="20"/>
              </w:rPr>
            </w:pP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rPr>
            </w:pPr>
            <w:r w:rsidRPr="0071171B">
              <w:rPr>
                <w:sz w:val="20"/>
                <w:szCs w:val="20"/>
              </w:rPr>
              <w:t>Definition:</w:t>
            </w:r>
          </w:p>
        </w:tc>
        <w:tc>
          <w:tcPr>
            <w:tcW w:w="6552" w:type="dxa"/>
            <w:gridSpan w:val="2"/>
          </w:tcPr>
          <w:p w:rsidR="005A5155" w:rsidRPr="000B76A8" w:rsidRDefault="005A5155" w:rsidP="000B76A8">
            <w:pPr>
              <w:spacing w:before="40" w:after="40"/>
              <w:jc w:val="left"/>
              <w:rPr>
                <w:szCs w:val="22"/>
              </w:rPr>
            </w:pPr>
            <w:r w:rsidRPr="000B76A8">
              <w:rPr>
                <w:szCs w:val="22"/>
              </w:rPr>
              <w:t>En</w:t>
            </w:r>
            <w:r w:rsidR="00070154" w:rsidRPr="000B76A8">
              <w:rPr>
                <w:szCs w:val="22"/>
              </w:rPr>
              <w:t xml:space="preserve"> tinglysning af en</w:t>
            </w:r>
            <w:r w:rsidRPr="000B76A8">
              <w:rPr>
                <w:szCs w:val="22"/>
              </w:rPr>
              <w:t xml:space="preserve"> </w:t>
            </w:r>
            <w:r w:rsidRPr="000B76A8">
              <w:rPr>
                <w:i/>
                <w:szCs w:val="22"/>
              </w:rPr>
              <w:t>Person</w:t>
            </w:r>
            <w:r w:rsidRPr="000B76A8">
              <w:rPr>
                <w:szCs w:val="22"/>
              </w:rPr>
              <w:t xml:space="preserve"> eller </w:t>
            </w:r>
            <w:r w:rsidRPr="000B76A8">
              <w:rPr>
                <w:i/>
                <w:szCs w:val="22"/>
              </w:rPr>
              <w:t>Virksomhed</w:t>
            </w:r>
            <w:r w:rsidR="00070154" w:rsidRPr="000B76A8">
              <w:rPr>
                <w:i/>
                <w:szCs w:val="22"/>
              </w:rPr>
              <w:t xml:space="preserve">s </w:t>
            </w:r>
            <w:r w:rsidR="00070154" w:rsidRPr="000B76A8">
              <w:rPr>
                <w:szCs w:val="22"/>
              </w:rPr>
              <w:t xml:space="preserve">adkomst </w:t>
            </w:r>
            <w:r w:rsidR="000B76A8">
              <w:rPr>
                <w:szCs w:val="22"/>
              </w:rPr>
              <w:t>og</w:t>
            </w:r>
            <w:r w:rsidR="00070154" w:rsidRPr="000B76A8">
              <w:rPr>
                <w:i/>
                <w:szCs w:val="22"/>
              </w:rPr>
              <w:t xml:space="preserve"> </w:t>
            </w:r>
            <w:r w:rsidR="00070154" w:rsidRPr="000B76A8">
              <w:rPr>
                <w:szCs w:val="22"/>
              </w:rPr>
              <w:t xml:space="preserve">ejerskab til en </w:t>
            </w:r>
            <w:r w:rsidR="00070154" w:rsidRPr="000B76A8">
              <w:rPr>
                <w:i/>
                <w:szCs w:val="22"/>
              </w:rPr>
              <w:t>Bestemt fast ejendom</w:t>
            </w:r>
            <w:r w:rsidR="00070154" w:rsidRPr="000B76A8">
              <w:rPr>
                <w:szCs w:val="22"/>
              </w:rPr>
              <w:t xml:space="preserve"> med dertil hørende servitutter</w:t>
            </w:r>
            <w:r w:rsidR="007B09E2" w:rsidRPr="000B76A8">
              <w:rPr>
                <w:szCs w:val="22"/>
              </w:rPr>
              <w:t xml:space="preserve"> tilknyttet </w:t>
            </w:r>
            <w:r w:rsidR="007B09E2" w:rsidRPr="000B76A8">
              <w:rPr>
                <w:i/>
                <w:szCs w:val="22"/>
              </w:rPr>
              <w:t>Jordstykket</w:t>
            </w:r>
            <w:r w:rsidR="00070154" w:rsidRPr="000B76A8">
              <w:rPr>
                <w:szCs w:val="22"/>
              </w:rPr>
              <w:t>.</w:t>
            </w:r>
            <w:r w:rsidRPr="000B76A8">
              <w:rPr>
                <w:vanish/>
                <w:szCs w:val="22"/>
                <w:specVanish/>
              </w:rPr>
              <w:t xml:space="preserve"> ved tinglysning sikret adkomst til en </w:t>
            </w:r>
            <w:r w:rsidRPr="000B76A8">
              <w:rPr>
                <w:i/>
                <w:vanish/>
                <w:szCs w:val="22"/>
                <w:specVanish/>
              </w:rPr>
              <w:t>estemt fast ejendom</w:t>
            </w:r>
            <w:r w:rsidRPr="000B76A8">
              <w:rPr>
                <w:vanish/>
                <w:szCs w:val="22"/>
                <w:specVanish/>
              </w:rPr>
              <w:t xml:space="preserve"> i forhold til 3. part.</w:t>
            </w: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lang w:val="en-US"/>
              </w:rPr>
            </w:pPr>
            <w:r w:rsidRPr="0071171B">
              <w:rPr>
                <w:sz w:val="20"/>
                <w:szCs w:val="20"/>
              </w:rPr>
              <w:t>Beskrivelse</w:t>
            </w:r>
            <w:r w:rsidRPr="0071171B">
              <w:rPr>
                <w:sz w:val="20"/>
                <w:szCs w:val="20"/>
                <w:lang w:val="en-US"/>
              </w:rPr>
              <w:t>:</w:t>
            </w:r>
          </w:p>
        </w:tc>
        <w:tc>
          <w:tcPr>
            <w:tcW w:w="6552" w:type="dxa"/>
            <w:gridSpan w:val="2"/>
          </w:tcPr>
          <w:p w:rsidR="005A5155" w:rsidRPr="0071171B" w:rsidRDefault="005A5155" w:rsidP="0071171B">
            <w:pPr>
              <w:spacing w:before="40" w:after="40"/>
              <w:jc w:val="left"/>
              <w:rPr>
                <w:sz w:val="20"/>
                <w:szCs w:val="20"/>
              </w:rPr>
            </w:pP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rPr>
            </w:pPr>
            <w:r w:rsidRPr="0071171B">
              <w:rPr>
                <w:sz w:val="20"/>
                <w:szCs w:val="20"/>
              </w:rPr>
              <w:t>Forretningsnøgle:</w:t>
            </w:r>
          </w:p>
        </w:tc>
        <w:tc>
          <w:tcPr>
            <w:tcW w:w="6552" w:type="dxa"/>
            <w:gridSpan w:val="2"/>
          </w:tcPr>
          <w:p w:rsidR="005A5155" w:rsidRPr="000B76A8" w:rsidRDefault="005A5155" w:rsidP="0071171B">
            <w:pPr>
              <w:spacing w:before="40" w:after="40"/>
              <w:jc w:val="left"/>
              <w:rPr>
                <w:szCs w:val="22"/>
              </w:rPr>
            </w:pPr>
            <w:r w:rsidRPr="000B76A8">
              <w:rPr>
                <w:szCs w:val="22"/>
              </w:rPr>
              <w:t xml:space="preserve">Sammensættes af </w:t>
            </w:r>
            <w:r w:rsidRPr="000B76A8">
              <w:rPr>
                <w:i/>
                <w:szCs w:val="22"/>
              </w:rPr>
              <w:t>Bestemt fast ejendom</w:t>
            </w:r>
            <w:r w:rsidRPr="000B76A8">
              <w:rPr>
                <w:szCs w:val="22"/>
              </w:rPr>
              <w:t xml:space="preserve"> og </w:t>
            </w:r>
            <w:r w:rsidRPr="000B76A8">
              <w:rPr>
                <w:i/>
                <w:szCs w:val="22"/>
              </w:rPr>
              <w:t>Person/Virksomhed</w:t>
            </w:r>
          </w:p>
        </w:tc>
      </w:tr>
      <w:tr w:rsidR="005A5155" w:rsidRPr="0069021B" w:rsidTr="0071171B">
        <w:trPr>
          <w:cantSplit/>
        </w:trPr>
        <w:tc>
          <w:tcPr>
            <w:tcW w:w="1985" w:type="dxa"/>
            <w:vMerge w:val="restart"/>
            <w:shd w:val="clear" w:color="auto" w:fill="DAEEF3"/>
          </w:tcPr>
          <w:p w:rsidR="005A5155" w:rsidRPr="0071171B" w:rsidRDefault="005A5155" w:rsidP="002C3866">
            <w:pPr>
              <w:spacing w:before="40" w:after="40"/>
              <w:rPr>
                <w:sz w:val="20"/>
                <w:szCs w:val="20"/>
              </w:rPr>
            </w:pPr>
            <w:r w:rsidRPr="0071171B">
              <w:rPr>
                <w:sz w:val="20"/>
                <w:szCs w:val="20"/>
              </w:rPr>
              <w:t>Informationsindhold:</w:t>
            </w:r>
            <w:del w:id="67" w:author="Lars" w:date="2013-05-15T09:19:00Z">
              <w:r w:rsidR="00070154" w:rsidDel="002C3866">
                <w:rPr>
                  <w:rStyle w:val="Fodnotehenvisning"/>
                  <w:sz w:val="20"/>
                  <w:szCs w:val="20"/>
                </w:rPr>
                <w:footnoteReference w:id="2"/>
              </w:r>
            </w:del>
          </w:p>
        </w:tc>
        <w:tc>
          <w:tcPr>
            <w:tcW w:w="1984" w:type="dxa"/>
          </w:tcPr>
          <w:p w:rsidR="005A5155" w:rsidRPr="0071171B" w:rsidRDefault="005A5155" w:rsidP="0071171B">
            <w:pPr>
              <w:spacing w:before="40"/>
              <w:jc w:val="left"/>
              <w:rPr>
                <w:sz w:val="20"/>
                <w:szCs w:val="20"/>
              </w:rPr>
            </w:pPr>
            <w:r>
              <w:t>Slutseddel dato</w:t>
            </w:r>
          </w:p>
        </w:tc>
        <w:tc>
          <w:tcPr>
            <w:tcW w:w="4568" w:type="dxa"/>
          </w:tcPr>
          <w:p w:rsidR="005A5155" w:rsidRPr="0071171B" w:rsidRDefault="005A5155" w:rsidP="0071171B">
            <w:pPr>
              <w:spacing w:before="40"/>
              <w:jc w:val="left"/>
              <w:rPr>
                <w:sz w:val="20"/>
                <w:szCs w:val="20"/>
              </w:rPr>
            </w:pPr>
          </w:p>
        </w:tc>
      </w:tr>
      <w:tr w:rsidR="005A5155" w:rsidRPr="0069021B" w:rsidTr="0071171B">
        <w:trPr>
          <w:cantSplit/>
        </w:trPr>
        <w:tc>
          <w:tcPr>
            <w:tcW w:w="1985" w:type="dxa"/>
            <w:vMerge/>
            <w:shd w:val="clear" w:color="auto" w:fill="DAEEF3"/>
          </w:tcPr>
          <w:p w:rsidR="005A5155" w:rsidRPr="0071171B" w:rsidRDefault="005A5155" w:rsidP="0071171B">
            <w:pPr>
              <w:spacing w:before="40" w:after="40"/>
              <w:rPr>
                <w:sz w:val="20"/>
                <w:szCs w:val="20"/>
              </w:rPr>
            </w:pPr>
          </w:p>
        </w:tc>
        <w:tc>
          <w:tcPr>
            <w:tcW w:w="1984" w:type="dxa"/>
          </w:tcPr>
          <w:p w:rsidR="005A5155" w:rsidRPr="0071171B" w:rsidRDefault="005A5155" w:rsidP="0071171B">
            <w:pPr>
              <w:jc w:val="left"/>
              <w:rPr>
                <w:sz w:val="20"/>
                <w:szCs w:val="20"/>
              </w:rPr>
            </w:pPr>
            <w:r>
              <w:t>Skøde dato</w:t>
            </w:r>
          </w:p>
        </w:tc>
        <w:tc>
          <w:tcPr>
            <w:tcW w:w="4568" w:type="dxa"/>
          </w:tcPr>
          <w:p w:rsidR="005A5155" w:rsidRPr="0071171B" w:rsidRDefault="005A5155" w:rsidP="0071171B">
            <w:pPr>
              <w:spacing w:before="40"/>
              <w:jc w:val="left"/>
              <w:rPr>
                <w:sz w:val="20"/>
                <w:szCs w:val="20"/>
              </w:rPr>
            </w:pPr>
          </w:p>
        </w:tc>
      </w:tr>
      <w:tr w:rsidR="005A5155" w:rsidRPr="0069021B" w:rsidTr="0071171B">
        <w:trPr>
          <w:cantSplit/>
        </w:trPr>
        <w:tc>
          <w:tcPr>
            <w:tcW w:w="1985" w:type="dxa"/>
            <w:vMerge/>
            <w:shd w:val="clear" w:color="auto" w:fill="DAEEF3"/>
          </w:tcPr>
          <w:p w:rsidR="005A5155" w:rsidRPr="0071171B" w:rsidRDefault="005A5155" w:rsidP="0071171B">
            <w:pPr>
              <w:spacing w:before="40" w:after="40"/>
              <w:rPr>
                <w:sz w:val="20"/>
                <w:szCs w:val="20"/>
              </w:rPr>
            </w:pPr>
          </w:p>
        </w:tc>
        <w:tc>
          <w:tcPr>
            <w:tcW w:w="1984" w:type="dxa"/>
          </w:tcPr>
          <w:p w:rsidR="005A5155" w:rsidRPr="0071171B" w:rsidRDefault="005A5155" w:rsidP="0071171B">
            <w:pPr>
              <w:spacing w:after="40"/>
              <w:jc w:val="left"/>
              <w:rPr>
                <w:sz w:val="20"/>
                <w:szCs w:val="20"/>
              </w:rPr>
            </w:pPr>
            <w:r>
              <w:t>Tinglyst dato</w:t>
            </w:r>
          </w:p>
        </w:tc>
        <w:tc>
          <w:tcPr>
            <w:tcW w:w="4568" w:type="dxa"/>
          </w:tcPr>
          <w:p w:rsidR="005A5155" w:rsidRPr="0071171B" w:rsidRDefault="005A5155" w:rsidP="0071171B">
            <w:pPr>
              <w:spacing w:after="40"/>
              <w:jc w:val="left"/>
              <w:rPr>
                <w:sz w:val="20"/>
                <w:szCs w:val="20"/>
              </w:rPr>
            </w:pP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rPr>
            </w:pPr>
            <w:r w:rsidRPr="0071171B">
              <w:rPr>
                <w:sz w:val="20"/>
                <w:szCs w:val="20"/>
              </w:rPr>
              <w:t>Eksempler:</w:t>
            </w:r>
          </w:p>
        </w:tc>
        <w:tc>
          <w:tcPr>
            <w:tcW w:w="6552" w:type="dxa"/>
            <w:gridSpan w:val="2"/>
          </w:tcPr>
          <w:p w:rsidR="005A5155" w:rsidRPr="0071171B" w:rsidRDefault="005A5155" w:rsidP="0071171B">
            <w:pPr>
              <w:spacing w:before="40" w:after="40"/>
              <w:jc w:val="left"/>
              <w:rPr>
                <w:sz w:val="20"/>
                <w:szCs w:val="20"/>
              </w:rPr>
            </w:pPr>
          </w:p>
        </w:tc>
      </w:tr>
    </w:tbl>
    <w:p w:rsidR="005A5155" w:rsidRDefault="005A5155" w:rsidP="003774BA">
      <w:pPr>
        <w:pStyle w:val="Overskrift3"/>
        <w:tabs>
          <w:tab w:val="clear" w:pos="643"/>
          <w:tab w:val="num" w:pos="794"/>
        </w:tabs>
        <w:ind w:left="794" w:hanging="794"/>
      </w:pPr>
      <w:bookmarkStart w:id="70" w:name="_Toc356988698"/>
      <w:r w:rsidRPr="003E2CDC">
        <w:t>Aktuelt</w:t>
      </w:r>
      <w:r w:rsidRPr="003E2CDC">
        <w:rPr>
          <w:lang w:val="en-US"/>
        </w:rPr>
        <w:t xml:space="preserve"> </w:t>
      </w:r>
      <w:r w:rsidRPr="003E2CDC">
        <w:t>ejerskab</w:t>
      </w:r>
      <w:bookmarkEnd w:id="7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2"/>
        <w:gridCol w:w="2088"/>
        <w:gridCol w:w="4523"/>
      </w:tblGrid>
      <w:tr w:rsidR="005A5155" w:rsidRPr="0069021B" w:rsidTr="0071171B">
        <w:trPr>
          <w:cantSplit/>
        </w:trPr>
        <w:tc>
          <w:tcPr>
            <w:tcW w:w="8613" w:type="dxa"/>
            <w:gridSpan w:val="3"/>
            <w:shd w:val="clear" w:color="auto" w:fill="DAEEF3"/>
          </w:tcPr>
          <w:p w:rsidR="005A5155" w:rsidRPr="0071171B" w:rsidRDefault="005A5155" w:rsidP="0071171B">
            <w:pPr>
              <w:spacing w:before="40" w:after="40"/>
              <w:jc w:val="left"/>
              <w:rPr>
                <w:b/>
                <w:lang w:val="en-US"/>
              </w:rPr>
            </w:pPr>
            <w:r w:rsidRPr="0071171B">
              <w:rPr>
                <w:b/>
                <w:szCs w:val="22"/>
              </w:rPr>
              <w:t>Aktuelt ejerskab</w:t>
            </w:r>
          </w:p>
        </w:tc>
      </w:tr>
      <w:tr w:rsidR="005A5155" w:rsidRPr="0069021B" w:rsidTr="002C3866">
        <w:trPr>
          <w:cantSplit/>
        </w:trPr>
        <w:tc>
          <w:tcPr>
            <w:tcW w:w="2002" w:type="dxa"/>
            <w:shd w:val="clear" w:color="auto" w:fill="DAEEF3"/>
          </w:tcPr>
          <w:p w:rsidR="005A5155" w:rsidRPr="000B76A8" w:rsidRDefault="005A5155" w:rsidP="0071171B">
            <w:pPr>
              <w:spacing w:before="40" w:after="40"/>
              <w:rPr>
                <w:sz w:val="20"/>
                <w:szCs w:val="20"/>
                <w:lang w:val="en-US"/>
              </w:rPr>
            </w:pPr>
            <w:r w:rsidRPr="000B76A8">
              <w:rPr>
                <w:sz w:val="20"/>
                <w:szCs w:val="20"/>
              </w:rPr>
              <w:t>Ejerskab</w:t>
            </w:r>
            <w:r w:rsidRPr="000B76A8">
              <w:rPr>
                <w:sz w:val="20"/>
                <w:szCs w:val="20"/>
                <w:lang w:val="en-US"/>
              </w:rPr>
              <w:t>:</w:t>
            </w:r>
          </w:p>
        </w:tc>
        <w:tc>
          <w:tcPr>
            <w:tcW w:w="6611" w:type="dxa"/>
            <w:gridSpan w:val="2"/>
          </w:tcPr>
          <w:p w:rsidR="005A5155" w:rsidRPr="000B76A8" w:rsidRDefault="005A5155" w:rsidP="0071171B">
            <w:pPr>
              <w:spacing w:before="40" w:after="40"/>
              <w:jc w:val="left"/>
              <w:rPr>
                <w:sz w:val="20"/>
                <w:szCs w:val="20"/>
              </w:rPr>
            </w:pPr>
            <w:r w:rsidRPr="000B76A8">
              <w:rPr>
                <w:sz w:val="20"/>
                <w:szCs w:val="20"/>
              </w:rPr>
              <w:t>Tinglysningsretten</w:t>
            </w:r>
          </w:p>
        </w:tc>
      </w:tr>
      <w:tr w:rsidR="005A5155" w:rsidRPr="0069021B" w:rsidTr="002C3866">
        <w:trPr>
          <w:cantSplit/>
        </w:trPr>
        <w:tc>
          <w:tcPr>
            <w:tcW w:w="2002" w:type="dxa"/>
            <w:shd w:val="clear" w:color="auto" w:fill="DAEEF3"/>
          </w:tcPr>
          <w:p w:rsidR="005A5155" w:rsidRPr="000B76A8" w:rsidRDefault="005A5155" w:rsidP="0071171B">
            <w:pPr>
              <w:spacing w:before="40" w:after="40"/>
              <w:rPr>
                <w:sz w:val="20"/>
                <w:szCs w:val="20"/>
              </w:rPr>
            </w:pPr>
            <w:r w:rsidRPr="000B76A8">
              <w:rPr>
                <w:sz w:val="20"/>
                <w:szCs w:val="20"/>
              </w:rPr>
              <w:t>Synonymer:</w:t>
            </w:r>
          </w:p>
        </w:tc>
        <w:tc>
          <w:tcPr>
            <w:tcW w:w="6611" w:type="dxa"/>
            <w:gridSpan w:val="2"/>
          </w:tcPr>
          <w:p w:rsidR="005A5155" w:rsidRPr="000B76A8" w:rsidRDefault="005A5155" w:rsidP="0071171B">
            <w:pPr>
              <w:spacing w:before="40" w:after="40"/>
              <w:jc w:val="left"/>
              <w:rPr>
                <w:sz w:val="20"/>
                <w:szCs w:val="20"/>
              </w:rPr>
            </w:pPr>
          </w:p>
        </w:tc>
      </w:tr>
      <w:tr w:rsidR="005A5155" w:rsidRPr="0069021B" w:rsidTr="002C3866">
        <w:trPr>
          <w:cantSplit/>
        </w:trPr>
        <w:tc>
          <w:tcPr>
            <w:tcW w:w="2002" w:type="dxa"/>
            <w:shd w:val="clear" w:color="auto" w:fill="DAEEF3"/>
          </w:tcPr>
          <w:p w:rsidR="005A5155" w:rsidRPr="000B76A8" w:rsidRDefault="005A5155" w:rsidP="0071171B">
            <w:pPr>
              <w:spacing w:before="40" w:after="40"/>
              <w:rPr>
                <w:sz w:val="20"/>
                <w:szCs w:val="20"/>
                <w:lang w:val="en-US"/>
              </w:rPr>
            </w:pPr>
            <w:r w:rsidRPr="000B76A8">
              <w:rPr>
                <w:sz w:val="20"/>
                <w:szCs w:val="20"/>
                <w:lang w:val="en-US"/>
              </w:rPr>
              <w:t>Definition:</w:t>
            </w:r>
          </w:p>
        </w:tc>
        <w:tc>
          <w:tcPr>
            <w:tcW w:w="6611" w:type="dxa"/>
            <w:gridSpan w:val="2"/>
          </w:tcPr>
          <w:p w:rsidR="005A5155" w:rsidRPr="000B76A8" w:rsidRDefault="005A5155" w:rsidP="00076A30">
            <w:pPr>
              <w:spacing w:before="40" w:after="40"/>
              <w:jc w:val="left"/>
              <w:rPr>
                <w:sz w:val="20"/>
                <w:szCs w:val="20"/>
              </w:rPr>
            </w:pPr>
            <w:r w:rsidRPr="000B76A8">
              <w:rPr>
                <w:sz w:val="20"/>
                <w:szCs w:val="20"/>
              </w:rPr>
              <w:t xml:space="preserve">En </w:t>
            </w:r>
            <w:r w:rsidRPr="000B76A8">
              <w:rPr>
                <w:i/>
                <w:sz w:val="20"/>
                <w:szCs w:val="20"/>
              </w:rPr>
              <w:t>Person</w:t>
            </w:r>
            <w:r w:rsidRPr="000B76A8">
              <w:rPr>
                <w:sz w:val="20"/>
                <w:szCs w:val="20"/>
              </w:rPr>
              <w:t xml:space="preserve"> eller </w:t>
            </w:r>
            <w:r w:rsidRPr="000B76A8">
              <w:rPr>
                <w:i/>
                <w:sz w:val="20"/>
                <w:szCs w:val="20"/>
              </w:rPr>
              <w:t>Virksomheds</w:t>
            </w:r>
            <w:r w:rsidRPr="000B76A8">
              <w:rPr>
                <w:sz w:val="20"/>
                <w:szCs w:val="20"/>
              </w:rPr>
              <w:t xml:space="preserve"> </w:t>
            </w:r>
            <w:r w:rsidR="006761E4" w:rsidRPr="000B76A8">
              <w:rPr>
                <w:sz w:val="20"/>
                <w:szCs w:val="20"/>
              </w:rPr>
              <w:t xml:space="preserve">(herunder udlændinge og </w:t>
            </w:r>
            <w:r w:rsidR="00076A30" w:rsidRPr="000B76A8">
              <w:rPr>
                <w:sz w:val="20"/>
                <w:szCs w:val="20"/>
              </w:rPr>
              <w:t>andre uden et CPR/</w:t>
            </w:r>
            <w:r w:rsidR="006761E4" w:rsidRPr="000B76A8">
              <w:rPr>
                <w:sz w:val="20"/>
                <w:szCs w:val="20"/>
              </w:rPr>
              <w:t>CVR-nummer)</w:t>
            </w:r>
            <w:r w:rsidR="00076A30" w:rsidRPr="000B76A8">
              <w:rPr>
                <w:sz w:val="20"/>
                <w:szCs w:val="20"/>
              </w:rPr>
              <w:t xml:space="preserve"> </w:t>
            </w:r>
            <w:r w:rsidRPr="000B76A8">
              <w:rPr>
                <w:sz w:val="20"/>
                <w:szCs w:val="20"/>
              </w:rPr>
              <w:t xml:space="preserve">ejerskabsandel </w:t>
            </w:r>
            <w:r w:rsidR="003C0850" w:rsidRPr="000B76A8">
              <w:rPr>
                <w:sz w:val="20"/>
                <w:szCs w:val="20"/>
              </w:rPr>
              <w:t>i forhold til</w:t>
            </w:r>
            <w:r w:rsidRPr="000B76A8">
              <w:rPr>
                <w:sz w:val="20"/>
                <w:szCs w:val="20"/>
              </w:rPr>
              <w:t xml:space="preserve"> en </w:t>
            </w:r>
            <w:r w:rsidRPr="000B76A8">
              <w:rPr>
                <w:i/>
                <w:sz w:val="20"/>
                <w:szCs w:val="20"/>
              </w:rPr>
              <w:t>Bestemt fast ejendom</w:t>
            </w:r>
            <w:r w:rsidRPr="000B76A8">
              <w:rPr>
                <w:sz w:val="20"/>
                <w:szCs w:val="20"/>
              </w:rPr>
              <w:t>.</w:t>
            </w:r>
          </w:p>
        </w:tc>
      </w:tr>
      <w:tr w:rsidR="005A5155" w:rsidRPr="0069021B" w:rsidTr="002C3866">
        <w:trPr>
          <w:cantSplit/>
        </w:trPr>
        <w:tc>
          <w:tcPr>
            <w:tcW w:w="2002" w:type="dxa"/>
            <w:shd w:val="clear" w:color="auto" w:fill="DAEEF3"/>
          </w:tcPr>
          <w:p w:rsidR="005A5155" w:rsidRPr="000B76A8" w:rsidRDefault="005A5155" w:rsidP="0071171B">
            <w:pPr>
              <w:spacing w:before="40" w:after="40"/>
              <w:rPr>
                <w:sz w:val="20"/>
                <w:szCs w:val="20"/>
                <w:lang w:val="en-US"/>
              </w:rPr>
            </w:pPr>
            <w:r w:rsidRPr="000B76A8">
              <w:rPr>
                <w:sz w:val="20"/>
                <w:szCs w:val="20"/>
              </w:rPr>
              <w:t>Beskrivelse</w:t>
            </w:r>
            <w:r w:rsidRPr="000B76A8">
              <w:rPr>
                <w:sz w:val="20"/>
                <w:szCs w:val="20"/>
                <w:lang w:val="en-US"/>
              </w:rPr>
              <w:t>:</w:t>
            </w:r>
          </w:p>
        </w:tc>
        <w:tc>
          <w:tcPr>
            <w:tcW w:w="6611" w:type="dxa"/>
            <w:gridSpan w:val="2"/>
          </w:tcPr>
          <w:p w:rsidR="005A5155" w:rsidRDefault="005A5155" w:rsidP="0071171B">
            <w:pPr>
              <w:spacing w:before="40" w:after="40"/>
              <w:jc w:val="left"/>
              <w:rPr>
                <w:ins w:id="71" w:author="Lars" w:date="2013-05-15T09:28:00Z"/>
                <w:sz w:val="20"/>
                <w:szCs w:val="20"/>
              </w:rPr>
            </w:pPr>
            <w:r w:rsidRPr="000B76A8">
              <w:rPr>
                <w:sz w:val="20"/>
                <w:szCs w:val="20"/>
              </w:rPr>
              <w:t xml:space="preserve">Definerer den andel af en </w:t>
            </w:r>
            <w:r w:rsidRPr="000B76A8">
              <w:rPr>
                <w:i/>
                <w:sz w:val="20"/>
                <w:szCs w:val="20"/>
              </w:rPr>
              <w:t>Bestemt fast ejendom</w:t>
            </w:r>
            <w:r w:rsidRPr="000B76A8">
              <w:rPr>
                <w:sz w:val="20"/>
                <w:szCs w:val="20"/>
              </w:rPr>
              <w:t xml:space="preserve">, som ejes af en given </w:t>
            </w:r>
            <w:r w:rsidRPr="000B76A8">
              <w:rPr>
                <w:i/>
                <w:sz w:val="20"/>
                <w:szCs w:val="20"/>
              </w:rPr>
              <w:t xml:space="preserve">Person </w:t>
            </w:r>
            <w:r w:rsidRPr="000B76A8">
              <w:rPr>
                <w:sz w:val="20"/>
                <w:szCs w:val="20"/>
              </w:rPr>
              <w:t xml:space="preserve">eller </w:t>
            </w:r>
            <w:r w:rsidR="00070154" w:rsidRPr="000B76A8">
              <w:rPr>
                <w:i/>
                <w:sz w:val="20"/>
                <w:szCs w:val="20"/>
              </w:rPr>
              <w:t xml:space="preserve">Virksomhed </w:t>
            </w:r>
            <w:r w:rsidRPr="000B76A8">
              <w:rPr>
                <w:i/>
                <w:sz w:val="20"/>
                <w:szCs w:val="20"/>
              </w:rPr>
              <w:t xml:space="preserve">- </w:t>
            </w:r>
            <w:r w:rsidRPr="000B76A8">
              <w:rPr>
                <w:sz w:val="20"/>
                <w:szCs w:val="20"/>
              </w:rPr>
              <w:t>uanset om ejerskabet er tinglyst eller ej.</w:t>
            </w:r>
          </w:p>
          <w:p w:rsidR="002C3866" w:rsidRPr="002C3866" w:rsidRDefault="002C3866" w:rsidP="0071171B">
            <w:pPr>
              <w:spacing w:before="40" w:after="40"/>
              <w:jc w:val="left"/>
              <w:rPr>
                <w:i/>
                <w:sz w:val="20"/>
                <w:szCs w:val="20"/>
              </w:rPr>
            </w:pPr>
            <w:ins w:id="72" w:author="Lars" w:date="2013-05-15T09:29:00Z">
              <w:r>
                <w:rPr>
                  <w:sz w:val="20"/>
                  <w:szCs w:val="20"/>
                </w:rPr>
                <w:t xml:space="preserve">Begreberne </w:t>
              </w:r>
              <w:r>
                <w:rPr>
                  <w:i/>
                  <w:sz w:val="20"/>
                  <w:szCs w:val="20"/>
                </w:rPr>
                <w:t xml:space="preserve">Person </w:t>
              </w:r>
              <w:r>
                <w:rPr>
                  <w:sz w:val="20"/>
                  <w:szCs w:val="20"/>
                </w:rPr>
                <w:t>og</w:t>
              </w:r>
            </w:ins>
            <w:ins w:id="73" w:author="Lars" w:date="2013-05-15T09:30:00Z">
              <w:r>
                <w:rPr>
                  <w:sz w:val="20"/>
                  <w:szCs w:val="20"/>
                </w:rPr>
                <w:t xml:space="preserve"> </w:t>
              </w:r>
              <w:r>
                <w:rPr>
                  <w:i/>
                  <w:sz w:val="20"/>
                  <w:szCs w:val="20"/>
                </w:rPr>
                <w:t xml:space="preserve">Virksomhed </w:t>
              </w:r>
            </w:ins>
            <w:ins w:id="74" w:author="Lars" w:date="2013-05-16T10:35:00Z">
              <w:r w:rsidR="00BC1456">
                <w:rPr>
                  <w:sz w:val="20"/>
                  <w:szCs w:val="20"/>
                </w:rPr>
                <w:t>er defineret som</w:t>
              </w:r>
            </w:ins>
            <w:ins w:id="75" w:author="Lars" w:date="2013-05-15T09:30:00Z">
              <w:r w:rsidRPr="002C3866">
                <w:rPr>
                  <w:sz w:val="20"/>
                  <w:szCs w:val="20"/>
                </w:rPr>
                <w:t xml:space="preserve"> alle per</w:t>
              </w:r>
              <w:r>
                <w:rPr>
                  <w:sz w:val="20"/>
                  <w:szCs w:val="20"/>
                </w:rPr>
                <w:t xml:space="preserve">soner </w:t>
              </w:r>
            </w:ins>
            <w:ins w:id="76" w:author="Lars" w:date="2013-05-15T09:31:00Z">
              <w:r>
                <w:rPr>
                  <w:sz w:val="20"/>
                  <w:szCs w:val="20"/>
                </w:rPr>
                <w:t>og virksomheder</w:t>
              </w:r>
            </w:ins>
            <w:ins w:id="77" w:author="Lars" w:date="2013-05-15T09:30:00Z">
              <w:r w:rsidRPr="002C3866">
                <w:rPr>
                  <w:sz w:val="20"/>
                  <w:szCs w:val="20"/>
                </w:rPr>
                <w:t>, uanset om disse er identificeret</w:t>
              </w:r>
            </w:ins>
            <w:ins w:id="78" w:author="Lars" w:date="2013-05-15T09:31:00Z">
              <w:r>
                <w:rPr>
                  <w:sz w:val="20"/>
                  <w:szCs w:val="20"/>
                </w:rPr>
                <w:t xml:space="preserve"> ved CPR- / CVR nummer eller ej, hvorfor der ikke er behov for alternative ejeroplysninger.</w:t>
              </w:r>
            </w:ins>
          </w:p>
          <w:p w:rsidR="005A5155" w:rsidRPr="000B76A8" w:rsidRDefault="005A5155" w:rsidP="0071171B">
            <w:pPr>
              <w:spacing w:before="40" w:after="40"/>
              <w:jc w:val="left"/>
              <w:rPr>
                <w:sz w:val="20"/>
                <w:szCs w:val="20"/>
              </w:rPr>
            </w:pPr>
            <w:r w:rsidRPr="000B76A8">
              <w:rPr>
                <w:sz w:val="20"/>
                <w:szCs w:val="20"/>
              </w:rPr>
              <w:t xml:space="preserve">Til en given </w:t>
            </w:r>
            <w:r w:rsidRPr="000B76A8">
              <w:rPr>
                <w:i/>
                <w:sz w:val="20"/>
                <w:szCs w:val="20"/>
              </w:rPr>
              <w:t xml:space="preserve">Bestemt fast ejendom </w:t>
            </w:r>
            <w:r w:rsidRPr="000B76A8">
              <w:rPr>
                <w:sz w:val="20"/>
                <w:szCs w:val="20"/>
              </w:rPr>
              <w:t xml:space="preserve">vil summen af </w:t>
            </w:r>
            <w:r w:rsidRPr="000B76A8">
              <w:rPr>
                <w:i/>
                <w:sz w:val="20"/>
                <w:szCs w:val="20"/>
              </w:rPr>
              <w:t>Ejerskaber</w:t>
            </w:r>
            <w:r w:rsidRPr="000B76A8">
              <w:rPr>
                <w:sz w:val="20"/>
                <w:szCs w:val="20"/>
              </w:rPr>
              <w:t xml:space="preserve"> udgøre </w:t>
            </w:r>
            <w:proofErr w:type="gramStart"/>
            <w:r w:rsidRPr="000B76A8">
              <w:rPr>
                <w:sz w:val="20"/>
                <w:szCs w:val="20"/>
              </w:rPr>
              <w:t>100%</w:t>
            </w:r>
            <w:proofErr w:type="gramEnd"/>
          </w:p>
          <w:p w:rsidR="005A5155" w:rsidRPr="000B76A8" w:rsidRDefault="005A5155" w:rsidP="0071171B">
            <w:pPr>
              <w:spacing w:before="40" w:after="40"/>
              <w:jc w:val="left"/>
              <w:rPr>
                <w:sz w:val="20"/>
                <w:szCs w:val="20"/>
              </w:rPr>
            </w:pPr>
            <w:r w:rsidRPr="000B76A8">
              <w:rPr>
                <w:sz w:val="20"/>
                <w:szCs w:val="20"/>
              </w:rPr>
              <w:t xml:space="preserve">Der kan til ejerskabet være tilknyttet en </w:t>
            </w:r>
            <w:r w:rsidR="000B76A8">
              <w:rPr>
                <w:i/>
                <w:sz w:val="20"/>
                <w:szCs w:val="20"/>
              </w:rPr>
              <w:t>A</w:t>
            </w:r>
            <w:r w:rsidRPr="000B76A8">
              <w:rPr>
                <w:i/>
                <w:sz w:val="20"/>
                <w:szCs w:val="20"/>
              </w:rPr>
              <w:t>dministrator</w:t>
            </w:r>
            <w:r w:rsidRPr="000B76A8">
              <w:rPr>
                <w:sz w:val="20"/>
                <w:szCs w:val="20"/>
              </w:rPr>
              <w:t>.</w:t>
            </w:r>
          </w:p>
        </w:tc>
      </w:tr>
      <w:tr w:rsidR="005A5155" w:rsidRPr="0069021B" w:rsidTr="002C3866">
        <w:trPr>
          <w:cantSplit/>
        </w:trPr>
        <w:tc>
          <w:tcPr>
            <w:tcW w:w="2002" w:type="dxa"/>
            <w:shd w:val="clear" w:color="auto" w:fill="DAEEF3"/>
          </w:tcPr>
          <w:p w:rsidR="005A5155" w:rsidRPr="000B76A8" w:rsidRDefault="005A5155" w:rsidP="0071171B">
            <w:pPr>
              <w:spacing w:before="40" w:after="40"/>
              <w:rPr>
                <w:sz w:val="20"/>
                <w:szCs w:val="20"/>
              </w:rPr>
            </w:pPr>
            <w:r w:rsidRPr="000B76A8">
              <w:rPr>
                <w:sz w:val="20"/>
                <w:szCs w:val="20"/>
              </w:rPr>
              <w:t>Forretningsnøgle:</w:t>
            </w:r>
          </w:p>
        </w:tc>
        <w:tc>
          <w:tcPr>
            <w:tcW w:w="6611" w:type="dxa"/>
            <w:gridSpan w:val="2"/>
          </w:tcPr>
          <w:p w:rsidR="005A5155" w:rsidRPr="000B76A8" w:rsidRDefault="005A5155" w:rsidP="0071171B">
            <w:pPr>
              <w:spacing w:before="40" w:after="40"/>
              <w:jc w:val="left"/>
              <w:rPr>
                <w:sz w:val="20"/>
                <w:szCs w:val="20"/>
              </w:rPr>
            </w:pPr>
            <w:r w:rsidRPr="000B76A8">
              <w:rPr>
                <w:sz w:val="20"/>
                <w:szCs w:val="20"/>
              </w:rPr>
              <w:t xml:space="preserve">Sammensættes af </w:t>
            </w:r>
            <w:r w:rsidRPr="000B76A8">
              <w:rPr>
                <w:i/>
                <w:sz w:val="20"/>
                <w:szCs w:val="20"/>
              </w:rPr>
              <w:t>Bestemt fast ejendom</w:t>
            </w:r>
            <w:r w:rsidRPr="000B76A8">
              <w:rPr>
                <w:sz w:val="20"/>
                <w:szCs w:val="20"/>
              </w:rPr>
              <w:t xml:space="preserve"> og </w:t>
            </w:r>
            <w:r w:rsidRPr="000B76A8">
              <w:rPr>
                <w:i/>
                <w:sz w:val="20"/>
                <w:szCs w:val="20"/>
              </w:rPr>
              <w:t>Person</w:t>
            </w:r>
            <w:r w:rsidRPr="000B76A8">
              <w:rPr>
                <w:sz w:val="20"/>
                <w:szCs w:val="20"/>
              </w:rPr>
              <w:t>/</w:t>
            </w:r>
            <w:r w:rsidRPr="000B76A8">
              <w:rPr>
                <w:i/>
                <w:sz w:val="20"/>
                <w:szCs w:val="20"/>
              </w:rPr>
              <w:t>Virksomhed</w:t>
            </w:r>
            <w:r w:rsidRPr="000B76A8">
              <w:rPr>
                <w:sz w:val="20"/>
                <w:szCs w:val="20"/>
              </w:rPr>
              <w:t>.</w:t>
            </w:r>
          </w:p>
        </w:tc>
      </w:tr>
      <w:tr w:rsidR="002C3866" w:rsidRPr="0069021B" w:rsidTr="002C3866">
        <w:trPr>
          <w:cantSplit/>
        </w:trPr>
        <w:tc>
          <w:tcPr>
            <w:tcW w:w="2002" w:type="dxa"/>
            <w:vMerge w:val="restart"/>
            <w:shd w:val="clear" w:color="auto" w:fill="DAEEF3"/>
          </w:tcPr>
          <w:p w:rsidR="002C3866" w:rsidRPr="000B76A8" w:rsidRDefault="002C3866" w:rsidP="002C3866">
            <w:pPr>
              <w:spacing w:before="40" w:after="40"/>
              <w:rPr>
                <w:sz w:val="20"/>
                <w:szCs w:val="20"/>
              </w:rPr>
            </w:pPr>
            <w:r w:rsidRPr="000B76A8">
              <w:rPr>
                <w:sz w:val="20"/>
                <w:szCs w:val="20"/>
              </w:rPr>
              <w:t>Informationsindhold:</w:t>
            </w:r>
            <w:del w:id="79" w:author="Lars" w:date="2013-05-15T09:19:00Z">
              <w:r w:rsidRPr="000B76A8" w:rsidDel="002C3866">
                <w:rPr>
                  <w:rStyle w:val="Fodnotehenvisning"/>
                  <w:sz w:val="20"/>
                  <w:szCs w:val="20"/>
                </w:rPr>
                <w:footnoteReference w:id="3"/>
              </w:r>
            </w:del>
          </w:p>
        </w:tc>
        <w:tc>
          <w:tcPr>
            <w:tcW w:w="2088" w:type="dxa"/>
          </w:tcPr>
          <w:p w:rsidR="002C3866" w:rsidRPr="000B76A8" w:rsidRDefault="002C3866" w:rsidP="0071171B">
            <w:pPr>
              <w:spacing w:before="40" w:after="40"/>
              <w:jc w:val="left"/>
              <w:rPr>
                <w:sz w:val="20"/>
                <w:szCs w:val="20"/>
              </w:rPr>
            </w:pPr>
            <w:r w:rsidRPr="000B76A8">
              <w:rPr>
                <w:sz w:val="20"/>
                <w:szCs w:val="20"/>
              </w:rPr>
              <w:t>Status/livscyklus</w:t>
            </w:r>
          </w:p>
        </w:tc>
        <w:tc>
          <w:tcPr>
            <w:tcW w:w="4523" w:type="dxa"/>
          </w:tcPr>
          <w:p w:rsidR="002C3866" w:rsidRPr="000B76A8" w:rsidRDefault="002C3866" w:rsidP="0071171B">
            <w:pPr>
              <w:spacing w:before="40"/>
              <w:jc w:val="left"/>
              <w:rPr>
                <w:sz w:val="20"/>
                <w:szCs w:val="20"/>
              </w:rPr>
            </w:pPr>
            <w:r w:rsidRPr="000B76A8">
              <w:rPr>
                <w:sz w:val="20"/>
                <w:szCs w:val="20"/>
              </w:rPr>
              <w:t>I henhold til livscyklusdiagrammet.</w:t>
            </w:r>
          </w:p>
        </w:tc>
      </w:tr>
      <w:tr w:rsidR="002C3866" w:rsidRPr="0069021B" w:rsidTr="002C3866">
        <w:trPr>
          <w:cantSplit/>
        </w:trPr>
        <w:tc>
          <w:tcPr>
            <w:tcW w:w="2002" w:type="dxa"/>
            <w:vMerge/>
            <w:shd w:val="clear" w:color="auto" w:fill="DAEEF3"/>
          </w:tcPr>
          <w:p w:rsidR="002C3866" w:rsidRPr="000B76A8" w:rsidRDefault="002C3866" w:rsidP="0071171B">
            <w:pPr>
              <w:spacing w:before="40" w:after="40"/>
              <w:rPr>
                <w:sz w:val="20"/>
                <w:szCs w:val="20"/>
              </w:rPr>
            </w:pPr>
          </w:p>
        </w:tc>
        <w:tc>
          <w:tcPr>
            <w:tcW w:w="2088" w:type="dxa"/>
          </w:tcPr>
          <w:p w:rsidR="002C3866" w:rsidRPr="000B76A8" w:rsidRDefault="00BC1456" w:rsidP="0071171B">
            <w:pPr>
              <w:spacing w:before="40" w:after="40"/>
              <w:jc w:val="left"/>
              <w:rPr>
                <w:sz w:val="20"/>
                <w:szCs w:val="20"/>
              </w:rPr>
            </w:pPr>
            <w:ins w:id="82" w:author="Lars" w:date="2013-05-16T10:36:00Z">
              <w:r>
                <w:rPr>
                  <w:sz w:val="20"/>
                  <w:szCs w:val="20"/>
                </w:rPr>
                <w:t>Tinglyst</w:t>
              </w:r>
            </w:ins>
          </w:p>
        </w:tc>
        <w:tc>
          <w:tcPr>
            <w:tcW w:w="4523" w:type="dxa"/>
          </w:tcPr>
          <w:p w:rsidR="002C3866" w:rsidRDefault="00BC1456" w:rsidP="0071171B">
            <w:pPr>
              <w:jc w:val="left"/>
              <w:rPr>
                <w:ins w:id="83" w:author="Lars" w:date="2013-05-16T10:36:00Z"/>
                <w:sz w:val="20"/>
                <w:szCs w:val="20"/>
              </w:rPr>
            </w:pPr>
            <w:ins w:id="84" w:author="Lars" w:date="2013-05-16T10:36:00Z">
              <w:r>
                <w:rPr>
                  <w:sz w:val="20"/>
                  <w:szCs w:val="20"/>
                </w:rPr>
                <w:t>Ja</w:t>
              </w:r>
            </w:ins>
          </w:p>
          <w:p w:rsidR="00BC1456" w:rsidRPr="000B76A8" w:rsidRDefault="00BC1456" w:rsidP="0071171B">
            <w:pPr>
              <w:jc w:val="left"/>
              <w:rPr>
                <w:sz w:val="20"/>
                <w:szCs w:val="20"/>
              </w:rPr>
            </w:pPr>
            <w:ins w:id="85" w:author="Lars" w:date="2013-05-16T10:36:00Z">
              <w:r>
                <w:rPr>
                  <w:sz w:val="20"/>
                  <w:szCs w:val="20"/>
                </w:rPr>
                <w:t>Nej</w:t>
              </w:r>
            </w:ins>
          </w:p>
        </w:tc>
      </w:tr>
      <w:tr w:rsidR="002C3866" w:rsidRPr="0069021B" w:rsidTr="002C3866">
        <w:trPr>
          <w:cantSplit/>
        </w:trPr>
        <w:tc>
          <w:tcPr>
            <w:tcW w:w="2002" w:type="dxa"/>
            <w:vMerge/>
            <w:shd w:val="clear" w:color="auto" w:fill="DAEEF3"/>
          </w:tcPr>
          <w:p w:rsidR="002C3866" w:rsidRPr="0071171B" w:rsidRDefault="002C3866" w:rsidP="0071171B">
            <w:pPr>
              <w:spacing w:before="40" w:after="40"/>
              <w:rPr>
                <w:sz w:val="20"/>
                <w:szCs w:val="20"/>
              </w:rPr>
            </w:pPr>
          </w:p>
        </w:tc>
        <w:tc>
          <w:tcPr>
            <w:tcW w:w="2088" w:type="dxa"/>
          </w:tcPr>
          <w:p w:rsidR="002C3866" w:rsidRPr="000B76A8" w:rsidRDefault="002C3866" w:rsidP="0071171B">
            <w:pPr>
              <w:spacing w:before="40" w:after="40"/>
              <w:jc w:val="left"/>
              <w:rPr>
                <w:sz w:val="20"/>
                <w:szCs w:val="20"/>
              </w:rPr>
            </w:pPr>
            <w:r w:rsidRPr="000B76A8">
              <w:rPr>
                <w:sz w:val="20"/>
                <w:szCs w:val="20"/>
              </w:rPr>
              <w:t>Ejerskifteoplysninger</w:t>
            </w:r>
          </w:p>
        </w:tc>
        <w:tc>
          <w:tcPr>
            <w:tcW w:w="4523" w:type="dxa"/>
          </w:tcPr>
          <w:p w:rsidR="002C3866" w:rsidRPr="000B76A8" w:rsidRDefault="002C3866" w:rsidP="0071171B">
            <w:pPr>
              <w:jc w:val="left"/>
              <w:rPr>
                <w:sz w:val="20"/>
                <w:szCs w:val="20"/>
              </w:rPr>
            </w:pPr>
            <w:ins w:id="86" w:author="Lars" w:date="2013-05-15T09:19:00Z">
              <w:r w:rsidRPr="00B43250">
                <w:rPr>
                  <w:sz w:val="20"/>
                  <w:szCs w:val="20"/>
                </w:rPr>
                <w:t>Køb</w:t>
              </w:r>
              <w:r>
                <w:rPr>
                  <w:sz w:val="20"/>
                  <w:szCs w:val="20"/>
                </w:rPr>
                <w:t xml:space="preserve">t </w:t>
              </w:r>
              <w:r w:rsidRPr="00B43250">
                <w:rPr>
                  <w:sz w:val="20"/>
                  <w:szCs w:val="20"/>
                </w:rPr>
                <w:t>andel</w:t>
              </w:r>
              <w:r>
                <w:rPr>
                  <w:sz w:val="20"/>
                  <w:szCs w:val="20"/>
                </w:rPr>
                <w:t>, O</w:t>
              </w:r>
              <w:r w:rsidRPr="00AA6715">
                <w:rPr>
                  <w:sz w:val="20"/>
                  <w:szCs w:val="20"/>
                </w:rPr>
                <w:t>vertagelsesdato</w:t>
              </w:r>
              <w:r>
                <w:rPr>
                  <w:sz w:val="20"/>
                  <w:szCs w:val="20"/>
                </w:rPr>
                <w:t>, Overdragelsesmåde, A</w:t>
              </w:r>
              <w:r w:rsidRPr="00AA6715">
                <w:rPr>
                  <w:sz w:val="20"/>
                  <w:szCs w:val="20"/>
                </w:rPr>
                <w:t>fståelsesdato</w:t>
              </w:r>
              <w:r>
                <w:rPr>
                  <w:sz w:val="20"/>
                  <w:szCs w:val="20"/>
                </w:rPr>
                <w:t>,</w:t>
              </w:r>
              <w:r w:rsidRPr="00CC18CB">
                <w:rPr>
                  <w:sz w:val="20"/>
                  <w:szCs w:val="20"/>
                </w:rPr>
                <w:t xml:space="preserve"> Slutseddel-/Købsaftaledato, Skøde-/Anmeldelsesdato</w:t>
              </w:r>
              <w:r>
                <w:rPr>
                  <w:sz w:val="20"/>
                  <w:szCs w:val="20"/>
                </w:rPr>
                <w:t>, Betalingsforpligtelsesdato</w:t>
              </w:r>
            </w:ins>
          </w:p>
        </w:tc>
      </w:tr>
      <w:tr w:rsidR="002C3866" w:rsidRPr="0069021B" w:rsidTr="002C3866">
        <w:trPr>
          <w:cantSplit/>
        </w:trPr>
        <w:tc>
          <w:tcPr>
            <w:tcW w:w="2002" w:type="dxa"/>
            <w:vMerge/>
            <w:shd w:val="clear" w:color="auto" w:fill="DAEEF3"/>
          </w:tcPr>
          <w:p w:rsidR="002C3866" w:rsidRPr="0071171B" w:rsidRDefault="002C3866" w:rsidP="0071171B">
            <w:pPr>
              <w:spacing w:before="40" w:after="40"/>
              <w:rPr>
                <w:sz w:val="20"/>
                <w:szCs w:val="20"/>
              </w:rPr>
            </w:pPr>
          </w:p>
        </w:tc>
        <w:tc>
          <w:tcPr>
            <w:tcW w:w="2088" w:type="dxa"/>
          </w:tcPr>
          <w:p w:rsidR="002C3866" w:rsidRPr="000B76A8" w:rsidRDefault="002C3866" w:rsidP="0071171B">
            <w:pPr>
              <w:spacing w:before="40" w:after="40"/>
              <w:jc w:val="left"/>
              <w:rPr>
                <w:sz w:val="20"/>
                <w:szCs w:val="20"/>
              </w:rPr>
            </w:pPr>
            <w:r w:rsidRPr="000B76A8">
              <w:rPr>
                <w:sz w:val="20"/>
                <w:szCs w:val="20"/>
              </w:rPr>
              <w:t>Ejerandel</w:t>
            </w:r>
          </w:p>
        </w:tc>
        <w:tc>
          <w:tcPr>
            <w:tcW w:w="4523" w:type="dxa"/>
          </w:tcPr>
          <w:p w:rsidR="002C3866" w:rsidRPr="000B76A8" w:rsidRDefault="002C3866" w:rsidP="0071171B">
            <w:pPr>
              <w:jc w:val="left"/>
              <w:rPr>
                <w:sz w:val="20"/>
                <w:szCs w:val="20"/>
              </w:rPr>
            </w:pPr>
            <w:ins w:id="87" w:author="Lars" w:date="2013-05-15T09:20:00Z">
              <w:r w:rsidRPr="00C104FD">
                <w:rPr>
                  <w:sz w:val="20"/>
                  <w:szCs w:val="20"/>
                </w:rPr>
                <w:t>Ejerens andel af den samlede ejendom</w:t>
              </w:r>
            </w:ins>
          </w:p>
        </w:tc>
      </w:tr>
      <w:tr w:rsidR="002C3866" w:rsidRPr="0069021B" w:rsidTr="002C3866">
        <w:trPr>
          <w:cantSplit/>
        </w:trPr>
        <w:tc>
          <w:tcPr>
            <w:tcW w:w="2002" w:type="dxa"/>
            <w:vMerge/>
            <w:shd w:val="clear" w:color="auto" w:fill="DAEEF3"/>
          </w:tcPr>
          <w:p w:rsidR="002C3866" w:rsidRPr="0071171B" w:rsidRDefault="002C3866" w:rsidP="0071171B">
            <w:pPr>
              <w:spacing w:before="40" w:after="40"/>
              <w:rPr>
                <w:sz w:val="20"/>
                <w:szCs w:val="20"/>
              </w:rPr>
            </w:pPr>
          </w:p>
        </w:tc>
        <w:tc>
          <w:tcPr>
            <w:tcW w:w="2088" w:type="dxa"/>
          </w:tcPr>
          <w:p w:rsidR="002C3866" w:rsidRPr="000B76A8" w:rsidRDefault="002C3866" w:rsidP="0071171B">
            <w:pPr>
              <w:spacing w:before="40" w:after="40"/>
              <w:jc w:val="left"/>
              <w:rPr>
                <w:sz w:val="20"/>
                <w:szCs w:val="20"/>
              </w:rPr>
            </w:pPr>
            <w:ins w:id="88" w:author="Lars" w:date="2013-05-15T09:25:00Z">
              <w:r w:rsidRPr="00AA6715">
                <w:rPr>
                  <w:sz w:val="20"/>
                  <w:szCs w:val="20"/>
                </w:rPr>
                <w:t>Ejers statuskode</w:t>
              </w:r>
            </w:ins>
          </w:p>
        </w:tc>
        <w:tc>
          <w:tcPr>
            <w:tcW w:w="4523" w:type="dxa"/>
          </w:tcPr>
          <w:p w:rsidR="002C3866" w:rsidRPr="00C104FD" w:rsidRDefault="002C3866" w:rsidP="0071171B">
            <w:pPr>
              <w:jc w:val="left"/>
              <w:rPr>
                <w:sz w:val="20"/>
                <w:szCs w:val="20"/>
              </w:rPr>
            </w:pPr>
            <w:ins w:id="89" w:author="Lars" w:date="2013-05-15T09:25:00Z">
              <w:r>
                <w:rPr>
                  <w:rFonts w:ascii="Arial" w:hAnsi="Arial" w:cs="Arial"/>
                  <w:sz w:val="20"/>
                  <w:szCs w:val="20"/>
                </w:rPr>
                <w:t xml:space="preserve">0 </w:t>
              </w:r>
              <w:r w:rsidRPr="00A1561C">
                <w:rPr>
                  <w:sz w:val="20"/>
                  <w:szCs w:val="20"/>
                </w:rPr>
                <w:t>Hovedejer</w:t>
              </w:r>
              <w:r w:rsidRPr="00A1561C">
                <w:rPr>
                  <w:sz w:val="20"/>
                  <w:szCs w:val="20"/>
                </w:rPr>
                <w:br/>
                <w:t>1 Ligestillingsejer</w:t>
              </w:r>
              <w:r w:rsidRPr="00A1561C">
                <w:rPr>
                  <w:sz w:val="20"/>
                  <w:szCs w:val="20"/>
                </w:rPr>
                <w:br/>
                <w:t>2 Medejer</w:t>
              </w:r>
            </w:ins>
          </w:p>
        </w:tc>
      </w:tr>
      <w:tr w:rsidR="00FE40D9" w:rsidRPr="0069021B" w:rsidTr="002C3866">
        <w:trPr>
          <w:cantSplit/>
        </w:trPr>
        <w:tc>
          <w:tcPr>
            <w:tcW w:w="2002" w:type="dxa"/>
            <w:vMerge/>
            <w:shd w:val="clear" w:color="auto" w:fill="DAEEF3"/>
          </w:tcPr>
          <w:p w:rsidR="00FE40D9" w:rsidRPr="0071171B" w:rsidRDefault="00FE40D9" w:rsidP="0071171B">
            <w:pPr>
              <w:spacing w:before="40" w:after="40"/>
              <w:rPr>
                <w:sz w:val="20"/>
                <w:szCs w:val="20"/>
              </w:rPr>
            </w:pPr>
          </w:p>
        </w:tc>
        <w:tc>
          <w:tcPr>
            <w:tcW w:w="2088" w:type="dxa"/>
          </w:tcPr>
          <w:p w:rsidR="00FE40D9" w:rsidRPr="000B76A8" w:rsidRDefault="00FE40D9" w:rsidP="0071171B">
            <w:pPr>
              <w:spacing w:before="40" w:after="40"/>
              <w:jc w:val="left"/>
              <w:rPr>
                <w:sz w:val="20"/>
                <w:szCs w:val="20"/>
              </w:rPr>
            </w:pPr>
            <w:ins w:id="90" w:author="Lars" w:date="2013-05-15T09:25:00Z">
              <w:r w:rsidRPr="00CC18CB">
                <w:rPr>
                  <w:sz w:val="20"/>
                  <w:szCs w:val="20"/>
                </w:rPr>
                <w:t>Ejet før 01071998</w:t>
              </w:r>
            </w:ins>
          </w:p>
        </w:tc>
        <w:tc>
          <w:tcPr>
            <w:tcW w:w="4523" w:type="dxa"/>
          </w:tcPr>
          <w:p w:rsidR="00FE40D9" w:rsidRPr="00C104FD" w:rsidRDefault="00FE40D9" w:rsidP="0071171B">
            <w:pPr>
              <w:jc w:val="left"/>
              <w:rPr>
                <w:sz w:val="20"/>
                <w:szCs w:val="20"/>
              </w:rPr>
            </w:pPr>
          </w:p>
        </w:tc>
      </w:tr>
      <w:tr w:rsidR="00FE40D9" w:rsidRPr="0069021B" w:rsidTr="002C3866">
        <w:trPr>
          <w:cantSplit/>
        </w:trPr>
        <w:tc>
          <w:tcPr>
            <w:tcW w:w="2002" w:type="dxa"/>
            <w:shd w:val="clear" w:color="auto" w:fill="DAEEF3"/>
          </w:tcPr>
          <w:p w:rsidR="00FE40D9" w:rsidRPr="0071171B" w:rsidRDefault="00FE40D9" w:rsidP="0071171B">
            <w:pPr>
              <w:spacing w:before="40" w:after="40"/>
              <w:rPr>
                <w:sz w:val="20"/>
                <w:szCs w:val="20"/>
              </w:rPr>
            </w:pPr>
            <w:r w:rsidRPr="0071171B">
              <w:rPr>
                <w:sz w:val="20"/>
                <w:szCs w:val="20"/>
              </w:rPr>
              <w:t>Eksempler:</w:t>
            </w:r>
          </w:p>
        </w:tc>
        <w:tc>
          <w:tcPr>
            <w:tcW w:w="6611" w:type="dxa"/>
            <w:gridSpan w:val="2"/>
          </w:tcPr>
          <w:p w:rsidR="00FE40D9" w:rsidRPr="000B76A8" w:rsidRDefault="00FE40D9" w:rsidP="0071171B">
            <w:pPr>
              <w:spacing w:before="40" w:after="40"/>
              <w:jc w:val="left"/>
              <w:rPr>
                <w:sz w:val="20"/>
                <w:szCs w:val="20"/>
              </w:rPr>
            </w:pPr>
            <w:r w:rsidRPr="000B76A8">
              <w:rPr>
                <w:i/>
                <w:sz w:val="20"/>
                <w:szCs w:val="20"/>
              </w:rPr>
              <w:t>Person</w:t>
            </w:r>
            <w:r w:rsidRPr="000B76A8">
              <w:rPr>
                <w:sz w:val="20"/>
                <w:szCs w:val="20"/>
              </w:rPr>
              <w:t xml:space="preserve"> ejer </w:t>
            </w:r>
            <w:proofErr w:type="gramStart"/>
            <w:r w:rsidRPr="000B76A8">
              <w:rPr>
                <w:sz w:val="20"/>
                <w:szCs w:val="20"/>
              </w:rPr>
              <w:t>50%</w:t>
            </w:r>
            <w:proofErr w:type="gramEnd"/>
            <w:r w:rsidRPr="000B76A8">
              <w:rPr>
                <w:sz w:val="20"/>
                <w:szCs w:val="20"/>
              </w:rPr>
              <w:t xml:space="preserve"> af en </w:t>
            </w:r>
            <w:r w:rsidRPr="000B76A8">
              <w:rPr>
                <w:i/>
                <w:sz w:val="20"/>
                <w:szCs w:val="20"/>
              </w:rPr>
              <w:t>Best</w:t>
            </w:r>
            <w:r>
              <w:rPr>
                <w:i/>
                <w:sz w:val="20"/>
                <w:szCs w:val="20"/>
              </w:rPr>
              <w:t>em fast e</w:t>
            </w:r>
            <w:r w:rsidRPr="000B76A8">
              <w:rPr>
                <w:i/>
                <w:sz w:val="20"/>
                <w:szCs w:val="20"/>
              </w:rPr>
              <w:t>jendom</w:t>
            </w:r>
            <w:r w:rsidRPr="000B76A8">
              <w:rPr>
                <w:sz w:val="20"/>
                <w:szCs w:val="20"/>
              </w:rPr>
              <w:t xml:space="preserve"> (BFE-nummer ###)</w:t>
            </w:r>
          </w:p>
          <w:p w:rsidR="00FE40D9" w:rsidRPr="000B76A8" w:rsidRDefault="00FE40D9" w:rsidP="0071171B">
            <w:pPr>
              <w:spacing w:before="40" w:after="40"/>
              <w:jc w:val="left"/>
              <w:rPr>
                <w:sz w:val="20"/>
                <w:szCs w:val="20"/>
              </w:rPr>
            </w:pPr>
            <w:r w:rsidRPr="000A153F">
              <w:rPr>
                <w:i/>
                <w:sz w:val="20"/>
                <w:szCs w:val="20"/>
              </w:rPr>
              <w:t>Virksomhed</w:t>
            </w:r>
            <w:r w:rsidRPr="000B76A8">
              <w:rPr>
                <w:sz w:val="20"/>
                <w:szCs w:val="20"/>
              </w:rPr>
              <w:t xml:space="preserve"> ejer </w:t>
            </w:r>
            <w:proofErr w:type="gramStart"/>
            <w:r w:rsidRPr="000B76A8">
              <w:rPr>
                <w:sz w:val="20"/>
                <w:szCs w:val="20"/>
              </w:rPr>
              <w:t>100%</w:t>
            </w:r>
            <w:proofErr w:type="gramEnd"/>
            <w:r w:rsidRPr="000B76A8">
              <w:rPr>
                <w:sz w:val="20"/>
                <w:szCs w:val="20"/>
              </w:rPr>
              <w:t xml:space="preserve"> af en </w:t>
            </w:r>
            <w:r>
              <w:rPr>
                <w:i/>
                <w:sz w:val="20"/>
                <w:szCs w:val="20"/>
              </w:rPr>
              <w:t>Bestem f</w:t>
            </w:r>
            <w:r w:rsidRPr="000B76A8">
              <w:rPr>
                <w:i/>
                <w:sz w:val="20"/>
                <w:szCs w:val="20"/>
              </w:rPr>
              <w:t xml:space="preserve">ast </w:t>
            </w:r>
            <w:r>
              <w:rPr>
                <w:i/>
                <w:sz w:val="20"/>
                <w:szCs w:val="20"/>
              </w:rPr>
              <w:t>e</w:t>
            </w:r>
            <w:r w:rsidRPr="000B76A8">
              <w:rPr>
                <w:i/>
                <w:sz w:val="20"/>
                <w:szCs w:val="20"/>
              </w:rPr>
              <w:t>jendom</w:t>
            </w:r>
            <w:r w:rsidRPr="000B76A8">
              <w:rPr>
                <w:sz w:val="20"/>
                <w:szCs w:val="20"/>
              </w:rPr>
              <w:t xml:space="preserve"> (BFE-nummer ###).</w:t>
            </w:r>
          </w:p>
          <w:p w:rsidR="00FE40D9" w:rsidRPr="000B76A8" w:rsidRDefault="00FE40D9" w:rsidP="0071171B">
            <w:pPr>
              <w:spacing w:before="40" w:after="40"/>
              <w:jc w:val="left"/>
              <w:rPr>
                <w:sz w:val="20"/>
                <w:szCs w:val="20"/>
              </w:rPr>
            </w:pPr>
            <w:r w:rsidRPr="000B76A8">
              <w:rPr>
                <w:sz w:val="20"/>
                <w:szCs w:val="20"/>
              </w:rPr>
              <w:t>Enke der sidder i ”uskiftet bo”, uden tinglyst skifteretsattest, er både den juridiske og faktiske ejer af boets faste ejendomme.</w:t>
            </w:r>
          </w:p>
        </w:tc>
      </w:tr>
    </w:tbl>
    <w:p w:rsidR="005A5155" w:rsidRPr="003774BA" w:rsidRDefault="005A5155" w:rsidP="00EC64E3">
      <w:pPr>
        <w:pStyle w:val="Overskrift3"/>
        <w:tabs>
          <w:tab w:val="clear" w:pos="643"/>
          <w:tab w:val="num" w:pos="794"/>
        </w:tabs>
        <w:ind w:left="794" w:hanging="794"/>
      </w:pPr>
      <w:bookmarkStart w:id="91" w:name="_Toc356988699"/>
      <w:r w:rsidRPr="003E2CDC">
        <w:t>Ejendomsadministrator</w:t>
      </w:r>
      <w:bookmarkEnd w:id="9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2"/>
        <w:gridCol w:w="1984"/>
        <w:gridCol w:w="4568"/>
      </w:tblGrid>
      <w:tr w:rsidR="005A5155" w:rsidRPr="0069021B" w:rsidTr="00FE40D9">
        <w:trPr>
          <w:cantSplit/>
        </w:trPr>
        <w:tc>
          <w:tcPr>
            <w:tcW w:w="8554" w:type="dxa"/>
            <w:gridSpan w:val="3"/>
            <w:shd w:val="clear" w:color="auto" w:fill="DAEEF3"/>
          </w:tcPr>
          <w:p w:rsidR="005A5155" w:rsidRPr="0071171B" w:rsidRDefault="005A5155" w:rsidP="0071171B">
            <w:pPr>
              <w:spacing w:before="40" w:after="40"/>
              <w:jc w:val="left"/>
              <w:rPr>
                <w:b/>
                <w:lang w:val="en-US"/>
              </w:rPr>
            </w:pPr>
            <w:r w:rsidRPr="0071171B">
              <w:rPr>
                <w:b/>
                <w:szCs w:val="22"/>
              </w:rPr>
              <w:t>Ejendomsadministrator</w:t>
            </w:r>
          </w:p>
        </w:tc>
      </w:tr>
      <w:tr w:rsidR="005A5155" w:rsidRPr="0069021B" w:rsidTr="00FE40D9">
        <w:trPr>
          <w:cantSplit/>
        </w:trPr>
        <w:tc>
          <w:tcPr>
            <w:tcW w:w="2002" w:type="dxa"/>
            <w:shd w:val="clear" w:color="auto" w:fill="DAEEF3"/>
          </w:tcPr>
          <w:p w:rsidR="005A5155" w:rsidRPr="000A153F" w:rsidRDefault="005A5155" w:rsidP="0071171B">
            <w:pPr>
              <w:spacing w:before="40" w:after="40"/>
              <w:rPr>
                <w:sz w:val="20"/>
                <w:szCs w:val="20"/>
                <w:lang w:val="en-US"/>
              </w:rPr>
            </w:pPr>
            <w:r w:rsidRPr="000A153F">
              <w:rPr>
                <w:sz w:val="20"/>
                <w:szCs w:val="20"/>
              </w:rPr>
              <w:t>Ejerskab</w:t>
            </w:r>
            <w:r w:rsidRPr="000A153F">
              <w:rPr>
                <w:sz w:val="20"/>
                <w:szCs w:val="20"/>
                <w:lang w:val="en-US"/>
              </w:rPr>
              <w:t>:</w:t>
            </w:r>
          </w:p>
        </w:tc>
        <w:tc>
          <w:tcPr>
            <w:tcW w:w="6552" w:type="dxa"/>
            <w:gridSpan w:val="2"/>
          </w:tcPr>
          <w:p w:rsidR="005A5155" w:rsidRPr="000A153F" w:rsidRDefault="005A5155" w:rsidP="0071171B">
            <w:pPr>
              <w:spacing w:before="40" w:after="40"/>
              <w:jc w:val="left"/>
              <w:rPr>
                <w:sz w:val="20"/>
                <w:szCs w:val="20"/>
              </w:rPr>
            </w:pPr>
            <w:r w:rsidRPr="000A153F">
              <w:rPr>
                <w:sz w:val="20"/>
                <w:szCs w:val="20"/>
              </w:rPr>
              <w:t>Tinglysningsretten</w:t>
            </w:r>
          </w:p>
        </w:tc>
      </w:tr>
      <w:tr w:rsidR="005A5155" w:rsidRPr="0069021B" w:rsidTr="00FE40D9">
        <w:trPr>
          <w:cantSplit/>
        </w:trPr>
        <w:tc>
          <w:tcPr>
            <w:tcW w:w="2002" w:type="dxa"/>
            <w:shd w:val="clear" w:color="auto" w:fill="DAEEF3"/>
          </w:tcPr>
          <w:p w:rsidR="005A5155" w:rsidRPr="000A153F" w:rsidRDefault="005A5155" w:rsidP="0071171B">
            <w:pPr>
              <w:spacing w:before="40" w:after="40"/>
              <w:rPr>
                <w:sz w:val="20"/>
                <w:szCs w:val="20"/>
              </w:rPr>
            </w:pPr>
            <w:r w:rsidRPr="000A153F">
              <w:rPr>
                <w:sz w:val="20"/>
                <w:szCs w:val="20"/>
              </w:rPr>
              <w:t>Synonymer:</w:t>
            </w:r>
          </w:p>
        </w:tc>
        <w:tc>
          <w:tcPr>
            <w:tcW w:w="6552" w:type="dxa"/>
            <w:gridSpan w:val="2"/>
          </w:tcPr>
          <w:p w:rsidR="005A5155" w:rsidRPr="000A153F" w:rsidRDefault="005A5155" w:rsidP="0071171B">
            <w:pPr>
              <w:spacing w:before="40" w:after="40"/>
              <w:jc w:val="left"/>
              <w:rPr>
                <w:sz w:val="20"/>
                <w:szCs w:val="20"/>
              </w:rPr>
            </w:pPr>
          </w:p>
        </w:tc>
      </w:tr>
      <w:tr w:rsidR="005A5155" w:rsidRPr="0069021B" w:rsidTr="00FE40D9">
        <w:trPr>
          <w:cantSplit/>
        </w:trPr>
        <w:tc>
          <w:tcPr>
            <w:tcW w:w="2002" w:type="dxa"/>
            <w:shd w:val="clear" w:color="auto" w:fill="DAEEF3"/>
          </w:tcPr>
          <w:p w:rsidR="005A5155" w:rsidRPr="000A153F" w:rsidRDefault="005A5155" w:rsidP="0071171B">
            <w:pPr>
              <w:spacing w:before="40" w:after="40"/>
              <w:rPr>
                <w:sz w:val="20"/>
                <w:szCs w:val="20"/>
                <w:lang w:val="en-US"/>
              </w:rPr>
            </w:pPr>
            <w:r w:rsidRPr="000A153F">
              <w:rPr>
                <w:sz w:val="20"/>
                <w:szCs w:val="20"/>
                <w:lang w:val="en-US"/>
              </w:rPr>
              <w:t>Definition:</w:t>
            </w:r>
          </w:p>
        </w:tc>
        <w:tc>
          <w:tcPr>
            <w:tcW w:w="6552" w:type="dxa"/>
            <w:gridSpan w:val="2"/>
          </w:tcPr>
          <w:p w:rsidR="005A5155" w:rsidRPr="000A153F" w:rsidRDefault="005A5155" w:rsidP="00494B1F">
            <w:pPr>
              <w:spacing w:before="40" w:after="40"/>
              <w:jc w:val="left"/>
              <w:rPr>
                <w:sz w:val="20"/>
                <w:szCs w:val="20"/>
              </w:rPr>
            </w:pPr>
            <w:r w:rsidRPr="000A153F">
              <w:rPr>
                <w:sz w:val="20"/>
                <w:szCs w:val="20"/>
              </w:rPr>
              <w:t xml:space="preserve">Identifikation af en </w:t>
            </w:r>
            <w:r w:rsidRPr="000A153F">
              <w:rPr>
                <w:i/>
                <w:sz w:val="20"/>
                <w:szCs w:val="20"/>
              </w:rPr>
              <w:t>Person</w:t>
            </w:r>
            <w:r w:rsidRPr="000A153F">
              <w:rPr>
                <w:sz w:val="20"/>
                <w:szCs w:val="20"/>
              </w:rPr>
              <w:t xml:space="preserve"> eller </w:t>
            </w:r>
            <w:r w:rsidRPr="000A153F">
              <w:rPr>
                <w:i/>
                <w:sz w:val="20"/>
                <w:szCs w:val="20"/>
              </w:rPr>
              <w:t>Virksomhed</w:t>
            </w:r>
            <w:r w:rsidRPr="000A153F">
              <w:rPr>
                <w:sz w:val="20"/>
                <w:szCs w:val="20"/>
              </w:rPr>
              <w:t xml:space="preserve"> </w:t>
            </w:r>
            <w:r w:rsidR="00076A30" w:rsidRPr="000A153F">
              <w:rPr>
                <w:sz w:val="20"/>
                <w:szCs w:val="20"/>
              </w:rPr>
              <w:t xml:space="preserve">(herunder udlændinge og andre uden et CPR/CVR-nummer) </w:t>
            </w:r>
            <w:r w:rsidRPr="000A153F">
              <w:rPr>
                <w:sz w:val="20"/>
                <w:szCs w:val="20"/>
              </w:rPr>
              <w:t xml:space="preserve">som er administrator </w:t>
            </w:r>
            <w:r w:rsidR="003C0850" w:rsidRPr="000A153F">
              <w:rPr>
                <w:sz w:val="20"/>
                <w:szCs w:val="20"/>
              </w:rPr>
              <w:t>i forhold til</w:t>
            </w:r>
            <w:r w:rsidRPr="000A153F">
              <w:rPr>
                <w:sz w:val="20"/>
                <w:szCs w:val="20"/>
              </w:rPr>
              <w:t xml:space="preserve"> et </w:t>
            </w:r>
            <w:r w:rsidRPr="000A153F">
              <w:rPr>
                <w:i/>
                <w:sz w:val="20"/>
                <w:szCs w:val="20"/>
              </w:rPr>
              <w:t>Aktuelt ejerskab.</w:t>
            </w:r>
          </w:p>
        </w:tc>
      </w:tr>
      <w:tr w:rsidR="005A5155" w:rsidRPr="0069021B" w:rsidTr="00FE40D9">
        <w:trPr>
          <w:cantSplit/>
        </w:trPr>
        <w:tc>
          <w:tcPr>
            <w:tcW w:w="2002" w:type="dxa"/>
            <w:shd w:val="clear" w:color="auto" w:fill="DAEEF3"/>
          </w:tcPr>
          <w:p w:rsidR="005A5155" w:rsidRPr="000A153F" w:rsidRDefault="005A5155" w:rsidP="0071171B">
            <w:pPr>
              <w:spacing w:before="40" w:after="40"/>
              <w:rPr>
                <w:sz w:val="20"/>
                <w:szCs w:val="20"/>
              </w:rPr>
            </w:pPr>
            <w:r w:rsidRPr="000A153F">
              <w:rPr>
                <w:sz w:val="20"/>
                <w:szCs w:val="20"/>
              </w:rPr>
              <w:t>Beskrivelse:</w:t>
            </w:r>
          </w:p>
        </w:tc>
        <w:tc>
          <w:tcPr>
            <w:tcW w:w="6552" w:type="dxa"/>
            <w:gridSpan w:val="2"/>
          </w:tcPr>
          <w:p w:rsidR="005A5155" w:rsidRDefault="005A5155" w:rsidP="0071171B">
            <w:pPr>
              <w:spacing w:before="40" w:after="40"/>
              <w:jc w:val="left"/>
              <w:rPr>
                <w:ins w:id="92" w:author="Lars" w:date="2013-05-15T09:32:00Z"/>
                <w:sz w:val="20"/>
                <w:szCs w:val="20"/>
              </w:rPr>
            </w:pPr>
            <w:r w:rsidRPr="000A153F">
              <w:rPr>
                <w:i/>
                <w:sz w:val="20"/>
                <w:szCs w:val="20"/>
              </w:rPr>
              <w:t>Ejendomsadministratoren</w:t>
            </w:r>
            <w:r w:rsidRPr="000A153F">
              <w:rPr>
                <w:sz w:val="20"/>
                <w:szCs w:val="20"/>
              </w:rPr>
              <w:t xml:space="preserve"> er knyttet til et eller flere </w:t>
            </w:r>
            <w:r w:rsidRPr="000A153F">
              <w:rPr>
                <w:i/>
                <w:sz w:val="20"/>
                <w:szCs w:val="20"/>
              </w:rPr>
              <w:t>Ejendomsejerskab</w:t>
            </w:r>
            <w:r w:rsidRPr="000A153F">
              <w:rPr>
                <w:sz w:val="20"/>
                <w:szCs w:val="20"/>
              </w:rPr>
              <w:t xml:space="preserve"> og administrere således ikke nødvendigvisen hel </w:t>
            </w:r>
            <w:r w:rsidRPr="000A153F">
              <w:rPr>
                <w:i/>
                <w:sz w:val="20"/>
                <w:szCs w:val="20"/>
              </w:rPr>
              <w:t>Bestemt fast ejendom</w:t>
            </w:r>
            <w:r w:rsidRPr="000A153F">
              <w:rPr>
                <w:sz w:val="20"/>
                <w:szCs w:val="20"/>
              </w:rPr>
              <w:t>.</w:t>
            </w:r>
          </w:p>
          <w:p w:rsidR="002C3866" w:rsidRPr="002C3866" w:rsidRDefault="002C3866" w:rsidP="0071171B">
            <w:pPr>
              <w:spacing w:before="40" w:after="40"/>
              <w:jc w:val="left"/>
              <w:rPr>
                <w:i/>
                <w:sz w:val="20"/>
                <w:szCs w:val="20"/>
              </w:rPr>
            </w:pPr>
            <w:ins w:id="93" w:author="Lars" w:date="2013-05-15T09:32:00Z">
              <w:r>
                <w:rPr>
                  <w:sz w:val="20"/>
                  <w:szCs w:val="20"/>
                </w:rPr>
                <w:t xml:space="preserve">Begreberne </w:t>
              </w:r>
              <w:r>
                <w:rPr>
                  <w:i/>
                  <w:sz w:val="20"/>
                  <w:szCs w:val="20"/>
                </w:rPr>
                <w:t xml:space="preserve">Person </w:t>
              </w:r>
              <w:r>
                <w:rPr>
                  <w:sz w:val="20"/>
                  <w:szCs w:val="20"/>
                </w:rPr>
                <w:t xml:space="preserve">og </w:t>
              </w:r>
              <w:r>
                <w:rPr>
                  <w:i/>
                  <w:sz w:val="20"/>
                  <w:szCs w:val="20"/>
                </w:rPr>
                <w:t xml:space="preserve">Virksomhed </w:t>
              </w:r>
            </w:ins>
            <w:ins w:id="94" w:author="Lars" w:date="2013-05-16T10:34:00Z">
              <w:r w:rsidR="00BC1456">
                <w:rPr>
                  <w:sz w:val="20"/>
                  <w:szCs w:val="20"/>
                </w:rPr>
                <w:t>er defineret som</w:t>
              </w:r>
            </w:ins>
            <w:ins w:id="95" w:author="Lars" w:date="2013-05-15T09:32:00Z">
              <w:r w:rsidRPr="002C3866">
                <w:rPr>
                  <w:sz w:val="20"/>
                  <w:szCs w:val="20"/>
                </w:rPr>
                <w:t xml:space="preserve"> alle per</w:t>
              </w:r>
              <w:r>
                <w:rPr>
                  <w:sz w:val="20"/>
                  <w:szCs w:val="20"/>
                </w:rPr>
                <w:t>soner og virksomheder</w:t>
              </w:r>
              <w:r w:rsidRPr="002C3866">
                <w:rPr>
                  <w:sz w:val="20"/>
                  <w:szCs w:val="20"/>
                </w:rPr>
                <w:t>, uanset om disse er identificeret</w:t>
              </w:r>
              <w:r>
                <w:rPr>
                  <w:sz w:val="20"/>
                  <w:szCs w:val="20"/>
                </w:rPr>
                <w:t xml:space="preserve"> ved CPR- / CVR nummer eller ej, hvorfor der ikke er behov for alternative </w:t>
              </w:r>
            </w:ins>
            <w:ins w:id="96" w:author="Lars" w:date="2013-05-15T09:33:00Z">
              <w:r>
                <w:rPr>
                  <w:sz w:val="20"/>
                  <w:szCs w:val="20"/>
                </w:rPr>
                <w:t>administrator</w:t>
              </w:r>
            </w:ins>
            <w:ins w:id="97" w:author="Lars" w:date="2013-05-15T09:32:00Z">
              <w:r>
                <w:rPr>
                  <w:sz w:val="20"/>
                  <w:szCs w:val="20"/>
                </w:rPr>
                <w:t>oplysninger.</w:t>
              </w:r>
            </w:ins>
          </w:p>
        </w:tc>
      </w:tr>
      <w:tr w:rsidR="005A5155" w:rsidRPr="0069021B" w:rsidTr="00FE40D9">
        <w:trPr>
          <w:cantSplit/>
        </w:trPr>
        <w:tc>
          <w:tcPr>
            <w:tcW w:w="2002" w:type="dxa"/>
            <w:shd w:val="clear" w:color="auto" w:fill="DAEEF3"/>
          </w:tcPr>
          <w:p w:rsidR="005A5155" w:rsidRPr="000A153F" w:rsidRDefault="005A5155" w:rsidP="0071171B">
            <w:pPr>
              <w:spacing w:before="40" w:after="40"/>
              <w:rPr>
                <w:sz w:val="20"/>
                <w:szCs w:val="20"/>
              </w:rPr>
            </w:pPr>
            <w:r w:rsidRPr="000A153F">
              <w:rPr>
                <w:sz w:val="20"/>
                <w:szCs w:val="20"/>
              </w:rPr>
              <w:t>Forretningsnøgle:</w:t>
            </w:r>
          </w:p>
        </w:tc>
        <w:tc>
          <w:tcPr>
            <w:tcW w:w="6552" w:type="dxa"/>
            <w:gridSpan w:val="2"/>
          </w:tcPr>
          <w:p w:rsidR="005A5155" w:rsidRPr="000A153F" w:rsidRDefault="005A5155" w:rsidP="0071171B">
            <w:pPr>
              <w:spacing w:before="40" w:after="40"/>
              <w:jc w:val="left"/>
              <w:rPr>
                <w:sz w:val="20"/>
                <w:szCs w:val="20"/>
              </w:rPr>
            </w:pPr>
            <w:r w:rsidRPr="000A153F">
              <w:rPr>
                <w:sz w:val="20"/>
                <w:szCs w:val="20"/>
              </w:rPr>
              <w:t xml:space="preserve">Bestemmes af </w:t>
            </w:r>
            <w:r w:rsidRPr="000A153F">
              <w:rPr>
                <w:i/>
                <w:sz w:val="20"/>
                <w:szCs w:val="20"/>
              </w:rPr>
              <w:t>Person</w:t>
            </w:r>
            <w:r w:rsidRPr="000A153F">
              <w:rPr>
                <w:sz w:val="20"/>
                <w:szCs w:val="20"/>
              </w:rPr>
              <w:t>/</w:t>
            </w:r>
            <w:r w:rsidRPr="000A153F">
              <w:rPr>
                <w:i/>
                <w:sz w:val="20"/>
                <w:szCs w:val="20"/>
              </w:rPr>
              <w:t>Virksomhed</w:t>
            </w:r>
          </w:p>
        </w:tc>
      </w:tr>
      <w:tr w:rsidR="005A5155" w:rsidRPr="0069021B" w:rsidTr="00FE40D9">
        <w:trPr>
          <w:cantSplit/>
        </w:trPr>
        <w:tc>
          <w:tcPr>
            <w:tcW w:w="2002" w:type="dxa"/>
            <w:vMerge w:val="restart"/>
            <w:shd w:val="clear" w:color="auto" w:fill="DAEEF3"/>
          </w:tcPr>
          <w:p w:rsidR="005A5155" w:rsidRPr="000A153F" w:rsidRDefault="005A5155" w:rsidP="0071171B">
            <w:pPr>
              <w:spacing w:before="40" w:after="40"/>
              <w:rPr>
                <w:sz w:val="20"/>
                <w:szCs w:val="20"/>
              </w:rPr>
            </w:pPr>
          </w:p>
        </w:tc>
        <w:tc>
          <w:tcPr>
            <w:tcW w:w="1984" w:type="dxa"/>
          </w:tcPr>
          <w:p w:rsidR="005A5155" w:rsidRPr="000A153F" w:rsidRDefault="005A5155" w:rsidP="0071171B">
            <w:pPr>
              <w:jc w:val="left"/>
              <w:rPr>
                <w:sz w:val="20"/>
                <w:szCs w:val="20"/>
              </w:rPr>
            </w:pPr>
            <w:r w:rsidRPr="000A153F">
              <w:rPr>
                <w:sz w:val="20"/>
                <w:szCs w:val="20"/>
              </w:rPr>
              <w:t>Status/livscyklus</w:t>
            </w:r>
          </w:p>
        </w:tc>
        <w:tc>
          <w:tcPr>
            <w:tcW w:w="4568" w:type="dxa"/>
          </w:tcPr>
          <w:p w:rsidR="005A5155" w:rsidRPr="000A153F" w:rsidRDefault="005A5155" w:rsidP="0071171B">
            <w:pPr>
              <w:jc w:val="left"/>
              <w:rPr>
                <w:sz w:val="20"/>
                <w:szCs w:val="20"/>
              </w:rPr>
            </w:pPr>
            <w:r w:rsidRPr="000A153F">
              <w:rPr>
                <w:sz w:val="20"/>
                <w:szCs w:val="20"/>
              </w:rPr>
              <w:t>I henhold til livscyklusdiagrammet.</w:t>
            </w:r>
          </w:p>
        </w:tc>
      </w:tr>
      <w:tr w:rsidR="00FE40D9" w:rsidRPr="0069021B" w:rsidTr="00FE40D9">
        <w:trPr>
          <w:cantSplit/>
        </w:trPr>
        <w:tc>
          <w:tcPr>
            <w:tcW w:w="2002" w:type="dxa"/>
            <w:vMerge/>
            <w:shd w:val="clear" w:color="auto" w:fill="DAEEF3"/>
          </w:tcPr>
          <w:p w:rsidR="00FE40D9" w:rsidRPr="000A153F" w:rsidRDefault="00FE40D9" w:rsidP="0071171B">
            <w:pPr>
              <w:spacing w:before="40" w:after="40"/>
              <w:rPr>
                <w:sz w:val="20"/>
                <w:szCs w:val="20"/>
              </w:rPr>
            </w:pPr>
          </w:p>
        </w:tc>
        <w:tc>
          <w:tcPr>
            <w:tcW w:w="1984" w:type="dxa"/>
          </w:tcPr>
          <w:p w:rsidR="00FE40D9" w:rsidRPr="000A153F" w:rsidRDefault="00FE40D9" w:rsidP="0071171B">
            <w:pPr>
              <w:spacing w:after="40"/>
              <w:jc w:val="left"/>
              <w:rPr>
                <w:sz w:val="20"/>
                <w:szCs w:val="20"/>
              </w:rPr>
            </w:pPr>
            <w:r w:rsidRPr="000A153F">
              <w:rPr>
                <w:sz w:val="20"/>
                <w:szCs w:val="20"/>
              </w:rPr>
              <w:t>Administratorkode</w:t>
            </w:r>
          </w:p>
        </w:tc>
        <w:tc>
          <w:tcPr>
            <w:tcW w:w="4568" w:type="dxa"/>
          </w:tcPr>
          <w:p w:rsidR="00FD5068" w:rsidRDefault="00FD5068" w:rsidP="0071171B">
            <w:pPr>
              <w:spacing w:after="40"/>
              <w:jc w:val="left"/>
              <w:rPr>
                <w:ins w:id="98" w:author="Lars" w:date="2013-05-16T07:53:00Z"/>
                <w:sz w:val="20"/>
                <w:szCs w:val="20"/>
              </w:rPr>
            </w:pPr>
            <w:ins w:id="99" w:author="Lars" w:date="2013-05-16T07:53:00Z">
              <w:r>
                <w:rPr>
                  <w:sz w:val="20"/>
                  <w:szCs w:val="20"/>
                </w:rPr>
                <w:t>Løs</w:t>
              </w:r>
            </w:ins>
          </w:p>
          <w:p w:rsidR="00FE40D9" w:rsidRPr="000A153F" w:rsidRDefault="00FD5068" w:rsidP="0071171B">
            <w:pPr>
              <w:spacing w:after="40"/>
              <w:jc w:val="left"/>
              <w:rPr>
                <w:sz w:val="20"/>
                <w:szCs w:val="20"/>
              </w:rPr>
            </w:pPr>
            <w:ins w:id="100" w:author="Lars" w:date="2013-05-16T07:53:00Z">
              <w:r>
                <w:rPr>
                  <w:sz w:val="20"/>
                  <w:szCs w:val="20"/>
                </w:rPr>
                <w:t>Fast</w:t>
              </w:r>
            </w:ins>
          </w:p>
        </w:tc>
      </w:tr>
      <w:tr w:rsidR="00FE40D9" w:rsidRPr="0069021B" w:rsidTr="00FE40D9">
        <w:trPr>
          <w:cantSplit/>
        </w:trPr>
        <w:tc>
          <w:tcPr>
            <w:tcW w:w="2002" w:type="dxa"/>
            <w:shd w:val="clear" w:color="auto" w:fill="DAEEF3"/>
          </w:tcPr>
          <w:p w:rsidR="00FE40D9" w:rsidRPr="000A153F" w:rsidRDefault="00FE40D9" w:rsidP="0071171B">
            <w:pPr>
              <w:spacing w:before="40" w:after="40"/>
              <w:rPr>
                <w:sz w:val="20"/>
                <w:szCs w:val="20"/>
              </w:rPr>
            </w:pPr>
            <w:r w:rsidRPr="000A153F">
              <w:rPr>
                <w:sz w:val="20"/>
                <w:szCs w:val="20"/>
              </w:rPr>
              <w:t>Eksempler:</w:t>
            </w:r>
          </w:p>
        </w:tc>
        <w:tc>
          <w:tcPr>
            <w:tcW w:w="6552" w:type="dxa"/>
            <w:gridSpan w:val="2"/>
          </w:tcPr>
          <w:p w:rsidR="00FE40D9" w:rsidRPr="000A153F" w:rsidRDefault="00FE40D9" w:rsidP="0071171B">
            <w:pPr>
              <w:spacing w:before="40" w:after="40"/>
              <w:jc w:val="left"/>
              <w:rPr>
                <w:sz w:val="20"/>
                <w:szCs w:val="20"/>
              </w:rPr>
            </w:pPr>
            <w:r w:rsidRPr="000A153F">
              <w:rPr>
                <w:sz w:val="20"/>
                <w:szCs w:val="20"/>
              </w:rPr>
              <w:t xml:space="preserve">”Boligadministrator A/S” administrere en given </w:t>
            </w:r>
            <w:r>
              <w:rPr>
                <w:i/>
                <w:sz w:val="20"/>
                <w:szCs w:val="20"/>
              </w:rPr>
              <w:t>B</w:t>
            </w:r>
            <w:r w:rsidRPr="000A153F">
              <w:rPr>
                <w:i/>
                <w:sz w:val="20"/>
                <w:szCs w:val="20"/>
              </w:rPr>
              <w:t>estemt fast ejendom</w:t>
            </w:r>
            <w:r w:rsidRPr="000A153F">
              <w:rPr>
                <w:sz w:val="20"/>
                <w:szCs w:val="20"/>
              </w:rPr>
              <w:t xml:space="preserve"> for en enke der sidder i ”uskiftet bo”.</w:t>
            </w:r>
          </w:p>
        </w:tc>
      </w:tr>
    </w:tbl>
    <w:p w:rsidR="005A5155" w:rsidRPr="003774BA" w:rsidRDefault="005A5155" w:rsidP="003774BA"/>
    <w:p w:rsidR="005A5155" w:rsidRDefault="005A5155" w:rsidP="00E9137C">
      <w:pPr>
        <w:pStyle w:val="Overskrift2"/>
        <w:tabs>
          <w:tab w:val="clear" w:pos="643"/>
        </w:tabs>
        <w:ind w:left="794" w:hanging="794"/>
      </w:pPr>
      <w:bookmarkStart w:id="101" w:name="_Toc356988700"/>
      <w:r>
        <w:t>GST/</w:t>
      </w:r>
      <w:proofErr w:type="spellStart"/>
      <w:r>
        <w:t>Matriklen</w:t>
      </w:r>
      <w:bookmarkEnd w:id="101"/>
      <w:proofErr w:type="spellEnd"/>
    </w:p>
    <w:p w:rsidR="005A5155" w:rsidRPr="003E2CDC" w:rsidRDefault="005A5155" w:rsidP="003E2CDC">
      <w:pPr>
        <w:pStyle w:val="Overskrift3"/>
        <w:tabs>
          <w:tab w:val="clear" w:pos="643"/>
          <w:tab w:val="num" w:pos="794"/>
        </w:tabs>
        <w:ind w:left="794" w:hanging="794"/>
        <w:rPr>
          <w:lang w:val="en-US"/>
        </w:rPr>
      </w:pPr>
      <w:bookmarkStart w:id="102" w:name="_Toc356988701"/>
      <w:r>
        <w:t>Bestemt fast ejendom</w:t>
      </w:r>
      <w:bookmarkEnd w:id="10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4"/>
        <w:gridCol w:w="4568"/>
      </w:tblGrid>
      <w:tr w:rsidR="005A5155" w:rsidRPr="0069021B" w:rsidTr="0071171B">
        <w:trPr>
          <w:cantSplit/>
        </w:trPr>
        <w:tc>
          <w:tcPr>
            <w:tcW w:w="8537" w:type="dxa"/>
            <w:gridSpan w:val="3"/>
            <w:shd w:val="clear" w:color="auto" w:fill="DAEEF3"/>
          </w:tcPr>
          <w:p w:rsidR="005A5155" w:rsidRPr="0071171B" w:rsidRDefault="005A5155" w:rsidP="0071171B">
            <w:pPr>
              <w:spacing w:before="40" w:after="40"/>
              <w:jc w:val="left"/>
              <w:rPr>
                <w:b/>
                <w:lang w:val="en-US"/>
              </w:rPr>
            </w:pPr>
            <w:r w:rsidRPr="0071171B">
              <w:rPr>
                <w:b/>
                <w:szCs w:val="22"/>
              </w:rPr>
              <w:t>Bestemt</w:t>
            </w:r>
            <w:r w:rsidRPr="0071171B">
              <w:rPr>
                <w:b/>
                <w:szCs w:val="22"/>
                <w:lang w:val="en-US"/>
              </w:rPr>
              <w:t xml:space="preserve"> fast </w:t>
            </w:r>
            <w:r w:rsidRPr="0071171B">
              <w:rPr>
                <w:b/>
                <w:szCs w:val="22"/>
              </w:rPr>
              <w:t>ejendom</w:t>
            </w: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lang w:val="en-US"/>
              </w:rPr>
            </w:pPr>
            <w:r w:rsidRPr="0071171B">
              <w:rPr>
                <w:sz w:val="20"/>
                <w:szCs w:val="20"/>
              </w:rPr>
              <w:t>Ejerskab</w:t>
            </w:r>
            <w:r w:rsidRPr="0071171B">
              <w:rPr>
                <w:sz w:val="20"/>
                <w:szCs w:val="20"/>
                <w:lang w:val="en-US"/>
              </w:rPr>
              <w:t>:</w:t>
            </w:r>
          </w:p>
        </w:tc>
        <w:tc>
          <w:tcPr>
            <w:tcW w:w="6552" w:type="dxa"/>
            <w:gridSpan w:val="2"/>
          </w:tcPr>
          <w:p w:rsidR="005A5155" w:rsidRPr="0071171B" w:rsidRDefault="005A5155" w:rsidP="0071171B">
            <w:pPr>
              <w:spacing w:before="40" w:after="40"/>
              <w:jc w:val="left"/>
              <w:rPr>
                <w:sz w:val="20"/>
                <w:szCs w:val="20"/>
              </w:rPr>
            </w:pPr>
            <w:r w:rsidRPr="0071171B">
              <w:rPr>
                <w:sz w:val="20"/>
                <w:szCs w:val="20"/>
              </w:rPr>
              <w:t>Geodatastyrelsen</w:t>
            </w: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rPr>
            </w:pPr>
            <w:r w:rsidRPr="0071171B">
              <w:rPr>
                <w:sz w:val="20"/>
                <w:szCs w:val="20"/>
              </w:rPr>
              <w:t>Synonymer:</w:t>
            </w:r>
          </w:p>
        </w:tc>
        <w:tc>
          <w:tcPr>
            <w:tcW w:w="6552" w:type="dxa"/>
            <w:gridSpan w:val="2"/>
          </w:tcPr>
          <w:p w:rsidR="005A5155" w:rsidRPr="0071171B" w:rsidRDefault="005A5155" w:rsidP="0071171B">
            <w:pPr>
              <w:spacing w:before="40" w:after="40"/>
              <w:jc w:val="left"/>
              <w:rPr>
                <w:sz w:val="20"/>
                <w:szCs w:val="20"/>
              </w:rPr>
            </w:pP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lang w:val="en-US"/>
              </w:rPr>
            </w:pPr>
            <w:r w:rsidRPr="0071171B">
              <w:rPr>
                <w:sz w:val="20"/>
                <w:szCs w:val="20"/>
                <w:lang w:val="en-US"/>
              </w:rPr>
              <w:t>Definition:</w:t>
            </w:r>
          </w:p>
        </w:tc>
        <w:tc>
          <w:tcPr>
            <w:tcW w:w="6552" w:type="dxa"/>
            <w:gridSpan w:val="2"/>
          </w:tcPr>
          <w:p w:rsidR="005A5155" w:rsidRPr="0071171B" w:rsidRDefault="005A5155" w:rsidP="0071171B">
            <w:pPr>
              <w:spacing w:before="40" w:after="40"/>
              <w:jc w:val="left"/>
              <w:rPr>
                <w:sz w:val="20"/>
                <w:szCs w:val="20"/>
              </w:rPr>
            </w:pPr>
            <w:r w:rsidRPr="0071171B">
              <w:rPr>
                <w:sz w:val="20"/>
                <w:szCs w:val="20"/>
              </w:rPr>
              <w:t>Identificerer en fast ejendom</w:t>
            </w: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lang w:val="en-US"/>
              </w:rPr>
            </w:pPr>
            <w:r w:rsidRPr="0071171B">
              <w:rPr>
                <w:sz w:val="20"/>
                <w:szCs w:val="20"/>
              </w:rPr>
              <w:t>Beskrivelse</w:t>
            </w:r>
            <w:r w:rsidRPr="0071171B">
              <w:rPr>
                <w:sz w:val="20"/>
                <w:szCs w:val="20"/>
                <w:lang w:val="en-US"/>
              </w:rPr>
              <w:t>:</w:t>
            </w:r>
          </w:p>
        </w:tc>
        <w:tc>
          <w:tcPr>
            <w:tcW w:w="6552" w:type="dxa"/>
            <w:gridSpan w:val="2"/>
          </w:tcPr>
          <w:p w:rsidR="005A5155" w:rsidRPr="0071171B" w:rsidRDefault="005A5155" w:rsidP="00B60086">
            <w:pPr>
              <w:rPr>
                <w:sz w:val="20"/>
                <w:szCs w:val="20"/>
              </w:rPr>
            </w:pPr>
            <w:r w:rsidRPr="0071171B">
              <w:rPr>
                <w:sz w:val="20"/>
                <w:szCs w:val="20"/>
              </w:rPr>
              <w:t xml:space="preserve">Identificerer de tre grundlæggende ejendomstyper </w:t>
            </w:r>
            <w:r w:rsidR="003C0850">
              <w:rPr>
                <w:sz w:val="20"/>
                <w:szCs w:val="20"/>
              </w:rPr>
              <w:t>i forhold til</w:t>
            </w:r>
            <w:r w:rsidRPr="0071171B">
              <w:rPr>
                <w:sz w:val="20"/>
                <w:szCs w:val="20"/>
              </w:rPr>
              <w:t xml:space="preserve"> fast ejendom:</w:t>
            </w:r>
          </w:p>
          <w:p w:rsidR="005A5155" w:rsidRPr="0071171B" w:rsidRDefault="005A5155" w:rsidP="0071171B">
            <w:pPr>
              <w:numPr>
                <w:ilvl w:val="0"/>
                <w:numId w:val="15"/>
              </w:numPr>
              <w:rPr>
                <w:sz w:val="20"/>
                <w:szCs w:val="20"/>
              </w:rPr>
            </w:pPr>
            <w:r w:rsidRPr="0071171B">
              <w:rPr>
                <w:sz w:val="20"/>
                <w:szCs w:val="20"/>
              </w:rPr>
              <w:t xml:space="preserve">En </w:t>
            </w:r>
            <w:r w:rsidR="000A153F">
              <w:rPr>
                <w:i/>
                <w:sz w:val="20"/>
                <w:szCs w:val="20"/>
              </w:rPr>
              <w:t>S</w:t>
            </w:r>
            <w:r w:rsidRPr="000A153F">
              <w:rPr>
                <w:i/>
                <w:sz w:val="20"/>
                <w:szCs w:val="20"/>
              </w:rPr>
              <w:t>amlet fast ejendom</w:t>
            </w:r>
            <w:r w:rsidRPr="0071171B">
              <w:rPr>
                <w:sz w:val="20"/>
                <w:szCs w:val="20"/>
              </w:rPr>
              <w:t xml:space="preserve"> omfattende et eller flere </w:t>
            </w:r>
            <w:r w:rsidR="00E10FD5">
              <w:rPr>
                <w:i/>
                <w:sz w:val="20"/>
                <w:szCs w:val="20"/>
              </w:rPr>
              <w:t>Jordstykker</w:t>
            </w:r>
            <w:r w:rsidRPr="0071171B">
              <w:rPr>
                <w:sz w:val="20"/>
                <w:szCs w:val="20"/>
              </w:rPr>
              <w:t xml:space="preserve"> inkl. bygninger herpå med samme ejer</w:t>
            </w:r>
            <w:r w:rsidR="00B72A04">
              <w:rPr>
                <w:sz w:val="20"/>
                <w:szCs w:val="20"/>
              </w:rPr>
              <w:t xml:space="preserve"> – se nedenfor under subtypen</w:t>
            </w:r>
            <w:r w:rsidRPr="0071171B">
              <w:rPr>
                <w:sz w:val="20"/>
                <w:szCs w:val="20"/>
              </w:rPr>
              <w:t>.</w:t>
            </w:r>
          </w:p>
          <w:p w:rsidR="005A5155" w:rsidRPr="0071171B" w:rsidRDefault="005A5155" w:rsidP="0071171B">
            <w:pPr>
              <w:numPr>
                <w:ilvl w:val="0"/>
                <w:numId w:val="15"/>
              </w:numPr>
              <w:rPr>
                <w:sz w:val="20"/>
                <w:szCs w:val="20"/>
              </w:rPr>
            </w:pPr>
            <w:r w:rsidRPr="000A153F">
              <w:rPr>
                <w:i/>
                <w:sz w:val="20"/>
                <w:szCs w:val="20"/>
              </w:rPr>
              <w:t>Bygning på fremmed grund</w:t>
            </w:r>
            <w:r w:rsidRPr="0071171B">
              <w:rPr>
                <w:sz w:val="20"/>
                <w:szCs w:val="20"/>
              </w:rPr>
              <w:t xml:space="preserve"> – se nedenfor under subtypen.</w:t>
            </w:r>
          </w:p>
          <w:p w:rsidR="005A5155" w:rsidRPr="00484C7F" w:rsidRDefault="005A5155" w:rsidP="0071171B">
            <w:pPr>
              <w:numPr>
                <w:ilvl w:val="0"/>
                <w:numId w:val="15"/>
              </w:numPr>
            </w:pPr>
            <w:r w:rsidRPr="000A153F">
              <w:rPr>
                <w:i/>
                <w:sz w:val="20"/>
                <w:szCs w:val="20"/>
              </w:rPr>
              <w:t>Ejerlejlighed</w:t>
            </w:r>
            <w:r w:rsidRPr="0071171B">
              <w:rPr>
                <w:sz w:val="20"/>
                <w:szCs w:val="20"/>
              </w:rPr>
              <w:t xml:space="preserve"> – se nedenfor under subtypen</w:t>
            </w:r>
            <w:r>
              <w:t xml:space="preserve">. </w:t>
            </w: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rPr>
            </w:pPr>
            <w:r w:rsidRPr="0071171B">
              <w:rPr>
                <w:sz w:val="20"/>
                <w:szCs w:val="20"/>
              </w:rPr>
              <w:lastRenderedPageBreak/>
              <w:t>Forretningsnøgle:</w:t>
            </w:r>
          </w:p>
        </w:tc>
        <w:tc>
          <w:tcPr>
            <w:tcW w:w="6552" w:type="dxa"/>
            <w:gridSpan w:val="2"/>
          </w:tcPr>
          <w:p w:rsidR="005A5155" w:rsidRPr="0071171B" w:rsidRDefault="005A5155" w:rsidP="0071171B">
            <w:pPr>
              <w:spacing w:before="40" w:after="40"/>
              <w:jc w:val="left"/>
              <w:rPr>
                <w:sz w:val="20"/>
                <w:szCs w:val="20"/>
              </w:rPr>
            </w:pPr>
            <w:r w:rsidRPr="0071171B">
              <w:rPr>
                <w:sz w:val="20"/>
                <w:szCs w:val="20"/>
              </w:rPr>
              <w:t>BFE-nummer</w:t>
            </w:r>
          </w:p>
        </w:tc>
      </w:tr>
      <w:tr w:rsidR="005A5155" w:rsidRPr="0069021B" w:rsidTr="0071171B">
        <w:trPr>
          <w:cantSplit/>
        </w:trPr>
        <w:tc>
          <w:tcPr>
            <w:tcW w:w="1985" w:type="dxa"/>
            <w:vMerge w:val="restart"/>
            <w:shd w:val="clear" w:color="auto" w:fill="DAEEF3"/>
          </w:tcPr>
          <w:p w:rsidR="005A5155" w:rsidRPr="0071171B" w:rsidRDefault="005A5155" w:rsidP="0071171B">
            <w:pPr>
              <w:spacing w:before="40" w:after="40"/>
              <w:rPr>
                <w:sz w:val="20"/>
                <w:szCs w:val="20"/>
              </w:rPr>
            </w:pPr>
            <w:r w:rsidRPr="0071171B">
              <w:rPr>
                <w:sz w:val="20"/>
                <w:szCs w:val="20"/>
              </w:rPr>
              <w:t>Informationsindhold:</w:t>
            </w:r>
          </w:p>
        </w:tc>
        <w:tc>
          <w:tcPr>
            <w:tcW w:w="1984" w:type="dxa"/>
          </w:tcPr>
          <w:p w:rsidR="005A5155" w:rsidRPr="0071171B" w:rsidRDefault="00CE27B7" w:rsidP="0071171B">
            <w:pPr>
              <w:spacing w:before="40"/>
              <w:jc w:val="left"/>
              <w:rPr>
                <w:sz w:val="20"/>
                <w:szCs w:val="20"/>
              </w:rPr>
            </w:pPr>
            <w:r>
              <w:rPr>
                <w:sz w:val="20"/>
                <w:szCs w:val="20"/>
              </w:rPr>
              <w:t>Entydig unik nøgle</w:t>
            </w:r>
          </w:p>
        </w:tc>
        <w:tc>
          <w:tcPr>
            <w:tcW w:w="4568" w:type="dxa"/>
          </w:tcPr>
          <w:p w:rsidR="005A5155" w:rsidRPr="0071171B" w:rsidRDefault="005A5155" w:rsidP="0071171B">
            <w:pPr>
              <w:spacing w:before="40"/>
              <w:jc w:val="left"/>
              <w:rPr>
                <w:sz w:val="20"/>
                <w:szCs w:val="20"/>
              </w:rPr>
            </w:pPr>
            <w:r w:rsidRPr="0071171B">
              <w:rPr>
                <w:sz w:val="20"/>
                <w:szCs w:val="20"/>
              </w:rPr>
              <w:t>UUID</w:t>
            </w:r>
          </w:p>
        </w:tc>
      </w:tr>
      <w:tr w:rsidR="005A5155" w:rsidRPr="0069021B" w:rsidTr="0071171B">
        <w:trPr>
          <w:cantSplit/>
        </w:trPr>
        <w:tc>
          <w:tcPr>
            <w:tcW w:w="1985" w:type="dxa"/>
            <w:vMerge/>
            <w:shd w:val="clear" w:color="auto" w:fill="DAEEF3"/>
          </w:tcPr>
          <w:p w:rsidR="005A5155" w:rsidRPr="0071171B" w:rsidRDefault="005A5155" w:rsidP="0071171B">
            <w:pPr>
              <w:spacing w:before="40" w:after="40"/>
              <w:rPr>
                <w:sz w:val="20"/>
                <w:szCs w:val="20"/>
              </w:rPr>
            </w:pPr>
          </w:p>
        </w:tc>
        <w:tc>
          <w:tcPr>
            <w:tcW w:w="1984" w:type="dxa"/>
          </w:tcPr>
          <w:p w:rsidR="005A5155" w:rsidRPr="0071171B" w:rsidRDefault="005A5155" w:rsidP="0071171B">
            <w:pPr>
              <w:spacing w:before="40"/>
              <w:jc w:val="left"/>
              <w:rPr>
                <w:sz w:val="20"/>
                <w:szCs w:val="20"/>
              </w:rPr>
            </w:pPr>
            <w:r w:rsidRPr="0071171B">
              <w:rPr>
                <w:sz w:val="20"/>
                <w:szCs w:val="20"/>
              </w:rPr>
              <w:t>BFE-nummer</w:t>
            </w:r>
          </w:p>
        </w:tc>
        <w:tc>
          <w:tcPr>
            <w:tcW w:w="4568" w:type="dxa"/>
          </w:tcPr>
          <w:p w:rsidR="005A5155" w:rsidRPr="0071171B" w:rsidRDefault="005A5155" w:rsidP="0071171B">
            <w:pPr>
              <w:spacing w:before="40"/>
              <w:jc w:val="left"/>
              <w:rPr>
                <w:sz w:val="20"/>
                <w:szCs w:val="20"/>
              </w:rPr>
            </w:pPr>
            <w:r w:rsidRPr="0071171B">
              <w:rPr>
                <w:sz w:val="20"/>
                <w:szCs w:val="20"/>
              </w:rPr>
              <w:t>Unik forretningsvendt nøgle.</w:t>
            </w:r>
          </w:p>
        </w:tc>
      </w:tr>
      <w:tr w:rsidR="005A5155" w:rsidRPr="0069021B" w:rsidTr="0071171B">
        <w:trPr>
          <w:cantSplit/>
        </w:trPr>
        <w:tc>
          <w:tcPr>
            <w:tcW w:w="1985" w:type="dxa"/>
            <w:vMerge/>
            <w:shd w:val="clear" w:color="auto" w:fill="DAEEF3"/>
          </w:tcPr>
          <w:p w:rsidR="005A5155" w:rsidRPr="0071171B" w:rsidRDefault="005A5155" w:rsidP="0071171B">
            <w:pPr>
              <w:spacing w:before="40" w:after="40"/>
              <w:rPr>
                <w:sz w:val="20"/>
                <w:szCs w:val="20"/>
              </w:rPr>
            </w:pPr>
          </w:p>
        </w:tc>
        <w:tc>
          <w:tcPr>
            <w:tcW w:w="1984" w:type="dxa"/>
          </w:tcPr>
          <w:p w:rsidR="005A5155" w:rsidRPr="0071171B" w:rsidRDefault="005A5155" w:rsidP="0071171B">
            <w:pPr>
              <w:jc w:val="left"/>
              <w:rPr>
                <w:sz w:val="20"/>
                <w:szCs w:val="20"/>
              </w:rPr>
            </w:pPr>
            <w:r w:rsidRPr="0071171B">
              <w:rPr>
                <w:sz w:val="20"/>
                <w:szCs w:val="20"/>
              </w:rPr>
              <w:t>Status/livscyklus</w:t>
            </w:r>
          </w:p>
        </w:tc>
        <w:tc>
          <w:tcPr>
            <w:tcW w:w="4568" w:type="dxa"/>
          </w:tcPr>
          <w:p w:rsidR="005A5155" w:rsidRDefault="005A5155" w:rsidP="0071171B">
            <w:pPr>
              <w:jc w:val="left"/>
              <w:rPr>
                <w:sz w:val="20"/>
                <w:szCs w:val="20"/>
              </w:rPr>
            </w:pPr>
            <w:r w:rsidRPr="0071171B">
              <w:rPr>
                <w:sz w:val="20"/>
                <w:szCs w:val="20"/>
              </w:rPr>
              <w:t>I henhold til livscyklusdiagrammet.</w:t>
            </w:r>
          </w:p>
          <w:p w:rsidR="005A5155" w:rsidRPr="002135C3" w:rsidRDefault="005A5155" w:rsidP="002135C3">
            <w:pPr>
              <w:jc w:val="left"/>
              <w:rPr>
                <w:sz w:val="20"/>
                <w:szCs w:val="20"/>
              </w:rPr>
            </w:pPr>
            <w:r w:rsidRPr="002135C3">
              <w:rPr>
                <w:sz w:val="20"/>
                <w:szCs w:val="20"/>
              </w:rPr>
              <w:t>Til hvert statusskift skal der være tilknyttet metadata der beskriver tilstanden og dermed anvendelsesområdet.</w:t>
            </w:r>
          </w:p>
          <w:p w:rsidR="005A5155" w:rsidRPr="002135C3" w:rsidRDefault="005A5155" w:rsidP="002135C3">
            <w:pPr>
              <w:jc w:val="left"/>
              <w:rPr>
                <w:sz w:val="20"/>
                <w:szCs w:val="20"/>
              </w:rPr>
            </w:pPr>
          </w:p>
          <w:p w:rsidR="005A5155" w:rsidRPr="002135C3" w:rsidRDefault="005A5155" w:rsidP="002135C3">
            <w:pPr>
              <w:jc w:val="left"/>
              <w:rPr>
                <w:sz w:val="20"/>
                <w:szCs w:val="20"/>
              </w:rPr>
            </w:pPr>
            <w:r w:rsidRPr="002135C3">
              <w:rPr>
                <w:sz w:val="20"/>
                <w:szCs w:val="20"/>
              </w:rPr>
              <w:t>Overordnet kan statusskiftene inddeles i to kategorier:</w:t>
            </w:r>
          </w:p>
          <w:p w:rsidR="005A5155" w:rsidRPr="002135C3" w:rsidRDefault="005A5155" w:rsidP="002135C3">
            <w:pPr>
              <w:numPr>
                <w:ilvl w:val="0"/>
                <w:numId w:val="25"/>
              </w:numPr>
              <w:jc w:val="left"/>
              <w:rPr>
                <w:sz w:val="20"/>
                <w:szCs w:val="20"/>
              </w:rPr>
            </w:pPr>
            <w:r w:rsidRPr="002135C3">
              <w:rPr>
                <w:sz w:val="20"/>
                <w:szCs w:val="20"/>
              </w:rPr>
              <w:t>Information – noget er på vej</w:t>
            </w:r>
          </w:p>
          <w:p w:rsidR="005A5155" w:rsidRDefault="005A5155" w:rsidP="002135C3">
            <w:pPr>
              <w:numPr>
                <w:ilvl w:val="0"/>
                <w:numId w:val="25"/>
              </w:numPr>
              <w:jc w:val="left"/>
              <w:rPr>
                <w:sz w:val="20"/>
                <w:szCs w:val="20"/>
              </w:rPr>
            </w:pPr>
            <w:r w:rsidRPr="002135C3">
              <w:rPr>
                <w:sz w:val="20"/>
                <w:szCs w:val="20"/>
              </w:rPr>
              <w:t>Kvalificeret – kan anvendes aktivt</w:t>
            </w:r>
          </w:p>
          <w:p w:rsidR="005A5155" w:rsidRDefault="005A5155" w:rsidP="002135C3">
            <w:pPr>
              <w:jc w:val="left"/>
              <w:rPr>
                <w:sz w:val="20"/>
                <w:szCs w:val="20"/>
              </w:rPr>
            </w:pPr>
          </w:p>
          <w:p w:rsidR="005A5155" w:rsidRPr="002135C3" w:rsidRDefault="005A5155" w:rsidP="00494B1F">
            <w:pPr>
              <w:jc w:val="left"/>
              <w:rPr>
                <w:sz w:val="20"/>
                <w:szCs w:val="20"/>
              </w:rPr>
            </w:pPr>
            <w:r>
              <w:rPr>
                <w:sz w:val="20"/>
                <w:szCs w:val="20"/>
              </w:rPr>
              <w:t>De to</w:t>
            </w:r>
            <w:r w:rsidRPr="002135C3">
              <w:rPr>
                <w:sz w:val="20"/>
                <w:szCs w:val="20"/>
              </w:rPr>
              <w:t xml:space="preserve"> første statusskift ’Oprettet’</w:t>
            </w:r>
            <w:r>
              <w:rPr>
                <w:sz w:val="20"/>
                <w:szCs w:val="20"/>
              </w:rPr>
              <w:t xml:space="preserve"> og ’Myndighedshøring’ </w:t>
            </w:r>
            <w:r w:rsidRPr="002135C3">
              <w:rPr>
                <w:sz w:val="20"/>
                <w:szCs w:val="20"/>
              </w:rPr>
              <w:t xml:space="preserve">skal kun anvendes aktivt af parterne der indgår direkte i processen. Der er tale om kategori "Information" og der vil ikke blive stiftet rettigheder og truffet afgørelser på dette grundlag. Når </w:t>
            </w:r>
            <w:r>
              <w:rPr>
                <w:sz w:val="20"/>
                <w:szCs w:val="20"/>
              </w:rPr>
              <w:t>status</w:t>
            </w:r>
            <w:r w:rsidRPr="002135C3">
              <w:rPr>
                <w:sz w:val="20"/>
                <w:szCs w:val="20"/>
              </w:rPr>
              <w:t xml:space="preserve"> er </w:t>
            </w:r>
            <w:r>
              <w:rPr>
                <w:sz w:val="20"/>
                <w:szCs w:val="20"/>
              </w:rPr>
              <w:t xml:space="preserve">’Myndighedsgodkendt’ </w:t>
            </w:r>
            <w:r w:rsidRPr="002135C3">
              <w:rPr>
                <w:sz w:val="20"/>
                <w:szCs w:val="20"/>
              </w:rPr>
              <w:t>vil der kunne tinglyses betinget skøde på de fremtidige ejendomme.</w:t>
            </w:r>
            <w:r>
              <w:rPr>
                <w:sz w:val="20"/>
                <w:szCs w:val="20"/>
              </w:rPr>
              <w:t xml:space="preserve"> Pant kan først lyses når status er ’GST-godkendt’.</w:t>
            </w: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rPr>
            </w:pPr>
            <w:r w:rsidRPr="0071171B">
              <w:rPr>
                <w:sz w:val="20"/>
                <w:szCs w:val="20"/>
              </w:rPr>
              <w:t>Eksempler:</w:t>
            </w:r>
          </w:p>
        </w:tc>
        <w:tc>
          <w:tcPr>
            <w:tcW w:w="6552" w:type="dxa"/>
            <w:gridSpan w:val="2"/>
          </w:tcPr>
          <w:p w:rsidR="005A5155" w:rsidRPr="0071171B" w:rsidRDefault="00E21C67" w:rsidP="00E21C67">
            <w:pPr>
              <w:numPr>
                <w:ilvl w:val="0"/>
                <w:numId w:val="35"/>
              </w:numPr>
              <w:spacing w:before="40" w:after="40"/>
              <w:jc w:val="left"/>
              <w:rPr>
                <w:sz w:val="20"/>
                <w:szCs w:val="20"/>
              </w:rPr>
            </w:pPr>
            <w:r w:rsidRPr="000A153F">
              <w:rPr>
                <w:i/>
                <w:sz w:val="20"/>
                <w:szCs w:val="20"/>
              </w:rPr>
              <w:t>Samlet fast ejendom</w:t>
            </w:r>
            <w:r w:rsidRPr="00E21C67">
              <w:rPr>
                <w:b/>
                <w:sz w:val="20"/>
                <w:szCs w:val="20"/>
              </w:rPr>
              <w:t>:</w:t>
            </w:r>
            <w:r>
              <w:rPr>
                <w:sz w:val="20"/>
                <w:szCs w:val="20"/>
              </w:rPr>
              <w:t xml:space="preserve"> </w:t>
            </w:r>
            <w:r w:rsidR="005A5155" w:rsidRPr="0071171B">
              <w:rPr>
                <w:sz w:val="20"/>
                <w:szCs w:val="20"/>
              </w:rPr>
              <w:t xml:space="preserve">Matrikelbetegnelse ”12 b, </w:t>
            </w:r>
            <w:r w:rsidR="005A5155">
              <w:rPr>
                <w:sz w:val="20"/>
                <w:szCs w:val="20"/>
              </w:rPr>
              <w:t>Åby By, Åby</w:t>
            </w:r>
            <w:r w:rsidR="005A5155" w:rsidRPr="0071171B">
              <w:rPr>
                <w:sz w:val="20"/>
                <w:szCs w:val="20"/>
              </w:rPr>
              <w:t>” (parcelhusgrund) bebygget med ét parcelhus.</w:t>
            </w:r>
          </w:p>
          <w:p w:rsidR="005A5155" w:rsidRPr="00E21C67" w:rsidRDefault="00E21C67" w:rsidP="00E21C67">
            <w:pPr>
              <w:numPr>
                <w:ilvl w:val="0"/>
                <w:numId w:val="35"/>
              </w:numPr>
              <w:spacing w:before="40" w:after="40"/>
              <w:jc w:val="left"/>
              <w:rPr>
                <w:sz w:val="20"/>
                <w:szCs w:val="20"/>
              </w:rPr>
            </w:pPr>
            <w:r w:rsidRPr="000A153F">
              <w:rPr>
                <w:i/>
                <w:sz w:val="20"/>
                <w:szCs w:val="20"/>
              </w:rPr>
              <w:t>Bygning på fremmed grund</w:t>
            </w:r>
            <w:r w:rsidRPr="00E21C67">
              <w:rPr>
                <w:b/>
                <w:sz w:val="20"/>
                <w:szCs w:val="20"/>
              </w:rPr>
              <w:t>:</w:t>
            </w:r>
            <w:r w:rsidRPr="00E21C67">
              <w:rPr>
                <w:sz w:val="20"/>
                <w:szCs w:val="20"/>
              </w:rPr>
              <w:t xml:space="preserve"> </w:t>
            </w:r>
            <w:r w:rsidR="005A5155" w:rsidRPr="00E21C67">
              <w:rPr>
                <w:sz w:val="20"/>
                <w:szCs w:val="20"/>
              </w:rPr>
              <w:t xml:space="preserve">2 bygninger benævnt bygn.nr. 42a og 42b Sundbyøster, København opført på matrikelbetegnelsen ”18 </w:t>
            </w:r>
            <w:proofErr w:type="spellStart"/>
            <w:r w:rsidR="005A5155" w:rsidRPr="00E21C67">
              <w:rPr>
                <w:sz w:val="20"/>
                <w:szCs w:val="20"/>
              </w:rPr>
              <w:t>bs</w:t>
            </w:r>
            <w:proofErr w:type="spellEnd"/>
            <w:r w:rsidR="005A5155" w:rsidRPr="00E21C67">
              <w:rPr>
                <w:sz w:val="20"/>
                <w:szCs w:val="20"/>
              </w:rPr>
              <w:t xml:space="preserve">, Sundbyøster, København” med en anden ejer end den der ejer det matrikulerede areal. </w:t>
            </w:r>
          </w:p>
          <w:p w:rsidR="005A5155" w:rsidRPr="0071171B" w:rsidRDefault="005A5155" w:rsidP="00E21C67">
            <w:pPr>
              <w:numPr>
                <w:ilvl w:val="0"/>
                <w:numId w:val="35"/>
              </w:numPr>
              <w:spacing w:before="40" w:after="40"/>
              <w:jc w:val="left"/>
              <w:rPr>
                <w:sz w:val="20"/>
                <w:szCs w:val="20"/>
              </w:rPr>
            </w:pPr>
            <w:r w:rsidRPr="000A153F">
              <w:rPr>
                <w:i/>
                <w:sz w:val="20"/>
                <w:szCs w:val="20"/>
              </w:rPr>
              <w:t>Ejerlejlighed</w:t>
            </w:r>
            <w:r w:rsidR="00E21C67" w:rsidRPr="00E21C67">
              <w:rPr>
                <w:b/>
                <w:sz w:val="20"/>
                <w:szCs w:val="20"/>
              </w:rPr>
              <w:t>:</w:t>
            </w:r>
            <w:r w:rsidR="00E21C67">
              <w:rPr>
                <w:sz w:val="20"/>
                <w:szCs w:val="20"/>
              </w:rPr>
              <w:t xml:space="preserve"> e</w:t>
            </w:r>
            <w:r w:rsidR="00E21C67" w:rsidRPr="0071171B">
              <w:rPr>
                <w:sz w:val="20"/>
                <w:szCs w:val="20"/>
              </w:rPr>
              <w:t>jerlejlighed</w:t>
            </w:r>
            <w:r w:rsidRPr="0071171B">
              <w:rPr>
                <w:sz w:val="20"/>
                <w:szCs w:val="20"/>
              </w:rPr>
              <w:t xml:space="preserve"> på adressen Gimles Alle 25, 6.th, 2300 Kbh. S</w:t>
            </w:r>
          </w:p>
        </w:tc>
      </w:tr>
    </w:tbl>
    <w:p w:rsidR="005A5155" w:rsidRDefault="005A5155" w:rsidP="003774BA">
      <w:pPr>
        <w:pStyle w:val="Overskrift3"/>
        <w:tabs>
          <w:tab w:val="clear" w:pos="643"/>
          <w:tab w:val="num" w:pos="794"/>
        </w:tabs>
        <w:ind w:left="794" w:hanging="794"/>
      </w:pPr>
      <w:bookmarkStart w:id="103" w:name="_Toc356988702"/>
      <w:r>
        <w:t>Samlet fast ejendom</w:t>
      </w:r>
      <w:bookmarkEnd w:id="1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4"/>
        <w:gridCol w:w="4568"/>
      </w:tblGrid>
      <w:tr w:rsidR="005A5155" w:rsidRPr="0069021B" w:rsidTr="0071171B">
        <w:trPr>
          <w:cantSplit/>
        </w:trPr>
        <w:tc>
          <w:tcPr>
            <w:tcW w:w="8537" w:type="dxa"/>
            <w:gridSpan w:val="3"/>
            <w:shd w:val="clear" w:color="auto" w:fill="DAEEF3"/>
          </w:tcPr>
          <w:p w:rsidR="005A5155" w:rsidRPr="0071171B" w:rsidRDefault="005A5155" w:rsidP="0071171B">
            <w:pPr>
              <w:spacing w:before="40" w:after="40"/>
              <w:jc w:val="left"/>
              <w:rPr>
                <w:b/>
              </w:rPr>
            </w:pPr>
            <w:r w:rsidRPr="0071171B">
              <w:rPr>
                <w:b/>
                <w:szCs w:val="22"/>
              </w:rPr>
              <w:t>Samlet fast ejendom</w:t>
            </w: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rPr>
            </w:pPr>
            <w:r w:rsidRPr="0071171B">
              <w:rPr>
                <w:sz w:val="20"/>
                <w:szCs w:val="20"/>
              </w:rPr>
              <w:t>Ejerskab:</w:t>
            </w:r>
          </w:p>
        </w:tc>
        <w:tc>
          <w:tcPr>
            <w:tcW w:w="6552" w:type="dxa"/>
            <w:gridSpan w:val="2"/>
          </w:tcPr>
          <w:p w:rsidR="005A5155" w:rsidRPr="0071171B" w:rsidRDefault="005A5155" w:rsidP="0071171B">
            <w:pPr>
              <w:spacing w:before="40" w:after="40"/>
              <w:jc w:val="left"/>
              <w:rPr>
                <w:sz w:val="20"/>
                <w:szCs w:val="20"/>
              </w:rPr>
            </w:pPr>
            <w:r w:rsidRPr="0071171B">
              <w:rPr>
                <w:sz w:val="20"/>
                <w:szCs w:val="20"/>
              </w:rPr>
              <w:t>Geodatastyrelsen</w:t>
            </w: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rPr>
            </w:pPr>
            <w:r w:rsidRPr="0071171B">
              <w:rPr>
                <w:sz w:val="20"/>
                <w:szCs w:val="20"/>
              </w:rPr>
              <w:t>Synonymer:</w:t>
            </w:r>
          </w:p>
        </w:tc>
        <w:tc>
          <w:tcPr>
            <w:tcW w:w="6552" w:type="dxa"/>
            <w:gridSpan w:val="2"/>
          </w:tcPr>
          <w:p w:rsidR="005A5155" w:rsidRPr="0071171B" w:rsidRDefault="005A5155" w:rsidP="0071171B">
            <w:pPr>
              <w:spacing w:before="40" w:after="40"/>
              <w:jc w:val="left"/>
              <w:rPr>
                <w:sz w:val="20"/>
                <w:szCs w:val="20"/>
              </w:rPr>
            </w:pP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rPr>
            </w:pPr>
            <w:r w:rsidRPr="0071171B">
              <w:rPr>
                <w:sz w:val="20"/>
                <w:szCs w:val="20"/>
              </w:rPr>
              <w:t>Definition:</w:t>
            </w:r>
          </w:p>
        </w:tc>
        <w:tc>
          <w:tcPr>
            <w:tcW w:w="6552" w:type="dxa"/>
            <w:gridSpan w:val="2"/>
          </w:tcPr>
          <w:p w:rsidR="005A5155" w:rsidRPr="0071171B" w:rsidRDefault="005A5155" w:rsidP="0071171B">
            <w:pPr>
              <w:jc w:val="left"/>
              <w:rPr>
                <w:sz w:val="20"/>
                <w:szCs w:val="20"/>
              </w:rPr>
            </w:pPr>
            <w:r w:rsidRPr="0071171B">
              <w:rPr>
                <w:sz w:val="20"/>
                <w:szCs w:val="20"/>
              </w:rPr>
              <w:t>Ét matrikelnummer (jordstykke) eller flere matrikelnumre (jordstykker), der ifølge notering i Matriklen skal holdes forenet</w:t>
            </w: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rPr>
            </w:pPr>
            <w:r w:rsidRPr="0071171B">
              <w:rPr>
                <w:sz w:val="20"/>
                <w:szCs w:val="20"/>
              </w:rPr>
              <w:lastRenderedPageBreak/>
              <w:t>Beskrivelse:</w:t>
            </w:r>
          </w:p>
        </w:tc>
        <w:tc>
          <w:tcPr>
            <w:tcW w:w="6552" w:type="dxa"/>
            <w:gridSpan w:val="2"/>
          </w:tcPr>
          <w:p w:rsidR="005A5155" w:rsidRPr="0071171B" w:rsidRDefault="005A5155" w:rsidP="0071171B">
            <w:pPr>
              <w:spacing w:before="40" w:after="40"/>
              <w:jc w:val="left"/>
              <w:rPr>
                <w:sz w:val="20"/>
                <w:szCs w:val="20"/>
              </w:rPr>
            </w:pPr>
            <w:r w:rsidRPr="0071171B">
              <w:rPr>
                <w:i/>
                <w:sz w:val="20"/>
                <w:szCs w:val="20"/>
              </w:rPr>
              <w:t>Samlet fast ejendom</w:t>
            </w:r>
            <w:r w:rsidRPr="0071171B">
              <w:rPr>
                <w:sz w:val="20"/>
                <w:szCs w:val="20"/>
              </w:rPr>
              <w:t xml:space="preserve"> er Matriklens ejendomsbegreb.</w:t>
            </w:r>
          </w:p>
          <w:p w:rsidR="005A5155" w:rsidRPr="0071171B" w:rsidRDefault="005A5155" w:rsidP="0071171B">
            <w:pPr>
              <w:spacing w:before="40"/>
              <w:jc w:val="left"/>
              <w:rPr>
                <w:sz w:val="20"/>
                <w:szCs w:val="20"/>
              </w:rPr>
            </w:pPr>
            <w:r w:rsidRPr="0071171B">
              <w:rPr>
                <w:sz w:val="20"/>
                <w:szCs w:val="20"/>
              </w:rPr>
              <w:t> Udstykningsloven definerer en samlet fast ejendom som:</w:t>
            </w:r>
          </w:p>
          <w:p w:rsidR="005A5155" w:rsidRPr="0071171B" w:rsidRDefault="005A5155" w:rsidP="00A769ED">
            <w:pPr>
              <w:numPr>
                <w:ilvl w:val="0"/>
                <w:numId w:val="16"/>
              </w:numPr>
              <w:ind w:left="357" w:hanging="357"/>
              <w:jc w:val="left"/>
              <w:rPr>
                <w:sz w:val="20"/>
                <w:szCs w:val="20"/>
                <w:lang w:eastAsia="en-US"/>
              </w:rPr>
            </w:pPr>
            <w:r w:rsidRPr="0071171B">
              <w:rPr>
                <w:sz w:val="20"/>
                <w:szCs w:val="20"/>
              </w:rPr>
              <w:t>ét matrikelnummer (jordstykke) eller</w:t>
            </w:r>
          </w:p>
          <w:p w:rsidR="005A5155" w:rsidRPr="0071171B" w:rsidRDefault="005A5155" w:rsidP="00A769ED">
            <w:pPr>
              <w:numPr>
                <w:ilvl w:val="0"/>
                <w:numId w:val="16"/>
              </w:numPr>
              <w:spacing w:after="40"/>
              <w:ind w:left="357" w:hanging="357"/>
              <w:jc w:val="left"/>
              <w:rPr>
                <w:sz w:val="20"/>
                <w:szCs w:val="20"/>
                <w:lang w:eastAsia="en-US"/>
              </w:rPr>
            </w:pPr>
            <w:r w:rsidRPr="0071171B">
              <w:rPr>
                <w:sz w:val="20"/>
                <w:szCs w:val="20"/>
              </w:rPr>
              <w:t xml:space="preserve">flere matrikelnumre (jordstykker), der ifølge notering i Matriklen skal holdes forenet. </w:t>
            </w:r>
          </w:p>
          <w:p w:rsidR="005A5155" w:rsidRPr="0071171B" w:rsidRDefault="00F22E6F" w:rsidP="0071171B">
            <w:pPr>
              <w:spacing w:before="40" w:after="40"/>
              <w:jc w:val="left"/>
              <w:rPr>
                <w:sz w:val="20"/>
                <w:szCs w:val="20"/>
              </w:rPr>
            </w:pPr>
            <w:r w:rsidRPr="0071171B">
              <w:rPr>
                <w:sz w:val="20"/>
                <w:szCs w:val="20"/>
              </w:rPr>
              <w:t xml:space="preserve">Arealer </w:t>
            </w:r>
            <w:r>
              <w:rPr>
                <w:sz w:val="20"/>
                <w:szCs w:val="20"/>
              </w:rPr>
              <w:t xml:space="preserve">optaget som offentlige veje med matrikelnummer 7000 med tilhørende litra omfattes af begrebet. </w:t>
            </w:r>
            <w:r w:rsidR="004C21B5">
              <w:rPr>
                <w:sz w:val="20"/>
                <w:szCs w:val="20"/>
              </w:rPr>
              <w:t>I</w:t>
            </w:r>
            <w:r>
              <w:rPr>
                <w:sz w:val="20"/>
                <w:szCs w:val="20"/>
              </w:rPr>
              <w:t xml:space="preserve"> Udstykningslovens forstand</w:t>
            </w:r>
            <w:r w:rsidR="004C21B5">
              <w:rPr>
                <w:sz w:val="20"/>
                <w:szCs w:val="20"/>
              </w:rPr>
              <w:t xml:space="preserve"> </w:t>
            </w:r>
            <w:r w:rsidR="000A153F">
              <w:rPr>
                <w:sz w:val="20"/>
                <w:szCs w:val="20"/>
              </w:rPr>
              <w:t xml:space="preserve">er </w:t>
            </w:r>
            <w:r w:rsidR="004C21B5">
              <w:rPr>
                <w:sz w:val="20"/>
                <w:szCs w:val="20"/>
              </w:rPr>
              <w:t xml:space="preserve">der </w:t>
            </w:r>
            <w:r>
              <w:rPr>
                <w:sz w:val="20"/>
                <w:szCs w:val="20"/>
              </w:rPr>
              <w:t xml:space="preserve">ikke tale om </w:t>
            </w:r>
            <w:r>
              <w:rPr>
                <w:i/>
                <w:sz w:val="20"/>
                <w:szCs w:val="20"/>
              </w:rPr>
              <w:t>Samlet fast ejendom</w:t>
            </w:r>
            <w:r w:rsidR="005A5155">
              <w:rPr>
                <w:sz w:val="20"/>
                <w:szCs w:val="20"/>
              </w:rPr>
              <w:t xml:space="preserve">. Arealer uden </w:t>
            </w:r>
            <w:r w:rsidR="005A5155" w:rsidRPr="0071171B">
              <w:rPr>
                <w:sz w:val="20"/>
                <w:szCs w:val="20"/>
              </w:rPr>
              <w:t xml:space="preserve">matrikelbetegnelse </w:t>
            </w:r>
            <w:r w:rsidR="005A5155">
              <w:rPr>
                <w:sz w:val="20"/>
                <w:szCs w:val="20"/>
              </w:rPr>
              <w:t>og vejlitra</w:t>
            </w:r>
            <w:r w:rsidR="00A769ED">
              <w:rPr>
                <w:sz w:val="20"/>
                <w:szCs w:val="20"/>
              </w:rPr>
              <w:t xml:space="preserve"> </w:t>
            </w:r>
            <w:r w:rsidR="005A5155" w:rsidRPr="0071171B">
              <w:rPr>
                <w:sz w:val="20"/>
                <w:szCs w:val="20"/>
              </w:rPr>
              <w:t>(</w:t>
            </w:r>
            <w:proofErr w:type="spellStart"/>
            <w:r w:rsidR="005A5155" w:rsidRPr="0071171B">
              <w:rPr>
                <w:sz w:val="20"/>
                <w:szCs w:val="20"/>
              </w:rPr>
              <w:t>umatrikulerede</w:t>
            </w:r>
            <w:proofErr w:type="spellEnd"/>
            <w:r w:rsidR="005A5155" w:rsidRPr="0071171B">
              <w:rPr>
                <w:sz w:val="20"/>
                <w:szCs w:val="20"/>
              </w:rPr>
              <w:t xml:space="preserve"> arealer </w:t>
            </w:r>
            <w:r w:rsidR="005A5155">
              <w:rPr>
                <w:sz w:val="20"/>
                <w:szCs w:val="20"/>
              </w:rPr>
              <w:t>er</w:t>
            </w:r>
            <w:r w:rsidR="005A5155" w:rsidRPr="0071171B">
              <w:rPr>
                <w:sz w:val="20"/>
                <w:szCs w:val="20"/>
              </w:rPr>
              <w:t xml:space="preserve"> ikke omfattet af begrebet</w:t>
            </w:r>
            <w:r w:rsidR="00F246AE">
              <w:rPr>
                <w:sz w:val="20"/>
                <w:szCs w:val="20"/>
              </w:rPr>
              <w:t>)</w:t>
            </w:r>
            <w:r w:rsidR="005A5155" w:rsidRPr="0071171B">
              <w:rPr>
                <w:sz w:val="20"/>
                <w:szCs w:val="20"/>
              </w:rPr>
              <w:t>.</w:t>
            </w:r>
          </w:p>
          <w:p w:rsidR="005A5155" w:rsidRPr="0071171B" w:rsidRDefault="005A5155" w:rsidP="0071171B">
            <w:pPr>
              <w:spacing w:before="40" w:after="40"/>
              <w:jc w:val="left"/>
              <w:rPr>
                <w:rFonts w:cs="Arial"/>
                <w:sz w:val="20"/>
                <w:szCs w:val="20"/>
              </w:rPr>
            </w:pPr>
            <w:r w:rsidRPr="0071171B">
              <w:rPr>
                <w:rFonts w:cs="Arial"/>
                <w:sz w:val="20"/>
                <w:szCs w:val="20"/>
              </w:rPr>
              <w:t>Begrebet er knyttet til arealer på jordoverfladen, som er afgrænset af et matrikelskel og her fået tildelt en matrikelbetegnelse.</w:t>
            </w:r>
          </w:p>
          <w:p w:rsidR="005A5155" w:rsidRPr="0071171B" w:rsidRDefault="005A5155" w:rsidP="0071171B">
            <w:pPr>
              <w:spacing w:before="40" w:after="40"/>
              <w:jc w:val="left"/>
              <w:rPr>
                <w:rFonts w:cs="Arial"/>
                <w:sz w:val="20"/>
                <w:szCs w:val="20"/>
              </w:rPr>
            </w:pPr>
            <w:r w:rsidRPr="0071171B">
              <w:rPr>
                <w:sz w:val="20"/>
                <w:szCs w:val="20"/>
              </w:rPr>
              <w:t>Hvis der til e</w:t>
            </w:r>
            <w:r w:rsidR="004C21B5">
              <w:rPr>
                <w:sz w:val="20"/>
                <w:szCs w:val="20"/>
              </w:rPr>
              <w:t xml:space="preserve">n </w:t>
            </w:r>
            <w:r w:rsidR="004C21B5" w:rsidRPr="000A153F">
              <w:rPr>
                <w:i/>
                <w:sz w:val="20"/>
                <w:szCs w:val="20"/>
              </w:rPr>
              <w:t>Samlet fast ejendom</w:t>
            </w:r>
            <w:r w:rsidRPr="0071171B">
              <w:rPr>
                <w:sz w:val="20"/>
                <w:szCs w:val="20"/>
              </w:rPr>
              <w:t xml:space="preserve"> hører andel i e</w:t>
            </w:r>
            <w:r w:rsidR="004C21B5">
              <w:rPr>
                <w:sz w:val="20"/>
                <w:szCs w:val="20"/>
              </w:rPr>
              <w:t>n</w:t>
            </w:r>
            <w:r w:rsidRPr="0071171B">
              <w:rPr>
                <w:sz w:val="20"/>
                <w:szCs w:val="20"/>
              </w:rPr>
              <w:t xml:space="preserve"> fælleslod, udgør andelen en del af den samlede faste ejendom</w:t>
            </w:r>
            <w:r w:rsidRPr="007232E1">
              <w:t> </w:t>
            </w:r>
          </w:p>
          <w:p w:rsidR="005A5155" w:rsidRDefault="005A5155" w:rsidP="004C21B5">
            <w:pPr>
              <w:spacing w:before="40" w:after="40"/>
              <w:jc w:val="left"/>
              <w:rPr>
                <w:rFonts w:cs="Arial"/>
                <w:sz w:val="20"/>
                <w:szCs w:val="20"/>
              </w:rPr>
            </w:pPr>
            <w:r w:rsidRPr="0071171B">
              <w:rPr>
                <w:rFonts w:cs="Arial"/>
                <w:sz w:val="20"/>
                <w:szCs w:val="20"/>
              </w:rPr>
              <w:t>Parc</w:t>
            </w:r>
            <w:r w:rsidR="004C21B5">
              <w:rPr>
                <w:rFonts w:cs="Arial"/>
                <w:sz w:val="20"/>
                <w:szCs w:val="20"/>
              </w:rPr>
              <w:t>elhusgrunde vil normalt kun bestå af</w:t>
            </w:r>
            <w:r w:rsidRPr="0071171B">
              <w:rPr>
                <w:rFonts w:cs="Arial"/>
                <w:sz w:val="20"/>
                <w:szCs w:val="20"/>
              </w:rPr>
              <w:t xml:space="preserve"> et </w:t>
            </w:r>
            <w:r w:rsidR="004C21B5" w:rsidRPr="000A153F">
              <w:rPr>
                <w:rFonts w:cs="Arial"/>
                <w:i/>
                <w:sz w:val="20"/>
                <w:szCs w:val="20"/>
              </w:rPr>
              <w:t>Jordstykke</w:t>
            </w:r>
            <w:r w:rsidRPr="0071171B">
              <w:rPr>
                <w:rFonts w:cs="Arial"/>
                <w:sz w:val="20"/>
                <w:szCs w:val="20"/>
              </w:rPr>
              <w:t>, hvorimod landbrugsejendomme of</w:t>
            </w:r>
            <w:r w:rsidR="004C21B5">
              <w:rPr>
                <w:rFonts w:cs="Arial"/>
                <w:sz w:val="20"/>
                <w:szCs w:val="20"/>
              </w:rPr>
              <w:t>te består af flere</w:t>
            </w:r>
            <w:r w:rsidR="004C21B5" w:rsidRPr="000A153F">
              <w:rPr>
                <w:rFonts w:cs="Arial"/>
                <w:i/>
                <w:sz w:val="20"/>
                <w:szCs w:val="20"/>
              </w:rPr>
              <w:t xml:space="preserve"> Jordstykker</w:t>
            </w:r>
            <w:r w:rsidR="000A153F">
              <w:rPr>
                <w:rFonts w:cs="Arial"/>
                <w:sz w:val="20"/>
                <w:szCs w:val="20"/>
              </w:rPr>
              <w:t xml:space="preserve">. En </w:t>
            </w:r>
            <w:r w:rsidR="000A153F" w:rsidRPr="000A153F">
              <w:rPr>
                <w:rFonts w:cs="Arial"/>
                <w:i/>
                <w:sz w:val="20"/>
                <w:szCs w:val="20"/>
              </w:rPr>
              <w:t>S</w:t>
            </w:r>
            <w:r w:rsidRPr="000A153F">
              <w:rPr>
                <w:rFonts w:cs="Arial"/>
                <w:i/>
                <w:sz w:val="20"/>
                <w:szCs w:val="20"/>
              </w:rPr>
              <w:t>amlet fast ejendom</w:t>
            </w:r>
            <w:r w:rsidRPr="0071171B">
              <w:rPr>
                <w:rFonts w:cs="Arial"/>
                <w:sz w:val="20"/>
                <w:szCs w:val="20"/>
              </w:rPr>
              <w:t>, f.eks. en landbrugsejendom, kan omfatte arealer i forskellige ejerlav og kommuner.</w:t>
            </w:r>
          </w:p>
          <w:p w:rsidR="004C21B5" w:rsidRPr="0071171B" w:rsidRDefault="004C21B5" w:rsidP="004C21B5">
            <w:pPr>
              <w:spacing w:before="40" w:after="40"/>
              <w:jc w:val="left"/>
              <w:rPr>
                <w:sz w:val="20"/>
                <w:szCs w:val="20"/>
              </w:rPr>
            </w:pPr>
            <w:r>
              <w:rPr>
                <w:rFonts w:cs="Arial"/>
                <w:sz w:val="20"/>
                <w:szCs w:val="20"/>
              </w:rPr>
              <w:t xml:space="preserve">Det skal besluttes, om </w:t>
            </w:r>
            <w:r w:rsidRPr="000A153F">
              <w:rPr>
                <w:rFonts w:cs="Arial"/>
                <w:i/>
                <w:sz w:val="20"/>
                <w:szCs w:val="20"/>
              </w:rPr>
              <w:t>Samlet fast ejendom</w:t>
            </w:r>
            <w:r>
              <w:rPr>
                <w:rFonts w:cs="Arial"/>
                <w:sz w:val="20"/>
                <w:szCs w:val="20"/>
              </w:rPr>
              <w:t xml:space="preserve"> skal stilles til rådighed som selvstændigt objekt.</w:t>
            </w: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rPr>
            </w:pPr>
            <w:r w:rsidRPr="0071171B">
              <w:rPr>
                <w:sz w:val="20"/>
                <w:szCs w:val="20"/>
              </w:rPr>
              <w:t>Forretningsnøgle:</w:t>
            </w:r>
          </w:p>
        </w:tc>
        <w:tc>
          <w:tcPr>
            <w:tcW w:w="6552" w:type="dxa"/>
            <w:gridSpan w:val="2"/>
          </w:tcPr>
          <w:p w:rsidR="005A5155" w:rsidRPr="0071171B" w:rsidRDefault="005A5155" w:rsidP="0071171B">
            <w:pPr>
              <w:spacing w:before="40" w:after="40"/>
              <w:jc w:val="left"/>
              <w:rPr>
                <w:sz w:val="20"/>
                <w:szCs w:val="20"/>
              </w:rPr>
            </w:pPr>
            <w:r w:rsidRPr="0071171B">
              <w:rPr>
                <w:sz w:val="20"/>
                <w:szCs w:val="20"/>
              </w:rPr>
              <w:t xml:space="preserve">Subtype af </w:t>
            </w:r>
            <w:r w:rsidRPr="0071171B">
              <w:rPr>
                <w:i/>
                <w:sz w:val="20"/>
                <w:szCs w:val="20"/>
              </w:rPr>
              <w:t>Bestemt fast ejendom</w:t>
            </w:r>
          </w:p>
        </w:tc>
      </w:tr>
      <w:tr w:rsidR="005A5155" w:rsidRPr="0069021B" w:rsidTr="0071171B">
        <w:trPr>
          <w:cantSplit/>
        </w:trPr>
        <w:tc>
          <w:tcPr>
            <w:tcW w:w="1985" w:type="dxa"/>
            <w:vMerge w:val="restart"/>
            <w:shd w:val="clear" w:color="auto" w:fill="DAEEF3"/>
          </w:tcPr>
          <w:p w:rsidR="005A5155" w:rsidRPr="0071171B" w:rsidRDefault="005A5155" w:rsidP="0071171B">
            <w:pPr>
              <w:spacing w:before="40" w:after="40"/>
              <w:rPr>
                <w:sz w:val="20"/>
                <w:szCs w:val="20"/>
              </w:rPr>
            </w:pPr>
            <w:r w:rsidRPr="0071171B">
              <w:rPr>
                <w:sz w:val="20"/>
                <w:szCs w:val="20"/>
              </w:rPr>
              <w:t>Informationsindhold:</w:t>
            </w:r>
          </w:p>
        </w:tc>
        <w:tc>
          <w:tcPr>
            <w:tcW w:w="1984" w:type="dxa"/>
          </w:tcPr>
          <w:p w:rsidR="005A5155" w:rsidRPr="0071171B" w:rsidRDefault="005A5155" w:rsidP="0071171B">
            <w:pPr>
              <w:spacing w:before="40"/>
              <w:jc w:val="left"/>
              <w:rPr>
                <w:sz w:val="20"/>
                <w:szCs w:val="20"/>
              </w:rPr>
            </w:pPr>
            <w:r w:rsidRPr="0071171B">
              <w:rPr>
                <w:sz w:val="20"/>
                <w:szCs w:val="20"/>
              </w:rPr>
              <w:t>Notering</w:t>
            </w:r>
            <w:r>
              <w:rPr>
                <w:sz w:val="20"/>
                <w:szCs w:val="20"/>
              </w:rPr>
              <w:t xml:space="preserve"> på ejendomsniveau</w:t>
            </w:r>
          </w:p>
        </w:tc>
        <w:tc>
          <w:tcPr>
            <w:tcW w:w="4568" w:type="dxa"/>
          </w:tcPr>
          <w:p w:rsidR="005A5155" w:rsidRPr="0071171B" w:rsidRDefault="005A5155" w:rsidP="0071171B">
            <w:pPr>
              <w:spacing w:before="40"/>
              <w:jc w:val="left"/>
              <w:rPr>
                <w:sz w:val="20"/>
                <w:szCs w:val="20"/>
              </w:rPr>
            </w:pPr>
            <w:r>
              <w:rPr>
                <w:sz w:val="20"/>
                <w:szCs w:val="20"/>
              </w:rPr>
              <w:t>Arbejderbolig, Landbrugsejendom</w:t>
            </w:r>
            <w:r w:rsidR="004C21B5">
              <w:rPr>
                <w:sz w:val="20"/>
                <w:szCs w:val="20"/>
              </w:rPr>
              <w:t xml:space="preserve">, </w:t>
            </w:r>
            <w:proofErr w:type="spellStart"/>
            <w:r w:rsidR="004C21B5">
              <w:rPr>
                <w:sz w:val="20"/>
                <w:szCs w:val="20"/>
              </w:rPr>
              <w:t>Familiejendom</w:t>
            </w:r>
            <w:proofErr w:type="spellEnd"/>
            <w:r>
              <w:rPr>
                <w:sz w:val="20"/>
                <w:szCs w:val="20"/>
              </w:rPr>
              <w:t xml:space="preserve"> og Landbrug uden beboelse.</w:t>
            </w:r>
          </w:p>
        </w:tc>
      </w:tr>
      <w:tr w:rsidR="005A5155" w:rsidRPr="0069021B" w:rsidTr="0071171B">
        <w:trPr>
          <w:cantSplit/>
        </w:trPr>
        <w:tc>
          <w:tcPr>
            <w:tcW w:w="1985" w:type="dxa"/>
            <w:vMerge/>
            <w:shd w:val="clear" w:color="auto" w:fill="DAEEF3"/>
          </w:tcPr>
          <w:p w:rsidR="005A5155" w:rsidRPr="0071171B" w:rsidRDefault="005A5155" w:rsidP="0071171B">
            <w:pPr>
              <w:spacing w:before="40" w:after="40"/>
              <w:rPr>
                <w:sz w:val="20"/>
                <w:szCs w:val="20"/>
              </w:rPr>
            </w:pPr>
          </w:p>
        </w:tc>
        <w:tc>
          <w:tcPr>
            <w:tcW w:w="1984" w:type="dxa"/>
          </w:tcPr>
          <w:p w:rsidR="005A5155" w:rsidRPr="0071171B" w:rsidRDefault="004C21B5" w:rsidP="0071171B">
            <w:pPr>
              <w:jc w:val="left"/>
              <w:rPr>
                <w:sz w:val="20"/>
                <w:szCs w:val="20"/>
              </w:rPr>
            </w:pPr>
            <w:r>
              <w:rPr>
                <w:sz w:val="20"/>
                <w:szCs w:val="20"/>
              </w:rPr>
              <w:t>Ejendomstype</w:t>
            </w:r>
          </w:p>
        </w:tc>
        <w:tc>
          <w:tcPr>
            <w:tcW w:w="4568" w:type="dxa"/>
          </w:tcPr>
          <w:p w:rsidR="004C21B5" w:rsidRDefault="004C21B5" w:rsidP="004C21B5">
            <w:pPr>
              <w:jc w:val="left"/>
              <w:rPr>
                <w:sz w:val="20"/>
                <w:szCs w:val="20"/>
              </w:rPr>
            </w:pPr>
            <w:r>
              <w:rPr>
                <w:sz w:val="20"/>
                <w:szCs w:val="20"/>
              </w:rPr>
              <w:t xml:space="preserve">Skal evt. tilføje typerne: </w:t>
            </w:r>
          </w:p>
          <w:p w:rsidR="004C21B5" w:rsidRDefault="004C21B5" w:rsidP="004C21B5">
            <w:pPr>
              <w:jc w:val="left"/>
              <w:rPr>
                <w:sz w:val="20"/>
                <w:szCs w:val="20"/>
              </w:rPr>
            </w:pPr>
            <w:r>
              <w:rPr>
                <w:sz w:val="20"/>
                <w:szCs w:val="20"/>
              </w:rPr>
              <w:t>Hovedejendom opdelt i ejerlejligheder</w:t>
            </w:r>
          </w:p>
          <w:p w:rsidR="004C21B5" w:rsidRPr="0071171B" w:rsidRDefault="004C21B5" w:rsidP="004C21B5">
            <w:pPr>
              <w:jc w:val="left"/>
              <w:rPr>
                <w:sz w:val="20"/>
                <w:szCs w:val="20"/>
              </w:rPr>
            </w:pPr>
            <w:r>
              <w:rPr>
                <w:sz w:val="20"/>
                <w:szCs w:val="20"/>
              </w:rPr>
              <w:t xml:space="preserve">Hovedreglen, hvor </w:t>
            </w:r>
            <w:r w:rsidR="007F2D20">
              <w:rPr>
                <w:sz w:val="20"/>
                <w:szCs w:val="20"/>
              </w:rPr>
              <w:t>b</w:t>
            </w:r>
            <w:r>
              <w:rPr>
                <w:sz w:val="20"/>
                <w:szCs w:val="20"/>
              </w:rPr>
              <w:t xml:space="preserve">ygningerne er </w:t>
            </w:r>
            <w:proofErr w:type="spellStart"/>
            <w:r>
              <w:rPr>
                <w:sz w:val="20"/>
                <w:szCs w:val="20"/>
              </w:rPr>
              <w:t>samejede</w:t>
            </w:r>
            <w:proofErr w:type="spellEnd"/>
            <w:r>
              <w:rPr>
                <w:sz w:val="20"/>
                <w:szCs w:val="20"/>
              </w:rPr>
              <w:t xml:space="preserve"> forventes ikke noteret.</w:t>
            </w: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rPr>
            </w:pPr>
            <w:r w:rsidRPr="0071171B">
              <w:rPr>
                <w:sz w:val="20"/>
                <w:szCs w:val="20"/>
              </w:rPr>
              <w:t>Eksempler:</w:t>
            </w:r>
          </w:p>
        </w:tc>
        <w:tc>
          <w:tcPr>
            <w:tcW w:w="6552" w:type="dxa"/>
            <w:gridSpan w:val="2"/>
          </w:tcPr>
          <w:p w:rsidR="005A5155" w:rsidRPr="0071171B" w:rsidRDefault="005A5155" w:rsidP="0071171B">
            <w:pPr>
              <w:spacing w:before="40" w:after="40"/>
              <w:jc w:val="left"/>
              <w:rPr>
                <w:sz w:val="20"/>
                <w:szCs w:val="20"/>
              </w:rPr>
            </w:pPr>
            <w:r w:rsidRPr="0071171B">
              <w:rPr>
                <w:sz w:val="20"/>
                <w:szCs w:val="20"/>
              </w:rPr>
              <w:t xml:space="preserve">Matrikelbetegnelse ” 12 b, </w:t>
            </w:r>
            <w:r>
              <w:rPr>
                <w:sz w:val="20"/>
                <w:szCs w:val="20"/>
              </w:rPr>
              <w:t>Åby By, Åby</w:t>
            </w:r>
            <w:r w:rsidRPr="0071171B">
              <w:rPr>
                <w:sz w:val="20"/>
                <w:szCs w:val="20"/>
              </w:rPr>
              <w:t xml:space="preserve">” er en parcelhusgrund bebygget med ét parcelhus og udgør én </w:t>
            </w:r>
            <w:r w:rsidRPr="0071171B">
              <w:rPr>
                <w:i/>
                <w:sz w:val="20"/>
                <w:szCs w:val="20"/>
              </w:rPr>
              <w:t>Samlet fast ejendom</w:t>
            </w:r>
            <w:r w:rsidRPr="0071171B">
              <w:rPr>
                <w:sz w:val="20"/>
                <w:szCs w:val="20"/>
              </w:rPr>
              <w:t>.</w:t>
            </w:r>
          </w:p>
        </w:tc>
      </w:tr>
    </w:tbl>
    <w:p w:rsidR="005A5155" w:rsidRPr="003774BA" w:rsidRDefault="005A5155" w:rsidP="00AD36ED">
      <w:pPr>
        <w:pStyle w:val="Overskrift3"/>
        <w:tabs>
          <w:tab w:val="clear" w:pos="643"/>
          <w:tab w:val="num" w:pos="794"/>
        </w:tabs>
        <w:ind w:left="794" w:hanging="794"/>
      </w:pPr>
      <w:bookmarkStart w:id="104" w:name="_Toc356988703"/>
      <w:r>
        <w:t>Bygning på fremmed grund</w:t>
      </w:r>
      <w:bookmarkEnd w:id="10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4"/>
        <w:gridCol w:w="4568"/>
      </w:tblGrid>
      <w:tr w:rsidR="005A5155" w:rsidRPr="0069021B" w:rsidTr="0071171B">
        <w:trPr>
          <w:cantSplit/>
        </w:trPr>
        <w:tc>
          <w:tcPr>
            <w:tcW w:w="8537" w:type="dxa"/>
            <w:gridSpan w:val="3"/>
            <w:shd w:val="clear" w:color="auto" w:fill="DAEEF3"/>
          </w:tcPr>
          <w:p w:rsidR="005A5155" w:rsidRPr="0071171B" w:rsidRDefault="005A5155" w:rsidP="0071171B">
            <w:pPr>
              <w:keepNext/>
              <w:spacing w:before="40" w:after="40"/>
              <w:jc w:val="left"/>
              <w:rPr>
                <w:b/>
                <w:lang w:val="en-US"/>
              </w:rPr>
            </w:pPr>
            <w:r w:rsidRPr="0071171B">
              <w:rPr>
                <w:b/>
                <w:szCs w:val="22"/>
              </w:rPr>
              <w:t>Bygning</w:t>
            </w:r>
            <w:r w:rsidRPr="0071171B">
              <w:rPr>
                <w:b/>
                <w:szCs w:val="22"/>
                <w:lang w:val="en-US"/>
              </w:rPr>
              <w:t xml:space="preserve"> </w:t>
            </w:r>
            <w:proofErr w:type="spellStart"/>
            <w:r w:rsidRPr="0071171B">
              <w:rPr>
                <w:b/>
                <w:szCs w:val="22"/>
                <w:lang w:val="en-US"/>
              </w:rPr>
              <w:t>på</w:t>
            </w:r>
            <w:proofErr w:type="spellEnd"/>
            <w:r w:rsidRPr="0071171B">
              <w:rPr>
                <w:b/>
                <w:szCs w:val="22"/>
                <w:lang w:val="en-US"/>
              </w:rPr>
              <w:t xml:space="preserve"> </w:t>
            </w:r>
            <w:r w:rsidRPr="0071171B">
              <w:rPr>
                <w:b/>
                <w:szCs w:val="22"/>
              </w:rPr>
              <w:t>fremmed</w:t>
            </w:r>
            <w:r w:rsidRPr="0071171B">
              <w:rPr>
                <w:b/>
                <w:szCs w:val="22"/>
                <w:lang w:val="en-US"/>
              </w:rPr>
              <w:t xml:space="preserve"> </w:t>
            </w:r>
            <w:r w:rsidRPr="0071171B">
              <w:rPr>
                <w:b/>
                <w:szCs w:val="22"/>
              </w:rPr>
              <w:t>grund</w:t>
            </w: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lang w:val="en-US"/>
              </w:rPr>
            </w:pPr>
            <w:r w:rsidRPr="0071171B">
              <w:rPr>
                <w:sz w:val="20"/>
                <w:szCs w:val="20"/>
              </w:rPr>
              <w:t>Ejerskab</w:t>
            </w:r>
            <w:r w:rsidRPr="0071171B">
              <w:rPr>
                <w:sz w:val="20"/>
                <w:szCs w:val="20"/>
                <w:lang w:val="en-US"/>
              </w:rPr>
              <w:t>:</w:t>
            </w:r>
          </w:p>
        </w:tc>
        <w:tc>
          <w:tcPr>
            <w:tcW w:w="6552" w:type="dxa"/>
            <w:gridSpan w:val="2"/>
          </w:tcPr>
          <w:p w:rsidR="005A5155" w:rsidRPr="0071171B" w:rsidRDefault="005A5155" w:rsidP="0071171B">
            <w:pPr>
              <w:spacing w:before="40" w:after="40"/>
              <w:jc w:val="left"/>
              <w:rPr>
                <w:sz w:val="20"/>
                <w:szCs w:val="20"/>
              </w:rPr>
            </w:pPr>
            <w:r w:rsidRPr="0071171B">
              <w:rPr>
                <w:sz w:val="20"/>
                <w:szCs w:val="20"/>
              </w:rPr>
              <w:t>Geodatastyrelsen</w:t>
            </w: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rPr>
            </w:pPr>
            <w:r w:rsidRPr="0071171B">
              <w:rPr>
                <w:sz w:val="20"/>
                <w:szCs w:val="20"/>
              </w:rPr>
              <w:t>Synonymer:</w:t>
            </w:r>
          </w:p>
        </w:tc>
        <w:tc>
          <w:tcPr>
            <w:tcW w:w="6552" w:type="dxa"/>
            <w:gridSpan w:val="2"/>
          </w:tcPr>
          <w:p w:rsidR="005A5155" w:rsidRPr="0071171B" w:rsidRDefault="005A5155" w:rsidP="0071171B">
            <w:pPr>
              <w:spacing w:before="40" w:after="40"/>
              <w:jc w:val="left"/>
              <w:rPr>
                <w:sz w:val="20"/>
                <w:szCs w:val="20"/>
              </w:rPr>
            </w:pP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lang w:val="en-US"/>
              </w:rPr>
            </w:pPr>
            <w:r w:rsidRPr="0071171B">
              <w:rPr>
                <w:sz w:val="20"/>
                <w:szCs w:val="20"/>
                <w:lang w:val="en-US"/>
              </w:rPr>
              <w:t>Definition:</w:t>
            </w:r>
          </w:p>
        </w:tc>
        <w:tc>
          <w:tcPr>
            <w:tcW w:w="6552" w:type="dxa"/>
            <w:gridSpan w:val="2"/>
          </w:tcPr>
          <w:p w:rsidR="005A5155" w:rsidRPr="0071171B" w:rsidRDefault="007F2D20" w:rsidP="000A153F">
            <w:pPr>
              <w:spacing w:before="40" w:after="40"/>
              <w:jc w:val="left"/>
              <w:rPr>
                <w:sz w:val="20"/>
                <w:szCs w:val="20"/>
              </w:rPr>
            </w:pPr>
            <w:r>
              <w:rPr>
                <w:sz w:val="20"/>
                <w:szCs w:val="20"/>
              </w:rPr>
              <w:t xml:space="preserve">En </w:t>
            </w:r>
            <w:r w:rsidR="000A153F">
              <w:rPr>
                <w:sz w:val="20"/>
                <w:szCs w:val="20"/>
              </w:rPr>
              <w:t>b</w:t>
            </w:r>
            <w:r w:rsidR="005A5155" w:rsidRPr="0071171B">
              <w:rPr>
                <w:sz w:val="20"/>
                <w:szCs w:val="20"/>
              </w:rPr>
              <w:t>ygning opført på et areal eller på søterritoriet/havet med an</w:t>
            </w:r>
            <w:r>
              <w:rPr>
                <w:sz w:val="20"/>
                <w:szCs w:val="20"/>
              </w:rPr>
              <w:t>den ejer end bygningen</w:t>
            </w:r>
            <w:r w:rsidR="005A5155" w:rsidRPr="0071171B">
              <w:rPr>
                <w:sz w:val="20"/>
                <w:szCs w:val="20"/>
              </w:rPr>
              <w:t>.</w:t>
            </w: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lang w:val="en-US"/>
              </w:rPr>
            </w:pPr>
            <w:r w:rsidRPr="0071171B">
              <w:rPr>
                <w:sz w:val="20"/>
                <w:szCs w:val="20"/>
              </w:rPr>
              <w:t>Beskrivelse</w:t>
            </w:r>
            <w:r w:rsidRPr="0071171B">
              <w:rPr>
                <w:sz w:val="20"/>
                <w:szCs w:val="20"/>
                <w:lang w:val="en-US"/>
              </w:rPr>
              <w:t>:</w:t>
            </w:r>
          </w:p>
        </w:tc>
        <w:tc>
          <w:tcPr>
            <w:tcW w:w="6552" w:type="dxa"/>
            <w:gridSpan w:val="2"/>
          </w:tcPr>
          <w:p w:rsidR="005A5155" w:rsidRPr="0071171B" w:rsidRDefault="005A5155" w:rsidP="0071171B">
            <w:pPr>
              <w:spacing w:before="40" w:after="40"/>
              <w:jc w:val="left"/>
              <w:rPr>
                <w:sz w:val="20"/>
                <w:szCs w:val="20"/>
              </w:rPr>
            </w:pPr>
            <w:r w:rsidRPr="0071171B">
              <w:rPr>
                <w:sz w:val="20"/>
                <w:szCs w:val="20"/>
              </w:rPr>
              <w:t xml:space="preserve">En </w:t>
            </w:r>
            <w:r w:rsidR="000A153F">
              <w:rPr>
                <w:i/>
                <w:sz w:val="20"/>
                <w:szCs w:val="20"/>
              </w:rPr>
              <w:t>B</w:t>
            </w:r>
            <w:r w:rsidRPr="000A153F">
              <w:rPr>
                <w:i/>
                <w:sz w:val="20"/>
                <w:szCs w:val="20"/>
              </w:rPr>
              <w:t xml:space="preserve">ygning på </w:t>
            </w:r>
            <w:r w:rsidR="0084661F" w:rsidRPr="000A153F">
              <w:rPr>
                <w:i/>
                <w:sz w:val="20"/>
                <w:szCs w:val="20"/>
              </w:rPr>
              <w:t>fremmed</w:t>
            </w:r>
            <w:r w:rsidRPr="000A153F">
              <w:rPr>
                <w:i/>
                <w:sz w:val="20"/>
                <w:szCs w:val="20"/>
              </w:rPr>
              <w:t xml:space="preserve"> grund</w:t>
            </w:r>
            <w:r w:rsidRPr="0071171B">
              <w:rPr>
                <w:sz w:val="20"/>
                <w:szCs w:val="20"/>
              </w:rPr>
              <w:t xml:space="preserve"> består normalt af én bygning. </w:t>
            </w:r>
            <w:r w:rsidRPr="0071171B">
              <w:rPr>
                <w:sz w:val="20"/>
                <w:szCs w:val="20"/>
              </w:rPr>
              <w:br/>
              <w:t xml:space="preserve">Er to bygninger sammenbygget, således at de ikke kan nedrives hver for sig, vil </w:t>
            </w:r>
            <w:r w:rsidR="000A153F" w:rsidRPr="000A153F">
              <w:rPr>
                <w:i/>
                <w:sz w:val="20"/>
                <w:szCs w:val="20"/>
              </w:rPr>
              <w:t>B</w:t>
            </w:r>
            <w:r w:rsidRPr="000A153F">
              <w:rPr>
                <w:i/>
                <w:sz w:val="20"/>
                <w:szCs w:val="20"/>
              </w:rPr>
              <w:t xml:space="preserve">ygning på </w:t>
            </w:r>
            <w:r w:rsidR="0084661F" w:rsidRPr="000A153F">
              <w:rPr>
                <w:i/>
                <w:sz w:val="20"/>
                <w:szCs w:val="20"/>
              </w:rPr>
              <w:t>fremmed</w:t>
            </w:r>
            <w:r w:rsidRPr="000A153F">
              <w:rPr>
                <w:i/>
                <w:sz w:val="20"/>
                <w:szCs w:val="20"/>
              </w:rPr>
              <w:t xml:space="preserve"> grund</w:t>
            </w:r>
            <w:r w:rsidRPr="0071171B">
              <w:rPr>
                <w:sz w:val="20"/>
                <w:szCs w:val="20"/>
              </w:rPr>
              <w:t xml:space="preserve"> bestå af begge bygninger.</w:t>
            </w:r>
          </w:p>
          <w:p w:rsidR="005A5155" w:rsidRPr="0071171B" w:rsidRDefault="000A153F" w:rsidP="000A153F">
            <w:pPr>
              <w:spacing w:before="40" w:after="40"/>
              <w:jc w:val="left"/>
              <w:rPr>
                <w:sz w:val="20"/>
                <w:szCs w:val="20"/>
              </w:rPr>
            </w:pPr>
            <w:r>
              <w:rPr>
                <w:sz w:val="20"/>
                <w:szCs w:val="20"/>
              </w:rPr>
              <w:t xml:space="preserve">En </w:t>
            </w:r>
            <w:r w:rsidRPr="000A153F">
              <w:rPr>
                <w:i/>
                <w:sz w:val="20"/>
                <w:szCs w:val="20"/>
              </w:rPr>
              <w:t>B</w:t>
            </w:r>
            <w:r w:rsidR="005A5155" w:rsidRPr="000A153F">
              <w:rPr>
                <w:i/>
                <w:sz w:val="20"/>
                <w:szCs w:val="20"/>
              </w:rPr>
              <w:t xml:space="preserve">ygning på </w:t>
            </w:r>
            <w:r w:rsidR="0084661F" w:rsidRPr="000A153F">
              <w:rPr>
                <w:i/>
                <w:sz w:val="20"/>
                <w:szCs w:val="20"/>
              </w:rPr>
              <w:t>fremmed</w:t>
            </w:r>
            <w:r w:rsidR="005A5155" w:rsidRPr="000A153F">
              <w:rPr>
                <w:i/>
                <w:sz w:val="20"/>
                <w:szCs w:val="20"/>
              </w:rPr>
              <w:t xml:space="preserve"> grund</w:t>
            </w:r>
            <w:r w:rsidR="005A5155" w:rsidRPr="0071171B">
              <w:rPr>
                <w:sz w:val="20"/>
                <w:szCs w:val="20"/>
              </w:rPr>
              <w:t xml:space="preserve"> kan også bestå af et selvstændigt </w:t>
            </w:r>
            <w:r w:rsidRPr="000A153F">
              <w:rPr>
                <w:i/>
                <w:sz w:val="20"/>
                <w:szCs w:val="20"/>
              </w:rPr>
              <w:t>T</w:t>
            </w:r>
            <w:r w:rsidR="005A5155" w:rsidRPr="000A153F">
              <w:rPr>
                <w:i/>
                <w:sz w:val="20"/>
                <w:szCs w:val="20"/>
              </w:rPr>
              <w:t>eknisk anlæg</w:t>
            </w:r>
            <w:r w:rsidR="005A5155" w:rsidRPr="0071171B">
              <w:rPr>
                <w:sz w:val="20"/>
                <w:szCs w:val="20"/>
              </w:rPr>
              <w:t xml:space="preserve"> (ikke vist som relation i begrebsmodellen, idet der er tale om et specialtilfælde).</w:t>
            </w: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rPr>
            </w:pPr>
            <w:r w:rsidRPr="0071171B">
              <w:rPr>
                <w:sz w:val="20"/>
                <w:szCs w:val="20"/>
              </w:rPr>
              <w:t>Forretningsnøgle:</w:t>
            </w:r>
          </w:p>
        </w:tc>
        <w:tc>
          <w:tcPr>
            <w:tcW w:w="6552" w:type="dxa"/>
            <w:gridSpan w:val="2"/>
          </w:tcPr>
          <w:p w:rsidR="005A5155" w:rsidRPr="0071171B" w:rsidRDefault="005A5155" w:rsidP="0071171B">
            <w:pPr>
              <w:spacing w:before="40" w:after="40"/>
              <w:jc w:val="left"/>
              <w:rPr>
                <w:sz w:val="20"/>
                <w:szCs w:val="20"/>
              </w:rPr>
            </w:pPr>
            <w:r w:rsidRPr="0071171B">
              <w:rPr>
                <w:sz w:val="20"/>
                <w:szCs w:val="20"/>
              </w:rPr>
              <w:t xml:space="preserve">Subtype af </w:t>
            </w:r>
            <w:r w:rsidRPr="0071171B">
              <w:rPr>
                <w:i/>
                <w:sz w:val="20"/>
                <w:szCs w:val="20"/>
              </w:rPr>
              <w:t>Bestemt fast ejendom</w:t>
            </w:r>
          </w:p>
        </w:tc>
      </w:tr>
      <w:tr w:rsidR="005A5155" w:rsidRPr="0069021B" w:rsidTr="0071171B">
        <w:trPr>
          <w:cantSplit/>
        </w:trPr>
        <w:tc>
          <w:tcPr>
            <w:tcW w:w="1985" w:type="dxa"/>
            <w:vMerge w:val="restart"/>
            <w:shd w:val="clear" w:color="auto" w:fill="DAEEF3"/>
          </w:tcPr>
          <w:p w:rsidR="005A5155" w:rsidRPr="0071171B" w:rsidRDefault="005A5155" w:rsidP="0071171B">
            <w:pPr>
              <w:spacing w:before="40" w:after="40"/>
              <w:rPr>
                <w:sz w:val="20"/>
                <w:szCs w:val="20"/>
              </w:rPr>
            </w:pPr>
            <w:r w:rsidRPr="0071171B">
              <w:rPr>
                <w:sz w:val="20"/>
                <w:szCs w:val="20"/>
              </w:rPr>
              <w:t>Informationsindhold:</w:t>
            </w:r>
          </w:p>
        </w:tc>
        <w:tc>
          <w:tcPr>
            <w:tcW w:w="1984" w:type="dxa"/>
          </w:tcPr>
          <w:p w:rsidR="005A5155" w:rsidRPr="0071171B" w:rsidRDefault="00467282" w:rsidP="0071171B">
            <w:pPr>
              <w:spacing w:before="40"/>
              <w:jc w:val="left"/>
              <w:rPr>
                <w:sz w:val="20"/>
                <w:szCs w:val="20"/>
              </w:rPr>
            </w:pPr>
            <w:r>
              <w:rPr>
                <w:sz w:val="20"/>
                <w:szCs w:val="20"/>
              </w:rPr>
              <w:t>Kontura</w:t>
            </w:r>
            <w:r w:rsidR="005A5155">
              <w:rPr>
                <w:sz w:val="20"/>
                <w:szCs w:val="20"/>
              </w:rPr>
              <w:t>real</w:t>
            </w:r>
          </w:p>
        </w:tc>
        <w:tc>
          <w:tcPr>
            <w:tcW w:w="4568" w:type="dxa"/>
          </w:tcPr>
          <w:p w:rsidR="005A5155" w:rsidRPr="0071171B" w:rsidRDefault="00467282" w:rsidP="00467282">
            <w:pPr>
              <w:spacing w:before="40"/>
              <w:jc w:val="left"/>
              <w:rPr>
                <w:sz w:val="20"/>
                <w:szCs w:val="20"/>
              </w:rPr>
            </w:pPr>
            <w:r>
              <w:rPr>
                <w:sz w:val="20"/>
                <w:szCs w:val="20"/>
              </w:rPr>
              <w:t>A</w:t>
            </w:r>
            <w:r w:rsidR="005A5155">
              <w:rPr>
                <w:sz w:val="20"/>
                <w:szCs w:val="20"/>
              </w:rPr>
              <w:t>real</w:t>
            </w:r>
            <w:r>
              <w:rPr>
                <w:sz w:val="20"/>
                <w:szCs w:val="20"/>
              </w:rPr>
              <w:t xml:space="preserve"> som </w:t>
            </w:r>
            <w:r w:rsidR="00F246AE">
              <w:rPr>
                <w:sz w:val="20"/>
                <w:szCs w:val="20"/>
              </w:rPr>
              <w:t xml:space="preserve">det </w:t>
            </w:r>
            <w:r>
              <w:rPr>
                <w:sz w:val="20"/>
                <w:szCs w:val="20"/>
              </w:rPr>
              <w:t xml:space="preserve">er indberettet til matriklen at bygningen dækker </w:t>
            </w:r>
          </w:p>
        </w:tc>
      </w:tr>
      <w:tr w:rsidR="005A5155" w:rsidRPr="0069021B" w:rsidTr="0071171B">
        <w:trPr>
          <w:cantSplit/>
        </w:trPr>
        <w:tc>
          <w:tcPr>
            <w:tcW w:w="1985" w:type="dxa"/>
            <w:vMerge/>
            <w:shd w:val="clear" w:color="auto" w:fill="DAEEF3"/>
          </w:tcPr>
          <w:p w:rsidR="005A5155" w:rsidRPr="0071171B" w:rsidRDefault="005A5155" w:rsidP="0071171B">
            <w:pPr>
              <w:spacing w:before="40" w:after="40"/>
              <w:rPr>
                <w:sz w:val="20"/>
                <w:szCs w:val="20"/>
              </w:rPr>
            </w:pPr>
          </w:p>
        </w:tc>
        <w:tc>
          <w:tcPr>
            <w:tcW w:w="1984" w:type="dxa"/>
          </w:tcPr>
          <w:p w:rsidR="005A5155" w:rsidRPr="0071171B" w:rsidRDefault="005A5155" w:rsidP="0071171B">
            <w:pPr>
              <w:spacing w:after="40"/>
              <w:jc w:val="left"/>
              <w:rPr>
                <w:sz w:val="20"/>
                <w:szCs w:val="20"/>
              </w:rPr>
            </w:pPr>
            <w:r>
              <w:rPr>
                <w:sz w:val="20"/>
                <w:szCs w:val="20"/>
              </w:rPr>
              <w:t>Ejendomstype</w:t>
            </w:r>
          </w:p>
        </w:tc>
        <w:tc>
          <w:tcPr>
            <w:tcW w:w="4568" w:type="dxa"/>
          </w:tcPr>
          <w:p w:rsidR="005A5155" w:rsidRDefault="005A5155" w:rsidP="00C6122F">
            <w:pPr>
              <w:spacing w:after="40"/>
              <w:jc w:val="left"/>
              <w:rPr>
                <w:sz w:val="20"/>
                <w:szCs w:val="20"/>
              </w:rPr>
            </w:pPr>
            <w:r w:rsidRPr="00C6122F">
              <w:rPr>
                <w:sz w:val="20"/>
                <w:szCs w:val="20"/>
              </w:rPr>
              <w:t xml:space="preserve">Bygning på </w:t>
            </w:r>
            <w:r w:rsidR="0084661F">
              <w:rPr>
                <w:sz w:val="20"/>
                <w:szCs w:val="20"/>
              </w:rPr>
              <w:t>fremmed</w:t>
            </w:r>
            <w:r w:rsidRPr="00C6122F">
              <w:rPr>
                <w:sz w:val="20"/>
                <w:szCs w:val="20"/>
              </w:rPr>
              <w:t xml:space="preserve"> grund</w:t>
            </w:r>
          </w:p>
          <w:p w:rsidR="005A5155" w:rsidRDefault="005A5155" w:rsidP="00C6122F">
            <w:pPr>
              <w:spacing w:after="40"/>
              <w:jc w:val="left"/>
              <w:rPr>
                <w:sz w:val="20"/>
                <w:szCs w:val="20"/>
              </w:rPr>
            </w:pPr>
            <w:r w:rsidRPr="00C6122F">
              <w:rPr>
                <w:sz w:val="20"/>
                <w:szCs w:val="20"/>
              </w:rPr>
              <w:t xml:space="preserve">Bygning på </w:t>
            </w:r>
            <w:r w:rsidR="0084661F">
              <w:rPr>
                <w:sz w:val="20"/>
                <w:szCs w:val="20"/>
              </w:rPr>
              <w:t>fremmed</w:t>
            </w:r>
            <w:r w:rsidRPr="00C6122F">
              <w:rPr>
                <w:sz w:val="20"/>
                <w:szCs w:val="20"/>
              </w:rPr>
              <w:t xml:space="preserve"> grund, opdelt i ejerlejligheder</w:t>
            </w:r>
          </w:p>
          <w:p w:rsidR="005A5155" w:rsidRPr="00C6122F" w:rsidRDefault="005A5155" w:rsidP="00C6122F">
            <w:pPr>
              <w:spacing w:after="40"/>
              <w:jc w:val="left"/>
              <w:rPr>
                <w:sz w:val="20"/>
                <w:szCs w:val="20"/>
              </w:rPr>
            </w:pPr>
            <w:r>
              <w:rPr>
                <w:sz w:val="20"/>
                <w:szCs w:val="20"/>
              </w:rPr>
              <w:t xml:space="preserve">Bygning på søterritoriet og </w:t>
            </w:r>
            <w:proofErr w:type="spellStart"/>
            <w:r>
              <w:rPr>
                <w:sz w:val="20"/>
                <w:szCs w:val="20"/>
              </w:rPr>
              <w:t>umatrikuleret</w:t>
            </w:r>
            <w:proofErr w:type="spellEnd"/>
            <w:r>
              <w:rPr>
                <w:sz w:val="20"/>
                <w:szCs w:val="20"/>
              </w:rPr>
              <w:t xml:space="preserve"> areal</w:t>
            </w: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rPr>
            </w:pPr>
          </w:p>
        </w:tc>
        <w:tc>
          <w:tcPr>
            <w:tcW w:w="1984" w:type="dxa"/>
          </w:tcPr>
          <w:p w:rsidR="005A5155" w:rsidRDefault="005A5155" w:rsidP="0071171B">
            <w:pPr>
              <w:spacing w:after="40"/>
              <w:jc w:val="left"/>
              <w:rPr>
                <w:sz w:val="20"/>
                <w:szCs w:val="20"/>
              </w:rPr>
            </w:pPr>
            <w:r>
              <w:rPr>
                <w:sz w:val="20"/>
                <w:szCs w:val="20"/>
              </w:rPr>
              <w:t>Bygningsnummer</w:t>
            </w:r>
          </w:p>
        </w:tc>
        <w:tc>
          <w:tcPr>
            <w:tcW w:w="4568" w:type="dxa"/>
          </w:tcPr>
          <w:p w:rsidR="005A5155" w:rsidRPr="0071171B" w:rsidRDefault="005A5155" w:rsidP="0071171B">
            <w:pPr>
              <w:spacing w:after="40"/>
              <w:jc w:val="left"/>
              <w:rPr>
                <w:sz w:val="20"/>
                <w:szCs w:val="20"/>
              </w:rPr>
            </w:pPr>
            <w:r>
              <w:rPr>
                <w:sz w:val="20"/>
                <w:szCs w:val="20"/>
              </w:rPr>
              <w:t xml:space="preserve">Fortløbende nummer evt. med litra indenfor moderejendommen eller ejerlavet afhængig af praksis i den tidligere retskreds. Informationen ajourføres ikke for </w:t>
            </w:r>
            <w:proofErr w:type="spellStart"/>
            <w:r>
              <w:rPr>
                <w:sz w:val="20"/>
                <w:szCs w:val="20"/>
              </w:rPr>
              <w:t>nyoprettelser</w:t>
            </w:r>
            <w:proofErr w:type="spellEnd"/>
            <w:r>
              <w:rPr>
                <w:sz w:val="20"/>
                <w:szCs w:val="20"/>
              </w:rPr>
              <w:t xml:space="preserve"> af </w:t>
            </w:r>
            <w:r w:rsidRPr="00A769ED">
              <w:rPr>
                <w:i/>
                <w:sz w:val="20"/>
                <w:szCs w:val="20"/>
              </w:rPr>
              <w:t>Bygning på fremmed grund</w:t>
            </w:r>
            <w:r>
              <w:rPr>
                <w:sz w:val="20"/>
                <w:szCs w:val="20"/>
              </w:rPr>
              <w:t xml:space="preserve">, men bevares bagudrettet </w:t>
            </w:r>
            <w:r w:rsidR="00480D58">
              <w:rPr>
                <w:sz w:val="20"/>
                <w:szCs w:val="20"/>
              </w:rPr>
              <w:t>af hensyn til</w:t>
            </w:r>
            <w:r>
              <w:rPr>
                <w:sz w:val="20"/>
                <w:szCs w:val="20"/>
              </w:rPr>
              <w:t xml:space="preserve"> sammenhængen til de tinglyste dokumenter.</w:t>
            </w: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rPr>
            </w:pPr>
          </w:p>
        </w:tc>
        <w:tc>
          <w:tcPr>
            <w:tcW w:w="1984" w:type="dxa"/>
          </w:tcPr>
          <w:p w:rsidR="005A5155" w:rsidRDefault="005A5155" w:rsidP="0071171B">
            <w:pPr>
              <w:spacing w:after="40"/>
              <w:jc w:val="left"/>
              <w:rPr>
                <w:sz w:val="20"/>
                <w:szCs w:val="20"/>
              </w:rPr>
            </w:pPr>
            <w:r>
              <w:rPr>
                <w:sz w:val="20"/>
                <w:szCs w:val="20"/>
              </w:rPr>
              <w:t>Geometri</w:t>
            </w:r>
          </w:p>
        </w:tc>
        <w:tc>
          <w:tcPr>
            <w:tcW w:w="4568" w:type="dxa"/>
          </w:tcPr>
          <w:p w:rsidR="005A5155" w:rsidRDefault="005A5155" w:rsidP="0071171B">
            <w:pPr>
              <w:spacing w:after="40"/>
              <w:jc w:val="left"/>
              <w:rPr>
                <w:sz w:val="20"/>
                <w:szCs w:val="20"/>
              </w:rPr>
            </w:pPr>
            <w:r>
              <w:rPr>
                <w:sz w:val="20"/>
                <w:szCs w:val="20"/>
              </w:rPr>
              <w:t>Bygningens geometriske afgrænsning – ’</w:t>
            </w:r>
            <w:proofErr w:type="spellStart"/>
            <w:r>
              <w:rPr>
                <w:sz w:val="20"/>
                <w:szCs w:val="20"/>
              </w:rPr>
              <w:t>foot</w:t>
            </w:r>
            <w:proofErr w:type="spellEnd"/>
            <w:r>
              <w:rPr>
                <w:sz w:val="20"/>
                <w:szCs w:val="20"/>
              </w:rPr>
              <w:t>-print’.</w:t>
            </w:r>
          </w:p>
          <w:p w:rsidR="0084661F" w:rsidRDefault="0084661F" w:rsidP="0071171B">
            <w:pPr>
              <w:spacing w:after="40"/>
              <w:jc w:val="left"/>
              <w:rPr>
                <w:sz w:val="20"/>
                <w:szCs w:val="20"/>
              </w:rPr>
            </w:pPr>
            <w:r>
              <w:rPr>
                <w:sz w:val="20"/>
                <w:szCs w:val="20"/>
              </w:rPr>
              <w:t>Pilotprojektet for datavasken vil vise i hvilket omfang der kan etableres geometri bagudrettet. Fremadrettet forventes der at blive etableret bygningsgeometri.</w:t>
            </w: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rPr>
            </w:pPr>
            <w:r w:rsidRPr="0071171B">
              <w:rPr>
                <w:sz w:val="20"/>
                <w:szCs w:val="20"/>
              </w:rPr>
              <w:t>Eksempler:</w:t>
            </w:r>
          </w:p>
        </w:tc>
        <w:tc>
          <w:tcPr>
            <w:tcW w:w="6552" w:type="dxa"/>
            <w:gridSpan w:val="2"/>
          </w:tcPr>
          <w:p w:rsidR="005A5155" w:rsidRPr="0071171B" w:rsidRDefault="005A5155" w:rsidP="0071171B">
            <w:pPr>
              <w:spacing w:before="40"/>
              <w:jc w:val="left"/>
              <w:rPr>
                <w:sz w:val="20"/>
                <w:szCs w:val="20"/>
              </w:rPr>
            </w:pPr>
            <w:r w:rsidRPr="0071171B">
              <w:rPr>
                <w:sz w:val="20"/>
                <w:szCs w:val="20"/>
              </w:rPr>
              <w:t>Bygn.nr. 42a Sundbyøster, København opført på</w:t>
            </w:r>
            <w:r w:rsidR="007F2D20">
              <w:rPr>
                <w:sz w:val="20"/>
                <w:szCs w:val="20"/>
              </w:rPr>
              <w:t xml:space="preserve"> Jordstykket med </w:t>
            </w:r>
            <w:r w:rsidRPr="0071171B">
              <w:rPr>
                <w:sz w:val="20"/>
                <w:szCs w:val="20"/>
              </w:rPr>
              <w:t xml:space="preserve">matrikelbetegnelsen ”20 </w:t>
            </w:r>
            <w:proofErr w:type="spellStart"/>
            <w:r w:rsidRPr="0071171B">
              <w:rPr>
                <w:sz w:val="20"/>
                <w:szCs w:val="20"/>
              </w:rPr>
              <w:t>bs</w:t>
            </w:r>
            <w:proofErr w:type="spellEnd"/>
            <w:r w:rsidRPr="0071171B">
              <w:rPr>
                <w:sz w:val="20"/>
                <w:szCs w:val="20"/>
              </w:rPr>
              <w:t>, Sundbyøster, København” med en anden ejer end den</w:t>
            </w:r>
            <w:r w:rsidR="007F2D20">
              <w:rPr>
                <w:sz w:val="20"/>
                <w:szCs w:val="20"/>
              </w:rPr>
              <w:t xml:space="preserve"> Jordstykket</w:t>
            </w:r>
            <w:r w:rsidRPr="0071171B">
              <w:rPr>
                <w:sz w:val="20"/>
                <w:szCs w:val="20"/>
              </w:rPr>
              <w:t xml:space="preserve">. </w:t>
            </w:r>
          </w:p>
          <w:p w:rsidR="005A5155" w:rsidRPr="0071171B" w:rsidRDefault="005A5155" w:rsidP="0071171B">
            <w:pPr>
              <w:spacing w:before="40" w:after="40"/>
              <w:jc w:val="left"/>
              <w:rPr>
                <w:sz w:val="20"/>
                <w:szCs w:val="20"/>
              </w:rPr>
            </w:pPr>
            <w:r w:rsidRPr="0071171B">
              <w:rPr>
                <w:sz w:val="20"/>
                <w:szCs w:val="20"/>
              </w:rPr>
              <w:t>Begrebet dækker tillige visse tekniske anlæg bestemt til varig forbliven på stedet, herunder også visse anlæg på søterritoriet og i den eksklusive økonomiske zone.</w:t>
            </w:r>
          </w:p>
        </w:tc>
      </w:tr>
    </w:tbl>
    <w:p w:rsidR="005A5155" w:rsidRPr="003774BA" w:rsidRDefault="005A5155" w:rsidP="00EC64E3">
      <w:pPr>
        <w:pStyle w:val="Overskrift3"/>
        <w:tabs>
          <w:tab w:val="clear" w:pos="643"/>
          <w:tab w:val="num" w:pos="794"/>
        </w:tabs>
        <w:ind w:left="794" w:hanging="794"/>
      </w:pPr>
      <w:bookmarkStart w:id="105" w:name="_Toc356988704"/>
      <w:r w:rsidRPr="003E2CDC">
        <w:t>Eje</w:t>
      </w:r>
      <w:r>
        <w:t>rlejlighed</w:t>
      </w:r>
      <w:bookmarkEnd w:id="10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97"/>
        <w:gridCol w:w="4568"/>
      </w:tblGrid>
      <w:tr w:rsidR="005A5155" w:rsidRPr="0069021B" w:rsidTr="0071171B">
        <w:trPr>
          <w:cantSplit/>
        </w:trPr>
        <w:tc>
          <w:tcPr>
            <w:tcW w:w="8550" w:type="dxa"/>
            <w:gridSpan w:val="3"/>
            <w:shd w:val="clear" w:color="auto" w:fill="DAEEF3"/>
          </w:tcPr>
          <w:p w:rsidR="005A5155" w:rsidRPr="0071171B" w:rsidRDefault="005A5155" w:rsidP="0071171B">
            <w:pPr>
              <w:spacing w:before="40" w:after="40"/>
              <w:jc w:val="left"/>
              <w:rPr>
                <w:b/>
                <w:lang w:val="en-US"/>
              </w:rPr>
            </w:pPr>
            <w:r w:rsidRPr="0071171B">
              <w:rPr>
                <w:b/>
                <w:szCs w:val="22"/>
              </w:rPr>
              <w:t>Ejerlejlighed</w:t>
            </w: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lang w:val="en-US"/>
              </w:rPr>
            </w:pPr>
            <w:r w:rsidRPr="0071171B">
              <w:rPr>
                <w:sz w:val="20"/>
                <w:szCs w:val="20"/>
              </w:rPr>
              <w:t>Ejerskab</w:t>
            </w:r>
            <w:r w:rsidRPr="0071171B">
              <w:rPr>
                <w:sz w:val="20"/>
                <w:szCs w:val="20"/>
                <w:lang w:val="en-US"/>
              </w:rPr>
              <w:t>:</w:t>
            </w:r>
          </w:p>
        </w:tc>
        <w:tc>
          <w:tcPr>
            <w:tcW w:w="6565" w:type="dxa"/>
            <w:gridSpan w:val="2"/>
          </w:tcPr>
          <w:p w:rsidR="005A5155" w:rsidRPr="0071171B" w:rsidRDefault="005A5155" w:rsidP="0071171B">
            <w:pPr>
              <w:spacing w:before="40" w:after="40"/>
              <w:jc w:val="left"/>
              <w:rPr>
                <w:sz w:val="20"/>
                <w:szCs w:val="20"/>
              </w:rPr>
            </w:pPr>
            <w:r w:rsidRPr="0071171B">
              <w:rPr>
                <w:sz w:val="20"/>
                <w:szCs w:val="20"/>
              </w:rPr>
              <w:t>Geodatastyrelsen</w:t>
            </w: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rPr>
            </w:pPr>
            <w:r w:rsidRPr="0071171B">
              <w:rPr>
                <w:sz w:val="20"/>
                <w:szCs w:val="20"/>
              </w:rPr>
              <w:t>Synonymer:</w:t>
            </w:r>
          </w:p>
        </w:tc>
        <w:tc>
          <w:tcPr>
            <w:tcW w:w="6565" w:type="dxa"/>
            <w:gridSpan w:val="2"/>
          </w:tcPr>
          <w:p w:rsidR="005A5155" w:rsidRPr="0071171B" w:rsidRDefault="005A5155" w:rsidP="0071171B">
            <w:pPr>
              <w:spacing w:before="40" w:after="40"/>
              <w:jc w:val="left"/>
              <w:rPr>
                <w:sz w:val="20"/>
                <w:szCs w:val="20"/>
              </w:rPr>
            </w:pP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lang w:val="en-US"/>
              </w:rPr>
            </w:pPr>
            <w:r w:rsidRPr="0071171B">
              <w:rPr>
                <w:sz w:val="20"/>
                <w:szCs w:val="20"/>
                <w:lang w:val="en-US"/>
              </w:rPr>
              <w:t>Definition:</w:t>
            </w:r>
          </w:p>
        </w:tc>
        <w:tc>
          <w:tcPr>
            <w:tcW w:w="6565" w:type="dxa"/>
            <w:gridSpan w:val="2"/>
          </w:tcPr>
          <w:p w:rsidR="005A5155" w:rsidRPr="007F2D20" w:rsidRDefault="007F2D20" w:rsidP="007F2D20">
            <w:pPr>
              <w:pStyle w:val="NormalWeb"/>
            </w:pPr>
            <w:r>
              <w:rPr>
                <w:rFonts w:ascii="Calibri" w:hAnsi="Calibri"/>
                <w:sz w:val="20"/>
                <w:szCs w:val="20"/>
              </w:rPr>
              <w:t>En</w:t>
            </w:r>
            <w:r>
              <w:rPr>
                <w:rFonts w:ascii="Calibri" w:hAnsi="Calibri"/>
                <w:i/>
                <w:iCs/>
                <w:sz w:val="20"/>
                <w:szCs w:val="20"/>
              </w:rPr>
              <w:t xml:space="preserve"> Ejerlejlighed</w:t>
            </w:r>
            <w:r>
              <w:rPr>
                <w:rFonts w:ascii="Calibri" w:hAnsi="Calibri"/>
                <w:sz w:val="20"/>
                <w:szCs w:val="20"/>
              </w:rPr>
              <w:t xml:space="preserve"> er en selvstændig</w:t>
            </w:r>
            <w:r>
              <w:rPr>
                <w:rFonts w:ascii="Calibri" w:hAnsi="Calibri"/>
                <w:i/>
                <w:iCs/>
                <w:sz w:val="20"/>
                <w:szCs w:val="20"/>
              </w:rPr>
              <w:t xml:space="preserve"> Bestemt fast ejendom</w:t>
            </w:r>
            <w:r>
              <w:rPr>
                <w:rFonts w:ascii="Calibri" w:hAnsi="Calibri"/>
                <w:sz w:val="20"/>
                <w:szCs w:val="20"/>
              </w:rPr>
              <w:t>, som altid er en del af et ejerlejlighedsfællesskab bestående af mindst 2 ejerlejligheder. Typisk er der flere ejerlejligheder som fx i en etageboligbebyggelse eller en erhvervsejendom.</w:t>
            </w: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lang w:val="en-US"/>
              </w:rPr>
            </w:pPr>
            <w:r w:rsidRPr="0071171B">
              <w:rPr>
                <w:sz w:val="20"/>
                <w:szCs w:val="20"/>
              </w:rPr>
              <w:t>Beskrivelse</w:t>
            </w:r>
            <w:r w:rsidRPr="0071171B">
              <w:rPr>
                <w:sz w:val="20"/>
                <w:szCs w:val="20"/>
                <w:lang w:val="en-US"/>
              </w:rPr>
              <w:t>:</w:t>
            </w:r>
          </w:p>
        </w:tc>
        <w:tc>
          <w:tcPr>
            <w:tcW w:w="6565" w:type="dxa"/>
            <w:gridSpan w:val="2"/>
          </w:tcPr>
          <w:p w:rsidR="005A5155" w:rsidRPr="0071171B" w:rsidRDefault="005A5155" w:rsidP="0071171B">
            <w:pPr>
              <w:spacing w:before="40" w:after="40"/>
              <w:jc w:val="left"/>
              <w:rPr>
                <w:sz w:val="20"/>
                <w:szCs w:val="20"/>
              </w:rPr>
            </w:pPr>
            <w:r w:rsidRPr="0071171B">
              <w:rPr>
                <w:sz w:val="20"/>
                <w:szCs w:val="20"/>
              </w:rPr>
              <w:t xml:space="preserve">Hver </w:t>
            </w:r>
            <w:r w:rsidRPr="0071171B">
              <w:rPr>
                <w:i/>
                <w:sz w:val="20"/>
                <w:szCs w:val="20"/>
              </w:rPr>
              <w:t>Ejerlejlighed</w:t>
            </w:r>
            <w:r w:rsidRPr="0071171B">
              <w:rPr>
                <w:sz w:val="20"/>
                <w:szCs w:val="20"/>
              </w:rPr>
              <w:t xml:space="preserve"> har en selvstændig identitet, således at der kan tinglyses rettigheder på hver enkelt </w:t>
            </w:r>
            <w:r w:rsidRPr="0071171B">
              <w:rPr>
                <w:i/>
                <w:sz w:val="20"/>
                <w:szCs w:val="20"/>
              </w:rPr>
              <w:t>Ejerlejlighed</w:t>
            </w:r>
            <w:r w:rsidRPr="0071171B">
              <w:rPr>
                <w:sz w:val="20"/>
                <w:szCs w:val="20"/>
              </w:rPr>
              <w:t xml:space="preserve">. </w:t>
            </w:r>
            <w:r w:rsidRPr="0071171B">
              <w:rPr>
                <w:sz w:val="20"/>
                <w:szCs w:val="20"/>
              </w:rPr>
              <w:br/>
              <w:t xml:space="preserve">Ejeren af en </w:t>
            </w:r>
            <w:r w:rsidRPr="0071171B">
              <w:rPr>
                <w:i/>
                <w:sz w:val="20"/>
                <w:szCs w:val="20"/>
              </w:rPr>
              <w:t>Ejerlejlighed</w:t>
            </w:r>
            <w:r w:rsidRPr="0071171B">
              <w:rPr>
                <w:sz w:val="20"/>
                <w:szCs w:val="20"/>
              </w:rPr>
              <w:t xml:space="preserve"> ejer selve lejligheden som særejendom, mens jordstykke, trapper m.v. normalt ejes af alle ejerlejlighedsejere i fælles sameje efter ejerlejlighedernes fordelingstal.</w:t>
            </w: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rPr>
            </w:pPr>
            <w:r w:rsidRPr="0071171B">
              <w:rPr>
                <w:sz w:val="20"/>
                <w:szCs w:val="20"/>
              </w:rPr>
              <w:t>Forretningsnøgle:</w:t>
            </w:r>
          </w:p>
        </w:tc>
        <w:tc>
          <w:tcPr>
            <w:tcW w:w="6565" w:type="dxa"/>
            <w:gridSpan w:val="2"/>
          </w:tcPr>
          <w:p w:rsidR="005A5155" w:rsidRPr="0071171B" w:rsidRDefault="005A5155" w:rsidP="0071171B">
            <w:pPr>
              <w:spacing w:before="40" w:after="40"/>
              <w:jc w:val="left"/>
              <w:rPr>
                <w:sz w:val="20"/>
                <w:szCs w:val="20"/>
              </w:rPr>
            </w:pPr>
            <w:r w:rsidRPr="0071171B">
              <w:rPr>
                <w:sz w:val="20"/>
                <w:szCs w:val="20"/>
              </w:rPr>
              <w:t xml:space="preserve">Subtype af </w:t>
            </w:r>
            <w:r w:rsidRPr="0071171B">
              <w:rPr>
                <w:i/>
                <w:sz w:val="20"/>
                <w:szCs w:val="20"/>
              </w:rPr>
              <w:t>Bestemt fast ejendom</w:t>
            </w:r>
          </w:p>
        </w:tc>
      </w:tr>
      <w:tr w:rsidR="005A5155" w:rsidRPr="0069021B" w:rsidTr="0071171B">
        <w:trPr>
          <w:cantSplit/>
        </w:trPr>
        <w:tc>
          <w:tcPr>
            <w:tcW w:w="1985" w:type="dxa"/>
            <w:vMerge w:val="restart"/>
            <w:shd w:val="clear" w:color="auto" w:fill="DAEEF3"/>
          </w:tcPr>
          <w:p w:rsidR="005A5155" w:rsidRPr="0071171B" w:rsidRDefault="005A5155" w:rsidP="0071171B">
            <w:pPr>
              <w:spacing w:before="40" w:after="40"/>
              <w:rPr>
                <w:sz w:val="20"/>
                <w:szCs w:val="20"/>
              </w:rPr>
            </w:pPr>
            <w:r w:rsidRPr="0071171B">
              <w:rPr>
                <w:sz w:val="20"/>
                <w:szCs w:val="20"/>
              </w:rPr>
              <w:t>Informationsindhold:</w:t>
            </w:r>
          </w:p>
        </w:tc>
        <w:tc>
          <w:tcPr>
            <w:tcW w:w="1997" w:type="dxa"/>
          </w:tcPr>
          <w:p w:rsidR="005A5155" w:rsidRPr="0071171B" w:rsidRDefault="005A5155" w:rsidP="0071171B">
            <w:pPr>
              <w:spacing w:before="40"/>
              <w:jc w:val="left"/>
              <w:rPr>
                <w:sz w:val="20"/>
                <w:szCs w:val="20"/>
              </w:rPr>
            </w:pPr>
            <w:r w:rsidRPr="0071171B">
              <w:rPr>
                <w:sz w:val="20"/>
                <w:szCs w:val="20"/>
              </w:rPr>
              <w:t>Fordelingstal</w:t>
            </w:r>
            <w:r>
              <w:rPr>
                <w:sz w:val="20"/>
                <w:szCs w:val="20"/>
              </w:rPr>
              <w:t xml:space="preserve"> tæller</w:t>
            </w:r>
          </w:p>
        </w:tc>
        <w:tc>
          <w:tcPr>
            <w:tcW w:w="4568" w:type="dxa"/>
          </w:tcPr>
          <w:p w:rsidR="005A5155" w:rsidRPr="0071171B" w:rsidRDefault="005A5155" w:rsidP="0071171B">
            <w:pPr>
              <w:spacing w:before="40"/>
              <w:jc w:val="left"/>
              <w:rPr>
                <w:sz w:val="20"/>
                <w:szCs w:val="20"/>
              </w:rPr>
            </w:pPr>
            <w:r>
              <w:rPr>
                <w:sz w:val="20"/>
                <w:szCs w:val="20"/>
              </w:rPr>
              <w:t>Udgør sammen med nævneren ejerlejlighedens medejendomsret som ideel anpart af moderejendommen.</w:t>
            </w:r>
          </w:p>
        </w:tc>
      </w:tr>
      <w:tr w:rsidR="005A5155" w:rsidRPr="0069021B" w:rsidTr="0071171B">
        <w:trPr>
          <w:cantSplit/>
        </w:trPr>
        <w:tc>
          <w:tcPr>
            <w:tcW w:w="1985" w:type="dxa"/>
            <w:vMerge/>
            <w:shd w:val="clear" w:color="auto" w:fill="DAEEF3"/>
          </w:tcPr>
          <w:p w:rsidR="005A5155" w:rsidRPr="0071171B" w:rsidRDefault="005A5155" w:rsidP="0071171B">
            <w:pPr>
              <w:spacing w:before="40" w:after="40"/>
              <w:rPr>
                <w:sz w:val="20"/>
                <w:szCs w:val="20"/>
              </w:rPr>
            </w:pPr>
          </w:p>
        </w:tc>
        <w:tc>
          <w:tcPr>
            <w:tcW w:w="1997" w:type="dxa"/>
          </w:tcPr>
          <w:p w:rsidR="005A5155" w:rsidRPr="0071171B" w:rsidRDefault="005A5155" w:rsidP="0071171B">
            <w:pPr>
              <w:spacing w:before="40"/>
              <w:jc w:val="left"/>
              <w:rPr>
                <w:sz w:val="20"/>
                <w:szCs w:val="20"/>
              </w:rPr>
            </w:pPr>
            <w:r>
              <w:rPr>
                <w:sz w:val="20"/>
                <w:szCs w:val="20"/>
              </w:rPr>
              <w:t>Fordelingstal nævner</w:t>
            </w:r>
          </w:p>
        </w:tc>
        <w:tc>
          <w:tcPr>
            <w:tcW w:w="4568" w:type="dxa"/>
          </w:tcPr>
          <w:p w:rsidR="005A5155" w:rsidRPr="0071171B" w:rsidRDefault="005A5155" w:rsidP="0071171B">
            <w:pPr>
              <w:spacing w:before="40"/>
              <w:jc w:val="left"/>
              <w:rPr>
                <w:sz w:val="20"/>
                <w:szCs w:val="20"/>
              </w:rPr>
            </w:pPr>
            <w:r>
              <w:rPr>
                <w:sz w:val="20"/>
                <w:szCs w:val="20"/>
              </w:rPr>
              <w:t>Udgør sammen med tælleren ejerlejlighedens medejendomsret som ideel anpart af moderejendommen.</w:t>
            </w:r>
          </w:p>
        </w:tc>
      </w:tr>
      <w:tr w:rsidR="005A5155" w:rsidRPr="0069021B" w:rsidTr="0071171B">
        <w:trPr>
          <w:cantSplit/>
        </w:trPr>
        <w:tc>
          <w:tcPr>
            <w:tcW w:w="1985" w:type="dxa"/>
            <w:vMerge/>
            <w:shd w:val="clear" w:color="auto" w:fill="DAEEF3"/>
          </w:tcPr>
          <w:p w:rsidR="005A5155" w:rsidRPr="0071171B" w:rsidRDefault="005A5155" w:rsidP="0071171B">
            <w:pPr>
              <w:spacing w:before="40" w:after="40"/>
              <w:rPr>
                <w:sz w:val="20"/>
                <w:szCs w:val="20"/>
              </w:rPr>
            </w:pPr>
          </w:p>
        </w:tc>
        <w:tc>
          <w:tcPr>
            <w:tcW w:w="1997" w:type="dxa"/>
          </w:tcPr>
          <w:p w:rsidR="005A5155" w:rsidRDefault="005A5155" w:rsidP="0071171B">
            <w:pPr>
              <w:spacing w:before="40"/>
              <w:jc w:val="left"/>
              <w:rPr>
                <w:sz w:val="20"/>
                <w:szCs w:val="20"/>
              </w:rPr>
            </w:pPr>
            <w:r>
              <w:rPr>
                <w:sz w:val="20"/>
                <w:szCs w:val="20"/>
              </w:rPr>
              <w:t>Ejerlejlighedsnummer</w:t>
            </w:r>
          </w:p>
        </w:tc>
        <w:tc>
          <w:tcPr>
            <w:tcW w:w="4568" w:type="dxa"/>
          </w:tcPr>
          <w:p w:rsidR="005A5155" w:rsidRPr="0071171B" w:rsidRDefault="005A5155" w:rsidP="0071171B">
            <w:pPr>
              <w:spacing w:before="40"/>
              <w:jc w:val="left"/>
              <w:rPr>
                <w:sz w:val="20"/>
                <w:szCs w:val="20"/>
              </w:rPr>
            </w:pPr>
            <w:r>
              <w:rPr>
                <w:sz w:val="20"/>
                <w:szCs w:val="20"/>
              </w:rPr>
              <w:t>Fortløbende nummer indenfor moderejendommen.</w:t>
            </w:r>
          </w:p>
        </w:tc>
      </w:tr>
      <w:tr w:rsidR="005A5155" w:rsidRPr="0069021B" w:rsidTr="0071171B">
        <w:trPr>
          <w:cantSplit/>
        </w:trPr>
        <w:tc>
          <w:tcPr>
            <w:tcW w:w="1985" w:type="dxa"/>
            <w:vMerge/>
            <w:shd w:val="clear" w:color="auto" w:fill="DAEEF3"/>
          </w:tcPr>
          <w:p w:rsidR="005A5155" w:rsidRPr="0071171B" w:rsidRDefault="005A5155" w:rsidP="0071171B">
            <w:pPr>
              <w:spacing w:before="40" w:after="40"/>
              <w:rPr>
                <w:sz w:val="20"/>
                <w:szCs w:val="20"/>
              </w:rPr>
            </w:pPr>
          </w:p>
        </w:tc>
        <w:tc>
          <w:tcPr>
            <w:tcW w:w="1997" w:type="dxa"/>
          </w:tcPr>
          <w:p w:rsidR="005A5155" w:rsidRPr="0071171B" w:rsidRDefault="001338D0" w:rsidP="00467282">
            <w:pPr>
              <w:spacing w:before="40"/>
              <w:jc w:val="left"/>
              <w:rPr>
                <w:sz w:val="20"/>
                <w:szCs w:val="20"/>
              </w:rPr>
            </w:pPr>
            <w:r>
              <w:rPr>
                <w:sz w:val="20"/>
                <w:szCs w:val="20"/>
              </w:rPr>
              <w:t xml:space="preserve">Samlet </w:t>
            </w:r>
            <w:r w:rsidR="00467282">
              <w:rPr>
                <w:sz w:val="20"/>
                <w:szCs w:val="20"/>
              </w:rPr>
              <w:t>a</w:t>
            </w:r>
            <w:r w:rsidR="005A5155">
              <w:rPr>
                <w:sz w:val="20"/>
                <w:szCs w:val="20"/>
              </w:rPr>
              <w:t>real</w:t>
            </w:r>
          </w:p>
        </w:tc>
        <w:tc>
          <w:tcPr>
            <w:tcW w:w="4568" w:type="dxa"/>
          </w:tcPr>
          <w:p w:rsidR="005A5155" w:rsidRPr="0071171B" w:rsidRDefault="00467282" w:rsidP="001338D0">
            <w:pPr>
              <w:spacing w:before="40"/>
              <w:jc w:val="left"/>
              <w:rPr>
                <w:sz w:val="20"/>
                <w:szCs w:val="20"/>
              </w:rPr>
            </w:pPr>
            <w:r>
              <w:rPr>
                <w:sz w:val="20"/>
                <w:szCs w:val="20"/>
              </w:rPr>
              <w:t>Det samlede</w:t>
            </w:r>
            <w:r w:rsidR="001338D0">
              <w:rPr>
                <w:sz w:val="20"/>
                <w:szCs w:val="20"/>
              </w:rPr>
              <w:t xml:space="preserve"> areal i kvadratmeter af den særejendom, som ejerlejligheden omfatter (svarer til det tidligere begreb tinglyst areal).</w:t>
            </w:r>
            <w:r w:rsidR="005A5155">
              <w:rPr>
                <w:sz w:val="20"/>
                <w:szCs w:val="20"/>
              </w:rPr>
              <w:t>.</w:t>
            </w:r>
          </w:p>
        </w:tc>
      </w:tr>
      <w:tr w:rsidR="005A5155" w:rsidRPr="0069021B" w:rsidTr="0071171B">
        <w:trPr>
          <w:cantSplit/>
        </w:trPr>
        <w:tc>
          <w:tcPr>
            <w:tcW w:w="1985" w:type="dxa"/>
            <w:vMerge/>
            <w:shd w:val="clear" w:color="auto" w:fill="DAEEF3"/>
          </w:tcPr>
          <w:p w:rsidR="005A5155" w:rsidRPr="0071171B" w:rsidRDefault="005A5155" w:rsidP="0071171B">
            <w:pPr>
              <w:spacing w:before="40" w:after="40"/>
              <w:rPr>
                <w:sz w:val="20"/>
                <w:szCs w:val="20"/>
              </w:rPr>
            </w:pPr>
          </w:p>
        </w:tc>
        <w:tc>
          <w:tcPr>
            <w:tcW w:w="1997" w:type="dxa"/>
          </w:tcPr>
          <w:p w:rsidR="005A5155" w:rsidRPr="0071171B" w:rsidRDefault="005A5155" w:rsidP="0071171B">
            <w:pPr>
              <w:spacing w:after="40"/>
              <w:jc w:val="left"/>
              <w:rPr>
                <w:sz w:val="20"/>
                <w:szCs w:val="20"/>
              </w:rPr>
            </w:pPr>
            <w:r>
              <w:rPr>
                <w:sz w:val="20"/>
                <w:szCs w:val="20"/>
              </w:rPr>
              <w:t>Ejendomstype</w:t>
            </w:r>
          </w:p>
        </w:tc>
        <w:tc>
          <w:tcPr>
            <w:tcW w:w="4568" w:type="dxa"/>
          </w:tcPr>
          <w:p w:rsidR="005A5155" w:rsidRPr="00791EAA" w:rsidRDefault="005A5155" w:rsidP="00791EAA">
            <w:pPr>
              <w:spacing w:after="40"/>
              <w:jc w:val="left"/>
              <w:rPr>
                <w:sz w:val="20"/>
                <w:szCs w:val="20"/>
              </w:rPr>
            </w:pPr>
            <w:r w:rsidRPr="00791EAA">
              <w:rPr>
                <w:sz w:val="20"/>
                <w:szCs w:val="20"/>
              </w:rPr>
              <w:t>Ejerlejlighed (medejer af grunden)</w:t>
            </w:r>
          </w:p>
          <w:p w:rsidR="005A5155" w:rsidRPr="00791EAA" w:rsidRDefault="005A5155" w:rsidP="00791EAA">
            <w:pPr>
              <w:spacing w:after="40"/>
              <w:jc w:val="left"/>
              <w:rPr>
                <w:sz w:val="20"/>
                <w:szCs w:val="20"/>
              </w:rPr>
            </w:pPr>
            <w:r w:rsidRPr="00791EAA">
              <w:rPr>
                <w:sz w:val="20"/>
                <w:szCs w:val="20"/>
              </w:rPr>
              <w:t xml:space="preserve">Ejerlejlighed i bygning på </w:t>
            </w:r>
            <w:r>
              <w:rPr>
                <w:sz w:val="20"/>
                <w:szCs w:val="20"/>
              </w:rPr>
              <w:t xml:space="preserve">fremmed </w:t>
            </w:r>
            <w:r w:rsidRPr="00791EAA">
              <w:rPr>
                <w:sz w:val="20"/>
                <w:szCs w:val="20"/>
              </w:rPr>
              <w:t>grund</w:t>
            </w: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rPr>
            </w:pPr>
          </w:p>
        </w:tc>
        <w:tc>
          <w:tcPr>
            <w:tcW w:w="1997" w:type="dxa"/>
          </w:tcPr>
          <w:p w:rsidR="005A5155" w:rsidRDefault="00F3168A" w:rsidP="00F3168A">
            <w:pPr>
              <w:spacing w:after="40"/>
              <w:jc w:val="left"/>
              <w:rPr>
                <w:sz w:val="20"/>
                <w:szCs w:val="20"/>
              </w:rPr>
            </w:pPr>
            <w:r>
              <w:rPr>
                <w:sz w:val="20"/>
                <w:szCs w:val="20"/>
              </w:rPr>
              <w:t>l</w:t>
            </w:r>
          </w:p>
        </w:tc>
        <w:tc>
          <w:tcPr>
            <w:tcW w:w="4568" w:type="dxa"/>
          </w:tcPr>
          <w:p w:rsidR="005A5155" w:rsidRPr="0071171B" w:rsidRDefault="005A5155" w:rsidP="0071171B">
            <w:pPr>
              <w:spacing w:after="40"/>
              <w:jc w:val="left"/>
              <w:rPr>
                <w:sz w:val="20"/>
                <w:szCs w:val="20"/>
              </w:rPr>
            </w:pP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rPr>
            </w:pPr>
            <w:r w:rsidRPr="0071171B">
              <w:rPr>
                <w:sz w:val="20"/>
                <w:szCs w:val="20"/>
              </w:rPr>
              <w:t>Eksempler:</w:t>
            </w:r>
          </w:p>
        </w:tc>
        <w:tc>
          <w:tcPr>
            <w:tcW w:w="6565" w:type="dxa"/>
            <w:gridSpan w:val="2"/>
          </w:tcPr>
          <w:p w:rsidR="005A5155" w:rsidRPr="0071171B" w:rsidRDefault="005A5155" w:rsidP="0071171B">
            <w:pPr>
              <w:spacing w:before="40" w:after="40"/>
              <w:jc w:val="left"/>
              <w:rPr>
                <w:sz w:val="20"/>
                <w:szCs w:val="20"/>
              </w:rPr>
            </w:pPr>
            <w:r w:rsidRPr="0071171B">
              <w:rPr>
                <w:sz w:val="20"/>
                <w:szCs w:val="20"/>
              </w:rPr>
              <w:t>Ejerlejlighed på adressen Gimles Alle 25, 6.th, 2300 Kbh. S</w:t>
            </w:r>
          </w:p>
        </w:tc>
      </w:tr>
    </w:tbl>
    <w:p w:rsidR="005A5155" w:rsidRPr="003774BA" w:rsidRDefault="005A5155" w:rsidP="00F27F4A">
      <w:pPr>
        <w:pStyle w:val="Overskrift3"/>
        <w:tabs>
          <w:tab w:val="clear" w:pos="643"/>
          <w:tab w:val="num" w:pos="794"/>
        </w:tabs>
        <w:ind w:left="794" w:hanging="794"/>
      </w:pPr>
      <w:bookmarkStart w:id="106" w:name="_Toc356988705"/>
      <w:r>
        <w:lastRenderedPageBreak/>
        <w:t>Jordstykke</w:t>
      </w:r>
      <w:bookmarkEnd w:id="10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4"/>
        <w:gridCol w:w="4568"/>
      </w:tblGrid>
      <w:tr w:rsidR="005A5155" w:rsidRPr="0069021B" w:rsidTr="0071171B">
        <w:trPr>
          <w:cantSplit/>
        </w:trPr>
        <w:tc>
          <w:tcPr>
            <w:tcW w:w="8537" w:type="dxa"/>
            <w:gridSpan w:val="3"/>
            <w:shd w:val="clear" w:color="auto" w:fill="DAEEF3"/>
          </w:tcPr>
          <w:p w:rsidR="005A5155" w:rsidRPr="0071171B" w:rsidRDefault="005A5155" w:rsidP="000B7E99">
            <w:pPr>
              <w:keepNext/>
              <w:spacing w:before="40" w:after="40"/>
              <w:jc w:val="left"/>
              <w:rPr>
                <w:b/>
                <w:lang w:val="en-US"/>
              </w:rPr>
            </w:pPr>
            <w:r w:rsidRPr="0071171B">
              <w:rPr>
                <w:b/>
                <w:szCs w:val="22"/>
              </w:rPr>
              <w:t>Jordstykke</w:t>
            </w: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lang w:val="en-US"/>
              </w:rPr>
            </w:pPr>
            <w:r w:rsidRPr="0071171B">
              <w:rPr>
                <w:sz w:val="20"/>
                <w:szCs w:val="20"/>
              </w:rPr>
              <w:t>Ejerskab</w:t>
            </w:r>
            <w:r w:rsidRPr="0071171B">
              <w:rPr>
                <w:sz w:val="20"/>
                <w:szCs w:val="20"/>
                <w:lang w:val="en-US"/>
              </w:rPr>
              <w:t>:</w:t>
            </w:r>
          </w:p>
        </w:tc>
        <w:tc>
          <w:tcPr>
            <w:tcW w:w="6552" w:type="dxa"/>
            <w:gridSpan w:val="2"/>
          </w:tcPr>
          <w:p w:rsidR="005A5155" w:rsidRPr="0071171B" w:rsidRDefault="005A5155" w:rsidP="0071171B">
            <w:pPr>
              <w:spacing w:before="40" w:after="40"/>
              <w:jc w:val="left"/>
              <w:rPr>
                <w:sz w:val="20"/>
                <w:szCs w:val="20"/>
              </w:rPr>
            </w:pPr>
            <w:r w:rsidRPr="0071171B">
              <w:rPr>
                <w:sz w:val="20"/>
                <w:szCs w:val="20"/>
              </w:rPr>
              <w:t>Geodatastyrelsen</w:t>
            </w: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rPr>
            </w:pPr>
            <w:r w:rsidRPr="0071171B">
              <w:rPr>
                <w:sz w:val="20"/>
                <w:szCs w:val="20"/>
              </w:rPr>
              <w:t>Synonymer:</w:t>
            </w:r>
          </w:p>
        </w:tc>
        <w:tc>
          <w:tcPr>
            <w:tcW w:w="6552" w:type="dxa"/>
            <w:gridSpan w:val="2"/>
          </w:tcPr>
          <w:p w:rsidR="005A5155" w:rsidRPr="0071171B" w:rsidRDefault="005A5155" w:rsidP="0071171B">
            <w:pPr>
              <w:spacing w:before="40" w:after="40"/>
              <w:jc w:val="left"/>
              <w:rPr>
                <w:sz w:val="20"/>
                <w:szCs w:val="20"/>
              </w:rPr>
            </w:pP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lang w:val="en-US"/>
              </w:rPr>
            </w:pPr>
            <w:r w:rsidRPr="0071171B">
              <w:rPr>
                <w:sz w:val="20"/>
                <w:szCs w:val="20"/>
                <w:lang w:val="en-US"/>
              </w:rPr>
              <w:t>Definition:</w:t>
            </w:r>
          </w:p>
        </w:tc>
        <w:tc>
          <w:tcPr>
            <w:tcW w:w="6552" w:type="dxa"/>
            <w:gridSpan w:val="2"/>
          </w:tcPr>
          <w:p w:rsidR="005A5155" w:rsidRPr="0071171B" w:rsidRDefault="005A5155" w:rsidP="0071171B">
            <w:pPr>
              <w:spacing w:before="40" w:after="40"/>
              <w:jc w:val="left"/>
              <w:rPr>
                <w:sz w:val="20"/>
                <w:szCs w:val="20"/>
              </w:rPr>
            </w:pPr>
            <w:r w:rsidRPr="0071171B">
              <w:rPr>
                <w:sz w:val="20"/>
                <w:szCs w:val="20"/>
              </w:rPr>
              <w:t>Areal på jordoverfladen som er afgrænset af matrikelskel.</w:t>
            </w: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lang w:val="en-US"/>
              </w:rPr>
            </w:pPr>
            <w:r w:rsidRPr="0071171B">
              <w:rPr>
                <w:sz w:val="20"/>
                <w:szCs w:val="20"/>
              </w:rPr>
              <w:t>Beskrivelse</w:t>
            </w:r>
            <w:r w:rsidRPr="0071171B">
              <w:rPr>
                <w:sz w:val="20"/>
                <w:szCs w:val="20"/>
                <w:lang w:val="en-US"/>
              </w:rPr>
              <w:t>:</w:t>
            </w:r>
          </w:p>
        </w:tc>
        <w:tc>
          <w:tcPr>
            <w:tcW w:w="6552" w:type="dxa"/>
            <w:gridSpan w:val="2"/>
          </w:tcPr>
          <w:p w:rsidR="005A5155" w:rsidRPr="0071171B" w:rsidRDefault="005A5155" w:rsidP="0071171B">
            <w:pPr>
              <w:spacing w:before="40" w:after="40"/>
              <w:jc w:val="left"/>
              <w:rPr>
                <w:sz w:val="20"/>
                <w:szCs w:val="20"/>
              </w:rPr>
            </w:pPr>
            <w:r w:rsidRPr="0071171B">
              <w:rPr>
                <w:i/>
                <w:sz w:val="20"/>
                <w:szCs w:val="20"/>
              </w:rPr>
              <w:t>Jordstykker</w:t>
            </w:r>
            <w:r w:rsidRPr="0071171B">
              <w:rPr>
                <w:sz w:val="20"/>
                <w:szCs w:val="20"/>
              </w:rPr>
              <w:t xml:space="preserve"> kan selvstændigt eller i forening danne en </w:t>
            </w:r>
            <w:r w:rsidRPr="0071171B">
              <w:rPr>
                <w:i/>
                <w:sz w:val="20"/>
                <w:szCs w:val="20"/>
              </w:rPr>
              <w:t>Bestemt fast ejendom</w:t>
            </w:r>
            <w:r w:rsidRPr="0071171B">
              <w:rPr>
                <w:sz w:val="20"/>
                <w:szCs w:val="20"/>
              </w:rPr>
              <w:t xml:space="preserve">. </w:t>
            </w:r>
          </w:p>
          <w:p w:rsidR="005A5155" w:rsidRPr="0071171B" w:rsidRDefault="005A5155" w:rsidP="00AF5E89">
            <w:pPr>
              <w:spacing w:before="40" w:after="40"/>
              <w:jc w:val="left"/>
              <w:rPr>
                <w:sz w:val="20"/>
                <w:szCs w:val="20"/>
              </w:rPr>
            </w:pPr>
            <w:r w:rsidRPr="0071171B">
              <w:rPr>
                <w:sz w:val="20"/>
                <w:szCs w:val="20"/>
              </w:rPr>
              <w:t>Matrikulerede arealer er registreret i Matriklen</w:t>
            </w:r>
            <w:r w:rsidR="00AF5E89">
              <w:rPr>
                <w:sz w:val="20"/>
                <w:szCs w:val="20"/>
              </w:rPr>
              <w:t xml:space="preserve">. Som </w:t>
            </w:r>
            <w:r w:rsidR="00AF5E89" w:rsidRPr="00480D58">
              <w:rPr>
                <w:i/>
                <w:sz w:val="20"/>
                <w:szCs w:val="20"/>
              </w:rPr>
              <w:t>Jordstykker</w:t>
            </w:r>
            <w:r w:rsidR="00AF5E89">
              <w:rPr>
                <w:sz w:val="20"/>
                <w:szCs w:val="20"/>
              </w:rPr>
              <w:t xml:space="preserve"> registreres også </w:t>
            </w:r>
            <w:proofErr w:type="spellStart"/>
            <w:r w:rsidR="00AF5E89">
              <w:rPr>
                <w:sz w:val="20"/>
                <w:szCs w:val="20"/>
              </w:rPr>
              <w:t>umatrikulerede</w:t>
            </w:r>
            <w:proofErr w:type="spellEnd"/>
            <w:r w:rsidR="00AF5E89">
              <w:rPr>
                <w:sz w:val="20"/>
                <w:szCs w:val="20"/>
              </w:rPr>
              <w:t xml:space="preserve"> arealer</w:t>
            </w:r>
            <w:r>
              <w:rPr>
                <w:sz w:val="20"/>
                <w:szCs w:val="20"/>
              </w:rPr>
              <w:t xml:space="preserve"> i form af offentlige veje optaget i matriklen med litra.</w:t>
            </w: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rPr>
            </w:pPr>
            <w:r w:rsidRPr="0071171B">
              <w:rPr>
                <w:sz w:val="20"/>
                <w:szCs w:val="20"/>
              </w:rPr>
              <w:t>Forretningsnøgle:</w:t>
            </w:r>
          </w:p>
        </w:tc>
        <w:tc>
          <w:tcPr>
            <w:tcW w:w="6552" w:type="dxa"/>
            <w:gridSpan w:val="2"/>
          </w:tcPr>
          <w:p w:rsidR="005A5155" w:rsidRPr="0071171B" w:rsidRDefault="005A5155" w:rsidP="0071171B">
            <w:pPr>
              <w:spacing w:before="40" w:after="40"/>
              <w:jc w:val="left"/>
              <w:rPr>
                <w:sz w:val="20"/>
                <w:szCs w:val="20"/>
              </w:rPr>
            </w:pPr>
            <w:r>
              <w:rPr>
                <w:sz w:val="20"/>
                <w:szCs w:val="20"/>
              </w:rPr>
              <w:t>Jordstykke-ID</w:t>
            </w:r>
          </w:p>
          <w:p w:rsidR="005A5155" w:rsidRPr="0071171B" w:rsidRDefault="005A5155" w:rsidP="0071171B">
            <w:pPr>
              <w:spacing w:before="40" w:after="40"/>
              <w:jc w:val="left"/>
              <w:rPr>
                <w:sz w:val="20"/>
                <w:szCs w:val="20"/>
              </w:rPr>
            </w:pPr>
            <w:r w:rsidRPr="0071171B">
              <w:rPr>
                <w:sz w:val="20"/>
                <w:szCs w:val="20"/>
              </w:rPr>
              <w:t>eller</w:t>
            </w:r>
          </w:p>
          <w:p w:rsidR="005A5155" w:rsidRPr="0071171B" w:rsidRDefault="005A5155" w:rsidP="0071171B">
            <w:pPr>
              <w:spacing w:before="40" w:after="40"/>
              <w:jc w:val="left"/>
              <w:rPr>
                <w:sz w:val="20"/>
                <w:szCs w:val="20"/>
              </w:rPr>
            </w:pPr>
            <w:r w:rsidRPr="0071171B">
              <w:rPr>
                <w:sz w:val="20"/>
                <w:szCs w:val="20"/>
              </w:rPr>
              <w:t>Matrikelbetegnelsen</w:t>
            </w:r>
          </w:p>
        </w:tc>
      </w:tr>
      <w:tr w:rsidR="005A5155" w:rsidRPr="0069021B" w:rsidTr="0071171B">
        <w:trPr>
          <w:cantSplit/>
        </w:trPr>
        <w:tc>
          <w:tcPr>
            <w:tcW w:w="1985" w:type="dxa"/>
            <w:vMerge w:val="restart"/>
            <w:shd w:val="clear" w:color="auto" w:fill="DAEEF3"/>
          </w:tcPr>
          <w:p w:rsidR="005A5155" w:rsidRPr="0071171B" w:rsidRDefault="005A5155" w:rsidP="0071171B">
            <w:pPr>
              <w:spacing w:before="40" w:after="40"/>
              <w:rPr>
                <w:sz w:val="20"/>
                <w:szCs w:val="20"/>
              </w:rPr>
            </w:pPr>
            <w:r w:rsidRPr="0071171B">
              <w:rPr>
                <w:sz w:val="20"/>
                <w:szCs w:val="20"/>
              </w:rPr>
              <w:t>Informationsindhold:</w:t>
            </w:r>
          </w:p>
        </w:tc>
        <w:tc>
          <w:tcPr>
            <w:tcW w:w="1984" w:type="dxa"/>
          </w:tcPr>
          <w:p w:rsidR="005A5155" w:rsidRPr="0071171B" w:rsidRDefault="005A5155" w:rsidP="0071171B">
            <w:pPr>
              <w:spacing w:before="40"/>
              <w:jc w:val="left"/>
              <w:rPr>
                <w:sz w:val="20"/>
                <w:szCs w:val="20"/>
              </w:rPr>
            </w:pPr>
            <w:r w:rsidRPr="0071171B">
              <w:rPr>
                <w:sz w:val="20"/>
                <w:szCs w:val="20"/>
              </w:rPr>
              <w:t>Matrikelbetegnelsen</w:t>
            </w:r>
          </w:p>
        </w:tc>
        <w:tc>
          <w:tcPr>
            <w:tcW w:w="4568" w:type="dxa"/>
          </w:tcPr>
          <w:p w:rsidR="005A5155" w:rsidRPr="0071171B" w:rsidRDefault="005A5155" w:rsidP="0071171B">
            <w:pPr>
              <w:spacing w:before="40"/>
              <w:jc w:val="left"/>
              <w:rPr>
                <w:sz w:val="20"/>
                <w:szCs w:val="20"/>
              </w:rPr>
            </w:pPr>
            <w:r w:rsidRPr="0071171B">
              <w:rPr>
                <w:sz w:val="20"/>
                <w:szCs w:val="20"/>
              </w:rPr>
              <w:t>Består af matrikelnummer (tal plus litra) og ejerlav (landsejerlavsnummer).</w:t>
            </w:r>
          </w:p>
        </w:tc>
      </w:tr>
      <w:tr w:rsidR="005A5155" w:rsidRPr="0069021B" w:rsidTr="0071171B">
        <w:trPr>
          <w:cantSplit/>
        </w:trPr>
        <w:tc>
          <w:tcPr>
            <w:tcW w:w="1985" w:type="dxa"/>
            <w:vMerge/>
            <w:shd w:val="clear" w:color="auto" w:fill="DAEEF3"/>
          </w:tcPr>
          <w:p w:rsidR="005A5155" w:rsidRPr="0071171B" w:rsidRDefault="005A5155" w:rsidP="0071171B">
            <w:pPr>
              <w:spacing w:before="40" w:after="40"/>
              <w:rPr>
                <w:sz w:val="20"/>
                <w:szCs w:val="20"/>
              </w:rPr>
            </w:pPr>
          </w:p>
        </w:tc>
        <w:tc>
          <w:tcPr>
            <w:tcW w:w="1984" w:type="dxa"/>
          </w:tcPr>
          <w:p w:rsidR="005A5155" w:rsidRPr="0071171B" w:rsidRDefault="00CE27B7" w:rsidP="00CE27B7">
            <w:pPr>
              <w:spacing w:before="40"/>
              <w:jc w:val="left"/>
              <w:rPr>
                <w:sz w:val="20"/>
                <w:szCs w:val="20"/>
              </w:rPr>
            </w:pPr>
            <w:r>
              <w:rPr>
                <w:sz w:val="20"/>
                <w:szCs w:val="20"/>
              </w:rPr>
              <w:t xml:space="preserve">Entydig unik </w:t>
            </w:r>
            <w:r w:rsidR="003A0AA1">
              <w:rPr>
                <w:sz w:val="20"/>
                <w:szCs w:val="20"/>
              </w:rPr>
              <w:t>nøgle</w:t>
            </w:r>
          </w:p>
        </w:tc>
        <w:tc>
          <w:tcPr>
            <w:tcW w:w="4568" w:type="dxa"/>
          </w:tcPr>
          <w:p w:rsidR="005A5155" w:rsidRPr="0071171B" w:rsidRDefault="005A5155" w:rsidP="0071171B">
            <w:pPr>
              <w:spacing w:before="40"/>
              <w:jc w:val="left"/>
              <w:rPr>
                <w:sz w:val="20"/>
                <w:szCs w:val="20"/>
              </w:rPr>
            </w:pPr>
            <w:r>
              <w:rPr>
                <w:sz w:val="20"/>
                <w:szCs w:val="20"/>
              </w:rPr>
              <w:t>UUID</w:t>
            </w:r>
          </w:p>
        </w:tc>
      </w:tr>
      <w:tr w:rsidR="005A5155" w:rsidRPr="0069021B" w:rsidTr="0071171B">
        <w:trPr>
          <w:cantSplit/>
        </w:trPr>
        <w:tc>
          <w:tcPr>
            <w:tcW w:w="1985" w:type="dxa"/>
            <w:vMerge/>
            <w:shd w:val="clear" w:color="auto" w:fill="DAEEF3"/>
          </w:tcPr>
          <w:p w:rsidR="005A5155" w:rsidRPr="0071171B" w:rsidRDefault="005A5155" w:rsidP="0071171B">
            <w:pPr>
              <w:spacing w:before="40" w:after="40"/>
              <w:rPr>
                <w:sz w:val="20"/>
                <w:szCs w:val="20"/>
              </w:rPr>
            </w:pPr>
          </w:p>
        </w:tc>
        <w:tc>
          <w:tcPr>
            <w:tcW w:w="1984" w:type="dxa"/>
          </w:tcPr>
          <w:p w:rsidR="005A5155" w:rsidRPr="0071171B" w:rsidRDefault="005A5155" w:rsidP="0071171B">
            <w:pPr>
              <w:spacing w:before="40"/>
              <w:jc w:val="left"/>
              <w:rPr>
                <w:sz w:val="20"/>
                <w:szCs w:val="20"/>
              </w:rPr>
            </w:pPr>
            <w:r>
              <w:rPr>
                <w:sz w:val="20"/>
                <w:szCs w:val="20"/>
              </w:rPr>
              <w:t>Jordstykke-ID</w:t>
            </w:r>
          </w:p>
        </w:tc>
        <w:tc>
          <w:tcPr>
            <w:tcW w:w="4568" w:type="dxa"/>
          </w:tcPr>
          <w:p w:rsidR="005A5155" w:rsidRPr="0071171B" w:rsidRDefault="00AF5E89" w:rsidP="0071171B">
            <w:pPr>
              <w:spacing w:before="40"/>
              <w:jc w:val="left"/>
              <w:rPr>
                <w:sz w:val="20"/>
                <w:szCs w:val="20"/>
              </w:rPr>
            </w:pPr>
            <w:r>
              <w:rPr>
                <w:sz w:val="20"/>
                <w:szCs w:val="20"/>
              </w:rPr>
              <w:t>Heltal</w:t>
            </w:r>
          </w:p>
        </w:tc>
      </w:tr>
      <w:tr w:rsidR="005A5155" w:rsidRPr="0069021B" w:rsidTr="0071171B">
        <w:trPr>
          <w:cantSplit/>
        </w:trPr>
        <w:tc>
          <w:tcPr>
            <w:tcW w:w="1985" w:type="dxa"/>
            <w:vMerge/>
            <w:shd w:val="clear" w:color="auto" w:fill="DAEEF3"/>
          </w:tcPr>
          <w:p w:rsidR="005A5155" w:rsidRPr="0071171B" w:rsidRDefault="005A5155" w:rsidP="0071171B">
            <w:pPr>
              <w:spacing w:before="40" w:after="40"/>
              <w:rPr>
                <w:sz w:val="20"/>
                <w:szCs w:val="20"/>
              </w:rPr>
            </w:pPr>
          </w:p>
        </w:tc>
        <w:tc>
          <w:tcPr>
            <w:tcW w:w="1984" w:type="dxa"/>
          </w:tcPr>
          <w:p w:rsidR="005A5155" w:rsidRPr="0071171B" w:rsidRDefault="005A5155" w:rsidP="0071171B">
            <w:pPr>
              <w:spacing w:before="40"/>
              <w:jc w:val="left"/>
              <w:rPr>
                <w:sz w:val="20"/>
                <w:szCs w:val="20"/>
              </w:rPr>
            </w:pPr>
            <w:r w:rsidRPr="0071171B">
              <w:rPr>
                <w:sz w:val="20"/>
                <w:szCs w:val="20"/>
              </w:rPr>
              <w:t>Status/livscyklus</w:t>
            </w:r>
          </w:p>
        </w:tc>
        <w:tc>
          <w:tcPr>
            <w:tcW w:w="4568" w:type="dxa"/>
          </w:tcPr>
          <w:p w:rsidR="005A5155" w:rsidRPr="0071171B" w:rsidRDefault="005A5155" w:rsidP="0071171B">
            <w:pPr>
              <w:spacing w:before="40"/>
              <w:jc w:val="left"/>
              <w:rPr>
                <w:sz w:val="20"/>
                <w:szCs w:val="20"/>
              </w:rPr>
            </w:pPr>
            <w:r w:rsidRPr="0071171B">
              <w:rPr>
                <w:sz w:val="20"/>
                <w:szCs w:val="20"/>
              </w:rPr>
              <w:t>I henhold til livscyklusdiagrammet.</w:t>
            </w:r>
          </w:p>
        </w:tc>
      </w:tr>
      <w:tr w:rsidR="005A5155" w:rsidRPr="0069021B" w:rsidTr="0071171B">
        <w:trPr>
          <w:cantSplit/>
        </w:trPr>
        <w:tc>
          <w:tcPr>
            <w:tcW w:w="1985" w:type="dxa"/>
            <w:vMerge/>
            <w:shd w:val="clear" w:color="auto" w:fill="DAEEF3"/>
          </w:tcPr>
          <w:p w:rsidR="005A5155" w:rsidRPr="0071171B" w:rsidRDefault="005A5155" w:rsidP="0071171B">
            <w:pPr>
              <w:spacing w:before="40" w:after="40"/>
              <w:rPr>
                <w:sz w:val="20"/>
                <w:szCs w:val="20"/>
              </w:rPr>
            </w:pPr>
          </w:p>
        </w:tc>
        <w:tc>
          <w:tcPr>
            <w:tcW w:w="1984" w:type="dxa"/>
          </w:tcPr>
          <w:p w:rsidR="005A5155" w:rsidRPr="0071171B" w:rsidRDefault="005A5155" w:rsidP="0071171B">
            <w:pPr>
              <w:spacing w:before="40"/>
              <w:jc w:val="left"/>
              <w:rPr>
                <w:sz w:val="20"/>
                <w:szCs w:val="20"/>
              </w:rPr>
            </w:pPr>
            <w:r w:rsidRPr="0071171B">
              <w:rPr>
                <w:sz w:val="20"/>
                <w:szCs w:val="20"/>
              </w:rPr>
              <w:t xml:space="preserve">Arealtype </w:t>
            </w:r>
          </w:p>
        </w:tc>
        <w:tc>
          <w:tcPr>
            <w:tcW w:w="4568" w:type="dxa"/>
          </w:tcPr>
          <w:p w:rsidR="005A5155" w:rsidRPr="00626FBF" w:rsidRDefault="005A5155" w:rsidP="00626FBF">
            <w:pPr>
              <w:spacing w:before="40"/>
              <w:jc w:val="left"/>
              <w:rPr>
                <w:sz w:val="20"/>
                <w:szCs w:val="20"/>
              </w:rPr>
            </w:pPr>
            <w:r>
              <w:rPr>
                <w:sz w:val="20"/>
                <w:szCs w:val="20"/>
              </w:rPr>
              <w:t>Off</w:t>
            </w:r>
            <w:r w:rsidR="00AF5E89">
              <w:rPr>
                <w:sz w:val="20"/>
                <w:szCs w:val="20"/>
              </w:rPr>
              <w:t>entlig v</w:t>
            </w:r>
            <w:r>
              <w:rPr>
                <w:sz w:val="20"/>
                <w:szCs w:val="20"/>
              </w:rPr>
              <w:t xml:space="preserve">ej, </w:t>
            </w:r>
            <w:r w:rsidR="00AF5E89">
              <w:rPr>
                <w:sz w:val="20"/>
                <w:szCs w:val="20"/>
              </w:rPr>
              <w:t>P</w:t>
            </w:r>
            <w:r>
              <w:rPr>
                <w:sz w:val="20"/>
                <w:szCs w:val="20"/>
              </w:rPr>
              <w:t xml:space="preserve">rivat vej, </w:t>
            </w:r>
            <w:r w:rsidR="00AF5E89">
              <w:rPr>
                <w:sz w:val="20"/>
                <w:szCs w:val="20"/>
              </w:rPr>
              <w:t>J</w:t>
            </w:r>
            <w:r>
              <w:rPr>
                <w:sz w:val="20"/>
                <w:szCs w:val="20"/>
              </w:rPr>
              <w:t>ernbane,</w:t>
            </w:r>
            <w:r w:rsidR="00AF5E89">
              <w:rPr>
                <w:sz w:val="20"/>
                <w:szCs w:val="20"/>
              </w:rPr>
              <w:t xml:space="preserve"> Kirke, Kirkegård, Byens gade, Fælles grusgrav, Dige/dæmning, Fælles drift, Kanal, Strand, Fælles vanding; Brugsretsareal og Fælleslod</w:t>
            </w:r>
            <w:r>
              <w:rPr>
                <w:sz w:val="20"/>
                <w:szCs w:val="20"/>
              </w:rPr>
              <w:t>.</w:t>
            </w:r>
          </w:p>
        </w:tc>
      </w:tr>
      <w:tr w:rsidR="005A5155" w:rsidRPr="0069021B" w:rsidTr="0071171B">
        <w:trPr>
          <w:cantSplit/>
        </w:trPr>
        <w:tc>
          <w:tcPr>
            <w:tcW w:w="1985" w:type="dxa"/>
            <w:vMerge/>
            <w:shd w:val="clear" w:color="auto" w:fill="DAEEF3"/>
          </w:tcPr>
          <w:p w:rsidR="005A5155" w:rsidRPr="0071171B" w:rsidRDefault="005A5155" w:rsidP="0071171B">
            <w:pPr>
              <w:spacing w:before="40" w:after="40"/>
              <w:rPr>
                <w:sz w:val="20"/>
                <w:szCs w:val="20"/>
              </w:rPr>
            </w:pPr>
          </w:p>
        </w:tc>
        <w:tc>
          <w:tcPr>
            <w:tcW w:w="1984" w:type="dxa"/>
          </w:tcPr>
          <w:p w:rsidR="005A5155" w:rsidRPr="0071171B" w:rsidRDefault="005A5155" w:rsidP="0071171B">
            <w:pPr>
              <w:spacing w:before="40"/>
              <w:jc w:val="left"/>
              <w:rPr>
                <w:sz w:val="20"/>
                <w:szCs w:val="20"/>
              </w:rPr>
            </w:pPr>
            <w:r w:rsidRPr="0071171B">
              <w:rPr>
                <w:sz w:val="20"/>
                <w:szCs w:val="20"/>
              </w:rPr>
              <w:t>Registreret areal</w:t>
            </w:r>
          </w:p>
        </w:tc>
        <w:tc>
          <w:tcPr>
            <w:tcW w:w="4568" w:type="dxa"/>
          </w:tcPr>
          <w:p w:rsidR="005A5155" w:rsidRPr="0071171B" w:rsidRDefault="005A5155" w:rsidP="0071171B">
            <w:pPr>
              <w:spacing w:before="40"/>
              <w:jc w:val="left"/>
              <w:rPr>
                <w:sz w:val="20"/>
                <w:szCs w:val="20"/>
              </w:rPr>
            </w:pPr>
            <w:r>
              <w:rPr>
                <w:sz w:val="20"/>
                <w:szCs w:val="20"/>
              </w:rPr>
              <w:t xml:space="preserve">Det autoritative registerareal. </w:t>
            </w:r>
            <w:r w:rsidR="009D54A4">
              <w:rPr>
                <w:sz w:val="20"/>
                <w:szCs w:val="20"/>
              </w:rPr>
              <w:t>Adskiller sig oftest fra kortarealet.</w:t>
            </w:r>
          </w:p>
        </w:tc>
      </w:tr>
      <w:tr w:rsidR="005A5155" w:rsidRPr="0069021B" w:rsidTr="0071171B">
        <w:trPr>
          <w:cantSplit/>
        </w:trPr>
        <w:tc>
          <w:tcPr>
            <w:tcW w:w="1985" w:type="dxa"/>
            <w:vMerge/>
            <w:shd w:val="clear" w:color="auto" w:fill="DAEEF3"/>
          </w:tcPr>
          <w:p w:rsidR="005A5155" w:rsidRPr="0071171B" w:rsidRDefault="005A5155" w:rsidP="0071171B">
            <w:pPr>
              <w:spacing w:before="40" w:after="40"/>
              <w:rPr>
                <w:sz w:val="20"/>
                <w:szCs w:val="20"/>
              </w:rPr>
            </w:pPr>
          </w:p>
        </w:tc>
        <w:tc>
          <w:tcPr>
            <w:tcW w:w="1984" w:type="dxa"/>
          </w:tcPr>
          <w:p w:rsidR="005A5155" w:rsidRPr="0071171B" w:rsidRDefault="005A5155" w:rsidP="0071171B">
            <w:pPr>
              <w:spacing w:before="40"/>
              <w:jc w:val="left"/>
              <w:rPr>
                <w:sz w:val="20"/>
                <w:szCs w:val="20"/>
              </w:rPr>
            </w:pPr>
            <w:r w:rsidRPr="0071171B">
              <w:rPr>
                <w:sz w:val="20"/>
                <w:szCs w:val="20"/>
              </w:rPr>
              <w:t>Vejareal</w:t>
            </w:r>
          </w:p>
        </w:tc>
        <w:tc>
          <w:tcPr>
            <w:tcW w:w="4568" w:type="dxa"/>
          </w:tcPr>
          <w:p w:rsidR="005A5155" w:rsidRPr="0071171B" w:rsidRDefault="005A5155" w:rsidP="0071171B">
            <w:pPr>
              <w:spacing w:before="40"/>
              <w:jc w:val="left"/>
              <w:rPr>
                <w:sz w:val="20"/>
                <w:szCs w:val="20"/>
              </w:rPr>
            </w:pPr>
            <w:r>
              <w:rPr>
                <w:sz w:val="20"/>
                <w:szCs w:val="20"/>
              </w:rPr>
              <w:t>Det autoritative registerareal. Adskiller sig oftest fra kortarealet.</w:t>
            </w:r>
          </w:p>
        </w:tc>
      </w:tr>
      <w:tr w:rsidR="00AF5E89" w:rsidRPr="0069021B" w:rsidTr="0071171B">
        <w:trPr>
          <w:cantSplit/>
        </w:trPr>
        <w:tc>
          <w:tcPr>
            <w:tcW w:w="1985" w:type="dxa"/>
            <w:vMerge/>
            <w:shd w:val="clear" w:color="auto" w:fill="DAEEF3"/>
          </w:tcPr>
          <w:p w:rsidR="00AF5E89" w:rsidRPr="0071171B" w:rsidRDefault="00AF5E89" w:rsidP="0071171B">
            <w:pPr>
              <w:spacing w:before="40" w:after="40"/>
              <w:rPr>
                <w:sz w:val="20"/>
                <w:szCs w:val="20"/>
              </w:rPr>
            </w:pPr>
          </w:p>
        </w:tc>
        <w:tc>
          <w:tcPr>
            <w:tcW w:w="1984" w:type="dxa"/>
          </w:tcPr>
          <w:p w:rsidR="00AF5E89" w:rsidRPr="0071171B" w:rsidRDefault="00AF5E89" w:rsidP="0071171B">
            <w:pPr>
              <w:spacing w:before="40"/>
              <w:jc w:val="left"/>
              <w:rPr>
                <w:sz w:val="20"/>
                <w:szCs w:val="20"/>
              </w:rPr>
            </w:pPr>
            <w:r>
              <w:rPr>
                <w:sz w:val="20"/>
                <w:szCs w:val="20"/>
              </w:rPr>
              <w:t>Noteret areal</w:t>
            </w:r>
          </w:p>
        </w:tc>
        <w:tc>
          <w:tcPr>
            <w:tcW w:w="4568" w:type="dxa"/>
          </w:tcPr>
          <w:p w:rsidR="00AF5E89" w:rsidRDefault="00AF5E89" w:rsidP="00AF5E89">
            <w:pPr>
              <w:spacing w:before="40"/>
              <w:jc w:val="left"/>
              <w:rPr>
                <w:sz w:val="20"/>
                <w:szCs w:val="20"/>
              </w:rPr>
            </w:pPr>
            <w:r>
              <w:rPr>
                <w:sz w:val="20"/>
                <w:szCs w:val="20"/>
              </w:rPr>
              <w:t>F.eks. Fredskovsareal, Strandareal, Klitareal.</w:t>
            </w:r>
          </w:p>
          <w:p w:rsidR="00AF5E89" w:rsidRDefault="00AF5E89" w:rsidP="00AF5E89">
            <w:pPr>
              <w:spacing w:before="40"/>
              <w:jc w:val="left"/>
              <w:rPr>
                <w:sz w:val="20"/>
                <w:szCs w:val="20"/>
              </w:rPr>
            </w:pPr>
            <w:r>
              <w:rPr>
                <w:sz w:val="20"/>
                <w:szCs w:val="20"/>
              </w:rPr>
              <w:t xml:space="preserve">Disse adskiller sig oftest fra kortarealet. </w:t>
            </w:r>
          </w:p>
        </w:tc>
      </w:tr>
      <w:tr w:rsidR="005A5155" w:rsidRPr="0069021B" w:rsidTr="0071171B">
        <w:trPr>
          <w:cantSplit/>
        </w:trPr>
        <w:tc>
          <w:tcPr>
            <w:tcW w:w="1985" w:type="dxa"/>
            <w:vMerge/>
            <w:shd w:val="clear" w:color="auto" w:fill="DAEEF3"/>
          </w:tcPr>
          <w:p w:rsidR="005A5155" w:rsidRPr="0071171B" w:rsidRDefault="005A5155" w:rsidP="0071171B">
            <w:pPr>
              <w:spacing w:before="40" w:after="40"/>
              <w:rPr>
                <w:sz w:val="20"/>
                <w:szCs w:val="20"/>
              </w:rPr>
            </w:pPr>
          </w:p>
        </w:tc>
        <w:tc>
          <w:tcPr>
            <w:tcW w:w="1984" w:type="dxa"/>
          </w:tcPr>
          <w:p w:rsidR="005A5155" w:rsidRPr="0071171B" w:rsidRDefault="005A5155" w:rsidP="0071171B">
            <w:pPr>
              <w:spacing w:after="40"/>
              <w:jc w:val="left"/>
              <w:rPr>
                <w:sz w:val="20"/>
                <w:szCs w:val="20"/>
              </w:rPr>
            </w:pPr>
            <w:r w:rsidRPr="0071171B">
              <w:rPr>
                <w:sz w:val="20"/>
                <w:szCs w:val="20"/>
              </w:rPr>
              <w:t>Notering</w:t>
            </w:r>
            <w:r>
              <w:rPr>
                <w:sz w:val="20"/>
                <w:szCs w:val="20"/>
              </w:rPr>
              <w:t xml:space="preserve"> på jordstykkeniveau</w:t>
            </w:r>
          </w:p>
        </w:tc>
        <w:tc>
          <w:tcPr>
            <w:tcW w:w="4568" w:type="dxa"/>
          </w:tcPr>
          <w:p w:rsidR="005A5155" w:rsidRPr="0071171B" w:rsidRDefault="005A5155" w:rsidP="00F246AE">
            <w:pPr>
              <w:spacing w:after="40"/>
              <w:jc w:val="left"/>
              <w:rPr>
                <w:sz w:val="20"/>
                <w:szCs w:val="20"/>
              </w:rPr>
            </w:pPr>
            <w:r>
              <w:rPr>
                <w:sz w:val="20"/>
                <w:szCs w:val="20"/>
              </w:rPr>
              <w:t>Jordrente, Stormfald, Fredskov, Strandbeskyttelse, Klitfredning og Jordforurening registreres med forskellige attributter tilknyttes afhængig af type. SFE-tilhørsforhold.</w:t>
            </w: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rPr>
            </w:pPr>
          </w:p>
        </w:tc>
        <w:tc>
          <w:tcPr>
            <w:tcW w:w="1984" w:type="dxa"/>
          </w:tcPr>
          <w:p w:rsidR="005A5155" w:rsidRPr="0071171B" w:rsidRDefault="005A5155" w:rsidP="0071171B">
            <w:pPr>
              <w:spacing w:after="40"/>
              <w:jc w:val="left"/>
              <w:rPr>
                <w:sz w:val="20"/>
                <w:szCs w:val="20"/>
              </w:rPr>
            </w:pPr>
            <w:r>
              <w:rPr>
                <w:sz w:val="20"/>
                <w:szCs w:val="20"/>
              </w:rPr>
              <w:t>Geometri</w:t>
            </w:r>
          </w:p>
        </w:tc>
        <w:tc>
          <w:tcPr>
            <w:tcW w:w="4568" w:type="dxa"/>
          </w:tcPr>
          <w:p w:rsidR="005A5155" w:rsidRPr="0071171B" w:rsidRDefault="005A5155" w:rsidP="0071171B">
            <w:pPr>
              <w:spacing w:after="40"/>
              <w:jc w:val="left"/>
              <w:rPr>
                <w:sz w:val="20"/>
                <w:szCs w:val="20"/>
              </w:rPr>
            </w:pPr>
            <w:r>
              <w:rPr>
                <w:sz w:val="20"/>
                <w:szCs w:val="20"/>
              </w:rPr>
              <w:t>Jordstykkets geometriske afgrænsning.</w:t>
            </w: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rPr>
            </w:pPr>
          </w:p>
        </w:tc>
        <w:tc>
          <w:tcPr>
            <w:tcW w:w="1984" w:type="dxa"/>
          </w:tcPr>
          <w:p w:rsidR="005A5155" w:rsidRDefault="005A5155" w:rsidP="0071171B">
            <w:pPr>
              <w:spacing w:after="40"/>
              <w:jc w:val="left"/>
              <w:rPr>
                <w:sz w:val="20"/>
                <w:szCs w:val="20"/>
              </w:rPr>
            </w:pPr>
            <w:r>
              <w:rPr>
                <w:sz w:val="20"/>
                <w:szCs w:val="20"/>
              </w:rPr>
              <w:t>Administrativt tilhørsforhold</w:t>
            </w:r>
          </w:p>
        </w:tc>
        <w:tc>
          <w:tcPr>
            <w:tcW w:w="4568" w:type="dxa"/>
          </w:tcPr>
          <w:p w:rsidR="005A5155" w:rsidRPr="0071171B" w:rsidRDefault="00AF5E89" w:rsidP="00227883">
            <w:pPr>
              <w:spacing w:after="40"/>
              <w:jc w:val="left"/>
              <w:rPr>
                <w:sz w:val="20"/>
                <w:szCs w:val="20"/>
              </w:rPr>
            </w:pPr>
            <w:r>
              <w:rPr>
                <w:sz w:val="20"/>
                <w:szCs w:val="20"/>
              </w:rPr>
              <w:t xml:space="preserve">F.eks. </w:t>
            </w:r>
            <w:r w:rsidR="005A5155">
              <w:rPr>
                <w:sz w:val="20"/>
                <w:szCs w:val="20"/>
              </w:rPr>
              <w:t>Kommune, Region</w:t>
            </w:r>
            <w:r w:rsidR="00227883">
              <w:rPr>
                <w:sz w:val="20"/>
                <w:szCs w:val="20"/>
              </w:rPr>
              <w:t xml:space="preserve"> og</w:t>
            </w:r>
            <w:r w:rsidR="005A5155">
              <w:rPr>
                <w:sz w:val="20"/>
                <w:szCs w:val="20"/>
              </w:rPr>
              <w:t xml:space="preserve"> Kirkesogn.</w:t>
            </w: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rPr>
            </w:pPr>
            <w:r w:rsidRPr="0071171B">
              <w:rPr>
                <w:sz w:val="20"/>
                <w:szCs w:val="20"/>
              </w:rPr>
              <w:t>Eksempler:</w:t>
            </w:r>
          </w:p>
        </w:tc>
        <w:tc>
          <w:tcPr>
            <w:tcW w:w="6552" w:type="dxa"/>
            <w:gridSpan w:val="2"/>
          </w:tcPr>
          <w:p w:rsidR="005A5155" w:rsidRPr="0071171B" w:rsidRDefault="005A5155" w:rsidP="0071171B">
            <w:pPr>
              <w:spacing w:before="40" w:after="40"/>
              <w:jc w:val="left"/>
              <w:rPr>
                <w:sz w:val="20"/>
                <w:szCs w:val="20"/>
              </w:rPr>
            </w:pPr>
            <w:r w:rsidRPr="0071171B">
              <w:rPr>
                <w:sz w:val="20"/>
                <w:szCs w:val="20"/>
              </w:rPr>
              <w:t xml:space="preserve">Matrikelbetegnelse: 12 b, </w:t>
            </w:r>
            <w:r>
              <w:rPr>
                <w:sz w:val="20"/>
                <w:szCs w:val="20"/>
              </w:rPr>
              <w:t>Åby By, Åby</w:t>
            </w:r>
            <w:r w:rsidRPr="0071171B">
              <w:rPr>
                <w:sz w:val="20"/>
                <w:szCs w:val="20"/>
              </w:rPr>
              <w:t>.</w:t>
            </w:r>
          </w:p>
        </w:tc>
      </w:tr>
    </w:tbl>
    <w:p w:rsidR="005A5155" w:rsidRPr="003774BA" w:rsidRDefault="005A5155" w:rsidP="003774BA"/>
    <w:p w:rsidR="005A5155" w:rsidRPr="00AF5E89" w:rsidRDefault="005A5155" w:rsidP="00E9137C">
      <w:pPr>
        <w:pStyle w:val="Overskrift2"/>
        <w:tabs>
          <w:tab w:val="clear" w:pos="643"/>
        </w:tabs>
        <w:ind w:left="794" w:hanging="794"/>
        <w:rPr>
          <w:lang w:val="da-DK"/>
        </w:rPr>
      </w:pPr>
      <w:bookmarkStart w:id="107" w:name="_Toc356988706"/>
      <w:r w:rsidRPr="00AF5E89">
        <w:rPr>
          <w:lang w:val="da-DK"/>
        </w:rPr>
        <w:t>MBBL/BBR</w:t>
      </w:r>
      <w:bookmarkEnd w:id="107"/>
    </w:p>
    <w:p w:rsidR="005A5155" w:rsidRDefault="005A5155" w:rsidP="00F27F4A">
      <w:pPr>
        <w:pStyle w:val="Overskrift3"/>
        <w:tabs>
          <w:tab w:val="clear" w:pos="643"/>
          <w:tab w:val="num" w:pos="794"/>
        </w:tabs>
        <w:ind w:left="794" w:hanging="794"/>
      </w:pPr>
      <w:bookmarkStart w:id="108" w:name="_Toc356988707"/>
      <w:r>
        <w:t>Bygning</w:t>
      </w:r>
      <w:bookmarkEnd w:id="10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3"/>
        <w:gridCol w:w="2155"/>
        <w:gridCol w:w="4475"/>
      </w:tblGrid>
      <w:tr w:rsidR="005A5155" w:rsidRPr="0069021B" w:rsidTr="0071171B">
        <w:trPr>
          <w:cantSplit/>
        </w:trPr>
        <w:tc>
          <w:tcPr>
            <w:tcW w:w="8613" w:type="dxa"/>
            <w:gridSpan w:val="3"/>
            <w:shd w:val="clear" w:color="auto" w:fill="DAEEF3"/>
          </w:tcPr>
          <w:p w:rsidR="005A5155" w:rsidRPr="0071171B" w:rsidRDefault="005A5155" w:rsidP="0071171B">
            <w:pPr>
              <w:spacing w:before="40" w:after="40"/>
              <w:jc w:val="left"/>
              <w:rPr>
                <w:b/>
              </w:rPr>
            </w:pPr>
            <w:r w:rsidRPr="0071171B">
              <w:rPr>
                <w:b/>
                <w:szCs w:val="22"/>
              </w:rPr>
              <w:t>Bygning</w:t>
            </w:r>
          </w:p>
        </w:tc>
      </w:tr>
      <w:tr w:rsidR="005A5155" w:rsidRPr="0069021B" w:rsidTr="0071171B">
        <w:trPr>
          <w:cantSplit/>
        </w:trPr>
        <w:tc>
          <w:tcPr>
            <w:tcW w:w="1983" w:type="dxa"/>
            <w:shd w:val="clear" w:color="auto" w:fill="DAEEF3"/>
          </w:tcPr>
          <w:p w:rsidR="005A5155" w:rsidRPr="00AF5E89" w:rsidRDefault="005A5155" w:rsidP="0071171B">
            <w:pPr>
              <w:spacing w:before="40" w:after="40"/>
              <w:rPr>
                <w:sz w:val="20"/>
                <w:szCs w:val="20"/>
              </w:rPr>
            </w:pPr>
            <w:r w:rsidRPr="0071171B">
              <w:rPr>
                <w:sz w:val="20"/>
                <w:szCs w:val="20"/>
              </w:rPr>
              <w:t>Ejerskab</w:t>
            </w:r>
            <w:r w:rsidRPr="00AF5E89">
              <w:rPr>
                <w:sz w:val="20"/>
                <w:szCs w:val="20"/>
              </w:rPr>
              <w:t>:</w:t>
            </w:r>
          </w:p>
        </w:tc>
        <w:tc>
          <w:tcPr>
            <w:tcW w:w="6630" w:type="dxa"/>
            <w:gridSpan w:val="2"/>
          </w:tcPr>
          <w:p w:rsidR="005A5155" w:rsidRPr="0071171B" w:rsidRDefault="005A5155" w:rsidP="0071171B">
            <w:pPr>
              <w:spacing w:before="40" w:after="40"/>
              <w:rPr>
                <w:sz w:val="20"/>
                <w:szCs w:val="20"/>
              </w:rPr>
            </w:pPr>
            <w:r w:rsidRPr="0071171B">
              <w:rPr>
                <w:sz w:val="20"/>
                <w:szCs w:val="20"/>
              </w:rPr>
              <w:t>Ministeriet for By, Bolig og Landdistrikter</w:t>
            </w:r>
          </w:p>
        </w:tc>
      </w:tr>
      <w:tr w:rsidR="005A5155" w:rsidRPr="0069021B" w:rsidTr="0071171B">
        <w:trPr>
          <w:cantSplit/>
        </w:trPr>
        <w:tc>
          <w:tcPr>
            <w:tcW w:w="1983" w:type="dxa"/>
            <w:shd w:val="clear" w:color="auto" w:fill="DAEEF3"/>
          </w:tcPr>
          <w:p w:rsidR="005A5155" w:rsidRPr="0071171B" w:rsidRDefault="005A5155" w:rsidP="0071171B">
            <w:pPr>
              <w:spacing w:before="40" w:after="40"/>
              <w:rPr>
                <w:sz w:val="20"/>
                <w:szCs w:val="20"/>
              </w:rPr>
            </w:pPr>
            <w:r w:rsidRPr="0071171B">
              <w:rPr>
                <w:sz w:val="20"/>
                <w:szCs w:val="20"/>
              </w:rPr>
              <w:t>Synonymer:</w:t>
            </w:r>
          </w:p>
        </w:tc>
        <w:tc>
          <w:tcPr>
            <w:tcW w:w="6630" w:type="dxa"/>
            <w:gridSpan w:val="2"/>
          </w:tcPr>
          <w:p w:rsidR="005A5155" w:rsidRPr="0071171B" w:rsidRDefault="005A5155" w:rsidP="0071171B">
            <w:pPr>
              <w:spacing w:before="40" w:after="40"/>
              <w:rPr>
                <w:sz w:val="20"/>
                <w:szCs w:val="20"/>
              </w:rPr>
            </w:pPr>
          </w:p>
        </w:tc>
      </w:tr>
      <w:tr w:rsidR="005A5155" w:rsidRPr="0069021B" w:rsidTr="0071171B">
        <w:trPr>
          <w:cantSplit/>
        </w:trPr>
        <w:tc>
          <w:tcPr>
            <w:tcW w:w="1983" w:type="dxa"/>
            <w:shd w:val="clear" w:color="auto" w:fill="DAEEF3"/>
          </w:tcPr>
          <w:p w:rsidR="005A5155" w:rsidRPr="0071171B" w:rsidRDefault="005A5155" w:rsidP="0071171B">
            <w:pPr>
              <w:spacing w:before="40" w:after="40"/>
              <w:rPr>
                <w:sz w:val="20"/>
                <w:szCs w:val="20"/>
                <w:lang w:val="en-US"/>
              </w:rPr>
            </w:pPr>
            <w:r w:rsidRPr="0071171B">
              <w:rPr>
                <w:sz w:val="20"/>
                <w:szCs w:val="20"/>
                <w:lang w:val="en-US"/>
              </w:rPr>
              <w:lastRenderedPageBreak/>
              <w:t>Definition:</w:t>
            </w:r>
          </w:p>
        </w:tc>
        <w:tc>
          <w:tcPr>
            <w:tcW w:w="6630" w:type="dxa"/>
            <w:gridSpan w:val="2"/>
          </w:tcPr>
          <w:p w:rsidR="005A5155" w:rsidRPr="0071171B" w:rsidRDefault="005A5155" w:rsidP="00F64515">
            <w:pPr>
              <w:rPr>
                <w:sz w:val="20"/>
                <w:szCs w:val="20"/>
              </w:rPr>
            </w:pPr>
            <w:r w:rsidRPr="00480D58">
              <w:rPr>
                <w:sz w:val="20"/>
                <w:szCs w:val="20"/>
              </w:rPr>
              <w:t xml:space="preserve">En </w:t>
            </w:r>
            <w:r w:rsidRPr="00480D58">
              <w:rPr>
                <w:i/>
                <w:sz w:val="20"/>
                <w:szCs w:val="20"/>
              </w:rPr>
              <w:t>Bygning</w:t>
            </w:r>
            <w:r w:rsidRPr="00480D58">
              <w:rPr>
                <w:sz w:val="20"/>
                <w:szCs w:val="20"/>
              </w:rPr>
              <w:t xml:space="preserve"> består af en eller flere konstruktioner, der udgør en rumlig helhed, og som skærmer mod vejliget.</w:t>
            </w:r>
            <w:r w:rsidR="009A73FD" w:rsidRPr="00480D58">
              <w:rPr>
                <w:sz w:val="20"/>
                <w:szCs w:val="20"/>
              </w:rPr>
              <w:t xml:space="preserve"> </w:t>
            </w:r>
            <w:r w:rsidR="009A73FD" w:rsidRPr="00480D58">
              <w:rPr>
                <w:rFonts w:cs="Verdana"/>
                <w:sz w:val="20"/>
                <w:szCs w:val="20"/>
              </w:rPr>
              <w:t xml:space="preserve">En </w:t>
            </w:r>
            <w:r w:rsidR="009A73FD" w:rsidRPr="00480D58">
              <w:rPr>
                <w:rFonts w:cs="Verdana"/>
                <w:i/>
                <w:sz w:val="20"/>
                <w:szCs w:val="20"/>
              </w:rPr>
              <w:t>Bygning</w:t>
            </w:r>
            <w:r w:rsidR="009A73FD" w:rsidRPr="00480D58">
              <w:rPr>
                <w:rFonts w:cs="Verdana"/>
                <w:sz w:val="20"/>
                <w:szCs w:val="20"/>
              </w:rPr>
              <w:t xml:space="preserve"> skal som minimum bestå af en overdækning (et tag).</w:t>
            </w:r>
          </w:p>
        </w:tc>
      </w:tr>
      <w:tr w:rsidR="005A5155" w:rsidRPr="0069021B" w:rsidTr="0071171B">
        <w:trPr>
          <w:cantSplit/>
        </w:trPr>
        <w:tc>
          <w:tcPr>
            <w:tcW w:w="1983" w:type="dxa"/>
            <w:shd w:val="clear" w:color="auto" w:fill="DAEEF3"/>
          </w:tcPr>
          <w:p w:rsidR="005A5155" w:rsidRPr="0071171B" w:rsidRDefault="005A5155" w:rsidP="0071171B">
            <w:pPr>
              <w:spacing w:before="40" w:after="40"/>
              <w:rPr>
                <w:sz w:val="20"/>
                <w:szCs w:val="20"/>
                <w:lang w:val="en-US"/>
              </w:rPr>
            </w:pPr>
            <w:r w:rsidRPr="0071171B">
              <w:rPr>
                <w:sz w:val="20"/>
                <w:szCs w:val="20"/>
              </w:rPr>
              <w:t>Beskrivelse</w:t>
            </w:r>
            <w:r w:rsidRPr="0071171B">
              <w:rPr>
                <w:sz w:val="20"/>
                <w:szCs w:val="20"/>
                <w:lang w:val="en-US"/>
              </w:rPr>
              <w:t>:</w:t>
            </w:r>
          </w:p>
        </w:tc>
        <w:tc>
          <w:tcPr>
            <w:tcW w:w="6630" w:type="dxa"/>
            <w:gridSpan w:val="2"/>
          </w:tcPr>
          <w:p w:rsidR="005A5155" w:rsidRPr="0071171B" w:rsidRDefault="005A5155" w:rsidP="0071171B">
            <w:pPr>
              <w:spacing w:before="40" w:after="40"/>
              <w:jc w:val="left"/>
              <w:rPr>
                <w:sz w:val="20"/>
                <w:szCs w:val="20"/>
              </w:rPr>
            </w:pPr>
          </w:p>
        </w:tc>
      </w:tr>
      <w:tr w:rsidR="005A5155" w:rsidRPr="0069021B" w:rsidTr="0071171B">
        <w:trPr>
          <w:cantSplit/>
        </w:trPr>
        <w:tc>
          <w:tcPr>
            <w:tcW w:w="1983" w:type="dxa"/>
            <w:shd w:val="clear" w:color="auto" w:fill="DAEEF3"/>
          </w:tcPr>
          <w:p w:rsidR="005A5155" w:rsidRPr="0071171B" w:rsidRDefault="005A5155" w:rsidP="0071171B">
            <w:pPr>
              <w:spacing w:before="40" w:after="40"/>
              <w:rPr>
                <w:sz w:val="20"/>
                <w:szCs w:val="20"/>
              </w:rPr>
            </w:pPr>
            <w:r w:rsidRPr="0071171B">
              <w:rPr>
                <w:sz w:val="20"/>
                <w:szCs w:val="20"/>
              </w:rPr>
              <w:t>Forretningsnøgle:</w:t>
            </w:r>
          </w:p>
        </w:tc>
        <w:tc>
          <w:tcPr>
            <w:tcW w:w="6630" w:type="dxa"/>
            <w:gridSpan w:val="2"/>
          </w:tcPr>
          <w:p w:rsidR="005A5155" w:rsidRPr="0071171B" w:rsidRDefault="009A73FD" w:rsidP="00F246AE">
            <w:pPr>
              <w:spacing w:before="40" w:after="40"/>
              <w:jc w:val="left"/>
              <w:rPr>
                <w:sz w:val="20"/>
                <w:szCs w:val="20"/>
              </w:rPr>
            </w:pPr>
            <w:r>
              <w:rPr>
                <w:sz w:val="20"/>
                <w:szCs w:val="20"/>
              </w:rPr>
              <w:t>Bygning ID</w:t>
            </w:r>
            <w:r w:rsidRPr="0071171B">
              <w:rPr>
                <w:sz w:val="20"/>
                <w:szCs w:val="20"/>
              </w:rPr>
              <w:t xml:space="preserve"> </w:t>
            </w:r>
            <w:r w:rsidR="005A5155" w:rsidRPr="0071171B">
              <w:rPr>
                <w:sz w:val="20"/>
                <w:szCs w:val="20"/>
              </w:rPr>
              <w:t>eller</w:t>
            </w:r>
            <w:r w:rsidR="005A5155" w:rsidRPr="0071171B">
              <w:rPr>
                <w:sz w:val="20"/>
                <w:szCs w:val="20"/>
              </w:rPr>
              <w:br/>
              <w:t xml:space="preserve">Bygningsnummer </w:t>
            </w:r>
            <w:r w:rsidR="003C0850">
              <w:rPr>
                <w:sz w:val="20"/>
                <w:szCs w:val="20"/>
              </w:rPr>
              <w:t>i forhold til</w:t>
            </w:r>
            <w:r w:rsidR="00480D58">
              <w:rPr>
                <w:sz w:val="20"/>
                <w:szCs w:val="20"/>
              </w:rPr>
              <w:t xml:space="preserve"> det</w:t>
            </w:r>
            <w:r w:rsidR="005A5155" w:rsidRPr="0071171B">
              <w:rPr>
                <w:sz w:val="20"/>
                <w:szCs w:val="20"/>
              </w:rPr>
              <w:t xml:space="preserve"> </w:t>
            </w:r>
            <w:r w:rsidR="005A5155" w:rsidRPr="0071171B">
              <w:rPr>
                <w:i/>
                <w:sz w:val="20"/>
                <w:szCs w:val="20"/>
              </w:rPr>
              <w:t>Jordstykke</w:t>
            </w:r>
            <w:r w:rsidR="005A5155" w:rsidRPr="0071171B">
              <w:rPr>
                <w:sz w:val="20"/>
                <w:szCs w:val="20"/>
              </w:rPr>
              <w:t xml:space="preserve"> </w:t>
            </w:r>
            <w:r w:rsidR="005A5155" w:rsidRPr="0071171B">
              <w:rPr>
                <w:i/>
                <w:sz w:val="20"/>
                <w:szCs w:val="20"/>
              </w:rPr>
              <w:t>Bygning</w:t>
            </w:r>
            <w:r w:rsidR="005A5155" w:rsidRPr="0071171B">
              <w:rPr>
                <w:sz w:val="20"/>
                <w:szCs w:val="20"/>
              </w:rPr>
              <w:t xml:space="preserve"> er opført på.</w:t>
            </w:r>
          </w:p>
        </w:tc>
      </w:tr>
      <w:tr w:rsidR="005A5155" w:rsidRPr="0069021B" w:rsidTr="0071171B">
        <w:trPr>
          <w:cantSplit/>
        </w:trPr>
        <w:tc>
          <w:tcPr>
            <w:tcW w:w="1983" w:type="dxa"/>
            <w:vMerge w:val="restart"/>
            <w:shd w:val="clear" w:color="auto" w:fill="DAEEF3"/>
          </w:tcPr>
          <w:p w:rsidR="005A5155" w:rsidRPr="0071171B" w:rsidRDefault="005A5155" w:rsidP="0071171B">
            <w:pPr>
              <w:spacing w:before="40" w:after="40"/>
              <w:rPr>
                <w:sz w:val="20"/>
                <w:szCs w:val="20"/>
              </w:rPr>
            </w:pPr>
            <w:r w:rsidRPr="0071171B">
              <w:rPr>
                <w:sz w:val="20"/>
                <w:szCs w:val="20"/>
              </w:rPr>
              <w:t>Informationsindhold:</w:t>
            </w:r>
          </w:p>
        </w:tc>
        <w:tc>
          <w:tcPr>
            <w:tcW w:w="2155" w:type="dxa"/>
          </w:tcPr>
          <w:p w:rsidR="005A5155" w:rsidRPr="0071171B" w:rsidRDefault="009A73FD" w:rsidP="0071171B">
            <w:pPr>
              <w:spacing w:before="40"/>
              <w:jc w:val="left"/>
              <w:rPr>
                <w:sz w:val="20"/>
                <w:szCs w:val="20"/>
              </w:rPr>
            </w:pPr>
            <w:r>
              <w:rPr>
                <w:sz w:val="20"/>
                <w:szCs w:val="20"/>
              </w:rPr>
              <w:t>Bygning ID</w:t>
            </w:r>
          </w:p>
        </w:tc>
        <w:tc>
          <w:tcPr>
            <w:tcW w:w="4475" w:type="dxa"/>
          </w:tcPr>
          <w:p w:rsidR="005A5155" w:rsidRPr="0071171B" w:rsidRDefault="005A5155" w:rsidP="0071171B">
            <w:pPr>
              <w:spacing w:before="40"/>
              <w:jc w:val="left"/>
              <w:rPr>
                <w:sz w:val="20"/>
                <w:szCs w:val="20"/>
              </w:rPr>
            </w:pPr>
            <w:r w:rsidRPr="0071171B">
              <w:rPr>
                <w:sz w:val="20"/>
                <w:szCs w:val="20"/>
              </w:rPr>
              <w:t>UUID</w:t>
            </w:r>
          </w:p>
        </w:tc>
      </w:tr>
      <w:tr w:rsidR="005A5155" w:rsidRPr="0069021B" w:rsidTr="0071171B">
        <w:trPr>
          <w:cantSplit/>
        </w:trPr>
        <w:tc>
          <w:tcPr>
            <w:tcW w:w="1983" w:type="dxa"/>
            <w:vMerge/>
            <w:shd w:val="clear" w:color="auto" w:fill="DAEEF3"/>
          </w:tcPr>
          <w:p w:rsidR="005A5155" w:rsidRPr="0071171B" w:rsidRDefault="005A5155" w:rsidP="0071171B">
            <w:pPr>
              <w:spacing w:before="40" w:after="40"/>
              <w:rPr>
                <w:sz w:val="20"/>
                <w:szCs w:val="20"/>
              </w:rPr>
            </w:pPr>
          </w:p>
        </w:tc>
        <w:tc>
          <w:tcPr>
            <w:tcW w:w="2155" w:type="dxa"/>
          </w:tcPr>
          <w:p w:rsidR="005A5155" w:rsidRPr="0071171B" w:rsidRDefault="005A5155" w:rsidP="0071171B">
            <w:pPr>
              <w:jc w:val="left"/>
              <w:rPr>
                <w:sz w:val="20"/>
                <w:szCs w:val="20"/>
              </w:rPr>
            </w:pPr>
            <w:r w:rsidRPr="0071171B">
              <w:rPr>
                <w:sz w:val="20"/>
                <w:szCs w:val="20"/>
              </w:rPr>
              <w:t>Status/livscyklus</w:t>
            </w:r>
          </w:p>
        </w:tc>
        <w:tc>
          <w:tcPr>
            <w:tcW w:w="4475" w:type="dxa"/>
          </w:tcPr>
          <w:p w:rsidR="005A5155" w:rsidRPr="0071171B" w:rsidRDefault="005A5155" w:rsidP="0071171B">
            <w:pPr>
              <w:jc w:val="left"/>
              <w:rPr>
                <w:sz w:val="20"/>
                <w:szCs w:val="20"/>
              </w:rPr>
            </w:pPr>
            <w:r w:rsidRPr="0071171B">
              <w:rPr>
                <w:sz w:val="20"/>
                <w:szCs w:val="20"/>
              </w:rPr>
              <w:t>I henhold til livscyklusdiagrammet.</w:t>
            </w:r>
          </w:p>
        </w:tc>
      </w:tr>
      <w:tr w:rsidR="005A5155" w:rsidRPr="0069021B" w:rsidTr="0071171B">
        <w:trPr>
          <w:cantSplit/>
        </w:trPr>
        <w:tc>
          <w:tcPr>
            <w:tcW w:w="1983" w:type="dxa"/>
            <w:vMerge/>
            <w:shd w:val="clear" w:color="auto" w:fill="DAEEF3"/>
          </w:tcPr>
          <w:p w:rsidR="005A5155" w:rsidRPr="0071171B" w:rsidRDefault="005A5155" w:rsidP="0071171B">
            <w:pPr>
              <w:spacing w:before="40" w:after="40"/>
              <w:rPr>
                <w:sz w:val="20"/>
                <w:szCs w:val="20"/>
              </w:rPr>
            </w:pPr>
          </w:p>
        </w:tc>
        <w:tc>
          <w:tcPr>
            <w:tcW w:w="2155" w:type="dxa"/>
          </w:tcPr>
          <w:p w:rsidR="005A5155" w:rsidRPr="0071171B" w:rsidRDefault="005A5155" w:rsidP="0071171B">
            <w:pPr>
              <w:jc w:val="left"/>
              <w:rPr>
                <w:sz w:val="20"/>
                <w:szCs w:val="20"/>
              </w:rPr>
            </w:pPr>
            <w:r w:rsidRPr="0071171B">
              <w:rPr>
                <w:sz w:val="20"/>
                <w:szCs w:val="20"/>
              </w:rPr>
              <w:t>Bygningsnummer</w:t>
            </w:r>
          </w:p>
        </w:tc>
        <w:tc>
          <w:tcPr>
            <w:tcW w:w="4475" w:type="dxa"/>
          </w:tcPr>
          <w:p w:rsidR="005A5155" w:rsidRPr="0071171B" w:rsidRDefault="005A5155" w:rsidP="0071171B">
            <w:pPr>
              <w:jc w:val="left"/>
              <w:rPr>
                <w:sz w:val="20"/>
                <w:szCs w:val="20"/>
              </w:rPr>
            </w:pPr>
            <w:r w:rsidRPr="0071171B">
              <w:rPr>
                <w:sz w:val="20"/>
                <w:szCs w:val="20"/>
              </w:rPr>
              <w:t>Fortløbende nummer der identificerer bygningen i relation til andre bygninger på samme jordstykke.</w:t>
            </w:r>
          </w:p>
        </w:tc>
      </w:tr>
      <w:tr w:rsidR="005A5155" w:rsidRPr="0069021B" w:rsidTr="0071171B">
        <w:trPr>
          <w:cantSplit/>
        </w:trPr>
        <w:tc>
          <w:tcPr>
            <w:tcW w:w="1983" w:type="dxa"/>
            <w:vMerge/>
            <w:shd w:val="clear" w:color="auto" w:fill="DAEEF3"/>
          </w:tcPr>
          <w:p w:rsidR="005A5155" w:rsidRPr="0071171B" w:rsidRDefault="005A5155" w:rsidP="0071171B">
            <w:pPr>
              <w:spacing w:before="40" w:after="40"/>
              <w:rPr>
                <w:sz w:val="20"/>
                <w:szCs w:val="20"/>
              </w:rPr>
            </w:pPr>
          </w:p>
        </w:tc>
        <w:tc>
          <w:tcPr>
            <w:tcW w:w="2155" w:type="dxa"/>
          </w:tcPr>
          <w:p w:rsidR="005A5155" w:rsidRPr="0071171B" w:rsidRDefault="005A5155" w:rsidP="0071171B">
            <w:pPr>
              <w:spacing w:before="40"/>
              <w:jc w:val="left"/>
              <w:rPr>
                <w:sz w:val="20"/>
                <w:szCs w:val="20"/>
              </w:rPr>
            </w:pPr>
            <w:r w:rsidRPr="0071171B">
              <w:rPr>
                <w:sz w:val="20"/>
                <w:szCs w:val="20"/>
              </w:rPr>
              <w:t>Klassifikation</w:t>
            </w:r>
          </w:p>
        </w:tc>
        <w:tc>
          <w:tcPr>
            <w:tcW w:w="4475" w:type="dxa"/>
          </w:tcPr>
          <w:p w:rsidR="005A5155" w:rsidRPr="0071171B" w:rsidRDefault="005A5155" w:rsidP="00D92637">
            <w:pPr>
              <w:spacing w:before="40"/>
              <w:jc w:val="left"/>
              <w:rPr>
                <w:sz w:val="20"/>
                <w:szCs w:val="20"/>
              </w:rPr>
            </w:pPr>
            <w:r w:rsidRPr="0071171B">
              <w:rPr>
                <w:sz w:val="20"/>
                <w:szCs w:val="20"/>
              </w:rPr>
              <w:t>Anvendelse (helårsbeboelse, produktion, lager, handel, institution), form (fritliggende hus i et plan, etagebygning, parkeringshus, hal, garage, etc.)</w:t>
            </w:r>
          </w:p>
        </w:tc>
      </w:tr>
      <w:tr w:rsidR="005A5155" w:rsidRPr="0069021B" w:rsidTr="0071171B">
        <w:trPr>
          <w:cantSplit/>
        </w:trPr>
        <w:tc>
          <w:tcPr>
            <w:tcW w:w="1983" w:type="dxa"/>
            <w:vMerge/>
            <w:shd w:val="clear" w:color="auto" w:fill="DAEEF3"/>
          </w:tcPr>
          <w:p w:rsidR="005A5155" w:rsidRPr="0071171B" w:rsidRDefault="005A5155" w:rsidP="0071171B">
            <w:pPr>
              <w:spacing w:before="40" w:after="40"/>
              <w:rPr>
                <w:sz w:val="20"/>
                <w:szCs w:val="20"/>
              </w:rPr>
            </w:pPr>
          </w:p>
        </w:tc>
        <w:tc>
          <w:tcPr>
            <w:tcW w:w="2155" w:type="dxa"/>
          </w:tcPr>
          <w:p w:rsidR="005A5155" w:rsidRPr="0071171B" w:rsidRDefault="005A5155" w:rsidP="0071171B">
            <w:pPr>
              <w:jc w:val="left"/>
              <w:rPr>
                <w:sz w:val="20"/>
                <w:szCs w:val="20"/>
              </w:rPr>
            </w:pPr>
            <w:r w:rsidRPr="0071171B">
              <w:rPr>
                <w:sz w:val="20"/>
                <w:szCs w:val="20"/>
              </w:rPr>
              <w:t>Byggedatoer</w:t>
            </w:r>
          </w:p>
        </w:tc>
        <w:tc>
          <w:tcPr>
            <w:tcW w:w="4475" w:type="dxa"/>
          </w:tcPr>
          <w:p w:rsidR="005A5155" w:rsidRPr="0071171B" w:rsidRDefault="005A5155" w:rsidP="0071171B">
            <w:pPr>
              <w:jc w:val="left"/>
              <w:rPr>
                <w:sz w:val="20"/>
                <w:szCs w:val="20"/>
              </w:rPr>
            </w:pPr>
            <w:r w:rsidRPr="0071171B">
              <w:rPr>
                <w:sz w:val="20"/>
                <w:szCs w:val="20"/>
              </w:rPr>
              <w:t>Opførelsesdato, seneste om-/tilbygningsdato etc.</w:t>
            </w:r>
          </w:p>
        </w:tc>
      </w:tr>
      <w:tr w:rsidR="005A5155" w:rsidRPr="0069021B" w:rsidTr="0071171B">
        <w:trPr>
          <w:cantSplit/>
        </w:trPr>
        <w:tc>
          <w:tcPr>
            <w:tcW w:w="1983" w:type="dxa"/>
            <w:vMerge/>
            <w:shd w:val="clear" w:color="auto" w:fill="DAEEF3"/>
          </w:tcPr>
          <w:p w:rsidR="005A5155" w:rsidRPr="0071171B" w:rsidRDefault="005A5155" w:rsidP="0071171B">
            <w:pPr>
              <w:spacing w:before="40" w:after="40"/>
              <w:rPr>
                <w:sz w:val="20"/>
                <w:szCs w:val="20"/>
              </w:rPr>
            </w:pPr>
          </w:p>
        </w:tc>
        <w:tc>
          <w:tcPr>
            <w:tcW w:w="2155" w:type="dxa"/>
          </w:tcPr>
          <w:p w:rsidR="005A5155" w:rsidRPr="0071171B" w:rsidRDefault="005A5155" w:rsidP="0071171B">
            <w:pPr>
              <w:jc w:val="left"/>
              <w:rPr>
                <w:sz w:val="20"/>
                <w:szCs w:val="20"/>
              </w:rPr>
            </w:pPr>
            <w:r w:rsidRPr="0071171B">
              <w:rPr>
                <w:sz w:val="20"/>
                <w:szCs w:val="20"/>
              </w:rPr>
              <w:t>Materialer</w:t>
            </w:r>
          </w:p>
        </w:tc>
        <w:tc>
          <w:tcPr>
            <w:tcW w:w="4475" w:type="dxa"/>
          </w:tcPr>
          <w:p w:rsidR="005A5155" w:rsidRPr="0071171B" w:rsidRDefault="005A5155" w:rsidP="0071171B">
            <w:pPr>
              <w:jc w:val="left"/>
              <w:rPr>
                <w:sz w:val="20"/>
                <w:szCs w:val="20"/>
              </w:rPr>
            </w:pPr>
            <w:r w:rsidRPr="0071171B">
              <w:rPr>
                <w:sz w:val="20"/>
                <w:szCs w:val="20"/>
              </w:rPr>
              <w:t>Ydervæg, tag, asbestholdig etc.</w:t>
            </w:r>
          </w:p>
        </w:tc>
      </w:tr>
      <w:tr w:rsidR="005A5155" w:rsidRPr="0069021B" w:rsidTr="0071171B">
        <w:trPr>
          <w:cantSplit/>
        </w:trPr>
        <w:tc>
          <w:tcPr>
            <w:tcW w:w="1983" w:type="dxa"/>
            <w:vMerge/>
            <w:shd w:val="clear" w:color="auto" w:fill="DAEEF3"/>
          </w:tcPr>
          <w:p w:rsidR="005A5155" w:rsidRPr="0071171B" w:rsidRDefault="005A5155" w:rsidP="0071171B">
            <w:pPr>
              <w:spacing w:before="40" w:after="40"/>
              <w:rPr>
                <w:sz w:val="20"/>
                <w:szCs w:val="20"/>
              </w:rPr>
            </w:pPr>
          </w:p>
        </w:tc>
        <w:tc>
          <w:tcPr>
            <w:tcW w:w="2155" w:type="dxa"/>
          </w:tcPr>
          <w:p w:rsidR="005A5155" w:rsidRPr="0071171B" w:rsidRDefault="005A5155" w:rsidP="0071171B">
            <w:pPr>
              <w:jc w:val="left"/>
              <w:rPr>
                <w:sz w:val="20"/>
                <w:szCs w:val="20"/>
              </w:rPr>
            </w:pPr>
            <w:r w:rsidRPr="0071171B">
              <w:rPr>
                <w:sz w:val="20"/>
                <w:szCs w:val="20"/>
              </w:rPr>
              <w:t>Arealer</w:t>
            </w:r>
          </w:p>
        </w:tc>
        <w:tc>
          <w:tcPr>
            <w:tcW w:w="4475" w:type="dxa"/>
          </w:tcPr>
          <w:p w:rsidR="005A5155" w:rsidRPr="0071171B" w:rsidRDefault="005A5155" w:rsidP="0071171B">
            <w:pPr>
              <w:jc w:val="left"/>
              <w:rPr>
                <w:sz w:val="20"/>
                <w:szCs w:val="20"/>
              </w:rPr>
            </w:pPr>
            <w:r w:rsidRPr="0071171B">
              <w:rPr>
                <w:sz w:val="20"/>
                <w:szCs w:val="20"/>
              </w:rPr>
              <w:t>Samlet bygningsareal, samlet boligareal, samlet erhvervsareal, adgangsareal, areal carport, areal af udnyttet del af tagetage, areal af lovligbeboelse i kælder, etc.</w:t>
            </w:r>
          </w:p>
        </w:tc>
      </w:tr>
      <w:tr w:rsidR="005A5155" w:rsidRPr="0069021B" w:rsidTr="0071171B">
        <w:trPr>
          <w:cantSplit/>
        </w:trPr>
        <w:tc>
          <w:tcPr>
            <w:tcW w:w="1983" w:type="dxa"/>
            <w:vMerge/>
            <w:shd w:val="clear" w:color="auto" w:fill="DAEEF3"/>
          </w:tcPr>
          <w:p w:rsidR="005A5155" w:rsidRPr="0071171B" w:rsidRDefault="005A5155" w:rsidP="0071171B">
            <w:pPr>
              <w:spacing w:before="40" w:after="40"/>
              <w:rPr>
                <w:sz w:val="20"/>
                <w:szCs w:val="20"/>
              </w:rPr>
            </w:pPr>
          </w:p>
        </w:tc>
        <w:tc>
          <w:tcPr>
            <w:tcW w:w="2155" w:type="dxa"/>
          </w:tcPr>
          <w:p w:rsidR="005A5155" w:rsidRPr="0071171B" w:rsidRDefault="005A5155" w:rsidP="0071171B">
            <w:pPr>
              <w:jc w:val="left"/>
              <w:rPr>
                <w:sz w:val="20"/>
                <w:szCs w:val="20"/>
              </w:rPr>
            </w:pPr>
            <w:r w:rsidRPr="0071171B">
              <w:rPr>
                <w:sz w:val="20"/>
                <w:szCs w:val="20"/>
              </w:rPr>
              <w:t>Indretning</w:t>
            </w:r>
          </w:p>
        </w:tc>
        <w:tc>
          <w:tcPr>
            <w:tcW w:w="4475" w:type="dxa"/>
          </w:tcPr>
          <w:p w:rsidR="005A5155" w:rsidRPr="0071171B" w:rsidRDefault="005A5155" w:rsidP="0071171B">
            <w:pPr>
              <w:jc w:val="left"/>
              <w:rPr>
                <w:sz w:val="20"/>
                <w:szCs w:val="20"/>
              </w:rPr>
            </w:pPr>
            <w:r w:rsidRPr="0071171B">
              <w:rPr>
                <w:sz w:val="20"/>
                <w:szCs w:val="20"/>
              </w:rPr>
              <w:t>Antal etager, afvigende etager, sikringsrum pladser, antal lejligheder, etc.</w:t>
            </w:r>
          </w:p>
        </w:tc>
      </w:tr>
      <w:tr w:rsidR="005A5155" w:rsidRPr="0069021B" w:rsidTr="0071171B">
        <w:trPr>
          <w:cantSplit/>
        </w:trPr>
        <w:tc>
          <w:tcPr>
            <w:tcW w:w="1983" w:type="dxa"/>
            <w:vMerge/>
            <w:shd w:val="clear" w:color="auto" w:fill="DAEEF3"/>
          </w:tcPr>
          <w:p w:rsidR="005A5155" w:rsidRPr="0071171B" w:rsidRDefault="005A5155" w:rsidP="0071171B">
            <w:pPr>
              <w:spacing w:before="40" w:after="40"/>
              <w:rPr>
                <w:sz w:val="20"/>
                <w:szCs w:val="20"/>
              </w:rPr>
            </w:pPr>
          </w:p>
        </w:tc>
        <w:tc>
          <w:tcPr>
            <w:tcW w:w="2155" w:type="dxa"/>
          </w:tcPr>
          <w:p w:rsidR="005A5155" w:rsidRPr="0071171B" w:rsidRDefault="005A5155" w:rsidP="0071171B">
            <w:pPr>
              <w:jc w:val="left"/>
              <w:rPr>
                <w:sz w:val="20"/>
                <w:szCs w:val="20"/>
              </w:rPr>
            </w:pPr>
            <w:r w:rsidRPr="0071171B">
              <w:rPr>
                <w:sz w:val="20"/>
                <w:szCs w:val="20"/>
              </w:rPr>
              <w:t xml:space="preserve">Byggesag </w:t>
            </w:r>
          </w:p>
        </w:tc>
        <w:tc>
          <w:tcPr>
            <w:tcW w:w="4475" w:type="dxa"/>
          </w:tcPr>
          <w:p w:rsidR="005A5155" w:rsidRPr="0071171B" w:rsidRDefault="005A5155" w:rsidP="0071171B">
            <w:pPr>
              <w:jc w:val="left"/>
              <w:rPr>
                <w:sz w:val="20"/>
                <w:szCs w:val="20"/>
              </w:rPr>
            </w:pPr>
            <w:r w:rsidRPr="0071171B">
              <w:rPr>
                <w:sz w:val="20"/>
                <w:szCs w:val="20"/>
              </w:rPr>
              <w:t>Byggetilladelsesdato, Dato for nabohøring</w:t>
            </w:r>
          </w:p>
        </w:tc>
      </w:tr>
      <w:tr w:rsidR="005A5155" w:rsidRPr="0069021B" w:rsidTr="0071171B">
        <w:trPr>
          <w:cantSplit/>
        </w:trPr>
        <w:tc>
          <w:tcPr>
            <w:tcW w:w="1983" w:type="dxa"/>
            <w:vMerge/>
            <w:shd w:val="clear" w:color="auto" w:fill="DAEEF3"/>
          </w:tcPr>
          <w:p w:rsidR="005A5155" w:rsidRPr="0071171B" w:rsidRDefault="005A5155" w:rsidP="0071171B">
            <w:pPr>
              <w:spacing w:before="40" w:after="40"/>
              <w:rPr>
                <w:sz w:val="20"/>
                <w:szCs w:val="20"/>
              </w:rPr>
            </w:pPr>
          </w:p>
        </w:tc>
        <w:tc>
          <w:tcPr>
            <w:tcW w:w="2155" w:type="dxa"/>
          </w:tcPr>
          <w:p w:rsidR="005A5155" w:rsidRPr="0071171B" w:rsidRDefault="00E23D05" w:rsidP="0071171B">
            <w:pPr>
              <w:jc w:val="left"/>
              <w:rPr>
                <w:sz w:val="20"/>
                <w:szCs w:val="20"/>
              </w:rPr>
            </w:pPr>
            <w:r>
              <w:rPr>
                <w:sz w:val="20"/>
                <w:szCs w:val="20"/>
              </w:rPr>
              <w:t>Forsyningsoplysninger</w:t>
            </w:r>
          </w:p>
        </w:tc>
        <w:tc>
          <w:tcPr>
            <w:tcW w:w="4475" w:type="dxa"/>
          </w:tcPr>
          <w:p w:rsidR="005A5155" w:rsidRPr="0071171B" w:rsidRDefault="00E23D05" w:rsidP="00E23D05">
            <w:pPr>
              <w:jc w:val="left"/>
              <w:rPr>
                <w:sz w:val="20"/>
                <w:szCs w:val="20"/>
              </w:rPr>
            </w:pPr>
            <w:r>
              <w:rPr>
                <w:sz w:val="20"/>
                <w:szCs w:val="20"/>
              </w:rPr>
              <w:t>Afløb, opvarmning, varmeinstallation</w:t>
            </w:r>
          </w:p>
        </w:tc>
      </w:tr>
      <w:tr w:rsidR="005A5155" w:rsidRPr="005A5155" w:rsidTr="0071171B">
        <w:trPr>
          <w:cantSplit/>
        </w:trPr>
        <w:tc>
          <w:tcPr>
            <w:tcW w:w="1983" w:type="dxa"/>
            <w:vMerge/>
            <w:shd w:val="clear" w:color="auto" w:fill="DAEEF3"/>
          </w:tcPr>
          <w:p w:rsidR="005A5155" w:rsidRPr="0071171B" w:rsidRDefault="005A5155" w:rsidP="0071171B">
            <w:pPr>
              <w:spacing w:before="40" w:after="40"/>
              <w:rPr>
                <w:sz w:val="20"/>
                <w:szCs w:val="20"/>
              </w:rPr>
            </w:pPr>
          </w:p>
        </w:tc>
        <w:tc>
          <w:tcPr>
            <w:tcW w:w="2155" w:type="dxa"/>
          </w:tcPr>
          <w:p w:rsidR="005A5155" w:rsidRPr="0071171B" w:rsidRDefault="005A5155" w:rsidP="0071171B">
            <w:pPr>
              <w:jc w:val="left"/>
              <w:rPr>
                <w:sz w:val="20"/>
                <w:szCs w:val="20"/>
              </w:rPr>
            </w:pPr>
            <w:r w:rsidRPr="0071171B">
              <w:rPr>
                <w:sz w:val="20"/>
                <w:szCs w:val="20"/>
              </w:rPr>
              <w:t>Sikringsoplysninger</w:t>
            </w:r>
          </w:p>
        </w:tc>
        <w:tc>
          <w:tcPr>
            <w:tcW w:w="4475" w:type="dxa"/>
          </w:tcPr>
          <w:p w:rsidR="005A5155" w:rsidRPr="006266BD" w:rsidRDefault="005A5155" w:rsidP="0071171B">
            <w:pPr>
              <w:jc w:val="left"/>
              <w:rPr>
                <w:sz w:val="20"/>
                <w:szCs w:val="20"/>
                <w:lang w:val="nb-NO"/>
              </w:rPr>
            </w:pPr>
            <w:r w:rsidRPr="006266BD">
              <w:rPr>
                <w:sz w:val="20"/>
                <w:szCs w:val="20"/>
                <w:lang w:val="nb-NO"/>
              </w:rPr>
              <w:t>Forsikring, selvrisiko, dato for pålæg, etc.</w:t>
            </w:r>
          </w:p>
        </w:tc>
      </w:tr>
      <w:tr w:rsidR="00E23D05" w:rsidRPr="0069021B" w:rsidTr="0071171B">
        <w:trPr>
          <w:cantSplit/>
        </w:trPr>
        <w:tc>
          <w:tcPr>
            <w:tcW w:w="1983" w:type="dxa"/>
            <w:vMerge/>
            <w:shd w:val="clear" w:color="auto" w:fill="DAEEF3"/>
          </w:tcPr>
          <w:p w:rsidR="00E23D05" w:rsidRPr="006266BD" w:rsidRDefault="00E23D05" w:rsidP="0071171B">
            <w:pPr>
              <w:spacing w:before="40" w:after="40"/>
              <w:rPr>
                <w:sz w:val="20"/>
                <w:szCs w:val="20"/>
                <w:lang w:val="nb-NO"/>
              </w:rPr>
            </w:pPr>
          </w:p>
        </w:tc>
        <w:tc>
          <w:tcPr>
            <w:tcW w:w="2155" w:type="dxa"/>
          </w:tcPr>
          <w:p w:rsidR="00E23D05" w:rsidRPr="0071171B" w:rsidRDefault="00E23D05" w:rsidP="0071171B">
            <w:pPr>
              <w:jc w:val="left"/>
              <w:rPr>
                <w:sz w:val="20"/>
                <w:szCs w:val="20"/>
              </w:rPr>
            </w:pPr>
            <w:r>
              <w:rPr>
                <w:sz w:val="20"/>
                <w:szCs w:val="20"/>
              </w:rPr>
              <w:t>Energioplysninger</w:t>
            </w:r>
          </w:p>
        </w:tc>
        <w:tc>
          <w:tcPr>
            <w:tcW w:w="4475" w:type="dxa"/>
          </w:tcPr>
          <w:p w:rsidR="00E23D05" w:rsidRPr="0071171B" w:rsidRDefault="00E23D05" w:rsidP="0071171B">
            <w:pPr>
              <w:jc w:val="left"/>
              <w:rPr>
                <w:sz w:val="20"/>
                <w:szCs w:val="20"/>
              </w:rPr>
            </w:pPr>
            <w:r>
              <w:rPr>
                <w:sz w:val="20"/>
                <w:szCs w:val="20"/>
              </w:rPr>
              <w:t>Fjernvarme-, el-, olie-, naturgasforbrug</w:t>
            </w:r>
          </w:p>
        </w:tc>
      </w:tr>
      <w:tr w:rsidR="005A5155" w:rsidRPr="0069021B" w:rsidTr="0071171B">
        <w:trPr>
          <w:cantSplit/>
        </w:trPr>
        <w:tc>
          <w:tcPr>
            <w:tcW w:w="1983" w:type="dxa"/>
            <w:vMerge/>
            <w:shd w:val="clear" w:color="auto" w:fill="DAEEF3"/>
          </w:tcPr>
          <w:p w:rsidR="005A5155" w:rsidRPr="006266BD" w:rsidRDefault="005A5155" w:rsidP="0071171B">
            <w:pPr>
              <w:spacing w:before="40" w:after="40"/>
              <w:rPr>
                <w:sz w:val="20"/>
                <w:szCs w:val="20"/>
                <w:lang w:val="nb-NO"/>
              </w:rPr>
            </w:pPr>
          </w:p>
        </w:tc>
        <w:tc>
          <w:tcPr>
            <w:tcW w:w="2155" w:type="dxa"/>
          </w:tcPr>
          <w:p w:rsidR="005A5155" w:rsidRPr="0071171B" w:rsidRDefault="005A5155" w:rsidP="0071171B">
            <w:pPr>
              <w:jc w:val="left"/>
              <w:rPr>
                <w:sz w:val="20"/>
                <w:szCs w:val="20"/>
              </w:rPr>
            </w:pPr>
            <w:r w:rsidRPr="0071171B">
              <w:rPr>
                <w:sz w:val="20"/>
                <w:szCs w:val="20"/>
              </w:rPr>
              <w:t>Sikkerhedsklassifikation</w:t>
            </w:r>
          </w:p>
        </w:tc>
        <w:tc>
          <w:tcPr>
            <w:tcW w:w="4475" w:type="dxa"/>
          </w:tcPr>
          <w:p w:rsidR="005A5155" w:rsidRPr="0071171B" w:rsidRDefault="005A5155" w:rsidP="0071171B">
            <w:pPr>
              <w:jc w:val="left"/>
              <w:rPr>
                <w:sz w:val="20"/>
                <w:szCs w:val="20"/>
              </w:rPr>
            </w:pPr>
          </w:p>
        </w:tc>
      </w:tr>
      <w:tr w:rsidR="005A5155" w:rsidRPr="0069021B" w:rsidTr="0071171B">
        <w:trPr>
          <w:cantSplit/>
        </w:trPr>
        <w:tc>
          <w:tcPr>
            <w:tcW w:w="1983" w:type="dxa"/>
            <w:shd w:val="clear" w:color="auto" w:fill="DAEEF3"/>
          </w:tcPr>
          <w:p w:rsidR="005A5155" w:rsidRPr="0071171B" w:rsidRDefault="005A5155" w:rsidP="0071171B">
            <w:pPr>
              <w:spacing w:before="40" w:after="40"/>
              <w:rPr>
                <w:sz w:val="20"/>
                <w:szCs w:val="20"/>
              </w:rPr>
            </w:pPr>
            <w:r w:rsidRPr="0071171B">
              <w:rPr>
                <w:sz w:val="20"/>
                <w:szCs w:val="20"/>
              </w:rPr>
              <w:t>Eksempler:</w:t>
            </w:r>
          </w:p>
        </w:tc>
        <w:tc>
          <w:tcPr>
            <w:tcW w:w="6630" w:type="dxa"/>
            <w:gridSpan w:val="2"/>
          </w:tcPr>
          <w:p w:rsidR="005A5155" w:rsidRPr="0071171B" w:rsidRDefault="005A5155" w:rsidP="0071171B">
            <w:pPr>
              <w:spacing w:before="40" w:after="40"/>
              <w:jc w:val="left"/>
              <w:rPr>
                <w:sz w:val="20"/>
                <w:szCs w:val="20"/>
              </w:rPr>
            </w:pPr>
            <w:r w:rsidRPr="0071171B">
              <w:rPr>
                <w:sz w:val="20"/>
                <w:szCs w:val="20"/>
              </w:rPr>
              <w:t>Fritliggende enfamiliehus til helårsbeboelse på Gjorslevvej 11A, 2720 Vanløse</w:t>
            </w:r>
          </w:p>
          <w:p w:rsidR="005A5155" w:rsidRPr="0071171B" w:rsidRDefault="005A5155" w:rsidP="0071171B">
            <w:pPr>
              <w:spacing w:before="40" w:after="40"/>
              <w:jc w:val="left"/>
              <w:rPr>
                <w:sz w:val="20"/>
                <w:szCs w:val="20"/>
              </w:rPr>
            </w:pPr>
            <w:r w:rsidRPr="0071171B">
              <w:rPr>
                <w:sz w:val="20"/>
                <w:szCs w:val="20"/>
              </w:rPr>
              <w:t xml:space="preserve">Garage på </w:t>
            </w:r>
            <w:proofErr w:type="spellStart"/>
            <w:r w:rsidRPr="0071171B">
              <w:rPr>
                <w:sz w:val="20"/>
                <w:szCs w:val="20"/>
              </w:rPr>
              <w:t>Stubbegårdsparken</w:t>
            </w:r>
            <w:proofErr w:type="spellEnd"/>
            <w:r w:rsidRPr="0071171B">
              <w:rPr>
                <w:sz w:val="20"/>
                <w:szCs w:val="20"/>
              </w:rPr>
              <w:t xml:space="preserve"> 230, Næsby Strand </w:t>
            </w:r>
          </w:p>
        </w:tc>
      </w:tr>
    </w:tbl>
    <w:p w:rsidR="005A5155" w:rsidRDefault="005A5155" w:rsidP="00F27F4A">
      <w:pPr>
        <w:pStyle w:val="Overskrift3"/>
        <w:tabs>
          <w:tab w:val="clear" w:pos="643"/>
          <w:tab w:val="num" w:pos="794"/>
        </w:tabs>
        <w:ind w:left="794" w:hanging="794"/>
      </w:pPr>
      <w:bookmarkStart w:id="109" w:name="_Toc356988708"/>
      <w:r>
        <w:t>Teknisk anlæg</w:t>
      </w:r>
      <w:bookmarkEnd w:id="10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2145"/>
        <w:gridCol w:w="4484"/>
      </w:tblGrid>
      <w:tr w:rsidR="005A5155" w:rsidRPr="0069021B" w:rsidTr="0071171B">
        <w:trPr>
          <w:cantSplit/>
        </w:trPr>
        <w:tc>
          <w:tcPr>
            <w:tcW w:w="8613" w:type="dxa"/>
            <w:gridSpan w:val="3"/>
            <w:shd w:val="clear" w:color="auto" w:fill="DAEEF3"/>
          </w:tcPr>
          <w:p w:rsidR="005A5155" w:rsidRPr="0071171B" w:rsidRDefault="005A5155" w:rsidP="0071171B">
            <w:pPr>
              <w:keepNext/>
              <w:spacing w:before="40" w:after="40"/>
              <w:jc w:val="left"/>
              <w:rPr>
                <w:b/>
                <w:lang w:val="en-US"/>
              </w:rPr>
            </w:pPr>
            <w:r w:rsidRPr="0071171B">
              <w:rPr>
                <w:b/>
                <w:szCs w:val="22"/>
              </w:rPr>
              <w:t>Teknisk</w:t>
            </w:r>
            <w:r w:rsidRPr="0071171B">
              <w:rPr>
                <w:b/>
                <w:szCs w:val="22"/>
                <w:lang w:val="en-US"/>
              </w:rPr>
              <w:t xml:space="preserve"> </w:t>
            </w:r>
            <w:r w:rsidRPr="0071171B">
              <w:rPr>
                <w:b/>
                <w:szCs w:val="22"/>
              </w:rPr>
              <w:t>anlæg</w:t>
            </w:r>
          </w:p>
        </w:tc>
      </w:tr>
      <w:tr w:rsidR="005A5155" w:rsidRPr="0069021B" w:rsidTr="0071171B">
        <w:trPr>
          <w:cantSplit/>
        </w:trPr>
        <w:tc>
          <w:tcPr>
            <w:tcW w:w="1984" w:type="dxa"/>
            <w:shd w:val="clear" w:color="auto" w:fill="DAEEF3"/>
          </w:tcPr>
          <w:p w:rsidR="005A5155" w:rsidRPr="0071171B" w:rsidRDefault="005A5155" w:rsidP="0071171B">
            <w:pPr>
              <w:spacing w:before="40" w:after="40"/>
              <w:rPr>
                <w:sz w:val="20"/>
                <w:szCs w:val="20"/>
                <w:lang w:val="en-US"/>
              </w:rPr>
            </w:pPr>
            <w:r w:rsidRPr="0071171B">
              <w:rPr>
                <w:sz w:val="20"/>
                <w:szCs w:val="20"/>
              </w:rPr>
              <w:t>Ejerskab</w:t>
            </w:r>
            <w:r w:rsidRPr="0071171B">
              <w:rPr>
                <w:sz w:val="20"/>
                <w:szCs w:val="20"/>
                <w:lang w:val="en-US"/>
              </w:rPr>
              <w:t>:</w:t>
            </w:r>
          </w:p>
        </w:tc>
        <w:tc>
          <w:tcPr>
            <w:tcW w:w="6629" w:type="dxa"/>
            <w:gridSpan w:val="2"/>
          </w:tcPr>
          <w:p w:rsidR="005A5155" w:rsidRPr="0071171B" w:rsidRDefault="005A5155" w:rsidP="0071171B">
            <w:pPr>
              <w:spacing w:before="40" w:after="40"/>
              <w:jc w:val="left"/>
              <w:rPr>
                <w:sz w:val="20"/>
                <w:szCs w:val="20"/>
              </w:rPr>
            </w:pPr>
            <w:r w:rsidRPr="0071171B">
              <w:rPr>
                <w:sz w:val="20"/>
                <w:szCs w:val="20"/>
              </w:rPr>
              <w:t>Ministeriet for By, Bolig og Landdistrikter</w:t>
            </w:r>
          </w:p>
        </w:tc>
      </w:tr>
      <w:tr w:rsidR="005A5155" w:rsidRPr="0069021B" w:rsidTr="0071171B">
        <w:trPr>
          <w:cantSplit/>
        </w:trPr>
        <w:tc>
          <w:tcPr>
            <w:tcW w:w="1984" w:type="dxa"/>
            <w:shd w:val="clear" w:color="auto" w:fill="DAEEF3"/>
          </w:tcPr>
          <w:p w:rsidR="005A5155" w:rsidRPr="0071171B" w:rsidRDefault="005A5155" w:rsidP="0071171B">
            <w:pPr>
              <w:spacing w:before="40" w:after="40"/>
              <w:rPr>
                <w:sz w:val="20"/>
                <w:szCs w:val="20"/>
              </w:rPr>
            </w:pPr>
            <w:r w:rsidRPr="0071171B">
              <w:rPr>
                <w:sz w:val="20"/>
                <w:szCs w:val="20"/>
              </w:rPr>
              <w:t>Synonymer:</w:t>
            </w:r>
          </w:p>
        </w:tc>
        <w:tc>
          <w:tcPr>
            <w:tcW w:w="6629" w:type="dxa"/>
            <w:gridSpan w:val="2"/>
          </w:tcPr>
          <w:p w:rsidR="005A5155" w:rsidRPr="0071171B" w:rsidRDefault="005A5155" w:rsidP="0071171B">
            <w:pPr>
              <w:spacing w:before="40" w:after="40"/>
              <w:jc w:val="left"/>
              <w:rPr>
                <w:sz w:val="20"/>
                <w:szCs w:val="20"/>
              </w:rPr>
            </w:pPr>
          </w:p>
        </w:tc>
      </w:tr>
      <w:tr w:rsidR="005A5155" w:rsidRPr="0069021B" w:rsidTr="0071171B">
        <w:trPr>
          <w:cantSplit/>
        </w:trPr>
        <w:tc>
          <w:tcPr>
            <w:tcW w:w="1984" w:type="dxa"/>
            <w:shd w:val="clear" w:color="auto" w:fill="DAEEF3"/>
          </w:tcPr>
          <w:p w:rsidR="005A5155" w:rsidRPr="0071171B" w:rsidRDefault="005A5155" w:rsidP="0071171B">
            <w:pPr>
              <w:spacing w:before="40" w:after="40"/>
              <w:rPr>
                <w:sz w:val="20"/>
                <w:szCs w:val="20"/>
                <w:lang w:val="en-US"/>
              </w:rPr>
            </w:pPr>
            <w:r w:rsidRPr="0071171B">
              <w:rPr>
                <w:sz w:val="20"/>
                <w:szCs w:val="20"/>
                <w:lang w:val="en-US"/>
              </w:rPr>
              <w:t>Definition:</w:t>
            </w:r>
          </w:p>
        </w:tc>
        <w:tc>
          <w:tcPr>
            <w:tcW w:w="6629" w:type="dxa"/>
            <w:gridSpan w:val="2"/>
          </w:tcPr>
          <w:p w:rsidR="005A5155" w:rsidRPr="0071171B" w:rsidRDefault="005A5155" w:rsidP="0071171B">
            <w:pPr>
              <w:spacing w:before="60"/>
              <w:jc w:val="left"/>
              <w:rPr>
                <w:sz w:val="20"/>
                <w:szCs w:val="20"/>
              </w:rPr>
            </w:pPr>
            <w:r w:rsidRPr="0071171B">
              <w:rPr>
                <w:sz w:val="20"/>
                <w:szCs w:val="20"/>
              </w:rPr>
              <w:t xml:space="preserve">En stedfast, klart afgrænset konstruktion, der er opført til et bestemt formål, og som ikke karakteriseres som en bygning. </w:t>
            </w:r>
          </w:p>
        </w:tc>
      </w:tr>
      <w:tr w:rsidR="005A5155" w:rsidRPr="0069021B" w:rsidTr="0071171B">
        <w:trPr>
          <w:cantSplit/>
        </w:trPr>
        <w:tc>
          <w:tcPr>
            <w:tcW w:w="1984" w:type="dxa"/>
            <w:shd w:val="clear" w:color="auto" w:fill="DAEEF3"/>
          </w:tcPr>
          <w:p w:rsidR="005A5155" w:rsidRPr="0071171B" w:rsidRDefault="005A5155" w:rsidP="0071171B">
            <w:pPr>
              <w:spacing w:before="40" w:after="40"/>
              <w:rPr>
                <w:sz w:val="20"/>
                <w:szCs w:val="20"/>
                <w:lang w:val="en-US"/>
              </w:rPr>
            </w:pPr>
            <w:r w:rsidRPr="0071171B">
              <w:rPr>
                <w:sz w:val="20"/>
                <w:szCs w:val="20"/>
              </w:rPr>
              <w:t>Beskrivelse</w:t>
            </w:r>
            <w:r w:rsidRPr="0071171B">
              <w:rPr>
                <w:sz w:val="20"/>
                <w:szCs w:val="20"/>
                <w:lang w:val="en-US"/>
              </w:rPr>
              <w:t>:</w:t>
            </w:r>
          </w:p>
        </w:tc>
        <w:tc>
          <w:tcPr>
            <w:tcW w:w="6629" w:type="dxa"/>
            <w:gridSpan w:val="2"/>
          </w:tcPr>
          <w:p w:rsidR="005A5155" w:rsidRPr="0071171B" w:rsidRDefault="005A5155" w:rsidP="0084661F">
            <w:pPr>
              <w:spacing w:before="40" w:after="40"/>
              <w:jc w:val="left"/>
              <w:rPr>
                <w:sz w:val="20"/>
                <w:szCs w:val="20"/>
              </w:rPr>
            </w:pPr>
            <w:r w:rsidRPr="0071171B">
              <w:rPr>
                <w:sz w:val="20"/>
                <w:szCs w:val="20"/>
              </w:rPr>
              <w:t xml:space="preserve">Et </w:t>
            </w:r>
            <w:r w:rsidRPr="0071171B">
              <w:rPr>
                <w:i/>
                <w:sz w:val="20"/>
                <w:szCs w:val="20"/>
              </w:rPr>
              <w:t>Teknisk anlæg</w:t>
            </w:r>
            <w:r w:rsidRPr="0071171B">
              <w:rPr>
                <w:sz w:val="20"/>
                <w:szCs w:val="20"/>
              </w:rPr>
              <w:t xml:space="preserve"> kan være fritstående eller placeret inde i en </w:t>
            </w:r>
            <w:r w:rsidRPr="0071171B">
              <w:rPr>
                <w:i/>
                <w:sz w:val="20"/>
                <w:szCs w:val="20"/>
              </w:rPr>
              <w:t xml:space="preserve">Bygning. </w:t>
            </w:r>
            <w:r w:rsidRPr="0071171B">
              <w:rPr>
                <w:sz w:val="20"/>
                <w:szCs w:val="20"/>
              </w:rPr>
              <w:t>Et fritstående</w:t>
            </w:r>
            <w:r w:rsidRPr="0071171B">
              <w:rPr>
                <w:i/>
                <w:sz w:val="20"/>
                <w:szCs w:val="20"/>
              </w:rPr>
              <w:t xml:space="preserve"> Teknisk anlæg</w:t>
            </w:r>
            <w:r w:rsidRPr="0071171B">
              <w:rPr>
                <w:sz w:val="20"/>
                <w:szCs w:val="20"/>
              </w:rPr>
              <w:t xml:space="preserve"> kan i specielle tilfælde være en </w:t>
            </w:r>
            <w:r w:rsidRPr="0071171B">
              <w:rPr>
                <w:i/>
                <w:sz w:val="20"/>
                <w:szCs w:val="20"/>
              </w:rPr>
              <w:t>Bygning på</w:t>
            </w:r>
            <w:r w:rsidR="00D92637">
              <w:rPr>
                <w:i/>
                <w:sz w:val="20"/>
                <w:szCs w:val="20"/>
              </w:rPr>
              <w:t xml:space="preserve"> </w:t>
            </w:r>
            <w:r w:rsidR="0084661F">
              <w:rPr>
                <w:i/>
                <w:sz w:val="20"/>
                <w:szCs w:val="20"/>
              </w:rPr>
              <w:t>fremmed</w:t>
            </w:r>
            <w:r w:rsidRPr="0071171B">
              <w:rPr>
                <w:i/>
                <w:sz w:val="20"/>
                <w:szCs w:val="20"/>
              </w:rPr>
              <w:t xml:space="preserve"> grund.</w:t>
            </w:r>
            <w:r w:rsidRPr="0071171B">
              <w:rPr>
                <w:sz w:val="20"/>
                <w:szCs w:val="20"/>
              </w:rPr>
              <w:t>(fremgår ikke pt. af begrebsmodellen)</w:t>
            </w:r>
          </w:p>
        </w:tc>
      </w:tr>
      <w:tr w:rsidR="005A5155" w:rsidRPr="0069021B" w:rsidTr="0071171B">
        <w:trPr>
          <w:cantSplit/>
        </w:trPr>
        <w:tc>
          <w:tcPr>
            <w:tcW w:w="1984" w:type="dxa"/>
            <w:shd w:val="clear" w:color="auto" w:fill="DAEEF3"/>
          </w:tcPr>
          <w:p w:rsidR="005A5155" w:rsidRPr="0071171B" w:rsidRDefault="005A5155" w:rsidP="0071171B">
            <w:pPr>
              <w:spacing w:before="40" w:after="40"/>
              <w:rPr>
                <w:sz w:val="20"/>
                <w:szCs w:val="20"/>
              </w:rPr>
            </w:pPr>
            <w:r w:rsidRPr="0071171B">
              <w:rPr>
                <w:sz w:val="20"/>
                <w:szCs w:val="20"/>
              </w:rPr>
              <w:t>Forretningsnøgle:</w:t>
            </w:r>
          </w:p>
        </w:tc>
        <w:tc>
          <w:tcPr>
            <w:tcW w:w="6629" w:type="dxa"/>
            <w:gridSpan w:val="2"/>
          </w:tcPr>
          <w:p w:rsidR="005A5155" w:rsidRPr="0071171B" w:rsidRDefault="003A0AA1" w:rsidP="0071171B">
            <w:pPr>
              <w:spacing w:before="40" w:after="40"/>
              <w:jc w:val="left"/>
              <w:rPr>
                <w:sz w:val="20"/>
                <w:szCs w:val="20"/>
              </w:rPr>
            </w:pPr>
            <w:r>
              <w:rPr>
                <w:sz w:val="20"/>
                <w:szCs w:val="20"/>
              </w:rPr>
              <w:t>Entydig unik nøgle</w:t>
            </w:r>
            <w:r w:rsidR="005A5155" w:rsidRPr="0071171B">
              <w:rPr>
                <w:sz w:val="20"/>
                <w:szCs w:val="20"/>
              </w:rPr>
              <w:t xml:space="preserve"> eller</w:t>
            </w:r>
            <w:r w:rsidR="005A5155" w:rsidRPr="0071171B">
              <w:rPr>
                <w:sz w:val="20"/>
                <w:szCs w:val="20"/>
              </w:rPr>
              <w:br/>
              <w:t xml:space="preserve">Anlægsnummer </w:t>
            </w:r>
            <w:r w:rsidR="003C0850">
              <w:rPr>
                <w:sz w:val="20"/>
                <w:szCs w:val="20"/>
              </w:rPr>
              <w:t>i forhold til</w:t>
            </w:r>
            <w:r w:rsidR="005A5155" w:rsidRPr="0071171B">
              <w:rPr>
                <w:sz w:val="20"/>
                <w:szCs w:val="20"/>
              </w:rPr>
              <w:t xml:space="preserve"> </w:t>
            </w:r>
            <w:r w:rsidR="005A5155" w:rsidRPr="0071171B">
              <w:rPr>
                <w:i/>
                <w:sz w:val="20"/>
                <w:szCs w:val="20"/>
              </w:rPr>
              <w:t>Jordstykke</w:t>
            </w:r>
            <w:r w:rsidR="005A5155" w:rsidRPr="0071171B">
              <w:rPr>
                <w:sz w:val="20"/>
                <w:szCs w:val="20"/>
              </w:rPr>
              <w:t xml:space="preserve"> </w:t>
            </w:r>
            <w:r w:rsidR="005A5155" w:rsidRPr="0071171B">
              <w:rPr>
                <w:i/>
                <w:sz w:val="20"/>
                <w:szCs w:val="20"/>
              </w:rPr>
              <w:t>Teknisk anlæg</w:t>
            </w:r>
            <w:r w:rsidR="005A5155" w:rsidRPr="0071171B">
              <w:rPr>
                <w:sz w:val="20"/>
                <w:szCs w:val="20"/>
              </w:rPr>
              <w:t xml:space="preserve"> er opført på</w:t>
            </w:r>
          </w:p>
        </w:tc>
      </w:tr>
      <w:tr w:rsidR="005A5155" w:rsidRPr="0069021B" w:rsidTr="0071171B">
        <w:trPr>
          <w:cantSplit/>
        </w:trPr>
        <w:tc>
          <w:tcPr>
            <w:tcW w:w="1984" w:type="dxa"/>
            <w:vMerge w:val="restart"/>
            <w:shd w:val="clear" w:color="auto" w:fill="DAEEF3"/>
          </w:tcPr>
          <w:p w:rsidR="005A5155" w:rsidRPr="0071171B" w:rsidRDefault="005A5155" w:rsidP="0071171B">
            <w:pPr>
              <w:spacing w:before="40" w:after="40"/>
              <w:rPr>
                <w:sz w:val="20"/>
                <w:szCs w:val="20"/>
              </w:rPr>
            </w:pPr>
            <w:r w:rsidRPr="0071171B">
              <w:rPr>
                <w:sz w:val="20"/>
                <w:szCs w:val="20"/>
              </w:rPr>
              <w:t>Informationsindhold:</w:t>
            </w:r>
          </w:p>
        </w:tc>
        <w:tc>
          <w:tcPr>
            <w:tcW w:w="2145" w:type="dxa"/>
          </w:tcPr>
          <w:p w:rsidR="005A5155" w:rsidRPr="0071171B" w:rsidRDefault="003A0AA1" w:rsidP="0071171B">
            <w:pPr>
              <w:spacing w:before="40"/>
              <w:jc w:val="left"/>
              <w:rPr>
                <w:sz w:val="20"/>
                <w:szCs w:val="20"/>
              </w:rPr>
            </w:pPr>
            <w:r>
              <w:rPr>
                <w:sz w:val="20"/>
                <w:szCs w:val="20"/>
              </w:rPr>
              <w:t>Entydig unik nøgle</w:t>
            </w:r>
          </w:p>
        </w:tc>
        <w:tc>
          <w:tcPr>
            <w:tcW w:w="4484" w:type="dxa"/>
          </w:tcPr>
          <w:p w:rsidR="005A5155" w:rsidRPr="0071171B" w:rsidRDefault="005A5155" w:rsidP="0071171B">
            <w:pPr>
              <w:spacing w:before="40"/>
              <w:jc w:val="left"/>
              <w:rPr>
                <w:sz w:val="20"/>
                <w:szCs w:val="20"/>
              </w:rPr>
            </w:pPr>
            <w:r w:rsidRPr="0071171B">
              <w:rPr>
                <w:sz w:val="20"/>
                <w:szCs w:val="20"/>
              </w:rPr>
              <w:t xml:space="preserve"> UUID</w:t>
            </w:r>
          </w:p>
        </w:tc>
      </w:tr>
      <w:tr w:rsidR="005A5155" w:rsidRPr="0069021B" w:rsidTr="0071171B">
        <w:trPr>
          <w:cantSplit/>
        </w:trPr>
        <w:tc>
          <w:tcPr>
            <w:tcW w:w="1984" w:type="dxa"/>
            <w:vMerge/>
            <w:shd w:val="clear" w:color="auto" w:fill="DAEEF3"/>
          </w:tcPr>
          <w:p w:rsidR="005A5155" w:rsidRPr="0071171B" w:rsidRDefault="005A5155" w:rsidP="0071171B">
            <w:pPr>
              <w:spacing w:before="40" w:after="40"/>
              <w:rPr>
                <w:sz w:val="20"/>
                <w:szCs w:val="20"/>
              </w:rPr>
            </w:pPr>
          </w:p>
        </w:tc>
        <w:tc>
          <w:tcPr>
            <w:tcW w:w="2145" w:type="dxa"/>
          </w:tcPr>
          <w:p w:rsidR="005A5155" w:rsidRPr="0071171B" w:rsidRDefault="005A5155" w:rsidP="0071171B">
            <w:pPr>
              <w:jc w:val="left"/>
              <w:rPr>
                <w:sz w:val="20"/>
                <w:szCs w:val="20"/>
              </w:rPr>
            </w:pPr>
            <w:r w:rsidRPr="0071171B">
              <w:rPr>
                <w:sz w:val="20"/>
                <w:szCs w:val="20"/>
              </w:rPr>
              <w:t>Status/livscyklus</w:t>
            </w:r>
          </w:p>
        </w:tc>
        <w:tc>
          <w:tcPr>
            <w:tcW w:w="4484" w:type="dxa"/>
          </w:tcPr>
          <w:p w:rsidR="005A5155" w:rsidRPr="0071171B" w:rsidRDefault="005A5155" w:rsidP="0071171B">
            <w:pPr>
              <w:jc w:val="left"/>
              <w:rPr>
                <w:sz w:val="20"/>
                <w:szCs w:val="20"/>
              </w:rPr>
            </w:pPr>
            <w:r w:rsidRPr="0071171B">
              <w:rPr>
                <w:sz w:val="20"/>
                <w:szCs w:val="20"/>
              </w:rPr>
              <w:t>I henhold til livscyklusdiagrammet.</w:t>
            </w:r>
          </w:p>
        </w:tc>
      </w:tr>
      <w:tr w:rsidR="005A5155" w:rsidRPr="0069021B" w:rsidTr="0071171B">
        <w:trPr>
          <w:cantSplit/>
        </w:trPr>
        <w:tc>
          <w:tcPr>
            <w:tcW w:w="1984" w:type="dxa"/>
            <w:vMerge/>
            <w:shd w:val="clear" w:color="auto" w:fill="DAEEF3"/>
          </w:tcPr>
          <w:p w:rsidR="005A5155" w:rsidRPr="0071171B" w:rsidRDefault="005A5155" w:rsidP="0071171B">
            <w:pPr>
              <w:spacing w:before="40" w:after="40"/>
              <w:rPr>
                <w:sz w:val="20"/>
                <w:szCs w:val="20"/>
              </w:rPr>
            </w:pPr>
          </w:p>
        </w:tc>
        <w:tc>
          <w:tcPr>
            <w:tcW w:w="2145" w:type="dxa"/>
          </w:tcPr>
          <w:p w:rsidR="005A5155" w:rsidRPr="0071171B" w:rsidRDefault="005A5155" w:rsidP="0071171B">
            <w:pPr>
              <w:jc w:val="left"/>
              <w:rPr>
                <w:sz w:val="20"/>
                <w:szCs w:val="20"/>
              </w:rPr>
            </w:pPr>
            <w:r w:rsidRPr="0071171B">
              <w:rPr>
                <w:sz w:val="20"/>
                <w:szCs w:val="20"/>
              </w:rPr>
              <w:t>Anlægsnummer</w:t>
            </w:r>
          </w:p>
        </w:tc>
        <w:tc>
          <w:tcPr>
            <w:tcW w:w="4484" w:type="dxa"/>
          </w:tcPr>
          <w:p w:rsidR="005A5155" w:rsidRPr="0071171B" w:rsidRDefault="005A5155" w:rsidP="0071171B">
            <w:pPr>
              <w:jc w:val="left"/>
              <w:rPr>
                <w:sz w:val="20"/>
                <w:szCs w:val="20"/>
              </w:rPr>
            </w:pPr>
            <w:r w:rsidRPr="0071171B">
              <w:rPr>
                <w:sz w:val="20"/>
                <w:szCs w:val="20"/>
              </w:rPr>
              <w:t>Fortløbende nummer der identificerer det tekniske anlæg i relation til andre tekniske anlæg på samme jordstykke.</w:t>
            </w:r>
          </w:p>
        </w:tc>
      </w:tr>
      <w:tr w:rsidR="005A5155" w:rsidRPr="0069021B" w:rsidTr="0071171B">
        <w:trPr>
          <w:cantSplit/>
        </w:trPr>
        <w:tc>
          <w:tcPr>
            <w:tcW w:w="1984" w:type="dxa"/>
            <w:vMerge/>
            <w:shd w:val="clear" w:color="auto" w:fill="DAEEF3"/>
          </w:tcPr>
          <w:p w:rsidR="005A5155" w:rsidRPr="0071171B" w:rsidRDefault="005A5155" w:rsidP="0071171B">
            <w:pPr>
              <w:spacing w:before="40" w:after="40"/>
              <w:rPr>
                <w:sz w:val="20"/>
                <w:szCs w:val="20"/>
              </w:rPr>
            </w:pPr>
          </w:p>
        </w:tc>
        <w:tc>
          <w:tcPr>
            <w:tcW w:w="2145" w:type="dxa"/>
          </w:tcPr>
          <w:p w:rsidR="005A5155" w:rsidRPr="0071171B" w:rsidRDefault="005A5155" w:rsidP="0071171B">
            <w:pPr>
              <w:jc w:val="left"/>
              <w:rPr>
                <w:sz w:val="20"/>
                <w:szCs w:val="20"/>
              </w:rPr>
            </w:pPr>
            <w:r w:rsidRPr="0071171B">
              <w:rPr>
                <w:sz w:val="20"/>
                <w:szCs w:val="20"/>
              </w:rPr>
              <w:t>Byggedatoer</w:t>
            </w:r>
          </w:p>
        </w:tc>
        <w:tc>
          <w:tcPr>
            <w:tcW w:w="4484" w:type="dxa"/>
          </w:tcPr>
          <w:p w:rsidR="005A5155" w:rsidRPr="0071171B" w:rsidRDefault="005A5155" w:rsidP="0071171B">
            <w:pPr>
              <w:jc w:val="left"/>
              <w:rPr>
                <w:sz w:val="20"/>
                <w:szCs w:val="20"/>
              </w:rPr>
            </w:pPr>
            <w:r w:rsidRPr="0071171B">
              <w:rPr>
                <w:sz w:val="20"/>
                <w:szCs w:val="20"/>
              </w:rPr>
              <w:t>Etableringsdato, til-/ombygningsdato, etc.</w:t>
            </w:r>
          </w:p>
        </w:tc>
      </w:tr>
      <w:tr w:rsidR="005A5155" w:rsidRPr="005A5155" w:rsidTr="0071171B">
        <w:trPr>
          <w:cantSplit/>
        </w:trPr>
        <w:tc>
          <w:tcPr>
            <w:tcW w:w="1984" w:type="dxa"/>
            <w:vMerge/>
            <w:shd w:val="clear" w:color="auto" w:fill="DAEEF3"/>
          </w:tcPr>
          <w:p w:rsidR="005A5155" w:rsidRPr="0071171B" w:rsidRDefault="005A5155" w:rsidP="0071171B">
            <w:pPr>
              <w:spacing w:before="40" w:after="40"/>
              <w:rPr>
                <w:sz w:val="20"/>
                <w:szCs w:val="20"/>
              </w:rPr>
            </w:pPr>
          </w:p>
        </w:tc>
        <w:tc>
          <w:tcPr>
            <w:tcW w:w="2145" w:type="dxa"/>
          </w:tcPr>
          <w:p w:rsidR="005A5155" w:rsidRPr="0071171B" w:rsidRDefault="005A5155" w:rsidP="0071171B">
            <w:pPr>
              <w:jc w:val="left"/>
              <w:rPr>
                <w:sz w:val="20"/>
                <w:szCs w:val="20"/>
              </w:rPr>
            </w:pPr>
            <w:r w:rsidRPr="0071171B">
              <w:rPr>
                <w:sz w:val="20"/>
                <w:szCs w:val="20"/>
              </w:rPr>
              <w:t>Klassifikation</w:t>
            </w:r>
          </w:p>
        </w:tc>
        <w:tc>
          <w:tcPr>
            <w:tcW w:w="4484" w:type="dxa"/>
          </w:tcPr>
          <w:p w:rsidR="005A5155" w:rsidRPr="006266BD" w:rsidRDefault="005A5155" w:rsidP="0071171B">
            <w:pPr>
              <w:jc w:val="left"/>
              <w:rPr>
                <w:sz w:val="20"/>
                <w:szCs w:val="20"/>
                <w:lang w:val="nb-NO"/>
              </w:rPr>
            </w:pPr>
            <w:r w:rsidRPr="006266BD">
              <w:rPr>
                <w:sz w:val="20"/>
                <w:szCs w:val="20"/>
                <w:lang w:val="nb-NO"/>
              </w:rPr>
              <w:t>Tank, el-skab, swimmingpool, etc.</w:t>
            </w:r>
          </w:p>
        </w:tc>
      </w:tr>
      <w:tr w:rsidR="005A5155" w:rsidRPr="0069021B" w:rsidTr="0071171B">
        <w:trPr>
          <w:cantSplit/>
        </w:trPr>
        <w:tc>
          <w:tcPr>
            <w:tcW w:w="1984" w:type="dxa"/>
            <w:vMerge/>
            <w:shd w:val="clear" w:color="auto" w:fill="DAEEF3"/>
          </w:tcPr>
          <w:p w:rsidR="005A5155" w:rsidRPr="006266BD" w:rsidRDefault="005A5155" w:rsidP="0071171B">
            <w:pPr>
              <w:spacing w:before="40" w:after="40"/>
              <w:rPr>
                <w:sz w:val="20"/>
                <w:szCs w:val="20"/>
                <w:lang w:val="nb-NO"/>
              </w:rPr>
            </w:pPr>
          </w:p>
        </w:tc>
        <w:tc>
          <w:tcPr>
            <w:tcW w:w="2145" w:type="dxa"/>
          </w:tcPr>
          <w:p w:rsidR="005A5155" w:rsidRPr="0071171B" w:rsidRDefault="005A5155" w:rsidP="0071171B">
            <w:pPr>
              <w:jc w:val="left"/>
              <w:rPr>
                <w:sz w:val="20"/>
                <w:szCs w:val="20"/>
              </w:rPr>
            </w:pPr>
            <w:r w:rsidRPr="0071171B">
              <w:rPr>
                <w:sz w:val="20"/>
                <w:szCs w:val="20"/>
              </w:rPr>
              <w:t>Anvendelse</w:t>
            </w:r>
          </w:p>
        </w:tc>
        <w:tc>
          <w:tcPr>
            <w:tcW w:w="4484" w:type="dxa"/>
          </w:tcPr>
          <w:p w:rsidR="005A5155" w:rsidRPr="0071171B" w:rsidRDefault="005A5155" w:rsidP="0071171B">
            <w:pPr>
              <w:jc w:val="left"/>
              <w:rPr>
                <w:sz w:val="20"/>
                <w:szCs w:val="20"/>
              </w:rPr>
            </w:pPr>
            <w:r w:rsidRPr="0071171B">
              <w:rPr>
                <w:sz w:val="20"/>
                <w:szCs w:val="20"/>
              </w:rPr>
              <w:t>Indhold, effekt, etc.</w:t>
            </w:r>
          </w:p>
        </w:tc>
      </w:tr>
      <w:tr w:rsidR="005A5155" w:rsidRPr="0069021B" w:rsidTr="0071171B">
        <w:trPr>
          <w:cantSplit/>
        </w:trPr>
        <w:tc>
          <w:tcPr>
            <w:tcW w:w="1984" w:type="dxa"/>
            <w:vMerge/>
            <w:shd w:val="clear" w:color="auto" w:fill="DAEEF3"/>
          </w:tcPr>
          <w:p w:rsidR="005A5155" w:rsidRPr="0071171B" w:rsidRDefault="005A5155" w:rsidP="0071171B">
            <w:pPr>
              <w:spacing w:before="40" w:after="40"/>
              <w:rPr>
                <w:sz w:val="20"/>
                <w:szCs w:val="20"/>
              </w:rPr>
            </w:pPr>
          </w:p>
        </w:tc>
        <w:tc>
          <w:tcPr>
            <w:tcW w:w="2145" w:type="dxa"/>
          </w:tcPr>
          <w:p w:rsidR="005A5155" w:rsidRPr="0071171B" w:rsidRDefault="005A5155" w:rsidP="0071171B">
            <w:pPr>
              <w:jc w:val="left"/>
              <w:rPr>
                <w:sz w:val="20"/>
                <w:szCs w:val="20"/>
              </w:rPr>
            </w:pPr>
            <w:r w:rsidRPr="0071171B">
              <w:rPr>
                <w:sz w:val="20"/>
                <w:szCs w:val="20"/>
              </w:rPr>
              <w:t>Enhedsspecifikation</w:t>
            </w:r>
          </w:p>
        </w:tc>
        <w:tc>
          <w:tcPr>
            <w:tcW w:w="4484" w:type="dxa"/>
          </w:tcPr>
          <w:p w:rsidR="005A5155" w:rsidRPr="0071171B" w:rsidRDefault="005A5155" w:rsidP="0071171B">
            <w:pPr>
              <w:jc w:val="left"/>
              <w:rPr>
                <w:sz w:val="20"/>
                <w:szCs w:val="20"/>
              </w:rPr>
            </w:pPr>
            <w:r w:rsidRPr="0071171B">
              <w:rPr>
                <w:sz w:val="20"/>
                <w:szCs w:val="20"/>
              </w:rPr>
              <w:t xml:space="preserve">Fabrikat, type, </w:t>
            </w:r>
            <w:proofErr w:type="spellStart"/>
            <w:r w:rsidRPr="0071171B">
              <w:rPr>
                <w:sz w:val="20"/>
                <w:szCs w:val="20"/>
              </w:rPr>
              <w:t>fabrikationsnr</w:t>
            </w:r>
            <w:proofErr w:type="spellEnd"/>
            <w:r w:rsidRPr="0071171B">
              <w:rPr>
                <w:sz w:val="20"/>
                <w:szCs w:val="20"/>
              </w:rPr>
              <w:t xml:space="preserve">., </w:t>
            </w:r>
            <w:proofErr w:type="spellStart"/>
            <w:r w:rsidRPr="0071171B">
              <w:rPr>
                <w:sz w:val="20"/>
                <w:szCs w:val="20"/>
              </w:rPr>
              <w:t>typegodkendelsesnr</w:t>
            </w:r>
            <w:proofErr w:type="spellEnd"/>
            <w:r w:rsidRPr="0071171B">
              <w:rPr>
                <w:sz w:val="20"/>
                <w:szCs w:val="20"/>
              </w:rPr>
              <w:t>., ekstern reference</w:t>
            </w:r>
          </w:p>
        </w:tc>
      </w:tr>
      <w:tr w:rsidR="005A5155" w:rsidRPr="0069021B" w:rsidTr="0071171B">
        <w:trPr>
          <w:cantSplit/>
        </w:trPr>
        <w:tc>
          <w:tcPr>
            <w:tcW w:w="1984" w:type="dxa"/>
            <w:vMerge/>
            <w:shd w:val="clear" w:color="auto" w:fill="DAEEF3"/>
          </w:tcPr>
          <w:p w:rsidR="005A5155" w:rsidRPr="0071171B" w:rsidRDefault="005A5155" w:rsidP="0071171B">
            <w:pPr>
              <w:spacing w:before="40" w:after="40"/>
              <w:rPr>
                <w:sz w:val="20"/>
                <w:szCs w:val="20"/>
              </w:rPr>
            </w:pPr>
          </w:p>
        </w:tc>
        <w:tc>
          <w:tcPr>
            <w:tcW w:w="2145" w:type="dxa"/>
          </w:tcPr>
          <w:p w:rsidR="005A5155" w:rsidRPr="0071171B" w:rsidRDefault="005A5155" w:rsidP="0071171B">
            <w:pPr>
              <w:jc w:val="left"/>
              <w:rPr>
                <w:sz w:val="20"/>
                <w:szCs w:val="20"/>
              </w:rPr>
            </w:pPr>
            <w:r w:rsidRPr="0071171B">
              <w:rPr>
                <w:sz w:val="20"/>
                <w:szCs w:val="20"/>
              </w:rPr>
              <w:t>Udformning</w:t>
            </w:r>
          </w:p>
        </w:tc>
        <w:tc>
          <w:tcPr>
            <w:tcW w:w="4484" w:type="dxa"/>
          </w:tcPr>
          <w:p w:rsidR="005A5155" w:rsidRPr="0071171B" w:rsidRDefault="005A5155" w:rsidP="0071171B">
            <w:pPr>
              <w:jc w:val="left"/>
              <w:rPr>
                <w:sz w:val="20"/>
                <w:szCs w:val="20"/>
              </w:rPr>
            </w:pPr>
            <w:r w:rsidRPr="0071171B">
              <w:rPr>
                <w:sz w:val="20"/>
                <w:szCs w:val="20"/>
              </w:rPr>
              <w:t>Placering, størrelsesklasse, højde, rumfang, placering, sløjfning etc.</w:t>
            </w:r>
          </w:p>
        </w:tc>
      </w:tr>
      <w:tr w:rsidR="005A5155" w:rsidRPr="0069021B" w:rsidTr="0071171B">
        <w:trPr>
          <w:cantSplit/>
        </w:trPr>
        <w:tc>
          <w:tcPr>
            <w:tcW w:w="1984" w:type="dxa"/>
            <w:vMerge/>
            <w:shd w:val="clear" w:color="auto" w:fill="DAEEF3"/>
          </w:tcPr>
          <w:p w:rsidR="005A5155" w:rsidRPr="0071171B" w:rsidRDefault="005A5155" w:rsidP="0071171B">
            <w:pPr>
              <w:spacing w:before="40" w:after="40"/>
              <w:rPr>
                <w:sz w:val="20"/>
                <w:szCs w:val="20"/>
              </w:rPr>
            </w:pPr>
          </w:p>
        </w:tc>
        <w:tc>
          <w:tcPr>
            <w:tcW w:w="2145" w:type="dxa"/>
          </w:tcPr>
          <w:p w:rsidR="005A5155" w:rsidRPr="0071171B" w:rsidRDefault="005A5155" w:rsidP="0071171B">
            <w:pPr>
              <w:spacing w:after="40"/>
              <w:jc w:val="left"/>
              <w:rPr>
                <w:sz w:val="20"/>
                <w:szCs w:val="20"/>
              </w:rPr>
            </w:pPr>
            <w:r w:rsidRPr="0071171B">
              <w:rPr>
                <w:sz w:val="20"/>
                <w:szCs w:val="20"/>
              </w:rPr>
              <w:t>Sikkerhedsklassifikation</w:t>
            </w:r>
          </w:p>
        </w:tc>
        <w:tc>
          <w:tcPr>
            <w:tcW w:w="4484" w:type="dxa"/>
          </w:tcPr>
          <w:p w:rsidR="005A5155" w:rsidRPr="0071171B" w:rsidRDefault="005A5155" w:rsidP="0071171B">
            <w:pPr>
              <w:spacing w:after="40"/>
              <w:jc w:val="left"/>
              <w:rPr>
                <w:sz w:val="20"/>
                <w:szCs w:val="20"/>
              </w:rPr>
            </w:pPr>
          </w:p>
        </w:tc>
      </w:tr>
      <w:tr w:rsidR="005A5155" w:rsidRPr="0069021B" w:rsidTr="0071171B">
        <w:trPr>
          <w:cantSplit/>
        </w:trPr>
        <w:tc>
          <w:tcPr>
            <w:tcW w:w="1984" w:type="dxa"/>
            <w:shd w:val="clear" w:color="auto" w:fill="DAEEF3"/>
          </w:tcPr>
          <w:p w:rsidR="005A5155" w:rsidRPr="0071171B" w:rsidRDefault="005A5155" w:rsidP="0071171B">
            <w:pPr>
              <w:spacing w:before="40" w:after="40"/>
              <w:rPr>
                <w:sz w:val="20"/>
                <w:szCs w:val="20"/>
              </w:rPr>
            </w:pPr>
            <w:r w:rsidRPr="0071171B">
              <w:rPr>
                <w:sz w:val="20"/>
                <w:szCs w:val="20"/>
              </w:rPr>
              <w:t>Eksempler:</w:t>
            </w:r>
          </w:p>
        </w:tc>
        <w:tc>
          <w:tcPr>
            <w:tcW w:w="6629" w:type="dxa"/>
            <w:gridSpan w:val="2"/>
          </w:tcPr>
          <w:p w:rsidR="005A5155" w:rsidRPr="0071171B" w:rsidRDefault="005A5155" w:rsidP="0071171B">
            <w:pPr>
              <w:spacing w:before="40" w:after="40"/>
              <w:jc w:val="left"/>
              <w:rPr>
                <w:sz w:val="20"/>
                <w:szCs w:val="20"/>
              </w:rPr>
            </w:pPr>
            <w:r w:rsidRPr="0071171B">
              <w:rPr>
                <w:sz w:val="20"/>
                <w:szCs w:val="20"/>
              </w:rPr>
              <w:t>Olietanke</w:t>
            </w:r>
          </w:p>
          <w:p w:rsidR="005A5155" w:rsidRPr="0071171B" w:rsidRDefault="005A5155" w:rsidP="0071171B">
            <w:pPr>
              <w:spacing w:before="40" w:after="40"/>
              <w:jc w:val="left"/>
              <w:rPr>
                <w:sz w:val="20"/>
                <w:szCs w:val="20"/>
              </w:rPr>
            </w:pPr>
            <w:r w:rsidRPr="0071171B">
              <w:rPr>
                <w:sz w:val="20"/>
                <w:szCs w:val="20"/>
              </w:rPr>
              <w:t>Vindmøller</w:t>
            </w:r>
          </w:p>
          <w:p w:rsidR="005A5155" w:rsidRPr="0071171B" w:rsidRDefault="005A5155" w:rsidP="0071171B">
            <w:pPr>
              <w:spacing w:before="40" w:after="40"/>
              <w:jc w:val="left"/>
              <w:rPr>
                <w:sz w:val="20"/>
                <w:szCs w:val="20"/>
              </w:rPr>
            </w:pPr>
            <w:r w:rsidRPr="0071171B">
              <w:rPr>
                <w:sz w:val="20"/>
                <w:szCs w:val="20"/>
              </w:rPr>
              <w:t>Gylletanke</w:t>
            </w:r>
          </w:p>
          <w:p w:rsidR="005A5155" w:rsidRPr="0071171B" w:rsidRDefault="005A5155" w:rsidP="0071171B">
            <w:pPr>
              <w:spacing w:before="40" w:after="40"/>
              <w:jc w:val="left"/>
              <w:rPr>
                <w:sz w:val="20"/>
                <w:szCs w:val="20"/>
              </w:rPr>
            </w:pPr>
            <w:r w:rsidRPr="0071171B">
              <w:rPr>
                <w:sz w:val="20"/>
                <w:szCs w:val="20"/>
              </w:rPr>
              <w:t>Siloer</w:t>
            </w:r>
          </w:p>
        </w:tc>
      </w:tr>
    </w:tbl>
    <w:p w:rsidR="005A5155" w:rsidRPr="003E2CDC" w:rsidRDefault="005A5155" w:rsidP="003E2CDC">
      <w:pPr>
        <w:pStyle w:val="Overskrift3"/>
        <w:tabs>
          <w:tab w:val="clear" w:pos="643"/>
          <w:tab w:val="num" w:pos="794"/>
        </w:tabs>
        <w:ind w:left="794" w:hanging="794"/>
        <w:rPr>
          <w:lang w:val="en-US"/>
        </w:rPr>
      </w:pPr>
      <w:bookmarkStart w:id="110" w:name="_Toc356988709"/>
      <w:r>
        <w:t>Samlet enhed</w:t>
      </w:r>
      <w:bookmarkEnd w:id="11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4"/>
        <w:gridCol w:w="4568"/>
      </w:tblGrid>
      <w:tr w:rsidR="005A5155" w:rsidRPr="0069021B" w:rsidTr="0071171B">
        <w:trPr>
          <w:cantSplit/>
        </w:trPr>
        <w:tc>
          <w:tcPr>
            <w:tcW w:w="8537" w:type="dxa"/>
            <w:gridSpan w:val="3"/>
            <w:shd w:val="clear" w:color="auto" w:fill="DAEEF3"/>
          </w:tcPr>
          <w:p w:rsidR="005A5155" w:rsidRPr="0071171B" w:rsidRDefault="005A5155" w:rsidP="0071171B">
            <w:pPr>
              <w:spacing w:before="40" w:after="40"/>
              <w:jc w:val="left"/>
              <w:rPr>
                <w:b/>
                <w:lang w:val="en-US"/>
              </w:rPr>
            </w:pPr>
            <w:r w:rsidRPr="0071171B">
              <w:rPr>
                <w:b/>
                <w:szCs w:val="22"/>
              </w:rPr>
              <w:t>Samlet</w:t>
            </w:r>
            <w:r w:rsidRPr="0071171B">
              <w:rPr>
                <w:b/>
                <w:szCs w:val="22"/>
                <w:lang w:val="en-US"/>
              </w:rPr>
              <w:t xml:space="preserve"> e</w:t>
            </w:r>
            <w:proofErr w:type="spellStart"/>
            <w:r w:rsidRPr="0071171B">
              <w:rPr>
                <w:b/>
                <w:szCs w:val="22"/>
              </w:rPr>
              <w:t>nhed</w:t>
            </w:r>
            <w:proofErr w:type="spellEnd"/>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lang w:val="en-US"/>
              </w:rPr>
            </w:pPr>
            <w:r w:rsidRPr="0071171B">
              <w:rPr>
                <w:sz w:val="20"/>
                <w:szCs w:val="20"/>
              </w:rPr>
              <w:t>Ejerskab</w:t>
            </w:r>
            <w:r w:rsidRPr="0071171B">
              <w:rPr>
                <w:sz w:val="20"/>
                <w:szCs w:val="20"/>
                <w:lang w:val="en-US"/>
              </w:rPr>
              <w:t>:</w:t>
            </w:r>
          </w:p>
        </w:tc>
        <w:tc>
          <w:tcPr>
            <w:tcW w:w="6552" w:type="dxa"/>
            <w:gridSpan w:val="2"/>
          </w:tcPr>
          <w:p w:rsidR="005A5155" w:rsidRPr="0071171B" w:rsidRDefault="005A5155" w:rsidP="0071171B">
            <w:pPr>
              <w:spacing w:before="40" w:after="40"/>
              <w:jc w:val="left"/>
              <w:rPr>
                <w:sz w:val="20"/>
                <w:szCs w:val="20"/>
              </w:rPr>
            </w:pPr>
            <w:r w:rsidRPr="0071171B">
              <w:rPr>
                <w:sz w:val="20"/>
                <w:szCs w:val="20"/>
              </w:rPr>
              <w:t>Ministeriet for By, Bolig og Landdistrikter</w:t>
            </w: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rPr>
            </w:pPr>
            <w:r w:rsidRPr="0071171B">
              <w:rPr>
                <w:sz w:val="20"/>
                <w:szCs w:val="20"/>
              </w:rPr>
              <w:t>Synonymer:</w:t>
            </w:r>
          </w:p>
        </w:tc>
        <w:tc>
          <w:tcPr>
            <w:tcW w:w="6552" w:type="dxa"/>
            <w:gridSpan w:val="2"/>
          </w:tcPr>
          <w:p w:rsidR="005A5155" w:rsidRPr="0071171B" w:rsidRDefault="005A5155" w:rsidP="0071171B">
            <w:pPr>
              <w:spacing w:before="40" w:after="40"/>
              <w:jc w:val="left"/>
              <w:rPr>
                <w:sz w:val="20"/>
                <w:szCs w:val="20"/>
              </w:rPr>
            </w:pPr>
            <w:r w:rsidRPr="0071171B">
              <w:rPr>
                <w:sz w:val="20"/>
                <w:szCs w:val="20"/>
              </w:rPr>
              <w:t>Samlet boligenhed, Samlet erhvervsenhed</w:t>
            </w: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lang w:val="en-US"/>
              </w:rPr>
            </w:pPr>
            <w:r w:rsidRPr="0071171B">
              <w:rPr>
                <w:sz w:val="20"/>
                <w:szCs w:val="20"/>
                <w:lang w:val="en-US"/>
              </w:rPr>
              <w:t>Definition:</w:t>
            </w:r>
          </w:p>
        </w:tc>
        <w:tc>
          <w:tcPr>
            <w:tcW w:w="6552" w:type="dxa"/>
            <w:gridSpan w:val="2"/>
          </w:tcPr>
          <w:p w:rsidR="005A5155" w:rsidRPr="0071171B" w:rsidRDefault="005A5155" w:rsidP="00F64515">
            <w:pPr>
              <w:spacing w:before="60"/>
              <w:jc w:val="left"/>
              <w:rPr>
                <w:sz w:val="20"/>
                <w:szCs w:val="20"/>
              </w:rPr>
            </w:pPr>
            <w:r w:rsidRPr="0071171B">
              <w:rPr>
                <w:sz w:val="20"/>
                <w:szCs w:val="20"/>
              </w:rPr>
              <w:t xml:space="preserve">En </w:t>
            </w:r>
            <w:r w:rsidRPr="0071171B">
              <w:rPr>
                <w:i/>
                <w:sz w:val="20"/>
                <w:szCs w:val="20"/>
              </w:rPr>
              <w:t xml:space="preserve">Samlet enhed er </w:t>
            </w:r>
            <w:r w:rsidRPr="0071171B">
              <w:rPr>
                <w:sz w:val="20"/>
                <w:szCs w:val="20"/>
              </w:rPr>
              <w:t xml:space="preserve">en administrativ samling af BBR begreber, og kan bestå af en eller flere </w:t>
            </w:r>
            <w:r w:rsidRPr="0071171B">
              <w:rPr>
                <w:i/>
                <w:sz w:val="20"/>
                <w:szCs w:val="20"/>
              </w:rPr>
              <w:t>Bygninger, Enheder</w:t>
            </w:r>
            <w:r w:rsidR="00732B17">
              <w:rPr>
                <w:i/>
                <w:sz w:val="20"/>
                <w:szCs w:val="20"/>
              </w:rPr>
              <w:t xml:space="preserve"> o</w:t>
            </w:r>
            <w:r w:rsidR="00F64515">
              <w:rPr>
                <w:i/>
                <w:sz w:val="20"/>
                <w:szCs w:val="20"/>
              </w:rPr>
              <w:t>g</w:t>
            </w:r>
            <w:r w:rsidRPr="0071171B">
              <w:rPr>
                <w:i/>
                <w:sz w:val="20"/>
                <w:szCs w:val="20"/>
              </w:rPr>
              <w:t xml:space="preserve"> Tekniske anlæg</w:t>
            </w:r>
            <w:r w:rsidRPr="0071171B">
              <w:rPr>
                <w:sz w:val="20"/>
                <w:szCs w:val="20"/>
              </w:rPr>
              <w:t xml:space="preserve"> </w:t>
            </w: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lang w:val="en-US"/>
              </w:rPr>
            </w:pPr>
            <w:r w:rsidRPr="0071171B">
              <w:rPr>
                <w:sz w:val="20"/>
                <w:szCs w:val="20"/>
              </w:rPr>
              <w:t>Beskrivelse</w:t>
            </w:r>
            <w:r w:rsidRPr="0071171B">
              <w:rPr>
                <w:sz w:val="20"/>
                <w:szCs w:val="20"/>
                <w:lang w:val="en-US"/>
              </w:rPr>
              <w:t>:</w:t>
            </w:r>
          </w:p>
        </w:tc>
        <w:tc>
          <w:tcPr>
            <w:tcW w:w="6552" w:type="dxa"/>
            <w:gridSpan w:val="2"/>
          </w:tcPr>
          <w:p w:rsidR="005A5155" w:rsidRPr="0071171B" w:rsidRDefault="005A5155" w:rsidP="00732B17">
            <w:pPr>
              <w:spacing w:before="40" w:after="40"/>
              <w:jc w:val="left"/>
              <w:rPr>
                <w:sz w:val="20"/>
                <w:szCs w:val="20"/>
              </w:rPr>
            </w:pPr>
            <w:r w:rsidRPr="0071171B">
              <w:rPr>
                <w:sz w:val="20"/>
                <w:szCs w:val="20"/>
              </w:rPr>
              <w:t xml:space="preserve">En </w:t>
            </w:r>
            <w:r w:rsidRPr="0071171B">
              <w:rPr>
                <w:i/>
                <w:sz w:val="20"/>
                <w:szCs w:val="20"/>
              </w:rPr>
              <w:t>Samlet Enhed</w:t>
            </w:r>
            <w:r w:rsidRPr="0071171B">
              <w:rPr>
                <w:sz w:val="20"/>
                <w:szCs w:val="20"/>
              </w:rPr>
              <w:t xml:space="preserve"> kan omfatte en eller flere </w:t>
            </w:r>
            <w:r w:rsidRPr="0071171B">
              <w:rPr>
                <w:i/>
                <w:sz w:val="20"/>
                <w:szCs w:val="20"/>
              </w:rPr>
              <w:t>Enheder, bygninger</w:t>
            </w:r>
            <w:r w:rsidR="00732B17">
              <w:rPr>
                <w:i/>
                <w:sz w:val="20"/>
                <w:szCs w:val="20"/>
              </w:rPr>
              <w:t xml:space="preserve"> og </w:t>
            </w:r>
            <w:r w:rsidRPr="0071171B">
              <w:rPr>
                <w:i/>
                <w:sz w:val="20"/>
                <w:szCs w:val="20"/>
              </w:rPr>
              <w:t>Tekniske anlæg</w:t>
            </w:r>
            <w:r w:rsidRPr="0071171B">
              <w:rPr>
                <w:sz w:val="20"/>
                <w:szCs w:val="20"/>
              </w:rPr>
              <w:t>.</w:t>
            </w: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rPr>
            </w:pPr>
            <w:r w:rsidRPr="0071171B">
              <w:rPr>
                <w:sz w:val="20"/>
                <w:szCs w:val="20"/>
              </w:rPr>
              <w:t>Forretningsnøgle:</w:t>
            </w:r>
          </w:p>
        </w:tc>
        <w:tc>
          <w:tcPr>
            <w:tcW w:w="6552" w:type="dxa"/>
            <w:gridSpan w:val="2"/>
          </w:tcPr>
          <w:p w:rsidR="005A5155" w:rsidRPr="0071171B" w:rsidRDefault="003A0AA1" w:rsidP="0071171B">
            <w:pPr>
              <w:spacing w:before="40" w:after="40"/>
              <w:jc w:val="left"/>
              <w:rPr>
                <w:sz w:val="20"/>
                <w:szCs w:val="20"/>
              </w:rPr>
            </w:pPr>
            <w:r>
              <w:rPr>
                <w:sz w:val="20"/>
                <w:szCs w:val="20"/>
              </w:rPr>
              <w:t>Entydig unik nøgle</w:t>
            </w:r>
          </w:p>
        </w:tc>
      </w:tr>
      <w:tr w:rsidR="005A5155" w:rsidRPr="0069021B" w:rsidTr="0071171B">
        <w:trPr>
          <w:cantSplit/>
        </w:trPr>
        <w:tc>
          <w:tcPr>
            <w:tcW w:w="1985" w:type="dxa"/>
            <w:vMerge w:val="restart"/>
            <w:shd w:val="clear" w:color="auto" w:fill="DAEEF3"/>
          </w:tcPr>
          <w:p w:rsidR="005A5155" w:rsidRPr="0071171B" w:rsidRDefault="005A5155" w:rsidP="0071171B">
            <w:pPr>
              <w:spacing w:before="40" w:after="40"/>
              <w:rPr>
                <w:sz w:val="20"/>
                <w:szCs w:val="20"/>
              </w:rPr>
            </w:pPr>
            <w:r w:rsidRPr="0071171B">
              <w:rPr>
                <w:sz w:val="20"/>
                <w:szCs w:val="20"/>
              </w:rPr>
              <w:t>Informationsindhold:</w:t>
            </w:r>
          </w:p>
        </w:tc>
        <w:tc>
          <w:tcPr>
            <w:tcW w:w="1984" w:type="dxa"/>
          </w:tcPr>
          <w:p w:rsidR="005A5155" w:rsidRPr="0071171B" w:rsidRDefault="003A0AA1" w:rsidP="0071171B">
            <w:pPr>
              <w:spacing w:before="40"/>
              <w:jc w:val="left"/>
              <w:rPr>
                <w:sz w:val="20"/>
                <w:szCs w:val="20"/>
              </w:rPr>
            </w:pPr>
            <w:r>
              <w:rPr>
                <w:sz w:val="20"/>
                <w:szCs w:val="20"/>
              </w:rPr>
              <w:t>Entydig unik nøgle</w:t>
            </w:r>
          </w:p>
        </w:tc>
        <w:tc>
          <w:tcPr>
            <w:tcW w:w="4568" w:type="dxa"/>
          </w:tcPr>
          <w:p w:rsidR="005A5155" w:rsidRPr="0071171B" w:rsidRDefault="005A5155" w:rsidP="0071171B">
            <w:pPr>
              <w:spacing w:before="40"/>
              <w:jc w:val="left"/>
              <w:rPr>
                <w:sz w:val="20"/>
                <w:szCs w:val="20"/>
              </w:rPr>
            </w:pPr>
            <w:r w:rsidRPr="0071171B">
              <w:rPr>
                <w:sz w:val="20"/>
                <w:szCs w:val="20"/>
              </w:rPr>
              <w:t>UUID</w:t>
            </w:r>
          </w:p>
        </w:tc>
      </w:tr>
      <w:tr w:rsidR="005A5155" w:rsidRPr="0069021B" w:rsidTr="0071171B">
        <w:trPr>
          <w:cantSplit/>
        </w:trPr>
        <w:tc>
          <w:tcPr>
            <w:tcW w:w="1985" w:type="dxa"/>
            <w:vMerge/>
            <w:shd w:val="clear" w:color="auto" w:fill="DAEEF3"/>
          </w:tcPr>
          <w:p w:rsidR="005A5155" w:rsidRPr="0071171B" w:rsidRDefault="005A5155" w:rsidP="0071171B">
            <w:pPr>
              <w:spacing w:before="40" w:after="40"/>
              <w:rPr>
                <w:sz w:val="20"/>
                <w:szCs w:val="20"/>
              </w:rPr>
            </w:pPr>
          </w:p>
        </w:tc>
        <w:tc>
          <w:tcPr>
            <w:tcW w:w="1984" w:type="dxa"/>
          </w:tcPr>
          <w:p w:rsidR="005A5155" w:rsidRPr="0071171B" w:rsidRDefault="005A5155" w:rsidP="0071171B">
            <w:pPr>
              <w:jc w:val="left"/>
              <w:rPr>
                <w:sz w:val="20"/>
                <w:szCs w:val="20"/>
              </w:rPr>
            </w:pPr>
            <w:r w:rsidRPr="0071171B">
              <w:rPr>
                <w:sz w:val="20"/>
                <w:szCs w:val="20"/>
              </w:rPr>
              <w:t>Status/livscyklus</w:t>
            </w:r>
          </w:p>
        </w:tc>
        <w:tc>
          <w:tcPr>
            <w:tcW w:w="4568" w:type="dxa"/>
          </w:tcPr>
          <w:p w:rsidR="005A5155" w:rsidRPr="0071171B" w:rsidRDefault="005A5155" w:rsidP="0071171B">
            <w:pPr>
              <w:jc w:val="left"/>
              <w:rPr>
                <w:sz w:val="20"/>
                <w:szCs w:val="20"/>
              </w:rPr>
            </w:pPr>
            <w:r w:rsidRPr="0071171B">
              <w:rPr>
                <w:sz w:val="20"/>
                <w:szCs w:val="20"/>
              </w:rPr>
              <w:t>I henhold til livscyklusdiagrammet.</w:t>
            </w:r>
          </w:p>
        </w:tc>
      </w:tr>
      <w:tr w:rsidR="005A5155" w:rsidRPr="0069021B" w:rsidTr="0071171B">
        <w:trPr>
          <w:cantSplit/>
        </w:trPr>
        <w:tc>
          <w:tcPr>
            <w:tcW w:w="1985" w:type="dxa"/>
            <w:vMerge/>
            <w:shd w:val="clear" w:color="auto" w:fill="DAEEF3"/>
          </w:tcPr>
          <w:p w:rsidR="005A5155" w:rsidRPr="0071171B" w:rsidRDefault="005A5155" w:rsidP="0071171B">
            <w:pPr>
              <w:spacing w:before="40" w:after="40"/>
              <w:rPr>
                <w:sz w:val="20"/>
                <w:szCs w:val="20"/>
              </w:rPr>
            </w:pPr>
          </w:p>
        </w:tc>
        <w:tc>
          <w:tcPr>
            <w:tcW w:w="1984" w:type="dxa"/>
          </w:tcPr>
          <w:p w:rsidR="005A5155" w:rsidRPr="0071171B" w:rsidRDefault="005A5155" w:rsidP="0071171B">
            <w:pPr>
              <w:spacing w:after="40"/>
              <w:jc w:val="left"/>
              <w:rPr>
                <w:sz w:val="20"/>
                <w:szCs w:val="20"/>
              </w:rPr>
            </w:pPr>
          </w:p>
        </w:tc>
        <w:tc>
          <w:tcPr>
            <w:tcW w:w="4568" w:type="dxa"/>
          </w:tcPr>
          <w:p w:rsidR="005A5155" w:rsidRPr="0071171B" w:rsidRDefault="005A5155" w:rsidP="0071171B">
            <w:pPr>
              <w:spacing w:after="40"/>
              <w:jc w:val="left"/>
              <w:rPr>
                <w:sz w:val="20"/>
                <w:szCs w:val="20"/>
              </w:rPr>
            </w:pPr>
          </w:p>
        </w:tc>
      </w:tr>
      <w:tr w:rsidR="005A5155" w:rsidRPr="004E537E" w:rsidTr="0071171B">
        <w:trPr>
          <w:cantSplit/>
        </w:trPr>
        <w:tc>
          <w:tcPr>
            <w:tcW w:w="1985" w:type="dxa"/>
            <w:shd w:val="clear" w:color="auto" w:fill="DAEEF3"/>
          </w:tcPr>
          <w:p w:rsidR="005A5155" w:rsidRPr="0071171B" w:rsidRDefault="005A5155" w:rsidP="0071171B">
            <w:pPr>
              <w:spacing w:before="40" w:after="40"/>
              <w:rPr>
                <w:sz w:val="20"/>
                <w:szCs w:val="20"/>
              </w:rPr>
            </w:pPr>
            <w:r w:rsidRPr="0071171B">
              <w:rPr>
                <w:sz w:val="20"/>
                <w:szCs w:val="20"/>
              </w:rPr>
              <w:t>Eksempler:</w:t>
            </w:r>
          </w:p>
        </w:tc>
        <w:tc>
          <w:tcPr>
            <w:tcW w:w="6552" w:type="dxa"/>
            <w:gridSpan w:val="2"/>
          </w:tcPr>
          <w:p w:rsidR="005A5155" w:rsidRPr="0071171B" w:rsidRDefault="005A5155" w:rsidP="0071171B">
            <w:pPr>
              <w:spacing w:before="40" w:after="40"/>
              <w:jc w:val="left"/>
              <w:rPr>
                <w:sz w:val="20"/>
                <w:szCs w:val="20"/>
              </w:rPr>
            </w:pPr>
            <w:r w:rsidRPr="0071171B">
              <w:rPr>
                <w:sz w:val="20"/>
                <w:szCs w:val="20"/>
              </w:rPr>
              <w:t>En andels- eller ejerlejlighed med tilhørende loftsrum.</w:t>
            </w:r>
          </w:p>
          <w:p w:rsidR="005A5155" w:rsidRPr="0071171B" w:rsidRDefault="005A5155" w:rsidP="0071171B">
            <w:pPr>
              <w:spacing w:before="40" w:after="40"/>
              <w:jc w:val="left"/>
              <w:rPr>
                <w:sz w:val="20"/>
                <w:szCs w:val="20"/>
              </w:rPr>
            </w:pPr>
            <w:r w:rsidRPr="0071171B">
              <w:rPr>
                <w:sz w:val="20"/>
                <w:szCs w:val="20"/>
              </w:rPr>
              <w:t>Et sommerhus med anneks</w:t>
            </w:r>
          </w:p>
          <w:p w:rsidR="005A5155" w:rsidRPr="0071171B" w:rsidRDefault="005A5155" w:rsidP="0071171B">
            <w:pPr>
              <w:spacing w:before="40" w:after="40"/>
              <w:jc w:val="left"/>
              <w:rPr>
                <w:sz w:val="20"/>
                <w:szCs w:val="20"/>
              </w:rPr>
            </w:pPr>
            <w:r w:rsidRPr="0071171B">
              <w:rPr>
                <w:sz w:val="20"/>
                <w:szCs w:val="20"/>
              </w:rPr>
              <w:t>En sammenbygget bygning</w:t>
            </w:r>
          </w:p>
          <w:p w:rsidR="005A5155" w:rsidRPr="0071171B" w:rsidRDefault="005A5155" w:rsidP="0071171B">
            <w:pPr>
              <w:spacing w:before="40" w:after="40"/>
              <w:jc w:val="left"/>
              <w:rPr>
                <w:sz w:val="20"/>
                <w:szCs w:val="20"/>
              </w:rPr>
            </w:pPr>
            <w:r w:rsidRPr="0071171B">
              <w:rPr>
                <w:sz w:val="20"/>
                <w:szCs w:val="20"/>
              </w:rPr>
              <w:t>Et butikslokale med lagerlokaler i en bagbygning.</w:t>
            </w:r>
          </w:p>
        </w:tc>
      </w:tr>
    </w:tbl>
    <w:p w:rsidR="005A5155" w:rsidRPr="003E2CDC" w:rsidRDefault="005A5155" w:rsidP="00D46641">
      <w:pPr>
        <w:pStyle w:val="Overskrift3"/>
        <w:tabs>
          <w:tab w:val="clear" w:pos="643"/>
          <w:tab w:val="num" w:pos="794"/>
        </w:tabs>
        <w:ind w:left="794" w:hanging="794"/>
        <w:rPr>
          <w:sz w:val="20"/>
          <w:szCs w:val="20"/>
        </w:rPr>
      </w:pPr>
      <w:bookmarkStart w:id="111" w:name="_Toc356988710"/>
      <w:r w:rsidRPr="003E2CDC">
        <w:t>E</w:t>
      </w:r>
      <w:r>
        <w:t>nhed</w:t>
      </w:r>
      <w:bookmarkEnd w:id="1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2145"/>
        <w:gridCol w:w="4484"/>
      </w:tblGrid>
      <w:tr w:rsidR="005A5155" w:rsidRPr="004E537E" w:rsidTr="0071171B">
        <w:trPr>
          <w:cantSplit/>
        </w:trPr>
        <w:tc>
          <w:tcPr>
            <w:tcW w:w="8613" w:type="dxa"/>
            <w:gridSpan w:val="3"/>
            <w:shd w:val="clear" w:color="auto" w:fill="DAEEF3"/>
          </w:tcPr>
          <w:p w:rsidR="005A5155" w:rsidRPr="0071171B" w:rsidRDefault="005A5155" w:rsidP="0071171B">
            <w:pPr>
              <w:keepNext/>
              <w:spacing w:before="40" w:after="40"/>
              <w:jc w:val="left"/>
              <w:rPr>
                <w:b/>
                <w:sz w:val="20"/>
                <w:szCs w:val="20"/>
              </w:rPr>
            </w:pPr>
            <w:r w:rsidRPr="0071171B">
              <w:rPr>
                <w:b/>
                <w:sz w:val="20"/>
                <w:szCs w:val="20"/>
              </w:rPr>
              <w:t>Enhed</w:t>
            </w:r>
          </w:p>
        </w:tc>
      </w:tr>
      <w:tr w:rsidR="005A5155" w:rsidRPr="004E537E" w:rsidTr="0071171B">
        <w:trPr>
          <w:cantSplit/>
        </w:trPr>
        <w:tc>
          <w:tcPr>
            <w:tcW w:w="1984" w:type="dxa"/>
            <w:shd w:val="clear" w:color="auto" w:fill="DAEEF3"/>
          </w:tcPr>
          <w:p w:rsidR="005A5155" w:rsidRPr="0071171B" w:rsidRDefault="005A5155" w:rsidP="0071171B">
            <w:pPr>
              <w:spacing w:before="40" w:after="40"/>
              <w:rPr>
                <w:sz w:val="20"/>
                <w:szCs w:val="20"/>
                <w:lang w:val="en-US"/>
              </w:rPr>
            </w:pPr>
            <w:r w:rsidRPr="0071171B">
              <w:rPr>
                <w:sz w:val="20"/>
                <w:szCs w:val="20"/>
              </w:rPr>
              <w:t>Ejerskab</w:t>
            </w:r>
            <w:r w:rsidRPr="0071171B">
              <w:rPr>
                <w:sz w:val="20"/>
                <w:szCs w:val="20"/>
                <w:lang w:val="en-US"/>
              </w:rPr>
              <w:t>:</w:t>
            </w:r>
          </w:p>
        </w:tc>
        <w:tc>
          <w:tcPr>
            <w:tcW w:w="6629" w:type="dxa"/>
            <w:gridSpan w:val="2"/>
          </w:tcPr>
          <w:p w:rsidR="005A5155" w:rsidRPr="0071171B" w:rsidRDefault="005A5155" w:rsidP="0071171B">
            <w:pPr>
              <w:spacing w:before="40" w:after="40"/>
              <w:rPr>
                <w:sz w:val="20"/>
                <w:szCs w:val="20"/>
              </w:rPr>
            </w:pPr>
            <w:r w:rsidRPr="0071171B">
              <w:rPr>
                <w:sz w:val="20"/>
                <w:szCs w:val="20"/>
              </w:rPr>
              <w:t>Ministeriet for By, Bolig og Landdistrikter</w:t>
            </w:r>
          </w:p>
        </w:tc>
      </w:tr>
      <w:tr w:rsidR="005A5155" w:rsidRPr="004E537E" w:rsidTr="0071171B">
        <w:trPr>
          <w:cantSplit/>
        </w:trPr>
        <w:tc>
          <w:tcPr>
            <w:tcW w:w="1984" w:type="dxa"/>
            <w:shd w:val="clear" w:color="auto" w:fill="DAEEF3"/>
          </w:tcPr>
          <w:p w:rsidR="005A5155" w:rsidRPr="0071171B" w:rsidRDefault="005A5155" w:rsidP="0071171B">
            <w:pPr>
              <w:spacing w:before="40" w:after="40"/>
              <w:rPr>
                <w:sz w:val="20"/>
                <w:szCs w:val="20"/>
              </w:rPr>
            </w:pPr>
            <w:r w:rsidRPr="0071171B">
              <w:rPr>
                <w:sz w:val="20"/>
                <w:szCs w:val="20"/>
              </w:rPr>
              <w:t>Synonymer:</w:t>
            </w:r>
          </w:p>
        </w:tc>
        <w:tc>
          <w:tcPr>
            <w:tcW w:w="6629" w:type="dxa"/>
            <w:gridSpan w:val="2"/>
          </w:tcPr>
          <w:p w:rsidR="005A5155" w:rsidRPr="0071171B" w:rsidRDefault="005A5155" w:rsidP="0071171B">
            <w:pPr>
              <w:spacing w:before="40" w:after="40"/>
              <w:rPr>
                <w:sz w:val="20"/>
                <w:szCs w:val="20"/>
              </w:rPr>
            </w:pPr>
          </w:p>
        </w:tc>
      </w:tr>
      <w:tr w:rsidR="005A5155" w:rsidRPr="004E537E" w:rsidTr="0071171B">
        <w:trPr>
          <w:cantSplit/>
        </w:trPr>
        <w:tc>
          <w:tcPr>
            <w:tcW w:w="1984" w:type="dxa"/>
            <w:shd w:val="clear" w:color="auto" w:fill="DAEEF3"/>
          </w:tcPr>
          <w:p w:rsidR="005A5155" w:rsidRPr="0071171B" w:rsidRDefault="005A5155" w:rsidP="0071171B">
            <w:pPr>
              <w:spacing w:before="40" w:after="40"/>
              <w:rPr>
                <w:sz w:val="20"/>
                <w:szCs w:val="20"/>
                <w:lang w:val="en-US"/>
              </w:rPr>
            </w:pPr>
            <w:r w:rsidRPr="0071171B">
              <w:rPr>
                <w:sz w:val="20"/>
                <w:szCs w:val="20"/>
                <w:lang w:val="en-US"/>
              </w:rPr>
              <w:t>Definition:</w:t>
            </w:r>
          </w:p>
        </w:tc>
        <w:tc>
          <w:tcPr>
            <w:tcW w:w="6629" w:type="dxa"/>
            <w:gridSpan w:val="2"/>
          </w:tcPr>
          <w:p w:rsidR="005A5155" w:rsidRPr="0071171B" w:rsidRDefault="005A5155" w:rsidP="0071171B">
            <w:pPr>
              <w:spacing w:before="60"/>
              <w:jc w:val="left"/>
              <w:rPr>
                <w:sz w:val="20"/>
                <w:szCs w:val="20"/>
              </w:rPr>
            </w:pPr>
            <w:r w:rsidRPr="0071171B">
              <w:rPr>
                <w:sz w:val="20"/>
                <w:szCs w:val="20"/>
              </w:rPr>
              <w:t xml:space="preserve">Et sammenhængende areal i en bygning med selvstændig adgang. </w:t>
            </w:r>
          </w:p>
        </w:tc>
      </w:tr>
      <w:tr w:rsidR="005A5155" w:rsidRPr="004E537E" w:rsidTr="0071171B">
        <w:trPr>
          <w:cantSplit/>
        </w:trPr>
        <w:tc>
          <w:tcPr>
            <w:tcW w:w="1984" w:type="dxa"/>
            <w:shd w:val="clear" w:color="auto" w:fill="DAEEF3"/>
          </w:tcPr>
          <w:p w:rsidR="005A5155" w:rsidRPr="0071171B" w:rsidRDefault="005A5155" w:rsidP="0071171B">
            <w:pPr>
              <w:spacing w:before="40" w:after="40"/>
              <w:rPr>
                <w:sz w:val="20"/>
                <w:szCs w:val="20"/>
                <w:lang w:val="en-US"/>
              </w:rPr>
            </w:pPr>
            <w:r w:rsidRPr="0071171B">
              <w:rPr>
                <w:sz w:val="20"/>
                <w:szCs w:val="20"/>
              </w:rPr>
              <w:t>Beskrivelse</w:t>
            </w:r>
            <w:r w:rsidRPr="0071171B">
              <w:rPr>
                <w:sz w:val="20"/>
                <w:szCs w:val="20"/>
                <w:lang w:val="en-US"/>
              </w:rPr>
              <w:t>:</w:t>
            </w:r>
          </w:p>
        </w:tc>
        <w:tc>
          <w:tcPr>
            <w:tcW w:w="6629" w:type="dxa"/>
            <w:gridSpan w:val="2"/>
          </w:tcPr>
          <w:p w:rsidR="005A5155" w:rsidRPr="0071171B" w:rsidRDefault="005A5155" w:rsidP="0071171B">
            <w:pPr>
              <w:spacing w:before="40" w:after="40"/>
              <w:jc w:val="left"/>
              <w:rPr>
                <w:i/>
                <w:sz w:val="20"/>
                <w:szCs w:val="20"/>
              </w:rPr>
            </w:pPr>
            <w:r w:rsidRPr="0071171B">
              <w:rPr>
                <w:i/>
                <w:sz w:val="20"/>
                <w:szCs w:val="20"/>
              </w:rPr>
              <w:t>Enheden</w:t>
            </w:r>
            <w:r w:rsidRPr="0071171B">
              <w:rPr>
                <w:sz w:val="20"/>
                <w:szCs w:val="20"/>
              </w:rPr>
              <w:t xml:space="preserve"> skal være afgrænset og skal være fysisk adskilt fra andre enheder. En enhed kan være opdelt i </w:t>
            </w:r>
            <w:r w:rsidR="00D92637" w:rsidRPr="00D92637">
              <w:rPr>
                <w:sz w:val="20"/>
                <w:szCs w:val="20"/>
              </w:rPr>
              <w:t>rum</w:t>
            </w:r>
            <w:r w:rsidR="00D92637">
              <w:rPr>
                <w:sz w:val="20"/>
                <w:szCs w:val="20"/>
              </w:rPr>
              <w:t>.</w:t>
            </w:r>
          </w:p>
        </w:tc>
      </w:tr>
      <w:tr w:rsidR="005A5155" w:rsidRPr="004E537E" w:rsidTr="0071171B">
        <w:trPr>
          <w:cantSplit/>
        </w:trPr>
        <w:tc>
          <w:tcPr>
            <w:tcW w:w="1984" w:type="dxa"/>
            <w:shd w:val="clear" w:color="auto" w:fill="DAEEF3"/>
          </w:tcPr>
          <w:p w:rsidR="005A5155" w:rsidRPr="0071171B" w:rsidRDefault="005A5155" w:rsidP="0071171B">
            <w:pPr>
              <w:spacing w:before="40" w:after="40"/>
              <w:rPr>
                <w:sz w:val="20"/>
                <w:szCs w:val="20"/>
              </w:rPr>
            </w:pPr>
            <w:r w:rsidRPr="0071171B">
              <w:rPr>
                <w:sz w:val="20"/>
                <w:szCs w:val="20"/>
              </w:rPr>
              <w:t>Forretningsnøgle:</w:t>
            </w:r>
          </w:p>
        </w:tc>
        <w:tc>
          <w:tcPr>
            <w:tcW w:w="6629" w:type="dxa"/>
            <w:gridSpan w:val="2"/>
          </w:tcPr>
          <w:p w:rsidR="005A5155" w:rsidRPr="0071171B" w:rsidRDefault="003A0AA1" w:rsidP="0071171B">
            <w:pPr>
              <w:spacing w:before="40" w:after="40"/>
              <w:jc w:val="left"/>
              <w:rPr>
                <w:sz w:val="20"/>
                <w:szCs w:val="20"/>
              </w:rPr>
            </w:pPr>
            <w:r>
              <w:rPr>
                <w:sz w:val="20"/>
                <w:szCs w:val="20"/>
              </w:rPr>
              <w:t>Entydig unik nøgle</w:t>
            </w:r>
          </w:p>
        </w:tc>
      </w:tr>
      <w:tr w:rsidR="005A5155" w:rsidRPr="004E537E" w:rsidTr="0071171B">
        <w:trPr>
          <w:cantSplit/>
        </w:trPr>
        <w:tc>
          <w:tcPr>
            <w:tcW w:w="1984" w:type="dxa"/>
            <w:vMerge w:val="restart"/>
            <w:shd w:val="clear" w:color="auto" w:fill="DAEEF3"/>
          </w:tcPr>
          <w:p w:rsidR="005A5155" w:rsidRPr="0071171B" w:rsidRDefault="005A5155" w:rsidP="0071171B">
            <w:pPr>
              <w:spacing w:before="40" w:after="40"/>
              <w:rPr>
                <w:sz w:val="20"/>
                <w:szCs w:val="20"/>
              </w:rPr>
            </w:pPr>
            <w:r w:rsidRPr="0071171B">
              <w:rPr>
                <w:sz w:val="20"/>
                <w:szCs w:val="20"/>
              </w:rPr>
              <w:t>Informationsindhold:</w:t>
            </w:r>
          </w:p>
        </w:tc>
        <w:tc>
          <w:tcPr>
            <w:tcW w:w="2145" w:type="dxa"/>
          </w:tcPr>
          <w:p w:rsidR="005A5155" w:rsidRPr="0071171B" w:rsidRDefault="003A0AA1" w:rsidP="0071171B">
            <w:pPr>
              <w:spacing w:before="40"/>
              <w:jc w:val="left"/>
              <w:rPr>
                <w:sz w:val="20"/>
                <w:szCs w:val="20"/>
              </w:rPr>
            </w:pPr>
            <w:r>
              <w:rPr>
                <w:sz w:val="20"/>
                <w:szCs w:val="20"/>
              </w:rPr>
              <w:t>Entydig unik nøgle</w:t>
            </w:r>
          </w:p>
        </w:tc>
        <w:tc>
          <w:tcPr>
            <w:tcW w:w="4484" w:type="dxa"/>
          </w:tcPr>
          <w:p w:rsidR="005A5155" w:rsidRPr="0071171B" w:rsidRDefault="005A5155" w:rsidP="0071171B">
            <w:pPr>
              <w:spacing w:before="40"/>
              <w:jc w:val="left"/>
              <w:rPr>
                <w:sz w:val="20"/>
                <w:szCs w:val="20"/>
              </w:rPr>
            </w:pPr>
            <w:r w:rsidRPr="0071171B">
              <w:rPr>
                <w:sz w:val="20"/>
                <w:szCs w:val="20"/>
              </w:rPr>
              <w:t>UUID</w:t>
            </w:r>
          </w:p>
        </w:tc>
      </w:tr>
      <w:tr w:rsidR="005A5155" w:rsidRPr="0069021B" w:rsidTr="0071171B">
        <w:trPr>
          <w:cantSplit/>
        </w:trPr>
        <w:tc>
          <w:tcPr>
            <w:tcW w:w="1984" w:type="dxa"/>
            <w:vMerge/>
            <w:shd w:val="clear" w:color="auto" w:fill="DAEEF3"/>
          </w:tcPr>
          <w:p w:rsidR="005A5155" w:rsidRPr="0071171B" w:rsidRDefault="005A5155" w:rsidP="0071171B">
            <w:pPr>
              <w:spacing w:before="40" w:after="40"/>
              <w:rPr>
                <w:sz w:val="20"/>
                <w:szCs w:val="20"/>
              </w:rPr>
            </w:pPr>
          </w:p>
        </w:tc>
        <w:tc>
          <w:tcPr>
            <w:tcW w:w="2145" w:type="dxa"/>
          </w:tcPr>
          <w:p w:rsidR="005A5155" w:rsidRPr="0071171B" w:rsidRDefault="005A5155" w:rsidP="0071171B">
            <w:pPr>
              <w:spacing w:before="40"/>
              <w:jc w:val="left"/>
              <w:rPr>
                <w:sz w:val="20"/>
                <w:szCs w:val="20"/>
              </w:rPr>
            </w:pPr>
            <w:r w:rsidRPr="0071171B">
              <w:rPr>
                <w:sz w:val="20"/>
                <w:szCs w:val="20"/>
              </w:rPr>
              <w:t>Status/livscyklus</w:t>
            </w:r>
          </w:p>
        </w:tc>
        <w:tc>
          <w:tcPr>
            <w:tcW w:w="4484" w:type="dxa"/>
          </w:tcPr>
          <w:p w:rsidR="005A5155" w:rsidRPr="0071171B" w:rsidRDefault="005A5155" w:rsidP="0071171B">
            <w:pPr>
              <w:spacing w:before="40"/>
              <w:jc w:val="left"/>
              <w:rPr>
                <w:sz w:val="20"/>
                <w:szCs w:val="20"/>
              </w:rPr>
            </w:pPr>
            <w:r w:rsidRPr="0071171B">
              <w:rPr>
                <w:sz w:val="20"/>
                <w:szCs w:val="20"/>
              </w:rPr>
              <w:t>I henhold til livscyklusdiagrammet.</w:t>
            </w:r>
          </w:p>
        </w:tc>
      </w:tr>
      <w:tr w:rsidR="005A5155" w:rsidRPr="0069021B" w:rsidTr="0071171B">
        <w:trPr>
          <w:cantSplit/>
        </w:trPr>
        <w:tc>
          <w:tcPr>
            <w:tcW w:w="1984" w:type="dxa"/>
            <w:vMerge/>
            <w:shd w:val="clear" w:color="auto" w:fill="DAEEF3"/>
          </w:tcPr>
          <w:p w:rsidR="005A5155" w:rsidRPr="0071171B" w:rsidRDefault="005A5155" w:rsidP="0071171B">
            <w:pPr>
              <w:spacing w:before="40" w:after="40"/>
              <w:rPr>
                <w:sz w:val="20"/>
                <w:szCs w:val="20"/>
              </w:rPr>
            </w:pPr>
          </w:p>
        </w:tc>
        <w:tc>
          <w:tcPr>
            <w:tcW w:w="2145" w:type="dxa"/>
          </w:tcPr>
          <w:p w:rsidR="005A5155" w:rsidRPr="0071171B" w:rsidRDefault="005A5155" w:rsidP="0071171B">
            <w:pPr>
              <w:spacing w:before="40"/>
              <w:jc w:val="left"/>
              <w:rPr>
                <w:sz w:val="20"/>
                <w:szCs w:val="20"/>
              </w:rPr>
            </w:pPr>
            <w:r w:rsidRPr="0071171B">
              <w:rPr>
                <w:sz w:val="20"/>
                <w:szCs w:val="20"/>
              </w:rPr>
              <w:t>Klassifikation</w:t>
            </w:r>
          </w:p>
        </w:tc>
        <w:tc>
          <w:tcPr>
            <w:tcW w:w="4484" w:type="dxa"/>
          </w:tcPr>
          <w:p w:rsidR="005A5155" w:rsidRPr="0071171B" w:rsidRDefault="005A5155" w:rsidP="0071171B">
            <w:pPr>
              <w:spacing w:before="40"/>
              <w:jc w:val="left"/>
              <w:rPr>
                <w:sz w:val="20"/>
                <w:szCs w:val="20"/>
              </w:rPr>
            </w:pPr>
            <w:r w:rsidRPr="0071171B">
              <w:rPr>
                <w:sz w:val="20"/>
                <w:szCs w:val="20"/>
              </w:rPr>
              <w:t>Anvendelse (helårsbeboelse, produktion, lager, handel, institution), boligtype (beboelseslejlighed, blandet erhverv og bolig, enkeltværelse, fællesbolig, fritidsbolig etc.)</w:t>
            </w:r>
          </w:p>
        </w:tc>
      </w:tr>
      <w:tr w:rsidR="005A5155" w:rsidRPr="0069021B" w:rsidTr="0071171B">
        <w:trPr>
          <w:cantSplit/>
        </w:trPr>
        <w:tc>
          <w:tcPr>
            <w:tcW w:w="1984" w:type="dxa"/>
            <w:vMerge/>
            <w:shd w:val="clear" w:color="auto" w:fill="DAEEF3"/>
          </w:tcPr>
          <w:p w:rsidR="005A5155" w:rsidRPr="0071171B" w:rsidRDefault="005A5155" w:rsidP="0071171B">
            <w:pPr>
              <w:spacing w:before="40" w:after="40"/>
              <w:rPr>
                <w:sz w:val="20"/>
                <w:szCs w:val="20"/>
              </w:rPr>
            </w:pPr>
          </w:p>
        </w:tc>
        <w:tc>
          <w:tcPr>
            <w:tcW w:w="2145" w:type="dxa"/>
          </w:tcPr>
          <w:p w:rsidR="005A5155" w:rsidRPr="0071171B" w:rsidRDefault="005A5155" w:rsidP="0071171B">
            <w:pPr>
              <w:jc w:val="left"/>
              <w:rPr>
                <w:sz w:val="20"/>
                <w:szCs w:val="20"/>
              </w:rPr>
            </w:pPr>
            <w:r w:rsidRPr="0071171B">
              <w:rPr>
                <w:sz w:val="20"/>
                <w:szCs w:val="20"/>
              </w:rPr>
              <w:t>Sikkerhedsklassifikation</w:t>
            </w:r>
          </w:p>
        </w:tc>
        <w:tc>
          <w:tcPr>
            <w:tcW w:w="4484" w:type="dxa"/>
          </w:tcPr>
          <w:p w:rsidR="005A5155" w:rsidRPr="0071171B" w:rsidRDefault="005A5155" w:rsidP="0071171B">
            <w:pPr>
              <w:jc w:val="left"/>
              <w:rPr>
                <w:sz w:val="20"/>
                <w:szCs w:val="20"/>
              </w:rPr>
            </w:pPr>
          </w:p>
        </w:tc>
      </w:tr>
      <w:tr w:rsidR="005A5155" w:rsidRPr="0069021B" w:rsidTr="0071171B">
        <w:trPr>
          <w:cantSplit/>
        </w:trPr>
        <w:tc>
          <w:tcPr>
            <w:tcW w:w="1984" w:type="dxa"/>
            <w:vMerge/>
            <w:shd w:val="clear" w:color="auto" w:fill="DAEEF3"/>
          </w:tcPr>
          <w:p w:rsidR="005A5155" w:rsidRPr="0071171B" w:rsidRDefault="005A5155" w:rsidP="0071171B">
            <w:pPr>
              <w:spacing w:before="40" w:after="40"/>
              <w:rPr>
                <w:sz w:val="20"/>
                <w:szCs w:val="20"/>
              </w:rPr>
            </w:pPr>
          </w:p>
        </w:tc>
        <w:tc>
          <w:tcPr>
            <w:tcW w:w="2145" w:type="dxa"/>
          </w:tcPr>
          <w:p w:rsidR="005A5155" w:rsidRPr="0071171B" w:rsidRDefault="005A5155" w:rsidP="0071171B">
            <w:pPr>
              <w:jc w:val="left"/>
              <w:rPr>
                <w:sz w:val="20"/>
                <w:szCs w:val="20"/>
              </w:rPr>
            </w:pPr>
            <w:r w:rsidRPr="0071171B">
              <w:rPr>
                <w:sz w:val="20"/>
                <w:szCs w:val="20"/>
              </w:rPr>
              <w:t>Arealer</w:t>
            </w:r>
          </w:p>
        </w:tc>
        <w:tc>
          <w:tcPr>
            <w:tcW w:w="4484" w:type="dxa"/>
          </w:tcPr>
          <w:p w:rsidR="005A5155" w:rsidRPr="0071171B" w:rsidRDefault="005A5155" w:rsidP="0071171B">
            <w:pPr>
              <w:jc w:val="left"/>
              <w:rPr>
                <w:sz w:val="20"/>
                <w:szCs w:val="20"/>
              </w:rPr>
            </w:pPr>
            <w:r w:rsidRPr="0071171B">
              <w:rPr>
                <w:sz w:val="20"/>
                <w:szCs w:val="20"/>
              </w:rPr>
              <w:t>Samlet areal, beboelsesareal, erhvervsareal, overdækket areal etc.</w:t>
            </w:r>
          </w:p>
        </w:tc>
      </w:tr>
      <w:tr w:rsidR="005A5155" w:rsidRPr="0069021B" w:rsidTr="0071171B">
        <w:trPr>
          <w:cantSplit/>
        </w:trPr>
        <w:tc>
          <w:tcPr>
            <w:tcW w:w="1984" w:type="dxa"/>
            <w:vMerge/>
            <w:shd w:val="clear" w:color="auto" w:fill="DAEEF3"/>
          </w:tcPr>
          <w:p w:rsidR="005A5155" w:rsidRPr="0071171B" w:rsidRDefault="005A5155" w:rsidP="0071171B">
            <w:pPr>
              <w:spacing w:before="40" w:after="40"/>
              <w:rPr>
                <w:sz w:val="20"/>
                <w:szCs w:val="20"/>
              </w:rPr>
            </w:pPr>
          </w:p>
        </w:tc>
        <w:tc>
          <w:tcPr>
            <w:tcW w:w="2145" w:type="dxa"/>
          </w:tcPr>
          <w:p w:rsidR="005A5155" w:rsidRPr="0071171B" w:rsidRDefault="005A5155" w:rsidP="0071171B">
            <w:pPr>
              <w:jc w:val="left"/>
              <w:rPr>
                <w:sz w:val="20"/>
                <w:szCs w:val="20"/>
              </w:rPr>
            </w:pPr>
            <w:r w:rsidRPr="0071171B">
              <w:rPr>
                <w:sz w:val="20"/>
                <w:szCs w:val="20"/>
              </w:rPr>
              <w:t>Indretning</w:t>
            </w:r>
          </w:p>
        </w:tc>
        <w:tc>
          <w:tcPr>
            <w:tcW w:w="4484" w:type="dxa"/>
          </w:tcPr>
          <w:p w:rsidR="005A5155" w:rsidRPr="0071171B" w:rsidRDefault="005A5155" w:rsidP="0071171B">
            <w:pPr>
              <w:jc w:val="left"/>
              <w:rPr>
                <w:sz w:val="20"/>
                <w:szCs w:val="20"/>
              </w:rPr>
            </w:pPr>
            <w:r w:rsidRPr="0071171B">
              <w:rPr>
                <w:sz w:val="20"/>
                <w:szCs w:val="20"/>
              </w:rPr>
              <w:t>Antal værelser, toiletforhold, badeforhold etc.</w:t>
            </w:r>
          </w:p>
        </w:tc>
      </w:tr>
      <w:tr w:rsidR="005A5155" w:rsidRPr="0069021B" w:rsidTr="0071171B">
        <w:trPr>
          <w:cantSplit/>
        </w:trPr>
        <w:tc>
          <w:tcPr>
            <w:tcW w:w="1984" w:type="dxa"/>
            <w:vMerge/>
            <w:shd w:val="clear" w:color="auto" w:fill="DAEEF3"/>
          </w:tcPr>
          <w:p w:rsidR="005A5155" w:rsidRPr="0071171B" w:rsidRDefault="005A5155" w:rsidP="0071171B">
            <w:pPr>
              <w:spacing w:before="40" w:after="40"/>
              <w:rPr>
                <w:sz w:val="20"/>
                <w:szCs w:val="20"/>
              </w:rPr>
            </w:pPr>
          </w:p>
        </w:tc>
        <w:tc>
          <w:tcPr>
            <w:tcW w:w="2145" w:type="dxa"/>
          </w:tcPr>
          <w:p w:rsidR="005A5155" w:rsidRPr="0071171B" w:rsidRDefault="005A5155" w:rsidP="0071171B">
            <w:pPr>
              <w:jc w:val="left"/>
              <w:rPr>
                <w:sz w:val="20"/>
                <w:szCs w:val="20"/>
              </w:rPr>
            </w:pPr>
            <w:r w:rsidRPr="0071171B">
              <w:rPr>
                <w:sz w:val="20"/>
                <w:szCs w:val="20"/>
              </w:rPr>
              <w:t>Tilladelser</w:t>
            </w:r>
          </w:p>
        </w:tc>
        <w:tc>
          <w:tcPr>
            <w:tcW w:w="4484" w:type="dxa"/>
          </w:tcPr>
          <w:p w:rsidR="005A5155" w:rsidRPr="0071171B" w:rsidRDefault="005A5155" w:rsidP="0071171B">
            <w:pPr>
              <w:jc w:val="left"/>
              <w:rPr>
                <w:sz w:val="20"/>
                <w:szCs w:val="20"/>
              </w:rPr>
            </w:pPr>
            <w:r w:rsidRPr="0071171B">
              <w:rPr>
                <w:sz w:val="20"/>
                <w:szCs w:val="20"/>
              </w:rPr>
              <w:t>Godkendt tom bolig, lovlig anvendelse, delvis ibrugtagelse, kondemneret boligenhed etc.</w:t>
            </w:r>
          </w:p>
        </w:tc>
      </w:tr>
      <w:tr w:rsidR="005A5155" w:rsidRPr="0069021B" w:rsidTr="0071171B">
        <w:trPr>
          <w:cantSplit/>
        </w:trPr>
        <w:tc>
          <w:tcPr>
            <w:tcW w:w="1984" w:type="dxa"/>
            <w:vMerge/>
            <w:shd w:val="clear" w:color="auto" w:fill="DAEEF3"/>
          </w:tcPr>
          <w:p w:rsidR="005A5155" w:rsidRPr="0071171B" w:rsidRDefault="005A5155" w:rsidP="0071171B">
            <w:pPr>
              <w:spacing w:before="40" w:after="40"/>
              <w:rPr>
                <w:sz w:val="20"/>
                <w:szCs w:val="20"/>
              </w:rPr>
            </w:pPr>
          </w:p>
        </w:tc>
        <w:tc>
          <w:tcPr>
            <w:tcW w:w="2145" w:type="dxa"/>
          </w:tcPr>
          <w:p w:rsidR="005A5155" w:rsidRPr="0071171B" w:rsidRDefault="005A5155" w:rsidP="0071171B">
            <w:pPr>
              <w:jc w:val="left"/>
              <w:rPr>
                <w:sz w:val="20"/>
                <w:szCs w:val="20"/>
              </w:rPr>
            </w:pPr>
            <w:r w:rsidRPr="0071171B">
              <w:rPr>
                <w:sz w:val="20"/>
                <w:szCs w:val="20"/>
              </w:rPr>
              <w:t>Dato for indflytning</w:t>
            </w:r>
          </w:p>
        </w:tc>
        <w:tc>
          <w:tcPr>
            <w:tcW w:w="4484" w:type="dxa"/>
          </w:tcPr>
          <w:p w:rsidR="005A5155" w:rsidRPr="0071171B" w:rsidRDefault="005A5155" w:rsidP="0071171B">
            <w:pPr>
              <w:jc w:val="left"/>
              <w:rPr>
                <w:sz w:val="20"/>
                <w:szCs w:val="20"/>
              </w:rPr>
            </w:pPr>
          </w:p>
        </w:tc>
      </w:tr>
      <w:tr w:rsidR="005A5155" w:rsidRPr="0069021B" w:rsidTr="0071171B">
        <w:trPr>
          <w:cantSplit/>
        </w:trPr>
        <w:tc>
          <w:tcPr>
            <w:tcW w:w="1984" w:type="dxa"/>
            <w:vMerge/>
            <w:shd w:val="clear" w:color="auto" w:fill="DAEEF3"/>
          </w:tcPr>
          <w:p w:rsidR="005A5155" w:rsidRPr="0071171B" w:rsidRDefault="005A5155" w:rsidP="0071171B">
            <w:pPr>
              <w:spacing w:before="40" w:after="40"/>
              <w:rPr>
                <w:sz w:val="20"/>
                <w:szCs w:val="20"/>
              </w:rPr>
            </w:pPr>
          </w:p>
        </w:tc>
        <w:tc>
          <w:tcPr>
            <w:tcW w:w="2145" w:type="dxa"/>
          </w:tcPr>
          <w:p w:rsidR="005A5155" w:rsidRPr="0071171B" w:rsidRDefault="005A5155" w:rsidP="0071171B">
            <w:pPr>
              <w:spacing w:before="40"/>
              <w:jc w:val="left"/>
              <w:rPr>
                <w:sz w:val="20"/>
                <w:szCs w:val="20"/>
              </w:rPr>
            </w:pPr>
          </w:p>
        </w:tc>
        <w:tc>
          <w:tcPr>
            <w:tcW w:w="4484" w:type="dxa"/>
          </w:tcPr>
          <w:p w:rsidR="005A5155" w:rsidRPr="0071171B" w:rsidRDefault="005A5155" w:rsidP="0071171B">
            <w:pPr>
              <w:spacing w:before="40"/>
              <w:jc w:val="left"/>
              <w:rPr>
                <w:sz w:val="20"/>
                <w:szCs w:val="20"/>
              </w:rPr>
            </w:pPr>
          </w:p>
        </w:tc>
      </w:tr>
      <w:tr w:rsidR="005A5155" w:rsidRPr="0069021B" w:rsidTr="0071171B">
        <w:trPr>
          <w:cantSplit/>
        </w:trPr>
        <w:tc>
          <w:tcPr>
            <w:tcW w:w="1984" w:type="dxa"/>
            <w:vMerge/>
            <w:shd w:val="clear" w:color="auto" w:fill="DAEEF3"/>
          </w:tcPr>
          <w:p w:rsidR="005A5155" w:rsidRPr="0071171B" w:rsidRDefault="005A5155" w:rsidP="0071171B">
            <w:pPr>
              <w:spacing w:before="40" w:after="40"/>
              <w:rPr>
                <w:sz w:val="20"/>
                <w:szCs w:val="20"/>
              </w:rPr>
            </w:pPr>
          </w:p>
        </w:tc>
        <w:tc>
          <w:tcPr>
            <w:tcW w:w="2145" w:type="dxa"/>
          </w:tcPr>
          <w:p w:rsidR="005A5155" w:rsidRPr="0071171B" w:rsidRDefault="005A5155" w:rsidP="0071171B">
            <w:pPr>
              <w:jc w:val="left"/>
              <w:rPr>
                <w:sz w:val="20"/>
                <w:szCs w:val="20"/>
              </w:rPr>
            </w:pPr>
            <w:r w:rsidRPr="0071171B">
              <w:rPr>
                <w:sz w:val="20"/>
                <w:szCs w:val="20"/>
              </w:rPr>
              <w:t>Offentlig støtte</w:t>
            </w:r>
          </w:p>
        </w:tc>
        <w:tc>
          <w:tcPr>
            <w:tcW w:w="4484" w:type="dxa"/>
          </w:tcPr>
          <w:p w:rsidR="005A5155" w:rsidRPr="0071171B" w:rsidRDefault="005A5155" w:rsidP="0071171B">
            <w:pPr>
              <w:jc w:val="left"/>
              <w:rPr>
                <w:sz w:val="20"/>
                <w:szCs w:val="20"/>
              </w:rPr>
            </w:pPr>
          </w:p>
        </w:tc>
      </w:tr>
      <w:tr w:rsidR="005A5155" w:rsidRPr="0069021B" w:rsidTr="0071171B">
        <w:trPr>
          <w:cantSplit/>
        </w:trPr>
        <w:tc>
          <w:tcPr>
            <w:tcW w:w="1984" w:type="dxa"/>
            <w:shd w:val="clear" w:color="auto" w:fill="DAEEF3"/>
          </w:tcPr>
          <w:p w:rsidR="005A5155" w:rsidRPr="0071171B" w:rsidRDefault="005A5155" w:rsidP="0071171B">
            <w:pPr>
              <w:spacing w:before="40" w:after="40"/>
              <w:rPr>
                <w:sz w:val="20"/>
                <w:szCs w:val="20"/>
              </w:rPr>
            </w:pPr>
            <w:r w:rsidRPr="0071171B">
              <w:rPr>
                <w:sz w:val="20"/>
                <w:szCs w:val="20"/>
              </w:rPr>
              <w:t>Eksempler:</w:t>
            </w:r>
          </w:p>
        </w:tc>
        <w:tc>
          <w:tcPr>
            <w:tcW w:w="6629" w:type="dxa"/>
            <w:gridSpan w:val="2"/>
          </w:tcPr>
          <w:p w:rsidR="005A5155" w:rsidRPr="0071171B" w:rsidRDefault="005A5155" w:rsidP="0071171B">
            <w:pPr>
              <w:spacing w:before="40" w:after="40"/>
              <w:jc w:val="left"/>
              <w:rPr>
                <w:sz w:val="20"/>
                <w:szCs w:val="20"/>
              </w:rPr>
            </w:pPr>
            <w:r w:rsidRPr="0071171B">
              <w:rPr>
                <w:sz w:val="20"/>
                <w:szCs w:val="20"/>
              </w:rPr>
              <w:t>Villa på adressen Astrupvej 19, 2700 Brønshøj</w:t>
            </w:r>
          </w:p>
          <w:p w:rsidR="005A5155" w:rsidRPr="0071171B" w:rsidRDefault="005A5155" w:rsidP="0071171B">
            <w:pPr>
              <w:spacing w:before="40" w:after="40"/>
              <w:jc w:val="left"/>
              <w:rPr>
                <w:sz w:val="20"/>
                <w:szCs w:val="20"/>
              </w:rPr>
            </w:pPr>
            <w:r w:rsidRPr="0071171B">
              <w:rPr>
                <w:sz w:val="20"/>
                <w:szCs w:val="20"/>
              </w:rPr>
              <w:t>Ejerlejlighed på adressen Gimles Alle 25, 6.th, 2300 Kbh. S.</w:t>
            </w:r>
            <w:r w:rsidRPr="0071171B">
              <w:rPr>
                <w:sz w:val="20"/>
                <w:szCs w:val="20"/>
              </w:rPr>
              <w:br/>
              <w:t>Lejelejlighed på adressen Gimles Alle 40, st., 2300 Kbh. S.</w:t>
            </w:r>
          </w:p>
          <w:p w:rsidR="005A5155" w:rsidRPr="0071171B" w:rsidRDefault="005A5155" w:rsidP="0071171B">
            <w:pPr>
              <w:spacing w:before="40" w:after="40"/>
              <w:jc w:val="left"/>
              <w:rPr>
                <w:sz w:val="20"/>
                <w:szCs w:val="20"/>
              </w:rPr>
            </w:pPr>
            <w:r w:rsidRPr="0071171B">
              <w:rPr>
                <w:sz w:val="20"/>
                <w:szCs w:val="20"/>
              </w:rPr>
              <w:t>Butikslokaler på adressen Jernbane Alle 45, 2720 Vanløse.</w:t>
            </w:r>
          </w:p>
          <w:p w:rsidR="005A5155" w:rsidRPr="0071171B" w:rsidRDefault="005A5155" w:rsidP="0071171B">
            <w:pPr>
              <w:spacing w:before="40" w:after="40"/>
              <w:jc w:val="left"/>
              <w:rPr>
                <w:sz w:val="20"/>
                <w:szCs w:val="20"/>
              </w:rPr>
            </w:pPr>
            <w:r w:rsidRPr="0071171B">
              <w:rPr>
                <w:sz w:val="20"/>
                <w:szCs w:val="20"/>
              </w:rPr>
              <w:t>Lagerlokale i bagbygning på adressen Jernbane Alle 45 A, 2720 Vanløse.</w:t>
            </w:r>
          </w:p>
        </w:tc>
      </w:tr>
    </w:tbl>
    <w:p w:rsidR="005A5155" w:rsidRPr="003774BA" w:rsidRDefault="005A5155" w:rsidP="00D46641">
      <w:pPr>
        <w:pStyle w:val="Overskrift3"/>
        <w:tabs>
          <w:tab w:val="clear" w:pos="643"/>
          <w:tab w:val="num" w:pos="794"/>
        </w:tabs>
        <w:ind w:left="794" w:hanging="794"/>
      </w:pPr>
      <w:bookmarkStart w:id="112" w:name="_Toc356988711"/>
      <w:r w:rsidRPr="003E2CDC">
        <w:t>E</w:t>
      </w:r>
      <w:r>
        <w:t>tage</w:t>
      </w:r>
      <w:bookmarkEnd w:id="11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2145"/>
        <w:gridCol w:w="4484"/>
      </w:tblGrid>
      <w:tr w:rsidR="005A5155" w:rsidRPr="0069021B" w:rsidTr="0071171B">
        <w:trPr>
          <w:cantSplit/>
        </w:trPr>
        <w:tc>
          <w:tcPr>
            <w:tcW w:w="8613" w:type="dxa"/>
            <w:gridSpan w:val="3"/>
            <w:shd w:val="clear" w:color="auto" w:fill="DAEEF3"/>
          </w:tcPr>
          <w:p w:rsidR="005A5155" w:rsidRPr="0071171B" w:rsidRDefault="005A5155" w:rsidP="0071171B">
            <w:pPr>
              <w:spacing w:before="40" w:after="40"/>
              <w:jc w:val="left"/>
              <w:rPr>
                <w:b/>
              </w:rPr>
            </w:pPr>
            <w:r w:rsidRPr="0071171B">
              <w:rPr>
                <w:b/>
                <w:szCs w:val="22"/>
              </w:rPr>
              <w:t>Etage</w:t>
            </w:r>
          </w:p>
        </w:tc>
      </w:tr>
      <w:tr w:rsidR="005A5155" w:rsidRPr="0069021B" w:rsidTr="0071171B">
        <w:trPr>
          <w:cantSplit/>
        </w:trPr>
        <w:tc>
          <w:tcPr>
            <w:tcW w:w="1984" w:type="dxa"/>
            <w:shd w:val="clear" w:color="auto" w:fill="DAEEF3"/>
          </w:tcPr>
          <w:p w:rsidR="005A5155" w:rsidRPr="0071171B" w:rsidRDefault="005A5155" w:rsidP="0071171B">
            <w:pPr>
              <w:spacing w:before="40" w:after="40"/>
              <w:rPr>
                <w:sz w:val="20"/>
                <w:szCs w:val="20"/>
              </w:rPr>
            </w:pPr>
            <w:r w:rsidRPr="0071171B">
              <w:rPr>
                <w:sz w:val="20"/>
                <w:szCs w:val="20"/>
              </w:rPr>
              <w:t>Ejerskab:</w:t>
            </w:r>
          </w:p>
        </w:tc>
        <w:tc>
          <w:tcPr>
            <w:tcW w:w="6629" w:type="dxa"/>
            <w:gridSpan w:val="2"/>
          </w:tcPr>
          <w:p w:rsidR="005A5155" w:rsidRPr="0071171B" w:rsidRDefault="005A5155" w:rsidP="0071171B">
            <w:pPr>
              <w:spacing w:before="40" w:after="40"/>
              <w:jc w:val="left"/>
              <w:rPr>
                <w:sz w:val="20"/>
                <w:szCs w:val="20"/>
              </w:rPr>
            </w:pPr>
            <w:r w:rsidRPr="0071171B">
              <w:rPr>
                <w:sz w:val="20"/>
                <w:szCs w:val="20"/>
              </w:rPr>
              <w:t>Ministeriet for By, Bolig og Landdistrikter</w:t>
            </w:r>
          </w:p>
        </w:tc>
      </w:tr>
      <w:tr w:rsidR="005A5155" w:rsidRPr="0069021B" w:rsidTr="0071171B">
        <w:trPr>
          <w:cantSplit/>
        </w:trPr>
        <w:tc>
          <w:tcPr>
            <w:tcW w:w="1984" w:type="dxa"/>
            <w:shd w:val="clear" w:color="auto" w:fill="DAEEF3"/>
          </w:tcPr>
          <w:p w:rsidR="005A5155" w:rsidRPr="0071171B" w:rsidRDefault="005A5155" w:rsidP="0071171B">
            <w:pPr>
              <w:spacing w:before="40" w:after="40"/>
              <w:rPr>
                <w:sz w:val="20"/>
                <w:szCs w:val="20"/>
              </w:rPr>
            </w:pPr>
            <w:r w:rsidRPr="0071171B">
              <w:rPr>
                <w:sz w:val="20"/>
                <w:szCs w:val="20"/>
              </w:rPr>
              <w:t>Synonymer:</w:t>
            </w:r>
          </w:p>
        </w:tc>
        <w:tc>
          <w:tcPr>
            <w:tcW w:w="6629" w:type="dxa"/>
            <w:gridSpan w:val="2"/>
          </w:tcPr>
          <w:p w:rsidR="005A5155" w:rsidRPr="0071171B" w:rsidRDefault="005A5155" w:rsidP="0071171B">
            <w:pPr>
              <w:spacing w:before="40" w:after="40"/>
              <w:jc w:val="left"/>
              <w:rPr>
                <w:sz w:val="20"/>
                <w:szCs w:val="20"/>
              </w:rPr>
            </w:pPr>
          </w:p>
        </w:tc>
      </w:tr>
      <w:tr w:rsidR="005A5155" w:rsidRPr="0069021B" w:rsidTr="0071171B">
        <w:trPr>
          <w:cantSplit/>
        </w:trPr>
        <w:tc>
          <w:tcPr>
            <w:tcW w:w="1984" w:type="dxa"/>
            <w:shd w:val="clear" w:color="auto" w:fill="DAEEF3"/>
          </w:tcPr>
          <w:p w:rsidR="005A5155" w:rsidRPr="0071171B" w:rsidRDefault="005A5155" w:rsidP="0071171B">
            <w:pPr>
              <w:spacing w:before="40" w:after="40"/>
              <w:rPr>
                <w:sz w:val="20"/>
                <w:szCs w:val="20"/>
              </w:rPr>
            </w:pPr>
            <w:r w:rsidRPr="0071171B">
              <w:rPr>
                <w:sz w:val="20"/>
                <w:szCs w:val="20"/>
              </w:rPr>
              <w:t>Definition:</w:t>
            </w:r>
          </w:p>
        </w:tc>
        <w:tc>
          <w:tcPr>
            <w:tcW w:w="6629" w:type="dxa"/>
            <w:gridSpan w:val="2"/>
          </w:tcPr>
          <w:p w:rsidR="005A5155" w:rsidRPr="0071171B" w:rsidRDefault="005A5155" w:rsidP="0071171B">
            <w:pPr>
              <w:spacing w:before="60"/>
              <w:jc w:val="left"/>
              <w:rPr>
                <w:sz w:val="20"/>
                <w:szCs w:val="20"/>
              </w:rPr>
            </w:pPr>
            <w:r w:rsidRPr="0071171B">
              <w:rPr>
                <w:sz w:val="20"/>
                <w:szCs w:val="20"/>
              </w:rPr>
              <w:t xml:space="preserve">Et sammenhængende vandret bærende etageplan i en bygning. </w:t>
            </w:r>
          </w:p>
        </w:tc>
      </w:tr>
      <w:tr w:rsidR="005A5155" w:rsidRPr="0069021B" w:rsidTr="0071171B">
        <w:trPr>
          <w:cantSplit/>
        </w:trPr>
        <w:tc>
          <w:tcPr>
            <w:tcW w:w="1984" w:type="dxa"/>
            <w:shd w:val="clear" w:color="auto" w:fill="DAEEF3"/>
          </w:tcPr>
          <w:p w:rsidR="005A5155" w:rsidRPr="0071171B" w:rsidRDefault="005A5155" w:rsidP="0071171B">
            <w:pPr>
              <w:spacing w:before="40" w:after="40"/>
              <w:rPr>
                <w:sz w:val="20"/>
                <w:szCs w:val="20"/>
                <w:lang w:val="en-US"/>
              </w:rPr>
            </w:pPr>
            <w:r w:rsidRPr="0071171B">
              <w:rPr>
                <w:sz w:val="20"/>
                <w:szCs w:val="20"/>
              </w:rPr>
              <w:t>Beskrivelse</w:t>
            </w:r>
            <w:r w:rsidRPr="0071171B">
              <w:rPr>
                <w:sz w:val="20"/>
                <w:szCs w:val="20"/>
                <w:lang w:val="en-US"/>
              </w:rPr>
              <w:t>:</w:t>
            </w:r>
          </w:p>
        </w:tc>
        <w:tc>
          <w:tcPr>
            <w:tcW w:w="6629" w:type="dxa"/>
            <w:gridSpan w:val="2"/>
          </w:tcPr>
          <w:p w:rsidR="005A5155" w:rsidRPr="0071171B" w:rsidRDefault="005A5155" w:rsidP="0071171B">
            <w:pPr>
              <w:spacing w:before="60"/>
              <w:jc w:val="left"/>
              <w:rPr>
                <w:sz w:val="20"/>
                <w:szCs w:val="20"/>
              </w:rPr>
            </w:pPr>
            <w:r w:rsidRPr="00D92637">
              <w:rPr>
                <w:i/>
                <w:sz w:val="20"/>
                <w:szCs w:val="20"/>
              </w:rPr>
              <w:t>Etager</w:t>
            </w:r>
            <w:r w:rsidRPr="0071171B">
              <w:rPr>
                <w:sz w:val="20"/>
                <w:szCs w:val="20"/>
              </w:rPr>
              <w:t xml:space="preserve">, der opdeles af et niveauspring på mere end en halv etage højde, regnes ikke som en samlet etage. </w:t>
            </w:r>
          </w:p>
          <w:p w:rsidR="005A5155" w:rsidRPr="0071171B" w:rsidRDefault="005A5155" w:rsidP="0071171B">
            <w:pPr>
              <w:spacing w:before="40" w:after="40"/>
              <w:jc w:val="left"/>
              <w:rPr>
                <w:sz w:val="20"/>
                <w:szCs w:val="20"/>
              </w:rPr>
            </w:pPr>
            <w:r w:rsidRPr="0071171B">
              <w:rPr>
                <w:sz w:val="20"/>
                <w:szCs w:val="20"/>
              </w:rPr>
              <w:t xml:space="preserve">Definition af de enkelte </w:t>
            </w:r>
            <w:r w:rsidRPr="0071171B">
              <w:rPr>
                <w:i/>
                <w:sz w:val="20"/>
                <w:szCs w:val="20"/>
              </w:rPr>
              <w:t xml:space="preserve">Etager </w:t>
            </w:r>
            <w:r w:rsidRPr="0071171B">
              <w:rPr>
                <w:sz w:val="20"/>
                <w:szCs w:val="20"/>
              </w:rPr>
              <w:t xml:space="preserve">tilfører ikke forretningsmæssigværdi til beskrivelsen af alle typer </w:t>
            </w:r>
            <w:r w:rsidRPr="0071171B">
              <w:rPr>
                <w:i/>
                <w:sz w:val="20"/>
                <w:szCs w:val="20"/>
              </w:rPr>
              <w:t>Bygninger.</w:t>
            </w:r>
          </w:p>
        </w:tc>
      </w:tr>
      <w:tr w:rsidR="005A5155" w:rsidRPr="0069021B" w:rsidTr="0071171B">
        <w:trPr>
          <w:cantSplit/>
        </w:trPr>
        <w:tc>
          <w:tcPr>
            <w:tcW w:w="1984" w:type="dxa"/>
            <w:shd w:val="clear" w:color="auto" w:fill="DAEEF3"/>
          </w:tcPr>
          <w:p w:rsidR="005A5155" w:rsidRPr="0071171B" w:rsidRDefault="005A5155" w:rsidP="0071171B">
            <w:pPr>
              <w:spacing w:before="40" w:after="40"/>
              <w:rPr>
                <w:sz w:val="20"/>
                <w:szCs w:val="20"/>
              </w:rPr>
            </w:pPr>
            <w:r w:rsidRPr="0071171B">
              <w:rPr>
                <w:sz w:val="20"/>
                <w:szCs w:val="20"/>
              </w:rPr>
              <w:t>Forretningsnøgle:</w:t>
            </w:r>
          </w:p>
        </w:tc>
        <w:tc>
          <w:tcPr>
            <w:tcW w:w="6629" w:type="dxa"/>
            <w:gridSpan w:val="2"/>
          </w:tcPr>
          <w:p w:rsidR="005A5155" w:rsidRPr="0071171B" w:rsidRDefault="003A0AA1" w:rsidP="0071171B">
            <w:pPr>
              <w:spacing w:before="40" w:after="40"/>
              <w:jc w:val="left"/>
              <w:rPr>
                <w:sz w:val="20"/>
                <w:szCs w:val="20"/>
              </w:rPr>
            </w:pPr>
            <w:r>
              <w:rPr>
                <w:sz w:val="20"/>
                <w:szCs w:val="20"/>
              </w:rPr>
              <w:t>Entydig unik nøgle</w:t>
            </w:r>
            <w:r w:rsidR="005A5155" w:rsidRPr="0071171B">
              <w:rPr>
                <w:sz w:val="20"/>
                <w:szCs w:val="20"/>
              </w:rPr>
              <w:t xml:space="preserve"> eller</w:t>
            </w:r>
            <w:r w:rsidR="005A5155" w:rsidRPr="0071171B">
              <w:rPr>
                <w:sz w:val="20"/>
                <w:szCs w:val="20"/>
              </w:rPr>
              <w:br/>
              <w:t xml:space="preserve">Etagebetegnelse </w:t>
            </w:r>
            <w:r w:rsidR="003C0850">
              <w:rPr>
                <w:sz w:val="20"/>
                <w:szCs w:val="20"/>
              </w:rPr>
              <w:t>i forhold til</w:t>
            </w:r>
            <w:r w:rsidR="005A5155" w:rsidRPr="0071171B">
              <w:rPr>
                <w:sz w:val="20"/>
                <w:szCs w:val="20"/>
              </w:rPr>
              <w:t xml:space="preserve"> </w:t>
            </w:r>
            <w:r w:rsidR="005A5155" w:rsidRPr="00D92637">
              <w:rPr>
                <w:i/>
                <w:sz w:val="20"/>
                <w:szCs w:val="20"/>
              </w:rPr>
              <w:t>Etagen</w:t>
            </w:r>
            <w:r w:rsidR="00D92637">
              <w:rPr>
                <w:i/>
                <w:sz w:val="20"/>
                <w:szCs w:val="20"/>
              </w:rPr>
              <w:t>s</w:t>
            </w:r>
            <w:r w:rsidR="005A5155" w:rsidRPr="0071171B">
              <w:rPr>
                <w:sz w:val="20"/>
                <w:szCs w:val="20"/>
              </w:rPr>
              <w:t xml:space="preserve"> opdeling af </w:t>
            </w:r>
            <w:r w:rsidR="005A5155" w:rsidRPr="0071171B">
              <w:rPr>
                <w:i/>
                <w:sz w:val="20"/>
                <w:szCs w:val="20"/>
              </w:rPr>
              <w:t>Bygning</w:t>
            </w:r>
          </w:p>
        </w:tc>
      </w:tr>
      <w:tr w:rsidR="005A5155" w:rsidRPr="0069021B" w:rsidTr="0071171B">
        <w:trPr>
          <w:cantSplit/>
        </w:trPr>
        <w:tc>
          <w:tcPr>
            <w:tcW w:w="1984" w:type="dxa"/>
            <w:vMerge w:val="restart"/>
            <w:shd w:val="clear" w:color="auto" w:fill="DAEEF3"/>
          </w:tcPr>
          <w:p w:rsidR="005A5155" w:rsidRPr="0071171B" w:rsidRDefault="005A5155" w:rsidP="0071171B">
            <w:pPr>
              <w:spacing w:before="40" w:after="40"/>
              <w:rPr>
                <w:sz w:val="20"/>
                <w:szCs w:val="20"/>
              </w:rPr>
            </w:pPr>
            <w:r w:rsidRPr="0071171B">
              <w:rPr>
                <w:sz w:val="20"/>
                <w:szCs w:val="20"/>
              </w:rPr>
              <w:t>Informationsindhold:</w:t>
            </w:r>
          </w:p>
        </w:tc>
        <w:tc>
          <w:tcPr>
            <w:tcW w:w="2145" w:type="dxa"/>
          </w:tcPr>
          <w:p w:rsidR="005A5155" w:rsidRPr="0071171B" w:rsidRDefault="003A0AA1" w:rsidP="0071171B">
            <w:pPr>
              <w:spacing w:before="40"/>
              <w:jc w:val="left"/>
              <w:rPr>
                <w:sz w:val="20"/>
                <w:szCs w:val="20"/>
              </w:rPr>
            </w:pPr>
            <w:r>
              <w:rPr>
                <w:sz w:val="20"/>
                <w:szCs w:val="20"/>
              </w:rPr>
              <w:t>Entydig unik nøgle</w:t>
            </w:r>
          </w:p>
        </w:tc>
        <w:tc>
          <w:tcPr>
            <w:tcW w:w="4484" w:type="dxa"/>
          </w:tcPr>
          <w:p w:rsidR="005A5155" w:rsidRPr="0071171B" w:rsidRDefault="005A5155" w:rsidP="0071171B">
            <w:pPr>
              <w:spacing w:before="40"/>
              <w:jc w:val="left"/>
              <w:rPr>
                <w:sz w:val="20"/>
                <w:szCs w:val="20"/>
              </w:rPr>
            </w:pPr>
            <w:r w:rsidRPr="0071171B">
              <w:rPr>
                <w:sz w:val="20"/>
                <w:szCs w:val="20"/>
              </w:rPr>
              <w:t>UUID</w:t>
            </w:r>
          </w:p>
        </w:tc>
      </w:tr>
      <w:tr w:rsidR="005A5155" w:rsidRPr="0069021B" w:rsidTr="0071171B">
        <w:trPr>
          <w:cantSplit/>
        </w:trPr>
        <w:tc>
          <w:tcPr>
            <w:tcW w:w="1984" w:type="dxa"/>
            <w:vMerge/>
            <w:shd w:val="clear" w:color="auto" w:fill="DAEEF3"/>
          </w:tcPr>
          <w:p w:rsidR="005A5155" w:rsidRPr="0071171B" w:rsidRDefault="005A5155" w:rsidP="0071171B">
            <w:pPr>
              <w:spacing w:before="40" w:after="40"/>
              <w:rPr>
                <w:sz w:val="20"/>
                <w:szCs w:val="20"/>
              </w:rPr>
            </w:pPr>
          </w:p>
        </w:tc>
        <w:tc>
          <w:tcPr>
            <w:tcW w:w="2145" w:type="dxa"/>
          </w:tcPr>
          <w:p w:rsidR="005A5155" w:rsidRPr="0071171B" w:rsidRDefault="005A5155" w:rsidP="0071171B">
            <w:pPr>
              <w:spacing w:before="40"/>
              <w:jc w:val="left"/>
              <w:rPr>
                <w:sz w:val="20"/>
                <w:szCs w:val="20"/>
              </w:rPr>
            </w:pPr>
            <w:r w:rsidRPr="0071171B">
              <w:rPr>
                <w:sz w:val="20"/>
                <w:szCs w:val="20"/>
              </w:rPr>
              <w:t>Status/livscyklus</w:t>
            </w:r>
          </w:p>
        </w:tc>
        <w:tc>
          <w:tcPr>
            <w:tcW w:w="4484" w:type="dxa"/>
          </w:tcPr>
          <w:p w:rsidR="005A5155" w:rsidRPr="0071171B" w:rsidRDefault="005A5155" w:rsidP="0071171B">
            <w:pPr>
              <w:spacing w:before="40"/>
              <w:jc w:val="left"/>
              <w:rPr>
                <w:sz w:val="20"/>
                <w:szCs w:val="20"/>
              </w:rPr>
            </w:pPr>
            <w:r w:rsidRPr="0071171B">
              <w:rPr>
                <w:sz w:val="20"/>
                <w:szCs w:val="20"/>
              </w:rPr>
              <w:t>I henhold til livscyklusdiagrammet.</w:t>
            </w:r>
          </w:p>
        </w:tc>
      </w:tr>
      <w:tr w:rsidR="005A5155" w:rsidRPr="0069021B" w:rsidTr="0071171B">
        <w:trPr>
          <w:cantSplit/>
        </w:trPr>
        <w:tc>
          <w:tcPr>
            <w:tcW w:w="1984" w:type="dxa"/>
            <w:vMerge/>
            <w:shd w:val="clear" w:color="auto" w:fill="DAEEF3"/>
          </w:tcPr>
          <w:p w:rsidR="005A5155" w:rsidRPr="0071171B" w:rsidRDefault="005A5155" w:rsidP="0071171B">
            <w:pPr>
              <w:spacing w:before="40" w:after="40"/>
              <w:rPr>
                <w:sz w:val="20"/>
                <w:szCs w:val="20"/>
              </w:rPr>
            </w:pPr>
          </w:p>
        </w:tc>
        <w:tc>
          <w:tcPr>
            <w:tcW w:w="2145" w:type="dxa"/>
          </w:tcPr>
          <w:p w:rsidR="005A5155" w:rsidRPr="0071171B" w:rsidRDefault="005A5155" w:rsidP="0071171B">
            <w:pPr>
              <w:jc w:val="left"/>
              <w:rPr>
                <w:sz w:val="20"/>
                <w:szCs w:val="20"/>
              </w:rPr>
            </w:pPr>
            <w:r w:rsidRPr="0071171B">
              <w:rPr>
                <w:sz w:val="20"/>
                <w:szCs w:val="20"/>
              </w:rPr>
              <w:t>Etagebetegnelse</w:t>
            </w:r>
          </w:p>
        </w:tc>
        <w:tc>
          <w:tcPr>
            <w:tcW w:w="4484" w:type="dxa"/>
          </w:tcPr>
          <w:p w:rsidR="005A5155" w:rsidRPr="0071171B" w:rsidRDefault="005A5155" w:rsidP="0071171B">
            <w:pPr>
              <w:jc w:val="left"/>
              <w:rPr>
                <w:sz w:val="20"/>
                <w:szCs w:val="20"/>
              </w:rPr>
            </w:pPr>
            <w:r w:rsidRPr="0071171B">
              <w:rPr>
                <w:sz w:val="20"/>
                <w:szCs w:val="20"/>
              </w:rPr>
              <w:t>Kælder, stue, 1 sal, etc.</w:t>
            </w:r>
          </w:p>
        </w:tc>
      </w:tr>
      <w:tr w:rsidR="005A5155" w:rsidRPr="0069021B" w:rsidTr="0071171B">
        <w:trPr>
          <w:cantSplit/>
        </w:trPr>
        <w:tc>
          <w:tcPr>
            <w:tcW w:w="1984" w:type="dxa"/>
            <w:vMerge/>
            <w:shd w:val="clear" w:color="auto" w:fill="DAEEF3"/>
          </w:tcPr>
          <w:p w:rsidR="005A5155" w:rsidRPr="0071171B" w:rsidRDefault="005A5155" w:rsidP="0071171B">
            <w:pPr>
              <w:spacing w:before="40" w:after="40"/>
              <w:rPr>
                <w:sz w:val="20"/>
                <w:szCs w:val="20"/>
              </w:rPr>
            </w:pPr>
          </w:p>
        </w:tc>
        <w:tc>
          <w:tcPr>
            <w:tcW w:w="2145" w:type="dxa"/>
          </w:tcPr>
          <w:p w:rsidR="005A5155" w:rsidRPr="0071171B" w:rsidRDefault="005A5155" w:rsidP="0071171B">
            <w:pPr>
              <w:jc w:val="left"/>
              <w:rPr>
                <w:sz w:val="20"/>
                <w:szCs w:val="20"/>
              </w:rPr>
            </w:pPr>
            <w:r w:rsidRPr="0071171B">
              <w:rPr>
                <w:sz w:val="20"/>
                <w:szCs w:val="20"/>
              </w:rPr>
              <w:t>Arealer</w:t>
            </w:r>
          </w:p>
        </w:tc>
        <w:tc>
          <w:tcPr>
            <w:tcW w:w="4484" w:type="dxa"/>
          </w:tcPr>
          <w:p w:rsidR="005A5155" w:rsidRPr="0071171B" w:rsidRDefault="005A5155" w:rsidP="0071171B">
            <w:pPr>
              <w:jc w:val="left"/>
              <w:rPr>
                <w:sz w:val="20"/>
                <w:szCs w:val="20"/>
              </w:rPr>
            </w:pPr>
            <w:r w:rsidRPr="0071171B">
              <w:rPr>
                <w:sz w:val="20"/>
                <w:szCs w:val="20"/>
              </w:rPr>
              <w:t>Samlet areal af etage, areal af udnyttet del af tagetage, areal af lovligbeboelse i kælder, etc.</w:t>
            </w:r>
          </w:p>
        </w:tc>
      </w:tr>
      <w:tr w:rsidR="005A5155" w:rsidRPr="0069021B" w:rsidTr="0071171B">
        <w:trPr>
          <w:cantSplit/>
        </w:trPr>
        <w:tc>
          <w:tcPr>
            <w:tcW w:w="1984" w:type="dxa"/>
            <w:vMerge/>
            <w:shd w:val="clear" w:color="auto" w:fill="DAEEF3"/>
          </w:tcPr>
          <w:p w:rsidR="005A5155" w:rsidRPr="0071171B" w:rsidRDefault="005A5155" w:rsidP="0071171B">
            <w:pPr>
              <w:spacing w:before="40" w:after="40"/>
              <w:rPr>
                <w:sz w:val="20"/>
                <w:szCs w:val="20"/>
              </w:rPr>
            </w:pPr>
          </w:p>
        </w:tc>
        <w:tc>
          <w:tcPr>
            <w:tcW w:w="2145" w:type="dxa"/>
          </w:tcPr>
          <w:p w:rsidR="005A5155" w:rsidRPr="0071171B" w:rsidRDefault="005A5155" w:rsidP="0071171B">
            <w:pPr>
              <w:spacing w:after="40"/>
              <w:jc w:val="left"/>
              <w:rPr>
                <w:sz w:val="20"/>
                <w:szCs w:val="20"/>
              </w:rPr>
            </w:pPr>
            <w:r w:rsidRPr="0071171B">
              <w:rPr>
                <w:sz w:val="20"/>
                <w:szCs w:val="20"/>
              </w:rPr>
              <w:t>Sikkerhedsklassifikation</w:t>
            </w:r>
          </w:p>
        </w:tc>
        <w:tc>
          <w:tcPr>
            <w:tcW w:w="4484" w:type="dxa"/>
          </w:tcPr>
          <w:p w:rsidR="005A5155" w:rsidRPr="0071171B" w:rsidRDefault="005A5155" w:rsidP="0071171B">
            <w:pPr>
              <w:spacing w:after="40"/>
              <w:jc w:val="left"/>
              <w:rPr>
                <w:sz w:val="20"/>
                <w:szCs w:val="20"/>
              </w:rPr>
            </w:pPr>
          </w:p>
        </w:tc>
      </w:tr>
      <w:tr w:rsidR="005A5155" w:rsidRPr="0069021B" w:rsidTr="0071171B">
        <w:trPr>
          <w:cantSplit/>
        </w:trPr>
        <w:tc>
          <w:tcPr>
            <w:tcW w:w="1984" w:type="dxa"/>
            <w:shd w:val="clear" w:color="auto" w:fill="DAEEF3"/>
          </w:tcPr>
          <w:p w:rsidR="005A5155" w:rsidRPr="0071171B" w:rsidRDefault="005A5155" w:rsidP="0071171B">
            <w:pPr>
              <w:spacing w:before="40" w:after="40"/>
              <w:rPr>
                <w:sz w:val="20"/>
                <w:szCs w:val="20"/>
              </w:rPr>
            </w:pPr>
            <w:r w:rsidRPr="0071171B">
              <w:rPr>
                <w:sz w:val="20"/>
                <w:szCs w:val="20"/>
              </w:rPr>
              <w:t>Eksempler:</w:t>
            </w:r>
          </w:p>
        </w:tc>
        <w:tc>
          <w:tcPr>
            <w:tcW w:w="6629" w:type="dxa"/>
            <w:gridSpan w:val="2"/>
          </w:tcPr>
          <w:p w:rsidR="005A5155" w:rsidRPr="0071171B" w:rsidRDefault="005A5155" w:rsidP="0071171B">
            <w:pPr>
              <w:spacing w:before="40" w:after="40"/>
              <w:jc w:val="left"/>
              <w:rPr>
                <w:sz w:val="20"/>
                <w:szCs w:val="20"/>
              </w:rPr>
            </w:pPr>
          </w:p>
        </w:tc>
      </w:tr>
    </w:tbl>
    <w:p w:rsidR="005A5155" w:rsidRDefault="005A5155">
      <w:pPr>
        <w:jc w:val="left"/>
        <w:rPr>
          <w:rFonts w:ascii="Cambria" w:hAnsi="Cambria"/>
          <w:b/>
          <w:color w:val="333399"/>
          <w:sz w:val="28"/>
          <w:szCs w:val="32"/>
        </w:rPr>
      </w:pPr>
      <w:r>
        <w:br w:type="page"/>
      </w:r>
    </w:p>
    <w:p w:rsidR="005A5155" w:rsidRDefault="005A5155" w:rsidP="00E9137C">
      <w:pPr>
        <w:pStyle w:val="Overskrift2"/>
        <w:tabs>
          <w:tab w:val="clear" w:pos="643"/>
        </w:tabs>
        <w:ind w:left="794" w:hanging="794"/>
        <w:rPr>
          <w:lang w:val="da-DK"/>
        </w:rPr>
      </w:pPr>
      <w:bookmarkStart w:id="113" w:name="_Toc356988712"/>
      <w:r w:rsidRPr="003E2CDC">
        <w:rPr>
          <w:lang w:val="da-DK"/>
        </w:rPr>
        <w:lastRenderedPageBreak/>
        <w:t>Eksterne</w:t>
      </w:r>
      <w:r w:rsidRPr="004C4FBC">
        <w:t xml:space="preserve"> </w:t>
      </w:r>
      <w:r w:rsidRPr="003E2CDC">
        <w:rPr>
          <w:lang w:val="da-DK"/>
        </w:rPr>
        <w:t>begreber</w:t>
      </w:r>
      <w:bookmarkEnd w:id="113"/>
    </w:p>
    <w:p w:rsidR="005A5155" w:rsidRDefault="005A5155" w:rsidP="00EA4D74">
      <w:r>
        <w:t>I relation til grunddataprogrammets overordnede begreber er der tre hovedbegreber, som ejendomsdata har relationer til. Begreberne er defineret og beskrevet uden de respektive aftaler under grunddataprogrammet, hvorfor de ikke defineres nærmere her.</w:t>
      </w:r>
    </w:p>
    <w:p w:rsidR="005A5155" w:rsidRPr="00EA4D74" w:rsidRDefault="005A5155" w:rsidP="00EA4D74">
      <w:r>
        <w:t>Dokumentet begrænser sig til en kort definition af disse begreber – baseret på definitionen i den fællesoffentlige begrebsmodel.</w:t>
      </w:r>
    </w:p>
    <w:p w:rsidR="005A5155" w:rsidRDefault="005A5155" w:rsidP="00EA4D74">
      <w:pPr>
        <w:pStyle w:val="Overskrift3"/>
        <w:tabs>
          <w:tab w:val="clear" w:pos="643"/>
          <w:tab w:val="num" w:pos="794"/>
        </w:tabs>
        <w:ind w:left="794" w:hanging="794"/>
      </w:pPr>
      <w:bookmarkStart w:id="114" w:name="_Toc356988713"/>
      <w:r>
        <w:t>Adresse</w:t>
      </w:r>
      <w:bookmarkEnd w:id="11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69021B" w:rsidTr="0071171B">
        <w:trPr>
          <w:cantSplit/>
        </w:trPr>
        <w:tc>
          <w:tcPr>
            <w:tcW w:w="8537" w:type="dxa"/>
            <w:gridSpan w:val="2"/>
            <w:shd w:val="clear" w:color="auto" w:fill="DAEEF3"/>
          </w:tcPr>
          <w:p w:rsidR="005A5155" w:rsidRPr="0071171B" w:rsidRDefault="005A5155" w:rsidP="0071171B">
            <w:pPr>
              <w:keepNext/>
              <w:spacing w:before="40" w:after="40"/>
              <w:jc w:val="left"/>
              <w:rPr>
                <w:b/>
              </w:rPr>
            </w:pPr>
            <w:r w:rsidRPr="0071171B">
              <w:rPr>
                <w:b/>
                <w:szCs w:val="22"/>
              </w:rPr>
              <w:t>Adresse</w:t>
            </w:r>
          </w:p>
        </w:tc>
      </w:tr>
      <w:tr w:rsidR="005A5155" w:rsidRPr="0069021B" w:rsidTr="0071171B">
        <w:trPr>
          <w:cantSplit/>
        </w:trPr>
        <w:tc>
          <w:tcPr>
            <w:tcW w:w="1985" w:type="dxa"/>
            <w:shd w:val="clear" w:color="auto" w:fill="DAEEF3"/>
          </w:tcPr>
          <w:p w:rsidR="005A5155" w:rsidRPr="0071171B" w:rsidRDefault="005A5155" w:rsidP="0071171B">
            <w:pPr>
              <w:keepNext/>
              <w:spacing w:before="40" w:after="40"/>
              <w:rPr>
                <w:sz w:val="20"/>
                <w:szCs w:val="20"/>
              </w:rPr>
            </w:pPr>
            <w:r w:rsidRPr="0071171B">
              <w:rPr>
                <w:sz w:val="20"/>
                <w:szCs w:val="20"/>
              </w:rPr>
              <w:t>Ejerskab:</w:t>
            </w:r>
          </w:p>
        </w:tc>
        <w:tc>
          <w:tcPr>
            <w:tcW w:w="6552" w:type="dxa"/>
          </w:tcPr>
          <w:p w:rsidR="005A5155" w:rsidRPr="0071171B" w:rsidRDefault="005A5155" w:rsidP="0071171B">
            <w:pPr>
              <w:keepNext/>
              <w:spacing w:before="40" w:after="40"/>
              <w:jc w:val="left"/>
              <w:rPr>
                <w:sz w:val="20"/>
                <w:szCs w:val="20"/>
              </w:rPr>
            </w:pPr>
            <w:r w:rsidRPr="0071171B">
              <w:rPr>
                <w:sz w:val="20"/>
                <w:szCs w:val="20"/>
              </w:rPr>
              <w:t>MBBL (Grunddataprogrammets delaftale 2)</w:t>
            </w: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rPr>
            </w:pPr>
            <w:r w:rsidRPr="0071171B">
              <w:rPr>
                <w:sz w:val="20"/>
                <w:szCs w:val="20"/>
              </w:rPr>
              <w:t>Definition:</w:t>
            </w:r>
          </w:p>
        </w:tc>
        <w:tc>
          <w:tcPr>
            <w:tcW w:w="6552" w:type="dxa"/>
          </w:tcPr>
          <w:p w:rsidR="005A5155" w:rsidRPr="0071171B" w:rsidRDefault="005A5155" w:rsidP="0071171B">
            <w:pPr>
              <w:spacing w:before="40" w:after="40"/>
              <w:jc w:val="left"/>
              <w:rPr>
                <w:sz w:val="20"/>
                <w:szCs w:val="20"/>
              </w:rPr>
            </w:pPr>
            <w:r w:rsidRPr="0071171B">
              <w:rPr>
                <w:sz w:val="20"/>
                <w:szCs w:val="20"/>
              </w:rPr>
              <w:t>Sammensat betegnelse som anvendes til at beskrive beliggenheden af en ejendom, bygning, lejlighed el., almindeligvis ved at referere til administrative enheder, postnumre, vejnavne ol., suppleret af en mere præcis identifikation som fx husnummer og lejlighedsbetegnelse.</w:t>
            </w:r>
          </w:p>
          <w:p w:rsidR="005A5155" w:rsidRPr="0071171B" w:rsidRDefault="005A5155" w:rsidP="0071171B">
            <w:pPr>
              <w:spacing w:before="40" w:after="40"/>
              <w:jc w:val="left"/>
              <w:rPr>
                <w:sz w:val="20"/>
                <w:szCs w:val="20"/>
              </w:rPr>
            </w:pPr>
            <w:r w:rsidRPr="0071171B">
              <w:rPr>
                <w:sz w:val="20"/>
                <w:szCs w:val="20"/>
              </w:rPr>
              <w:t>Adresse er opdelt i subtyperne ”Adresse i Danmark” og ”Adresse i udlandet”.</w:t>
            </w:r>
            <w:r w:rsidRPr="0071171B">
              <w:rPr>
                <w:sz w:val="20"/>
                <w:szCs w:val="20"/>
              </w:rPr>
              <w:br/>
              <w:t>I forhold til ejendomsdata er det ”Adresse i Danmark”, som anvendes.</w:t>
            </w:r>
          </w:p>
        </w:tc>
      </w:tr>
    </w:tbl>
    <w:p w:rsidR="005A5155" w:rsidRDefault="005A5155" w:rsidP="00F03CDD">
      <w:pPr>
        <w:pStyle w:val="Overskrift3"/>
        <w:tabs>
          <w:tab w:val="clear" w:pos="643"/>
          <w:tab w:val="num" w:pos="794"/>
        </w:tabs>
        <w:ind w:left="794" w:hanging="794"/>
      </w:pPr>
      <w:bookmarkStart w:id="115" w:name="_Toc356988714"/>
      <w:r>
        <w:t>Person</w:t>
      </w:r>
      <w:bookmarkEnd w:id="11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69021B" w:rsidTr="0071171B">
        <w:trPr>
          <w:cantSplit/>
        </w:trPr>
        <w:tc>
          <w:tcPr>
            <w:tcW w:w="8537" w:type="dxa"/>
            <w:gridSpan w:val="2"/>
            <w:shd w:val="clear" w:color="auto" w:fill="DAEEF3"/>
          </w:tcPr>
          <w:p w:rsidR="005A5155" w:rsidRPr="0071171B" w:rsidRDefault="005A5155" w:rsidP="0071171B">
            <w:pPr>
              <w:keepNext/>
              <w:spacing w:before="40" w:after="40"/>
              <w:jc w:val="left"/>
              <w:rPr>
                <w:b/>
              </w:rPr>
            </w:pPr>
            <w:r w:rsidRPr="0071171B">
              <w:rPr>
                <w:b/>
                <w:szCs w:val="22"/>
              </w:rPr>
              <w:t>Person</w:t>
            </w:r>
          </w:p>
        </w:tc>
      </w:tr>
      <w:tr w:rsidR="005A5155" w:rsidRPr="0069021B" w:rsidTr="0071171B">
        <w:trPr>
          <w:cantSplit/>
        </w:trPr>
        <w:tc>
          <w:tcPr>
            <w:tcW w:w="1985" w:type="dxa"/>
            <w:shd w:val="clear" w:color="auto" w:fill="DAEEF3"/>
          </w:tcPr>
          <w:p w:rsidR="005A5155" w:rsidRPr="0071171B" w:rsidRDefault="005A5155" w:rsidP="0071171B">
            <w:pPr>
              <w:keepNext/>
              <w:spacing w:before="40" w:after="40"/>
              <w:rPr>
                <w:sz w:val="20"/>
                <w:szCs w:val="20"/>
              </w:rPr>
            </w:pPr>
            <w:r w:rsidRPr="0071171B">
              <w:rPr>
                <w:sz w:val="20"/>
                <w:szCs w:val="20"/>
              </w:rPr>
              <w:t>Ejerskab:</w:t>
            </w:r>
          </w:p>
        </w:tc>
        <w:tc>
          <w:tcPr>
            <w:tcW w:w="6552" w:type="dxa"/>
          </w:tcPr>
          <w:p w:rsidR="005A5155" w:rsidRPr="0071171B" w:rsidRDefault="005A5155" w:rsidP="0071171B">
            <w:pPr>
              <w:keepNext/>
              <w:spacing w:before="40" w:after="40"/>
              <w:jc w:val="left"/>
              <w:rPr>
                <w:sz w:val="20"/>
                <w:szCs w:val="20"/>
              </w:rPr>
            </w:pPr>
            <w:r w:rsidRPr="0071171B">
              <w:rPr>
                <w:sz w:val="20"/>
                <w:szCs w:val="20"/>
              </w:rPr>
              <w:t>CPR-kontoret (Grunddataprogrammets delaftale 5)</w:t>
            </w: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rPr>
            </w:pPr>
            <w:r w:rsidRPr="0071171B">
              <w:rPr>
                <w:sz w:val="20"/>
                <w:szCs w:val="20"/>
              </w:rPr>
              <w:t>Definition:</w:t>
            </w:r>
          </w:p>
        </w:tc>
        <w:tc>
          <w:tcPr>
            <w:tcW w:w="6552" w:type="dxa"/>
          </w:tcPr>
          <w:p w:rsidR="005A5155" w:rsidRDefault="005A5155" w:rsidP="0071171B">
            <w:pPr>
              <w:spacing w:before="40" w:after="40"/>
              <w:jc w:val="left"/>
              <w:rPr>
                <w:sz w:val="20"/>
                <w:szCs w:val="20"/>
              </w:rPr>
            </w:pPr>
            <w:r w:rsidRPr="0071171B">
              <w:rPr>
                <w:sz w:val="20"/>
                <w:szCs w:val="20"/>
              </w:rPr>
              <w:t>En specifik fysisk person, som er genstand for offentlig forvaltning.</w:t>
            </w:r>
          </w:p>
          <w:p w:rsidR="00AF7937" w:rsidRPr="0071171B" w:rsidRDefault="00AF7937" w:rsidP="00AF7937">
            <w:pPr>
              <w:spacing w:before="40" w:after="40"/>
              <w:jc w:val="left"/>
              <w:rPr>
                <w:sz w:val="20"/>
                <w:szCs w:val="20"/>
              </w:rPr>
            </w:pPr>
            <w:r>
              <w:rPr>
                <w:sz w:val="20"/>
                <w:szCs w:val="20"/>
              </w:rPr>
              <w:t>Bemærk! I forhold til ejendomsdata kan en</w:t>
            </w:r>
            <w:r w:rsidRPr="00AF7937">
              <w:rPr>
                <w:i/>
                <w:sz w:val="20"/>
                <w:szCs w:val="20"/>
              </w:rPr>
              <w:t xml:space="preserve"> Person</w:t>
            </w:r>
            <w:r>
              <w:rPr>
                <w:sz w:val="20"/>
                <w:szCs w:val="20"/>
              </w:rPr>
              <w:t xml:space="preserve"> både være personer med et tildelt CPR-nummer og personer uden et sådant – eksempelvis udlændinge.</w:t>
            </w:r>
          </w:p>
        </w:tc>
      </w:tr>
    </w:tbl>
    <w:p w:rsidR="005A5155" w:rsidRDefault="005A5155" w:rsidP="00F0049D">
      <w:pPr>
        <w:pStyle w:val="Overskrift3"/>
        <w:tabs>
          <w:tab w:val="clear" w:pos="643"/>
          <w:tab w:val="num" w:pos="794"/>
        </w:tabs>
        <w:ind w:left="794" w:hanging="794"/>
      </w:pPr>
      <w:bookmarkStart w:id="116" w:name="_Toc356988715"/>
      <w:r>
        <w:t>Virksomhed</w:t>
      </w:r>
      <w:bookmarkEnd w:id="11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69021B" w:rsidTr="0071171B">
        <w:trPr>
          <w:cantSplit/>
        </w:trPr>
        <w:tc>
          <w:tcPr>
            <w:tcW w:w="8537" w:type="dxa"/>
            <w:gridSpan w:val="2"/>
            <w:shd w:val="clear" w:color="auto" w:fill="DAEEF3"/>
          </w:tcPr>
          <w:p w:rsidR="005A5155" w:rsidRPr="0071171B" w:rsidRDefault="005A5155" w:rsidP="0071171B">
            <w:pPr>
              <w:keepNext/>
              <w:spacing w:before="40" w:after="40"/>
              <w:jc w:val="left"/>
              <w:rPr>
                <w:b/>
              </w:rPr>
            </w:pPr>
            <w:r w:rsidRPr="0071171B">
              <w:rPr>
                <w:b/>
                <w:szCs w:val="22"/>
              </w:rPr>
              <w:t>Virksomhed</w:t>
            </w:r>
          </w:p>
        </w:tc>
      </w:tr>
      <w:tr w:rsidR="005A5155" w:rsidRPr="0069021B" w:rsidTr="0071171B">
        <w:trPr>
          <w:cantSplit/>
        </w:trPr>
        <w:tc>
          <w:tcPr>
            <w:tcW w:w="1985" w:type="dxa"/>
            <w:shd w:val="clear" w:color="auto" w:fill="DAEEF3"/>
          </w:tcPr>
          <w:p w:rsidR="005A5155" w:rsidRPr="0071171B" w:rsidRDefault="005A5155" w:rsidP="0071171B">
            <w:pPr>
              <w:keepNext/>
              <w:spacing w:before="40" w:after="40"/>
              <w:rPr>
                <w:sz w:val="20"/>
                <w:szCs w:val="20"/>
              </w:rPr>
            </w:pPr>
            <w:r w:rsidRPr="0071171B">
              <w:rPr>
                <w:sz w:val="20"/>
                <w:szCs w:val="20"/>
              </w:rPr>
              <w:t>Ejerskab:</w:t>
            </w:r>
          </w:p>
        </w:tc>
        <w:tc>
          <w:tcPr>
            <w:tcW w:w="6552" w:type="dxa"/>
          </w:tcPr>
          <w:p w:rsidR="005A5155" w:rsidRPr="0071171B" w:rsidRDefault="005A5155" w:rsidP="0071171B">
            <w:pPr>
              <w:keepNext/>
              <w:spacing w:before="40" w:after="40"/>
              <w:jc w:val="left"/>
              <w:rPr>
                <w:sz w:val="20"/>
                <w:szCs w:val="20"/>
              </w:rPr>
            </w:pPr>
            <w:r w:rsidRPr="0071171B">
              <w:rPr>
                <w:sz w:val="20"/>
                <w:szCs w:val="20"/>
              </w:rPr>
              <w:t>Erhvervsstyrelsen (Grunddataprogrammets delaftale 6)</w:t>
            </w:r>
          </w:p>
        </w:tc>
      </w:tr>
      <w:tr w:rsidR="005A5155" w:rsidRPr="0069021B" w:rsidTr="0071171B">
        <w:trPr>
          <w:cantSplit/>
        </w:trPr>
        <w:tc>
          <w:tcPr>
            <w:tcW w:w="1985" w:type="dxa"/>
            <w:shd w:val="clear" w:color="auto" w:fill="DAEEF3"/>
          </w:tcPr>
          <w:p w:rsidR="005A5155" w:rsidRPr="0071171B" w:rsidRDefault="005A5155" w:rsidP="0071171B">
            <w:pPr>
              <w:spacing w:before="40" w:after="40"/>
              <w:rPr>
                <w:sz w:val="20"/>
                <w:szCs w:val="20"/>
              </w:rPr>
            </w:pPr>
            <w:r w:rsidRPr="0071171B">
              <w:rPr>
                <w:sz w:val="20"/>
                <w:szCs w:val="20"/>
              </w:rPr>
              <w:t>Definition:</w:t>
            </w:r>
          </w:p>
        </w:tc>
        <w:tc>
          <w:tcPr>
            <w:tcW w:w="6552" w:type="dxa"/>
          </w:tcPr>
          <w:p w:rsidR="005A5155" w:rsidRDefault="005A5155" w:rsidP="0071171B">
            <w:pPr>
              <w:spacing w:before="40" w:after="40"/>
              <w:jc w:val="left"/>
              <w:rPr>
                <w:sz w:val="20"/>
                <w:szCs w:val="20"/>
              </w:rPr>
            </w:pPr>
            <w:r w:rsidRPr="0071171B">
              <w:rPr>
                <w:sz w:val="20"/>
                <w:szCs w:val="20"/>
              </w:rPr>
              <w:t>En virksomhed er en enhed, uanset dens retlige form, der udøver en økonomisk aktivitet, og er genstand for offentlig forvaltning.</w:t>
            </w:r>
          </w:p>
          <w:p w:rsidR="00AF7937" w:rsidRPr="0071171B" w:rsidRDefault="00AF7937" w:rsidP="00AF7937">
            <w:pPr>
              <w:spacing w:before="40" w:after="40"/>
              <w:jc w:val="left"/>
              <w:rPr>
                <w:sz w:val="20"/>
                <w:szCs w:val="20"/>
              </w:rPr>
            </w:pPr>
            <w:r>
              <w:rPr>
                <w:sz w:val="20"/>
                <w:szCs w:val="20"/>
              </w:rPr>
              <w:t>Bemærk! I forhold til ejendomsdata kan en</w:t>
            </w:r>
            <w:r w:rsidRPr="00AF7937">
              <w:rPr>
                <w:i/>
                <w:sz w:val="20"/>
                <w:szCs w:val="20"/>
              </w:rPr>
              <w:t xml:space="preserve"> </w:t>
            </w:r>
            <w:r>
              <w:rPr>
                <w:i/>
                <w:sz w:val="20"/>
                <w:szCs w:val="20"/>
              </w:rPr>
              <w:t>Virksomhed</w:t>
            </w:r>
            <w:r>
              <w:rPr>
                <w:sz w:val="20"/>
                <w:szCs w:val="20"/>
              </w:rPr>
              <w:t xml:space="preserve"> både være en virksomhed med et tildelt CVR-nummer og en virksomhed uden et sådant – eksempelvis foreninger og udenlandske administratorer.</w:t>
            </w:r>
          </w:p>
        </w:tc>
      </w:tr>
    </w:tbl>
    <w:p w:rsidR="005A5155" w:rsidRDefault="005A5155" w:rsidP="00717885"/>
    <w:p w:rsidR="005A5155" w:rsidRDefault="005A5155" w:rsidP="002E65C4">
      <w:pPr>
        <w:pStyle w:val="Overskrift1"/>
      </w:pPr>
      <w:bookmarkStart w:id="117" w:name="_Toc356988716"/>
      <w:r>
        <w:lastRenderedPageBreak/>
        <w:t>Relationer</w:t>
      </w:r>
      <w:bookmarkEnd w:id="117"/>
    </w:p>
    <w:p w:rsidR="005A5155" w:rsidRDefault="005A5155" w:rsidP="00EE41F6">
      <w:pPr>
        <w:pStyle w:val="Overskrift2"/>
        <w:tabs>
          <w:tab w:val="clear" w:pos="643"/>
        </w:tabs>
        <w:ind w:left="794" w:hanging="794"/>
      </w:pPr>
      <w:bookmarkStart w:id="118" w:name="_Toc356988717"/>
      <w:proofErr w:type="spellStart"/>
      <w:r>
        <w:t>Relationsansvar</w:t>
      </w:r>
      <w:bookmarkEnd w:id="118"/>
      <w:proofErr w:type="spellEnd"/>
    </w:p>
    <w:p w:rsidR="005A5155" w:rsidRDefault="000552AF" w:rsidP="0084366F">
      <w:r>
        <w:t>I forbindelse med</w:t>
      </w:r>
      <w:r w:rsidR="005A5155" w:rsidRPr="0084366F">
        <w:t xml:space="preserve"> </w:t>
      </w:r>
      <w:r w:rsidR="005A5155">
        <w:t>d</w:t>
      </w:r>
      <w:r w:rsidR="005A5155" w:rsidRPr="0084366F">
        <w:t>e forskellige begreber og relationer</w:t>
      </w:r>
      <w:r w:rsidR="005A5155">
        <w:t>ne imellem disse</w:t>
      </w:r>
      <w:r w:rsidR="005A5155" w:rsidRPr="0084366F">
        <w:t xml:space="preserve"> er det vigtigt at få fastlagt</w:t>
      </w:r>
      <w:r w:rsidR="005A5155">
        <w:t xml:space="preserve"> hvor ansvaret for oprettelse og vedligeholdelse de enkelte relationer er placeret – hvilke begreber ”holder” relationen (fremmednøglen til det andet begreb).</w:t>
      </w:r>
    </w:p>
    <w:p w:rsidR="005A5155" w:rsidRDefault="005A5155" w:rsidP="0084366F">
      <w:r>
        <w:t xml:space="preserve">Dette ansvar er defineret i de enkelte </w:t>
      </w:r>
      <w:proofErr w:type="spellStart"/>
      <w:r>
        <w:t>relationsbeskrivelser</w:t>
      </w:r>
      <w:proofErr w:type="spellEnd"/>
      <w:r>
        <w:t xml:space="preserve"> i afsnit 5.2 og på oversigtsform her nedenfor.</w:t>
      </w:r>
    </w:p>
    <w:p w:rsidR="005A5155" w:rsidRPr="0084366F" w:rsidRDefault="005A5155" w:rsidP="0084366F"/>
    <w:p w:rsidR="005A5155" w:rsidRPr="0084366F" w:rsidRDefault="005A5155" w:rsidP="00EE41F6">
      <w:pPr>
        <w:rPr>
          <w:b/>
          <w:sz w:val="24"/>
        </w:rPr>
      </w:pPr>
      <w:r w:rsidRPr="00A17091">
        <w:rPr>
          <w:b/>
          <w:sz w:val="24"/>
        </w:rPr>
        <w:t>Ejerforhold - Eksterne</w:t>
      </w:r>
      <w:r w:rsidRPr="0084366F">
        <w:rPr>
          <w:b/>
          <w:sz w:val="24"/>
        </w:rPr>
        <w:t xml:space="preserve"> </w:t>
      </w:r>
      <w:r w:rsidRPr="00A17091">
        <w:rPr>
          <w:b/>
          <w:sz w:val="24"/>
        </w:rPr>
        <w:t>relationer</w:t>
      </w:r>
      <w:r w:rsidRPr="0084366F">
        <w:rPr>
          <w:b/>
          <w:sz w:val="24"/>
        </w:rPr>
        <w:t>:</w:t>
      </w:r>
    </w:p>
    <w:tbl>
      <w:tblPr>
        <w:tblW w:w="0" w:type="auto"/>
        <w:tblInd w:w="250" w:type="dxa"/>
        <w:tblLook w:val="00A0" w:firstRow="1" w:lastRow="0" w:firstColumn="1" w:lastColumn="0" w:noHBand="0" w:noVBand="0"/>
      </w:tblPr>
      <w:tblGrid>
        <w:gridCol w:w="3260"/>
        <w:gridCol w:w="5135"/>
      </w:tblGrid>
      <w:tr w:rsidR="005A5155" w:rsidTr="0071171B">
        <w:tc>
          <w:tcPr>
            <w:tcW w:w="3260" w:type="dxa"/>
          </w:tcPr>
          <w:p w:rsidR="005A5155" w:rsidRDefault="005A5155" w:rsidP="0071171B">
            <w:pPr>
              <w:spacing w:before="60"/>
              <w:jc w:val="left"/>
            </w:pPr>
            <w:r>
              <w:t>Relationer til Matriklen:</w:t>
            </w:r>
          </w:p>
        </w:tc>
        <w:tc>
          <w:tcPr>
            <w:tcW w:w="5135" w:type="dxa"/>
          </w:tcPr>
          <w:p w:rsidR="005A5155" w:rsidRDefault="005A5155" w:rsidP="0071171B">
            <w:pPr>
              <w:spacing w:before="60"/>
              <w:jc w:val="left"/>
            </w:pPr>
            <w:r w:rsidRPr="00CA0D94">
              <w:t xml:space="preserve">Begreberne </w:t>
            </w:r>
            <w:r w:rsidRPr="0071171B">
              <w:rPr>
                <w:i/>
              </w:rPr>
              <w:t>Tinglyst ejerskab</w:t>
            </w:r>
            <w:r>
              <w:t xml:space="preserve"> og </w:t>
            </w:r>
            <w:r w:rsidRPr="0071171B">
              <w:rPr>
                <w:i/>
              </w:rPr>
              <w:t>Aktuelt ejerskab</w:t>
            </w:r>
            <w:r>
              <w:t xml:space="preserve"> har ansvaret for vedligehold af relationer til </w:t>
            </w:r>
            <w:r w:rsidRPr="0071171B">
              <w:rPr>
                <w:i/>
              </w:rPr>
              <w:t>Bestemt fast ejendom</w:t>
            </w:r>
            <w:r>
              <w:t>.</w:t>
            </w:r>
          </w:p>
        </w:tc>
      </w:tr>
      <w:tr w:rsidR="005A5155" w:rsidTr="0071171B">
        <w:tc>
          <w:tcPr>
            <w:tcW w:w="3260" w:type="dxa"/>
          </w:tcPr>
          <w:p w:rsidR="005A5155" w:rsidRDefault="005A5155" w:rsidP="0071171B">
            <w:pPr>
              <w:spacing w:before="60"/>
              <w:jc w:val="left"/>
            </w:pPr>
            <w:r>
              <w:t>Relationer til eksterne begreber:</w:t>
            </w:r>
            <w:r>
              <w:br/>
              <w:t>(</w:t>
            </w:r>
            <w:r w:rsidRPr="0071171B">
              <w:rPr>
                <w:i/>
              </w:rPr>
              <w:t>Person</w:t>
            </w:r>
            <w:r>
              <w:t xml:space="preserve"> og </w:t>
            </w:r>
            <w:r w:rsidRPr="0071171B">
              <w:rPr>
                <w:i/>
              </w:rPr>
              <w:t>Virksomhed</w:t>
            </w:r>
            <w:r>
              <w:t>)</w:t>
            </w:r>
          </w:p>
        </w:tc>
        <w:tc>
          <w:tcPr>
            <w:tcW w:w="5135" w:type="dxa"/>
          </w:tcPr>
          <w:p w:rsidR="005A5155" w:rsidRDefault="005A5155" w:rsidP="0071171B">
            <w:pPr>
              <w:spacing w:before="60"/>
              <w:jc w:val="left"/>
            </w:pPr>
            <w:r w:rsidRPr="00CA0D94">
              <w:t xml:space="preserve">Begreberne </w:t>
            </w:r>
            <w:r w:rsidRPr="0071171B">
              <w:rPr>
                <w:i/>
              </w:rPr>
              <w:t>Tinglyst ejerskab,</w:t>
            </w:r>
            <w:r>
              <w:t xml:space="preserve"> </w:t>
            </w:r>
            <w:r w:rsidRPr="0071171B">
              <w:rPr>
                <w:i/>
              </w:rPr>
              <w:t>Aktuelt ejerskab</w:t>
            </w:r>
            <w:r>
              <w:t xml:space="preserve"> og </w:t>
            </w:r>
            <w:r w:rsidRPr="0071171B">
              <w:rPr>
                <w:i/>
              </w:rPr>
              <w:t xml:space="preserve">Ejendomsadministrator </w:t>
            </w:r>
            <w:r>
              <w:t xml:space="preserve">har ansvaret for vedligehold af relationer til de eksterne begreber </w:t>
            </w:r>
            <w:r w:rsidRPr="0071171B">
              <w:rPr>
                <w:i/>
              </w:rPr>
              <w:t>Person</w:t>
            </w:r>
            <w:r>
              <w:t xml:space="preserve"> og </w:t>
            </w:r>
            <w:r w:rsidRPr="0071171B">
              <w:rPr>
                <w:i/>
              </w:rPr>
              <w:t>Virksomhed</w:t>
            </w:r>
            <w:r>
              <w:t>.</w:t>
            </w:r>
          </w:p>
        </w:tc>
      </w:tr>
    </w:tbl>
    <w:p w:rsidR="005A5155" w:rsidRPr="00A17091" w:rsidRDefault="005A5155" w:rsidP="00CA0D94">
      <w:pPr>
        <w:spacing w:before="120"/>
        <w:rPr>
          <w:b/>
          <w:sz w:val="24"/>
          <w:lang w:val="en-US"/>
        </w:rPr>
      </w:pPr>
      <w:r w:rsidRPr="00A17091">
        <w:rPr>
          <w:b/>
          <w:sz w:val="24"/>
        </w:rPr>
        <w:t>Matriklen - Eksterne</w:t>
      </w:r>
      <w:r w:rsidRPr="00A17091">
        <w:rPr>
          <w:b/>
          <w:sz w:val="24"/>
          <w:lang w:val="en-US"/>
        </w:rPr>
        <w:t xml:space="preserve"> </w:t>
      </w:r>
      <w:r w:rsidRPr="00A17091">
        <w:rPr>
          <w:b/>
          <w:sz w:val="24"/>
        </w:rPr>
        <w:t>relationer</w:t>
      </w:r>
      <w:r w:rsidRPr="00A17091">
        <w:rPr>
          <w:b/>
          <w:sz w:val="24"/>
          <w:lang w:val="en-US"/>
        </w:rPr>
        <w:t>:</w:t>
      </w:r>
    </w:p>
    <w:tbl>
      <w:tblPr>
        <w:tblW w:w="0" w:type="auto"/>
        <w:tblInd w:w="250" w:type="dxa"/>
        <w:tblLook w:val="00A0" w:firstRow="1" w:lastRow="0" w:firstColumn="1" w:lastColumn="0" w:noHBand="0" w:noVBand="0"/>
      </w:tblPr>
      <w:tblGrid>
        <w:gridCol w:w="3260"/>
        <w:gridCol w:w="5135"/>
      </w:tblGrid>
      <w:tr w:rsidR="005A5155" w:rsidTr="0071171B">
        <w:tc>
          <w:tcPr>
            <w:tcW w:w="3260" w:type="dxa"/>
          </w:tcPr>
          <w:p w:rsidR="005A5155" w:rsidRDefault="005A5155" w:rsidP="0071171B">
            <w:pPr>
              <w:spacing w:before="60"/>
              <w:jc w:val="left"/>
            </w:pPr>
            <w:r>
              <w:t>Relationer til Ejerforhold:</w:t>
            </w:r>
          </w:p>
        </w:tc>
        <w:tc>
          <w:tcPr>
            <w:tcW w:w="5135" w:type="dxa"/>
          </w:tcPr>
          <w:p w:rsidR="005A5155" w:rsidRDefault="005A5155" w:rsidP="0071171B">
            <w:pPr>
              <w:spacing w:before="60"/>
              <w:jc w:val="left"/>
            </w:pPr>
            <w:r>
              <w:t xml:space="preserve">Vedligeholdes </w:t>
            </w:r>
            <w:r w:rsidR="000552AF">
              <w:t>I forbindelse med</w:t>
            </w:r>
            <w:r>
              <w:t xml:space="preserve"> Tinglysningsrettens begreber.</w:t>
            </w:r>
            <w:r>
              <w:br/>
              <w:t>(</w:t>
            </w:r>
            <w:r w:rsidRPr="0071171B">
              <w:rPr>
                <w:i/>
              </w:rPr>
              <w:t>Tinglyst Ejerskab</w:t>
            </w:r>
            <w:r>
              <w:t xml:space="preserve"> og </w:t>
            </w:r>
            <w:r w:rsidRPr="0071171B">
              <w:rPr>
                <w:i/>
              </w:rPr>
              <w:t>Aktuelt ejerskab</w:t>
            </w:r>
            <w:r>
              <w:t>)</w:t>
            </w:r>
          </w:p>
        </w:tc>
      </w:tr>
      <w:tr w:rsidR="005A5155" w:rsidTr="0071171B">
        <w:tc>
          <w:tcPr>
            <w:tcW w:w="3260" w:type="dxa"/>
          </w:tcPr>
          <w:p w:rsidR="005A5155" w:rsidRDefault="005A5155" w:rsidP="0071171B">
            <w:pPr>
              <w:spacing w:before="60"/>
              <w:jc w:val="left"/>
            </w:pPr>
            <w:r>
              <w:t>Relationer til BBR:</w:t>
            </w:r>
          </w:p>
        </w:tc>
        <w:tc>
          <w:tcPr>
            <w:tcW w:w="5135" w:type="dxa"/>
          </w:tcPr>
          <w:p w:rsidR="005A5155" w:rsidRDefault="005A5155" w:rsidP="0071171B">
            <w:pPr>
              <w:spacing w:before="60"/>
              <w:jc w:val="left"/>
            </w:pPr>
            <w:r>
              <w:t xml:space="preserve">Vedligeholdes </w:t>
            </w:r>
            <w:r w:rsidR="000552AF">
              <w:t>I forbindelse med</w:t>
            </w:r>
            <w:r>
              <w:t xml:space="preserve"> </w:t>
            </w:r>
            <w:proofErr w:type="spellStart"/>
            <w:r>
              <w:t>BBR’s</w:t>
            </w:r>
            <w:proofErr w:type="spellEnd"/>
            <w:r>
              <w:t xml:space="preserve"> begreber (</w:t>
            </w:r>
            <w:r w:rsidRPr="0071171B">
              <w:rPr>
                <w:i/>
              </w:rPr>
              <w:t>Bygning, Teknisk anlæg</w:t>
            </w:r>
            <w:r>
              <w:t xml:space="preserve"> og </w:t>
            </w:r>
            <w:r w:rsidRPr="0071171B">
              <w:rPr>
                <w:i/>
              </w:rPr>
              <w:t>Samlet enhed</w:t>
            </w:r>
            <w:r>
              <w:t>) hhv. gennem geografisk placeringer i det omfang geokodning er gennemført.</w:t>
            </w:r>
          </w:p>
        </w:tc>
      </w:tr>
      <w:tr w:rsidR="005A5155" w:rsidTr="0071171B">
        <w:tc>
          <w:tcPr>
            <w:tcW w:w="3260" w:type="dxa"/>
          </w:tcPr>
          <w:p w:rsidR="005A5155" w:rsidRDefault="005A5155" w:rsidP="0071171B">
            <w:pPr>
              <w:spacing w:before="60"/>
              <w:jc w:val="left"/>
            </w:pPr>
            <w:r>
              <w:t>Relationer til eksterne begreber:</w:t>
            </w:r>
            <w:r>
              <w:br/>
              <w:t>(</w:t>
            </w:r>
            <w:r w:rsidRPr="0071171B">
              <w:rPr>
                <w:i/>
              </w:rPr>
              <w:t>Adresse</w:t>
            </w:r>
            <w:r>
              <w:t>)</w:t>
            </w:r>
          </w:p>
        </w:tc>
        <w:tc>
          <w:tcPr>
            <w:tcW w:w="5135" w:type="dxa"/>
          </w:tcPr>
          <w:p w:rsidR="005A5155" w:rsidRDefault="005A5155" w:rsidP="00DD60D0">
            <w:pPr>
              <w:spacing w:before="60"/>
              <w:jc w:val="left"/>
            </w:pPr>
            <w:r>
              <w:t xml:space="preserve">Adresseoplysninger </w:t>
            </w:r>
            <w:r w:rsidR="003C0850">
              <w:t>i forhold til</w:t>
            </w:r>
            <w:r>
              <w:t xml:space="preserve"> </w:t>
            </w:r>
            <w:r w:rsidRPr="0071171B">
              <w:rPr>
                <w:i/>
              </w:rPr>
              <w:t>Jordstykke</w:t>
            </w:r>
            <w:r>
              <w:t xml:space="preserve"> vedligeholdes gennem geografisk placeringer</w:t>
            </w:r>
            <w:r w:rsidR="00DD60D0">
              <w:t xml:space="preserve"> i Adresseregistret</w:t>
            </w:r>
            <w:r>
              <w:t>.</w:t>
            </w:r>
          </w:p>
        </w:tc>
      </w:tr>
    </w:tbl>
    <w:p w:rsidR="005A5155" w:rsidRPr="00A17091" w:rsidRDefault="005A5155" w:rsidP="00A17091">
      <w:pPr>
        <w:spacing w:before="120"/>
        <w:rPr>
          <w:b/>
          <w:sz w:val="24"/>
          <w:lang w:val="en-US"/>
        </w:rPr>
      </w:pPr>
      <w:r>
        <w:rPr>
          <w:b/>
          <w:sz w:val="24"/>
        </w:rPr>
        <w:t>BBR - Eksterne</w:t>
      </w:r>
      <w:r w:rsidRPr="00A17091">
        <w:rPr>
          <w:b/>
          <w:sz w:val="24"/>
          <w:lang w:val="en-US"/>
        </w:rPr>
        <w:t xml:space="preserve"> </w:t>
      </w:r>
      <w:r w:rsidRPr="00A17091">
        <w:rPr>
          <w:b/>
          <w:sz w:val="24"/>
        </w:rPr>
        <w:t>relationer</w:t>
      </w:r>
      <w:r w:rsidRPr="00A17091">
        <w:rPr>
          <w:b/>
          <w:sz w:val="24"/>
          <w:lang w:val="en-US"/>
        </w:rPr>
        <w:t>:</w:t>
      </w:r>
    </w:p>
    <w:tbl>
      <w:tblPr>
        <w:tblW w:w="0" w:type="auto"/>
        <w:tblInd w:w="250" w:type="dxa"/>
        <w:tblLook w:val="00A0" w:firstRow="1" w:lastRow="0" w:firstColumn="1" w:lastColumn="0" w:noHBand="0" w:noVBand="0"/>
      </w:tblPr>
      <w:tblGrid>
        <w:gridCol w:w="3260"/>
        <w:gridCol w:w="5135"/>
      </w:tblGrid>
      <w:tr w:rsidR="005A5155" w:rsidTr="0071171B">
        <w:tc>
          <w:tcPr>
            <w:tcW w:w="3260" w:type="dxa"/>
          </w:tcPr>
          <w:p w:rsidR="005A5155" w:rsidRDefault="005A5155" w:rsidP="0071171B">
            <w:pPr>
              <w:spacing w:before="60"/>
              <w:jc w:val="left"/>
            </w:pPr>
            <w:r>
              <w:t>Relationer til Matriklen:</w:t>
            </w:r>
          </w:p>
        </w:tc>
        <w:tc>
          <w:tcPr>
            <w:tcW w:w="5135" w:type="dxa"/>
          </w:tcPr>
          <w:p w:rsidR="005A5155" w:rsidRDefault="005A5155" w:rsidP="0071171B">
            <w:pPr>
              <w:spacing w:before="60"/>
              <w:jc w:val="left"/>
            </w:pPr>
            <w:r w:rsidRPr="00CA0D94">
              <w:t xml:space="preserve">Begreberne </w:t>
            </w:r>
            <w:r w:rsidRPr="0071171B">
              <w:rPr>
                <w:i/>
              </w:rPr>
              <w:t>Bygning, Teknisk anlæg</w:t>
            </w:r>
            <w:r>
              <w:t xml:space="preserve"> og </w:t>
            </w:r>
            <w:r w:rsidRPr="0071171B">
              <w:rPr>
                <w:i/>
              </w:rPr>
              <w:t xml:space="preserve">Samlet enhed </w:t>
            </w:r>
            <w:r>
              <w:t xml:space="preserve">har ansvaret for at vedligehold af relationer til Matriklens begreber omkring </w:t>
            </w:r>
            <w:r w:rsidRPr="0071171B">
              <w:rPr>
                <w:i/>
              </w:rPr>
              <w:t>Bestemt fast ejendom</w:t>
            </w:r>
            <w:r>
              <w:t xml:space="preserve"> og </w:t>
            </w:r>
            <w:r w:rsidRPr="0071171B">
              <w:rPr>
                <w:i/>
              </w:rPr>
              <w:t>Jordstykke</w:t>
            </w:r>
            <w:r>
              <w:t>.</w:t>
            </w:r>
            <w:r>
              <w:br/>
              <w:t xml:space="preserve">I det omfang </w:t>
            </w:r>
            <w:r w:rsidRPr="0071171B">
              <w:rPr>
                <w:i/>
              </w:rPr>
              <w:t>Bygning</w:t>
            </w:r>
            <w:r>
              <w:t xml:space="preserve"> og </w:t>
            </w:r>
            <w:r w:rsidRPr="0071171B">
              <w:rPr>
                <w:i/>
              </w:rPr>
              <w:t>Teknisk anlæg</w:t>
            </w:r>
            <w:r>
              <w:t xml:space="preserve"> er geokodet vedligeholdes relationen gennem geografisk placering.</w:t>
            </w:r>
          </w:p>
        </w:tc>
      </w:tr>
      <w:tr w:rsidR="005A5155" w:rsidTr="0071171B">
        <w:tc>
          <w:tcPr>
            <w:tcW w:w="3260" w:type="dxa"/>
          </w:tcPr>
          <w:p w:rsidR="005A5155" w:rsidRDefault="005A5155" w:rsidP="0071171B">
            <w:pPr>
              <w:spacing w:before="60"/>
              <w:jc w:val="left"/>
            </w:pPr>
            <w:r>
              <w:t>Relationer til eksterne begreber:</w:t>
            </w:r>
            <w:r>
              <w:br/>
              <w:t>(</w:t>
            </w:r>
            <w:r w:rsidRPr="0071171B">
              <w:rPr>
                <w:i/>
              </w:rPr>
              <w:t>Adresse</w:t>
            </w:r>
            <w:r>
              <w:t>)</w:t>
            </w:r>
          </w:p>
        </w:tc>
        <w:tc>
          <w:tcPr>
            <w:tcW w:w="5135" w:type="dxa"/>
          </w:tcPr>
          <w:p w:rsidR="005A5155" w:rsidRPr="0071171B" w:rsidRDefault="005A5155" w:rsidP="0071171B">
            <w:pPr>
              <w:spacing w:before="60"/>
              <w:jc w:val="left"/>
              <w:rPr>
                <w:i/>
              </w:rPr>
            </w:pPr>
            <w:r w:rsidRPr="00CA0D94">
              <w:t xml:space="preserve">Begreberne </w:t>
            </w:r>
            <w:r w:rsidRPr="0071171B">
              <w:rPr>
                <w:i/>
              </w:rPr>
              <w:t>Enhed</w:t>
            </w:r>
            <w:r w:rsidR="00E23D05">
              <w:rPr>
                <w:i/>
              </w:rPr>
              <w:t xml:space="preserve"> og </w:t>
            </w:r>
            <w:r w:rsidRPr="0071171B">
              <w:rPr>
                <w:i/>
              </w:rPr>
              <w:t>Samlet enhed</w:t>
            </w:r>
            <w:r>
              <w:t xml:space="preserve"> har ansvaret for at vedligehold af relationer til det ekstern begreb </w:t>
            </w:r>
            <w:r w:rsidRPr="0071171B">
              <w:rPr>
                <w:i/>
              </w:rPr>
              <w:t>Adresse.</w:t>
            </w:r>
          </w:p>
          <w:p w:rsidR="005A5155" w:rsidRDefault="005A5155" w:rsidP="00E23D05">
            <w:pPr>
              <w:spacing w:before="60"/>
              <w:jc w:val="left"/>
            </w:pPr>
            <w:r w:rsidRPr="0071171B">
              <w:rPr>
                <w:i/>
              </w:rPr>
              <w:t>Adresse</w:t>
            </w:r>
            <w:r>
              <w:t xml:space="preserve"> (Grunddataprogrammets delaftale 2) har ansvaret for at vedligeholde adresser </w:t>
            </w:r>
            <w:r w:rsidR="003C0850">
              <w:t>i forhold til</w:t>
            </w:r>
            <w:r>
              <w:t xml:space="preserve"> begrebet </w:t>
            </w:r>
            <w:r w:rsidRPr="0071171B">
              <w:rPr>
                <w:i/>
              </w:rPr>
              <w:t>Bygning</w:t>
            </w:r>
            <w:r>
              <w:t xml:space="preserve"> </w:t>
            </w:r>
            <w:r w:rsidR="00E23D05">
              <w:t xml:space="preserve">og </w:t>
            </w:r>
            <w:r w:rsidR="00E23D05" w:rsidRPr="0071171B">
              <w:rPr>
                <w:i/>
              </w:rPr>
              <w:t>Teknisk anlæg</w:t>
            </w:r>
            <w:r w:rsidR="00E23D05" w:rsidRPr="00535AAC">
              <w:t xml:space="preserve"> </w:t>
            </w:r>
            <w:r w:rsidR="00E23D05">
              <w:t>(</w:t>
            </w:r>
            <w:r w:rsidR="00E23D05" w:rsidRPr="00535AAC">
              <w:t xml:space="preserve">der </w:t>
            </w:r>
            <w:r w:rsidR="00E23D05">
              <w:t>ikke er bel</w:t>
            </w:r>
            <w:r w:rsidR="00E23D05" w:rsidRPr="00535AAC">
              <w:t>iggende</w:t>
            </w:r>
            <w:r w:rsidR="00E23D05">
              <w:t xml:space="preserve"> i en bygning)</w:t>
            </w:r>
            <w:r>
              <w:t xml:space="preserve">– enten som en direkte </w:t>
            </w:r>
            <w:r>
              <w:lastRenderedPageBreak/>
              <w:t>adresserelation eller gennem den geografiske placering, når geokodning er gennemført.</w:t>
            </w:r>
          </w:p>
        </w:tc>
      </w:tr>
    </w:tbl>
    <w:p w:rsidR="005A5155" w:rsidRDefault="005A5155" w:rsidP="00EE41F6"/>
    <w:p w:rsidR="005A5155" w:rsidRPr="000157A9" w:rsidRDefault="005A5155" w:rsidP="00EE41F6">
      <w:pPr>
        <w:pStyle w:val="Overskrift2"/>
        <w:tabs>
          <w:tab w:val="clear" w:pos="643"/>
        </w:tabs>
        <w:ind w:left="794" w:hanging="794"/>
        <w:rPr>
          <w:lang w:val="da-DK"/>
        </w:rPr>
      </w:pPr>
      <w:bookmarkStart w:id="119" w:name="_Toc356988718"/>
      <w:proofErr w:type="spellStart"/>
      <w:r w:rsidRPr="000157A9">
        <w:rPr>
          <w:lang w:val="da-DK"/>
        </w:rPr>
        <w:t>Relationsbeskrivelser</w:t>
      </w:r>
      <w:bookmarkEnd w:id="119"/>
      <w:proofErr w:type="spellEnd"/>
    </w:p>
    <w:p w:rsidR="005A5155" w:rsidRDefault="005A5155" w:rsidP="00CC29F7">
      <w:pPr>
        <w:pStyle w:val="Overskrift3"/>
        <w:tabs>
          <w:tab w:val="clear" w:pos="643"/>
          <w:tab w:val="num" w:pos="794"/>
        </w:tabs>
        <w:ind w:left="794" w:hanging="794"/>
      </w:pPr>
      <w:bookmarkStart w:id="120" w:name="_Toc356988719"/>
      <w:r>
        <w:t>Tinglysningsretten</w:t>
      </w:r>
      <w:bookmarkEnd w:id="1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69021B" w:rsidTr="0071171B">
        <w:trPr>
          <w:cantSplit/>
        </w:trPr>
        <w:tc>
          <w:tcPr>
            <w:tcW w:w="8537" w:type="dxa"/>
            <w:gridSpan w:val="2"/>
            <w:shd w:val="clear" w:color="auto" w:fill="DAEEF3"/>
          </w:tcPr>
          <w:p w:rsidR="005A5155" w:rsidRPr="0071171B" w:rsidRDefault="005A5155" w:rsidP="0071171B">
            <w:pPr>
              <w:keepNext/>
              <w:spacing w:before="40" w:after="40"/>
              <w:jc w:val="left"/>
              <w:rPr>
                <w:b/>
              </w:rPr>
            </w:pPr>
            <w:r w:rsidRPr="0071171B">
              <w:rPr>
                <w:b/>
                <w:i/>
                <w:szCs w:val="22"/>
              </w:rPr>
              <w:t>Tinglyst ejerskab</w:t>
            </w:r>
            <w:r w:rsidRPr="0071171B">
              <w:rPr>
                <w:b/>
                <w:szCs w:val="22"/>
              </w:rPr>
              <w:t xml:space="preserve"> tinglyser </w:t>
            </w:r>
            <w:r w:rsidRPr="0071171B">
              <w:rPr>
                <w:b/>
                <w:i/>
                <w:szCs w:val="22"/>
              </w:rPr>
              <w:t>Bestemt fast ejendom</w:t>
            </w:r>
          </w:p>
        </w:tc>
      </w:tr>
      <w:tr w:rsidR="005A5155" w:rsidRPr="00E3048D" w:rsidTr="0071171B">
        <w:trPr>
          <w:cantSplit/>
        </w:trPr>
        <w:tc>
          <w:tcPr>
            <w:tcW w:w="1985" w:type="dxa"/>
            <w:shd w:val="clear" w:color="auto" w:fill="DAEEF3"/>
          </w:tcPr>
          <w:p w:rsidR="005A5155" w:rsidRPr="0071171B" w:rsidRDefault="005A5155" w:rsidP="0071171B">
            <w:pPr>
              <w:keepNext/>
              <w:spacing w:before="40" w:after="40"/>
            </w:pPr>
            <w:proofErr w:type="spellStart"/>
            <w:r w:rsidRPr="0071171B">
              <w:rPr>
                <w:szCs w:val="22"/>
              </w:rPr>
              <w:t>Relationsansvar</w:t>
            </w:r>
            <w:proofErr w:type="spellEnd"/>
            <w:r w:rsidRPr="0071171B">
              <w:rPr>
                <w:szCs w:val="22"/>
              </w:rPr>
              <w:t>:</w:t>
            </w:r>
          </w:p>
        </w:tc>
        <w:tc>
          <w:tcPr>
            <w:tcW w:w="6552" w:type="dxa"/>
          </w:tcPr>
          <w:p w:rsidR="005A5155" w:rsidRPr="0071171B" w:rsidRDefault="005A5155" w:rsidP="0071171B">
            <w:pPr>
              <w:keepNext/>
              <w:spacing w:before="40" w:after="40"/>
              <w:jc w:val="left"/>
              <w:rPr>
                <w:i/>
              </w:rPr>
            </w:pPr>
            <w:r w:rsidRPr="0071171B">
              <w:rPr>
                <w:i/>
                <w:szCs w:val="22"/>
              </w:rPr>
              <w:t>Tinglyst ejerskab</w:t>
            </w:r>
            <w:r w:rsidRPr="0071171B">
              <w:rPr>
                <w:szCs w:val="22"/>
              </w:rPr>
              <w:t xml:space="preserve"> har ansvaret for relationen</w:t>
            </w:r>
          </w:p>
        </w:tc>
      </w:tr>
      <w:tr w:rsidR="005A5155" w:rsidRPr="00E3048D" w:rsidTr="0071171B">
        <w:trPr>
          <w:cantSplit/>
        </w:trPr>
        <w:tc>
          <w:tcPr>
            <w:tcW w:w="1985" w:type="dxa"/>
            <w:shd w:val="clear" w:color="auto" w:fill="DAEEF3"/>
          </w:tcPr>
          <w:p w:rsidR="005A5155" w:rsidRPr="0071171B" w:rsidRDefault="005A5155" w:rsidP="0071171B">
            <w:pPr>
              <w:keepNext/>
              <w:spacing w:before="40" w:after="40"/>
              <w:rPr>
                <w:lang w:val="en-US"/>
              </w:rPr>
            </w:pPr>
            <w:r w:rsidRPr="0071171B">
              <w:rPr>
                <w:szCs w:val="22"/>
                <w:lang w:val="en-US"/>
              </w:rPr>
              <w:t>Definition:</w:t>
            </w:r>
          </w:p>
        </w:tc>
        <w:tc>
          <w:tcPr>
            <w:tcW w:w="6552" w:type="dxa"/>
          </w:tcPr>
          <w:p w:rsidR="005A5155" w:rsidRPr="0071171B" w:rsidRDefault="005A5155" w:rsidP="0071171B">
            <w:pPr>
              <w:keepNext/>
              <w:spacing w:before="40" w:after="40"/>
              <w:jc w:val="left"/>
            </w:pPr>
            <w:r w:rsidRPr="0071171B">
              <w:rPr>
                <w:szCs w:val="22"/>
              </w:rPr>
              <w:t xml:space="preserve">Relationen udpeger den </w:t>
            </w:r>
            <w:r w:rsidRPr="0071171B">
              <w:rPr>
                <w:i/>
                <w:szCs w:val="22"/>
              </w:rPr>
              <w:t>Bestemte faste ejendom</w:t>
            </w:r>
            <w:r w:rsidRPr="0071171B">
              <w:rPr>
                <w:szCs w:val="22"/>
              </w:rPr>
              <w:t xml:space="preserve">, som det </w:t>
            </w:r>
            <w:r w:rsidRPr="0071171B">
              <w:rPr>
                <w:i/>
                <w:szCs w:val="22"/>
              </w:rPr>
              <w:t>Tinglyste ejerskab</w:t>
            </w:r>
            <w:r w:rsidRPr="0071171B">
              <w:rPr>
                <w:szCs w:val="22"/>
              </w:rPr>
              <w:t xml:space="preserve"> vedrører.</w:t>
            </w:r>
          </w:p>
        </w:tc>
      </w:tr>
      <w:tr w:rsidR="005A5155" w:rsidRPr="00E3048D" w:rsidTr="0071171B">
        <w:trPr>
          <w:cantSplit/>
        </w:trPr>
        <w:tc>
          <w:tcPr>
            <w:tcW w:w="1985" w:type="dxa"/>
            <w:shd w:val="clear" w:color="auto" w:fill="DAEEF3"/>
          </w:tcPr>
          <w:p w:rsidR="005A5155" w:rsidRPr="0071171B" w:rsidRDefault="005A5155" w:rsidP="0071171B">
            <w:pPr>
              <w:spacing w:before="40" w:after="40"/>
              <w:rPr>
                <w:lang w:val="en-US"/>
              </w:rPr>
            </w:pPr>
            <w:r w:rsidRPr="0071171B">
              <w:rPr>
                <w:szCs w:val="22"/>
              </w:rPr>
              <w:t>Beskrivelse</w:t>
            </w:r>
            <w:r w:rsidRPr="0071171B">
              <w:rPr>
                <w:szCs w:val="22"/>
                <w:lang w:val="en-US"/>
              </w:rPr>
              <w:t>:</w:t>
            </w:r>
          </w:p>
        </w:tc>
        <w:tc>
          <w:tcPr>
            <w:tcW w:w="6552" w:type="dxa"/>
          </w:tcPr>
          <w:p w:rsidR="005A5155" w:rsidRPr="0071171B" w:rsidRDefault="005A5155" w:rsidP="00DD60D0">
            <w:pPr>
              <w:spacing w:before="40" w:after="40"/>
              <w:jc w:val="left"/>
            </w:pPr>
            <w:r w:rsidRPr="0071171B">
              <w:rPr>
                <w:szCs w:val="22"/>
              </w:rPr>
              <w:t xml:space="preserve">Ikke alle </w:t>
            </w:r>
            <w:r w:rsidRPr="0071171B">
              <w:rPr>
                <w:i/>
                <w:szCs w:val="22"/>
              </w:rPr>
              <w:t>Bestemt fast ejendom</w:t>
            </w:r>
            <w:r w:rsidRPr="0071171B">
              <w:rPr>
                <w:szCs w:val="22"/>
              </w:rPr>
              <w:t xml:space="preserve"> </w:t>
            </w:r>
            <w:r w:rsidR="00DD60D0">
              <w:rPr>
                <w:szCs w:val="22"/>
              </w:rPr>
              <w:t>noteres i tingbogen</w:t>
            </w:r>
            <w:r w:rsidRPr="0071171B">
              <w:rPr>
                <w:szCs w:val="22"/>
              </w:rPr>
              <w:t xml:space="preserve"> – bl.a. </w:t>
            </w:r>
            <w:r w:rsidR="00947592">
              <w:rPr>
                <w:szCs w:val="22"/>
              </w:rPr>
              <w:t>findes BPFG ikke</w:t>
            </w:r>
            <w:r w:rsidR="00DD60D0">
              <w:rPr>
                <w:szCs w:val="22"/>
              </w:rPr>
              <w:t xml:space="preserve"> i</w:t>
            </w:r>
            <w:r w:rsidR="00947592">
              <w:rPr>
                <w:szCs w:val="22"/>
              </w:rPr>
              <w:t xml:space="preserve"> tingbogen med mindre der er tinglyst en rettighed i ejendommen.</w:t>
            </w:r>
          </w:p>
        </w:tc>
      </w:tr>
    </w:tbl>
    <w:p w:rsidR="005A5155" w:rsidRPr="00E3048D" w:rsidRDefault="005A5155" w:rsidP="00CC29F7">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E3048D" w:rsidTr="0071171B">
        <w:trPr>
          <w:cantSplit/>
        </w:trPr>
        <w:tc>
          <w:tcPr>
            <w:tcW w:w="8537" w:type="dxa"/>
            <w:gridSpan w:val="2"/>
            <w:shd w:val="clear" w:color="auto" w:fill="DAEEF3"/>
          </w:tcPr>
          <w:p w:rsidR="005A5155" w:rsidRPr="0071171B" w:rsidRDefault="005A5155" w:rsidP="0071171B">
            <w:pPr>
              <w:keepNext/>
              <w:spacing w:before="40" w:after="40"/>
              <w:jc w:val="left"/>
              <w:rPr>
                <w:b/>
              </w:rPr>
            </w:pPr>
            <w:r w:rsidRPr="0071171B">
              <w:rPr>
                <w:b/>
                <w:i/>
                <w:szCs w:val="22"/>
              </w:rPr>
              <w:t>Aktuelt ejerskab</w:t>
            </w:r>
            <w:r w:rsidRPr="0071171B">
              <w:rPr>
                <w:b/>
                <w:szCs w:val="22"/>
              </w:rPr>
              <w:t xml:space="preserve"> omfatter </w:t>
            </w:r>
            <w:r w:rsidRPr="0071171B">
              <w:rPr>
                <w:b/>
                <w:i/>
                <w:szCs w:val="22"/>
              </w:rPr>
              <w:t>Bestemt fast ejendom</w:t>
            </w:r>
          </w:p>
        </w:tc>
      </w:tr>
      <w:tr w:rsidR="005A5155" w:rsidRPr="00E3048D" w:rsidTr="0071171B">
        <w:trPr>
          <w:cantSplit/>
        </w:trPr>
        <w:tc>
          <w:tcPr>
            <w:tcW w:w="1985" w:type="dxa"/>
            <w:shd w:val="clear" w:color="auto" w:fill="DAEEF3"/>
          </w:tcPr>
          <w:p w:rsidR="005A5155" w:rsidRPr="00763A53" w:rsidRDefault="005A5155" w:rsidP="0071171B">
            <w:pPr>
              <w:keepNext/>
              <w:spacing w:before="40" w:after="40"/>
            </w:pPr>
            <w:proofErr w:type="spellStart"/>
            <w:r w:rsidRPr="0071171B">
              <w:rPr>
                <w:szCs w:val="22"/>
              </w:rPr>
              <w:t>Relationsansvar</w:t>
            </w:r>
            <w:proofErr w:type="spellEnd"/>
            <w:r w:rsidRPr="00763A53">
              <w:rPr>
                <w:szCs w:val="22"/>
              </w:rPr>
              <w:t>:</w:t>
            </w:r>
          </w:p>
        </w:tc>
        <w:tc>
          <w:tcPr>
            <w:tcW w:w="6552" w:type="dxa"/>
          </w:tcPr>
          <w:p w:rsidR="005A5155" w:rsidRPr="0071171B" w:rsidRDefault="005A5155" w:rsidP="0071171B">
            <w:pPr>
              <w:keepNext/>
              <w:spacing w:before="40" w:after="40"/>
              <w:jc w:val="left"/>
              <w:rPr>
                <w:i/>
              </w:rPr>
            </w:pPr>
            <w:r w:rsidRPr="0071171B">
              <w:rPr>
                <w:i/>
                <w:szCs w:val="22"/>
              </w:rPr>
              <w:t>Aktuelt ejerskab</w:t>
            </w:r>
            <w:r w:rsidRPr="0071171B">
              <w:rPr>
                <w:szCs w:val="22"/>
              </w:rPr>
              <w:t xml:space="preserve"> har ansvaret for relationen</w:t>
            </w:r>
          </w:p>
        </w:tc>
      </w:tr>
      <w:tr w:rsidR="005A5155" w:rsidRPr="00E3048D" w:rsidTr="0071171B">
        <w:trPr>
          <w:cantSplit/>
        </w:trPr>
        <w:tc>
          <w:tcPr>
            <w:tcW w:w="1985" w:type="dxa"/>
            <w:shd w:val="clear" w:color="auto" w:fill="DAEEF3"/>
          </w:tcPr>
          <w:p w:rsidR="005A5155" w:rsidRPr="00763A53" w:rsidRDefault="005A5155" w:rsidP="0071171B">
            <w:pPr>
              <w:keepNext/>
              <w:spacing w:before="40" w:after="40"/>
            </w:pPr>
            <w:r w:rsidRPr="00763A53">
              <w:rPr>
                <w:szCs w:val="22"/>
              </w:rPr>
              <w:t>Definition:</w:t>
            </w:r>
          </w:p>
        </w:tc>
        <w:tc>
          <w:tcPr>
            <w:tcW w:w="6552" w:type="dxa"/>
          </w:tcPr>
          <w:p w:rsidR="005A5155" w:rsidRPr="0071171B" w:rsidRDefault="005A5155" w:rsidP="00F64515">
            <w:pPr>
              <w:keepNext/>
              <w:spacing w:before="40" w:after="40"/>
              <w:jc w:val="left"/>
            </w:pPr>
            <w:r w:rsidRPr="0071171B">
              <w:rPr>
                <w:szCs w:val="22"/>
              </w:rPr>
              <w:t xml:space="preserve">Relationen udpeger den </w:t>
            </w:r>
            <w:r w:rsidRPr="0071171B">
              <w:rPr>
                <w:i/>
                <w:szCs w:val="22"/>
              </w:rPr>
              <w:t>Bestemte faste ejendom</w:t>
            </w:r>
            <w:r w:rsidRPr="0071171B">
              <w:rPr>
                <w:szCs w:val="22"/>
              </w:rPr>
              <w:t>, som det A</w:t>
            </w:r>
            <w:r w:rsidRPr="0071171B">
              <w:rPr>
                <w:i/>
                <w:szCs w:val="22"/>
              </w:rPr>
              <w:t>ktuelle ejerskab</w:t>
            </w:r>
            <w:r w:rsidRPr="0071171B">
              <w:rPr>
                <w:szCs w:val="22"/>
              </w:rPr>
              <w:t xml:space="preserve"> vedrører.</w:t>
            </w:r>
          </w:p>
        </w:tc>
      </w:tr>
      <w:tr w:rsidR="005A5155" w:rsidRPr="00E3048D" w:rsidTr="0071171B">
        <w:trPr>
          <w:cantSplit/>
        </w:trPr>
        <w:tc>
          <w:tcPr>
            <w:tcW w:w="1985" w:type="dxa"/>
            <w:shd w:val="clear" w:color="auto" w:fill="DAEEF3"/>
          </w:tcPr>
          <w:p w:rsidR="005A5155" w:rsidRPr="0071171B" w:rsidRDefault="005A5155" w:rsidP="0071171B">
            <w:pPr>
              <w:spacing w:before="40" w:after="40"/>
              <w:rPr>
                <w:lang w:val="en-US"/>
              </w:rPr>
            </w:pPr>
            <w:r w:rsidRPr="0071171B">
              <w:rPr>
                <w:szCs w:val="22"/>
              </w:rPr>
              <w:t>Beskrivelse</w:t>
            </w:r>
            <w:r w:rsidRPr="0071171B">
              <w:rPr>
                <w:szCs w:val="22"/>
                <w:lang w:val="en-US"/>
              </w:rPr>
              <w:t>:</w:t>
            </w:r>
          </w:p>
        </w:tc>
        <w:tc>
          <w:tcPr>
            <w:tcW w:w="6552" w:type="dxa"/>
          </w:tcPr>
          <w:p w:rsidR="005A5155" w:rsidRPr="0071171B" w:rsidRDefault="005A5155" w:rsidP="0071171B">
            <w:pPr>
              <w:spacing w:before="40" w:after="40"/>
              <w:jc w:val="left"/>
            </w:pPr>
            <w:r w:rsidRPr="0071171B">
              <w:rPr>
                <w:szCs w:val="22"/>
              </w:rPr>
              <w:t xml:space="preserve">Der skal altid være mindst én ejer til en </w:t>
            </w:r>
            <w:r w:rsidRPr="0071171B">
              <w:rPr>
                <w:i/>
                <w:szCs w:val="22"/>
              </w:rPr>
              <w:t>Bestemt fast ejendom</w:t>
            </w:r>
            <w:r w:rsidRPr="0071171B">
              <w:rPr>
                <w:szCs w:val="22"/>
              </w:rPr>
              <w:t>. Ejerskabet kan være delt mellem flere ejere efter givne forholdstal.</w:t>
            </w:r>
            <w:r w:rsidRPr="0071171B">
              <w:rPr>
                <w:szCs w:val="22"/>
              </w:rPr>
              <w:br/>
              <w:t>Relationen udpeger den ejer/de ejere, som skal undergives opkrævning af ejendomsskat m.v.</w:t>
            </w:r>
          </w:p>
        </w:tc>
      </w:tr>
    </w:tbl>
    <w:p w:rsidR="005A5155" w:rsidRPr="00E3048D" w:rsidRDefault="005A5155" w:rsidP="00CC29F7">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E3048D" w:rsidTr="0071171B">
        <w:trPr>
          <w:cantSplit/>
        </w:trPr>
        <w:tc>
          <w:tcPr>
            <w:tcW w:w="8537" w:type="dxa"/>
            <w:gridSpan w:val="2"/>
            <w:shd w:val="clear" w:color="auto" w:fill="DAEEF3"/>
          </w:tcPr>
          <w:p w:rsidR="005A5155" w:rsidRPr="0071171B" w:rsidRDefault="005A5155" w:rsidP="0071171B">
            <w:pPr>
              <w:keepNext/>
              <w:spacing w:before="40" w:after="40"/>
              <w:jc w:val="left"/>
              <w:rPr>
                <w:b/>
              </w:rPr>
            </w:pPr>
            <w:r w:rsidRPr="0071171B">
              <w:rPr>
                <w:b/>
                <w:i/>
                <w:szCs w:val="22"/>
              </w:rPr>
              <w:t>Aktuelt ejerskab</w:t>
            </w:r>
            <w:r w:rsidRPr="0071171B">
              <w:rPr>
                <w:b/>
                <w:szCs w:val="22"/>
              </w:rPr>
              <w:t xml:space="preserve"> administreres af </w:t>
            </w:r>
            <w:r w:rsidRPr="0071171B">
              <w:rPr>
                <w:b/>
                <w:i/>
                <w:szCs w:val="22"/>
              </w:rPr>
              <w:t>Ejendomsadministrator</w:t>
            </w:r>
          </w:p>
        </w:tc>
      </w:tr>
      <w:tr w:rsidR="005A5155" w:rsidRPr="00E3048D" w:rsidTr="0071171B">
        <w:trPr>
          <w:cantSplit/>
        </w:trPr>
        <w:tc>
          <w:tcPr>
            <w:tcW w:w="1985" w:type="dxa"/>
            <w:shd w:val="clear" w:color="auto" w:fill="DAEEF3"/>
          </w:tcPr>
          <w:p w:rsidR="005A5155" w:rsidRPr="0071171B" w:rsidRDefault="005A5155" w:rsidP="0071171B">
            <w:pPr>
              <w:keepNext/>
              <w:spacing w:before="40" w:after="40"/>
            </w:pPr>
            <w:proofErr w:type="spellStart"/>
            <w:r w:rsidRPr="0071171B">
              <w:rPr>
                <w:szCs w:val="22"/>
              </w:rPr>
              <w:t>Relationsansvar</w:t>
            </w:r>
            <w:proofErr w:type="spellEnd"/>
            <w:r w:rsidRPr="0071171B">
              <w:rPr>
                <w:szCs w:val="22"/>
              </w:rPr>
              <w:t>:</w:t>
            </w:r>
          </w:p>
        </w:tc>
        <w:tc>
          <w:tcPr>
            <w:tcW w:w="6552" w:type="dxa"/>
          </w:tcPr>
          <w:p w:rsidR="005A5155" w:rsidRPr="0071171B" w:rsidRDefault="005A5155" w:rsidP="0071171B">
            <w:pPr>
              <w:keepNext/>
              <w:spacing w:before="40" w:after="40"/>
              <w:jc w:val="left"/>
              <w:rPr>
                <w:i/>
              </w:rPr>
            </w:pPr>
            <w:r w:rsidRPr="0071171B">
              <w:rPr>
                <w:i/>
                <w:szCs w:val="22"/>
              </w:rPr>
              <w:t>Aktuelt ejerskab</w:t>
            </w:r>
            <w:r w:rsidRPr="0071171B">
              <w:rPr>
                <w:szCs w:val="22"/>
              </w:rPr>
              <w:t xml:space="preserve"> har ansvaret for relationen</w:t>
            </w:r>
          </w:p>
        </w:tc>
      </w:tr>
      <w:tr w:rsidR="005A5155" w:rsidRPr="00E3048D" w:rsidTr="0071171B">
        <w:trPr>
          <w:cantSplit/>
        </w:trPr>
        <w:tc>
          <w:tcPr>
            <w:tcW w:w="1985" w:type="dxa"/>
            <w:shd w:val="clear" w:color="auto" w:fill="DAEEF3"/>
          </w:tcPr>
          <w:p w:rsidR="005A5155" w:rsidRPr="0071171B" w:rsidRDefault="005A5155" w:rsidP="0071171B">
            <w:pPr>
              <w:keepNext/>
              <w:spacing w:before="40" w:after="40"/>
              <w:rPr>
                <w:lang w:val="en-US"/>
              </w:rPr>
            </w:pPr>
            <w:r w:rsidRPr="0071171B">
              <w:rPr>
                <w:szCs w:val="22"/>
              </w:rPr>
              <w:t>Definition</w:t>
            </w:r>
            <w:r w:rsidRPr="0071171B">
              <w:rPr>
                <w:szCs w:val="22"/>
                <w:lang w:val="en-US"/>
              </w:rPr>
              <w:t>:</w:t>
            </w:r>
          </w:p>
        </w:tc>
        <w:tc>
          <w:tcPr>
            <w:tcW w:w="6552" w:type="dxa"/>
          </w:tcPr>
          <w:p w:rsidR="005A5155" w:rsidRPr="0071171B" w:rsidRDefault="005A5155" w:rsidP="0071171B">
            <w:pPr>
              <w:keepNext/>
              <w:spacing w:before="40" w:after="40"/>
              <w:jc w:val="left"/>
            </w:pPr>
            <w:r w:rsidRPr="0071171B">
              <w:rPr>
                <w:szCs w:val="22"/>
              </w:rPr>
              <w:t xml:space="preserve">Relationen udpeger den </w:t>
            </w:r>
            <w:r w:rsidRPr="0071171B">
              <w:rPr>
                <w:i/>
                <w:szCs w:val="22"/>
              </w:rPr>
              <w:t>Ejendomsadministratorer</w:t>
            </w:r>
            <w:r w:rsidRPr="0071171B">
              <w:rPr>
                <w:szCs w:val="22"/>
              </w:rPr>
              <w:t xml:space="preserve"> der</w:t>
            </w:r>
            <w:r w:rsidRPr="0071171B">
              <w:rPr>
                <w:i/>
                <w:szCs w:val="22"/>
              </w:rPr>
              <w:t xml:space="preserve"> </w:t>
            </w:r>
            <w:r w:rsidRPr="0071171B">
              <w:rPr>
                <w:szCs w:val="22"/>
              </w:rPr>
              <w:t xml:space="preserve">varetager administrationen af en </w:t>
            </w:r>
            <w:r w:rsidRPr="0071171B">
              <w:rPr>
                <w:i/>
                <w:szCs w:val="22"/>
              </w:rPr>
              <w:t>Bestemt fast ejendom,</w:t>
            </w:r>
            <w:r w:rsidRPr="0071171B">
              <w:rPr>
                <w:szCs w:val="22"/>
              </w:rPr>
              <w:t xml:space="preserve"> på vegne af et </w:t>
            </w:r>
            <w:r w:rsidRPr="0071171B">
              <w:rPr>
                <w:i/>
                <w:szCs w:val="22"/>
              </w:rPr>
              <w:t>Aktuelt ejerskab</w:t>
            </w:r>
            <w:r w:rsidRPr="0071171B">
              <w:rPr>
                <w:szCs w:val="22"/>
              </w:rPr>
              <w:t>.</w:t>
            </w:r>
          </w:p>
        </w:tc>
      </w:tr>
      <w:tr w:rsidR="005A5155" w:rsidRPr="00E3048D" w:rsidTr="0071171B">
        <w:trPr>
          <w:cantSplit/>
        </w:trPr>
        <w:tc>
          <w:tcPr>
            <w:tcW w:w="1985" w:type="dxa"/>
            <w:shd w:val="clear" w:color="auto" w:fill="DAEEF3"/>
          </w:tcPr>
          <w:p w:rsidR="005A5155" w:rsidRPr="0071171B" w:rsidRDefault="005A5155" w:rsidP="0071171B">
            <w:pPr>
              <w:spacing w:before="40" w:after="40"/>
              <w:rPr>
                <w:lang w:val="en-US"/>
              </w:rPr>
            </w:pPr>
            <w:r w:rsidRPr="0071171B">
              <w:rPr>
                <w:szCs w:val="22"/>
              </w:rPr>
              <w:t>Beskrivelse</w:t>
            </w:r>
            <w:r w:rsidRPr="0071171B">
              <w:rPr>
                <w:szCs w:val="22"/>
                <w:lang w:val="en-US"/>
              </w:rPr>
              <w:t>:</w:t>
            </w:r>
          </w:p>
        </w:tc>
        <w:tc>
          <w:tcPr>
            <w:tcW w:w="6552" w:type="dxa"/>
          </w:tcPr>
          <w:p w:rsidR="005A5155" w:rsidRPr="0071171B" w:rsidRDefault="005A5155" w:rsidP="0071171B">
            <w:pPr>
              <w:spacing w:before="40" w:after="40"/>
              <w:jc w:val="left"/>
            </w:pPr>
            <w:r w:rsidRPr="0071171B">
              <w:rPr>
                <w:szCs w:val="22"/>
              </w:rPr>
              <w:t xml:space="preserve">En </w:t>
            </w:r>
            <w:r w:rsidRPr="0071171B">
              <w:rPr>
                <w:i/>
                <w:szCs w:val="22"/>
              </w:rPr>
              <w:t>Ejendomsadministrator</w:t>
            </w:r>
            <w:r w:rsidRPr="0071171B">
              <w:rPr>
                <w:szCs w:val="22"/>
              </w:rPr>
              <w:t xml:space="preserve"> kan være udpeget for flere aktuelle ejerskaber – både </w:t>
            </w:r>
            <w:r w:rsidR="003C0850">
              <w:rPr>
                <w:szCs w:val="22"/>
              </w:rPr>
              <w:t>i forhold til</w:t>
            </w:r>
            <w:r w:rsidRPr="0071171B">
              <w:rPr>
                <w:szCs w:val="22"/>
              </w:rPr>
              <w:t xml:space="preserve"> den enkelte ejendom og </w:t>
            </w:r>
            <w:r w:rsidR="003C0850">
              <w:rPr>
                <w:szCs w:val="22"/>
              </w:rPr>
              <w:t>i forhold til</w:t>
            </w:r>
            <w:r w:rsidRPr="0071171B">
              <w:rPr>
                <w:szCs w:val="22"/>
              </w:rPr>
              <w:t xml:space="preserve"> flere ejendomme.</w:t>
            </w:r>
          </w:p>
        </w:tc>
      </w:tr>
    </w:tbl>
    <w:p w:rsidR="005A5155" w:rsidRPr="00CD31DD" w:rsidRDefault="005A5155" w:rsidP="00CD31DD"/>
    <w:p w:rsidR="005A5155" w:rsidRDefault="005A5155" w:rsidP="00CC29F7">
      <w:pPr>
        <w:pStyle w:val="Overskrift3"/>
        <w:tabs>
          <w:tab w:val="clear" w:pos="643"/>
          <w:tab w:val="num" w:pos="794"/>
        </w:tabs>
        <w:ind w:left="794" w:hanging="794"/>
      </w:pPr>
      <w:bookmarkStart w:id="121" w:name="_Toc356988720"/>
      <w:r>
        <w:lastRenderedPageBreak/>
        <w:t>GST/Matriklen</w:t>
      </w:r>
      <w:bookmarkEnd w:id="12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69021B" w:rsidTr="0071171B">
        <w:trPr>
          <w:cantSplit/>
        </w:trPr>
        <w:tc>
          <w:tcPr>
            <w:tcW w:w="8537" w:type="dxa"/>
            <w:gridSpan w:val="2"/>
            <w:shd w:val="clear" w:color="auto" w:fill="DAEEF3"/>
          </w:tcPr>
          <w:p w:rsidR="005A5155" w:rsidRPr="0071171B" w:rsidRDefault="005A5155" w:rsidP="0071171B">
            <w:pPr>
              <w:keepNext/>
              <w:spacing w:before="40" w:after="40"/>
              <w:jc w:val="left"/>
              <w:rPr>
                <w:b/>
              </w:rPr>
            </w:pPr>
            <w:r w:rsidRPr="0071171B">
              <w:rPr>
                <w:b/>
                <w:i/>
                <w:szCs w:val="22"/>
              </w:rPr>
              <w:t>Jordstykke</w:t>
            </w:r>
            <w:r w:rsidRPr="0071171B">
              <w:rPr>
                <w:b/>
                <w:szCs w:val="22"/>
              </w:rPr>
              <w:t xml:space="preserve"> samles i </w:t>
            </w:r>
            <w:r w:rsidRPr="0071171B">
              <w:rPr>
                <w:b/>
                <w:i/>
                <w:szCs w:val="22"/>
              </w:rPr>
              <w:t>Samlet fast ejendom</w:t>
            </w:r>
          </w:p>
        </w:tc>
      </w:tr>
      <w:tr w:rsidR="005A5155" w:rsidRPr="00E3048D" w:rsidTr="0071171B">
        <w:trPr>
          <w:cantSplit/>
        </w:trPr>
        <w:tc>
          <w:tcPr>
            <w:tcW w:w="1985" w:type="dxa"/>
            <w:shd w:val="clear" w:color="auto" w:fill="DAEEF3"/>
          </w:tcPr>
          <w:p w:rsidR="005A5155" w:rsidRPr="0071171B" w:rsidRDefault="005A5155" w:rsidP="0071171B">
            <w:pPr>
              <w:keepNext/>
              <w:spacing w:before="40" w:after="40"/>
            </w:pPr>
            <w:proofErr w:type="spellStart"/>
            <w:r w:rsidRPr="0071171B">
              <w:rPr>
                <w:szCs w:val="22"/>
              </w:rPr>
              <w:t>Relationsansvar</w:t>
            </w:r>
            <w:proofErr w:type="spellEnd"/>
            <w:r w:rsidRPr="0071171B">
              <w:rPr>
                <w:szCs w:val="22"/>
              </w:rPr>
              <w:t>:</w:t>
            </w:r>
          </w:p>
        </w:tc>
        <w:tc>
          <w:tcPr>
            <w:tcW w:w="6552" w:type="dxa"/>
          </w:tcPr>
          <w:p w:rsidR="005A5155" w:rsidRPr="0071171B" w:rsidRDefault="005A5155" w:rsidP="0071171B">
            <w:pPr>
              <w:keepNext/>
              <w:spacing w:before="40" w:after="40"/>
              <w:jc w:val="left"/>
              <w:rPr>
                <w:i/>
              </w:rPr>
            </w:pPr>
            <w:r w:rsidRPr="0071171B">
              <w:rPr>
                <w:i/>
                <w:szCs w:val="22"/>
              </w:rPr>
              <w:t>Jordstykke</w:t>
            </w:r>
            <w:r w:rsidRPr="0071171B">
              <w:rPr>
                <w:szCs w:val="22"/>
              </w:rPr>
              <w:t xml:space="preserve"> har ansvaret for relationen</w:t>
            </w:r>
          </w:p>
        </w:tc>
      </w:tr>
      <w:tr w:rsidR="005A5155" w:rsidRPr="00E3048D" w:rsidTr="0071171B">
        <w:trPr>
          <w:cantSplit/>
        </w:trPr>
        <w:tc>
          <w:tcPr>
            <w:tcW w:w="1985" w:type="dxa"/>
            <w:shd w:val="clear" w:color="auto" w:fill="DAEEF3"/>
          </w:tcPr>
          <w:p w:rsidR="005A5155" w:rsidRPr="0071171B" w:rsidRDefault="005A5155" w:rsidP="0071171B">
            <w:pPr>
              <w:keepNext/>
              <w:spacing w:before="40" w:after="40"/>
              <w:rPr>
                <w:lang w:val="en-US"/>
              </w:rPr>
            </w:pPr>
            <w:r w:rsidRPr="0071171B">
              <w:rPr>
                <w:szCs w:val="22"/>
              </w:rPr>
              <w:t>Definition</w:t>
            </w:r>
            <w:r w:rsidRPr="0071171B">
              <w:rPr>
                <w:szCs w:val="22"/>
                <w:lang w:val="en-US"/>
              </w:rPr>
              <w:t>:</w:t>
            </w:r>
          </w:p>
        </w:tc>
        <w:tc>
          <w:tcPr>
            <w:tcW w:w="6552" w:type="dxa"/>
          </w:tcPr>
          <w:p w:rsidR="005A5155" w:rsidRPr="0071171B" w:rsidRDefault="005A5155" w:rsidP="0071171B">
            <w:pPr>
              <w:keepNext/>
              <w:spacing w:before="40" w:after="40"/>
              <w:jc w:val="left"/>
            </w:pPr>
            <w:r w:rsidRPr="0071171B">
              <w:rPr>
                <w:szCs w:val="22"/>
              </w:rPr>
              <w:t xml:space="preserve">Relationen udpeger den </w:t>
            </w:r>
            <w:r w:rsidRPr="0071171B">
              <w:rPr>
                <w:i/>
                <w:szCs w:val="22"/>
              </w:rPr>
              <w:t>Samlede faste ejendom</w:t>
            </w:r>
            <w:r w:rsidRPr="0071171B">
              <w:rPr>
                <w:szCs w:val="22"/>
              </w:rPr>
              <w:t xml:space="preserve">, som </w:t>
            </w:r>
            <w:r w:rsidRPr="0071171B">
              <w:rPr>
                <w:i/>
                <w:szCs w:val="22"/>
              </w:rPr>
              <w:t>Jordstykke</w:t>
            </w:r>
            <w:r w:rsidRPr="0071171B">
              <w:rPr>
                <w:szCs w:val="22"/>
              </w:rPr>
              <w:t xml:space="preserve"> er en del</w:t>
            </w:r>
            <w:r>
              <w:rPr>
                <w:szCs w:val="22"/>
              </w:rPr>
              <w:t xml:space="preserve"> af</w:t>
            </w:r>
            <w:r w:rsidRPr="0071171B">
              <w:rPr>
                <w:szCs w:val="22"/>
              </w:rPr>
              <w:t>.</w:t>
            </w:r>
          </w:p>
        </w:tc>
      </w:tr>
      <w:tr w:rsidR="005A5155" w:rsidRPr="00E3048D" w:rsidTr="0071171B">
        <w:trPr>
          <w:cantSplit/>
        </w:trPr>
        <w:tc>
          <w:tcPr>
            <w:tcW w:w="1985" w:type="dxa"/>
            <w:shd w:val="clear" w:color="auto" w:fill="DAEEF3"/>
          </w:tcPr>
          <w:p w:rsidR="005A5155" w:rsidRPr="0071171B" w:rsidRDefault="005A5155" w:rsidP="0071171B">
            <w:pPr>
              <w:spacing w:before="40" w:after="40"/>
              <w:rPr>
                <w:lang w:val="en-US"/>
              </w:rPr>
            </w:pPr>
            <w:r w:rsidRPr="0071171B">
              <w:rPr>
                <w:szCs w:val="22"/>
              </w:rPr>
              <w:t>Beskrivelse</w:t>
            </w:r>
            <w:r w:rsidRPr="0071171B">
              <w:rPr>
                <w:szCs w:val="22"/>
                <w:lang w:val="en-US"/>
              </w:rPr>
              <w:t>:</w:t>
            </w:r>
          </w:p>
        </w:tc>
        <w:tc>
          <w:tcPr>
            <w:tcW w:w="6552" w:type="dxa"/>
          </w:tcPr>
          <w:p w:rsidR="005A5155" w:rsidRPr="0071171B" w:rsidRDefault="005A5155" w:rsidP="0071171B">
            <w:pPr>
              <w:spacing w:before="40" w:after="40"/>
              <w:jc w:val="left"/>
              <w:rPr>
                <w:i/>
              </w:rPr>
            </w:pPr>
            <w:r w:rsidRPr="0071171B">
              <w:rPr>
                <w:i/>
                <w:szCs w:val="22"/>
              </w:rPr>
              <w:t>Jordstykker</w:t>
            </w:r>
            <w:r w:rsidRPr="0071171B">
              <w:rPr>
                <w:szCs w:val="22"/>
              </w:rPr>
              <w:t xml:space="preserve">, som tilsammen udgør en </w:t>
            </w:r>
            <w:r w:rsidRPr="0071171B">
              <w:rPr>
                <w:i/>
                <w:szCs w:val="22"/>
              </w:rPr>
              <w:t>Bestemt fast ejendom,</w:t>
            </w:r>
            <w:r w:rsidRPr="0071171B">
              <w:rPr>
                <w:szCs w:val="22"/>
              </w:rPr>
              <w:t xml:space="preserve"> samles i begrebet </w:t>
            </w:r>
            <w:r w:rsidRPr="0071171B">
              <w:rPr>
                <w:i/>
                <w:szCs w:val="22"/>
              </w:rPr>
              <w:t xml:space="preserve">samlet fast ejendom. </w:t>
            </w:r>
            <w:r w:rsidRPr="0071171B">
              <w:rPr>
                <w:szCs w:val="22"/>
              </w:rPr>
              <w:t>Denne relation udpeger denne sammenhæng.</w:t>
            </w:r>
            <w:r w:rsidRPr="0071171B">
              <w:rPr>
                <w:szCs w:val="22"/>
              </w:rPr>
              <w:br/>
              <w:t xml:space="preserve">Et </w:t>
            </w:r>
            <w:r w:rsidRPr="0071171B">
              <w:rPr>
                <w:i/>
                <w:szCs w:val="22"/>
              </w:rPr>
              <w:t>Jordstykke</w:t>
            </w:r>
            <w:r w:rsidRPr="0071171B">
              <w:rPr>
                <w:szCs w:val="22"/>
              </w:rPr>
              <w:t xml:space="preserve"> skal altid indgå i netop én </w:t>
            </w:r>
            <w:r w:rsidRPr="0071171B">
              <w:rPr>
                <w:i/>
                <w:szCs w:val="22"/>
              </w:rPr>
              <w:t>Samlet fast ejendom</w:t>
            </w:r>
            <w:r w:rsidRPr="0071171B">
              <w:rPr>
                <w:szCs w:val="22"/>
              </w:rPr>
              <w:t>.</w:t>
            </w:r>
            <w:r w:rsidRPr="0071171B">
              <w:rPr>
                <w:szCs w:val="22"/>
              </w:rPr>
              <w:br/>
              <w:t xml:space="preserve">En </w:t>
            </w:r>
            <w:r w:rsidRPr="0071171B">
              <w:rPr>
                <w:i/>
                <w:szCs w:val="22"/>
              </w:rPr>
              <w:t>Samlet fast ejendom</w:t>
            </w:r>
            <w:r w:rsidRPr="0071171B">
              <w:rPr>
                <w:szCs w:val="22"/>
              </w:rPr>
              <w:t xml:space="preserve"> skal altid bestå af mindst ét </w:t>
            </w:r>
            <w:r w:rsidRPr="0071171B">
              <w:rPr>
                <w:i/>
                <w:szCs w:val="22"/>
              </w:rPr>
              <w:t>Jordstykke</w:t>
            </w:r>
            <w:r w:rsidRPr="0071171B">
              <w:rPr>
                <w:szCs w:val="22"/>
              </w:rPr>
              <w:t xml:space="preserve">. </w:t>
            </w:r>
          </w:p>
        </w:tc>
      </w:tr>
    </w:tbl>
    <w:p w:rsidR="005A5155" w:rsidRPr="005C5152" w:rsidRDefault="005A5155" w:rsidP="005C515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69021B" w:rsidTr="0071171B">
        <w:trPr>
          <w:cantSplit/>
        </w:trPr>
        <w:tc>
          <w:tcPr>
            <w:tcW w:w="8537" w:type="dxa"/>
            <w:gridSpan w:val="2"/>
            <w:shd w:val="clear" w:color="auto" w:fill="DAEEF3"/>
          </w:tcPr>
          <w:p w:rsidR="005A5155" w:rsidRPr="0071171B" w:rsidRDefault="005A5155" w:rsidP="0071171B">
            <w:pPr>
              <w:keepNext/>
              <w:spacing w:before="40" w:after="40"/>
              <w:jc w:val="left"/>
              <w:rPr>
                <w:b/>
              </w:rPr>
            </w:pPr>
            <w:r>
              <w:rPr>
                <w:b/>
                <w:i/>
                <w:szCs w:val="22"/>
              </w:rPr>
              <w:t>Bestemt</w:t>
            </w:r>
            <w:r w:rsidRPr="0071171B">
              <w:rPr>
                <w:b/>
                <w:i/>
                <w:szCs w:val="22"/>
              </w:rPr>
              <w:t xml:space="preserve"> fast ejendom</w:t>
            </w:r>
            <w:r w:rsidRPr="0071171B">
              <w:rPr>
                <w:b/>
                <w:szCs w:val="22"/>
              </w:rPr>
              <w:t xml:space="preserve"> ligger på </w:t>
            </w:r>
            <w:r>
              <w:rPr>
                <w:b/>
                <w:i/>
                <w:szCs w:val="22"/>
              </w:rPr>
              <w:t>Bestemt</w:t>
            </w:r>
            <w:r w:rsidRPr="0071171B">
              <w:rPr>
                <w:b/>
                <w:i/>
                <w:szCs w:val="22"/>
              </w:rPr>
              <w:t xml:space="preserve"> fast ejendom</w:t>
            </w:r>
          </w:p>
        </w:tc>
      </w:tr>
      <w:tr w:rsidR="005A5155" w:rsidRPr="00E3048D" w:rsidTr="0071171B">
        <w:trPr>
          <w:cantSplit/>
        </w:trPr>
        <w:tc>
          <w:tcPr>
            <w:tcW w:w="1985" w:type="dxa"/>
            <w:shd w:val="clear" w:color="auto" w:fill="DAEEF3"/>
          </w:tcPr>
          <w:p w:rsidR="005A5155" w:rsidRPr="0071171B" w:rsidRDefault="005A5155" w:rsidP="0071171B">
            <w:pPr>
              <w:keepNext/>
              <w:spacing w:before="40" w:after="40"/>
            </w:pPr>
            <w:proofErr w:type="spellStart"/>
            <w:r w:rsidRPr="0071171B">
              <w:rPr>
                <w:szCs w:val="22"/>
              </w:rPr>
              <w:t>Relationsansvar</w:t>
            </w:r>
            <w:proofErr w:type="spellEnd"/>
            <w:r w:rsidRPr="0071171B">
              <w:rPr>
                <w:szCs w:val="22"/>
              </w:rPr>
              <w:t>:</w:t>
            </w:r>
          </w:p>
        </w:tc>
        <w:tc>
          <w:tcPr>
            <w:tcW w:w="6552" w:type="dxa"/>
          </w:tcPr>
          <w:p w:rsidR="005A5155" w:rsidRPr="0071171B" w:rsidRDefault="005A5155" w:rsidP="0071171B">
            <w:pPr>
              <w:keepNext/>
              <w:spacing w:before="40" w:after="40"/>
              <w:jc w:val="left"/>
              <w:rPr>
                <w:i/>
              </w:rPr>
            </w:pPr>
            <w:r>
              <w:rPr>
                <w:i/>
                <w:szCs w:val="22"/>
              </w:rPr>
              <w:t>Bestemt</w:t>
            </w:r>
            <w:r w:rsidRPr="0071171B">
              <w:rPr>
                <w:i/>
                <w:szCs w:val="22"/>
              </w:rPr>
              <w:t xml:space="preserve"> fast ejendom</w:t>
            </w:r>
            <w:r w:rsidRPr="0071171B">
              <w:rPr>
                <w:szCs w:val="22"/>
              </w:rPr>
              <w:t xml:space="preserve"> har ansvaret for relationen</w:t>
            </w:r>
          </w:p>
        </w:tc>
      </w:tr>
      <w:tr w:rsidR="005A5155" w:rsidRPr="00E3048D" w:rsidTr="0071171B">
        <w:trPr>
          <w:cantSplit/>
        </w:trPr>
        <w:tc>
          <w:tcPr>
            <w:tcW w:w="1985" w:type="dxa"/>
            <w:shd w:val="clear" w:color="auto" w:fill="DAEEF3"/>
          </w:tcPr>
          <w:p w:rsidR="005A5155" w:rsidRPr="0071171B" w:rsidRDefault="005A5155" w:rsidP="0071171B">
            <w:pPr>
              <w:keepNext/>
              <w:spacing w:before="40" w:after="40"/>
              <w:rPr>
                <w:lang w:val="en-US"/>
              </w:rPr>
            </w:pPr>
            <w:r w:rsidRPr="0071171B">
              <w:rPr>
                <w:szCs w:val="22"/>
              </w:rPr>
              <w:t>Definition</w:t>
            </w:r>
            <w:r w:rsidRPr="0071171B">
              <w:rPr>
                <w:szCs w:val="22"/>
                <w:lang w:val="en-US"/>
              </w:rPr>
              <w:t>:</w:t>
            </w:r>
          </w:p>
        </w:tc>
        <w:tc>
          <w:tcPr>
            <w:tcW w:w="6552" w:type="dxa"/>
          </w:tcPr>
          <w:p w:rsidR="005A5155" w:rsidRPr="0071171B" w:rsidRDefault="00DD60D0" w:rsidP="00DD60D0">
            <w:pPr>
              <w:keepNext/>
              <w:spacing w:before="40" w:after="40"/>
              <w:jc w:val="left"/>
            </w:pPr>
            <w:r>
              <w:rPr>
                <w:szCs w:val="22"/>
              </w:rPr>
              <w:t>Relationen udpeger den Bestemt</w:t>
            </w:r>
            <w:r w:rsidR="005A5155" w:rsidRPr="0071171B">
              <w:rPr>
                <w:i/>
                <w:szCs w:val="22"/>
              </w:rPr>
              <w:t xml:space="preserve"> faste ejendom</w:t>
            </w:r>
            <w:r w:rsidR="005A5155" w:rsidRPr="0071171B">
              <w:rPr>
                <w:szCs w:val="22"/>
              </w:rPr>
              <w:t xml:space="preserve">, som en anden </w:t>
            </w:r>
            <w:r w:rsidR="005A5155">
              <w:rPr>
                <w:i/>
                <w:szCs w:val="22"/>
              </w:rPr>
              <w:t>Bestemt</w:t>
            </w:r>
            <w:r w:rsidR="005A5155" w:rsidRPr="0071171B">
              <w:rPr>
                <w:i/>
                <w:szCs w:val="22"/>
              </w:rPr>
              <w:t xml:space="preserve"> fast ejendom</w:t>
            </w:r>
            <w:r w:rsidR="005A5155" w:rsidRPr="0071171B">
              <w:rPr>
                <w:szCs w:val="22"/>
              </w:rPr>
              <w:t xml:space="preserve"> ligger på.</w:t>
            </w:r>
          </w:p>
        </w:tc>
      </w:tr>
      <w:tr w:rsidR="005A5155" w:rsidRPr="00E3048D" w:rsidTr="0071171B">
        <w:trPr>
          <w:cantSplit/>
        </w:trPr>
        <w:tc>
          <w:tcPr>
            <w:tcW w:w="1985" w:type="dxa"/>
            <w:shd w:val="clear" w:color="auto" w:fill="DAEEF3"/>
          </w:tcPr>
          <w:p w:rsidR="005A5155" w:rsidRPr="0071171B" w:rsidRDefault="005A5155" w:rsidP="0071171B">
            <w:pPr>
              <w:spacing w:before="40" w:after="40"/>
              <w:rPr>
                <w:lang w:val="en-US"/>
              </w:rPr>
            </w:pPr>
            <w:r w:rsidRPr="0071171B">
              <w:rPr>
                <w:szCs w:val="22"/>
              </w:rPr>
              <w:t>Beskrivelse</w:t>
            </w:r>
            <w:r w:rsidRPr="0071171B">
              <w:rPr>
                <w:szCs w:val="22"/>
                <w:lang w:val="en-US"/>
              </w:rPr>
              <w:t>:</w:t>
            </w:r>
          </w:p>
        </w:tc>
        <w:tc>
          <w:tcPr>
            <w:tcW w:w="6552" w:type="dxa"/>
          </w:tcPr>
          <w:p w:rsidR="005A5155" w:rsidRPr="0071171B" w:rsidRDefault="005A5155" w:rsidP="0071171B">
            <w:pPr>
              <w:spacing w:before="40" w:after="40"/>
              <w:jc w:val="left"/>
              <w:rPr>
                <w:i/>
              </w:rPr>
            </w:pPr>
            <w:r w:rsidRPr="0071171B">
              <w:rPr>
                <w:szCs w:val="22"/>
              </w:rPr>
              <w:t xml:space="preserve">For en </w:t>
            </w:r>
            <w:r w:rsidRPr="0071171B">
              <w:rPr>
                <w:i/>
                <w:szCs w:val="22"/>
              </w:rPr>
              <w:t>Ejerlejlighed</w:t>
            </w:r>
            <w:r w:rsidRPr="0071171B">
              <w:rPr>
                <w:szCs w:val="22"/>
              </w:rPr>
              <w:t xml:space="preserve"> eller en </w:t>
            </w:r>
            <w:r w:rsidRPr="0071171B">
              <w:rPr>
                <w:i/>
                <w:szCs w:val="22"/>
              </w:rPr>
              <w:t>Bygning på fremmed grund</w:t>
            </w:r>
            <w:r w:rsidRPr="0071171B">
              <w:rPr>
                <w:szCs w:val="22"/>
              </w:rPr>
              <w:t xml:space="preserve"> udpeger relationen den </w:t>
            </w:r>
            <w:r>
              <w:rPr>
                <w:i/>
                <w:szCs w:val="22"/>
              </w:rPr>
              <w:t>Bestemt</w:t>
            </w:r>
            <w:r w:rsidRPr="0071171B">
              <w:rPr>
                <w:i/>
                <w:szCs w:val="22"/>
              </w:rPr>
              <w:t xml:space="preserve"> fast ejendom</w:t>
            </w:r>
            <w:r w:rsidRPr="0071171B">
              <w:rPr>
                <w:szCs w:val="22"/>
              </w:rPr>
              <w:t xml:space="preserve">, som denne er beliggende på. </w:t>
            </w:r>
          </w:p>
        </w:tc>
      </w:tr>
    </w:tbl>
    <w:p w:rsidR="005A5155" w:rsidRDefault="005A5155" w:rsidP="00CD31DD"/>
    <w:p w:rsidR="005A5155" w:rsidRPr="00CC29F7" w:rsidRDefault="005A5155" w:rsidP="00CC29F7">
      <w:pPr>
        <w:pStyle w:val="Overskrift3"/>
        <w:tabs>
          <w:tab w:val="clear" w:pos="643"/>
          <w:tab w:val="num" w:pos="794"/>
        </w:tabs>
        <w:ind w:left="794" w:hanging="794"/>
      </w:pPr>
      <w:bookmarkStart w:id="122" w:name="_Toc356988721"/>
      <w:r>
        <w:t>MBBL/BBR</w:t>
      </w:r>
      <w:bookmarkEnd w:id="1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E3048D" w:rsidTr="0071171B">
        <w:trPr>
          <w:cantSplit/>
        </w:trPr>
        <w:tc>
          <w:tcPr>
            <w:tcW w:w="8537" w:type="dxa"/>
            <w:gridSpan w:val="2"/>
            <w:shd w:val="clear" w:color="auto" w:fill="DAEEF3"/>
          </w:tcPr>
          <w:p w:rsidR="005A5155" w:rsidRPr="0071171B" w:rsidRDefault="005A5155" w:rsidP="0071171B">
            <w:pPr>
              <w:keepNext/>
              <w:spacing w:before="40" w:after="40"/>
              <w:jc w:val="left"/>
              <w:rPr>
                <w:b/>
              </w:rPr>
            </w:pPr>
            <w:r w:rsidRPr="0071171B">
              <w:rPr>
                <w:b/>
                <w:i/>
                <w:szCs w:val="22"/>
              </w:rPr>
              <w:t>Bygning</w:t>
            </w:r>
            <w:r w:rsidRPr="0071171B">
              <w:rPr>
                <w:b/>
                <w:szCs w:val="22"/>
              </w:rPr>
              <w:t xml:space="preserve"> er opført på </w:t>
            </w:r>
            <w:r w:rsidRPr="0071171B">
              <w:rPr>
                <w:b/>
                <w:i/>
                <w:szCs w:val="22"/>
              </w:rPr>
              <w:t>Jordstykke</w:t>
            </w:r>
          </w:p>
        </w:tc>
      </w:tr>
      <w:tr w:rsidR="005A5155" w:rsidRPr="00E3048D" w:rsidTr="0071171B">
        <w:trPr>
          <w:cantSplit/>
        </w:trPr>
        <w:tc>
          <w:tcPr>
            <w:tcW w:w="1985" w:type="dxa"/>
            <w:shd w:val="clear" w:color="auto" w:fill="DAEEF3"/>
          </w:tcPr>
          <w:p w:rsidR="005A5155" w:rsidRPr="0071171B" w:rsidRDefault="005A5155" w:rsidP="0071171B">
            <w:pPr>
              <w:keepNext/>
              <w:spacing w:before="40" w:after="40"/>
            </w:pPr>
            <w:proofErr w:type="spellStart"/>
            <w:r w:rsidRPr="0071171B">
              <w:rPr>
                <w:szCs w:val="22"/>
              </w:rPr>
              <w:t>Relationsansvar</w:t>
            </w:r>
            <w:proofErr w:type="spellEnd"/>
            <w:r w:rsidRPr="0071171B">
              <w:rPr>
                <w:szCs w:val="22"/>
              </w:rPr>
              <w:t>:</w:t>
            </w:r>
          </w:p>
        </w:tc>
        <w:tc>
          <w:tcPr>
            <w:tcW w:w="6552" w:type="dxa"/>
          </w:tcPr>
          <w:p w:rsidR="005A5155" w:rsidRPr="0071171B" w:rsidRDefault="005A5155" w:rsidP="0071171B">
            <w:pPr>
              <w:keepNext/>
              <w:spacing w:before="40" w:after="40"/>
              <w:jc w:val="left"/>
              <w:rPr>
                <w:i/>
              </w:rPr>
            </w:pPr>
            <w:r w:rsidRPr="0071171B">
              <w:rPr>
                <w:i/>
                <w:szCs w:val="22"/>
              </w:rPr>
              <w:t>Bygning</w:t>
            </w:r>
            <w:r w:rsidRPr="0071171B">
              <w:rPr>
                <w:szCs w:val="22"/>
              </w:rPr>
              <w:t xml:space="preserve"> har ansvaret for relationen.</w:t>
            </w:r>
          </w:p>
        </w:tc>
      </w:tr>
      <w:tr w:rsidR="005A5155" w:rsidRPr="00E3048D" w:rsidTr="0071171B">
        <w:trPr>
          <w:cantSplit/>
        </w:trPr>
        <w:tc>
          <w:tcPr>
            <w:tcW w:w="1985" w:type="dxa"/>
            <w:shd w:val="clear" w:color="auto" w:fill="DAEEF3"/>
          </w:tcPr>
          <w:p w:rsidR="005A5155" w:rsidRPr="0071171B" w:rsidRDefault="005A5155" w:rsidP="0071171B">
            <w:pPr>
              <w:keepNext/>
              <w:spacing w:before="40" w:after="40"/>
              <w:rPr>
                <w:lang w:val="en-US"/>
              </w:rPr>
            </w:pPr>
            <w:r w:rsidRPr="0071171B">
              <w:rPr>
                <w:szCs w:val="22"/>
              </w:rPr>
              <w:t>Definition</w:t>
            </w:r>
            <w:r w:rsidRPr="0071171B">
              <w:rPr>
                <w:szCs w:val="22"/>
                <w:lang w:val="en-US"/>
              </w:rPr>
              <w:t>:</w:t>
            </w:r>
          </w:p>
        </w:tc>
        <w:tc>
          <w:tcPr>
            <w:tcW w:w="6552" w:type="dxa"/>
          </w:tcPr>
          <w:p w:rsidR="005A5155" w:rsidRPr="0071171B" w:rsidRDefault="00DD60D0" w:rsidP="00DD60D0">
            <w:pPr>
              <w:keepNext/>
              <w:spacing w:before="40" w:after="40"/>
              <w:jc w:val="left"/>
            </w:pPr>
            <w:r>
              <w:rPr>
                <w:szCs w:val="22"/>
              </w:rPr>
              <w:t>Relationen udpeger de</w:t>
            </w:r>
            <w:r w:rsidR="005A5155" w:rsidRPr="0071171B">
              <w:rPr>
                <w:szCs w:val="22"/>
              </w:rPr>
              <w:t xml:space="preserve"> </w:t>
            </w:r>
            <w:r w:rsidR="005A5155" w:rsidRPr="0071171B">
              <w:rPr>
                <w:i/>
                <w:szCs w:val="22"/>
              </w:rPr>
              <w:t>Jordstykke</w:t>
            </w:r>
            <w:r>
              <w:rPr>
                <w:i/>
                <w:szCs w:val="22"/>
              </w:rPr>
              <w:t>r</w:t>
            </w:r>
            <w:r w:rsidR="005A5155" w:rsidRPr="0071171B">
              <w:rPr>
                <w:szCs w:val="22"/>
              </w:rPr>
              <w:t xml:space="preserve"> som </w:t>
            </w:r>
            <w:r w:rsidR="005A5155" w:rsidRPr="0071171B">
              <w:rPr>
                <w:i/>
                <w:szCs w:val="22"/>
              </w:rPr>
              <w:t>Bygning</w:t>
            </w:r>
            <w:r w:rsidR="005A5155" w:rsidRPr="0071171B">
              <w:rPr>
                <w:szCs w:val="22"/>
              </w:rPr>
              <w:t xml:space="preserve"> er placeret på.</w:t>
            </w:r>
          </w:p>
        </w:tc>
      </w:tr>
      <w:tr w:rsidR="005A5155" w:rsidRPr="00E3048D" w:rsidTr="0071171B">
        <w:trPr>
          <w:cantSplit/>
        </w:trPr>
        <w:tc>
          <w:tcPr>
            <w:tcW w:w="1985" w:type="dxa"/>
            <w:shd w:val="clear" w:color="auto" w:fill="DAEEF3"/>
          </w:tcPr>
          <w:p w:rsidR="005A5155" w:rsidRPr="0071171B" w:rsidRDefault="005A5155" w:rsidP="0071171B">
            <w:pPr>
              <w:spacing w:before="40" w:after="40"/>
              <w:rPr>
                <w:lang w:val="en-US"/>
              </w:rPr>
            </w:pPr>
            <w:r w:rsidRPr="0071171B">
              <w:rPr>
                <w:szCs w:val="22"/>
              </w:rPr>
              <w:t>Beskrivelse</w:t>
            </w:r>
            <w:r w:rsidRPr="0071171B">
              <w:rPr>
                <w:szCs w:val="22"/>
                <w:lang w:val="en-US"/>
              </w:rPr>
              <w:t>:</w:t>
            </w:r>
          </w:p>
        </w:tc>
        <w:tc>
          <w:tcPr>
            <w:tcW w:w="6552" w:type="dxa"/>
          </w:tcPr>
          <w:p w:rsidR="005A5155" w:rsidRPr="0071171B" w:rsidRDefault="005A5155" w:rsidP="0071171B">
            <w:pPr>
              <w:spacing w:before="40" w:after="40"/>
              <w:jc w:val="left"/>
            </w:pPr>
            <w:r w:rsidRPr="0071171B">
              <w:rPr>
                <w:szCs w:val="22"/>
              </w:rPr>
              <w:t>Relationen kan enten være en egentlig registrering af hvilke</w:t>
            </w:r>
            <w:r w:rsidR="00DD60D0">
              <w:rPr>
                <w:szCs w:val="22"/>
              </w:rPr>
              <w:t>(</w:t>
            </w:r>
            <w:r w:rsidRPr="0071171B">
              <w:rPr>
                <w:szCs w:val="22"/>
              </w:rPr>
              <w:t>t</w:t>
            </w:r>
            <w:r w:rsidR="00DD60D0">
              <w:rPr>
                <w:szCs w:val="22"/>
              </w:rPr>
              <w:t>)</w:t>
            </w:r>
            <w:r w:rsidRPr="0071171B">
              <w:rPr>
                <w:szCs w:val="22"/>
              </w:rPr>
              <w:t xml:space="preserve"> </w:t>
            </w:r>
            <w:r w:rsidRPr="0071171B">
              <w:rPr>
                <w:i/>
                <w:szCs w:val="22"/>
              </w:rPr>
              <w:t>Jordstykke</w:t>
            </w:r>
            <w:r w:rsidR="00DD60D0">
              <w:rPr>
                <w:i/>
                <w:szCs w:val="22"/>
              </w:rPr>
              <w:t>(r)</w:t>
            </w:r>
            <w:r w:rsidRPr="0071171B">
              <w:rPr>
                <w:i/>
                <w:szCs w:val="22"/>
              </w:rPr>
              <w:t xml:space="preserve"> Bygningen</w:t>
            </w:r>
            <w:r w:rsidRPr="0071171B">
              <w:rPr>
                <w:szCs w:val="22"/>
              </w:rPr>
              <w:t xml:space="preserve"> er opført på, eller en indirekte relation, udledt ud fra </w:t>
            </w:r>
            <w:r w:rsidRPr="0071171B">
              <w:rPr>
                <w:i/>
                <w:szCs w:val="22"/>
              </w:rPr>
              <w:t xml:space="preserve">Bygningens </w:t>
            </w:r>
            <w:r w:rsidRPr="0071171B">
              <w:rPr>
                <w:szCs w:val="22"/>
              </w:rPr>
              <w:t xml:space="preserve">og </w:t>
            </w:r>
            <w:r w:rsidRPr="0071171B">
              <w:rPr>
                <w:i/>
                <w:szCs w:val="22"/>
              </w:rPr>
              <w:t xml:space="preserve">Jordstykkets </w:t>
            </w:r>
            <w:r w:rsidRPr="0071171B">
              <w:rPr>
                <w:szCs w:val="22"/>
              </w:rPr>
              <w:t xml:space="preserve">geografiske placering, når </w:t>
            </w:r>
            <w:r w:rsidRPr="0071171B">
              <w:rPr>
                <w:i/>
                <w:szCs w:val="22"/>
              </w:rPr>
              <w:t xml:space="preserve">Bygning </w:t>
            </w:r>
            <w:r w:rsidRPr="0071171B">
              <w:rPr>
                <w:szCs w:val="22"/>
              </w:rPr>
              <w:t xml:space="preserve">geokodes. </w:t>
            </w:r>
          </w:p>
          <w:p w:rsidR="005A5155" w:rsidRPr="0071171B" w:rsidRDefault="005A5155" w:rsidP="0071171B">
            <w:pPr>
              <w:spacing w:before="40" w:after="40"/>
              <w:jc w:val="left"/>
            </w:pPr>
          </w:p>
        </w:tc>
      </w:tr>
    </w:tbl>
    <w:p w:rsidR="005A5155" w:rsidRPr="00E3048D" w:rsidRDefault="005A5155" w:rsidP="00D46641">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E3048D" w:rsidTr="0071171B">
        <w:trPr>
          <w:cantSplit/>
        </w:trPr>
        <w:tc>
          <w:tcPr>
            <w:tcW w:w="8537" w:type="dxa"/>
            <w:gridSpan w:val="2"/>
            <w:shd w:val="clear" w:color="auto" w:fill="DAEEF3"/>
          </w:tcPr>
          <w:p w:rsidR="005A5155" w:rsidRPr="0071171B" w:rsidRDefault="005A5155" w:rsidP="0071171B">
            <w:pPr>
              <w:keepNext/>
              <w:spacing w:before="40" w:after="40"/>
              <w:jc w:val="left"/>
              <w:rPr>
                <w:b/>
              </w:rPr>
            </w:pPr>
            <w:r w:rsidRPr="0071171B">
              <w:rPr>
                <w:b/>
                <w:i/>
                <w:szCs w:val="22"/>
              </w:rPr>
              <w:t>Bygning</w:t>
            </w:r>
            <w:r w:rsidRPr="0071171B">
              <w:rPr>
                <w:b/>
                <w:szCs w:val="22"/>
              </w:rPr>
              <w:t xml:space="preserve"> beskriver </w:t>
            </w:r>
            <w:r w:rsidRPr="0071171B">
              <w:rPr>
                <w:b/>
                <w:i/>
                <w:szCs w:val="22"/>
              </w:rPr>
              <w:t>Bygning på fremmed grund</w:t>
            </w:r>
          </w:p>
        </w:tc>
      </w:tr>
      <w:tr w:rsidR="005A5155" w:rsidRPr="00E3048D" w:rsidTr="0071171B">
        <w:trPr>
          <w:cantSplit/>
        </w:trPr>
        <w:tc>
          <w:tcPr>
            <w:tcW w:w="1985" w:type="dxa"/>
            <w:shd w:val="clear" w:color="auto" w:fill="DAEEF3"/>
          </w:tcPr>
          <w:p w:rsidR="005A5155" w:rsidRPr="0071171B" w:rsidRDefault="005A5155" w:rsidP="0071171B">
            <w:pPr>
              <w:keepNext/>
              <w:spacing w:before="40" w:after="40"/>
              <w:rPr>
                <w:lang w:val="en-US"/>
              </w:rPr>
            </w:pPr>
            <w:proofErr w:type="spellStart"/>
            <w:r w:rsidRPr="0071171B">
              <w:rPr>
                <w:szCs w:val="22"/>
              </w:rPr>
              <w:t>Relationsansvar</w:t>
            </w:r>
            <w:proofErr w:type="spellEnd"/>
            <w:r w:rsidRPr="0071171B">
              <w:rPr>
                <w:szCs w:val="22"/>
                <w:lang w:val="en-US"/>
              </w:rPr>
              <w:t>:</w:t>
            </w:r>
          </w:p>
        </w:tc>
        <w:tc>
          <w:tcPr>
            <w:tcW w:w="6552" w:type="dxa"/>
          </w:tcPr>
          <w:p w:rsidR="005A5155" w:rsidRPr="0071171B" w:rsidRDefault="005A5155" w:rsidP="0071171B">
            <w:pPr>
              <w:keepNext/>
              <w:spacing w:before="40" w:after="40"/>
              <w:jc w:val="left"/>
              <w:rPr>
                <w:i/>
              </w:rPr>
            </w:pPr>
            <w:r w:rsidRPr="0071171B">
              <w:rPr>
                <w:i/>
                <w:szCs w:val="22"/>
              </w:rPr>
              <w:t>Bygning</w:t>
            </w:r>
            <w:r w:rsidRPr="0071171B">
              <w:rPr>
                <w:szCs w:val="22"/>
              </w:rPr>
              <w:t xml:space="preserve"> har ansvaret for relationen.</w:t>
            </w:r>
          </w:p>
        </w:tc>
      </w:tr>
      <w:tr w:rsidR="005A5155" w:rsidRPr="00E3048D" w:rsidTr="0071171B">
        <w:trPr>
          <w:cantSplit/>
        </w:trPr>
        <w:tc>
          <w:tcPr>
            <w:tcW w:w="1985" w:type="dxa"/>
            <w:shd w:val="clear" w:color="auto" w:fill="DAEEF3"/>
          </w:tcPr>
          <w:p w:rsidR="005A5155" w:rsidRPr="0071171B" w:rsidRDefault="005A5155" w:rsidP="0071171B">
            <w:pPr>
              <w:keepNext/>
              <w:spacing w:before="40" w:after="40"/>
            </w:pPr>
            <w:r w:rsidRPr="0071171B">
              <w:rPr>
                <w:szCs w:val="22"/>
              </w:rPr>
              <w:t>Definition:</w:t>
            </w:r>
          </w:p>
        </w:tc>
        <w:tc>
          <w:tcPr>
            <w:tcW w:w="6552" w:type="dxa"/>
          </w:tcPr>
          <w:p w:rsidR="005A5155" w:rsidRPr="0071171B" w:rsidRDefault="005A5155" w:rsidP="0071171B">
            <w:pPr>
              <w:keepNext/>
              <w:spacing w:before="40" w:after="40"/>
              <w:jc w:val="left"/>
            </w:pPr>
            <w:r w:rsidRPr="0071171B">
              <w:rPr>
                <w:szCs w:val="22"/>
              </w:rPr>
              <w:t xml:space="preserve">Relationen udpeger den </w:t>
            </w:r>
            <w:r w:rsidRPr="0071171B">
              <w:rPr>
                <w:i/>
                <w:szCs w:val="22"/>
              </w:rPr>
              <w:t>Bygning på fremmed grund</w:t>
            </w:r>
            <w:r w:rsidRPr="0071171B">
              <w:rPr>
                <w:szCs w:val="22"/>
              </w:rPr>
              <w:t xml:space="preserve"> som </w:t>
            </w:r>
            <w:r w:rsidRPr="0071171B">
              <w:rPr>
                <w:i/>
                <w:szCs w:val="22"/>
              </w:rPr>
              <w:t>Bygning</w:t>
            </w:r>
            <w:r w:rsidRPr="0071171B">
              <w:rPr>
                <w:szCs w:val="22"/>
              </w:rPr>
              <w:t xml:space="preserve"> er den fysiske beskrivelse af.</w:t>
            </w:r>
          </w:p>
        </w:tc>
      </w:tr>
      <w:tr w:rsidR="005A5155" w:rsidRPr="00E3048D" w:rsidTr="0071171B">
        <w:trPr>
          <w:cantSplit/>
        </w:trPr>
        <w:tc>
          <w:tcPr>
            <w:tcW w:w="1985" w:type="dxa"/>
            <w:shd w:val="clear" w:color="auto" w:fill="DAEEF3"/>
          </w:tcPr>
          <w:p w:rsidR="005A5155" w:rsidRPr="0071171B" w:rsidRDefault="005A5155" w:rsidP="0071171B">
            <w:pPr>
              <w:spacing w:before="40" w:after="40"/>
            </w:pPr>
            <w:r w:rsidRPr="0071171B">
              <w:rPr>
                <w:szCs w:val="22"/>
              </w:rPr>
              <w:t>Beskrivelse:</w:t>
            </w:r>
          </w:p>
        </w:tc>
        <w:tc>
          <w:tcPr>
            <w:tcW w:w="6552" w:type="dxa"/>
          </w:tcPr>
          <w:p w:rsidR="000B7E99" w:rsidRDefault="000B7E99" w:rsidP="000B7E99">
            <w:pPr>
              <w:pStyle w:val="Kommentartekst"/>
            </w:pPr>
            <w:r>
              <w:t>En bygning som tillige er en bygning på fremmed grund kendes ved, at bygningen er knyttet til anden bestemt fast ejendom end den ejendom, hvorpå bygningen er beliggende.</w:t>
            </w:r>
          </w:p>
          <w:p w:rsidR="005A5155" w:rsidRPr="0071171B" w:rsidRDefault="005A5155" w:rsidP="0071171B">
            <w:pPr>
              <w:spacing w:before="40" w:after="40"/>
              <w:jc w:val="left"/>
            </w:pPr>
          </w:p>
        </w:tc>
      </w:tr>
    </w:tbl>
    <w:p w:rsidR="005A5155" w:rsidRPr="00E3048D" w:rsidRDefault="005A5155" w:rsidP="00CD31DD">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E3048D" w:rsidTr="0071171B">
        <w:trPr>
          <w:cantSplit/>
        </w:trPr>
        <w:tc>
          <w:tcPr>
            <w:tcW w:w="8537" w:type="dxa"/>
            <w:gridSpan w:val="2"/>
            <w:shd w:val="clear" w:color="auto" w:fill="DAEEF3"/>
          </w:tcPr>
          <w:p w:rsidR="005A5155" w:rsidRPr="0071171B" w:rsidRDefault="005A5155" w:rsidP="0071171B">
            <w:pPr>
              <w:keepNext/>
              <w:spacing w:before="40" w:after="40"/>
              <w:jc w:val="left"/>
              <w:rPr>
                <w:b/>
              </w:rPr>
            </w:pPr>
            <w:r w:rsidRPr="0071171B">
              <w:rPr>
                <w:b/>
                <w:i/>
                <w:szCs w:val="22"/>
              </w:rPr>
              <w:lastRenderedPageBreak/>
              <w:t>Bygning</w:t>
            </w:r>
            <w:r w:rsidRPr="0071171B">
              <w:rPr>
                <w:b/>
                <w:szCs w:val="22"/>
              </w:rPr>
              <w:t xml:space="preserve"> indgår i </w:t>
            </w:r>
            <w:r w:rsidRPr="0071171B">
              <w:rPr>
                <w:b/>
                <w:i/>
                <w:szCs w:val="22"/>
              </w:rPr>
              <w:t>Samlet enhed</w:t>
            </w:r>
          </w:p>
        </w:tc>
      </w:tr>
      <w:tr w:rsidR="005A5155" w:rsidRPr="00E3048D" w:rsidTr="0071171B">
        <w:trPr>
          <w:cantSplit/>
        </w:trPr>
        <w:tc>
          <w:tcPr>
            <w:tcW w:w="1985" w:type="dxa"/>
            <w:shd w:val="clear" w:color="auto" w:fill="DAEEF3"/>
          </w:tcPr>
          <w:p w:rsidR="005A5155" w:rsidRPr="0071171B" w:rsidRDefault="005A5155" w:rsidP="0071171B">
            <w:pPr>
              <w:keepNext/>
              <w:spacing w:before="40" w:after="40"/>
              <w:rPr>
                <w:lang w:val="en-US"/>
              </w:rPr>
            </w:pPr>
            <w:proofErr w:type="spellStart"/>
            <w:r w:rsidRPr="0071171B">
              <w:rPr>
                <w:szCs w:val="22"/>
              </w:rPr>
              <w:t>Relationsansvar</w:t>
            </w:r>
            <w:proofErr w:type="spellEnd"/>
            <w:r w:rsidRPr="0071171B">
              <w:rPr>
                <w:szCs w:val="22"/>
                <w:lang w:val="en-US"/>
              </w:rPr>
              <w:t>:</w:t>
            </w:r>
          </w:p>
        </w:tc>
        <w:tc>
          <w:tcPr>
            <w:tcW w:w="6552" w:type="dxa"/>
          </w:tcPr>
          <w:p w:rsidR="005A5155" w:rsidRPr="0071171B" w:rsidRDefault="005A5155" w:rsidP="0071171B">
            <w:pPr>
              <w:keepNext/>
              <w:spacing w:before="40" w:after="40"/>
              <w:jc w:val="left"/>
              <w:rPr>
                <w:i/>
              </w:rPr>
            </w:pPr>
            <w:r w:rsidRPr="0071171B">
              <w:rPr>
                <w:i/>
                <w:szCs w:val="22"/>
              </w:rPr>
              <w:t>Bygning</w:t>
            </w:r>
            <w:r w:rsidRPr="0071171B">
              <w:rPr>
                <w:szCs w:val="22"/>
              </w:rPr>
              <w:t xml:space="preserve"> har ansvaret for relationen.</w:t>
            </w:r>
          </w:p>
        </w:tc>
      </w:tr>
      <w:tr w:rsidR="005A5155" w:rsidRPr="00E3048D" w:rsidTr="0071171B">
        <w:trPr>
          <w:cantSplit/>
        </w:trPr>
        <w:tc>
          <w:tcPr>
            <w:tcW w:w="1985" w:type="dxa"/>
            <w:shd w:val="clear" w:color="auto" w:fill="DAEEF3"/>
          </w:tcPr>
          <w:p w:rsidR="005A5155" w:rsidRPr="0071171B" w:rsidRDefault="005A5155" w:rsidP="0071171B">
            <w:pPr>
              <w:keepNext/>
              <w:spacing w:before="40" w:after="40"/>
              <w:rPr>
                <w:lang w:val="en-US"/>
              </w:rPr>
            </w:pPr>
            <w:r w:rsidRPr="0071171B">
              <w:rPr>
                <w:szCs w:val="22"/>
                <w:lang w:val="en-US"/>
              </w:rPr>
              <w:t>Definition:</w:t>
            </w:r>
          </w:p>
        </w:tc>
        <w:tc>
          <w:tcPr>
            <w:tcW w:w="6552" w:type="dxa"/>
          </w:tcPr>
          <w:p w:rsidR="005A5155" w:rsidRPr="0071171B" w:rsidRDefault="005A5155" w:rsidP="0071171B">
            <w:pPr>
              <w:keepNext/>
              <w:spacing w:before="40" w:after="40"/>
              <w:jc w:val="left"/>
            </w:pPr>
            <w:r w:rsidRPr="0071171B">
              <w:rPr>
                <w:szCs w:val="22"/>
              </w:rPr>
              <w:t xml:space="preserve">Relationen udpeger den </w:t>
            </w:r>
            <w:r w:rsidRPr="0071171B">
              <w:rPr>
                <w:i/>
                <w:szCs w:val="22"/>
              </w:rPr>
              <w:t>Samlede enhed</w:t>
            </w:r>
            <w:r w:rsidRPr="0071171B">
              <w:rPr>
                <w:szCs w:val="22"/>
              </w:rPr>
              <w:t xml:space="preserve"> som </w:t>
            </w:r>
            <w:r w:rsidRPr="0071171B">
              <w:rPr>
                <w:i/>
                <w:szCs w:val="22"/>
              </w:rPr>
              <w:t xml:space="preserve">Bygningen </w:t>
            </w:r>
            <w:r w:rsidRPr="0071171B">
              <w:rPr>
                <w:szCs w:val="22"/>
              </w:rPr>
              <w:t>indgår i, når der er tale om en</w:t>
            </w:r>
            <w:r w:rsidRPr="0071171B">
              <w:rPr>
                <w:i/>
                <w:szCs w:val="22"/>
              </w:rPr>
              <w:t xml:space="preserve"> Bygning</w:t>
            </w:r>
            <w:r w:rsidRPr="0071171B">
              <w:rPr>
                <w:szCs w:val="22"/>
              </w:rPr>
              <w:t>,</w:t>
            </w:r>
            <w:r w:rsidRPr="0071171B">
              <w:rPr>
                <w:i/>
                <w:szCs w:val="22"/>
              </w:rPr>
              <w:t xml:space="preserve"> </w:t>
            </w:r>
            <w:r w:rsidRPr="0071171B">
              <w:rPr>
                <w:szCs w:val="22"/>
              </w:rPr>
              <w:t>som ikke er opdelt i</w:t>
            </w:r>
            <w:r w:rsidRPr="0071171B">
              <w:rPr>
                <w:i/>
                <w:szCs w:val="22"/>
              </w:rPr>
              <w:t xml:space="preserve"> Enheder</w:t>
            </w:r>
            <w:r w:rsidRPr="0071171B">
              <w:rPr>
                <w:szCs w:val="22"/>
              </w:rPr>
              <w:t>.</w:t>
            </w:r>
          </w:p>
        </w:tc>
      </w:tr>
      <w:tr w:rsidR="005A5155" w:rsidRPr="00E3048D" w:rsidTr="0071171B">
        <w:trPr>
          <w:cantSplit/>
        </w:trPr>
        <w:tc>
          <w:tcPr>
            <w:tcW w:w="1985" w:type="dxa"/>
            <w:shd w:val="clear" w:color="auto" w:fill="DAEEF3"/>
          </w:tcPr>
          <w:p w:rsidR="005A5155" w:rsidRPr="0071171B" w:rsidRDefault="005A5155" w:rsidP="0071171B">
            <w:pPr>
              <w:spacing w:before="40" w:after="40"/>
              <w:rPr>
                <w:lang w:val="en-US"/>
              </w:rPr>
            </w:pPr>
            <w:r w:rsidRPr="0071171B">
              <w:rPr>
                <w:szCs w:val="22"/>
              </w:rPr>
              <w:t>Beskrivelse</w:t>
            </w:r>
            <w:r w:rsidRPr="0071171B">
              <w:rPr>
                <w:szCs w:val="22"/>
                <w:lang w:val="en-US"/>
              </w:rPr>
              <w:t>:</w:t>
            </w:r>
          </w:p>
        </w:tc>
        <w:tc>
          <w:tcPr>
            <w:tcW w:w="6552" w:type="dxa"/>
          </w:tcPr>
          <w:p w:rsidR="005A5155" w:rsidRPr="0071171B" w:rsidRDefault="005A5155" w:rsidP="0071171B">
            <w:pPr>
              <w:spacing w:before="40" w:after="40"/>
              <w:jc w:val="left"/>
            </w:pPr>
            <w:r w:rsidRPr="0071171B">
              <w:rPr>
                <w:szCs w:val="22"/>
              </w:rPr>
              <w:t xml:space="preserve">Ikke alle </w:t>
            </w:r>
            <w:r w:rsidRPr="0071171B">
              <w:rPr>
                <w:i/>
                <w:szCs w:val="22"/>
              </w:rPr>
              <w:t>Bygninger</w:t>
            </w:r>
            <w:r w:rsidRPr="0071171B">
              <w:rPr>
                <w:szCs w:val="22"/>
              </w:rPr>
              <w:t xml:space="preserve"> er opdelt i</w:t>
            </w:r>
            <w:r w:rsidRPr="0071171B">
              <w:rPr>
                <w:i/>
                <w:szCs w:val="22"/>
              </w:rPr>
              <w:t xml:space="preserve"> Enheder</w:t>
            </w:r>
            <w:r w:rsidRPr="0071171B">
              <w:rPr>
                <w:szCs w:val="22"/>
              </w:rPr>
              <w:t xml:space="preserve">. Relationen anvendes til at knytte sådanne </w:t>
            </w:r>
            <w:r w:rsidRPr="0071171B">
              <w:rPr>
                <w:i/>
                <w:szCs w:val="22"/>
              </w:rPr>
              <w:t>Bygninger</w:t>
            </w:r>
            <w:r w:rsidRPr="0071171B">
              <w:rPr>
                <w:szCs w:val="22"/>
              </w:rPr>
              <w:t xml:space="preserve"> til en </w:t>
            </w:r>
            <w:r w:rsidRPr="0071171B">
              <w:rPr>
                <w:i/>
                <w:szCs w:val="22"/>
              </w:rPr>
              <w:t>Samlet enhed</w:t>
            </w:r>
            <w:r w:rsidRPr="0071171B">
              <w:rPr>
                <w:szCs w:val="22"/>
              </w:rPr>
              <w:t xml:space="preserve">, når dette er relevant. F.eks. hvis en garage indgår i en </w:t>
            </w:r>
            <w:r w:rsidRPr="0071171B">
              <w:rPr>
                <w:i/>
                <w:szCs w:val="22"/>
              </w:rPr>
              <w:t>Ejerlejlighed.</w:t>
            </w:r>
          </w:p>
        </w:tc>
      </w:tr>
    </w:tbl>
    <w:p w:rsidR="005A5155" w:rsidRPr="00E3048D" w:rsidRDefault="005A5155" w:rsidP="00CD31DD">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E3048D" w:rsidTr="0071171B">
        <w:trPr>
          <w:cantSplit/>
        </w:trPr>
        <w:tc>
          <w:tcPr>
            <w:tcW w:w="8537" w:type="dxa"/>
            <w:gridSpan w:val="2"/>
            <w:shd w:val="clear" w:color="auto" w:fill="DAEEF3"/>
          </w:tcPr>
          <w:p w:rsidR="005A5155" w:rsidRPr="0071171B" w:rsidRDefault="005A5155" w:rsidP="0071171B">
            <w:pPr>
              <w:keepNext/>
              <w:spacing w:before="40" w:after="40"/>
              <w:jc w:val="left"/>
              <w:rPr>
                <w:b/>
              </w:rPr>
            </w:pPr>
            <w:r w:rsidRPr="0071171B">
              <w:rPr>
                <w:b/>
                <w:i/>
                <w:szCs w:val="22"/>
              </w:rPr>
              <w:t>Teknisk anlæg</w:t>
            </w:r>
            <w:r w:rsidRPr="0071171B">
              <w:rPr>
                <w:b/>
                <w:szCs w:val="22"/>
              </w:rPr>
              <w:t xml:space="preserve"> er opført på </w:t>
            </w:r>
            <w:r w:rsidRPr="0071171B">
              <w:rPr>
                <w:b/>
                <w:i/>
                <w:szCs w:val="22"/>
              </w:rPr>
              <w:t>Jordstykke</w:t>
            </w:r>
          </w:p>
        </w:tc>
      </w:tr>
      <w:tr w:rsidR="005A5155" w:rsidRPr="00E3048D" w:rsidTr="0071171B">
        <w:trPr>
          <w:cantSplit/>
        </w:trPr>
        <w:tc>
          <w:tcPr>
            <w:tcW w:w="1985" w:type="dxa"/>
            <w:shd w:val="clear" w:color="auto" w:fill="DAEEF3"/>
          </w:tcPr>
          <w:p w:rsidR="005A5155" w:rsidRPr="0071171B" w:rsidRDefault="005A5155" w:rsidP="0071171B">
            <w:pPr>
              <w:keepNext/>
              <w:spacing w:before="40" w:after="40"/>
            </w:pPr>
            <w:proofErr w:type="spellStart"/>
            <w:r w:rsidRPr="0071171B">
              <w:rPr>
                <w:szCs w:val="22"/>
              </w:rPr>
              <w:t>Relationsansvar</w:t>
            </w:r>
            <w:proofErr w:type="spellEnd"/>
            <w:r w:rsidRPr="0071171B">
              <w:rPr>
                <w:szCs w:val="22"/>
              </w:rPr>
              <w:t>:</w:t>
            </w:r>
          </w:p>
        </w:tc>
        <w:tc>
          <w:tcPr>
            <w:tcW w:w="6552" w:type="dxa"/>
          </w:tcPr>
          <w:p w:rsidR="005A5155" w:rsidRPr="0071171B" w:rsidRDefault="005A5155" w:rsidP="0071171B">
            <w:pPr>
              <w:keepNext/>
              <w:spacing w:before="40" w:after="40"/>
              <w:jc w:val="left"/>
              <w:rPr>
                <w:i/>
              </w:rPr>
            </w:pPr>
            <w:r w:rsidRPr="0071171B">
              <w:rPr>
                <w:i/>
                <w:szCs w:val="22"/>
              </w:rPr>
              <w:t>Teknisk anlæg</w:t>
            </w:r>
            <w:r w:rsidRPr="0071171B">
              <w:rPr>
                <w:szCs w:val="22"/>
              </w:rPr>
              <w:t xml:space="preserve"> har ansvaret for relationen.</w:t>
            </w:r>
          </w:p>
        </w:tc>
      </w:tr>
      <w:tr w:rsidR="005A5155" w:rsidRPr="00E3048D" w:rsidTr="0071171B">
        <w:trPr>
          <w:cantSplit/>
        </w:trPr>
        <w:tc>
          <w:tcPr>
            <w:tcW w:w="1985" w:type="dxa"/>
            <w:shd w:val="clear" w:color="auto" w:fill="DAEEF3"/>
          </w:tcPr>
          <w:p w:rsidR="005A5155" w:rsidRPr="0071171B" w:rsidRDefault="005A5155" w:rsidP="0071171B">
            <w:pPr>
              <w:keepNext/>
              <w:spacing w:before="40" w:after="40"/>
              <w:rPr>
                <w:lang w:val="en-US"/>
              </w:rPr>
            </w:pPr>
            <w:r w:rsidRPr="0071171B">
              <w:rPr>
                <w:szCs w:val="22"/>
                <w:lang w:val="en-US"/>
              </w:rPr>
              <w:t>Definition:</w:t>
            </w:r>
          </w:p>
        </w:tc>
        <w:tc>
          <w:tcPr>
            <w:tcW w:w="6552" w:type="dxa"/>
          </w:tcPr>
          <w:p w:rsidR="005A5155" w:rsidRPr="0071171B" w:rsidRDefault="00DD60D0" w:rsidP="0071171B">
            <w:pPr>
              <w:keepNext/>
              <w:spacing w:before="40" w:after="40"/>
              <w:jc w:val="left"/>
            </w:pPr>
            <w:r>
              <w:rPr>
                <w:szCs w:val="22"/>
              </w:rPr>
              <w:t>Relationen udpeger de</w:t>
            </w:r>
            <w:r w:rsidR="005A5155" w:rsidRPr="0071171B">
              <w:rPr>
                <w:szCs w:val="22"/>
              </w:rPr>
              <w:t xml:space="preserve"> </w:t>
            </w:r>
            <w:r w:rsidR="005A5155" w:rsidRPr="0071171B">
              <w:rPr>
                <w:i/>
                <w:szCs w:val="22"/>
              </w:rPr>
              <w:t>Jordstykke</w:t>
            </w:r>
            <w:r>
              <w:rPr>
                <w:i/>
                <w:szCs w:val="22"/>
              </w:rPr>
              <w:t>r</w:t>
            </w:r>
            <w:r w:rsidR="005A5155" w:rsidRPr="0071171B">
              <w:rPr>
                <w:szCs w:val="22"/>
              </w:rPr>
              <w:t xml:space="preserve"> som </w:t>
            </w:r>
            <w:r w:rsidR="005A5155" w:rsidRPr="0071171B">
              <w:rPr>
                <w:i/>
                <w:szCs w:val="22"/>
              </w:rPr>
              <w:t xml:space="preserve">Teknisk anlæg </w:t>
            </w:r>
            <w:r w:rsidR="005A5155" w:rsidRPr="0071171B">
              <w:rPr>
                <w:szCs w:val="22"/>
              </w:rPr>
              <w:t>er placeret på.</w:t>
            </w:r>
          </w:p>
        </w:tc>
      </w:tr>
      <w:tr w:rsidR="005A5155" w:rsidRPr="00E3048D" w:rsidTr="0071171B">
        <w:trPr>
          <w:cantSplit/>
        </w:trPr>
        <w:tc>
          <w:tcPr>
            <w:tcW w:w="1985" w:type="dxa"/>
            <w:shd w:val="clear" w:color="auto" w:fill="DAEEF3"/>
          </w:tcPr>
          <w:p w:rsidR="005A5155" w:rsidRPr="0071171B" w:rsidRDefault="005A5155" w:rsidP="0071171B">
            <w:pPr>
              <w:spacing w:before="40" w:after="40"/>
              <w:rPr>
                <w:lang w:val="en-US"/>
              </w:rPr>
            </w:pPr>
            <w:r w:rsidRPr="0071171B">
              <w:rPr>
                <w:szCs w:val="22"/>
              </w:rPr>
              <w:t>Beskrivelse</w:t>
            </w:r>
            <w:r w:rsidRPr="0071171B">
              <w:rPr>
                <w:szCs w:val="22"/>
                <w:lang w:val="en-US"/>
              </w:rPr>
              <w:t>:</w:t>
            </w:r>
          </w:p>
        </w:tc>
        <w:tc>
          <w:tcPr>
            <w:tcW w:w="6552" w:type="dxa"/>
          </w:tcPr>
          <w:p w:rsidR="005A5155" w:rsidRPr="0071171B" w:rsidRDefault="005A5155" w:rsidP="0071171B">
            <w:pPr>
              <w:spacing w:before="40"/>
              <w:jc w:val="left"/>
            </w:pPr>
            <w:r w:rsidRPr="0071171B">
              <w:rPr>
                <w:szCs w:val="22"/>
              </w:rPr>
              <w:t xml:space="preserve">Relationen er kun relevant for </w:t>
            </w:r>
            <w:r w:rsidRPr="0071171B">
              <w:rPr>
                <w:i/>
                <w:szCs w:val="22"/>
              </w:rPr>
              <w:t>Tekniske anlæg,</w:t>
            </w:r>
            <w:r w:rsidRPr="0071171B">
              <w:rPr>
                <w:szCs w:val="22"/>
              </w:rPr>
              <w:t xml:space="preserve"> der ikke er placeret i en </w:t>
            </w:r>
            <w:r w:rsidRPr="0071171B">
              <w:rPr>
                <w:i/>
                <w:szCs w:val="22"/>
              </w:rPr>
              <w:t>Bygning,</w:t>
            </w:r>
            <w:r w:rsidRPr="0071171B">
              <w:rPr>
                <w:szCs w:val="22"/>
              </w:rPr>
              <w:t xml:space="preserve"> da </w:t>
            </w:r>
            <w:r w:rsidRPr="0071171B">
              <w:rPr>
                <w:i/>
                <w:szCs w:val="22"/>
              </w:rPr>
              <w:t>Tekniske anlæg</w:t>
            </w:r>
            <w:r w:rsidRPr="0071171B">
              <w:rPr>
                <w:szCs w:val="22"/>
              </w:rPr>
              <w:t xml:space="preserve"> placeret i en </w:t>
            </w:r>
            <w:r w:rsidRPr="0071171B">
              <w:rPr>
                <w:i/>
                <w:szCs w:val="22"/>
              </w:rPr>
              <w:t>Bygning</w:t>
            </w:r>
            <w:r w:rsidRPr="0071171B">
              <w:rPr>
                <w:szCs w:val="22"/>
              </w:rPr>
              <w:t xml:space="preserve">, følger </w:t>
            </w:r>
            <w:r w:rsidRPr="0071171B">
              <w:rPr>
                <w:i/>
                <w:szCs w:val="22"/>
              </w:rPr>
              <w:t xml:space="preserve">Bygningens </w:t>
            </w:r>
            <w:r w:rsidRPr="0071171B">
              <w:rPr>
                <w:szCs w:val="22"/>
              </w:rPr>
              <w:t>placerin</w:t>
            </w:r>
            <w:r w:rsidRPr="0071171B">
              <w:rPr>
                <w:i/>
                <w:szCs w:val="22"/>
              </w:rPr>
              <w:t>g på Jordstykke.</w:t>
            </w:r>
          </w:p>
          <w:p w:rsidR="005A5155" w:rsidRPr="0071171B" w:rsidRDefault="005A5155" w:rsidP="0071171B">
            <w:pPr>
              <w:jc w:val="left"/>
            </w:pPr>
            <w:r w:rsidRPr="0071171B">
              <w:rPr>
                <w:szCs w:val="22"/>
              </w:rPr>
              <w:t>Relationen kan enten være en egentlig registrering af hvilke</w:t>
            </w:r>
            <w:r w:rsidR="00DD60D0">
              <w:rPr>
                <w:szCs w:val="22"/>
              </w:rPr>
              <w:t>(</w:t>
            </w:r>
            <w:r w:rsidRPr="0071171B">
              <w:rPr>
                <w:szCs w:val="22"/>
              </w:rPr>
              <w:t>t</w:t>
            </w:r>
            <w:r w:rsidR="00DD60D0">
              <w:rPr>
                <w:szCs w:val="22"/>
              </w:rPr>
              <w:t>)</w:t>
            </w:r>
            <w:r w:rsidRPr="0071171B">
              <w:rPr>
                <w:szCs w:val="22"/>
              </w:rPr>
              <w:t xml:space="preserve"> </w:t>
            </w:r>
            <w:r w:rsidRPr="0071171B">
              <w:rPr>
                <w:i/>
                <w:szCs w:val="22"/>
              </w:rPr>
              <w:t>Jordstykke</w:t>
            </w:r>
            <w:r w:rsidR="00DD60D0">
              <w:rPr>
                <w:i/>
                <w:szCs w:val="22"/>
              </w:rPr>
              <w:t>(r)</w:t>
            </w:r>
            <w:r w:rsidRPr="0071171B">
              <w:rPr>
                <w:i/>
                <w:szCs w:val="22"/>
              </w:rPr>
              <w:t xml:space="preserve"> </w:t>
            </w:r>
            <w:r w:rsidRPr="0071171B">
              <w:rPr>
                <w:szCs w:val="22"/>
              </w:rPr>
              <w:t>det</w:t>
            </w:r>
            <w:r w:rsidRPr="0071171B">
              <w:rPr>
                <w:i/>
                <w:szCs w:val="22"/>
              </w:rPr>
              <w:t xml:space="preserve"> Tekniske anlæg</w:t>
            </w:r>
            <w:r w:rsidRPr="0071171B">
              <w:rPr>
                <w:szCs w:val="22"/>
              </w:rPr>
              <w:t xml:space="preserve"> er opført på, eller en indirekte relation, udledt ud fra det </w:t>
            </w:r>
            <w:r w:rsidRPr="0071171B">
              <w:rPr>
                <w:i/>
                <w:szCs w:val="22"/>
              </w:rPr>
              <w:t xml:space="preserve">Tekniske anlægs </w:t>
            </w:r>
            <w:r w:rsidRPr="0071171B">
              <w:rPr>
                <w:szCs w:val="22"/>
              </w:rPr>
              <w:t xml:space="preserve">og </w:t>
            </w:r>
            <w:r w:rsidRPr="0071171B">
              <w:rPr>
                <w:i/>
                <w:szCs w:val="22"/>
              </w:rPr>
              <w:t xml:space="preserve">Jordstykkets </w:t>
            </w:r>
            <w:r w:rsidRPr="0071171B">
              <w:rPr>
                <w:szCs w:val="22"/>
              </w:rPr>
              <w:t xml:space="preserve">geografiske placering, såfremt </w:t>
            </w:r>
            <w:r w:rsidRPr="0071171B">
              <w:rPr>
                <w:i/>
                <w:szCs w:val="22"/>
              </w:rPr>
              <w:t>Teknisk anlæg</w:t>
            </w:r>
            <w:r w:rsidRPr="0071171B">
              <w:rPr>
                <w:szCs w:val="22"/>
              </w:rPr>
              <w:t xml:space="preserve"> geokodes. </w:t>
            </w:r>
          </w:p>
          <w:p w:rsidR="005A5155" w:rsidRPr="0071171B" w:rsidRDefault="005A5155" w:rsidP="0071171B">
            <w:pPr>
              <w:spacing w:after="40"/>
              <w:jc w:val="left"/>
            </w:pPr>
            <w:r w:rsidRPr="0071171B">
              <w:rPr>
                <w:szCs w:val="22"/>
              </w:rPr>
              <w:t xml:space="preserve">Placeringen </w:t>
            </w:r>
            <w:r w:rsidR="003C0850">
              <w:rPr>
                <w:szCs w:val="22"/>
              </w:rPr>
              <w:t>i forhold til</w:t>
            </w:r>
            <w:r w:rsidRPr="0071171B">
              <w:rPr>
                <w:szCs w:val="22"/>
              </w:rPr>
              <w:t xml:space="preserve"> </w:t>
            </w:r>
            <w:r w:rsidRPr="0071171B">
              <w:rPr>
                <w:i/>
                <w:szCs w:val="22"/>
              </w:rPr>
              <w:t>Jordstykke</w:t>
            </w:r>
            <w:r w:rsidRPr="0071171B">
              <w:rPr>
                <w:szCs w:val="22"/>
              </w:rPr>
              <w:t xml:space="preserve"> er ikke kendt for alle </w:t>
            </w:r>
            <w:r w:rsidRPr="0071171B">
              <w:rPr>
                <w:i/>
                <w:szCs w:val="22"/>
              </w:rPr>
              <w:t>Tekniske anlæg.</w:t>
            </w:r>
          </w:p>
        </w:tc>
      </w:tr>
    </w:tbl>
    <w:p w:rsidR="005A5155" w:rsidRPr="00E3048D" w:rsidRDefault="005A5155" w:rsidP="00CD31DD">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E3048D" w:rsidTr="0071171B">
        <w:trPr>
          <w:cantSplit/>
        </w:trPr>
        <w:tc>
          <w:tcPr>
            <w:tcW w:w="8537" w:type="dxa"/>
            <w:gridSpan w:val="2"/>
            <w:shd w:val="clear" w:color="auto" w:fill="DAEEF3"/>
          </w:tcPr>
          <w:p w:rsidR="005A5155" w:rsidRPr="0071171B" w:rsidRDefault="005A5155" w:rsidP="0071171B">
            <w:pPr>
              <w:keepNext/>
              <w:spacing w:before="40" w:after="40"/>
              <w:jc w:val="left"/>
              <w:rPr>
                <w:b/>
              </w:rPr>
            </w:pPr>
            <w:r w:rsidRPr="0071171B">
              <w:rPr>
                <w:b/>
                <w:i/>
                <w:szCs w:val="22"/>
              </w:rPr>
              <w:t>Teknisk anlæg</w:t>
            </w:r>
            <w:r w:rsidRPr="0071171B">
              <w:rPr>
                <w:b/>
                <w:szCs w:val="22"/>
              </w:rPr>
              <w:t xml:space="preserve"> beskriver </w:t>
            </w:r>
            <w:r w:rsidRPr="0071171B">
              <w:rPr>
                <w:b/>
                <w:i/>
                <w:szCs w:val="22"/>
              </w:rPr>
              <w:t>Bygning på fremmed grund</w:t>
            </w:r>
          </w:p>
        </w:tc>
      </w:tr>
      <w:tr w:rsidR="005A5155" w:rsidRPr="00E3048D" w:rsidTr="0071171B">
        <w:trPr>
          <w:cantSplit/>
        </w:trPr>
        <w:tc>
          <w:tcPr>
            <w:tcW w:w="1985" w:type="dxa"/>
            <w:shd w:val="clear" w:color="auto" w:fill="DAEEF3"/>
          </w:tcPr>
          <w:p w:rsidR="005A5155" w:rsidRPr="0071171B" w:rsidRDefault="005A5155" w:rsidP="0071171B">
            <w:pPr>
              <w:keepNext/>
              <w:spacing w:before="40" w:after="40"/>
              <w:rPr>
                <w:lang w:val="en-US"/>
              </w:rPr>
            </w:pPr>
            <w:proofErr w:type="spellStart"/>
            <w:r w:rsidRPr="0071171B">
              <w:rPr>
                <w:szCs w:val="22"/>
              </w:rPr>
              <w:t>Relationsansvar</w:t>
            </w:r>
            <w:proofErr w:type="spellEnd"/>
            <w:r w:rsidRPr="0071171B">
              <w:rPr>
                <w:szCs w:val="22"/>
                <w:lang w:val="en-US"/>
              </w:rPr>
              <w:t>:</w:t>
            </w:r>
          </w:p>
        </w:tc>
        <w:tc>
          <w:tcPr>
            <w:tcW w:w="6552" w:type="dxa"/>
          </w:tcPr>
          <w:p w:rsidR="005A5155" w:rsidRPr="0071171B" w:rsidRDefault="005A5155" w:rsidP="0071171B">
            <w:pPr>
              <w:keepNext/>
              <w:spacing w:before="40" w:after="40"/>
              <w:jc w:val="left"/>
              <w:rPr>
                <w:i/>
              </w:rPr>
            </w:pPr>
            <w:r w:rsidRPr="0071171B">
              <w:rPr>
                <w:i/>
                <w:szCs w:val="22"/>
              </w:rPr>
              <w:t>Teknisk anlæg</w:t>
            </w:r>
            <w:r w:rsidRPr="0071171B">
              <w:rPr>
                <w:szCs w:val="22"/>
              </w:rPr>
              <w:t xml:space="preserve"> har ansvaret for relationen.</w:t>
            </w:r>
          </w:p>
        </w:tc>
      </w:tr>
      <w:tr w:rsidR="005A5155" w:rsidRPr="00E3048D" w:rsidTr="0071171B">
        <w:trPr>
          <w:cantSplit/>
        </w:trPr>
        <w:tc>
          <w:tcPr>
            <w:tcW w:w="1985" w:type="dxa"/>
            <w:shd w:val="clear" w:color="auto" w:fill="DAEEF3"/>
          </w:tcPr>
          <w:p w:rsidR="005A5155" w:rsidRPr="0071171B" w:rsidRDefault="005A5155" w:rsidP="0071171B">
            <w:pPr>
              <w:keepNext/>
              <w:spacing w:before="40" w:after="40"/>
            </w:pPr>
            <w:r w:rsidRPr="0071171B">
              <w:rPr>
                <w:szCs w:val="22"/>
              </w:rPr>
              <w:t>Definition:</w:t>
            </w:r>
          </w:p>
        </w:tc>
        <w:tc>
          <w:tcPr>
            <w:tcW w:w="6552" w:type="dxa"/>
          </w:tcPr>
          <w:p w:rsidR="005A5155" w:rsidRPr="0071171B" w:rsidRDefault="005A5155" w:rsidP="0071171B">
            <w:pPr>
              <w:keepNext/>
              <w:spacing w:before="40" w:after="40"/>
              <w:jc w:val="left"/>
            </w:pPr>
            <w:r w:rsidRPr="0071171B">
              <w:rPr>
                <w:szCs w:val="22"/>
              </w:rPr>
              <w:t xml:space="preserve">Relationen udpeger den </w:t>
            </w:r>
            <w:r w:rsidRPr="0071171B">
              <w:rPr>
                <w:i/>
                <w:szCs w:val="22"/>
              </w:rPr>
              <w:t>Bygning på fremmed grund</w:t>
            </w:r>
            <w:r w:rsidRPr="0071171B">
              <w:rPr>
                <w:szCs w:val="22"/>
              </w:rPr>
              <w:t xml:space="preserve"> som </w:t>
            </w:r>
            <w:r w:rsidRPr="0071171B">
              <w:rPr>
                <w:i/>
                <w:szCs w:val="22"/>
              </w:rPr>
              <w:t>Teknisk anlæg</w:t>
            </w:r>
            <w:r w:rsidRPr="0071171B">
              <w:rPr>
                <w:szCs w:val="22"/>
              </w:rPr>
              <w:t xml:space="preserve"> er den tekniske beskrivelse af.</w:t>
            </w:r>
          </w:p>
        </w:tc>
      </w:tr>
      <w:tr w:rsidR="005A5155" w:rsidRPr="00E3048D" w:rsidTr="0071171B">
        <w:trPr>
          <w:cantSplit/>
        </w:trPr>
        <w:tc>
          <w:tcPr>
            <w:tcW w:w="1985" w:type="dxa"/>
            <w:shd w:val="clear" w:color="auto" w:fill="DAEEF3"/>
          </w:tcPr>
          <w:p w:rsidR="005A5155" w:rsidRPr="0071171B" w:rsidRDefault="005A5155" w:rsidP="0071171B">
            <w:pPr>
              <w:spacing w:before="40" w:after="40"/>
            </w:pPr>
            <w:r w:rsidRPr="0071171B">
              <w:rPr>
                <w:szCs w:val="22"/>
              </w:rPr>
              <w:t>Beskrivelse:</w:t>
            </w:r>
          </w:p>
        </w:tc>
        <w:tc>
          <w:tcPr>
            <w:tcW w:w="6552" w:type="dxa"/>
          </w:tcPr>
          <w:p w:rsidR="005A5155" w:rsidRDefault="005A5155" w:rsidP="0071171B">
            <w:pPr>
              <w:spacing w:before="40" w:after="40"/>
              <w:jc w:val="left"/>
              <w:rPr>
                <w:i/>
                <w:szCs w:val="22"/>
              </w:rPr>
            </w:pPr>
            <w:r w:rsidRPr="0071171B">
              <w:rPr>
                <w:szCs w:val="22"/>
              </w:rPr>
              <w:t xml:space="preserve">Relationen er kun relevant for </w:t>
            </w:r>
            <w:r w:rsidRPr="0071171B">
              <w:rPr>
                <w:i/>
                <w:szCs w:val="22"/>
              </w:rPr>
              <w:t>Tekniske anlæg,</w:t>
            </w:r>
            <w:r w:rsidRPr="0071171B">
              <w:rPr>
                <w:szCs w:val="22"/>
              </w:rPr>
              <w:t xml:space="preserve"> der ikke er placeret i en </w:t>
            </w:r>
            <w:r w:rsidRPr="0071171B">
              <w:rPr>
                <w:i/>
                <w:szCs w:val="22"/>
              </w:rPr>
              <w:t>Bygning,</w:t>
            </w:r>
            <w:r w:rsidRPr="0071171B">
              <w:rPr>
                <w:szCs w:val="22"/>
              </w:rPr>
              <w:t xml:space="preserve"> da </w:t>
            </w:r>
            <w:r w:rsidRPr="0071171B">
              <w:rPr>
                <w:i/>
                <w:szCs w:val="22"/>
              </w:rPr>
              <w:t>Tekniske anlæg</w:t>
            </w:r>
            <w:r w:rsidRPr="0071171B">
              <w:rPr>
                <w:szCs w:val="22"/>
              </w:rPr>
              <w:t xml:space="preserve"> placeret i en </w:t>
            </w:r>
            <w:r w:rsidRPr="0071171B">
              <w:rPr>
                <w:i/>
                <w:szCs w:val="22"/>
              </w:rPr>
              <w:t>Bygning</w:t>
            </w:r>
            <w:r w:rsidRPr="0071171B">
              <w:rPr>
                <w:szCs w:val="22"/>
              </w:rPr>
              <w:t xml:space="preserve">, følger </w:t>
            </w:r>
            <w:r w:rsidRPr="0071171B">
              <w:rPr>
                <w:i/>
                <w:szCs w:val="22"/>
              </w:rPr>
              <w:t xml:space="preserve">Bygningens </w:t>
            </w:r>
            <w:r w:rsidRPr="0071171B">
              <w:rPr>
                <w:szCs w:val="22"/>
              </w:rPr>
              <w:t>placerin</w:t>
            </w:r>
            <w:r w:rsidRPr="0071171B">
              <w:rPr>
                <w:i/>
                <w:szCs w:val="22"/>
              </w:rPr>
              <w:t xml:space="preserve">g </w:t>
            </w:r>
            <w:r w:rsidRPr="0071171B">
              <w:rPr>
                <w:szCs w:val="22"/>
              </w:rPr>
              <w:t>på</w:t>
            </w:r>
            <w:r w:rsidRPr="0071171B">
              <w:rPr>
                <w:i/>
                <w:szCs w:val="22"/>
              </w:rPr>
              <w:t xml:space="preserve"> Jordstykke.</w:t>
            </w:r>
          </w:p>
          <w:p w:rsidR="000B7E99" w:rsidRPr="006E213B" w:rsidRDefault="000B7E99" w:rsidP="0071171B">
            <w:pPr>
              <w:spacing w:before="40" w:after="40"/>
              <w:jc w:val="left"/>
            </w:pPr>
            <w:r>
              <w:t>Et teknisk anlæg som tillige er en bygning på fremmed grund kendes ved, at anlægget er knyttet til en anden bestemt fast ejendom end den ejendom, hvorpå anlægget er beliggende.</w:t>
            </w:r>
          </w:p>
          <w:p w:rsidR="005A5155" w:rsidRPr="0071171B" w:rsidRDefault="005A5155" w:rsidP="0071171B">
            <w:pPr>
              <w:spacing w:before="40" w:after="40"/>
              <w:jc w:val="left"/>
            </w:pPr>
          </w:p>
        </w:tc>
      </w:tr>
    </w:tbl>
    <w:p w:rsidR="005A5155" w:rsidRPr="00E3048D" w:rsidRDefault="005A5155" w:rsidP="00CD31DD">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E3048D" w:rsidTr="0071171B">
        <w:trPr>
          <w:cantSplit/>
        </w:trPr>
        <w:tc>
          <w:tcPr>
            <w:tcW w:w="8537" w:type="dxa"/>
            <w:gridSpan w:val="2"/>
            <w:shd w:val="clear" w:color="auto" w:fill="DAEEF3"/>
          </w:tcPr>
          <w:p w:rsidR="005A5155" w:rsidRPr="0071171B" w:rsidRDefault="005A5155" w:rsidP="0071171B">
            <w:pPr>
              <w:spacing w:before="40" w:after="40"/>
              <w:jc w:val="left"/>
              <w:rPr>
                <w:b/>
                <w:i/>
              </w:rPr>
            </w:pPr>
            <w:r w:rsidRPr="0071171B">
              <w:rPr>
                <w:b/>
                <w:i/>
                <w:szCs w:val="22"/>
              </w:rPr>
              <w:t>Teknisk anlæg</w:t>
            </w:r>
            <w:r w:rsidRPr="0071171B">
              <w:rPr>
                <w:b/>
                <w:szCs w:val="22"/>
              </w:rPr>
              <w:t xml:space="preserve"> placeret i </w:t>
            </w:r>
            <w:r w:rsidRPr="0071171B">
              <w:rPr>
                <w:b/>
                <w:i/>
                <w:szCs w:val="22"/>
              </w:rPr>
              <w:t>Bygning</w:t>
            </w:r>
          </w:p>
        </w:tc>
      </w:tr>
      <w:tr w:rsidR="005A5155" w:rsidRPr="00E3048D" w:rsidTr="0071171B">
        <w:trPr>
          <w:cantSplit/>
        </w:trPr>
        <w:tc>
          <w:tcPr>
            <w:tcW w:w="1985" w:type="dxa"/>
            <w:shd w:val="clear" w:color="auto" w:fill="DAEEF3"/>
          </w:tcPr>
          <w:p w:rsidR="005A5155" w:rsidRPr="0071171B" w:rsidRDefault="005A5155" w:rsidP="0071171B">
            <w:pPr>
              <w:spacing w:before="40" w:after="40"/>
              <w:rPr>
                <w:lang w:val="en-US"/>
              </w:rPr>
            </w:pPr>
            <w:proofErr w:type="spellStart"/>
            <w:r w:rsidRPr="0071171B">
              <w:rPr>
                <w:szCs w:val="22"/>
              </w:rPr>
              <w:t>Relationsansvar</w:t>
            </w:r>
            <w:proofErr w:type="spellEnd"/>
            <w:r w:rsidRPr="0071171B">
              <w:rPr>
                <w:szCs w:val="22"/>
                <w:lang w:val="en-US"/>
              </w:rPr>
              <w:t>:</w:t>
            </w:r>
          </w:p>
        </w:tc>
        <w:tc>
          <w:tcPr>
            <w:tcW w:w="6552" w:type="dxa"/>
          </w:tcPr>
          <w:p w:rsidR="005A5155" w:rsidRPr="0071171B" w:rsidRDefault="005A5155" w:rsidP="0071171B">
            <w:pPr>
              <w:spacing w:before="40" w:after="40"/>
              <w:jc w:val="left"/>
              <w:rPr>
                <w:i/>
              </w:rPr>
            </w:pPr>
            <w:r w:rsidRPr="0071171B">
              <w:rPr>
                <w:i/>
                <w:szCs w:val="22"/>
              </w:rPr>
              <w:t>Teknisk anlæg</w:t>
            </w:r>
            <w:r w:rsidRPr="0071171B">
              <w:rPr>
                <w:szCs w:val="22"/>
              </w:rPr>
              <w:t xml:space="preserve"> har ansvaret for relationen.</w:t>
            </w:r>
          </w:p>
        </w:tc>
      </w:tr>
      <w:tr w:rsidR="005A5155" w:rsidRPr="00E3048D" w:rsidTr="0071171B">
        <w:trPr>
          <w:cantSplit/>
        </w:trPr>
        <w:tc>
          <w:tcPr>
            <w:tcW w:w="1985" w:type="dxa"/>
            <w:shd w:val="clear" w:color="auto" w:fill="DAEEF3"/>
          </w:tcPr>
          <w:p w:rsidR="005A5155" w:rsidRPr="0071171B" w:rsidRDefault="005A5155" w:rsidP="0071171B">
            <w:pPr>
              <w:spacing w:before="40" w:after="40"/>
            </w:pPr>
            <w:r w:rsidRPr="0071171B">
              <w:rPr>
                <w:szCs w:val="22"/>
              </w:rPr>
              <w:t>Definition:</w:t>
            </w:r>
          </w:p>
        </w:tc>
        <w:tc>
          <w:tcPr>
            <w:tcW w:w="6552" w:type="dxa"/>
          </w:tcPr>
          <w:p w:rsidR="005A5155" w:rsidRPr="0071171B" w:rsidRDefault="005A5155" w:rsidP="0071171B">
            <w:pPr>
              <w:spacing w:before="40" w:after="40"/>
              <w:jc w:val="left"/>
            </w:pPr>
            <w:r w:rsidRPr="0071171B">
              <w:rPr>
                <w:szCs w:val="22"/>
              </w:rPr>
              <w:t xml:space="preserve">For de </w:t>
            </w:r>
            <w:r w:rsidRPr="0071171B">
              <w:rPr>
                <w:i/>
                <w:szCs w:val="22"/>
              </w:rPr>
              <w:t xml:space="preserve">Tekniske anlæg, </w:t>
            </w:r>
            <w:r w:rsidRPr="0071171B">
              <w:rPr>
                <w:szCs w:val="22"/>
              </w:rPr>
              <w:t xml:space="preserve">som er placeret inde i en </w:t>
            </w:r>
            <w:r w:rsidRPr="0071171B">
              <w:rPr>
                <w:i/>
                <w:szCs w:val="22"/>
              </w:rPr>
              <w:t>Bygning,</w:t>
            </w:r>
            <w:r w:rsidRPr="0071171B">
              <w:rPr>
                <w:szCs w:val="22"/>
              </w:rPr>
              <w:t xml:space="preserve"> udpeger relationen </w:t>
            </w:r>
            <w:r w:rsidRPr="0071171B">
              <w:rPr>
                <w:i/>
                <w:szCs w:val="22"/>
              </w:rPr>
              <w:t>Bygningen.</w:t>
            </w:r>
          </w:p>
        </w:tc>
      </w:tr>
      <w:tr w:rsidR="005A5155" w:rsidRPr="00E3048D" w:rsidTr="0071171B">
        <w:trPr>
          <w:cantSplit/>
        </w:trPr>
        <w:tc>
          <w:tcPr>
            <w:tcW w:w="1985" w:type="dxa"/>
            <w:shd w:val="clear" w:color="auto" w:fill="DAEEF3"/>
          </w:tcPr>
          <w:p w:rsidR="005A5155" w:rsidRPr="0071171B" w:rsidRDefault="005A5155" w:rsidP="0071171B">
            <w:pPr>
              <w:spacing w:before="40" w:after="40"/>
            </w:pPr>
            <w:r w:rsidRPr="0071171B">
              <w:rPr>
                <w:szCs w:val="22"/>
              </w:rPr>
              <w:t>Beskrivelse:</w:t>
            </w:r>
          </w:p>
        </w:tc>
        <w:tc>
          <w:tcPr>
            <w:tcW w:w="6552" w:type="dxa"/>
          </w:tcPr>
          <w:p w:rsidR="005A5155" w:rsidRPr="0071171B" w:rsidRDefault="005A5155" w:rsidP="0071171B">
            <w:pPr>
              <w:spacing w:before="40" w:after="40"/>
              <w:jc w:val="left"/>
            </w:pPr>
            <w:r w:rsidRPr="0071171B">
              <w:rPr>
                <w:i/>
                <w:szCs w:val="22"/>
              </w:rPr>
              <w:t>Tekniske anlæg</w:t>
            </w:r>
            <w:r w:rsidRPr="0071171B">
              <w:rPr>
                <w:szCs w:val="22"/>
              </w:rPr>
              <w:t xml:space="preserve"> kan være opført inde i en </w:t>
            </w:r>
            <w:r w:rsidRPr="0071171B">
              <w:rPr>
                <w:i/>
                <w:szCs w:val="22"/>
              </w:rPr>
              <w:t>Bygning</w:t>
            </w:r>
            <w:r w:rsidRPr="0071171B">
              <w:rPr>
                <w:szCs w:val="22"/>
              </w:rPr>
              <w:t xml:space="preserve"> eller som et selvstændigt </w:t>
            </w:r>
            <w:r w:rsidRPr="0071171B">
              <w:rPr>
                <w:i/>
                <w:szCs w:val="22"/>
              </w:rPr>
              <w:t>Teknisk anlæg</w:t>
            </w:r>
            <w:r w:rsidRPr="0071171B">
              <w:rPr>
                <w:szCs w:val="22"/>
              </w:rPr>
              <w:t>.</w:t>
            </w:r>
          </w:p>
        </w:tc>
      </w:tr>
    </w:tbl>
    <w:p w:rsidR="005A5155" w:rsidRDefault="005A5155" w:rsidP="00EE3CFF">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732B17" w:rsidRPr="00E3048D" w:rsidTr="00AE455D">
        <w:trPr>
          <w:cantSplit/>
        </w:trPr>
        <w:tc>
          <w:tcPr>
            <w:tcW w:w="8537" w:type="dxa"/>
            <w:gridSpan w:val="2"/>
            <w:shd w:val="clear" w:color="auto" w:fill="DAEEF3"/>
          </w:tcPr>
          <w:p w:rsidR="00732B17" w:rsidRPr="0071171B" w:rsidRDefault="00732B17" w:rsidP="00AE455D">
            <w:pPr>
              <w:keepNext/>
              <w:spacing w:before="40" w:after="40"/>
              <w:jc w:val="left"/>
              <w:rPr>
                <w:b/>
              </w:rPr>
            </w:pPr>
            <w:r w:rsidRPr="00535AAC">
              <w:rPr>
                <w:b/>
                <w:i/>
                <w:szCs w:val="22"/>
              </w:rPr>
              <w:lastRenderedPageBreak/>
              <w:t>Teknisk anlæg</w:t>
            </w:r>
            <w:r w:rsidRPr="0071171B">
              <w:rPr>
                <w:b/>
                <w:szCs w:val="22"/>
              </w:rPr>
              <w:t xml:space="preserve"> indgår i </w:t>
            </w:r>
            <w:r w:rsidRPr="0071171B">
              <w:rPr>
                <w:b/>
                <w:i/>
                <w:szCs w:val="22"/>
              </w:rPr>
              <w:t>Samlet enhed</w:t>
            </w:r>
          </w:p>
        </w:tc>
      </w:tr>
      <w:tr w:rsidR="00732B17" w:rsidRPr="00E3048D" w:rsidTr="00AE455D">
        <w:trPr>
          <w:cantSplit/>
        </w:trPr>
        <w:tc>
          <w:tcPr>
            <w:tcW w:w="1985" w:type="dxa"/>
            <w:shd w:val="clear" w:color="auto" w:fill="DAEEF3"/>
          </w:tcPr>
          <w:p w:rsidR="00732B17" w:rsidRPr="0071171B" w:rsidRDefault="00732B17" w:rsidP="00AE455D">
            <w:pPr>
              <w:keepNext/>
              <w:spacing w:before="40" w:after="40"/>
              <w:rPr>
                <w:lang w:val="en-US"/>
              </w:rPr>
            </w:pPr>
            <w:proofErr w:type="spellStart"/>
            <w:r w:rsidRPr="0071171B">
              <w:rPr>
                <w:szCs w:val="22"/>
              </w:rPr>
              <w:t>Relationsansvar</w:t>
            </w:r>
            <w:proofErr w:type="spellEnd"/>
            <w:r w:rsidRPr="0071171B">
              <w:rPr>
                <w:szCs w:val="22"/>
                <w:lang w:val="en-US"/>
              </w:rPr>
              <w:t>:</w:t>
            </w:r>
          </w:p>
        </w:tc>
        <w:tc>
          <w:tcPr>
            <w:tcW w:w="6552" w:type="dxa"/>
          </w:tcPr>
          <w:p w:rsidR="00732B17" w:rsidRPr="0071171B" w:rsidRDefault="00732B17" w:rsidP="00AE455D">
            <w:pPr>
              <w:keepNext/>
              <w:spacing w:before="40" w:after="40"/>
              <w:jc w:val="left"/>
              <w:rPr>
                <w:i/>
              </w:rPr>
            </w:pPr>
            <w:r>
              <w:rPr>
                <w:i/>
                <w:szCs w:val="22"/>
              </w:rPr>
              <w:t>Teknisk anlæg</w:t>
            </w:r>
            <w:r w:rsidRPr="0071171B">
              <w:rPr>
                <w:szCs w:val="22"/>
              </w:rPr>
              <w:t xml:space="preserve"> har ansvaret for relationen.</w:t>
            </w:r>
          </w:p>
        </w:tc>
      </w:tr>
      <w:tr w:rsidR="00732B17" w:rsidRPr="00E3048D" w:rsidTr="00AE455D">
        <w:trPr>
          <w:cantSplit/>
        </w:trPr>
        <w:tc>
          <w:tcPr>
            <w:tcW w:w="1985" w:type="dxa"/>
            <w:shd w:val="clear" w:color="auto" w:fill="DAEEF3"/>
          </w:tcPr>
          <w:p w:rsidR="00732B17" w:rsidRPr="0071171B" w:rsidRDefault="00732B17" w:rsidP="00AE455D">
            <w:pPr>
              <w:keepNext/>
              <w:spacing w:before="40" w:after="40"/>
              <w:rPr>
                <w:lang w:val="en-US"/>
              </w:rPr>
            </w:pPr>
            <w:r w:rsidRPr="0071171B">
              <w:rPr>
                <w:szCs w:val="22"/>
                <w:lang w:val="en-US"/>
              </w:rPr>
              <w:t>Definition:</w:t>
            </w:r>
          </w:p>
        </w:tc>
        <w:tc>
          <w:tcPr>
            <w:tcW w:w="6552" w:type="dxa"/>
          </w:tcPr>
          <w:p w:rsidR="00732B17" w:rsidRPr="0071171B" w:rsidRDefault="00732B17" w:rsidP="00732B17">
            <w:pPr>
              <w:keepNext/>
              <w:spacing w:before="40" w:after="40"/>
              <w:jc w:val="left"/>
            </w:pPr>
            <w:r w:rsidRPr="0071171B">
              <w:rPr>
                <w:szCs w:val="22"/>
              </w:rPr>
              <w:t xml:space="preserve">Relationen udpeger den </w:t>
            </w:r>
            <w:r w:rsidRPr="0071171B">
              <w:rPr>
                <w:i/>
                <w:szCs w:val="22"/>
              </w:rPr>
              <w:t>Samlede enhed</w:t>
            </w:r>
            <w:r w:rsidRPr="0071171B">
              <w:rPr>
                <w:szCs w:val="22"/>
              </w:rPr>
              <w:t xml:space="preserve"> som </w:t>
            </w:r>
            <w:r w:rsidRPr="00535AAC">
              <w:rPr>
                <w:szCs w:val="22"/>
              </w:rPr>
              <w:t xml:space="preserve">det </w:t>
            </w:r>
            <w:r>
              <w:rPr>
                <w:i/>
                <w:szCs w:val="22"/>
              </w:rPr>
              <w:t>Tekniske anlæg</w:t>
            </w:r>
            <w:r w:rsidRPr="0071171B">
              <w:rPr>
                <w:i/>
                <w:szCs w:val="22"/>
              </w:rPr>
              <w:t xml:space="preserve"> </w:t>
            </w:r>
            <w:r w:rsidRPr="0071171B">
              <w:rPr>
                <w:szCs w:val="22"/>
              </w:rPr>
              <w:t>indgår i.</w:t>
            </w:r>
          </w:p>
        </w:tc>
      </w:tr>
      <w:tr w:rsidR="00732B17" w:rsidRPr="00E3048D" w:rsidTr="00AE455D">
        <w:trPr>
          <w:cantSplit/>
        </w:trPr>
        <w:tc>
          <w:tcPr>
            <w:tcW w:w="1985" w:type="dxa"/>
            <w:shd w:val="clear" w:color="auto" w:fill="DAEEF3"/>
          </w:tcPr>
          <w:p w:rsidR="00732B17" w:rsidRPr="0071171B" w:rsidRDefault="00732B17" w:rsidP="00AE455D">
            <w:pPr>
              <w:spacing w:before="40" w:after="40"/>
              <w:rPr>
                <w:lang w:val="en-US"/>
              </w:rPr>
            </w:pPr>
            <w:r w:rsidRPr="0071171B">
              <w:rPr>
                <w:szCs w:val="22"/>
              </w:rPr>
              <w:t>Beskrivelse</w:t>
            </w:r>
            <w:r w:rsidRPr="0071171B">
              <w:rPr>
                <w:szCs w:val="22"/>
                <w:lang w:val="en-US"/>
              </w:rPr>
              <w:t>:</w:t>
            </w:r>
          </w:p>
        </w:tc>
        <w:tc>
          <w:tcPr>
            <w:tcW w:w="6552" w:type="dxa"/>
          </w:tcPr>
          <w:p w:rsidR="00732B17" w:rsidRPr="0071171B" w:rsidRDefault="00732B17" w:rsidP="00732B17">
            <w:pPr>
              <w:spacing w:before="40" w:after="40"/>
              <w:jc w:val="left"/>
            </w:pPr>
            <w:r>
              <w:rPr>
                <w:szCs w:val="22"/>
              </w:rPr>
              <w:t xml:space="preserve">Relationen benyttes når et </w:t>
            </w:r>
            <w:r w:rsidRPr="00535AAC">
              <w:rPr>
                <w:i/>
                <w:szCs w:val="22"/>
              </w:rPr>
              <w:t>Teknisk anlæg</w:t>
            </w:r>
            <w:r>
              <w:rPr>
                <w:szCs w:val="22"/>
              </w:rPr>
              <w:t xml:space="preserve"> indgår i en </w:t>
            </w:r>
            <w:r w:rsidRPr="00535AAC">
              <w:rPr>
                <w:i/>
                <w:szCs w:val="22"/>
              </w:rPr>
              <w:t>Samlet enhed</w:t>
            </w:r>
            <w:r>
              <w:rPr>
                <w:szCs w:val="22"/>
              </w:rPr>
              <w:t xml:space="preserve"> fx en ejerlejlighed</w:t>
            </w:r>
          </w:p>
        </w:tc>
      </w:tr>
    </w:tbl>
    <w:p w:rsidR="00732B17" w:rsidRDefault="00732B17" w:rsidP="00EE3CFF">
      <w:pPr>
        <w:rPr>
          <w:szCs w:val="22"/>
        </w:rPr>
      </w:pPr>
    </w:p>
    <w:p w:rsidR="00732B17" w:rsidRPr="00E3048D" w:rsidRDefault="00732B17" w:rsidP="00EE3CFF">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E3048D" w:rsidTr="0071171B">
        <w:trPr>
          <w:cantSplit/>
        </w:trPr>
        <w:tc>
          <w:tcPr>
            <w:tcW w:w="8537" w:type="dxa"/>
            <w:gridSpan w:val="2"/>
            <w:shd w:val="clear" w:color="auto" w:fill="DAEEF3"/>
          </w:tcPr>
          <w:p w:rsidR="005A5155" w:rsidRPr="0071171B" w:rsidRDefault="005A5155" w:rsidP="0071171B">
            <w:pPr>
              <w:keepNext/>
              <w:spacing w:before="40" w:after="40"/>
              <w:jc w:val="left"/>
              <w:rPr>
                <w:b/>
              </w:rPr>
            </w:pPr>
            <w:r w:rsidRPr="0071171B">
              <w:rPr>
                <w:b/>
                <w:i/>
                <w:szCs w:val="22"/>
              </w:rPr>
              <w:t>Samlet enhed</w:t>
            </w:r>
            <w:r w:rsidRPr="0071171B">
              <w:rPr>
                <w:b/>
                <w:szCs w:val="22"/>
              </w:rPr>
              <w:t xml:space="preserve"> beskriver </w:t>
            </w:r>
            <w:r w:rsidRPr="0071171B">
              <w:rPr>
                <w:b/>
                <w:i/>
                <w:szCs w:val="22"/>
              </w:rPr>
              <w:t>Ejerlejlighed</w:t>
            </w:r>
          </w:p>
        </w:tc>
      </w:tr>
      <w:tr w:rsidR="005A5155" w:rsidRPr="00E3048D" w:rsidTr="0071171B">
        <w:trPr>
          <w:cantSplit/>
        </w:trPr>
        <w:tc>
          <w:tcPr>
            <w:tcW w:w="1985" w:type="dxa"/>
            <w:shd w:val="clear" w:color="auto" w:fill="DAEEF3"/>
          </w:tcPr>
          <w:p w:rsidR="005A5155" w:rsidRPr="0071171B" w:rsidRDefault="005A5155" w:rsidP="0071171B">
            <w:pPr>
              <w:keepNext/>
              <w:spacing w:before="40" w:after="40"/>
              <w:rPr>
                <w:lang w:val="en-US"/>
              </w:rPr>
            </w:pPr>
            <w:proofErr w:type="spellStart"/>
            <w:r w:rsidRPr="0071171B">
              <w:rPr>
                <w:szCs w:val="22"/>
              </w:rPr>
              <w:t>Relationsansvar</w:t>
            </w:r>
            <w:proofErr w:type="spellEnd"/>
            <w:r w:rsidRPr="0071171B">
              <w:rPr>
                <w:szCs w:val="22"/>
                <w:lang w:val="en-US"/>
              </w:rPr>
              <w:t>:</w:t>
            </w:r>
          </w:p>
        </w:tc>
        <w:tc>
          <w:tcPr>
            <w:tcW w:w="6552" w:type="dxa"/>
          </w:tcPr>
          <w:p w:rsidR="005A5155" w:rsidRPr="0071171B" w:rsidRDefault="005A5155" w:rsidP="0071171B">
            <w:pPr>
              <w:keepNext/>
              <w:spacing w:before="40" w:after="40"/>
              <w:jc w:val="left"/>
              <w:rPr>
                <w:i/>
              </w:rPr>
            </w:pPr>
            <w:r w:rsidRPr="0071171B">
              <w:rPr>
                <w:i/>
                <w:szCs w:val="22"/>
              </w:rPr>
              <w:t>Samlet enhed</w:t>
            </w:r>
            <w:r w:rsidRPr="0071171B">
              <w:rPr>
                <w:szCs w:val="22"/>
              </w:rPr>
              <w:t xml:space="preserve"> har ansvaret for relationen.</w:t>
            </w:r>
          </w:p>
        </w:tc>
      </w:tr>
      <w:tr w:rsidR="005A5155" w:rsidRPr="00E3048D" w:rsidTr="0071171B">
        <w:trPr>
          <w:cantSplit/>
        </w:trPr>
        <w:tc>
          <w:tcPr>
            <w:tcW w:w="1985" w:type="dxa"/>
            <w:shd w:val="clear" w:color="auto" w:fill="DAEEF3"/>
          </w:tcPr>
          <w:p w:rsidR="005A5155" w:rsidRPr="0071171B" w:rsidRDefault="005A5155" w:rsidP="0071171B">
            <w:pPr>
              <w:keepNext/>
              <w:spacing w:before="40" w:after="40"/>
              <w:rPr>
                <w:lang w:val="en-US"/>
              </w:rPr>
            </w:pPr>
            <w:r w:rsidRPr="0071171B">
              <w:rPr>
                <w:szCs w:val="22"/>
                <w:lang w:val="en-US"/>
              </w:rPr>
              <w:t>Definition:</w:t>
            </w:r>
          </w:p>
        </w:tc>
        <w:tc>
          <w:tcPr>
            <w:tcW w:w="6552" w:type="dxa"/>
          </w:tcPr>
          <w:p w:rsidR="005A5155" w:rsidRPr="0071171B" w:rsidRDefault="005A5155" w:rsidP="0071171B">
            <w:pPr>
              <w:keepNext/>
              <w:spacing w:before="40" w:after="40"/>
              <w:jc w:val="left"/>
            </w:pPr>
            <w:r w:rsidRPr="0071171B">
              <w:rPr>
                <w:szCs w:val="22"/>
              </w:rPr>
              <w:t xml:space="preserve">For de </w:t>
            </w:r>
            <w:r w:rsidRPr="0071171B">
              <w:rPr>
                <w:i/>
                <w:szCs w:val="22"/>
              </w:rPr>
              <w:t>Samlede enheder</w:t>
            </w:r>
            <w:r w:rsidRPr="0071171B">
              <w:rPr>
                <w:szCs w:val="22"/>
              </w:rPr>
              <w:t xml:space="preserve">, som er en selvstændig </w:t>
            </w:r>
            <w:r w:rsidRPr="0071171B">
              <w:rPr>
                <w:i/>
                <w:szCs w:val="22"/>
              </w:rPr>
              <w:t>Bestemt faste ejendom</w:t>
            </w:r>
            <w:r w:rsidRPr="0071171B">
              <w:rPr>
                <w:szCs w:val="22"/>
              </w:rPr>
              <w:t xml:space="preserve"> af typen </w:t>
            </w:r>
            <w:r w:rsidRPr="0071171B">
              <w:rPr>
                <w:i/>
                <w:szCs w:val="22"/>
              </w:rPr>
              <w:t xml:space="preserve">Ejerlejligheden, </w:t>
            </w:r>
            <w:r w:rsidRPr="0071171B">
              <w:rPr>
                <w:szCs w:val="22"/>
              </w:rPr>
              <w:t>udpeger relationen denne.</w:t>
            </w:r>
          </w:p>
        </w:tc>
      </w:tr>
      <w:tr w:rsidR="005A5155" w:rsidRPr="00E3048D" w:rsidTr="0071171B">
        <w:trPr>
          <w:cantSplit/>
        </w:trPr>
        <w:tc>
          <w:tcPr>
            <w:tcW w:w="1985" w:type="dxa"/>
            <w:shd w:val="clear" w:color="auto" w:fill="DAEEF3"/>
          </w:tcPr>
          <w:p w:rsidR="005A5155" w:rsidRPr="0071171B" w:rsidRDefault="005A5155" w:rsidP="0071171B">
            <w:pPr>
              <w:spacing w:before="40" w:after="40"/>
              <w:rPr>
                <w:lang w:val="en-US"/>
              </w:rPr>
            </w:pPr>
            <w:r w:rsidRPr="0071171B">
              <w:rPr>
                <w:szCs w:val="22"/>
              </w:rPr>
              <w:t>Beskrivelse</w:t>
            </w:r>
            <w:r w:rsidRPr="0071171B">
              <w:rPr>
                <w:szCs w:val="22"/>
                <w:lang w:val="en-US"/>
              </w:rPr>
              <w:t>:</w:t>
            </w:r>
          </w:p>
        </w:tc>
        <w:tc>
          <w:tcPr>
            <w:tcW w:w="6552" w:type="dxa"/>
          </w:tcPr>
          <w:p w:rsidR="005A5155" w:rsidRPr="0071171B" w:rsidRDefault="005A5155" w:rsidP="0071171B">
            <w:pPr>
              <w:spacing w:before="40" w:after="40"/>
              <w:jc w:val="left"/>
            </w:pPr>
            <w:r w:rsidRPr="0071171B">
              <w:rPr>
                <w:szCs w:val="22"/>
              </w:rPr>
              <w:t xml:space="preserve">Alle </w:t>
            </w:r>
            <w:r w:rsidRPr="0071171B">
              <w:rPr>
                <w:i/>
                <w:szCs w:val="22"/>
              </w:rPr>
              <w:t>Ejerlejligheder</w:t>
            </w:r>
            <w:r w:rsidRPr="0071171B">
              <w:rPr>
                <w:szCs w:val="22"/>
              </w:rPr>
              <w:t xml:space="preserve"> skal gennem </w:t>
            </w:r>
            <w:r w:rsidRPr="0071171B">
              <w:rPr>
                <w:i/>
                <w:szCs w:val="22"/>
              </w:rPr>
              <w:t>Samlet enhed</w:t>
            </w:r>
            <w:r w:rsidRPr="0071171B">
              <w:rPr>
                <w:szCs w:val="22"/>
              </w:rPr>
              <w:t xml:space="preserve"> udpege de </w:t>
            </w:r>
            <w:r w:rsidRPr="0071171B">
              <w:rPr>
                <w:i/>
                <w:szCs w:val="22"/>
              </w:rPr>
              <w:t>Enheder</w:t>
            </w:r>
            <w:r w:rsidRPr="0071171B">
              <w:rPr>
                <w:szCs w:val="22"/>
              </w:rPr>
              <w:t xml:space="preserve">, </w:t>
            </w:r>
            <w:r w:rsidRPr="0071171B">
              <w:rPr>
                <w:i/>
                <w:szCs w:val="22"/>
              </w:rPr>
              <w:t>Bygninger</w:t>
            </w:r>
            <w:r w:rsidRPr="0071171B">
              <w:rPr>
                <w:szCs w:val="22"/>
              </w:rPr>
              <w:t xml:space="preserve"> m.m., som </w:t>
            </w:r>
            <w:r w:rsidRPr="0071171B">
              <w:rPr>
                <w:i/>
                <w:szCs w:val="22"/>
              </w:rPr>
              <w:t xml:space="preserve">Ejerlejligheden </w:t>
            </w:r>
            <w:r w:rsidRPr="0071171B">
              <w:rPr>
                <w:szCs w:val="22"/>
              </w:rPr>
              <w:t>består af.</w:t>
            </w:r>
          </w:p>
        </w:tc>
      </w:tr>
    </w:tbl>
    <w:p w:rsidR="005A5155" w:rsidRPr="00E3048D" w:rsidRDefault="005A5155" w:rsidP="00F10056">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E3048D" w:rsidTr="0071171B">
        <w:trPr>
          <w:cantSplit/>
        </w:trPr>
        <w:tc>
          <w:tcPr>
            <w:tcW w:w="8537" w:type="dxa"/>
            <w:gridSpan w:val="2"/>
            <w:shd w:val="clear" w:color="auto" w:fill="DAEEF3"/>
          </w:tcPr>
          <w:p w:rsidR="005A5155" w:rsidRPr="0071171B" w:rsidRDefault="005A5155" w:rsidP="0071171B">
            <w:pPr>
              <w:keepNext/>
              <w:spacing w:before="40" w:after="40"/>
              <w:jc w:val="left"/>
              <w:rPr>
                <w:b/>
              </w:rPr>
            </w:pPr>
            <w:r w:rsidRPr="0071171B">
              <w:rPr>
                <w:b/>
                <w:i/>
                <w:szCs w:val="22"/>
              </w:rPr>
              <w:t xml:space="preserve">Enhed </w:t>
            </w:r>
            <w:r w:rsidRPr="0071171B">
              <w:rPr>
                <w:b/>
                <w:szCs w:val="22"/>
              </w:rPr>
              <w:t xml:space="preserve">ligger i </w:t>
            </w:r>
            <w:r w:rsidRPr="0071171B">
              <w:rPr>
                <w:b/>
                <w:i/>
                <w:szCs w:val="22"/>
              </w:rPr>
              <w:t>Bygning</w:t>
            </w:r>
          </w:p>
        </w:tc>
      </w:tr>
      <w:tr w:rsidR="005A5155" w:rsidRPr="00E3048D" w:rsidTr="0071171B">
        <w:trPr>
          <w:cantSplit/>
        </w:trPr>
        <w:tc>
          <w:tcPr>
            <w:tcW w:w="1985" w:type="dxa"/>
            <w:shd w:val="clear" w:color="auto" w:fill="DAEEF3"/>
          </w:tcPr>
          <w:p w:rsidR="005A5155" w:rsidRPr="0071171B" w:rsidRDefault="005A5155" w:rsidP="0071171B">
            <w:pPr>
              <w:keepNext/>
              <w:spacing w:before="40" w:after="40"/>
              <w:rPr>
                <w:lang w:val="en-US"/>
              </w:rPr>
            </w:pPr>
            <w:proofErr w:type="spellStart"/>
            <w:r w:rsidRPr="0071171B">
              <w:rPr>
                <w:szCs w:val="22"/>
              </w:rPr>
              <w:t>Relationsansvar</w:t>
            </w:r>
            <w:proofErr w:type="spellEnd"/>
            <w:r w:rsidRPr="0071171B">
              <w:rPr>
                <w:szCs w:val="22"/>
                <w:lang w:val="en-US"/>
              </w:rPr>
              <w:t>:</w:t>
            </w:r>
          </w:p>
        </w:tc>
        <w:tc>
          <w:tcPr>
            <w:tcW w:w="6552" w:type="dxa"/>
          </w:tcPr>
          <w:p w:rsidR="005A5155" w:rsidRPr="0071171B" w:rsidRDefault="005A5155" w:rsidP="0071171B">
            <w:pPr>
              <w:keepNext/>
              <w:spacing w:before="40" w:after="40"/>
              <w:jc w:val="left"/>
              <w:rPr>
                <w:i/>
              </w:rPr>
            </w:pPr>
            <w:r w:rsidRPr="0071171B">
              <w:rPr>
                <w:i/>
                <w:szCs w:val="22"/>
              </w:rPr>
              <w:t>Enhed</w:t>
            </w:r>
            <w:r w:rsidRPr="0071171B">
              <w:rPr>
                <w:szCs w:val="22"/>
              </w:rPr>
              <w:t xml:space="preserve"> har ansvaret for relationen.</w:t>
            </w:r>
          </w:p>
        </w:tc>
      </w:tr>
      <w:tr w:rsidR="005A5155" w:rsidRPr="00E3048D" w:rsidTr="0071171B">
        <w:trPr>
          <w:cantSplit/>
        </w:trPr>
        <w:tc>
          <w:tcPr>
            <w:tcW w:w="1985" w:type="dxa"/>
            <w:shd w:val="clear" w:color="auto" w:fill="DAEEF3"/>
          </w:tcPr>
          <w:p w:rsidR="005A5155" w:rsidRPr="0071171B" w:rsidRDefault="005A5155" w:rsidP="0071171B">
            <w:pPr>
              <w:keepNext/>
              <w:spacing w:before="40" w:after="40"/>
              <w:rPr>
                <w:lang w:val="en-US"/>
              </w:rPr>
            </w:pPr>
            <w:r w:rsidRPr="0071171B">
              <w:rPr>
                <w:szCs w:val="22"/>
                <w:lang w:val="en-US"/>
              </w:rPr>
              <w:t>Definition:</w:t>
            </w:r>
          </w:p>
        </w:tc>
        <w:tc>
          <w:tcPr>
            <w:tcW w:w="6552" w:type="dxa"/>
          </w:tcPr>
          <w:p w:rsidR="005A5155" w:rsidRPr="0071171B" w:rsidRDefault="005A5155" w:rsidP="0071171B">
            <w:pPr>
              <w:keepNext/>
              <w:spacing w:before="40" w:after="40"/>
              <w:jc w:val="left"/>
            </w:pPr>
            <w:r w:rsidRPr="0071171B">
              <w:rPr>
                <w:szCs w:val="22"/>
              </w:rPr>
              <w:t xml:space="preserve">Relationen udpeger den </w:t>
            </w:r>
            <w:r w:rsidRPr="0071171B">
              <w:rPr>
                <w:i/>
                <w:szCs w:val="22"/>
              </w:rPr>
              <w:t>Bygning</w:t>
            </w:r>
            <w:r w:rsidRPr="0071171B">
              <w:rPr>
                <w:szCs w:val="22"/>
              </w:rPr>
              <w:t xml:space="preserve"> som </w:t>
            </w:r>
            <w:r w:rsidRPr="0071171B">
              <w:rPr>
                <w:i/>
                <w:szCs w:val="22"/>
              </w:rPr>
              <w:t xml:space="preserve">Enheden </w:t>
            </w:r>
            <w:r w:rsidRPr="0071171B">
              <w:rPr>
                <w:szCs w:val="22"/>
              </w:rPr>
              <w:t>ligger i.</w:t>
            </w:r>
          </w:p>
        </w:tc>
      </w:tr>
      <w:tr w:rsidR="005A5155" w:rsidRPr="00E3048D" w:rsidTr="0071171B">
        <w:trPr>
          <w:cantSplit/>
        </w:trPr>
        <w:tc>
          <w:tcPr>
            <w:tcW w:w="1985" w:type="dxa"/>
            <w:shd w:val="clear" w:color="auto" w:fill="DAEEF3"/>
          </w:tcPr>
          <w:p w:rsidR="005A5155" w:rsidRPr="0071171B" w:rsidRDefault="005A5155" w:rsidP="0071171B">
            <w:pPr>
              <w:spacing w:before="40" w:after="40"/>
              <w:rPr>
                <w:lang w:val="en-US"/>
              </w:rPr>
            </w:pPr>
            <w:r w:rsidRPr="0071171B">
              <w:rPr>
                <w:szCs w:val="22"/>
              </w:rPr>
              <w:t>Beskrivelse</w:t>
            </w:r>
            <w:r w:rsidRPr="0071171B">
              <w:rPr>
                <w:szCs w:val="22"/>
                <w:lang w:val="en-US"/>
              </w:rPr>
              <w:t>:</w:t>
            </w:r>
          </w:p>
        </w:tc>
        <w:tc>
          <w:tcPr>
            <w:tcW w:w="6552" w:type="dxa"/>
          </w:tcPr>
          <w:p w:rsidR="005A5155" w:rsidRPr="0071171B" w:rsidRDefault="005A5155" w:rsidP="00732B17">
            <w:pPr>
              <w:spacing w:before="40" w:after="40"/>
              <w:jc w:val="left"/>
              <w:rPr>
                <w:i/>
              </w:rPr>
            </w:pPr>
            <w:r w:rsidRPr="00763A53">
              <w:rPr>
                <w:szCs w:val="22"/>
              </w:rPr>
              <w:t xml:space="preserve">Det er ikke relevant for alle typer </w:t>
            </w:r>
            <w:r w:rsidRPr="00763A53">
              <w:rPr>
                <w:i/>
                <w:szCs w:val="22"/>
              </w:rPr>
              <w:t>Bygninger</w:t>
            </w:r>
            <w:r w:rsidRPr="00763A53">
              <w:rPr>
                <w:szCs w:val="22"/>
              </w:rPr>
              <w:t xml:space="preserve">, at beskrive en </w:t>
            </w:r>
            <w:r w:rsidRPr="00763A53">
              <w:rPr>
                <w:i/>
                <w:szCs w:val="22"/>
              </w:rPr>
              <w:t xml:space="preserve">Bygnings </w:t>
            </w:r>
            <w:r w:rsidRPr="00763A53">
              <w:rPr>
                <w:szCs w:val="22"/>
              </w:rPr>
              <w:t>opdeling i</w:t>
            </w:r>
            <w:r w:rsidRPr="00763A53">
              <w:rPr>
                <w:i/>
                <w:szCs w:val="22"/>
              </w:rPr>
              <w:t xml:space="preserve"> Enheder.</w:t>
            </w:r>
            <w:r w:rsidRPr="00763A53">
              <w:rPr>
                <w:szCs w:val="22"/>
              </w:rPr>
              <w:t xml:space="preserve"> Eksempelvis vil det ikke altid være relevant for carporte m.m., ligesom det ikke altid er relevant at opdele </w:t>
            </w:r>
            <w:r w:rsidRPr="00763A53">
              <w:rPr>
                <w:i/>
                <w:szCs w:val="22"/>
              </w:rPr>
              <w:t xml:space="preserve">Bygninger </w:t>
            </w:r>
            <w:r w:rsidRPr="00763A53">
              <w:rPr>
                <w:szCs w:val="22"/>
              </w:rPr>
              <w:t>til erhvervsformål.</w:t>
            </w:r>
            <w:r w:rsidRPr="00763A53">
              <w:rPr>
                <w:szCs w:val="22"/>
              </w:rPr>
              <w:br/>
            </w:r>
          </w:p>
        </w:tc>
      </w:tr>
    </w:tbl>
    <w:p w:rsidR="005A5155" w:rsidRPr="00E3048D" w:rsidRDefault="005A5155" w:rsidP="00F10056">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E3048D" w:rsidTr="0071171B">
        <w:trPr>
          <w:cantSplit/>
        </w:trPr>
        <w:tc>
          <w:tcPr>
            <w:tcW w:w="8537" w:type="dxa"/>
            <w:gridSpan w:val="2"/>
            <w:shd w:val="clear" w:color="auto" w:fill="DAEEF3"/>
          </w:tcPr>
          <w:p w:rsidR="005A5155" w:rsidRPr="0071171B" w:rsidRDefault="005A5155" w:rsidP="0071171B">
            <w:pPr>
              <w:keepNext/>
              <w:spacing w:before="40" w:after="40"/>
              <w:jc w:val="left"/>
              <w:rPr>
                <w:b/>
              </w:rPr>
            </w:pPr>
            <w:r w:rsidRPr="0071171B">
              <w:rPr>
                <w:b/>
                <w:i/>
                <w:szCs w:val="22"/>
              </w:rPr>
              <w:t xml:space="preserve">Enhed </w:t>
            </w:r>
            <w:r w:rsidRPr="0071171B">
              <w:rPr>
                <w:b/>
                <w:szCs w:val="22"/>
              </w:rPr>
              <w:t xml:space="preserve">indgår i </w:t>
            </w:r>
            <w:r w:rsidRPr="0071171B">
              <w:rPr>
                <w:b/>
                <w:i/>
                <w:szCs w:val="22"/>
              </w:rPr>
              <w:t>Samlet enhed</w:t>
            </w:r>
          </w:p>
        </w:tc>
      </w:tr>
      <w:tr w:rsidR="005A5155" w:rsidRPr="00E3048D" w:rsidTr="0071171B">
        <w:trPr>
          <w:cantSplit/>
        </w:trPr>
        <w:tc>
          <w:tcPr>
            <w:tcW w:w="1985" w:type="dxa"/>
            <w:shd w:val="clear" w:color="auto" w:fill="DAEEF3"/>
          </w:tcPr>
          <w:p w:rsidR="005A5155" w:rsidRPr="0071171B" w:rsidRDefault="005A5155" w:rsidP="0071171B">
            <w:pPr>
              <w:keepNext/>
              <w:spacing w:before="40" w:after="40"/>
              <w:rPr>
                <w:lang w:val="en-US"/>
              </w:rPr>
            </w:pPr>
            <w:proofErr w:type="spellStart"/>
            <w:r w:rsidRPr="0071171B">
              <w:rPr>
                <w:szCs w:val="22"/>
              </w:rPr>
              <w:t>Relationsansvar</w:t>
            </w:r>
            <w:proofErr w:type="spellEnd"/>
            <w:r w:rsidRPr="0071171B">
              <w:rPr>
                <w:szCs w:val="22"/>
                <w:lang w:val="en-US"/>
              </w:rPr>
              <w:t>:</w:t>
            </w:r>
          </w:p>
        </w:tc>
        <w:tc>
          <w:tcPr>
            <w:tcW w:w="6552" w:type="dxa"/>
          </w:tcPr>
          <w:p w:rsidR="005A5155" w:rsidRPr="0071171B" w:rsidRDefault="005A5155" w:rsidP="0071171B">
            <w:pPr>
              <w:keepNext/>
              <w:spacing w:before="40" w:after="40"/>
              <w:jc w:val="left"/>
              <w:rPr>
                <w:i/>
              </w:rPr>
            </w:pPr>
            <w:r w:rsidRPr="0071171B">
              <w:rPr>
                <w:i/>
                <w:szCs w:val="22"/>
              </w:rPr>
              <w:t>Enhed</w:t>
            </w:r>
            <w:r w:rsidRPr="0071171B">
              <w:rPr>
                <w:szCs w:val="22"/>
              </w:rPr>
              <w:t xml:space="preserve"> har ansvaret for relationen.</w:t>
            </w:r>
          </w:p>
        </w:tc>
      </w:tr>
      <w:tr w:rsidR="005A5155" w:rsidRPr="00E3048D" w:rsidTr="0071171B">
        <w:trPr>
          <w:cantSplit/>
        </w:trPr>
        <w:tc>
          <w:tcPr>
            <w:tcW w:w="1985" w:type="dxa"/>
            <w:shd w:val="clear" w:color="auto" w:fill="DAEEF3"/>
          </w:tcPr>
          <w:p w:rsidR="005A5155" w:rsidRPr="0071171B" w:rsidRDefault="005A5155" w:rsidP="0071171B">
            <w:pPr>
              <w:keepNext/>
              <w:spacing w:before="40" w:after="40"/>
              <w:rPr>
                <w:lang w:val="en-US"/>
              </w:rPr>
            </w:pPr>
            <w:r w:rsidRPr="0071171B">
              <w:rPr>
                <w:szCs w:val="22"/>
                <w:lang w:val="en-US"/>
              </w:rPr>
              <w:t>Definition:</w:t>
            </w:r>
          </w:p>
        </w:tc>
        <w:tc>
          <w:tcPr>
            <w:tcW w:w="6552" w:type="dxa"/>
          </w:tcPr>
          <w:p w:rsidR="005A5155" w:rsidRPr="0071171B" w:rsidRDefault="005A5155" w:rsidP="0071171B">
            <w:pPr>
              <w:keepNext/>
              <w:spacing w:before="40" w:after="40"/>
              <w:jc w:val="left"/>
            </w:pPr>
            <w:r w:rsidRPr="0071171B">
              <w:rPr>
                <w:szCs w:val="22"/>
              </w:rPr>
              <w:t xml:space="preserve">Relationen udpeger den </w:t>
            </w:r>
            <w:r w:rsidRPr="0071171B">
              <w:rPr>
                <w:i/>
                <w:szCs w:val="22"/>
              </w:rPr>
              <w:t>Samlede enhed</w:t>
            </w:r>
            <w:r w:rsidRPr="0071171B">
              <w:rPr>
                <w:szCs w:val="22"/>
              </w:rPr>
              <w:t xml:space="preserve"> som </w:t>
            </w:r>
            <w:r w:rsidRPr="0071171B">
              <w:rPr>
                <w:i/>
                <w:szCs w:val="22"/>
              </w:rPr>
              <w:t xml:space="preserve">Enheden </w:t>
            </w:r>
            <w:r w:rsidRPr="0071171B">
              <w:rPr>
                <w:szCs w:val="22"/>
              </w:rPr>
              <w:t>er en del af.</w:t>
            </w:r>
          </w:p>
        </w:tc>
      </w:tr>
      <w:tr w:rsidR="005A5155" w:rsidRPr="00E3048D" w:rsidTr="0071171B">
        <w:trPr>
          <w:cantSplit/>
        </w:trPr>
        <w:tc>
          <w:tcPr>
            <w:tcW w:w="1985" w:type="dxa"/>
            <w:shd w:val="clear" w:color="auto" w:fill="DAEEF3"/>
          </w:tcPr>
          <w:p w:rsidR="005A5155" w:rsidRPr="0071171B" w:rsidRDefault="005A5155" w:rsidP="0071171B">
            <w:pPr>
              <w:spacing w:before="40" w:after="40"/>
              <w:rPr>
                <w:lang w:val="en-US"/>
              </w:rPr>
            </w:pPr>
            <w:r w:rsidRPr="0071171B">
              <w:rPr>
                <w:szCs w:val="22"/>
              </w:rPr>
              <w:t>Beskrivelse</w:t>
            </w:r>
            <w:r w:rsidRPr="0071171B">
              <w:rPr>
                <w:szCs w:val="22"/>
                <w:lang w:val="en-US"/>
              </w:rPr>
              <w:t>:</w:t>
            </w:r>
          </w:p>
        </w:tc>
        <w:tc>
          <w:tcPr>
            <w:tcW w:w="6552" w:type="dxa"/>
          </w:tcPr>
          <w:p w:rsidR="005A5155" w:rsidRPr="0071171B" w:rsidRDefault="005A5155" w:rsidP="0071171B">
            <w:pPr>
              <w:spacing w:before="40" w:after="40"/>
              <w:jc w:val="left"/>
            </w:pPr>
            <w:r w:rsidRPr="0071171B">
              <w:rPr>
                <w:szCs w:val="22"/>
              </w:rPr>
              <w:t xml:space="preserve">Når en </w:t>
            </w:r>
            <w:r w:rsidRPr="0071171B">
              <w:rPr>
                <w:i/>
                <w:szCs w:val="22"/>
              </w:rPr>
              <w:t>Bygning</w:t>
            </w:r>
            <w:r w:rsidRPr="0071171B">
              <w:rPr>
                <w:szCs w:val="22"/>
              </w:rPr>
              <w:t xml:space="preserve"> er opdelt i</w:t>
            </w:r>
            <w:r w:rsidRPr="0071171B">
              <w:rPr>
                <w:i/>
                <w:szCs w:val="22"/>
              </w:rPr>
              <w:t xml:space="preserve"> </w:t>
            </w:r>
            <w:r w:rsidR="00732B17">
              <w:rPr>
                <w:i/>
                <w:szCs w:val="22"/>
              </w:rPr>
              <w:t xml:space="preserve">mere en 1 </w:t>
            </w:r>
            <w:r w:rsidRPr="0071171B">
              <w:rPr>
                <w:i/>
                <w:szCs w:val="22"/>
              </w:rPr>
              <w:t>Enhed</w:t>
            </w:r>
            <w:r w:rsidRPr="0071171B">
              <w:rPr>
                <w:szCs w:val="22"/>
              </w:rPr>
              <w:t xml:space="preserve"> anvendes relationen til at knytte de enkelte </w:t>
            </w:r>
            <w:r w:rsidRPr="0071171B">
              <w:rPr>
                <w:i/>
                <w:szCs w:val="22"/>
              </w:rPr>
              <w:t>Enheder</w:t>
            </w:r>
            <w:r w:rsidRPr="0071171B">
              <w:rPr>
                <w:szCs w:val="22"/>
              </w:rPr>
              <w:t xml:space="preserve"> til en </w:t>
            </w:r>
            <w:r w:rsidRPr="0071171B">
              <w:rPr>
                <w:i/>
                <w:szCs w:val="22"/>
              </w:rPr>
              <w:t>Samlet enhed</w:t>
            </w:r>
            <w:r w:rsidRPr="0071171B">
              <w:rPr>
                <w:szCs w:val="22"/>
              </w:rPr>
              <w:t>.</w:t>
            </w:r>
          </w:p>
        </w:tc>
      </w:tr>
    </w:tbl>
    <w:p w:rsidR="005A5155" w:rsidRPr="00E3048D" w:rsidRDefault="005A5155" w:rsidP="00940441">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E3048D" w:rsidTr="0071171B">
        <w:trPr>
          <w:cantSplit/>
        </w:trPr>
        <w:tc>
          <w:tcPr>
            <w:tcW w:w="8537" w:type="dxa"/>
            <w:gridSpan w:val="2"/>
            <w:shd w:val="clear" w:color="auto" w:fill="DAEEF3"/>
          </w:tcPr>
          <w:p w:rsidR="005A5155" w:rsidRPr="0071171B" w:rsidRDefault="005A5155" w:rsidP="0071171B">
            <w:pPr>
              <w:keepNext/>
              <w:spacing w:before="40" w:after="40"/>
              <w:jc w:val="left"/>
              <w:rPr>
                <w:b/>
              </w:rPr>
            </w:pPr>
            <w:r w:rsidRPr="0071171B">
              <w:rPr>
                <w:b/>
                <w:i/>
                <w:szCs w:val="22"/>
              </w:rPr>
              <w:t>Enhed</w:t>
            </w:r>
            <w:r w:rsidRPr="0071171B">
              <w:rPr>
                <w:b/>
                <w:szCs w:val="22"/>
              </w:rPr>
              <w:t xml:space="preserve"> ligger på </w:t>
            </w:r>
            <w:r w:rsidRPr="0071171B">
              <w:rPr>
                <w:b/>
                <w:i/>
                <w:szCs w:val="22"/>
              </w:rPr>
              <w:t>Etage</w:t>
            </w:r>
          </w:p>
        </w:tc>
      </w:tr>
      <w:tr w:rsidR="005A5155" w:rsidRPr="00E3048D" w:rsidTr="0071171B">
        <w:trPr>
          <w:cantSplit/>
        </w:trPr>
        <w:tc>
          <w:tcPr>
            <w:tcW w:w="1985" w:type="dxa"/>
            <w:shd w:val="clear" w:color="auto" w:fill="DAEEF3"/>
          </w:tcPr>
          <w:p w:rsidR="005A5155" w:rsidRPr="0071171B" w:rsidRDefault="005A5155" w:rsidP="0071171B">
            <w:pPr>
              <w:keepNext/>
              <w:spacing w:before="40" w:after="40"/>
              <w:rPr>
                <w:lang w:val="en-US"/>
              </w:rPr>
            </w:pPr>
            <w:proofErr w:type="spellStart"/>
            <w:r w:rsidRPr="0071171B">
              <w:rPr>
                <w:szCs w:val="22"/>
              </w:rPr>
              <w:t>Relationsansvar</w:t>
            </w:r>
            <w:proofErr w:type="spellEnd"/>
            <w:r w:rsidRPr="0071171B">
              <w:rPr>
                <w:szCs w:val="22"/>
                <w:lang w:val="en-US"/>
              </w:rPr>
              <w:t>:</w:t>
            </w:r>
          </w:p>
        </w:tc>
        <w:tc>
          <w:tcPr>
            <w:tcW w:w="6552" w:type="dxa"/>
          </w:tcPr>
          <w:p w:rsidR="005A5155" w:rsidRPr="0071171B" w:rsidRDefault="005A5155" w:rsidP="0071171B">
            <w:pPr>
              <w:keepNext/>
              <w:spacing w:before="40" w:after="40"/>
              <w:jc w:val="left"/>
              <w:rPr>
                <w:i/>
              </w:rPr>
            </w:pPr>
            <w:r w:rsidRPr="0071171B">
              <w:rPr>
                <w:i/>
                <w:szCs w:val="22"/>
              </w:rPr>
              <w:t>Enhed</w:t>
            </w:r>
            <w:r w:rsidRPr="0071171B">
              <w:rPr>
                <w:szCs w:val="22"/>
              </w:rPr>
              <w:t xml:space="preserve"> har ansvaret for relationen.</w:t>
            </w:r>
          </w:p>
        </w:tc>
      </w:tr>
      <w:tr w:rsidR="005A5155" w:rsidRPr="00E3048D" w:rsidTr="0071171B">
        <w:trPr>
          <w:cantSplit/>
        </w:trPr>
        <w:tc>
          <w:tcPr>
            <w:tcW w:w="1985" w:type="dxa"/>
            <w:shd w:val="clear" w:color="auto" w:fill="DAEEF3"/>
          </w:tcPr>
          <w:p w:rsidR="005A5155" w:rsidRPr="0071171B" w:rsidRDefault="005A5155" w:rsidP="0071171B">
            <w:pPr>
              <w:keepNext/>
              <w:spacing w:before="40" w:after="40"/>
              <w:rPr>
                <w:lang w:val="en-US"/>
              </w:rPr>
            </w:pPr>
            <w:r w:rsidRPr="0071171B">
              <w:rPr>
                <w:szCs w:val="22"/>
                <w:lang w:val="en-US"/>
              </w:rPr>
              <w:t>Definition:</w:t>
            </w:r>
          </w:p>
        </w:tc>
        <w:tc>
          <w:tcPr>
            <w:tcW w:w="6552" w:type="dxa"/>
          </w:tcPr>
          <w:p w:rsidR="005A5155" w:rsidRPr="0071171B" w:rsidRDefault="005A5155" w:rsidP="0071171B">
            <w:pPr>
              <w:keepNext/>
              <w:spacing w:before="40" w:after="40"/>
              <w:jc w:val="left"/>
            </w:pPr>
            <w:r w:rsidRPr="0071171B">
              <w:rPr>
                <w:szCs w:val="22"/>
              </w:rPr>
              <w:t xml:space="preserve">Relationen udpeger de </w:t>
            </w:r>
            <w:r w:rsidRPr="0071171B">
              <w:rPr>
                <w:i/>
                <w:szCs w:val="22"/>
              </w:rPr>
              <w:t>Enheder</w:t>
            </w:r>
            <w:r w:rsidRPr="0071171B">
              <w:rPr>
                <w:szCs w:val="22"/>
              </w:rPr>
              <w:t xml:space="preserve"> som beskriver </w:t>
            </w:r>
            <w:r w:rsidRPr="0071171B">
              <w:rPr>
                <w:i/>
                <w:szCs w:val="22"/>
              </w:rPr>
              <w:t xml:space="preserve">Etagens </w:t>
            </w:r>
            <w:r w:rsidRPr="0071171B">
              <w:rPr>
                <w:szCs w:val="22"/>
              </w:rPr>
              <w:t>opdeling.</w:t>
            </w:r>
          </w:p>
        </w:tc>
      </w:tr>
      <w:tr w:rsidR="005A5155" w:rsidRPr="00E3048D" w:rsidTr="0071171B">
        <w:trPr>
          <w:cantSplit/>
        </w:trPr>
        <w:tc>
          <w:tcPr>
            <w:tcW w:w="1985" w:type="dxa"/>
            <w:shd w:val="clear" w:color="auto" w:fill="DAEEF3"/>
          </w:tcPr>
          <w:p w:rsidR="005A5155" w:rsidRPr="0071171B" w:rsidRDefault="005A5155" w:rsidP="0071171B">
            <w:pPr>
              <w:spacing w:before="40" w:after="40"/>
              <w:rPr>
                <w:lang w:val="en-US"/>
              </w:rPr>
            </w:pPr>
            <w:r w:rsidRPr="0071171B">
              <w:rPr>
                <w:szCs w:val="22"/>
              </w:rPr>
              <w:t>Beskrivelse</w:t>
            </w:r>
            <w:r w:rsidRPr="0071171B">
              <w:rPr>
                <w:szCs w:val="22"/>
                <w:lang w:val="en-US"/>
              </w:rPr>
              <w:t>:</w:t>
            </w:r>
          </w:p>
        </w:tc>
        <w:tc>
          <w:tcPr>
            <w:tcW w:w="6552" w:type="dxa"/>
          </w:tcPr>
          <w:p w:rsidR="005A5155" w:rsidRPr="0071171B" w:rsidRDefault="005A5155" w:rsidP="0071171B">
            <w:pPr>
              <w:spacing w:before="40" w:after="40"/>
              <w:jc w:val="left"/>
            </w:pPr>
            <w:r w:rsidRPr="0071171B">
              <w:rPr>
                <w:szCs w:val="22"/>
              </w:rPr>
              <w:t xml:space="preserve"> Ved </w:t>
            </w:r>
            <w:r w:rsidRPr="0071171B">
              <w:rPr>
                <w:i/>
                <w:szCs w:val="22"/>
              </w:rPr>
              <w:t>Enheder</w:t>
            </w:r>
            <w:r w:rsidRPr="0071171B">
              <w:rPr>
                <w:szCs w:val="22"/>
              </w:rPr>
              <w:t xml:space="preserve"> over flere </w:t>
            </w:r>
            <w:r w:rsidRPr="0071171B">
              <w:rPr>
                <w:i/>
                <w:szCs w:val="22"/>
              </w:rPr>
              <w:t>Etager</w:t>
            </w:r>
            <w:r w:rsidRPr="0071171B">
              <w:rPr>
                <w:szCs w:val="22"/>
              </w:rPr>
              <w:t xml:space="preserve"> udpeger relationen den primære </w:t>
            </w:r>
            <w:r w:rsidRPr="0071171B">
              <w:rPr>
                <w:i/>
                <w:szCs w:val="22"/>
              </w:rPr>
              <w:t>Etage</w:t>
            </w:r>
            <w:r w:rsidRPr="0071171B">
              <w:rPr>
                <w:szCs w:val="22"/>
              </w:rPr>
              <w:t>.</w:t>
            </w:r>
          </w:p>
        </w:tc>
      </w:tr>
    </w:tbl>
    <w:p w:rsidR="005A5155" w:rsidRPr="00E3048D" w:rsidRDefault="005A5155" w:rsidP="00B4620E">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E3048D" w:rsidTr="0071171B">
        <w:trPr>
          <w:cantSplit/>
        </w:trPr>
        <w:tc>
          <w:tcPr>
            <w:tcW w:w="8537" w:type="dxa"/>
            <w:gridSpan w:val="2"/>
            <w:shd w:val="clear" w:color="auto" w:fill="DAEEF3"/>
          </w:tcPr>
          <w:p w:rsidR="005A5155" w:rsidRPr="0071171B" w:rsidRDefault="005A5155" w:rsidP="0071171B">
            <w:pPr>
              <w:keepNext/>
              <w:spacing w:before="40" w:after="40"/>
              <w:jc w:val="left"/>
              <w:rPr>
                <w:b/>
              </w:rPr>
            </w:pPr>
            <w:r w:rsidRPr="0071171B">
              <w:rPr>
                <w:b/>
                <w:i/>
                <w:szCs w:val="22"/>
              </w:rPr>
              <w:t>Etage</w:t>
            </w:r>
            <w:r w:rsidRPr="0071171B">
              <w:rPr>
                <w:b/>
                <w:szCs w:val="22"/>
              </w:rPr>
              <w:t xml:space="preserve"> opdeler </w:t>
            </w:r>
            <w:r w:rsidRPr="0071171B">
              <w:rPr>
                <w:b/>
                <w:i/>
                <w:szCs w:val="22"/>
              </w:rPr>
              <w:t>Bygning</w:t>
            </w:r>
          </w:p>
        </w:tc>
      </w:tr>
      <w:tr w:rsidR="005A5155" w:rsidRPr="00E3048D" w:rsidTr="0071171B">
        <w:trPr>
          <w:cantSplit/>
        </w:trPr>
        <w:tc>
          <w:tcPr>
            <w:tcW w:w="1985" w:type="dxa"/>
            <w:shd w:val="clear" w:color="auto" w:fill="DAEEF3"/>
          </w:tcPr>
          <w:p w:rsidR="005A5155" w:rsidRPr="0071171B" w:rsidRDefault="005A5155" w:rsidP="0071171B">
            <w:pPr>
              <w:keepNext/>
              <w:spacing w:before="40" w:after="40"/>
              <w:rPr>
                <w:lang w:val="en-US"/>
              </w:rPr>
            </w:pPr>
            <w:proofErr w:type="spellStart"/>
            <w:r w:rsidRPr="0071171B">
              <w:rPr>
                <w:szCs w:val="22"/>
              </w:rPr>
              <w:t>Relationsansvar</w:t>
            </w:r>
            <w:proofErr w:type="spellEnd"/>
            <w:r w:rsidRPr="0071171B">
              <w:rPr>
                <w:szCs w:val="22"/>
                <w:lang w:val="en-US"/>
              </w:rPr>
              <w:t>:</w:t>
            </w:r>
          </w:p>
        </w:tc>
        <w:tc>
          <w:tcPr>
            <w:tcW w:w="6552" w:type="dxa"/>
          </w:tcPr>
          <w:p w:rsidR="005A5155" w:rsidRPr="0071171B" w:rsidRDefault="005A5155" w:rsidP="0071171B">
            <w:pPr>
              <w:keepNext/>
              <w:spacing w:before="40" w:after="40"/>
              <w:jc w:val="left"/>
              <w:rPr>
                <w:i/>
              </w:rPr>
            </w:pPr>
            <w:r w:rsidRPr="0071171B">
              <w:rPr>
                <w:i/>
                <w:szCs w:val="22"/>
              </w:rPr>
              <w:t>Etage</w:t>
            </w:r>
            <w:r w:rsidRPr="0071171B">
              <w:rPr>
                <w:szCs w:val="22"/>
              </w:rPr>
              <w:t xml:space="preserve"> har ansvaret for relationen.</w:t>
            </w:r>
          </w:p>
        </w:tc>
      </w:tr>
      <w:tr w:rsidR="005A5155" w:rsidRPr="00E3048D" w:rsidTr="0071171B">
        <w:trPr>
          <w:cantSplit/>
        </w:trPr>
        <w:tc>
          <w:tcPr>
            <w:tcW w:w="1985" w:type="dxa"/>
            <w:shd w:val="clear" w:color="auto" w:fill="DAEEF3"/>
          </w:tcPr>
          <w:p w:rsidR="005A5155" w:rsidRPr="0071171B" w:rsidRDefault="005A5155" w:rsidP="0071171B">
            <w:pPr>
              <w:keepNext/>
              <w:spacing w:before="40" w:after="40"/>
              <w:rPr>
                <w:lang w:val="en-US"/>
              </w:rPr>
            </w:pPr>
            <w:r w:rsidRPr="0071171B">
              <w:rPr>
                <w:szCs w:val="22"/>
                <w:lang w:val="en-US"/>
              </w:rPr>
              <w:t>Definition:</w:t>
            </w:r>
          </w:p>
        </w:tc>
        <w:tc>
          <w:tcPr>
            <w:tcW w:w="6552" w:type="dxa"/>
          </w:tcPr>
          <w:p w:rsidR="005A5155" w:rsidRPr="0071171B" w:rsidRDefault="005A5155" w:rsidP="0071171B">
            <w:pPr>
              <w:keepNext/>
              <w:spacing w:before="40" w:after="40"/>
              <w:jc w:val="left"/>
            </w:pPr>
            <w:r w:rsidRPr="0071171B">
              <w:rPr>
                <w:szCs w:val="22"/>
              </w:rPr>
              <w:t xml:space="preserve">Relationen udpeger den </w:t>
            </w:r>
            <w:r w:rsidRPr="0071171B">
              <w:rPr>
                <w:i/>
                <w:szCs w:val="22"/>
              </w:rPr>
              <w:t>Bygning</w:t>
            </w:r>
            <w:r w:rsidRPr="0071171B">
              <w:rPr>
                <w:szCs w:val="22"/>
              </w:rPr>
              <w:t xml:space="preserve">, som </w:t>
            </w:r>
            <w:r w:rsidRPr="0071171B">
              <w:rPr>
                <w:i/>
                <w:szCs w:val="22"/>
              </w:rPr>
              <w:t>Etagen</w:t>
            </w:r>
            <w:r w:rsidRPr="0071171B">
              <w:rPr>
                <w:szCs w:val="22"/>
              </w:rPr>
              <w:t xml:space="preserve"> er en del af.</w:t>
            </w:r>
          </w:p>
        </w:tc>
      </w:tr>
      <w:tr w:rsidR="005A5155" w:rsidRPr="00E3048D" w:rsidTr="0071171B">
        <w:trPr>
          <w:cantSplit/>
        </w:trPr>
        <w:tc>
          <w:tcPr>
            <w:tcW w:w="1985" w:type="dxa"/>
            <w:shd w:val="clear" w:color="auto" w:fill="DAEEF3"/>
          </w:tcPr>
          <w:p w:rsidR="005A5155" w:rsidRPr="0071171B" w:rsidRDefault="005A5155" w:rsidP="0071171B">
            <w:pPr>
              <w:spacing w:before="40" w:after="40"/>
              <w:rPr>
                <w:lang w:val="en-US"/>
              </w:rPr>
            </w:pPr>
            <w:r w:rsidRPr="0071171B">
              <w:rPr>
                <w:szCs w:val="22"/>
              </w:rPr>
              <w:t>Beskrivelse</w:t>
            </w:r>
            <w:r w:rsidRPr="0071171B">
              <w:rPr>
                <w:szCs w:val="22"/>
                <w:lang w:val="en-US"/>
              </w:rPr>
              <w:t>:</w:t>
            </w:r>
          </w:p>
        </w:tc>
        <w:tc>
          <w:tcPr>
            <w:tcW w:w="6552" w:type="dxa"/>
          </w:tcPr>
          <w:p w:rsidR="005A5155" w:rsidRPr="0071171B" w:rsidRDefault="005A5155" w:rsidP="0071171B">
            <w:pPr>
              <w:spacing w:before="40" w:after="40"/>
              <w:jc w:val="left"/>
            </w:pPr>
            <w:r w:rsidRPr="0071171B">
              <w:rPr>
                <w:szCs w:val="22"/>
              </w:rPr>
              <w:t xml:space="preserve">Relationen er en del af den forretningsvendte identifikation af </w:t>
            </w:r>
            <w:r w:rsidRPr="0071171B">
              <w:rPr>
                <w:i/>
                <w:szCs w:val="22"/>
              </w:rPr>
              <w:t>Etage.</w:t>
            </w:r>
          </w:p>
        </w:tc>
      </w:tr>
    </w:tbl>
    <w:p w:rsidR="005A5155" w:rsidRDefault="005A5155" w:rsidP="00D46641"/>
    <w:p w:rsidR="007C7AB7" w:rsidRDefault="007C7AB7">
      <w:pPr>
        <w:jc w:val="left"/>
        <w:rPr>
          <w:b/>
          <w:sz w:val="24"/>
        </w:rPr>
      </w:pPr>
      <w:r>
        <w:rPr>
          <w:b/>
          <w:sz w:val="24"/>
        </w:rPr>
        <w:br w:type="page"/>
      </w:r>
    </w:p>
    <w:p w:rsidR="007C7AB7" w:rsidRPr="0012053B" w:rsidRDefault="007C7AB7" w:rsidP="007C7AB7">
      <w:pPr>
        <w:pStyle w:val="Slutnotetekst"/>
        <w:rPr>
          <w:b/>
          <w:sz w:val="28"/>
          <w:szCs w:val="28"/>
        </w:rPr>
      </w:pPr>
      <w:r w:rsidRPr="0012053B">
        <w:rPr>
          <w:b/>
          <w:sz w:val="28"/>
          <w:szCs w:val="28"/>
        </w:rPr>
        <w:lastRenderedPageBreak/>
        <w:t>Slutnoter</w:t>
      </w:r>
    </w:p>
    <w:p w:rsidR="007C7AB7" w:rsidRDefault="007C7AB7" w:rsidP="0012053B">
      <w:pPr>
        <w:pStyle w:val="Slutnotetekst"/>
        <w:numPr>
          <w:ilvl w:val="0"/>
          <w:numId w:val="36"/>
        </w:numPr>
        <w:spacing w:before="240"/>
        <w:ind w:left="714" w:hanging="357"/>
      </w:pPr>
      <w:r w:rsidRPr="00FD54CF">
        <w:rPr>
          <w:color w:val="000000"/>
          <w:sz w:val="22"/>
        </w:rPr>
        <w:t xml:space="preserve">Hvis der opnås enighed mellem DSST/TLR og GST, og der derfor kan påvises en positiv business case, vil der på sigt kunne ske en forenkling af </w:t>
      </w:r>
      <w:proofErr w:type="spellStart"/>
      <w:r w:rsidRPr="00FD54CF">
        <w:rPr>
          <w:color w:val="000000"/>
          <w:sz w:val="22"/>
        </w:rPr>
        <w:t>sagstyperne</w:t>
      </w:r>
      <w:proofErr w:type="spellEnd"/>
      <w:r w:rsidRPr="00FD54CF">
        <w:rPr>
          <w:color w:val="000000"/>
          <w:sz w:val="22"/>
        </w:rPr>
        <w:t xml:space="preserve"> sammenlægning og arealoverførsel ved tilføjelse af en ny fase ”TLR-attestation”. Fasen vil tillige kunne finde anvendelse ved ejendomsforandringer ved Bygning på fremmed grund og Ejerlejligheder, hvor forudgående dommerattest er nødvendig.</w:t>
      </w:r>
    </w:p>
    <w:p w:rsidR="007C7AB7" w:rsidRDefault="00FD54CF" w:rsidP="0012053B">
      <w:pPr>
        <w:pStyle w:val="Listeafsnit"/>
        <w:numPr>
          <w:ilvl w:val="0"/>
          <w:numId w:val="36"/>
        </w:numPr>
        <w:spacing w:before="240"/>
        <w:ind w:left="714" w:hanging="357"/>
        <w:contextualSpacing w:val="0"/>
      </w:pPr>
      <w:r w:rsidRPr="0012053B">
        <w:rPr>
          <w:color w:val="000000"/>
        </w:rPr>
        <w:t xml:space="preserve">Yderligere detaljering/nedbrydning af </w:t>
      </w:r>
      <w:r w:rsidRPr="0012053B">
        <w:rPr>
          <w:i/>
          <w:color w:val="000000"/>
        </w:rPr>
        <w:t>Jordstykker</w:t>
      </w:r>
      <w:r w:rsidRPr="0012053B">
        <w:rPr>
          <w:color w:val="000000"/>
        </w:rPr>
        <w:t xml:space="preserve"> relateret til Landinspektør opgaver f.eks. i forbindelse med areal overføring specificeres bilateralt mellem GST og PLF.</w:t>
      </w:r>
    </w:p>
    <w:sectPr w:rsidR="007C7AB7" w:rsidSect="007B040A">
      <w:headerReference w:type="default" r:id="rId27"/>
      <w:footerReference w:type="default" r:id="rId28"/>
      <w:headerReference w:type="first" r:id="rId29"/>
      <w:footerReference w:type="first" r:id="rId30"/>
      <w:endnotePr>
        <w:numFmt w:val="decimal"/>
      </w:endnotePr>
      <w:pgSz w:w="11907" w:h="16840" w:code="9"/>
      <w:pgMar w:top="1673" w:right="1588" w:bottom="1701" w:left="1814" w:header="567" w:footer="41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ED1" w:rsidRDefault="00264ED1">
      <w:pPr>
        <w:pStyle w:val="Overskrift1"/>
      </w:pPr>
      <w:r>
        <w:t>References.</w:t>
      </w:r>
    </w:p>
  </w:endnote>
  <w:endnote w:type="continuationSeparator" w:id="0">
    <w:p w:rsidR="00264ED1" w:rsidRDefault="0026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882" w:rsidRDefault="00123882"/>
  <w:p w:rsidR="00123882" w:rsidRDefault="00123882"/>
  <w:tbl>
    <w:tblPr>
      <w:tblW w:w="8755" w:type="dxa"/>
      <w:tblLook w:val="01E0" w:firstRow="1" w:lastRow="1" w:firstColumn="1" w:lastColumn="1" w:noHBand="0" w:noVBand="0"/>
    </w:tblPr>
    <w:tblGrid>
      <w:gridCol w:w="2881"/>
      <w:gridCol w:w="2882"/>
      <w:gridCol w:w="2992"/>
    </w:tblGrid>
    <w:tr w:rsidR="00123882" w:rsidTr="00022208">
      <w:tc>
        <w:tcPr>
          <w:tcW w:w="2881" w:type="dxa"/>
        </w:tcPr>
        <w:p w:rsidR="00123882" w:rsidRDefault="00123882" w:rsidP="00022208">
          <w:pPr>
            <w:pStyle w:val="Sidehoved"/>
            <w:jc w:val="right"/>
          </w:pPr>
        </w:p>
      </w:tc>
      <w:tc>
        <w:tcPr>
          <w:tcW w:w="2882" w:type="dxa"/>
        </w:tcPr>
        <w:p w:rsidR="00123882" w:rsidRDefault="00123882" w:rsidP="004E5375">
          <w:pPr>
            <w:pStyle w:val="Sidehoved"/>
          </w:pPr>
          <w:r>
            <w:t xml:space="preserve">- </w:t>
          </w:r>
          <w:r>
            <w:rPr>
              <w:rStyle w:val="Sidetal"/>
              <w:sz w:val="22"/>
            </w:rPr>
            <w:fldChar w:fldCharType="begin"/>
          </w:r>
          <w:r>
            <w:rPr>
              <w:rStyle w:val="Sidetal"/>
              <w:sz w:val="22"/>
            </w:rPr>
            <w:instrText xml:space="preserve"> PAGE </w:instrText>
          </w:r>
          <w:r>
            <w:rPr>
              <w:rStyle w:val="Sidetal"/>
              <w:sz w:val="22"/>
            </w:rPr>
            <w:fldChar w:fldCharType="separate"/>
          </w:r>
          <w:r w:rsidR="00CB1719">
            <w:rPr>
              <w:rStyle w:val="Sidetal"/>
              <w:noProof/>
              <w:sz w:val="22"/>
            </w:rPr>
            <w:t>33</w:t>
          </w:r>
          <w:r>
            <w:rPr>
              <w:rStyle w:val="Sidetal"/>
              <w:sz w:val="22"/>
            </w:rPr>
            <w:fldChar w:fldCharType="end"/>
          </w:r>
          <w:r>
            <w:rPr>
              <w:rStyle w:val="Sidetal"/>
              <w:sz w:val="22"/>
            </w:rPr>
            <w:t xml:space="preserve"> af </w:t>
          </w:r>
          <w:r>
            <w:rPr>
              <w:rStyle w:val="Sidetal"/>
              <w:sz w:val="22"/>
            </w:rPr>
            <w:fldChar w:fldCharType="begin"/>
          </w:r>
          <w:r>
            <w:rPr>
              <w:rStyle w:val="Sidetal"/>
              <w:sz w:val="22"/>
            </w:rPr>
            <w:instrText xml:space="preserve"> NUMPAGES </w:instrText>
          </w:r>
          <w:r>
            <w:rPr>
              <w:rStyle w:val="Sidetal"/>
              <w:sz w:val="22"/>
            </w:rPr>
            <w:fldChar w:fldCharType="separate"/>
          </w:r>
          <w:r w:rsidR="00CB1719">
            <w:rPr>
              <w:rStyle w:val="Sidetal"/>
              <w:noProof/>
              <w:sz w:val="22"/>
            </w:rPr>
            <w:t>33</w:t>
          </w:r>
          <w:r>
            <w:rPr>
              <w:rStyle w:val="Sidetal"/>
              <w:sz w:val="22"/>
            </w:rPr>
            <w:fldChar w:fldCharType="end"/>
          </w:r>
          <w:r>
            <w:rPr>
              <w:rStyle w:val="Sidetal"/>
              <w:sz w:val="22"/>
            </w:rPr>
            <w:t xml:space="preserve"> -</w:t>
          </w:r>
        </w:p>
      </w:tc>
      <w:tc>
        <w:tcPr>
          <w:tcW w:w="2992" w:type="dxa"/>
        </w:tcPr>
        <w:p w:rsidR="00123882" w:rsidRPr="004E5375" w:rsidRDefault="00123882" w:rsidP="002F63CF">
          <w:pPr>
            <w:pStyle w:val="Sidefod"/>
            <w:jc w:val="right"/>
          </w:pPr>
          <w:r w:rsidRPr="00022208">
            <w:rPr>
              <w:rStyle w:val="Sidetal"/>
              <w:sz w:val="18"/>
              <w:szCs w:val="16"/>
              <w:lang w:eastAsia="da-DK"/>
            </w:rPr>
            <w:t xml:space="preserve"> </w:t>
          </w:r>
          <w:r>
            <w:rPr>
              <w:rStyle w:val="Sidetal"/>
              <w:sz w:val="18"/>
              <w:szCs w:val="16"/>
              <w:lang w:eastAsia="da-DK"/>
            </w:rPr>
            <w:t>MBBL</w:t>
          </w:r>
          <w:r w:rsidRPr="00022208">
            <w:rPr>
              <w:rStyle w:val="Sidetal"/>
              <w:sz w:val="18"/>
              <w:szCs w:val="16"/>
              <w:lang w:eastAsia="da-DK"/>
            </w:rPr>
            <w:t xml:space="preserve">-REF: </w:t>
          </w:r>
          <w:r>
            <w:rPr>
              <w:rStyle w:val="Sidetal"/>
              <w:sz w:val="18"/>
              <w:szCs w:val="16"/>
              <w:lang w:eastAsia="da-DK"/>
            </w:rPr>
            <w:t>2012-3565</w:t>
          </w:r>
        </w:p>
      </w:tc>
    </w:tr>
  </w:tbl>
  <w:p w:rsidR="00123882" w:rsidRDefault="00123882" w:rsidP="004E5375">
    <w:pPr>
      <w:pStyle w:val="Sidehoved"/>
      <w:jc w:val="right"/>
    </w:pPr>
  </w:p>
  <w:p w:rsidR="00123882" w:rsidRDefault="00123882">
    <w:pPr>
      <w:pStyle w:val="Sidefod"/>
      <w:jc w:val="center"/>
    </w:pPr>
  </w:p>
  <w:p w:rsidR="00123882" w:rsidRDefault="00123882">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123882" w:rsidRPr="00022208" w:rsidTr="00022208">
      <w:tc>
        <w:tcPr>
          <w:tcW w:w="7088" w:type="dxa"/>
        </w:tcPr>
        <w:p w:rsidR="00123882" w:rsidRPr="00877C63" w:rsidRDefault="00123882" w:rsidP="00786F5A">
          <w:pPr>
            <w:pStyle w:val="Sidefod"/>
          </w:pPr>
          <w:r w:rsidRPr="00877C63">
            <w:t>Fil:</w:t>
          </w:r>
          <w:r w:rsidR="00CB1719">
            <w:fldChar w:fldCharType="begin"/>
          </w:r>
          <w:r w:rsidR="00CB1719">
            <w:instrText xml:space="preserve"> FILENAME </w:instrText>
          </w:r>
          <w:r w:rsidR="00CB1719">
            <w:fldChar w:fldCharType="separate"/>
          </w:r>
          <w:r w:rsidR="00CB1719">
            <w:rPr>
              <w:noProof/>
            </w:rPr>
            <w:t>GD1 Ejendomsdata - Målarkitektur - Bilag B Begrebsmodel ver 1.1</w:t>
          </w:r>
          <w:r w:rsidR="00CB1719">
            <w:rPr>
              <w:noProof/>
            </w:rPr>
            <w:fldChar w:fldCharType="end"/>
          </w:r>
        </w:p>
      </w:tc>
      <w:tc>
        <w:tcPr>
          <w:tcW w:w="1449" w:type="dxa"/>
        </w:tcPr>
        <w:p w:rsidR="00123882" w:rsidRPr="00022208" w:rsidRDefault="00123882" w:rsidP="00022208">
          <w:pPr>
            <w:pStyle w:val="Sidehoved"/>
            <w:jc w:val="right"/>
            <w:rPr>
              <w:smallCaps/>
              <w:sz w:val="16"/>
              <w:szCs w:val="16"/>
            </w:rPr>
          </w:pPr>
        </w:p>
      </w:tc>
    </w:tr>
  </w:tbl>
  <w:p w:rsidR="00123882" w:rsidRPr="00C251C5" w:rsidRDefault="00123882">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ED1" w:rsidRDefault="00264ED1">
      <w:r>
        <w:separator/>
      </w:r>
    </w:p>
  </w:footnote>
  <w:footnote w:type="continuationSeparator" w:id="0">
    <w:p w:rsidR="00264ED1" w:rsidRDefault="00264ED1">
      <w:r>
        <w:continuationSeparator/>
      </w:r>
    </w:p>
  </w:footnote>
  <w:footnote w:type="continuationNotice" w:id="1">
    <w:p w:rsidR="00264ED1" w:rsidRDefault="00264ED1"/>
  </w:footnote>
  <w:footnote w:id="2">
    <w:p w:rsidR="00123882" w:rsidDel="002C3866" w:rsidRDefault="00123882">
      <w:pPr>
        <w:pStyle w:val="Fodnotetekst"/>
        <w:rPr>
          <w:del w:id="68" w:author="Lars" w:date="2013-05-15T09:19:00Z"/>
        </w:rPr>
      </w:pPr>
      <w:del w:id="69" w:author="Lars" w:date="2013-05-15T09:19:00Z">
        <w:r w:rsidDel="002C3866">
          <w:rPr>
            <w:rStyle w:val="Fodnotehenvisning"/>
          </w:rPr>
          <w:footnoteRef/>
        </w:r>
        <w:r w:rsidDel="002C3866">
          <w:delText xml:space="preserve"> Informationsindhold i forhold til </w:delText>
        </w:r>
        <w:r w:rsidRPr="00070154" w:rsidDel="002C3866">
          <w:rPr>
            <w:i/>
          </w:rPr>
          <w:delText>Tinglyst ejerskab</w:delText>
        </w:r>
        <w:r w:rsidDel="002C3866">
          <w:delText xml:space="preserve"> fastlægges af Tinglysningsretten.</w:delText>
        </w:r>
      </w:del>
    </w:p>
  </w:footnote>
  <w:footnote w:id="3">
    <w:p w:rsidR="002C3866" w:rsidDel="002C3866" w:rsidRDefault="002C3866">
      <w:pPr>
        <w:pStyle w:val="Fodnotetekst"/>
        <w:rPr>
          <w:del w:id="80" w:author="Lars" w:date="2013-05-15T09:19:00Z"/>
        </w:rPr>
      </w:pPr>
      <w:del w:id="81" w:author="Lars" w:date="2013-05-15T09:19:00Z">
        <w:r w:rsidDel="002C3866">
          <w:rPr>
            <w:rStyle w:val="Fodnotehenvisning"/>
          </w:rPr>
          <w:footnoteRef/>
        </w:r>
        <w:r w:rsidDel="002C3866">
          <w:delText xml:space="preserve"> Informationsindhold i forhold til </w:delText>
        </w:r>
        <w:r w:rsidRPr="00076A30" w:rsidDel="002C3866">
          <w:rPr>
            <w:i/>
          </w:rPr>
          <w:delText>Aktuelt ejerskab</w:delText>
        </w:r>
        <w:r w:rsidDel="002C3866">
          <w:delText xml:space="preserve"> skal fastlægges af KL, SKAT og Tinglysningsretten.</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882" w:rsidRDefault="00264ED1" w:rsidP="002E781B">
    <w:pPr>
      <w:pStyle w:val="Sidehoved"/>
      <w:rPr>
        <w:sz w:val="16"/>
      </w:rPr>
    </w:pPr>
    <w:fldSimple w:instr=" TITLE  &quot;Ejendomsdataprogrammet - Målarkitektur - Bilag B: Begrebsmodel&quot;  \* MERGEFORMAT ">
      <w:r w:rsidR="00123882">
        <w:t>Ejendomsdataprogrammet - Målarkitektur - Bilag B: Begrebsmodel</w:t>
      </w:r>
    </w:fldSimple>
  </w:p>
  <w:p w:rsidR="00123882" w:rsidRPr="006171CF" w:rsidRDefault="00264ED1" w:rsidP="002E781B">
    <w:pPr>
      <w:pStyle w:val="Sidehoved"/>
      <w:rPr>
        <w:sz w:val="16"/>
      </w:rPr>
    </w:pPr>
    <w:fldSimple w:instr=" SUBJECT  &quot;Grunddataprogrammet under den Fællesoffentlig digitaliseringsstrategi 2012 - 2015&quot;  \* MERGEFORMAT ">
      <w:r w:rsidR="00123882" w:rsidRPr="00EC67BD">
        <w:rPr>
          <w:sz w:val="16"/>
        </w:rPr>
        <w:t>Grunddataprogrammet under den Fællesoffentlig digitaliseringsstrategi 2012 - 2015</w:t>
      </w:r>
    </w:fldSimple>
  </w:p>
  <w:p w:rsidR="00123882" w:rsidRDefault="001238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882" w:rsidRPr="001D4A86" w:rsidRDefault="00123882" w:rsidP="00786F5A">
    <w:pPr>
      <w:pStyle w:val="Sidehoved"/>
      <w:tabs>
        <w:tab w:val="clear" w:pos="4819"/>
        <w:tab w:val="center" w:pos="4253"/>
      </w:tabs>
    </w:pPr>
    <w:r>
      <w:tab/>
    </w:r>
    <w:r>
      <w:tab/>
    </w:r>
    <w:r>
      <w:rPr>
        <w:noProof/>
      </w:rPr>
      <w:drawing>
        <wp:inline distT="0" distB="0" distL="0" distR="0">
          <wp:extent cx="2491740" cy="777240"/>
          <wp:effectExtent l="0" t="0" r="3810" b="3810"/>
          <wp:docPr id="16" name="Picture 7" descr="Beskrivelse: mbbl_logo_rgb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krivelse: mbbl_logo_rgb_s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740" cy="7772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8E4D9FE"/>
    <w:lvl w:ilvl="0">
      <w:start w:val="1"/>
      <w:numFmt w:val="decimal"/>
      <w:lvlText w:val="%1."/>
      <w:lvlJc w:val="left"/>
      <w:pPr>
        <w:tabs>
          <w:tab w:val="num" w:pos="926"/>
        </w:tabs>
        <w:ind w:left="926" w:hanging="360"/>
      </w:pPr>
    </w:lvl>
  </w:abstractNum>
  <w:abstractNum w:abstractNumId="1">
    <w:nsid w:val="FFFFFF7F"/>
    <w:multiLevelType w:val="singleLevel"/>
    <w:tmpl w:val="CFB4B2E6"/>
    <w:lvl w:ilvl="0">
      <w:start w:val="1"/>
      <w:numFmt w:val="decimal"/>
      <w:lvlText w:val="%1."/>
      <w:lvlJc w:val="left"/>
      <w:pPr>
        <w:tabs>
          <w:tab w:val="num" w:pos="643"/>
        </w:tabs>
        <w:ind w:left="643" w:hanging="360"/>
      </w:pPr>
    </w:lvl>
  </w:abstractNum>
  <w:abstractNum w:abstractNumId="2">
    <w:nsid w:val="FFFFFF82"/>
    <w:multiLevelType w:val="singleLevel"/>
    <w:tmpl w:val="BB402EC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D8E3D22"/>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01103F2C"/>
    <w:lvl w:ilvl="0">
      <w:start w:val="1"/>
      <w:numFmt w:val="decimal"/>
      <w:lvlText w:val="%1."/>
      <w:lvlJc w:val="left"/>
      <w:pPr>
        <w:tabs>
          <w:tab w:val="num" w:pos="360"/>
        </w:tabs>
        <w:ind w:left="360" w:hanging="360"/>
      </w:pPr>
    </w:lvl>
  </w:abstractNum>
  <w:abstractNum w:abstractNumId="5">
    <w:nsid w:val="FFFFFF89"/>
    <w:multiLevelType w:val="singleLevel"/>
    <w:tmpl w:val="CDB6382A"/>
    <w:lvl w:ilvl="0">
      <w:start w:val="1"/>
      <w:numFmt w:val="bullet"/>
      <w:lvlText w:val=""/>
      <w:lvlJc w:val="left"/>
      <w:pPr>
        <w:tabs>
          <w:tab w:val="num" w:pos="360"/>
        </w:tabs>
        <w:ind w:left="360" w:hanging="360"/>
      </w:pPr>
      <w:rPr>
        <w:rFonts w:ascii="Symbol" w:hAnsi="Symbol" w:hint="default"/>
      </w:rPr>
    </w:lvl>
  </w:abstractNum>
  <w:abstractNum w:abstractNumId="6">
    <w:nsid w:val="FFFFFFFB"/>
    <w:multiLevelType w:val="multilevel"/>
    <w:tmpl w:val="ACEC785E"/>
    <w:lvl w:ilvl="0">
      <w:start w:val="1"/>
      <w:numFmt w:val="decimal"/>
      <w:pStyle w:val="Overskrift1"/>
      <w:lvlText w:val="%1."/>
      <w:lvlJc w:val="left"/>
      <w:pPr>
        <w:tabs>
          <w:tab w:val="num" w:pos="794"/>
        </w:tabs>
        <w:ind w:left="794" w:hanging="794"/>
      </w:pPr>
      <w:rPr>
        <w:rFonts w:cs="Times New Roman" w:hint="default"/>
      </w:rPr>
    </w:lvl>
    <w:lvl w:ilvl="1">
      <w:start w:val="1"/>
      <w:numFmt w:val="decimal"/>
      <w:pStyle w:val="Overskrift2"/>
      <w:lvlText w:val="%1.%2"/>
      <w:lvlJc w:val="left"/>
      <w:pPr>
        <w:tabs>
          <w:tab w:val="num" w:pos="794"/>
        </w:tabs>
        <w:ind w:left="794" w:hanging="794"/>
      </w:pPr>
      <w:rPr>
        <w:rFonts w:cs="Times New Roman" w:hint="default"/>
      </w:rPr>
    </w:lvl>
    <w:lvl w:ilvl="2">
      <w:start w:val="1"/>
      <w:numFmt w:val="decimal"/>
      <w:pStyle w:val="Overskrift3"/>
      <w:lvlText w:val="%1.%2.%3"/>
      <w:lvlJc w:val="left"/>
      <w:pPr>
        <w:tabs>
          <w:tab w:val="num" w:pos="794"/>
        </w:tabs>
        <w:ind w:left="794" w:hanging="794"/>
      </w:pPr>
      <w:rPr>
        <w:rFonts w:cs="Times New Roman" w:hint="default"/>
      </w:rPr>
    </w:lvl>
    <w:lvl w:ilvl="3">
      <w:start w:val="1"/>
      <w:numFmt w:val="decimal"/>
      <w:pStyle w:val="Overskrift4"/>
      <w:lvlText w:val="%1.%2.%3.%4"/>
      <w:lvlJc w:val="left"/>
      <w:pPr>
        <w:tabs>
          <w:tab w:val="num" w:pos="0"/>
        </w:tabs>
        <w:ind w:left="851" w:hanging="851"/>
      </w:pPr>
      <w:rPr>
        <w:rFonts w:cs="Times New Roman" w:hint="default"/>
      </w:rPr>
    </w:lvl>
    <w:lvl w:ilvl="4">
      <w:start w:val="1"/>
      <w:numFmt w:val="decimal"/>
      <w:pStyle w:val="Overskrift5"/>
      <w:lvlText w:val="%1.%2.%3.%4.%5"/>
      <w:lvlJc w:val="left"/>
      <w:pPr>
        <w:tabs>
          <w:tab w:val="num" w:pos="0"/>
        </w:tabs>
      </w:pPr>
      <w:rPr>
        <w:rFonts w:cs="Times New Roman" w:hint="default"/>
      </w:rPr>
    </w:lvl>
    <w:lvl w:ilvl="5">
      <w:start w:val="1"/>
      <w:numFmt w:val="decimal"/>
      <w:pStyle w:val="Overskrift6"/>
      <w:lvlText w:val="%1.%2.%3.%4.%5.%6"/>
      <w:lvlJc w:val="left"/>
      <w:pPr>
        <w:tabs>
          <w:tab w:val="num" w:pos="0"/>
        </w:tabs>
      </w:pPr>
      <w:rPr>
        <w:rFonts w:cs="Times New Roman" w:hint="default"/>
      </w:rPr>
    </w:lvl>
    <w:lvl w:ilvl="6">
      <w:start w:val="1"/>
      <w:numFmt w:val="decimal"/>
      <w:pStyle w:val="Overskrift7"/>
      <w:lvlText w:val="%1.%2.%3.%4.%5.%6.%7"/>
      <w:lvlJc w:val="left"/>
      <w:pPr>
        <w:tabs>
          <w:tab w:val="num" w:pos="0"/>
        </w:tabs>
      </w:pPr>
      <w:rPr>
        <w:rFonts w:cs="Times New Roman" w:hint="default"/>
      </w:rPr>
    </w:lvl>
    <w:lvl w:ilvl="7">
      <w:start w:val="1"/>
      <w:numFmt w:val="decimal"/>
      <w:pStyle w:val="Overskrift8"/>
      <w:lvlText w:val="%1.%2.%3.%4.%5.%6.%7.%8"/>
      <w:lvlJc w:val="left"/>
      <w:pPr>
        <w:tabs>
          <w:tab w:val="num" w:pos="0"/>
        </w:tabs>
      </w:pPr>
      <w:rPr>
        <w:rFonts w:cs="Times New Roman" w:hint="default"/>
      </w:rPr>
    </w:lvl>
    <w:lvl w:ilvl="8">
      <w:start w:val="1"/>
      <w:numFmt w:val="decimal"/>
      <w:pStyle w:val="Overskrift9"/>
      <w:lvlText w:val="%1.%2.%3.%4.%5.%6.%7.%8.%9"/>
      <w:lvlJc w:val="left"/>
      <w:pPr>
        <w:tabs>
          <w:tab w:val="num" w:pos="0"/>
        </w:tabs>
      </w:pPr>
      <w:rPr>
        <w:rFonts w:cs="Times New Roman" w:hint="default"/>
      </w:rPr>
    </w:lvl>
  </w:abstractNum>
  <w:abstractNum w:abstractNumId="7">
    <w:nsid w:val="058F5BF0"/>
    <w:multiLevelType w:val="hybridMultilevel"/>
    <w:tmpl w:val="1B0272E8"/>
    <w:lvl w:ilvl="0" w:tplc="04060001">
      <w:start w:val="1"/>
      <w:numFmt w:val="bullet"/>
      <w:lvlText w:val=""/>
      <w:lvlJc w:val="left"/>
      <w:pPr>
        <w:tabs>
          <w:tab w:val="num" w:pos="720"/>
        </w:tabs>
        <w:ind w:left="720" w:hanging="360"/>
      </w:pPr>
      <w:rPr>
        <w:rFonts w:ascii="Symbol" w:hAnsi="Symbol" w:hint="default"/>
      </w:rPr>
    </w:lvl>
    <w:lvl w:ilvl="1" w:tplc="819CC63A">
      <w:start w:val="1"/>
      <w:numFmt w:val="bullet"/>
      <w:lvlText w:val="-"/>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05914681"/>
    <w:multiLevelType w:val="multilevel"/>
    <w:tmpl w:val="FA3215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09DF7164"/>
    <w:multiLevelType w:val="hybridMultilevel"/>
    <w:tmpl w:val="9B1AB114"/>
    <w:lvl w:ilvl="0" w:tplc="819CC63A">
      <w:start w:val="1"/>
      <w:numFmt w:val="bullet"/>
      <w:lvlText w:val="-"/>
      <w:lvlJc w:val="left"/>
      <w:pPr>
        <w:ind w:left="1069" w:hanging="360"/>
      </w:pPr>
      <w:rPr>
        <w:rFonts w:ascii="Courier New" w:hAnsi="Courier New" w:hint="default"/>
      </w:rPr>
    </w:lvl>
    <w:lvl w:ilvl="1" w:tplc="0406000B">
      <w:start w:val="1"/>
      <w:numFmt w:val="bullet"/>
      <w:lvlText w:val=""/>
      <w:lvlJc w:val="left"/>
      <w:pPr>
        <w:ind w:left="1789" w:hanging="360"/>
      </w:pPr>
      <w:rPr>
        <w:rFonts w:ascii="Wingdings" w:hAnsi="Wingdings"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10">
    <w:nsid w:val="11EB1F53"/>
    <w:multiLevelType w:val="hybridMultilevel"/>
    <w:tmpl w:val="C74E837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19AB6A09"/>
    <w:multiLevelType w:val="hybridMultilevel"/>
    <w:tmpl w:val="BF220C0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C903981"/>
    <w:multiLevelType w:val="hybridMultilevel"/>
    <w:tmpl w:val="7B70F25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3E2A155C"/>
    <w:multiLevelType w:val="hybridMultilevel"/>
    <w:tmpl w:val="47D05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E626D6F"/>
    <w:multiLevelType w:val="hybridMultilevel"/>
    <w:tmpl w:val="08CE1C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833026B"/>
    <w:multiLevelType w:val="hybridMultilevel"/>
    <w:tmpl w:val="079A02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A4035C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AE02D3C"/>
    <w:multiLevelType w:val="multilevel"/>
    <w:tmpl w:val="040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0">
    <w:nsid w:val="4B427A16"/>
    <w:multiLevelType w:val="singleLevel"/>
    <w:tmpl w:val="2E6074FA"/>
    <w:lvl w:ilvl="0">
      <w:numFmt w:val="bullet"/>
      <w:pStyle w:val="Opstilling-punkttegnmafstand"/>
      <w:lvlText w:val="*"/>
      <w:lvlJc w:val="left"/>
    </w:lvl>
  </w:abstractNum>
  <w:abstractNum w:abstractNumId="21">
    <w:nsid w:val="512967B7"/>
    <w:multiLevelType w:val="hybridMultilevel"/>
    <w:tmpl w:val="4254166C"/>
    <w:lvl w:ilvl="0" w:tplc="6802A0DC">
      <w:start w:val="1"/>
      <w:numFmt w:val="decimal"/>
      <w:lvlText w:val="%1)"/>
      <w:lvlJc w:val="left"/>
      <w:pPr>
        <w:ind w:left="360" w:hanging="360"/>
      </w:pPr>
      <w:rPr>
        <w:rFonts w:cs="Times New Roman" w:hint="default"/>
      </w:rPr>
    </w:lvl>
    <w:lvl w:ilvl="1" w:tplc="04060019" w:tentative="1">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22">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cs="Times New Roman" w:hint="default"/>
      </w:rPr>
    </w:lvl>
    <w:lvl w:ilvl="1" w:tplc="89A4FA68" w:tentative="1">
      <w:start w:val="1"/>
      <w:numFmt w:val="lowerLetter"/>
      <w:lvlText w:val="%2."/>
      <w:lvlJc w:val="left"/>
      <w:pPr>
        <w:tabs>
          <w:tab w:val="num" w:pos="1440"/>
        </w:tabs>
        <w:ind w:left="1440" w:hanging="360"/>
      </w:pPr>
      <w:rPr>
        <w:rFonts w:cs="Times New Roman"/>
      </w:rPr>
    </w:lvl>
    <w:lvl w:ilvl="2" w:tplc="160E896A" w:tentative="1">
      <w:start w:val="1"/>
      <w:numFmt w:val="lowerRoman"/>
      <w:lvlText w:val="%3."/>
      <w:lvlJc w:val="right"/>
      <w:pPr>
        <w:tabs>
          <w:tab w:val="num" w:pos="2160"/>
        </w:tabs>
        <w:ind w:left="2160" w:hanging="180"/>
      </w:pPr>
      <w:rPr>
        <w:rFonts w:cs="Times New Roman"/>
      </w:rPr>
    </w:lvl>
    <w:lvl w:ilvl="3" w:tplc="17046D90" w:tentative="1">
      <w:start w:val="1"/>
      <w:numFmt w:val="decimal"/>
      <w:lvlText w:val="%4."/>
      <w:lvlJc w:val="left"/>
      <w:pPr>
        <w:tabs>
          <w:tab w:val="num" w:pos="2880"/>
        </w:tabs>
        <w:ind w:left="2880" w:hanging="360"/>
      </w:pPr>
      <w:rPr>
        <w:rFonts w:cs="Times New Roman"/>
      </w:rPr>
    </w:lvl>
    <w:lvl w:ilvl="4" w:tplc="CC44ED9C" w:tentative="1">
      <w:start w:val="1"/>
      <w:numFmt w:val="lowerLetter"/>
      <w:lvlText w:val="%5."/>
      <w:lvlJc w:val="left"/>
      <w:pPr>
        <w:tabs>
          <w:tab w:val="num" w:pos="3600"/>
        </w:tabs>
        <w:ind w:left="3600" w:hanging="360"/>
      </w:pPr>
      <w:rPr>
        <w:rFonts w:cs="Times New Roman"/>
      </w:rPr>
    </w:lvl>
    <w:lvl w:ilvl="5" w:tplc="0FD47754" w:tentative="1">
      <w:start w:val="1"/>
      <w:numFmt w:val="lowerRoman"/>
      <w:lvlText w:val="%6."/>
      <w:lvlJc w:val="right"/>
      <w:pPr>
        <w:tabs>
          <w:tab w:val="num" w:pos="4320"/>
        </w:tabs>
        <w:ind w:left="4320" w:hanging="180"/>
      </w:pPr>
      <w:rPr>
        <w:rFonts w:cs="Times New Roman"/>
      </w:rPr>
    </w:lvl>
    <w:lvl w:ilvl="6" w:tplc="3AE0270E" w:tentative="1">
      <w:start w:val="1"/>
      <w:numFmt w:val="decimal"/>
      <w:lvlText w:val="%7."/>
      <w:lvlJc w:val="left"/>
      <w:pPr>
        <w:tabs>
          <w:tab w:val="num" w:pos="5040"/>
        </w:tabs>
        <w:ind w:left="5040" w:hanging="360"/>
      </w:pPr>
      <w:rPr>
        <w:rFonts w:cs="Times New Roman"/>
      </w:rPr>
    </w:lvl>
    <w:lvl w:ilvl="7" w:tplc="B2C0159E" w:tentative="1">
      <w:start w:val="1"/>
      <w:numFmt w:val="lowerLetter"/>
      <w:lvlText w:val="%8."/>
      <w:lvlJc w:val="left"/>
      <w:pPr>
        <w:tabs>
          <w:tab w:val="num" w:pos="5760"/>
        </w:tabs>
        <w:ind w:left="5760" w:hanging="360"/>
      </w:pPr>
      <w:rPr>
        <w:rFonts w:cs="Times New Roman"/>
      </w:rPr>
    </w:lvl>
    <w:lvl w:ilvl="8" w:tplc="BF6057FC" w:tentative="1">
      <w:start w:val="1"/>
      <w:numFmt w:val="lowerRoman"/>
      <w:lvlText w:val="%9."/>
      <w:lvlJc w:val="right"/>
      <w:pPr>
        <w:tabs>
          <w:tab w:val="num" w:pos="6480"/>
        </w:tabs>
        <w:ind w:left="6480" w:hanging="180"/>
      </w:pPr>
      <w:rPr>
        <w:rFonts w:cs="Times New Roman"/>
      </w:rPr>
    </w:lvl>
  </w:abstractNum>
  <w:abstractNum w:abstractNumId="23">
    <w:nsid w:val="5E8C5A9D"/>
    <w:multiLevelType w:val="hybridMultilevel"/>
    <w:tmpl w:val="E1CE4E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6A3B1AE9"/>
    <w:multiLevelType w:val="hybridMultilevel"/>
    <w:tmpl w:val="0B4EEE8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5">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26">
    <w:nsid w:val="6B4179F5"/>
    <w:multiLevelType w:val="hybridMultilevel"/>
    <w:tmpl w:val="EC5AF5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E1F7953"/>
    <w:multiLevelType w:val="hybridMultilevel"/>
    <w:tmpl w:val="6BEA859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76875AAD"/>
    <w:multiLevelType w:val="hybridMultilevel"/>
    <w:tmpl w:val="DDC436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 w:numId="7">
    <w:abstractNumId w:val="6"/>
  </w:num>
  <w:num w:numId="8">
    <w:abstractNumId w:val="25"/>
  </w:num>
  <w:num w:numId="9">
    <w:abstractNumId w:val="16"/>
  </w:num>
  <w:num w:numId="10">
    <w:abstractNumId w:val="12"/>
  </w:num>
  <w:num w:numId="11">
    <w:abstractNumId w:val="20"/>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12">
    <w:abstractNumId w:val="22"/>
  </w:num>
  <w:num w:numId="13">
    <w:abstractNumId w:val="19"/>
  </w:num>
  <w:num w:numId="14">
    <w:abstractNumId w:val="14"/>
  </w:num>
  <w:num w:numId="15">
    <w:abstractNumId w:val="10"/>
  </w:num>
  <w:num w:numId="16">
    <w:abstractNumId w:val="21"/>
  </w:num>
  <w:num w:numId="17">
    <w:abstractNumId w:val="27"/>
  </w:num>
  <w:num w:numId="18">
    <w:abstractNumId w:val="26"/>
  </w:num>
  <w:num w:numId="19">
    <w:abstractNumId w:val="11"/>
  </w:num>
  <w:num w:numId="20">
    <w:abstractNumId w:val="28"/>
  </w:num>
  <w:num w:numId="21">
    <w:abstractNumId w:val="9"/>
  </w:num>
  <w:num w:numId="22">
    <w:abstractNumId w:val="7"/>
  </w:num>
  <w:num w:numId="23">
    <w:abstractNumId w:val="15"/>
  </w:num>
  <w:num w:numId="24">
    <w:abstractNumId w:val="23"/>
  </w:num>
  <w:num w:numId="25">
    <w:abstractNumId w:val="24"/>
  </w:num>
  <w:num w:numId="26">
    <w:abstractNumId w:val="18"/>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0D29"/>
    <w:rsid w:val="00002160"/>
    <w:rsid w:val="0000267E"/>
    <w:rsid w:val="00003343"/>
    <w:rsid w:val="00003885"/>
    <w:rsid w:val="00003D45"/>
    <w:rsid w:val="00005005"/>
    <w:rsid w:val="0000718E"/>
    <w:rsid w:val="00010493"/>
    <w:rsid w:val="00010548"/>
    <w:rsid w:val="00010B27"/>
    <w:rsid w:val="00010DD5"/>
    <w:rsid w:val="000117BA"/>
    <w:rsid w:val="00012891"/>
    <w:rsid w:val="00013A41"/>
    <w:rsid w:val="00013B19"/>
    <w:rsid w:val="00013F90"/>
    <w:rsid w:val="000155AE"/>
    <w:rsid w:val="000157A9"/>
    <w:rsid w:val="00015D87"/>
    <w:rsid w:val="00016B61"/>
    <w:rsid w:val="00016D7E"/>
    <w:rsid w:val="00017079"/>
    <w:rsid w:val="00017730"/>
    <w:rsid w:val="00021C6A"/>
    <w:rsid w:val="00022208"/>
    <w:rsid w:val="00022E81"/>
    <w:rsid w:val="00025438"/>
    <w:rsid w:val="000309D0"/>
    <w:rsid w:val="00030CD3"/>
    <w:rsid w:val="00032977"/>
    <w:rsid w:val="0003380A"/>
    <w:rsid w:val="00033A20"/>
    <w:rsid w:val="0003451B"/>
    <w:rsid w:val="00036170"/>
    <w:rsid w:val="000369B6"/>
    <w:rsid w:val="0003723E"/>
    <w:rsid w:val="00040049"/>
    <w:rsid w:val="000439D5"/>
    <w:rsid w:val="00043DA5"/>
    <w:rsid w:val="000458CB"/>
    <w:rsid w:val="00047E25"/>
    <w:rsid w:val="0005092A"/>
    <w:rsid w:val="00052A5E"/>
    <w:rsid w:val="0005381C"/>
    <w:rsid w:val="000552AF"/>
    <w:rsid w:val="00056834"/>
    <w:rsid w:val="00056D68"/>
    <w:rsid w:val="00057844"/>
    <w:rsid w:val="00057ECA"/>
    <w:rsid w:val="000606F4"/>
    <w:rsid w:val="000616AA"/>
    <w:rsid w:val="00061BB6"/>
    <w:rsid w:val="000660F2"/>
    <w:rsid w:val="00066551"/>
    <w:rsid w:val="00067469"/>
    <w:rsid w:val="000676CE"/>
    <w:rsid w:val="0006796E"/>
    <w:rsid w:val="00070154"/>
    <w:rsid w:val="00070658"/>
    <w:rsid w:val="000717D3"/>
    <w:rsid w:val="00071C33"/>
    <w:rsid w:val="000723D8"/>
    <w:rsid w:val="00073983"/>
    <w:rsid w:val="0007402E"/>
    <w:rsid w:val="000751DD"/>
    <w:rsid w:val="00076695"/>
    <w:rsid w:val="00076A30"/>
    <w:rsid w:val="000800A3"/>
    <w:rsid w:val="000809BC"/>
    <w:rsid w:val="0008267D"/>
    <w:rsid w:val="00082DAD"/>
    <w:rsid w:val="00083298"/>
    <w:rsid w:val="00083496"/>
    <w:rsid w:val="00083D6B"/>
    <w:rsid w:val="000858E0"/>
    <w:rsid w:val="0008626D"/>
    <w:rsid w:val="00086457"/>
    <w:rsid w:val="00086E1B"/>
    <w:rsid w:val="00090103"/>
    <w:rsid w:val="00091759"/>
    <w:rsid w:val="00091BFA"/>
    <w:rsid w:val="000954C4"/>
    <w:rsid w:val="00096D23"/>
    <w:rsid w:val="00097AE2"/>
    <w:rsid w:val="000A00C3"/>
    <w:rsid w:val="000A05E3"/>
    <w:rsid w:val="000A113C"/>
    <w:rsid w:val="000A153F"/>
    <w:rsid w:val="000A21A2"/>
    <w:rsid w:val="000A5951"/>
    <w:rsid w:val="000A5EFD"/>
    <w:rsid w:val="000A6DF5"/>
    <w:rsid w:val="000A76A6"/>
    <w:rsid w:val="000A78EC"/>
    <w:rsid w:val="000A79DA"/>
    <w:rsid w:val="000B2369"/>
    <w:rsid w:val="000B3A9C"/>
    <w:rsid w:val="000B4222"/>
    <w:rsid w:val="000B5078"/>
    <w:rsid w:val="000B76A8"/>
    <w:rsid w:val="000B7E99"/>
    <w:rsid w:val="000C1E46"/>
    <w:rsid w:val="000C24C9"/>
    <w:rsid w:val="000C36F8"/>
    <w:rsid w:val="000C473E"/>
    <w:rsid w:val="000C5EB6"/>
    <w:rsid w:val="000C6065"/>
    <w:rsid w:val="000C75E7"/>
    <w:rsid w:val="000D1284"/>
    <w:rsid w:val="000D21E6"/>
    <w:rsid w:val="000D27E0"/>
    <w:rsid w:val="000D37E0"/>
    <w:rsid w:val="000D627E"/>
    <w:rsid w:val="000D6322"/>
    <w:rsid w:val="000D7B5A"/>
    <w:rsid w:val="000E1602"/>
    <w:rsid w:val="000E233C"/>
    <w:rsid w:val="000E4578"/>
    <w:rsid w:val="000E7082"/>
    <w:rsid w:val="000F0F39"/>
    <w:rsid w:val="000F1424"/>
    <w:rsid w:val="000F26DE"/>
    <w:rsid w:val="000F3E53"/>
    <w:rsid w:val="000F4BC6"/>
    <w:rsid w:val="000F772D"/>
    <w:rsid w:val="00100899"/>
    <w:rsid w:val="00100D6B"/>
    <w:rsid w:val="00100E0B"/>
    <w:rsid w:val="001026E3"/>
    <w:rsid w:val="00102B70"/>
    <w:rsid w:val="00103EC6"/>
    <w:rsid w:val="00104568"/>
    <w:rsid w:val="00104E22"/>
    <w:rsid w:val="00106589"/>
    <w:rsid w:val="0010747A"/>
    <w:rsid w:val="001154C3"/>
    <w:rsid w:val="001160F1"/>
    <w:rsid w:val="0011620D"/>
    <w:rsid w:val="001162D8"/>
    <w:rsid w:val="00117EEE"/>
    <w:rsid w:val="00120040"/>
    <w:rsid w:val="0012053B"/>
    <w:rsid w:val="00122989"/>
    <w:rsid w:val="00123882"/>
    <w:rsid w:val="00123FF1"/>
    <w:rsid w:val="00130123"/>
    <w:rsid w:val="00130BAA"/>
    <w:rsid w:val="001323E5"/>
    <w:rsid w:val="0013267C"/>
    <w:rsid w:val="001338D0"/>
    <w:rsid w:val="001339F5"/>
    <w:rsid w:val="00137A55"/>
    <w:rsid w:val="00140B7D"/>
    <w:rsid w:val="00140F7B"/>
    <w:rsid w:val="00141B06"/>
    <w:rsid w:val="0014252A"/>
    <w:rsid w:val="00144FD1"/>
    <w:rsid w:val="001454BD"/>
    <w:rsid w:val="0014604D"/>
    <w:rsid w:val="001517EE"/>
    <w:rsid w:val="00160122"/>
    <w:rsid w:val="001616B7"/>
    <w:rsid w:val="00162481"/>
    <w:rsid w:val="00162636"/>
    <w:rsid w:val="00162851"/>
    <w:rsid w:val="0016333D"/>
    <w:rsid w:val="00163CED"/>
    <w:rsid w:val="001644CD"/>
    <w:rsid w:val="00164784"/>
    <w:rsid w:val="001663ED"/>
    <w:rsid w:val="001664CA"/>
    <w:rsid w:val="00166F88"/>
    <w:rsid w:val="0017096B"/>
    <w:rsid w:val="00170D27"/>
    <w:rsid w:val="0017126A"/>
    <w:rsid w:val="00171677"/>
    <w:rsid w:val="00171A58"/>
    <w:rsid w:val="00171C54"/>
    <w:rsid w:val="00172298"/>
    <w:rsid w:val="00174661"/>
    <w:rsid w:val="0017574A"/>
    <w:rsid w:val="00175FAF"/>
    <w:rsid w:val="0017629B"/>
    <w:rsid w:val="0017740D"/>
    <w:rsid w:val="0017783F"/>
    <w:rsid w:val="001806B1"/>
    <w:rsid w:val="001830C2"/>
    <w:rsid w:val="00183898"/>
    <w:rsid w:val="00183D0D"/>
    <w:rsid w:val="00183EAE"/>
    <w:rsid w:val="00190401"/>
    <w:rsid w:val="00190E0E"/>
    <w:rsid w:val="00194EF5"/>
    <w:rsid w:val="001968B3"/>
    <w:rsid w:val="00196A8C"/>
    <w:rsid w:val="00197118"/>
    <w:rsid w:val="00197718"/>
    <w:rsid w:val="001A0171"/>
    <w:rsid w:val="001A24F4"/>
    <w:rsid w:val="001A2FAB"/>
    <w:rsid w:val="001A4882"/>
    <w:rsid w:val="001A5118"/>
    <w:rsid w:val="001A5762"/>
    <w:rsid w:val="001A6CA4"/>
    <w:rsid w:val="001B2DCF"/>
    <w:rsid w:val="001B3525"/>
    <w:rsid w:val="001B6711"/>
    <w:rsid w:val="001B6EF7"/>
    <w:rsid w:val="001C2211"/>
    <w:rsid w:val="001C40E8"/>
    <w:rsid w:val="001C6D35"/>
    <w:rsid w:val="001D0511"/>
    <w:rsid w:val="001D05E2"/>
    <w:rsid w:val="001D1FF0"/>
    <w:rsid w:val="001D3718"/>
    <w:rsid w:val="001D48AD"/>
    <w:rsid w:val="001D4A86"/>
    <w:rsid w:val="001D6A7A"/>
    <w:rsid w:val="001D7C90"/>
    <w:rsid w:val="001D7F30"/>
    <w:rsid w:val="001E0F45"/>
    <w:rsid w:val="001E419A"/>
    <w:rsid w:val="001E5F2A"/>
    <w:rsid w:val="001F018C"/>
    <w:rsid w:val="001F5738"/>
    <w:rsid w:val="00200927"/>
    <w:rsid w:val="00204829"/>
    <w:rsid w:val="00205F48"/>
    <w:rsid w:val="00206B48"/>
    <w:rsid w:val="00206CA4"/>
    <w:rsid w:val="002112B3"/>
    <w:rsid w:val="002135C3"/>
    <w:rsid w:val="002144DF"/>
    <w:rsid w:val="002144EB"/>
    <w:rsid w:val="002148C1"/>
    <w:rsid w:val="00220D79"/>
    <w:rsid w:val="00222B47"/>
    <w:rsid w:val="00222E98"/>
    <w:rsid w:val="00224534"/>
    <w:rsid w:val="002261C8"/>
    <w:rsid w:val="00227883"/>
    <w:rsid w:val="00227E24"/>
    <w:rsid w:val="00230637"/>
    <w:rsid w:val="00231622"/>
    <w:rsid w:val="00231F6A"/>
    <w:rsid w:val="00233400"/>
    <w:rsid w:val="002356E4"/>
    <w:rsid w:val="00235F92"/>
    <w:rsid w:val="002410AD"/>
    <w:rsid w:val="002411FD"/>
    <w:rsid w:val="00241A83"/>
    <w:rsid w:val="00243844"/>
    <w:rsid w:val="00243BE4"/>
    <w:rsid w:val="002448AF"/>
    <w:rsid w:val="00246006"/>
    <w:rsid w:val="00246268"/>
    <w:rsid w:val="002506B3"/>
    <w:rsid w:val="00252534"/>
    <w:rsid w:val="00252584"/>
    <w:rsid w:val="00253479"/>
    <w:rsid w:val="00256163"/>
    <w:rsid w:val="002573BB"/>
    <w:rsid w:val="00260023"/>
    <w:rsid w:val="00260F2B"/>
    <w:rsid w:val="00264ED1"/>
    <w:rsid w:val="00266C0B"/>
    <w:rsid w:val="0026710F"/>
    <w:rsid w:val="00267286"/>
    <w:rsid w:val="00267931"/>
    <w:rsid w:val="00267ED0"/>
    <w:rsid w:val="002712EB"/>
    <w:rsid w:val="00272C96"/>
    <w:rsid w:val="002740DE"/>
    <w:rsid w:val="002745BA"/>
    <w:rsid w:val="002749C5"/>
    <w:rsid w:val="002759C9"/>
    <w:rsid w:val="00275D8A"/>
    <w:rsid w:val="0027663B"/>
    <w:rsid w:val="002804EA"/>
    <w:rsid w:val="00281BA4"/>
    <w:rsid w:val="00281E8D"/>
    <w:rsid w:val="002845EE"/>
    <w:rsid w:val="00285836"/>
    <w:rsid w:val="00287855"/>
    <w:rsid w:val="00290435"/>
    <w:rsid w:val="002911E3"/>
    <w:rsid w:val="002920F7"/>
    <w:rsid w:val="00292585"/>
    <w:rsid w:val="002929D2"/>
    <w:rsid w:val="0029306D"/>
    <w:rsid w:val="00293186"/>
    <w:rsid w:val="0029419D"/>
    <w:rsid w:val="00294AC8"/>
    <w:rsid w:val="00294C00"/>
    <w:rsid w:val="002A57B2"/>
    <w:rsid w:val="002A5C16"/>
    <w:rsid w:val="002A5D11"/>
    <w:rsid w:val="002B0351"/>
    <w:rsid w:val="002B0647"/>
    <w:rsid w:val="002B10B3"/>
    <w:rsid w:val="002B2459"/>
    <w:rsid w:val="002B27C2"/>
    <w:rsid w:val="002B4154"/>
    <w:rsid w:val="002B4B6B"/>
    <w:rsid w:val="002B63EF"/>
    <w:rsid w:val="002B7B8F"/>
    <w:rsid w:val="002C3866"/>
    <w:rsid w:val="002C69B8"/>
    <w:rsid w:val="002D1876"/>
    <w:rsid w:val="002D1B66"/>
    <w:rsid w:val="002D2A99"/>
    <w:rsid w:val="002D62E5"/>
    <w:rsid w:val="002D7B62"/>
    <w:rsid w:val="002E0BB8"/>
    <w:rsid w:val="002E65C4"/>
    <w:rsid w:val="002E73DE"/>
    <w:rsid w:val="002E781B"/>
    <w:rsid w:val="002F09A1"/>
    <w:rsid w:val="002F10B4"/>
    <w:rsid w:val="002F1E0C"/>
    <w:rsid w:val="002F276C"/>
    <w:rsid w:val="002F4FBA"/>
    <w:rsid w:val="002F59D5"/>
    <w:rsid w:val="002F5AA5"/>
    <w:rsid w:val="002F63CF"/>
    <w:rsid w:val="002F7F8B"/>
    <w:rsid w:val="003007A0"/>
    <w:rsid w:val="00305B8B"/>
    <w:rsid w:val="00305C97"/>
    <w:rsid w:val="00307A19"/>
    <w:rsid w:val="00313F0A"/>
    <w:rsid w:val="003144F0"/>
    <w:rsid w:val="00315660"/>
    <w:rsid w:val="00316A8B"/>
    <w:rsid w:val="00317325"/>
    <w:rsid w:val="00317358"/>
    <w:rsid w:val="003175A2"/>
    <w:rsid w:val="00321AB3"/>
    <w:rsid w:val="00322993"/>
    <w:rsid w:val="0032694A"/>
    <w:rsid w:val="00327937"/>
    <w:rsid w:val="003313CF"/>
    <w:rsid w:val="0033177F"/>
    <w:rsid w:val="00332CB8"/>
    <w:rsid w:val="00333280"/>
    <w:rsid w:val="00333323"/>
    <w:rsid w:val="00333750"/>
    <w:rsid w:val="00335BBE"/>
    <w:rsid w:val="00336553"/>
    <w:rsid w:val="00337210"/>
    <w:rsid w:val="003375B5"/>
    <w:rsid w:val="00341511"/>
    <w:rsid w:val="00341F0C"/>
    <w:rsid w:val="003430A8"/>
    <w:rsid w:val="003430E9"/>
    <w:rsid w:val="00343112"/>
    <w:rsid w:val="00343AE2"/>
    <w:rsid w:val="00345A75"/>
    <w:rsid w:val="00354F78"/>
    <w:rsid w:val="00355023"/>
    <w:rsid w:val="00355B5E"/>
    <w:rsid w:val="003570A5"/>
    <w:rsid w:val="00357AFE"/>
    <w:rsid w:val="00362EF7"/>
    <w:rsid w:val="00363545"/>
    <w:rsid w:val="0036377D"/>
    <w:rsid w:val="00363AB0"/>
    <w:rsid w:val="00363F97"/>
    <w:rsid w:val="00365B6B"/>
    <w:rsid w:val="0037099A"/>
    <w:rsid w:val="00370FEC"/>
    <w:rsid w:val="0037142C"/>
    <w:rsid w:val="003728AF"/>
    <w:rsid w:val="00375C4B"/>
    <w:rsid w:val="003762F2"/>
    <w:rsid w:val="00376CD9"/>
    <w:rsid w:val="003774BA"/>
    <w:rsid w:val="003774F7"/>
    <w:rsid w:val="00380151"/>
    <w:rsid w:val="00382B04"/>
    <w:rsid w:val="00384CB4"/>
    <w:rsid w:val="00384E4F"/>
    <w:rsid w:val="00386E8B"/>
    <w:rsid w:val="0038719B"/>
    <w:rsid w:val="00392888"/>
    <w:rsid w:val="0039534E"/>
    <w:rsid w:val="0039593C"/>
    <w:rsid w:val="003972E1"/>
    <w:rsid w:val="003A0904"/>
    <w:rsid w:val="003A09C6"/>
    <w:rsid w:val="003A0AA1"/>
    <w:rsid w:val="003A0B16"/>
    <w:rsid w:val="003A3529"/>
    <w:rsid w:val="003A5ACA"/>
    <w:rsid w:val="003A6BF4"/>
    <w:rsid w:val="003B10BF"/>
    <w:rsid w:val="003B17DC"/>
    <w:rsid w:val="003B46A1"/>
    <w:rsid w:val="003B4CE2"/>
    <w:rsid w:val="003B4D72"/>
    <w:rsid w:val="003B543C"/>
    <w:rsid w:val="003B5D3E"/>
    <w:rsid w:val="003B5EFF"/>
    <w:rsid w:val="003B76FE"/>
    <w:rsid w:val="003C0850"/>
    <w:rsid w:val="003C481D"/>
    <w:rsid w:val="003C4F1C"/>
    <w:rsid w:val="003C5737"/>
    <w:rsid w:val="003C79E5"/>
    <w:rsid w:val="003D5566"/>
    <w:rsid w:val="003E0026"/>
    <w:rsid w:val="003E03FD"/>
    <w:rsid w:val="003E184A"/>
    <w:rsid w:val="003E293B"/>
    <w:rsid w:val="003E2CAB"/>
    <w:rsid w:val="003E2CDC"/>
    <w:rsid w:val="003E2FD2"/>
    <w:rsid w:val="003E3ACD"/>
    <w:rsid w:val="003E48B7"/>
    <w:rsid w:val="003E7077"/>
    <w:rsid w:val="003E72CE"/>
    <w:rsid w:val="003F1EB9"/>
    <w:rsid w:val="003F27F1"/>
    <w:rsid w:val="003F3519"/>
    <w:rsid w:val="003F399E"/>
    <w:rsid w:val="003F3D24"/>
    <w:rsid w:val="003F3DFB"/>
    <w:rsid w:val="003F4AD2"/>
    <w:rsid w:val="003F7BD6"/>
    <w:rsid w:val="0041042C"/>
    <w:rsid w:val="00411E7F"/>
    <w:rsid w:val="0041260C"/>
    <w:rsid w:val="004142B9"/>
    <w:rsid w:val="004150B2"/>
    <w:rsid w:val="0041601E"/>
    <w:rsid w:val="00416AD8"/>
    <w:rsid w:val="00417817"/>
    <w:rsid w:val="004212EA"/>
    <w:rsid w:val="004252A9"/>
    <w:rsid w:val="00426151"/>
    <w:rsid w:val="00426E08"/>
    <w:rsid w:val="00426FA9"/>
    <w:rsid w:val="00430CFB"/>
    <w:rsid w:val="00431909"/>
    <w:rsid w:val="004349F6"/>
    <w:rsid w:val="00435AED"/>
    <w:rsid w:val="0043770B"/>
    <w:rsid w:val="00442606"/>
    <w:rsid w:val="00443B06"/>
    <w:rsid w:val="00445724"/>
    <w:rsid w:val="00450061"/>
    <w:rsid w:val="00450E62"/>
    <w:rsid w:val="0045392C"/>
    <w:rsid w:val="0045440D"/>
    <w:rsid w:val="004545EB"/>
    <w:rsid w:val="0045596C"/>
    <w:rsid w:val="00455D35"/>
    <w:rsid w:val="004568D9"/>
    <w:rsid w:val="004608B0"/>
    <w:rsid w:val="004609D5"/>
    <w:rsid w:val="00462F12"/>
    <w:rsid w:val="00463D42"/>
    <w:rsid w:val="00466EBD"/>
    <w:rsid w:val="00467282"/>
    <w:rsid w:val="00471258"/>
    <w:rsid w:val="004741B9"/>
    <w:rsid w:val="004759EA"/>
    <w:rsid w:val="00480D58"/>
    <w:rsid w:val="0048196E"/>
    <w:rsid w:val="00481CBA"/>
    <w:rsid w:val="00484383"/>
    <w:rsid w:val="00484C7F"/>
    <w:rsid w:val="00485E9C"/>
    <w:rsid w:val="00486A2A"/>
    <w:rsid w:val="00486DC4"/>
    <w:rsid w:val="00490501"/>
    <w:rsid w:val="004907CF"/>
    <w:rsid w:val="00491C2C"/>
    <w:rsid w:val="00492FFD"/>
    <w:rsid w:val="00493155"/>
    <w:rsid w:val="00493599"/>
    <w:rsid w:val="00494B1F"/>
    <w:rsid w:val="004A0C26"/>
    <w:rsid w:val="004A1EB5"/>
    <w:rsid w:val="004A2282"/>
    <w:rsid w:val="004A2DAC"/>
    <w:rsid w:val="004A2F9B"/>
    <w:rsid w:val="004A322C"/>
    <w:rsid w:val="004A61F6"/>
    <w:rsid w:val="004A623A"/>
    <w:rsid w:val="004A72D0"/>
    <w:rsid w:val="004B3A07"/>
    <w:rsid w:val="004B3C30"/>
    <w:rsid w:val="004B3EF6"/>
    <w:rsid w:val="004B5A95"/>
    <w:rsid w:val="004B647B"/>
    <w:rsid w:val="004C21B5"/>
    <w:rsid w:val="004C2CD2"/>
    <w:rsid w:val="004C3241"/>
    <w:rsid w:val="004C3B19"/>
    <w:rsid w:val="004C44A4"/>
    <w:rsid w:val="004C4FBC"/>
    <w:rsid w:val="004C7A00"/>
    <w:rsid w:val="004D0565"/>
    <w:rsid w:val="004D09C1"/>
    <w:rsid w:val="004D5B80"/>
    <w:rsid w:val="004D6A93"/>
    <w:rsid w:val="004E00B0"/>
    <w:rsid w:val="004E1EF7"/>
    <w:rsid w:val="004E3C37"/>
    <w:rsid w:val="004E41B1"/>
    <w:rsid w:val="004E47EF"/>
    <w:rsid w:val="004E5375"/>
    <w:rsid w:val="004E537E"/>
    <w:rsid w:val="004E760E"/>
    <w:rsid w:val="004F2554"/>
    <w:rsid w:val="004F5434"/>
    <w:rsid w:val="004F5B5C"/>
    <w:rsid w:val="004F65DD"/>
    <w:rsid w:val="004F7E41"/>
    <w:rsid w:val="005038C8"/>
    <w:rsid w:val="00504808"/>
    <w:rsid w:val="00504FB5"/>
    <w:rsid w:val="005058E8"/>
    <w:rsid w:val="005078C7"/>
    <w:rsid w:val="00514957"/>
    <w:rsid w:val="005210AC"/>
    <w:rsid w:val="005230FB"/>
    <w:rsid w:val="005238DD"/>
    <w:rsid w:val="00527274"/>
    <w:rsid w:val="00527516"/>
    <w:rsid w:val="00530BE4"/>
    <w:rsid w:val="00532377"/>
    <w:rsid w:val="00533B6F"/>
    <w:rsid w:val="00534427"/>
    <w:rsid w:val="00534AF5"/>
    <w:rsid w:val="00534B4A"/>
    <w:rsid w:val="00535AAC"/>
    <w:rsid w:val="00541775"/>
    <w:rsid w:val="005425BA"/>
    <w:rsid w:val="005434BE"/>
    <w:rsid w:val="00544BDD"/>
    <w:rsid w:val="0054540A"/>
    <w:rsid w:val="005455C5"/>
    <w:rsid w:val="005457B4"/>
    <w:rsid w:val="00546235"/>
    <w:rsid w:val="00547925"/>
    <w:rsid w:val="00547CE3"/>
    <w:rsid w:val="005549E6"/>
    <w:rsid w:val="00556C3C"/>
    <w:rsid w:val="00557B38"/>
    <w:rsid w:val="00560A1E"/>
    <w:rsid w:val="00562427"/>
    <w:rsid w:val="005630ED"/>
    <w:rsid w:val="00564EB4"/>
    <w:rsid w:val="00565ECD"/>
    <w:rsid w:val="0057015E"/>
    <w:rsid w:val="005715D6"/>
    <w:rsid w:val="005729D6"/>
    <w:rsid w:val="005741CF"/>
    <w:rsid w:val="00574DA8"/>
    <w:rsid w:val="00575356"/>
    <w:rsid w:val="00575569"/>
    <w:rsid w:val="005756A1"/>
    <w:rsid w:val="005760D1"/>
    <w:rsid w:val="005776C8"/>
    <w:rsid w:val="00577EE2"/>
    <w:rsid w:val="00580462"/>
    <w:rsid w:val="0058138D"/>
    <w:rsid w:val="005816C8"/>
    <w:rsid w:val="00582372"/>
    <w:rsid w:val="00584855"/>
    <w:rsid w:val="00585088"/>
    <w:rsid w:val="005857D2"/>
    <w:rsid w:val="005864DD"/>
    <w:rsid w:val="005866CE"/>
    <w:rsid w:val="00586775"/>
    <w:rsid w:val="00586B2B"/>
    <w:rsid w:val="005879CE"/>
    <w:rsid w:val="00587F95"/>
    <w:rsid w:val="00591640"/>
    <w:rsid w:val="00591706"/>
    <w:rsid w:val="00591913"/>
    <w:rsid w:val="00591A67"/>
    <w:rsid w:val="00592776"/>
    <w:rsid w:val="00592CAA"/>
    <w:rsid w:val="0059431D"/>
    <w:rsid w:val="005A032D"/>
    <w:rsid w:val="005A0697"/>
    <w:rsid w:val="005A0DAB"/>
    <w:rsid w:val="005A2D04"/>
    <w:rsid w:val="005A3050"/>
    <w:rsid w:val="005A5155"/>
    <w:rsid w:val="005A600F"/>
    <w:rsid w:val="005A7670"/>
    <w:rsid w:val="005B05B4"/>
    <w:rsid w:val="005B3827"/>
    <w:rsid w:val="005B41D5"/>
    <w:rsid w:val="005B5212"/>
    <w:rsid w:val="005B59BE"/>
    <w:rsid w:val="005B6070"/>
    <w:rsid w:val="005B7AD0"/>
    <w:rsid w:val="005C108A"/>
    <w:rsid w:val="005C426C"/>
    <w:rsid w:val="005C4C0D"/>
    <w:rsid w:val="005C5152"/>
    <w:rsid w:val="005C68E4"/>
    <w:rsid w:val="005D1A74"/>
    <w:rsid w:val="005D1D5A"/>
    <w:rsid w:val="005D242A"/>
    <w:rsid w:val="005D3FB3"/>
    <w:rsid w:val="005D45B8"/>
    <w:rsid w:val="005D6A09"/>
    <w:rsid w:val="005D7B40"/>
    <w:rsid w:val="005E06E4"/>
    <w:rsid w:val="005E0BD4"/>
    <w:rsid w:val="005E0D47"/>
    <w:rsid w:val="005E1050"/>
    <w:rsid w:val="005E6901"/>
    <w:rsid w:val="005F0585"/>
    <w:rsid w:val="005F1492"/>
    <w:rsid w:val="005F1F35"/>
    <w:rsid w:val="005F24A1"/>
    <w:rsid w:val="005F2AE3"/>
    <w:rsid w:val="005F415B"/>
    <w:rsid w:val="005F45F2"/>
    <w:rsid w:val="005F64B6"/>
    <w:rsid w:val="00602D16"/>
    <w:rsid w:val="00602F6F"/>
    <w:rsid w:val="00606318"/>
    <w:rsid w:val="0061060E"/>
    <w:rsid w:val="006139DF"/>
    <w:rsid w:val="00614A5C"/>
    <w:rsid w:val="00614F64"/>
    <w:rsid w:val="006171CF"/>
    <w:rsid w:val="0061725E"/>
    <w:rsid w:val="00617CD9"/>
    <w:rsid w:val="006218AA"/>
    <w:rsid w:val="00622C17"/>
    <w:rsid w:val="006266BD"/>
    <w:rsid w:val="00626FBF"/>
    <w:rsid w:val="00627488"/>
    <w:rsid w:val="00632661"/>
    <w:rsid w:val="00632A76"/>
    <w:rsid w:val="0063718D"/>
    <w:rsid w:val="006408A3"/>
    <w:rsid w:val="00641365"/>
    <w:rsid w:val="00641FF7"/>
    <w:rsid w:val="00642847"/>
    <w:rsid w:val="0064343A"/>
    <w:rsid w:val="00643D43"/>
    <w:rsid w:val="00646676"/>
    <w:rsid w:val="0064723E"/>
    <w:rsid w:val="006506F9"/>
    <w:rsid w:val="00651C45"/>
    <w:rsid w:val="00661C38"/>
    <w:rsid w:val="00663949"/>
    <w:rsid w:val="00663D52"/>
    <w:rsid w:val="00666694"/>
    <w:rsid w:val="00666ABC"/>
    <w:rsid w:val="00670E03"/>
    <w:rsid w:val="00671D91"/>
    <w:rsid w:val="00671E6C"/>
    <w:rsid w:val="00672B06"/>
    <w:rsid w:val="00674CEF"/>
    <w:rsid w:val="00675D25"/>
    <w:rsid w:val="006761E4"/>
    <w:rsid w:val="0067657C"/>
    <w:rsid w:val="0067681D"/>
    <w:rsid w:val="00677450"/>
    <w:rsid w:val="00680A63"/>
    <w:rsid w:val="006848D0"/>
    <w:rsid w:val="00686068"/>
    <w:rsid w:val="00687AC0"/>
    <w:rsid w:val="0069021B"/>
    <w:rsid w:val="006922DF"/>
    <w:rsid w:val="00692CD6"/>
    <w:rsid w:val="0069740C"/>
    <w:rsid w:val="00697468"/>
    <w:rsid w:val="006977B2"/>
    <w:rsid w:val="00697D8D"/>
    <w:rsid w:val="006A021B"/>
    <w:rsid w:val="006A04A7"/>
    <w:rsid w:val="006A0FB8"/>
    <w:rsid w:val="006A1DD1"/>
    <w:rsid w:val="006A3C0F"/>
    <w:rsid w:val="006A437D"/>
    <w:rsid w:val="006B0929"/>
    <w:rsid w:val="006B1141"/>
    <w:rsid w:val="006B11DA"/>
    <w:rsid w:val="006B3382"/>
    <w:rsid w:val="006B4A2F"/>
    <w:rsid w:val="006C0452"/>
    <w:rsid w:val="006C286D"/>
    <w:rsid w:val="006C2BD0"/>
    <w:rsid w:val="006C4BFC"/>
    <w:rsid w:val="006C560A"/>
    <w:rsid w:val="006D093E"/>
    <w:rsid w:val="006D10BD"/>
    <w:rsid w:val="006D24AC"/>
    <w:rsid w:val="006D35C0"/>
    <w:rsid w:val="006D4922"/>
    <w:rsid w:val="006D586A"/>
    <w:rsid w:val="006D6824"/>
    <w:rsid w:val="006D71B1"/>
    <w:rsid w:val="006E213B"/>
    <w:rsid w:val="006E2516"/>
    <w:rsid w:val="006E28DA"/>
    <w:rsid w:val="006E2977"/>
    <w:rsid w:val="006E34E6"/>
    <w:rsid w:val="006E58FF"/>
    <w:rsid w:val="006E615A"/>
    <w:rsid w:val="006E61D3"/>
    <w:rsid w:val="006E659F"/>
    <w:rsid w:val="006E6D76"/>
    <w:rsid w:val="006F2651"/>
    <w:rsid w:val="006F33B6"/>
    <w:rsid w:val="006F4EBA"/>
    <w:rsid w:val="006F5A6A"/>
    <w:rsid w:val="006F5D2F"/>
    <w:rsid w:val="006F7F69"/>
    <w:rsid w:val="007000C0"/>
    <w:rsid w:val="0070381E"/>
    <w:rsid w:val="007050C9"/>
    <w:rsid w:val="00705A32"/>
    <w:rsid w:val="00705C4D"/>
    <w:rsid w:val="00706427"/>
    <w:rsid w:val="0070647F"/>
    <w:rsid w:val="00710D49"/>
    <w:rsid w:val="00711018"/>
    <w:rsid w:val="0071171B"/>
    <w:rsid w:val="00711E42"/>
    <w:rsid w:val="00712C76"/>
    <w:rsid w:val="0071579C"/>
    <w:rsid w:val="00717885"/>
    <w:rsid w:val="00722BC1"/>
    <w:rsid w:val="007230E5"/>
    <w:rsid w:val="007232E1"/>
    <w:rsid w:val="00723773"/>
    <w:rsid w:val="007238FC"/>
    <w:rsid w:val="0072482A"/>
    <w:rsid w:val="0072702F"/>
    <w:rsid w:val="0072728D"/>
    <w:rsid w:val="00730D94"/>
    <w:rsid w:val="00732551"/>
    <w:rsid w:val="00732B17"/>
    <w:rsid w:val="00733AE1"/>
    <w:rsid w:val="00737799"/>
    <w:rsid w:val="0074304C"/>
    <w:rsid w:val="00744A19"/>
    <w:rsid w:val="00751A6A"/>
    <w:rsid w:val="0075306D"/>
    <w:rsid w:val="0075338C"/>
    <w:rsid w:val="00753E2B"/>
    <w:rsid w:val="00756996"/>
    <w:rsid w:val="00757C4A"/>
    <w:rsid w:val="007633F8"/>
    <w:rsid w:val="007636CD"/>
    <w:rsid w:val="00763A53"/>
    <w:rsid w:val="007660E9"/>
    <w:rsid w:val="0076624C"/>
    <w:rsid w:val="00770E38"/>
    <w:rsid w:val="00772AE6"/>
    <w:rsid w:val="0077348C"/>
    <w:rsid w:val="00773511"/>
    <w:rsid w:val="0077381F"/>
    <w:rsid w:val="00773D90"/>
    <w:rsid w:val="007746A1"/>
    <w:rsid w:val="007757B0"/>
    <w:rsid w:val="0077624C"/>
    <w:rsid w:val="007768BF"/>
    <w:rsid w:val="00780E22"/>
    <w:rsid w:val="00781640"/>
    <w:rsid w:val="00781FE1"/>
    <w:rsid w:val="00784654"/>
    <w:rsid w:val="00786F5A"/>
    <w:rsid w:val="007913AB"/>
    <w:rsid w:val="00791994"/>
    <w:rsid w:val="00791EAA"/>
    <w:rsid w:val="007959B7"/>
    <w:rsid w:val="00797756"/>
    <w:rsid w:val="007A06C9"/>
    <w:rsid w:val="007A38BA"/>
    <w:rsid w:val="007A52FC"/>
    <w:rsid w:val="007A5859"/>
    <w:rsid w:val="007A6864"/>
    <w:rsid w:val="007A69B3"/>
    <w:rsid w:val="007A7095"/>
    <w:rsid w:val="007B040A"/>
    <w:rsid w:val="007B09E2"/>
    <w:rsid w:val="007B29AF"/>
    <w:rsid w:val="007B3AD0"/>
    <w:rsid w:val="007B4796"/>
    <w:rsid w:val="007B55AC"/>
    <w:rsid w:val="007B55FF"/>
    <w:rsid w:val="007B656B"/>
    <w:rsid w:val="007C0328"/>
    <w:rsid w:val="007C2A7A"/>
    <w:rsid w:val="007C35F0"/>
    <w:rsid w:val="007C3F54"/>
    <w:rsid w:val="007C4154"/>
    <w:rsid w:val="007C7619"/>
    <w:rsid w:val="007C7AB7"/>
    <w:rsid w:val="007D1295"/>
    <w:rsid w:val="007D14D2"/>
    <w:rsid w:val="007D17B1"/>
    <w:rsid w:val="007D2771"/>
    <w:rsid w:val="007D2871"/>
    <w:rsid w:val="007D3D1E"/>
    <w:rsid w:val="007D5AB7"/>
    <w:rsid w:val="007D72C1"/>
    <w:rsid w:val="007D74E1"/>
    <w:rsid w:val="007E0035"/>
    <w:rsid w:val="007E0D72"/>
    <w:rsid w:val="007E3615"/>
    <w:rsid w:val="007E4685"/>
    <w:rsid w:val="007E5751"/>
    <w:rsid w:val="007E736C"/>
    <w:rsid w:val="007E7EE2"/>
    <w:rsid w:val="007F00D7"/>
    <w:rsid w:val="007F0786"/>
    <w:rsid w:val="007F25D3"/>
    <w:rsid w:val="007F2D20"/>
    <w:rsid w:val="007F546C"/>
    <w:rsid w:val="007F68D8"/>
    <w:rsid w:val="007F6C7E"/>
    <w:rsid w:val="0080003F"/>
    <w:rsid w:val="00801427"/>
    <w:rsid w:val="008018C8"/>
    <w:rsid w:val="008020AD"/>
    <w:rsid w:val="008040D6"/>
    <w:rsid w:val="00806630"/>
    <w:rsid w:val="008114B4"/>
    <w:rsid w:val="00812C1B"/>
    <w:rsid w:val="008150C6"/>
    <w:rsid w:val="00815BAF"/>
    <w:rsid w:val="0081691C"/>
    <w:rsid w:val="008171A0"/>
    <w:rsid w:val="00817E08"/>
    <w:rsid w:val="0082191A"/>
    <w:rsid w:val="00821E84"/>
    <w:rsid w:val="00822F10"/>
    <w:rsid w:val="00823683"/>
    <w:rsid w:val="0083002B"/>
    <w:rsid w:val="00830EA6"/>
    <w:rsid w:val="0083263A"/>
    <w:rsid w:val="00832896"/>
    <w:rsid w:val="008341FF"/>
    <w:rsid w:val="00836E90"/>
    <w:rsid w:val="008379D8"/>
    <w:rsid w:val="00840738"/>
    <w:rsid w:val="00840B51"/>
    <w:rsid w:val="00840E6A"/>
    <w:rsid w:val="0084366F"/>
    <w:rsid w:val="00843C38"/>
    <w:rsid w:val="00843EF5"/>
    <w:rsid w:val="00844534"/>
    <w:rsid w:val="00844C4A"/>
    <w:rsid w:val="00845478"/>
    <w:rsid w:val="0084661F"/>
    <w:rsid w:val="008502EB"/>
    <w:rsid w:val="00852761"/>
    <w:rsid w:val="008530BF"/>
    <w:rsid w:val="00855294"/>
    <w:rsid w:val="00857BC4"/>
    <w:rsid w:val="00860F67"/>
    <w:rsid w:val="0086391E"/>
    <w:rsid w:val="00864301"/>
    <w:rsid w:val="00865A71"/>
    <w:rsid w:val="0087180C"/>
    <w:rsid w:val="008724AF"/>
    <w:rsid w:val="00873E8C"/>
    <w:rsid w:val="00874F8C"/>
    <w:rsid w:val="00877C63"/>
    <w:rsid w:val="0088017E"/>
    <w:rsid w:val="008802F0"/>
    <w:rsid w:val="00882820"/>
    <w:rsid w:val="00882945"/>
    <w:rsid w:val="00884BDA"/>
    <w:rsid w:val="00891E46"/>
    <w:rsid w:val="00891E8F"/>
    <w:rsid w:val="008927B0"/>
    <w:rsid w:val="00892CC5"/>
    <w:rsid w:val="00892DD7"/>
    <w:rsid w:val="00894AEF"/>
    <w:rsid w:val="0089565B"/>
    <w:rsid w:val="00895B07"/>
    <w:rsid w:val="00896A47"/>
    <w:rsid w:val="008971BA"/>
    <w:rsid w:val="008A0C8C"/>
    <w:rsid w:val="008A0F55"/>
    <w:rsid w:val="008A1AC4"/>
    <w:rsid w:val="008A408D"/>
    <w:rsid w:val="008A410B"/>
    <w:rsid w:val="008A454F"/>
    <w:rsid w:val="008A4CA6"/>
    <w:rsid w:val="008A7218"/>
    <w:rsid w:val="008B0A7E"/>
    <w:rsid w:val="008B2BE8"/>
    <w:rsid w:val="008B32BB"/>
    <w:rsid w:val="008B6E13"/>
    <w:rsid w:val="008B77EA"/>
    <w:rsid w:val="008C1B61"/>
    <w:rsid w:val="008C41E3"/>
    <w:rsid w:val="008C4D55"/>
    <w:rsid w:val="008D1866"/>
    <w:rsid w:val="008D3218"/>
    <w:rsid w:val="008D4642"/>
    <w:rsid w:val="008D5488"/>
    <w:rsid w:val="008D6218"/>
    <w:rsid w:val="008D7A4D"/>
    <w:rsid w:val="008D7CAA"/>
    <w:rsid w:val="008E0A40"/>
    <w:rsid w:val="008E16FE"/>
    <w:rsid w:val="008E2E63"/>
    <w:rsid w:val="008E36B0"/>
    <w:rsid w:val="008E67C9"/>
    <w:rsid w:val="008E79D9"/>
    <w:rsid w:val="008E7C7A"/>
    <w:rsid w:val="008F2465"/>
    <w:rsid w:val="008F2856"/>
    <w:rsid w:val="008F6DE6"/>
    <w:rsid w:val="008F6E35"/>
    <w:rsid w:val="00900F68"/>
    <w:rsid w:val="00904BA8"/>
    <w:rsid w:val="00907825"/>
    <w:rsid w:val="00907A7F"/>
    <w:rsid w:val="0091029C"/>
    <w:rsid w:val="0091082E"/>
    <w:rsid w:val="00912043"/>
    <w:rsid w:val="009134A8"/>
    <w:rsid w:val="009173DB"/>
    <w:rsid w:val="00917855"/>
    <w:rsid w:val="00920839"/>
    <w:rsid w:val="009246C4"/>
    <w:rsid w:val="00926858"/>
    <w:rsid w:val="00927A61"/>
    <w:rsid w:val="009306A5"/>
    <w:rsid w:val="009312D5"/>
    <w:rsid w:val="00931D76"/>
    <w:rsid w:val="009333F8"/>
    <w:rsid w:val="00933EC0"/>
    <w:rsid w:val="0093655E"/>
    <w:rsid w:val="0093679A"/>
    <w:rsid w:val="009371AE"/>
    <w:rsid w:val="00940441"/>
    <w:rsid w:val="00940906"/>
    <w:rsid w:val="009428CC"/>
    <w:rsid w:val="0094492D"/>
    <w:rsid w:val="00944E4F"/>
    <w:rsid w:val="00946A5A"/>
    <w:rsid w:val="00947548"/>
    <w:rsid w:val="00947592"/>
    <w:rsid w:val="0095078E"/>
    <w:rsid w:val="009541F6"/>
    <w:rsid w:val="00955073"/>
    <w:rsid w:val="009551FF"/>
    <w:rsid w:val="009571E3"/>
    <w:rsid w:val="009606DD"/>
    <w:rsid w:val="00960737"/>
    <w:rsid w:val="00960E50"/>
    <w:rsid w:val="00961961"/>
    <w:rsid w:val="009626BC"/>
    <w:rsid w:val="00964532"/>
    <w:rsid w:val="00966B10"/>
    <w:rsid w:val="00967E28"/>
    <w:rsid w:val="0097069C"/>
    <w:rsid w:val="009722AD"/>
    <w:rsid w:val="00974179"/>
    <w:rsid w:val="00977A2E"/>
    <w:rsid w:val="00982B14"/>
    <w:rsid w:val="009839B0"/>
    <w:rsid w:val="00984B03"/>
    <w:rsid w:val="00984F27"/>
    <w:rsid w:val="0098540B"/>
    <w:rsid w:val="009854A4"/>
    <w:rsid w:val="00985FA9"/>
    <w:rsid w:val="00986360"/>
    <w:rsid w:val="00986BFF"/>
    <w:rsid w:val="009871D4"/>
    <w:rsid w:val="00990C5E"/>
    <w:rsid w:val="00991FC4"/>
    <w:rsid w:val="00993316"/>
    <w:rsid w:val="009939DF"/>
    <w:rsid w:val="009939F5"/>
    <w:rsid w:val="009959B5"/>
    <w:rsid w:val="009A130E"/>
    <w:rsid w:val="009A3781"/>
    <w:rsid w:val="009A4661"/>
    <w:rsid w:val="009A4855"/>
    <w:rsid w:val="009A73FD"/>
    <w:rsid w:val="009B1FE1"/>
    <w:rsid w:val="009B22C9"/>
    <w:rsid w:val="009B29EE"/>
    <w:rsid w:val="009B5F36"/>
    <w:rsid w:val="009B6B2D"/>
    <w:rsid w:val="009B78FC"/>
    <w:rsid w:val="009B7BA9"/>
    <w:rsid w:val="009C0A74"/>
    <w:rsid w:val="009C378A"/>
    <w:rsid w:val="009C578E"/>
    <w:rsid w:val="009C5AD4"/>
    <w:rsid w:val="009C649C"/>
    <w:rsid w:val="009C656C"/>
    <w:rsid w:val="009C76F9"/>
    <w:rsid w:val="009C7899"/>
    <w:rsid w:val="009C7981"/>
    <w:rsid w:val="009D0BA7"/>
    <w:rsid w:val="009D1451"/>
    <w:rsid w:val="009D356E"/>
    <w:rsid w:val="009D54A4"/>
    <w:rsid w:val="009D6325"/>
    <w:rsid w:val="009D7C80"/>
    <w:rsid w:val="009E002B"/>
    <w:rsid w:val="009E26DF"/>
    <w:rsid w:val="009E2B93"/>
    <w:rsid w:val="009E6442"/>
    <w:rsid w:val="009F0474"/>
    <w:rsid w:val="009F06D8"/>
    <w:rsid w:val="009F56E3"/>
    <w:rsid w:val="00A00A76"/>
    <w:rsid w:val="00A02401"/>
    <w:rsid w:val="00A03715"/>
    <w:rsid w:val="00A0457A"/>
    <w:rsid w:val="00A046F6"/>
    <w:rsid w:val="00A0535A"/>
    <w:rsid w:val="00A07B85"/>
    <w:rsid w:val="00A1090D"/>
    <w:rsid w:val="00A12439"/>
    <w:rsid w:val="00A127FB"/>
    <w:rsid w:val="00A137F2"/>
    <w:rsid w:val="00A17091"/>
    <w:rsid w:val="00A170F4"/>
    <w:rsid w:val="00A17A36"/>
    <w:rsid w:val="00A17A6B"/>
    <w:rsid w:val="00A21C8A"/>
    <w:rsid w:val="00A21ECD"/>
    <w:rsid w:val="00A24CA2"/>
    <w:rsid w:val="00A252AA"/>
    <w:rsid w:val="00A256E5"/>
    <w:rsid w:val="00A30032"/>
    <w:rsid w:val="00A36F45"/>
    <w:rsid w:val="00A40BB3"/>
    <w:rsid w:val="00A40F52"/>
    <w:rsid w:val="00A42135"/>
    <w:rsid w:val="00A423CD"/>
    <w:rsid w:val="00A423E8"/>
    <w:rsid w:val="00A42B23"/>
    <w:rsid w:val="00A43517"/>
    <w:rsid w:val="00A4354E"/>
    <w:rsid w:val="00A43604"/>
    <w:rsid w:val="00A44C20"/>
    <w:rsid w:val="00A45598"/>
    <w:rsid w:val="00A456EA"/>
    <w:rsid w:val="00A46A8C"/>
    <w:rsid w:val="00A50B72"/>
    <w:rsid w:val="00A524A4"/>
    <w:rsid w:val="00A53396"/>
    <w:rsid w:val="00A5464B"/>
    <w:rsid w:val="00A55A79"/>
    <w:rsid w:val="00A56DF3"/>
    <w:rsid w:val="00A57812"/>
    <w:rsid w:val="00A578A4"/>
    <w:rsid w:val="00A634A4"/>
    <w:rsid w:val="00A65BBA"/>
    <w:rsid w:val="00A665C5"/>
    <w:rsid w:val="00A70216"/>
    <w:rsid w:val="00A72D1F"/>
    <w:rsid w:val="00A769ED"/>
    <w:rsid w:val="00A76FBC"/>
    <w:rsid w:val="00A8313A"/>
    <w:rsid w:val="00A839F9"/>
    <w:rsid w:val="00A8445F"/>
    <w:rsid w:val="00A84F86"/>
    <w:rsid w:val="00A8743A"/>
    <w:rsid w:val="00A8763A"/>
    <w:rsid w:val="00A910D7"/>
    <w:rsid w:val="00A91F9C"/>
    <w:rsid w:val="00A9471C"/>
    <w:rsid w:val="00A95DA6"/>
    <w:rsid w:val="00A960DB"/>
    <w:rsid w:val="00A967C6"/>
    <w:rsid w:val="00AA0E51"/>
    <w:rsid w:val="00AA2FC7"/>
    <w:rsid w:val="00AA30FC"/>
    <w:rsid w:val="00AA48DF"/>
    <w:rsid w:val="00AA5705"/>
    <w:rsid w:val="00AA577A"/>
    <w:rsid w:val="00AB01B2"/>
    <w:rsid w:val="00AB0B92"/>
    <w:rsid w:val="00AB1DB7"/>
    <w:rsid w:val="00AB1F9B"/>
    <w:rsid w:val="00AB221B"/>
    <w:rsid w:val="00AB26C3"/>
    <w:rsid w:val="00AB3FF5"/>
    <w:rsid w:val="00AB55F8"/>
    <w:rsid w:val="00AB5F06"/>
    <w:rsid w:val="00AB6135"/>
    <w:rsid w:val="00AB79D7"/>
    <w:rsid w:val="00AB7CA6"/>
    <w:rsid w:val="00AC0DCF"/>
    <w:rsid w:val="00AC22D4"/>
    <w:rsid w:val="00AC3A55"/>
    <w:rsid w:val="00AC3BD7"/>
    <w:rsid w:val="00AC4B1D"/>
    <w:rsid w:val="00AC5579"/>
    <w:rsid w:val="00AC5FCB"/>
    <w:rsid w:val="00AC6AC4"/>
    <w:rsid w:val="00AC72E4"/>
    <w:rsid w:val="00AC7384"/>
    <w:rsid w:val="00AD156D"/>
    <w:rsid w:val="00AD17E3"/>
    <w:rsid w:val="00AD36ED"/>
    <w:rsid w:val="00AD3BAD"/>
    <w:rsid w:val="00AD3F91"/>
    <w:rsid w:val="00AD7A3F"/>
    <w:rsid w:val="00AE0349"/>
    <w:rsid w:val="00AE0CED"/>
    <w:rsid w:val="00AE2639"/>
    <w:rsid w:val="00AE3FA7"/>
    <w:rsid w:val="00AE455D"/>
    <w:rsid w:val="00AE66D6"/>
    <w:rsid w:val="00AF41A6"/>
    <w:rsid w:val="00AF4D24"/>
    <w:rsid w:val="00AF5E89"/>
    <w:rsid w:val="00AF6FCE"/>
    <w:rsid w:val="00AF7937"/>
    <w:rsid w:val="00AF7D77"/>
    <w:rsid w:val="00B01E1F"/>
    <w:rsid w:val="00B04A59"/>
    <w:rsid w:val="00B05222"/>
    <w:rsid w:val="00B06378"/>
    <w:rsid w:val="00B07D5C"/>
    <w:rsid w:val="00B10799"/>
    <w:rsid w:val="00B11AF7"/>
    <w:rsid w:val="00B1279D"/>
    <w:rsid w:val="00B131A6"/>
    <w:rsid w:val="00B13493"/>
    <w:rsid w:val="00B13D23"/>
    <w:rsid w:val="00B163BB"/>
    <w:rsid w:val="00B168F6"/>
    <w:rsid w:val="00B2044E"/>
    <w:rsid w:val="00B20485"/>
    <w:rsid w:val="00B212DA"/>
    <w:rsid w:val="00B22740"/>
    <w:rsid w:val="00B24D09"/>
    <w:rsid w:val="00B250C7"/>
    <w:rsid w:val="00B26D36"/>
    <w:rsid w:val="00B3193E"/>
    <w:rsid w:val="00B31DE8"/>
    <w:rsid w:val="00B359B9"/>
    <w:rsid w:val="00B42645"/>
    <w:rsid w:val="00B43522"/>
    <w:rsid w:val="00B438CD"/>
    <w:rsid w:val="00B45272"/>
    <w:rsid w:val="00B4620E"/>
    <w:rsid w:val="00B47E29"/>
    <w:rsid w:val="00B502CE"/>
    <w:rsid w:val="00B505A3"/>
    <w:rsid w:val="00B515A6"/>
    <w:rsid w:val="00B516AC"/>
    <w:rsid w:val="00B519A5"/>
    <w:rsid w:val="00B52B72"/>
    <w:rsid w:val="00B530EC"/>
    <w:rsid w:val="00B5384C"/>
    <w:rsid w:val="00B53C53"/>
    <w:rsid w:val="00B53EB7"/>
    <w:rsid w:val="00B54C6A"/>
    <w:rsid w:val="00B54D89"/>
    <w:rsid w:val="00B556BB"/>
    <w:rsid w:val="00B60086"/>
    <w:rsid w:val="00B62A33"/>
    <w:rsid w:val="00B635DD"/>
    <w:rsid w:val="00B640E2"/>
    <w:rsid w:val="00B64B19"/>
    <w:rsid w:val="00B64C4D"/>
    <w:rsid w:val="00B652C1"/>
    <w:rsid w:val="00B72A04"/>
    <w:rsid w:val="00B72B3C"/>
    <w:rsid w:val="00B7427F"/>
    <w:rsid w:val="00B76473"/>
    <w:rsid w:val="00B812C3"/>
    <w:rsid w:val="00B8278E"/>
    <w:rsid w:val="00B84B65"/>
    <w:rsid w:val="00B84CF5"/>
    <w:rsid w:val="00B87B0B"/>
    <w:rsid w:val="00B87B60"/>
    <w:rsid w:val="00B92BB0"/>
    <w:rsid w:val="00B930ED"/>
    <w:rsid w:val="00B9319A"/>
    <w:rsid w:val="00B94322"/>
    <w:rsid w:val="00B95F4E"/>
    <w:rsid w:val="00B96466"/>
    <w:rsid w:val="00B96BA3"/>
    <w:rsid w:val="00B96F92"/>
    <w:rsid w:val="00BA0571"/>
    <w:rsid w:val="00BA0CF5"/>
    <w:rsid w:val="00BA176C"/>
    <w:rsid w:val="00BA73A2"/>
    <w:rsid w:val="00BB3509"/>
    <w:rsid w:val="00BB5D9B"/>
    <w:rsid w:val="00BB653E"/>
    <w:rsid w:val="00BC1456"/>
    <w:rsid w:val="00BC15BB"/>
    <w:rsid w:val="00BC1B7A"/>
    <w:rsid w:val="00BC22FA"/>
    <w:rsid w:val="00BC236B"/>
    <w:rsid w:val="00BC2974"/>
    <w:rsid w:val="00BC4651"/>
    <w:rsid w:val="00BC4B7D"/>
    <w:rsid w:val="00BC7AAA"/>
    <w:rsid w:val="00BD0ED9"/>
    <w:rsid w:val="00BD2511"/>
    <w:rsid w:val="00BD57D4"/>
    <w:rsid w:val="00BD66CA"/>
    <w:rsid w:val="00BD67DD"/>
    <w:rsid w:val="00BD70C8"/>
    <w:rsid w:val="00BD7640"/>
    <w:rsid w:val="00BD7709"/>
    <w:rsid w:val="00BD7C6B"/>
    <w:rsid w:val="00BE20B2"/>
    <w:rsid w:val="00BE423E"/>
    <w:rsid w:val="00BE50BA"/>
    <w:rsid w:val="00BE55FA"/>
    <w:rsid w:val="00BE5BA7"/>
    <w:rsid w:val="00BF114B"/>
    <w:rsid w:val="00BF3758"/>
    <w:rsid w:val="00BF3930"/>
    <w:rsid w:val="00BF3C27"/>
    <w:rsid w:val="00BF3DB1"/>
    <w:rsid w:val="00BF7EB5"/>
    <w:rsid w:val="00C0053F"/>
    <w:rsid w:val="00C009E6"/>
    <w:rsid w:val="00C00FD5"/>
    <w:rsid w:val="00C02235"/>
    <w:rsid w:val="00C03F66"/>
    <w:rsid w:val="00C0422B"/>
    <w:rsid w:val="00C04F23"/>
    <w:rsid w:val="00C050F6"/>
    <w:rsid w:val="00C05C8E"/>
    <w:rsid w:val="00C06DF0"/>
    <w:rsid w:val="00C11CC4"/>
    <w:rsid w:val="00C125AB"/>
    <w:rsid w:val="00C12E71"/>
    <w:rsid w:val="00C14BCE"/>
    <w:rsid w:val="00C16061"/>
    <w:rsid w:val="00C16269"/>
    <w:rsid w:val="00C1721D"/>
    <w:rsid w:val="00C2339D"/>
    <w:rsid w:val="00C251C5"/>
    <w:rsid w:val="00C25C6C"/>
    <w:rsid w:val="00C279A7"/>
    <w:rsid w:val="00C30180"/>
    <w:rsid w:val="00C33090"/>
    <w:rsid w:val="00C33376"/>
    <w:rsid w:val="00C340BF"/>
    <w:rsid w:val="00C35E16"/>
    <w:rsid w:val="00C35FA9"/>
    <w:rsid w:val="00C37C9E"/>
    <w:rsid w:val="00C40583"/>
    <w:rsid w:val="00C417A1"/>
    <w:rsid w:val="00C4246B"/>
    <w:rsid w:val="00C43600"/>
    <w:rsid w:val="00C43677"/>
    <w:rsid w:val="00C45F06"/>
    <w:rsid w:val="00C465A2"/>
    <w:rsid w:val="00C4720F"/>
    <w:rsid w:val="00C50E0C"/>
    <w:rsid w:val="00C52E29"/>
    <w:rsid w:val="00C539F2"/>
    <w:rsid w:val="00C53DFF"/>
    <w:rsid w:val="00C545B4"/>
    <w:rsid w:val="00C54A58"/>
    <w:rsid w:val="00C5546E"/>
    <w:rsid w:val="00C55C88"/>
    <w:rsid w:val="00C560E5"/>
    <w:rsid w:val="00C56731"/>
    <w:rsid w:val="00C579E6"/>
    <w:rsid w:val="00C60D46"/>
    <w:rsid w:val="00C6122F"/>
    <w:rsid w:val="00C61906"/>
    <w:rsid w:val="00C63488"/>
    <w:rsid w:val="00C666C5"/>
    <w:rsid w:val="00C7031C"/>
    <w:rsid w:val="00C70AA3"/>
    <w:rsid w:val="00C72F61"/>
    <w:rsid w:val="00C73B8C"/>
    <w:rsid w:val="00C74792"/>
    <w:rsid w:val="00C75058"/>
    <w:rsid w:val="00C75E9F"/>
    <w:rsid w:val="00C7631B"/>
    <w:rsid w:val="00C76EBE"/>
    <w:rsid w:val="00C77377"/>
    <w:rsid w:val="00C77C9B"/>
    <w:rsid w:val="00C77F9E"/>
    <w:rsid w:val="00C80852"/>
    <w:rsid w:val="00C82A01"/>
    <w:rsid w:val="00C8337F"/>
    <w:rsid w:val="00C84A17"/>
    <w:rsid w:val="00C84ED0"/>
    <w:rsid w:val="00C85622"/>
    <w:rsid w:val="00C86F06"/>
    <w:rsid w:val="00C878BE"/>
    <w:rsid w:val="00C92D20"/>
    <w:rsid w:val="00C936F8"/>
    <w:rsid w:val="00C93CEF"/>
    <w:rsid w:val="00C95126"/>
    <w:rsid w:val="00C95392"/>
    <w:rsid w:val="00C9595A"/>
    <w:rsid w:val="00C96E5E"/>
    <w:rsid w:val="00C97A22"/>
    <w:rsid w:val="00CA0D94"/>
    <w:rsid w:val="00CA17E3"/>
    <w:rsid w:val="00CA29C8"/>
    <w:rsid w:val="00CA327B"/>
    <w:rsid w:val="00CA3A87"/>
    <w:rsid w:val="00CA4FA7"/>
    <w:rsid w:val="00CA6102"/>
    <w:rsid w:val="00CA6BD7"/>
    <w:rsid w:val="00CB145F"/>
    <w:rsid w:val="00CB15D9"/>
    <w:rsid w:val="00CB1719"/>
    <w:rsid w:val="00CB1F0C"/>
    <w:rsid w:val="00CB25E4"/>
    <w:rsid w:val="00CB339E"/>
    <w:rsid w:val="00CB3DE3"/>
    <w:rsid w:val="00CB44DA"/>
    <w:rsid w:val="00CB4607"/>
    <w:rsid w:val="00CB5A98"/>
    <w:rsid w:val="00CB6B26"/>
    <w:rsid w:val="00CB71C0"/>
    <w:rsid w:val="00CC1976"/>
    <w:rsid w:val="00CC29F7"/>
    <w:rsid w:val="00CC4FA5"/>
    <w:rsid w:val="00CC59E8"/>
    <w:rsid w:val="00CD138C"/>
    <w:rsid w:val="00CD31DD"/>
    <w:rsid w:val="00CD3C92"/>
    <w:rsid w:val="00CD53F4"/>
    <w:rsid w:val="00CD713E"/>
    <w:rsid w:val="00CE19D0"/>
    <w:rsid w:val="00CE27B7"/>
    <w:rsid w:val="00CE28DD"/>
    <w:rsid w:val="00CE2D5C"/>
    <w:rsid w:val="00CE4488"/>
    <w:rsid w:val="00CE5EDF"/>
    <w:rsid w:val="00CE647D"/>
    <w:rsid w:val="00CE669E"/>
    <w:rsid w:val="00CE78B0"/>
    <w:rsid w:val="00CF0DA6"/>
    <w:rsid w:val="00CF127D"/>
    <w:rsid w:val="00CF147B"/>
    <w:rsid w:val="00CF1E08"/>
    <w:rsid w:val="00CF2123"/>
    <w:rsid w:val="00CF28C3"/>
    <w:rsid w:val="00CF2F06"/>
    <w:rsid w:val="00CF57CB"/>
    <w:rsid w:val="00CF6249"/>
    <w:rsid w:val="00CF643E"/>
    <w:rsid w:val="00CF7CD7"/>
    <w:rsid w:val="00CF7E03"/>
    <w:rsid w:val="00D01F4E"/>
    <w:rsid w:val="00D023CF"/>
    <w:rsid w:val="00D05B03"/>
    <w:rsid w:val="00D069F4"/>
    <w:rsid w:val="00D0731A"/>
    <w:rsid w:val="00D07DD3"/>
    <w:rsid w:val="00D07F36"/>
    <w:rsid w:val="00D1002E"/>
    <w:rsid w:val="00D11BAB"/>
    <w:rsid w:val="00D132A6"/>
    <w:rsid w:val="00D13F9C"/>
    <w:rsid w:val="00D142DA"/>
    <w:rsid w:val="00D157A3"/>
    <w:rsid w:val="00D157BA"/>
    <w:rsid w:val="00D16223"/>
    <w:rsid w:val="00D222E7"/>
    <w:rsid w:val="00D227A2"/>
    <w:rsid w:val="00D23024"/>
    <w:rsid w:val="00D230FC"/>
    <w:rsid w:val="00D23AC3"/>
    <w:rsid w:val="00D23D7B"/>
    <w:rsid w:val="00D24423"/>
    <w:rsid w:val="00D244BE"/>
    <w:rsid w:val="00D24A90"/>
    <w:rsid w:val="00D33695"/>
    <w:rsid w:val="00D407B4"/>
    <w:rsid w:val="00D410AA"/>
    <w:rsid w:val="00D416B8"/>
    <w:rsid w:val="00D41D34"/>
    <w:rsid w:val="00D42F80"/>
    <w:rsid w:val="00D4344E"/>
    <w:rsid w:val="00D438C2"/>
    <w:rsid w:val="00D4431A"/>
    <w:rsid w:val="00D456F2"/>
    <w:rsid w:val="00D46641"/>
    <w:rsid w:val="00D501EF"/>
    <w:rsid w:val="00D51324"/>
    <w:rsid w:val="00D5232B"/>
    <w:rsid w:val="00D52460"/>
    <w:rsid w:val="00D53948"/>
    <w:rsid w:val="00D55268"/>
    <w:rsid w:val="00D60C07"/>
    <w:rsid w:val="00D614CF"/>
    <w:rsid w:val="00D61BEC"/>
    <w:rsid w:val="00D65A26"/>
    <w:rsid w:val="00D67678"/>
    <w:rsid w:val="00D711BE"/>
    <w:rsid w:val="00D72A35"/>
    <w:rsid w:val="00D72FC5"/>
    <w:rsid w:val="00D74ADF"/>
    <w:rsid w:val="00D76B00"/>
    <w:rsid w:val="00D76D9B"/>
    <w:rsid w:val="00D76EBF"/>
    <w:rsid w:val="00D77796"/>
    <w:rsid w:val="00D77DDC"/>
    <w:rsid w:val="00D80045"/>
    <w:rsid w:val="00D87CB9"/>
    <w:rsid w:val="00D914D7"/>
    <w:rsid w:val="00D91FE7"/>
    <w:rsid w:val="00D92637"/>
    <w:rsid w:val="00D94ED7"/>
    <w:rsid w:val="00D9577C"/>
    <w:rsid w:val="00D96D46"/>
    <w:rsid w:val="00DA1678"/>
    <w:rsid w:val="00DA1B2D"/>
    <w:rsid w:val="00DA1ECE"/>
    <w:rsid w:val="00DA27B9"/>
    <w:rsid w:val="00DA3763"/>
    <w:rsid w:val="00DA7286"/>
    <w:rsid w:val="00DA7616"/>
    <w:rsid w:val="00DA7680"/>
    <w:rsid w:val="00DB2726"/>
    <w:rsid w:val="00DB315F"/>
    <w:rsid w:val="00DB3333"/>
    <w:rsid w:val="00DB3837"/>
    <w:rsid w:val="00DB46CF"/>
    <w:rsid w:val="00DB6CCB"/>
    <w:rsid w:val="00DC05A6"/>
    <w:rsid w:val="00DC1B5B"/>
    <w:rsid w:val="00DC5337"/>
    <w:rsid w:val="00DC5744"/>
    <w:rsid w:val="00DD1DEE"/>
    <w:rsid w:val="00DD5907"/>
    <w:rsid w:val="00DD60D0"/>
    <w:rsid w:val="00DD66D6"/>
    <w:rsid w:val="00DE2F6C"/>
    <w:rsid w:val="00DE3463"/>
    <w:rsid w:val="00DE5201"/>
    <w:rsid w:val="00DE52B5"/>
    <w:rsid w:val="00DE71FE"/>
    <w:rsid w:val="00DF289D"/>
    <w:rsid w:val="00DF2D10"/>
    <w:rsid w:val="00DF4AFE"/>
    <w:rsid w:val="00DF66C0"/>
    <w:rsid w:val="00DF7769"/>
    <w:rsid w:val="00E02C2B"/>
    <w:rsid w:val="00E03E1B"/>
    <w:rsid w:val="00E04A5D"/>
    <w:rsid w:val="00E04A86"/>
    <w:rsid w:val="00E052F9"/>
    <w:rsid w:val="00E05F4C"/>
    <w:rsid w:val="00E060B4"/>
    <w:rsid w:val="00E06277"/>
    <w:rsid w:val="00E07929"/>
    <w:rsid w:val="00E07FC8"/>
    <w:rsid w:val="00E10E85"/>
    <w:rsid w:val="00E10FD5"/>
    <w:rsid w:val="00E120DF"/>
    <w:rsid w:val="00E12918"/>
    <w:rsid w:val="00E12B25"/>
    <w:rsid w:val="00E14214"/>
    <w:rsid w:val="00E1530E"/>
    <w:rsid w:val="00E2085B"/>
    <w:rsid w:val="00E21C67"/>
    <w:rsid w:val="00E23C92"/>
    <w:rsid w:val="00E23D05"/>
    <w:rsid w:val="00E24D35"/>
    <w:rsid w:val="00E25288"/>
    <w:rsid w:val="00E270CF"/>
    <w:rsid w:val="00E3015B"/>
    <w:rsid w:val="00E3048D"/>
    <w:rsid w:val="00E30EF0"/>
    <w:rsid w:val="00E31889"/>
    <w:rsid w:val="00E31CB7"/>
    <w:rsid w:val="00E33006"/>
    <w:rsid w:val="00E33019"/>
    <w:rsid w:val="00E33855"/>
    <w:rsid w:val="00E342DD"/>
    <w:rsid w:val="00E3457A"/>
    <w:rsid w:val="00E34FCB"/>
    <w:rsid w:val="00E35FF6"/>
    <w:rsid w:val="00E36070"/>
    <w:rsid w:val="00E36F85"/>
    <w:rsid w:val="00E41773"/>
    <w:rsid w:val="00E41868"/>
    <w:rsid w:val="00E43237"/>
    <w:rsid w:val="00E43D08"/>
    <w:rsid w:val="00E46A45"/>
    <w:rsid w:val="00E51BA9"/>
    <w:rsid w:val="00E51C11"/>
    <w:rsid w:val="00E51FFC"/>
    <w:rsid w:val="00E53029"/>
    <w:rsid w:val="00E565F9"/>
    <w:rsid w:val="00E56938"/>
    <w:rsid w:val="00E56EC6"/>
    <w:rsid w:val="00E57426"/>
    <w:rsid w:val="00E633E2"/>
    <w:rsid w:val="00E6509B"/>
    <w:rsid w:val="00E70F9E"/>
    <w:rsid w:val="00E72FCD"/>
    <w:rsid w:val="00E73129"/>
    <w:rsid w:val="00E76394"/>
    <w:rsid w:val="00E77593"/>
    <w:rsid w:val="00E7762F"/>
    <w:rsid w:val="00E821C8"/>
    <w:rsid w:val="00E82453"/>
    <w:rsid w:val="00E835CC"/>
    <w:rsid w:val="00E83EEF"/>
    <w:rsid w:val="00E865C3"/>
    <w:rsid w:val="00E90977"/>
    <w:rsid w:val="00E9137C"/>
    <w:rsid w:val="00E94E2A"/>
    <w:rsid w:val="00E95363"/>
    <w:rsid w:val="00E956DB"/>
    <w:rsid w:val="00E97144"/>
    <w:rsid w:val="00E97CF2"/>
    <w:rsid w:val="00EA041A"/>
    <w:rsid w:val="00EA0963"/>
    <w:rsid w:val="00EA0EA5"/>
    <w:rsid w:val="00EA16C0"/>
    <w:rsid w:val="00EA46B2"/>
    <w:rsid w:val="00EA486B"/>
    <w:rsid w:val="00EA4D74"/>
    <w:rsid w:val="00EA5926"/>
    <w:rsid w:val="00EA6527"/>
    <w:rsid w:val="00EB0BEB"/>
    <w:rsid w:val="00EB1CF4"/>
    <w:rsid w:val="00EB48BE"/>
    <w:rsid w:val="00EC085E"/>
    <w:rsid w:val="00EC1102"/>
    <w:rsid w:val="00EC2290"/>
    <w:rsid w:val="00EC30BF"/>
    <w:rsid w:val="00EC42AC"/>
    <w:rsid w:val="00EC45DA"/>
    <w:rsid w:val="00EC64E3"/>
    <w:rsid w:val="00EC67BD"/>
    <w:rsid w:val="00ED061E"/>
    <w:rsid w:val="00ED10E3"/>
    <w:rsid w:val="00ED2C7E"/>
    <w:rsid w:val="00ED4991"/>
    <w:rsid w:val="00ED4E25"/>
    <w:rsid w:val="00ED78E9"/>
    <w:rsid w:val="00EE3CFF"/>
    <w:rsid w:val="00EE41F6"/>
    <w:rsid w:val="00EE492A"/>
    <w:rsid w:val="00EE5DDA"/>
    <w:rsid w:val="00EE788B"/>
    <w:rsid w:val="00EF177E"/>
    <w:rsid w:val="00EF1D97"/>
    <w:rsid w:val="00EF27F4"/>
    <w:rsid w:val="00EF60FC"/>
    <w:rsid w:val="00EF6B21"/>
    <w:rsid w:val="00EF7920"/>
    <w:rsid w:val="00F0049D"/>
    <w:rsid w:val="00F015DE"/>
    <w:rsid w:val="00F0189F"/>
    <w:rsid w:val="00F031BC"/>
    <w:rsid w:val="00F03329"/>
    <w:rsid w:val="00F03CDD"/>
    <w:rsid w:val="00F04621"/>
    <w:rsid w:val="00F06FD9"/>
    <w:rsid w:val="00F10056"/>
    <w:rsid w:val="00F101E1"/>
    <w:rsid w:val="00F117E0"/>
    <w:rsid w:val="00F11AF9"/>
    <w:rsid w:val="00F12356"/>
    <w:rsid w:val="00F128B5"/>
    <w:rsid w:val="00F12906"/>
    <w:rsid w:val="00F12AC9"/>
    <w:rsid w:val="00F16331"/>
    <w:rsid w:val="00F16469"/>
    <w:rsid w:val="00F17794"/>
    <w:rsid w:val="00F179FC"/>
    <w:rsid w:val="00F17E8A"/>
    <w:rsid w:val="00F209AA"/>
    <w:rsid w:val="00F216A2"/>
    <w:rsid w:val="00F21AE3"/>
    <w:rsid w:val="00F22A48"/>
    <w:rsid w:val="00F22E6F"/>
    <w:rsid w:val="00F244B2"/>
    <w:rsid w:val="00F246AE"/>
    <w:rsid w:val="00F25AC8"/>
    <w:rsid w:val="00F25BD0"/>
    <w:rsid w:val="00F27F4A"/>
    <w:rsid w:val="00F27FF0"/>
    <w:rsid w:val="00F30F22"/>
    <w:rsid w:val="00F31125"/>
    <w:rsid w:val="00F3168A"/>
    <w:rsid w:val="00F32267"/>
    <w:rsid w:val="00F323C8"/>
    <w:rsid w:val="00F32C19"/>
    <w:rsid w:val="00F32D59"/>
    <w:rsid w:val="00F33DEC"/>
    <w:rsid w:val="00F33EDF"/>
    <w:rsid w:val="00F34F4C"/>
    <w:rsid w:val="00F36A0F"/>
    <w:rsid w:val="00F36D18"/>
    <w:rsid w:val="00F40C49"/>
    <w:rsid w:val="00F420E2"/>
    <w:rsid w:val="00F44B44"/>
    <w:rsid w:val="00F44FAA"/>
    <w:rsid w:val="00F4560D"/>
    <w:rsid w:val="00F46661"/>
    <w:rsid w:val="00F471FB"/>
    <w:rsid w:val="00F47228"/>
    <w:rsid w:val="00F476BD"/>
    <w:rsid w:val="00F5175F"/>
    <w:rsid w:val="00F51BAF"/>
    <w:rsid w:val="00F530AF"/>
    <w:rsid w:val="00F54506"/>
    <w:rsid w:val="00F55FB4"/>
    <w:rsid w:val="00F56DBB"/>
    <w:rsid w:val="00F5785F"/>
    <w:rsid w:val="00F57F25"/>
    <w:rsid w:val="00F60A20"/>
    <w:rsid w:val="00F60AC6"/>
    <w:rsid w:val="00F64515"/>
    <w:rsid w:val="00F668E2"/>
    <w:rsid w:val="00F70FA9"/>
    <w:rsid w:val="00F71365"/>
    <w:rsid w:val="00F71928"/>
    <w:rsid w:val="00F73ACA"/>
    <w:rsid w:val="00F76007"/>
    <w:rsid w:val="00F76ACB"/>
    <w:rsid w:val="00F77735"/>
    <w:rsid w:val="00F81731"/>
    <w:rsid w:val="00F858E4"/>
    <w:rsid w:val="00F8637F"/>
    <w:rsid w:val="00F86F1C"/>
    <w:rsid w:val="00F87B4D"/>
    <w:rsid w:val="00F92E6D"/>
    <w:rsid w:val="00F933FB"/>
    <w:rsid w:val="00F950CE"/>
    <w:rsid w:val="00F9542E"/>
    <w:rsid w:val="00F96C25"/>
    <w:rsid w:val="00FA363D"/>
    <w:rsid w:val="00FA6842"/>
    <w:rsid w:val="00FA6DA1"/>
    <w:rsid w:val="00FA757D"/>
    <w:rsid w:val="00FB0188"/>
    <w:rsid w:val="00FB2333"/>
    <w:rsid w:val="00FB5A66"/>
    <w:rsid w:val="00FB6F12"/>
    <w:rsid w:val="00FB76EA"/>
    <w:rsid w:val="00FC14FB"/>
    <w:rsid w:val="00FC4490"/>
    <w:rsid w:val="00FC4610"/>
    <w:rsid w:val="00FC498C"/>
    <w:rsid w:val="00FC5AB3"/>
    <w:rsid w:val="00FC6133"/>
    <w:rsid w:val="00FC6144"/>
    <w:rsid w:val="00FC6667"/>
    <w:rsid w:val="00FC76F6"/>
    <w:rsid w:val="00FC7EB4"/>
    <w:rsid w:val="00FD2C45"/>
    <w:rsid w:val="00FD3D38"/>
    <w:rsid w:val="00FD5068"/>
    <w:rsid w:val="00FD54CF"/>
    <w:rsid w:val="00FD6410"/>
    <w:rsid w:val="00FD6DCD"/>
    <w:rsid w:val="00FD7E16"/>
    <w:rsid w:val="00FE1CDA"/>
    <w:rsid w:val="00FE2619"/>
    <w:rsid w:val="00FE40D9"/>
    <w:rsid w:val="00FE54A9"/>
    <w:rsid w:val="00FE554B"/>
    <w:rsid w:val="00FE7AFA"/>
    <w:rsid w:val="00FF0B0F"/>
    <w:rsid w:val="00FF0CED"/>
    <w:rsid w:val="00FF3434"/>
    <w:rsid w:val="00FF38BB"/>
    <w:rsid w:val="00FF6FF9"/>
    <w:rsid w:val="00FF741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20040"/>
    <w:pPr>
      <w:jc w:val="both"/>
    </w:pPr>
    <w:rPr>
      <w:rFonts w:ascii="Calibri" w:hAnsi="Calibri"/>
      <w:sz w:val="22"/>
      <w:szCs w:val="24"/>
    </w:rPr>
  </w:style>
  <w:style w:type="paragraph" w:styleId="Overskrift1">
    <w:name w:val="heading 1"/>
    <w:aliases w:val="Main heading"/>
    <w:basedOn w:val="Normal"/>
    <w:next w:val="Normal"/>
    <w:link w:val="Overskrift1Tegn"/>
    <w:uiPriority w:val="99"/>
    <w:qFormat/>
    <w:rsid w:val="00FD2C45"/>
    <w:pPr>
      <w:keepNext/>
      <w:pageBreakBefore/>
      <w:numPr>
        <w:numId w:val="7"/>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uiPriority w:val="99"/>
    <w:qFormat/>
    <w:rsid w:val="000B3A9C"/>
    <w:pPr>
      <w:pageBreakBefore w:val="0"/>
      <w:numPr>
        <w:ilvl w:val="1"/>
      </w:numPr>
      <w:tabs>
        <w:tab w:val="num" w:pos="643"/>
        <w:tab w:val="left" w:pos="1276"/>
      </w:tabs>
      <w:spacing w:before="240" w:after="60" w:line="288" w:lineRule="auto"/>
      <w:ind w:left="643" w:hanging="360"/>
      <w:outlineLvl w:val="1"/>
    </w:pPr>
    <w:rPr>
      <w:color w:val="333399"/>
      <w:sz w:val="28"/>
      <w:lang w:val="en-US"/>
    </w:rPr>
  </w:style>
  <w:style w:type="paragraph" w:styleId="Overskrift3">
    <w:name w:val="heading 3"/>
    <w:aliases w:val="Sub Heading"/>
    <w:basedOn w:val="Overskrift2"/>
    <w:next w:val="Normal"/>
    <w:link w:val="Overskrift3Tegn"/>
    <w:autoRedefine/>
    <w:uiPriority w:val="99"/>
    <w:qFormat/>
    <w:rsid w:val="00AB55F8"/>
    <w:pPr>
      <w:numPr>
        <w:ilvl w:val="2"/>
      </w:numPr>
      <w:tabs>
        <w:tab w:val="clear" w:pos="794"/>
        <w:tab w:val="num" w:pos="643"/>
      </w:tabs>
      <w:ind w:left="643" w:hanging="360"/>
      <w:outlineLvl w:val="2"/>
    </w:pPr>
    <w:rPr>
      <w:rFonts w:ascii="Times New Roman" w:hAnsi="Times New Roman"/>
      <w:sz w:val="24"/>
      <w:szCs w:val="22"/>
      <w:lang w:val="da-DK"/>
    </w:rPr>
  </w:style>
  <w:style w:type="paragraph" w:styleId="Overskrift4">
    <w:name w:val="heading 4"/>
    <w:aliases w:val="Sub / Sub Heading"/>
    <w:basedOn w:val="Normal"/>
    <w:next w:val="Normal"/>
    <w:link w:val="Overskrift4Tegn"/>
    <w:uiPriority w:val="99"/>
    <w:qFormat/>
    <w:rsid w:val="00B54D89"/>
    <w:pPr>
      <w:keepNext/>
      <w:numPr>
        <w:ilvl w:val="3"/>
        <w:numId w:val="7"/>
      </w:numPr>
      <w:spacing w:before="240" w:after="60"/>
      <w:outlineLvl w:val="3"/>
    </w:pPr>
    <w:rPr>
      <w:rFonts w:ascii="Times New Roman" w:hAnsi="Times New Roman"/>
      <w:i/>
      <w:sz w:val="24"/>
      <w:szCs w:val="22"/>
    </w:rPr>
  </w:style>
  <w:style w:type="paragraph" w:styleId="Overskrift5">
    <w:name w:val="heading 5"/>
    <w:basedOn w:val="Normal"/>
    <w:next w:val="Normal"/>
    <w:link w:val="Overskrift5Tegn"/>
    <w:uiPriority w:val="99"/>
    <w:qFormat/>
    <w:rsid w:val="00C96E5E"/>
    <w:pPr>
      <w:numPr>
        <w:ilvl w:val="4"/>
        <w:numId w:val="7"/>
      </w:numPr>
      <w:spacing w:before="240" w:after="60"/>
      <w:outlineLvl w:val="4"/>
    </w:pPr>
    <w:rPr>
      <w:rFonts w:ascii="Arial" w:hAnsi="Arial"/>
    </w:rPr>
  </w:style>
  <w:style w:type="paragraph" w:styleId="Overskrift6">
    <w:name w:val="heading 6"/>
    <w:basedOn w:val="Normal"/>
    <w:next w:val="Normal"/>
    <w:link w:val="Overskrift6Tegn"/>
    <w:uiPriority w:val="99"/>
    <w:qFormat/>
    <w:rsid w:val="00C96E5E"/>
    <w:pPr>
      <w:numPr>
        <w:ilvl w:val="5"/>
        <w:numId w:val="7"/>
      </w:numPr>
      <w:spacing w:before="240" w:after="60"/>
      <w:outlineLvl w:val="5"/>
    </w:pPr>
    <w:rPr>
      <w:rFonts w:ascii="Arial" w:hAnsi="Arial"/>
      <w:i/>
    </w:rPr>
  </w:style>
  <w:style w:type="paragraph" w:styleId="Overskrift7">
    <w:name w:val="heading 7"/>
    <w:basedOn w:val="Normal"/>
    <w:next w:val="Normal"/>
    <w:link w:val="Overskrift7Tegn"/>
    <w:uiPriority w:val="99"/>
    <w:qFormat/>
    <w:rsid w:val="00C96E5E"/>
    <w:pPr>
      <w:numPr>
        <w:ilvl w:val="6"/>
        <w:numId w:val="7"/>
      </w:numPr>
      <w:spacing w:before="240" w:after="60"/>
      <w:outlineLvl w:val="6"/>
    </w:pPr>
    <w:rPr>
      <w:rFonts w:ascii="Arial" w:hAnsi="Arial"/>
      <w:sz w:val="20"/>
    </w:rPr>
  </w:style>
  <w:style w:type="paragraph" w:styleId="Overskrift8">
    <w:name w:val="heading 8"/>
    <w:basedOn w:val="Normal"/>
    <w:next w:val="Normal"/>
    <w:link w:val="Overskrift8Tegn"/>
    <w:uiPriority w:val="99"/>
    <w:qFormat/>
    <w:rsid w:val="00C96E5E"/>
    <w:pPr>
      <w:numPr>
        <w:ilvl w:val="7"/>
        <w:numId w:val="7"/>
      </w:numPr>
      <w:spacing w:before="240" w:after="60"/>
      <w:outlineLvl w:val="7"/>
    </w:pPr>
    <w:rPr>
      <w:rFonts w:ascii="Arial" w:hAnsi="Arial"/>
      <w:i/>
      <w:sz w:val="20"/>
    </w:rPr>
  </w:style>
  <w:style w:type="paragraph" w:styleId="Overskrift9">
    <w:name w:val="heading 9"/>
    <w:basedOn w:val="Normal"/>
    <w:next w:val="Normal"/>
    <w:link w:val="Overskrift9Tegn"/>
    <w:uiPriority w:val="99"/>
    <w:qFormat/>
    <w:rsid w:val="00C96E5E"/>
    <w:pPr>
      <w:numPr>
        <w:ilvl w:val="8"/>
        <w:numId w:val="7"/>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Main heading Tegn"/>
    <w:link w:val="Overskrift1"/>
    <w:uiPriority w:val="99"/>
    <w:locked/>
    <w:rsid w:val="00AA5705"/>
    <w:rPr>
      <w:rFonts w:ascii="Cambria" w:hAnsi="Cambria"/>
      <w:b/>
      <w:sz w:val="44"/>
      <w:szCs w:val="32"/>
    </w:rPr>
  </w:style>
  <w:style w:type="character" w:customStyle="1" w:styleId="Overskrift2Tegn">
    <w:name w:val="Overskrift 2 Tegn"/>
    <w:aliases w:val="Heading Tegn"/>
    <w:link w:val="Overskrift2"/>
    <w:uiPriority w:val="99"/>
    <w:locked/>
    <w:rsid w:val="00AA5705"/>
    <w:rPr>
      <w:rFonts w:ascii="Cambria" w:hAnsi="Cambria"/>
      <w:b/>
      <w:color w:val="333399"/>
      <w:sz w:val="28"/>
      <w:szCs w:val="32"/>
      <w:lang w:val="en-US"/>
    </w:rPr>
  </w:style>
  <w:style w:type="character" w:customStyle="1" w:styleId="Overskrift3Tegn">
    <w:name w:val="Overskrift 3 Tegn"/>
    <w:aliases w:val="Sub Heading Tegn"/>
    <w:link w:val="Overskrift3"/>
    <w:uiPriority w:val="99"/>
    <w:locked/>
    <w:rsid w:val="00AB55F8"/>
    <w:rPr>
      <w:b/>
      <w:color w:val="333399"/>
      <w:sz w:val="24"/>
    </w:rPr>
  </w:style>
  <w:style w:type="character" w:customStyle="1" w:styleId="Overskrift4Tegn">
    <w:name w:val="Overskrift 4 Tegn"/>
    <w:aliases w:val="Sub / Sub Heading Tegn"/>
    <w:link w:val="Overskrift4"/>
    <w:uiPriority w:val="99"/>
    <w:locked/>
    <w:rPr>
      <w:i/>
      <w:sz w:val="24"/>
    </w:rPr>
  </w:style>
  <w:style w:type="character" w:customStyle="1" w:styleId="Overskrift5Tegn">
    <w:name w:val="Overskrift 5 Tegn"/>
    <w:link w:val="Overskrift5"/>
    <w:uiPriority w:val="99"/>
    <w:locked/>
    <w:rPr>
      <w:rFonts w:ascii="Arial" w:hAnsi="Arial"/>
      <w:szCs w:val="24"/>
    </w:rPr>
  </w:style>
  <w:style w:type="character" w:customStyle="1" w:styleId="Overskrift6Tegn">
    <w:name w:val="Overskrift 6 Tegn"/>
    <w:link w:val="Overskrift6"/>
    <w:uiPriority w:val="99"/>
    <w:locked/>
    <w:rPr>
      <w:rFonts w:ascii="Arial" w:hAnsi="Arial"/>
      <w:i/>
      <w:szCs w:val="24"/>
    </w:rPr>
  </w:style>
  <w:style w:type="character" w:customStyle="1" w:styleId="Overskrift7Tegn">
    <w:name w:val="Overskrift 7 Tegn"/>
    <w:link w:val="Overskrift7"/>
    <w:uiPriority w:val="99"/>
    <w:locked/>
    <w:rPr>
      <w:rFonts w:ascii="Arial" w:hAnsi="Arial"/>
      <w:sz w:val="20"/>
      <w:szCs w:val="24"/>
    </w:rPr>
  </w:style>
  <w:style w:type="character" w:customStyle="1" w:styleId="Overskrift8Tegn">
    <w:name w:val="Overskrift 8 Tegn"/>
    <w:link w:val="Overskrift8"/>
    <w:uiPriority w:val="99"/>
    <w:locked/>
    <w:rPr>
      <w:rFonts w:ascii="Arial" w:hAnsi="Arial"/>
      <w:i/>
      <w:sz w:val="20"/>
      <w:szCs w:val="24"/>
    </w:rPr>
  </w:style>
  <w:style w:type="character" w:customStyle="1" w:styleId="Overskrift9Tegn">
    <w:name w:val="Overskrift 9 Tegn"/>
    <w:link w:val="Overskrift9"/>
    <w:uiPriority w:val="99"/>
    <w:locked/>
    <w:rPr>
      <w:rFonts w:ascii="Arial" w:hAnsi="Arial"/>
      <w:i/>
      <w:sz w:val="18"/>
      <w:szCs w:val="24"/>
    </w:rPr>
  </w:style>
  <w:style w:type="paragraph" w:styleId="Sidefod">
    <w:name w:val="footer"/>
    <w:basedOn w:val="Normal"/>
    <w:link w:val="SidefodTegn"/>
    <w:uiPriority w:val="99"/>
    <w:rsid w:val="002E781B"/>
    <w:pPr>
      <w:tabs>
        <w:tab w:val="center" w:pos="4819"/>
        <w:tab w:val="right" w:pos="9071"/>
      </w:tabs>
    </w:pPr>
    <w:rPr>
      <w:sz w:val="18"/>
    </w:rPr>
  </w:style>
  <w:style w:type="character" w:customStyle="1" w:styleId="SidefodTegn">
    <w:name w:val="Sidefod Tegn"/>
    <w:link w:val="Sidefod"/>
    <w:uiPriority w:val="99"/>
    <w:semiHidden/>
    <w:locked/>
    <w:rPr>
      <w:rFonts w:ascii="Calibri" w:hAnsi="Calibri" w:cs="Times New Roman"/>
      <w:sz w:val="24"/>
      <w:szCs w:val="24"/>
    </w:rPr>
  </w:style>
  <w:style w:type="paragraph" w:styleId="Sidehoved">
    <w:name w:val="header"/>
    <w:basedOn w:val="Normal"/>
    <w:link w:val="SidehovedTegn"/>
    <w:uiPriority w:val="99"/>
    <w:rsid w:val="002E781B"/>
    <w:pPr>
      <w:tabs>
        <w:tab w:val="center" w:pos="4819"/>
        <w:tab w:val="right" w:pos="9071"/>
      </w:tabs>
      <w:jc w:val="center"/>
    </w:pPr>
    <w:rPr>
      <w:sz w:val="18"/>
    </w:rPr>
  </w:style>
  <w:style w:type="character" w:customStyle="1" w:styleId="SidehovedTegn">
    <w:name w:val="Sidehoved Tegn"/>
    <w:link w:val="Sidehoved"/>
    <w:uiPriority w:val="99"/>
    <w:semiHidden/>
    <w:locked/>
    <w:rPr>
      <w:rFonts w:ascii="Calibri" w:hAnsi="Calibri" w:cs="Times New Roman"/>
      <w:sz w:val="24"/>
      <w:szCs w:val="24"/>
    </w:rPr>
  </w:style>
  <w:style w:type="paragraph" w:customStyle="1" w:styleId="Punktopstilling">
    <w:name w:val="Punktopstilling"/>
    <w:basedOn w:val="Normal"/>
    <w:uiPriority w:val="99"/>
    <w:rsid w:val="00586B2B"/>
    <w:pPr>
      <w:keepNext/>
      <w:spacing w:before="20" w:after="20"/>
      <w:ind w:left="993" w:hanging="284"/>
    </w:pPr>
  </w:style>
  <w:style w:type="paragraph" w:styleId="Fodnotetekst">
    <w:name w:val="footnote text"/>
    <w:basedOn w:val="Normal"/>
    <w:link w:val="FodnotetekstTegn"/>
    <w:uiPriority w:val="99"/>
    <w:semiHidden/>
    <w:rsid w:val="00586B2B"/>
    <w:rPr>
      <w:sz w:val="20"/>
    </w:rPr>
  </w:style>
  <w:style w:type="character" w:customStyle="1" w:styleId="FodnotetekstTegn">
    <w:name w:val="Fodnotetekst Tegn"/>
    <w:link w:val="Fodnotetekst"/>
    <w:uiPriority w:val="99"/>
    <w:semiHidden/>
    <w:locked/>
    <w:rsid w:val="002261C8"/>
    <w:rPr>
      <w:rFonts w:ascii="Calibri" w:hAnsi="Calibri" w:cs="Times New Roman"/>
      <w:sz w:val="24"/>
    </w:rPr>
  </w:style>
  <w:style w:type="character" w:styleId="Fodnotehenvisning">
    <w:name w:val="footnote reference"/>
    <w:uiPriority w:val="99"/>
    <w:semiHidden/>
    <w:rsid w:val="00586B2B"/>
    <w:rPr>
      <w:rFonts w:cs="Times New Roman"/>
      <w:vertAlign w:val="superscript"/>
    </w:rPr>
  </w:style>
  <w:style w:type="character" w:styleId="Slutnotehenvisning">
    <w:name w:val="endnote reference"/>
    <w:uiPriority w:val="99"/>
    <w:semiHidden/>
    <w:rsid w:val="00586B2B"/>
    <w:rPr>
      <w:rFonts w:cs="Times New Roman"/>
      <w:vertAlign w:val="superscript"/>
    </w:rPr>
  </w:style>
  <w:style w:type="paragraph" w:styleId="Billedtekst">
    <w:name w:val="caption"/>
    <w:basedOn w:val="Normal"/>
    <w:next w:val="Normal"/>
    <w:qFormat/>
    <w:rsid w:val="00586B2B"/>
    <w:pPr>
      <w:spacing w:before="120" w:after="120"/>
    </w:pPr>
    <w:rPr>
      <w:b/>
    </w:rPr>
  </w:style>
  <w:style w:type="character" w:styleId="Sidetal">
    <w:name w:val="page number"/>
    <w:uiPriority w:val="99"/>
    <w:rsid w:val="00586B2B"/>
    <w:rPr>
      <w:rFonts w:ascii="Calibri" w:hAnsi="Calibri" w:cs="Times New Roman"/>
      <w:sz w:val="24"/>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sid w:val="00586B2B"/>
    <w:rPr>
      <w:sz w:val="20"/>
    </w:rPr>
  </w:style>
  <w:style w:type="character" w:customStyle="1" w:styleId="SlutnotetekstTegn">
    <w:name w:val="Slutnotetekst Tegn"/>
    <w:link w:val="Slutnotetekst"/>
    <w:uiPriority w:val="99"/>
    <w:semiHidden/>
    <w:locked/>
    <w:rPr>
      <w:rFonts w:ascii="Calibri" w:hAnsi="Calibri" w:cs="Times New Roman"/>
      <w:sz w:val="20"/>
      <w:szCs w:val="20"/>
    </w:rPr>
  </w:style>
  <w:style w:type="paragraph" w:styleId="Dokumentoversigt">
    <w:name w:val="Document Map"/>
    <w:basedOn w:val="Normal"/>
    <w:link w:val="DokumentoversigtTegn"/>
    <w:uiPriority w:val="99"/>
    <w:semiHidden/>
    <w:rsid w:val="00586B2B"/>
    <w:pPr>
      <w:shd w:val="clear" w:color="auto" w:fill="000080"/>
    </w:pPr>
    <w:rPr>
      <w:rFonts w:ascii="Tahoma" w:hAnsi="Tahoma"/>
    </w:rPr>
  </w:style>
  <w:style w:type="character" w:customStyle="1" w:styleId="DokumentoversigtTegn">
    <w:name w:val="Dokumentoversigt Tegn"/>
    <w:link w:val="Dokumentoversigt"/>
    <w:uiPriority w:val="99"/>
    <w:semiHidden/>
    <w:locked/>
    <w:rPr>
      <w:rFonts w:cs="Times New Roman"/>
      <w:sz w:val="2"/>
    </w:rPr>
  </w:style>
  <w:style w:type="paragraph" w:styleId="Indeks1">
    <w:name w:val="index 1"/>
    <w:basedOn w:val="Normal"/>
    <w:next w:val="Normal"/>
    <w:autoRedefine/>
    <w:uiPriority w:val="99"/>
    <w:semiHidden/>
    <w:rsid w:val="00586B2B"/>
  </w:style>
  <w:style w:type="paragraph" w:styleId="Indeks2">
    <w:name w:val="index 2"/>
    <w:basedOn w:val="Normal"/>
    <w:next w:val="Normal"/>
    <w:autoRedefine/>
    <w:uiPriority w:val="99"/>
    <w:semiHidden/>
    <w:rsid w:val="00586B2B"/>
    <w:pPr>
      <w:ind w:left="480" w:hanging="240"/>
    </w:pPr>
  </w:style>
  <w:style w:type="paragraph" w:styleId="Indeks3">
    <w:name w:val="index 3"/>
    <w:basedOn w:val="Normal"/>
    <w:next w:val="Normal"/>
    <w:autoRedefine/>
    <w:uiPriority w:val="99"/>
    <w:semiHidden/>
    <w:rsid w:val="00586B2B"/>
    <w:pPr>
      <w:ind w:left="720" w:hanging="240"/>
    </w:pPr>
  </w:style>
  <w:style w:type="paragraph" w:styleId="Indeksoverskrift">
    <w:name w:val="index heading"/>
    <w:basedOn w:val="Normal"/>
    <w:next w:val="Indeks1"/>
    <w:uiPriority w:val="99"/>
    <w:semiHidden/>
    <w:rsid w:val="00586B2B"/>
  </w:style>
  <w:style w:type="paragraph" w:styleId="Indholdsfortegnelse4">
    <w:name w:val="toc 4"/>
    <w:basedOn w:val="Normal"/>
    <w:next w:val="Normal"/>
    <w:autoRedefine/>
    <w:uiPriority w:val="9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99"/>
    <w:rsid w:val="003B46A1"/>
    <w:pPr>
      <w:ind w:left="800"/>
      <w:jc w:val="left"/>
    </w:pPr>
    <w:rPr>
      <w:rFonts w:ascii="Times New Roman" w:hAnsi="Times New Roman"/>
      <w:sz w:val="18"/>
      <w:szCs w:val="18"/>
    </w:rPr>
  </w:style>
  <w:style w:type="character" w:styleId="Hyperlink">
    <w:name w:val="Hyperlink"/>
    <w:uiPriority w:val="99"/>
    <w:rsid w:val="005E6901"/>
    <w:rPr>
      <w:rFonts w:cs="Times New Roman"/>
      <w:color w:val="0000FF"/>
      <w:u w:val="single"/>
    </w:rPr>
  </w:style>
  <w:style w:type="paragraph" w:customStyle="1" w:styleId="n">
    <w:name w:val="n"/>
    <w:basedOn w:val="Indeks1"/>
    <w:uiPriority w:val="99"/>
    <w:rsid w:val="00586B2B"/>
  </w:style>
  <w:style w:type="paragraph" w:customStyle="1" w:styleId="TypografiDefaultTimesNewRoman">
    <w:name w:val="Typografi Default + Times New Roman"/>
    <w:basedOn w:val="Default"/>
    <w:uiPriority w:val="99"/>
    <w:rsid w:val="002144DF"/>
    <w:rPr>
      <w:rFonts w:ascii="Times New Roman" w:hAnsi="Times New Roman"/>
    </w:rPr>
  </w:style>
  <w:style w:type="character" w:styleId="BesgtHyperlink">
    <w:name w:val="FollowedHyperlink"/>
    <w:uiPriority w:val="99"/>
    <w:rsid w:val="00586B2B"/>
    <w:rPr>
      <w:rFonts w:cs="Times New Roman"/>
      <w:color w:val="800080"/>
      <w:u w:val="single"/>
    </w:rPr>
  </w:style>
  <w:style w:type="paragraph" w:styleId="Opstilling-punkttegn2">
    <w:name w:val="List Bullet 2"/>
    <w:basedOn w:val="Opstilling-punkttegn"/>
    <w:uiPriority w:val="99"/>
    <w:rsid w:val="00586B2B"/>
    <w:pPr>
      <w:numPr>
        <w:numId w:val="8"/>
      </w:numPr>
      <w:tabs>
        <w:tab w:val="left" w:pos="851"/>
      </w:tabs>
      <w:ind w:left="850" w:hanging="425"/>
    </w:pPr>
  </w:style>
  <w:style w:type="paragraph" w:styleId="Opstilling-punkttegn">
    <w:name w:val="List Bullet"/>
    <w:basedOn w:val="Brdtekst"/>
    <w:uiPriority w:val="99"/>
    <w:rsid w:val="009626BC"/>
    <w:pPr>
      <w:tabs>
        <w:tab w:val="left" w:pos="454"/>
      </w:tabs>
      <w:spacing w:line="320" w:lineRule="exact"/>
      <w:ind w:left="453" w:hanging="340"/>
      <w:contextualSpacing/>
    </w:pPr>
  </w:style>
  <w:style w:type="paragraph" w:customStyle="1" w:styleId="ListBullet2NoSpace">
    <w:name w:val="List Bullet 2 NoSpace"/>
    <w:basedOn w:val="Opstilling-punkttegn2"/>
    <w:uiPriority w:val="99"/>
    <w:rsid w:val="00586B2B"/>
  </w:style>
  <w:style w:type="paragraph" w:styleId="Opstilling-forts">
    <w:name w:val="List Continue"/>
    <w:basedOn w:val="Opstilling-talellerbogst"/>
    <w:uiPriority w:val="99"/>
    <w:rsid w:val="00586B2B"/>
    <w:pPr>
      <w:ind w:firstLine="0"/>
    </w:pPr>
  </w:style>
  <w:style w:type="paragraph" w:styleId="Opstilling-talellerbogst">
    <w:name w:val="List Number"/>
    <w:basedOn w:val="Normal"/>
    <w:uiPriority w:val="99"/>
    <w:rsid w:val="002144DF"/>
    <w:pPr>
      <w:tabs>
        <w:tab w:val="num" w:pos="1700"/>
      </w:tabs>
      <w:ind w:left="1700" w:hanging="425"/>
      <w:jc w:val="left"/>
    </w:pPr>
  </w:style>
  <w:style w:type="paragraph" w:styleId="Opstilling-forts2">
    <w:name w:val="List Continue 2"/>
    <w:basedOn w:val="Opstilling-forts"/>
    <w:uiPriority w:val="99"/>
    <w:rsid w:val="00586B2B"/>
    <w:pPr>
      <w:ind w:left="851"/>
    </w:pPr>
  </w:style>
  <w:style w:type="paragraph" w:styleId="Opstilling-talellerbogst2">
    <w:name w:val="List Number 2"/>
    <w:basedOn w:val="Opstilling-talellerbogst"/>
    <w:uiPriority w:val="99"/>
    <w:rsid w:val="00586B2B"/>
    <w:pPr>
      <w:numPr>
        <w:ilvl w:val="1"/>
      </w:numPr>
      <w:tabs>
        <w:tab w:val="num" w:pos="1700"/>
      </w:tabs>
      <w:ind w:left="850" w:hanging="425"/>
    </w:pPr>
  </w:style>
  <w:style w:type="paragraph" w:customStyle="1" w:styleId="ListContinueNoSpace">
    <w:name w:val="List Continue NoSpace"/>
    <w:basedOn w:val="Opstilling-forts"/>
    <w:uiPriority w:val="99"/>
    <w:rsid w:val="00586B2B"/>
  </w:style>
  <w:style w:type="paragraph" w:customStyle="1" w:styleId="ListContinue2NoSpace">
    <w:name w:val="List Continue 2 NoSpace"/>
    <w:basedOn w:val="Opstilling-forts2"/>
    <w:uiPriority w:val="99"/>
    <w:rsid w:val="00586B2B"/>
  </w:style>
  <w:style w:type="paragraph" w:customStyle="1" w:styleId="ListNumberNoSpace">
    <w:name w:val="List Number NoSpace"/>
    <w:basedOn w:val="Opstilling-talellerbogst"/>
    <w:uiPriority w:val="99"/>
    <w:rsid w:val="00586B2B"/>
  </w:style>
  <w:style w:type="paragraph" w:customStyle="1" w:styleId="ListNumber2NoSpace">
    <w:name w:val="List Number 2 NoSpace"/>
    <w:basedOn w:val="Opstilling-talellerbogst2"/>
    <w:uiPriority w:val="99"/>
    <w:rsid w:val="00586B2B"/>
  </w:style>
  <w:style w:type="paragraph" w:styleId="Opstilling-punkttegn3">
    <w:name w:val="List Bullet 3"/>
    <w:basedOn w:val="Opstilling-punkttegn2"/>
    <w:uiPriority w:val="99"/>
    <w:rsid w:val="00586B2B"/>
    <w:pPr>
      <w:tabs>
        <w:tab w:val="clear" w:pos="851"/>
        <w:tab w:val="left" w:pos="1276"/>
      </w:tabs>
      <w:ind w:left="1276"/>
    </w:pPr>
  </w:style>
  <w:style w:type="paragraph" w:styleId="Opstilling-forts3">
    <w:name w:val="List Continue 3"/>
    <w:basedOn w:val="Opstilling-forts2"/>
    <w:uiPriority w:val="99"/>
    <w:rsid w:val="00586B2B"/>
    <w:pPr>
      <w:ind w:left="1276"/>
    </w:pPr>
  </w:style>
  <w:style w:type="paragraph" w:styleId="Opstilling-talellerbogst3">
    <w:name w:val="List Number 3"/>
    <w:basedOn w:val="Opstilling-talellerbogst2"/>
    <w:uiPriority w:val="99"/>
    <w:rsid w:val="00586B2B"/>
    <w:pPr>
      <w:numPr>
        <w:ilvl w:val="2"/>
      </w:numPr>
      <w:tabs>
        <w:tab w:val="left" w:pos="1276"/>
        <w:tab w:val="num" w:pos="1700"/>
      </w:tabs>
      <w:ind w:left="1276" w:hanging="425"/>
    </w:pPr>
  </w:style>
  <w:style w:type="paragraph" w:customStyle="1" w:styleId="ListBullet3NoSpace">
    <w:name w:val="List Bullet 3 NoSpace"/>
    <w:basedOn w:val="Opstilling-punkttegn3"/>
    <w:uiPriority w:val="99"/>
    <w:rsid w:val="00586B2B"/>
  </w:style>
  <w:style w:type="paragraph" w:customStyle="1" w:styleId="ListContinue3NoSpace">
    <w:name w:val="List Continue 3 NoSpace"/>
    <w:basedOn w:val="Opstilling-forts3"/>
    <w:uiPriority w:val="99"/>
    <w:rsid w:val="00586B2B"/>
  </w:style>
  <w:style w:type="paragraph" w:customStyle="1" w:styleId="ListNumber3NoSpace">
    <w:name w:val="List Number 3 NoSpace"/>
    <w:basedOn w:val="Opstilling-talellerbogst3"/>
    <w:uiPriority w:val="99"/>
    <w:rsid w:val="00586B2B"/>
  </w:style>
  <w:style w:type="paragraph" w:customStyle="1" w:styleId="ListContinue0">
    <w:name w:val="List Continue 0"/>
    <w:basedOn w:val="Opstilling-forts"/>
    <w:uiPriority w:val="99"/>
    <w:rsid w:val="00586B2B"/>
    <w:pPr>
      <w:ind w:left="0"/>
    </w:pPr>
  </w:style>
  <w:style w:type="paragraph" w:customStyle="1" w:styleId="ListContinue0NoSpace">
    <w:name w:val="List Continue 0 NoSpace"/>
    <w:basedOn w:val="ListContinue0"/>
    <w:uiPriority w:val="99"/>
    <w:rsid w:val="00586B2B"/>
  </w:style>
  <w:style w:type="paragraph" w:customStyle="1" w:styleId="CowiClient">
    <w:name w:val="CowiClient"/>
    <w:basedOn w:val="Normal"/>
    <w:next w:val="Bloktekst"/>
    <w:uiPriority w:val="99"/>
    <w:semiHidden/>
    <w:rsid w:val="00B13D23"/>
    <w:pPr>
      <w:suppressAutoHyphens/>
      <w:spacing w:after="160" w:line="320" w:lineRule="exact"/>
      <w:jc w:val="left"/>
    </w:pPr>
    <w:rPr>
      <w:rFonts w:ascii="TrueHelveticaLight" w:hAnsi="TrueHelveticaLight"/>
      <w:sz w:val="28"/>
    </w:rPr>
  </w:style>
  <w:style w:type="paragraph" w:styleId="Bloktekst">
    <w:name w:val="Block Text"/>
    <w:basedOn w:val="Normal"/>
    <w:uiPriority w:val="99"/>
    <w:rsid w:val="00586B2B"/>
    <w:pPr>
      <w:spacing w:after="120" w:line="270" w:lineRule="atLeast"/>
      <w:ind w:left="1440" w:right="1440"/>
      <w:jc w:val="left"/>
    </w:pPr>
  </w:style>
  <w:style w:type="paragraph" w:customStyle="1" w:styleId="Default">
    <w:name w:val="Default"/>
    <w:uiPriority w:val="99"/>
    <w:rsid w:val="00586B2B"/>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uiPriority w:val="99"/>
    <w:rsid w:val="002261C8"/>
    <w:pPr>
      <w:spacing w:after="120"/>
      <w:ind w:left="1415"/>
      <w:contextualSpacing/>
    </w:pPr>
  </w:style>
  <w:style w:type="paragraph" w:customStyle="1" w:styleId="BodyMargin">
    <w:name w:val="Body Margin"/>
    <w:basedOn w:val="Normal"/>
    <w:next w:val="TypografiDefaultTimesNewRoman"/>
    <w:uiPriority w:val="99"/>
    <w:rsid w:val="002144DF"/>
    <w:pPr>
      <w:ind w:hanging="2268"/>
      <w:jc w:val="left"/>
    </w:pPr>
  </w:style>
  <w:style w:type="paragraph" w:styleId="Indholdsfortegnelse6">
    <w:name w:val="toc 6"/>
    <w:basedOn w:val="Normal"/>
    <w:next w:val="Normal"/>
    <w:autoRedefine/>
    <w:uiPriority w:val="9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9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9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99"/>
    <w:rsid w:val="003B46A1"/>
    <w:pPr>
      <w:ind w:left="1600"/>
      <w:jc w:val="left"/>
    </w:pPr>
    <w:rPr>
      <w:rFonts w:ascii="Times New Roman" w:hAnsi="Times New Roman"/>
      <w:sz w:val="18"/>
      <w:szCs w:val="18"/>
    </w:rPr>
  </w:style>
  <w:style w:type="paragraph" w:styleId="Brdtekst">
    <w:name w:val="Body Text"/>
    <w:basedOn w:val="Normal"/>
    <w:link w:val="BrdtekstTegn"/>
    <w:uiPriority w:val="99"/>
    <w:rsid w:val="00FC76F6"/>
    <w:pPr>
      <w:spacing w:after="120"/>
      <w:jc w:val="left"/>
    </w:pPr>
    <w:rPr>
      <w:lang w:eastAsia="en-US"/>
    </w:rPr>
  </w:style>
  <w:style w:type="character" w:customStyle="1" w:styleId="BrdtekstTegn">
    <w:name w:val="Brødtekst Tegn"/>
    <w:link w:val="Brdtekst"/>
    <w:uiPriority w:val="99"/>
    <w:locked/>
    <w:rsid w:val="00FC76F6"/>
    <w:rPr>
      <w:rFonts w:ascii="Calibri" w:hAnsi="Calibri" w:cs="Times New Roman"/>
      <w:sz w:val="24"/>
      <w:lang w:val="da-DK" w:eastAsia="en-US"/>
    </w:rPr>
  </w:style>
  <w:style w:type="paragraph" w:styleId="Brdtekst2">
    <w:name w:val="Body Text 2"/>
    <w:basedOn w:val="Normal"/>
    <w:link w:val="Brdtekst2Tegn"/>
    <w:uiPriority w:val="99"/>
    <w:rsid w:val="00E43237"/>
    <w:pPr>
      <w:spacing w:after="120" w:line="480" w:lineRule="auto"/>
    </w:pPr>
  </w:style>
  <w:style w:type="character" w:customStyle="1" w:styleId="Brdtekst2Tegn">
    <w:name w:val="Brødtekst 2 Tegn"/>
    <w:link w:val="Brdtekst2"/>
    <w:uiPriority w:val="99"/>
    <w:semiHidden/>
    <w:locked/>
    <w:rPr>
      <w:rFonts w:ascii="Calibri" w:hAnsi="Calibri" w:cs="Times New Roman"/>
      <w:sz w:val="24"/>
      <w:szCs w:val="24"/>
    </w:rPr>
  </w:style>
  <w:style w:type="paragraph" w:customStyle="1" w:styleId="Indholdsfortegnelse">
    <w:name w:val="Indholdsfortegnelse"/>
    <w:basedOn w:val="Normal"/>
    <w:next w:val="Normal"/>
    <w:uiPriority w:val="99"/>
    <w:rsid w:val="00663949"/>
    <w:pPr>
      <w:jc w:val="left"/>
    </w:pPr>
    <w:rPr>
      <w:b/>
      <w:sz w:val="24"/>
    </w:rPr>
  </w:style>
  <w:style w:type="table" w:styleId="Tabel-Gitter">
    <w:name w:val="Table Grid"/>
    <w:basedOn w:val="Tabel-Normal"/>
    <w:uiPriority w:val="99"/>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uiPriority w:val="99"/>
    <w:rsid w:val="00FD2C45"/>
    <w:pPr>
      <w:numPr>
        <w:ilvl w:val="0"/>
        <w:numId w:val="0"/>
      </w:numPr>
      <w:outlineLvl w:val="9"/>
    </w:pPr>
    <w:rPr>
      <w:color w:val="auto"/>
      <w:sz w:val="32"/>
    </w:rPr>
  </w:style>
  <w:style w:type="character" w:styleId="Kommentarhenvisning">
    <w:name w:val="annotation reference"/>
    <w:uiPriority w:val="99"/>
    <w:semiHidden/>
    <w:rsid w:val="006D4922"/>
    <w:rPr>
      <w:rFonts w:cs="Times New Roman"/>
      <w:sz w:val="16"/>
    </w:rPr>
  </w:style>
  <w:style w:type="paragraph" w:styleId="Kommentartekst">
    <w:name w:val="annotation text"/>
    <w:basedOn w:val="Normal"/>
    <w:link w:val="KommentartekstTegn"/>
    <w:semiHidden/>
    <w:rsid w:val="006D4922"/>
  </w:style>
  <w:style w:type="character" w:customStyle="1" w:styleId="KommentartekstTegn">
    <w:name w:val="Kommentartekst Tegn"/>
    <w:link w:val="Kommentartekst"/>
    <w:uiPriority w:val="99"/>
    <w:semiHidden/>
    <w:locked/>
    <w:rPr>
      <w:rFonts w:ascii="Calibri" w:hAnsi="Calibri" w:cs="Times New Roman"/>
      <w:sz w:val="20"/>
      <w:szCs w:val="20"/>
    </w:rPr>
  </w:style>
  <w:style w:type="paragraph" w:styleId="Kommentaremne">
    <w:name w:val="annotation subject"/>
    <w:basedOn w:val="Kommentartekst"/>
    <w:next w:val="Kommentartekst"/>
    <w:link w:val="KommentaremneTegn"/>
    <w:uiPriority w:val="99"/>
    <w:semiHidden/>
    <w:rsid w:val="006D4922"/>
    <w:rPr>
      <w:b/>
      <w:bCs/>
    </w:rPr>
  </w:style>
  <w:style w:type="character" w:customStyle="1" w:styleId="KommentaremneTegn">
    <w:name w:val="Kommentaremne Tegn"/>
    <w:link w:val="Kommentaremne"/>
    <w:uiPriority w:val="99"/>
    <w:semiHidden/>
    <w:locked/>
    <w:rPr>
      <w:rFonts w:ascii="Calibri" w:hAnsi="Calibri" w:cs="Times New Roman"/>
      <w:b/>
      <w:bCs/>
      <w:sz w:val="20"/>
      <w:szCs w:val="20"/>
    </w:rPr>
  </w:style>
  <w:style w:type="paragraph" w:styleId="Markeringsbobletekst">
    <w:name w:val="Balloon Text"/>
    <w:basedOn w:val="Normal"/>
    <w:link w:val="MarkeringsbobletekstTegn"/>
    <w:uiPriority w:val="99"/>
    <w:semiHidden/>
    <w:rsid w:val="006D4922"/>
    <w:rPr>
      <w:rFonts w:ascii="Tahoma" w:hAnsi="Tahoma"/>
      <w:sz w:val="16"/>
      <w:szCs w:val="16"/>
    </w:rPr>
  </w:style>
  <w:style w:type="character" w:customStyle="1" w:styleId="MarkeringsbobletekstTegn">
    <w:name w:val="Markeringsbobletekst Tegn"/>
    <w:link w:val="Markeringsbobletekst"/>
    <w:uiPriority w:val="99"/>
    <w:semiHidden/>
    <w:locked/>
    <w:rPr>
      <w:rFonts w:cs="Times New Roman"/>
      <w:sz w:val="2"/>
    </w:rPr>
  </w:style>
  <w:style w:type="paragraph" w:customStyle="1" w:styleId="TitelOverskrift1">
    <w:name w:val="Titel_Overskrift_1"/>
    <w:basedOn w:val="Overskrift1"/>
    <w:uiPriority w:val="99"/>
    <w:rsid w:val="00FD2C45"/>
    <w:pPr>
      <w:pageBreakBefore w:val="0"/>
      <w:numPr>
        <w:numId w:val="0"/>
      </w:numPr>
      <w:outlineLvl w:val="9"/>
    </w:pPr>
  </w:style>
  <w:style w:type="paragraph" w:customStyle="1" w:styleId="HeaderTekst1">
    <w:name w:val="Header_Tekst_1"/>
    <w:basedOn w:val="Normal"/>
    <w:uiPriority w:val="99"/>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link w:val="BrdtekstTabel"/>
    <w:locked/>
    <w:rsid w:val="00363545"/>
    <w:rPr>
      <w:rFonts w:ascii="Calibri" w:hAnsi="Calibri" w:cs="Times New Roman"/>
      <w:sz w:val="24"/>
      <w:szCs w:val="24"/>
      <w:lang w:val="da-DK" w:eastAsia="en-US" w:bidi="ar-SA"/>
    </w:rPr>
  </w:style>
  <w:style w:type="paragraph" w:customStyle="1" w:styleId="Opstilling-Numremafstand">
    <w:name w:val="Opstilling - Numre m afstand"/>
    <w:basedOn w:val="Opstilling-punkttegn"/>
    <w:uiPriority w:val="99"/>
    <w:rsid w:val="00984F27"/>
    <w:pPr>
      <w:numPr>
        <w:numId w:val="12"/>
      </w:numPr>
      <w:ind w:left="470" w:hanging="357"/>
      <w:contextualSpacing w:val="0"/>
    </w:pPr>
  </w:style>
  <w:style w:type="paragraph" w:customStyle="1" w:styleId="Opstilling-punkttegnmafstand">
    <w:name w:val="Opstilling - punkttegn m afstand"/>
    <w:basedOn w:val="Opstilling-punkttegn"/>
    <w:uiPriority w:val="99"/>
    <w:rsid w:val="007F00D7"/>
    <w:pPr>
      <w:numPr>
        <w:numId w:val="11"/>
      </w:numPr>
      <w:ind w:left="453" w:hanging="340"/>
      <w:contextualSpacing w:val="0"/>
    </w:pPr>
  </w:style>
  <w:style w:type="character" w:customStyle="1" w:styleId="BrdtekstHyperlink">
    <w:name w:val="Brødtekst_Hyperlink"/>
    <w:uiPriority w:val="99"/>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0"/>
      <w:lang w:eastAsia="en-US"/>
    </w:rPr>
  </w:style>
  <w:style w:type="character" w:customStyle="1" w:styleId="MPBrdtekstTegn">
    <w:name w:val="MP Brødtekst Tegn"/>
    <w:link w:val="MPBrdtekst"/>
    <w:uiPriority w:val="99"/>
    <w:locked/>
    <w:rsid w:val="00CD713E"/>
    <w:rPr>
      <w:rFonts w:ascii="Garamond" w:hAnsi="Garamond"/>
      <w:sz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sz w:val="28"/>
      <w:szCs w:val="20"/>
      <w:lang w:eastAsia="en-US"/>
    </w:rPr>
  </w:style>
  <w:style w:type="character" w:customStyle="1" w:styleId="MP1OverskriftsniveauTegn">
    <w:name w:val="MP 1 Overskriftsniveau Tegn"/>
    <w:link w:val="MP1Overskriftsniveau"/>
    <w:uiPriority w:val="99"/>
    <w:locked/>
    <w:rsid w:val="00697D8D"/>
    <w:rPr>
      <w:rFonts w:ascii="Arial" w:hAnsi="Arial"/>
      <w:sz w:val="28"/>
      <w:lang w:eastAsia="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uiPriority w:val="99"/>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style>
  <w:style w:type="numbering" w:customStyle="1" w:styleId="TypografiPunkttegn1">
    <w:name w:val="Typografi Punkttegn1"/>
    <w:rsid w:val="000C3200"/>
    <w:pPr>
      <w:numPr>
        <w:numId w:val="10"/>
      </w:numPr>
    </w:pPr>
  </w:style>
  <w:style w:type="numbering" w:customStyle="1" w:styleId="TypografiPunkttegn">
    <w:name w:val="Typografi Punkttegn"/>
    <w:rsid w:val="000C3200"/>
    <w:pPr>
      <w:numPr>
        <w:numId w:val="9"/>
      </w:numPr>
    </w:pPr>
  </w:style>
  <w:style w:type="numbering" w:styleId="111111">
    <w:name w:val="Outline List 2"/>
    <w:basedOn w:val="Ingenoversigt"/>
    <w:unhideWhenUsed/>
    <w:locked/>
    <w:rsid w:val="000C3200"/>
    <w:pPr>
      <w:numPr>
        <w:numId w:val="13"/>
      </w:numPr>
    </w:pPr>
  </w:style>
  <w:style w:type="paragraph" w:styleId="NormalWeb">
    <w:name w:val="Normal (Web)"/>
    <w:basedOn w:val="Normal"/>
    <w:uiPriority w:val="99"/>
    <w:unhideWhenUsed/>
    <w:locked/>
    <w:rsid w:val="007F2D20"/>
    <w:pPr>
      <w:spacing w:before="100" w:beforeAutospacing="1" w:after="100" w:afterAutospacing="1"/>
      <w:jc w:val="left"/>
    </w:pPr>
    <w:rPr>
      <w:rFonts w:ascii="Times New Roman" w:eastAsiaTheme="minorHAnsi"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20040"/>
    <w:pPr>
      <w:jc w:val="both"/>
    </w:pPr>
    <w:rPr>
      <w:rFonts w:ascii="Calibri" w:hAnsi="Calibri"/>
      <w:sz w:val="22"/>
      <w:szCs w:val="24"/>
    </w:rPr>
  </w:style>
  <w:style w:type="paragraph" w:styleId="Overskrift1">
    <w:name w:val="heading 1"/>
    <w:aliases w:val="Main heading"/>
    <w:basedOn w:val="Normal"/>
    <w:next w:val="Normal"/>
    <w:link w:val="Overskrift1Tegn"/>
    <w:uiPriority w:val="99"/>
    <w:qFormat/>
    <w:rsid w:val="00FD2C45"/>
    <w:pPr>
      <w:keepNext/>
      <w:pageBreakBefore/>
      <w:numPr>
        <w:numId w:val="7"/>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uiPriority w:val="99"/>
    <w:qFormat/>
    <w:rsid w:val="000B3A9C"/>
    <w:pPr>
      <w:pageBreakBefore w:val="0"/>
      <w:numPr>
        <w:ilvl w:val="1"/>
      </w:numPr>
      <w:tabs>
        <w:tab w:val="num" w:pos="643"/>
        <w:tab w:val="left" w:pos="1276"/>
      </w:tabs>
      <w:spacing w:before="240" w:after="60" w:line="288" w:lineRule="auto"/>
      <w:ind w:left="643" w:hanging="360"/>
      <w:outlineLvl w:val="1"/>
    </w:pPr>
    <w:rPr>
      <w:color w:val="333399"/>
      <w:sz w:val="28"/>
      <w:lang w:val="en-US"/>
    </w:rPr>
  </w:style>
  <w:style w:type="paragraph" w:styleId="Overskrift3">
    <w:name w:val="heading 3"/>
    <w:aliases w:val="Sub Heading"/>
    <w:basedOn w:val="Overskrift2"/>
    <w:next w:val="Normal"/>
    <w:link w:val="Overskrift3Tegn"/>
    <w:autoRedefine/>
    <w:uiPriority w:val="99"/>
    <w:qFormat/>
    <w:rsid w:val="00AB55F8"/>
    <w:pPr>
      <w:numPr>
        <w:ilvl w:val="2"/>
      </w:numPr>
      <w:tabs>
        <w:tab w:val="clear" w:pos="794"/>
        <w:tab w:val="num" w:pos="643"/>
      </w:tabs>
      <w:ind w:left="643" w:hanging="360"/>
      <w:outlineLvl w:val="2"/>
    </w:pPr>
    <w:rPr>
      <w:rFonts w:ascii="Times New Roman" w:hAnsi="Times New Roman"/>
      <w:sz w:val="24"/>
      <w:szCs w:val="22"/>
      <w:lang w:val="da-DK"/>
    </w:rPr>
  </w:style>
  <w:style w:type="paragraph" w:styleId="Overskrift4">
    <w:name w:val="heading 4"/>
    <w:aliases w:val="Sub / Sub Heading"/>
    <w:basedOn w:val="Normal"/>
    <w:next w:val="Normal"/>
    <w:link w:val="Overskrift4Tegn"/>
    <w:uiPriority w:val="99"/>
    <w:qFormat/>
    <w:rsid w:val="00B54D89"/>
    <w:pPr>
      <w:keepNext/>
      <w:numPr>
        <w:ilvl w:val="3"/>
        <w:numId w:val="7"/>
      </w:numPr>
      <w:spacing w:before="240" w:after="60"/>
      <w:outlineLvl w:val="3"/>
    </w:pPr>
    <w:rPr>
      <w:rFonts w:ascii="Times New Roman" w:hAnsi="Times New Roman"/>
      <w:i/>
      <w:sz w:val="24"/>
      <w:szCs w:val="22"/>
    </w:rPr>
  </w:style>
  <w:style w:type="paragraph" w:styleId="Overskrift5">
    <w:name w:val="heading 5"/>
    <w:basedOn w:val="Normal"/>
    <w:next w:val="Normal"/>
    <w:link w:val="Overskrift5Tegn"/>
    <w:uiPriority w:val="99"/>
    <w:qFormat/>
    <w:rsid w:val="00C96E5E"/>
    <w:pPr>
      <w:numPr>
        <w:ilvl w:val="4"/>
        <w:numId w:val="7"/>
      </w:numPr>
      <w:spacing w:before="240" w:after="60"/>
      <w:outlineLvl w:val="4"/>
    </w:pPr>
    <w:rPr>
      <w:rFonts w:ascii="Arial" w:hAnsi="Arial"/>
    </w:rPr>
  </w:style>
  <w:style w:type="paragraph" w:styleId="Overskrift6">
    <w:name w:val="heading 6"/>
    <w:basedOn w:val="Normal"/>
    <w:next w:val="Normal"/>
    <w:link w:val="Overskrift6Tegn"/>
    <w:uiPriority w:val="99"/>
    <w:qFormat/>
    <w:rsid w:val="00C96E5E"/>
    <w:pPr>
      <w:numPr>
        <w:ilvl w:val="5"/>
        <w:numId w:val="7"/>
      </w:numPr>
      <w:spacing w:before="240" w:after="60"/>
      <w:outlineLvl w:val="5"/>
    </w:pPr>
    <w:rPr>
      <w:rFonts w:ascii="Arial" w:hAnsi="Arial"/>
      <w:i/>
    </w:rPr>
  </w:style>
  <w:style w:type="paragraph" w:styleId="Overskrift7">
    <w:name w:val="heading 7"/>
    <w:basedOn w:val="Normal"/>
    <w:next w:val="Normal"/>
    <w:link w:val="Overskrift7Tegn"/>
    <w:uiPriority w:val="99"/>
    <w:qFormat/>
    <w:rsid w:val="00C96E5E"/>
    <w:pPr>
      <w:numPr>
        <w:ilvl w:val="6"/>
        <w:numId w:val="7"/>
      </w:numPr>
      <w:spacing w:before="240" w:after="60"/>
      <w:outlineLvl w:val="6"/>
    </w:pPr>
    <w:rPr>
      <w:rFonts w:ascii="Arial" w:hAnsi="Arial"/>
      <w:sz w:val="20"/>
    </w:rPr>
  </w:style>
  <w:style w:type="paragraph" w:styleId="Overskrift8">
    <w:name w:val="heading 8"/>
    <w:basedOn w:val="Normal"/>
    <w:next w:val="Normal"/>
    <w:link w:val="Overskrift8Tegn"/>
    <w:uiPriority w:val="99"/>
    <w:qFormat/>
    <w:rsid w:val="00C96E5E"/>
    <w:pPr>
      <w:numPr>
        <w:ilvl w:val="7"/>
        <w:numId w:val="7"/>
      </w:numPr>
      <w:spacing w:before="240" w:after="60"/>
      <w:outlineLvl w:val="7"/>
    </w:pPr>
    <w:rPr>
      <w:rFonts w:ascii="Arial" w:hAnsi="Arial"/>
      <w:i/>
      <w:sz w:val="20"/>
    </w:rPr>
  </w:style>
  <w:style w:type="paragraph" w:styleId="Overskrift9">
    <w:name w:val="heading 9"/>
    <w:basedOn w:val="Normal"/>
    <w:next w:val="Normal"/>
    <w:link w:val="Overskrift9Tegn"/>
    <w:uiPriority w:val="99"/>
    <w:qFormat/>
    <w:rsid w:val="00C96E5E"/>
    <w:pPr>
      <w:numPr>
        <w:ilvl w:val="8"/>
        <w:numId w:val="7"/>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Main heading Tegn"/>
    <w:link w:val="Overskrift1"/>
    <w:uiPriority w:val="99"/>
    <w:locked/>
    <w:rsid w:val="00AA5705"/>
    <w:rPr>
      <w:rFonts w:ascii="Cambria" w:hAnsi="Cambria"/>
      <w:b/>
      <w:sz w:val="44"/>
      <w:szCs w:val="32"/>
    </w:rPr>
  </w:style>
  <w:style w:type="character" w:customStyle="1" w:styleId="Overskrift2Tegn">
    <w:name w:val="Overskrift 2 Tegn"/>
    <w:aliases w:val="Heading Tegn"/>
    <w:link w:val="Overskrift2"/>
    <w:uiPriority w:val="99"/>
    <w:locked/>
    <w:rsid w:val="00AA5705"/>
    <w:rPr>
      <w:rFonts w:ascii="Cambria" w:hAnsi="Cambria"/>
      <w:b/>
      <w:color w:val="333399"/>
      <w:sz w:val="28"/>
      <w:szCs w:val="32"/>
      <w:lang w:val="en-US"/>
    </w:rPr>
  </w:style>
  <w:style w:type="character" w:customStyle="1" w:styleId="Overskrift3Tegn">
    <w:name w:val="Overskrift 3 Tegn"/>
    <w:aliases w:val="Sub Heading Tegn"/>
    <w:link w:val="Overskrift3"/>
    <w:uiPriority w:val="99"/>
    <w:locked/>
    <w:rsid w:val="00AB55F8"/>
    <w:rPr>
      <w:b/>
      <w:color w:val="333399"/>
      <w:sz w:val="24"/>
    </w:rPr>
  </w:style>
  <w:style w:type="character" w:customStyle="1" w:styleId="Overskrift4Tegn">
    <w:name w:val="Overskrift 4 Tegn"/>
    <w:aliases w:val="Sub / Sub Heading Tegn"/>
    <w:link w:val="Overskrift4"/>
    <w:uiPriority w:val="99"/>
    <w:locked/>
    <w:rPr>
      <w:i/>
      <w:sz w:val="24"/>
    </w:rPr>
  </w:style>
  <w:style w:type="character" w:customStyle="1" w:styleId="Overskrift5Tegn">
    <w:name w:val="Overskrift 5 Tegn"/>
    <w:link w:val="Overskrift5"/>
    <w:uiPriority w:val="99"/>
    <w:locked/>
    <w:rPr>
      <w:rFonts w:ascii="Arial" w:hAnsi="Arial"/>
      <w:szCs w:val="24"/>
    </w:rPr>
  </w:style>
  <w:style w:type="character" w:customStyle="1" w:styleId="Overskrift6Tegn">
    <w:name w:val="Overskrift 6 Tegn"/>
    <w:link w:val="Overskrift6"/>
    <w:uiPriority w:val="99"/>
    <w:locked/>
    <w:rPr>
      <w:rFonts w:ascii="Arial" w:hAnsi="Arial"/>
      <w:i/>
      <w:szCs w:val="24"/>
    </w:rPr>
  </w:style>
  <w:style w:type="character" w:customStyle="1" w:styleId="Overskrift7Tegn">
    <w:name w:val="Overskrift 7 Tegn"/>
    <w:link w:val="Overskrift7"/>
    <w:uiPriority w:val="99"/>
    <w:locked/>
    <w:rPr>
      <w:rFonts w:ascii="Arial" w:hAnsi="Arial"/>
      <w:sz w:val="20"/>
      <w:szCs w:val="24"/>
    </w:rPr>
  </w:style>
  <w:style w:type="character" w:customStyle="1" w:styleId="Overskrift8Tegn">
    <w:name w:val="Overskrift 8 Tegn"/>
    <w:link w:val="Overskrift8"/>
    <w:uiPriority w:val="99"/>
    <w:locked/>
    <w:rPr>
      <w:rFonts w:ascii="Arial" w:hAnsi="Arial"/>
      <w:i/>
      <w:sz w:val="20"/>
      <w:szCs w:val="24"/>
    </w:rPr>
  </w:style>
  <w:style w:type="character" w:customStyle="1" w:styleId="Overskrift9Tegn">
    <w:name w:val="Overskrift 9 Tegn"/>
    <w:link w:val="Overskrift9"/>
    <w:uiPriority w:val="99"/>
    <w:locked/>
    <w:rPr>
      <w:rFonts w:ascii="Arial" w:hAnsi="Arial"/>
      <w:i/>
      <w:sz w:val="18"/>
      <w:szCs w:val="24"/>
    </w:rPr>
  </w:style>
  <w:style w:type="paragraph" w:styleId="Sidefod">
    <w:name w:val="footer"/>
    <w:basedOn w:val="Normal"/>
    <w:link w:val="SidefodTegn"/>
    <w:uiPriority w:val="99"/>
    <w:rsid w:val="002E781B"/>
    <w:pPr>
      <w:tabs>
        <w:tab w:val="center" w:pos="4819"/>
        <w:tab w:val="right" w:pos="9071"/>
      </w:tabs>
    </w:pPr>
    <w:rPr>
      <w:sz w:val="18"/>
    </w:rPr>
  </w:style>
  <w:style w:type="character" w:customStyle="1" w:styleId="SidefodTegn">
    <w:name w:val="Sidefod Tegn"/>
    <w:link w:val="Sidefod"/>
    <w:uiPriority w:val="99"/>
    <w:semiHidden/>
    <w:locked/>
    <w:rPr>
      <w:rFonts w:ascii="Calibri" w:hAnsi="Calibri" w:cs="Times New Roman"/>
      <w:sz w:val="24"/>
      <w:szCs w:val="24"/>
    </w:rPr>
  </w:style>
  <w:style w:type="paragraph" w:styleId="Sidehoved">
    <w:name w:val="header"/>
    <w:basedOn w:val="Normal"/>
    <w:link w:val="SidehovedTegn"/>
    <w:uiPriority w:val="99"/>
    <w:rsid w:val="002E781B"/>
    <w:pPr>
      <w:tabs>
        <w:tab w:val="center" w:pos="4819"/>
        <w:tab w:val="right" w:pos="9071"/>
      </w:tabs>
      <w:jc w:val="center"/>
    </w:pPr>
    <w:rPr>
      <w:sz w:val="18"/>
    </w:rPr>
  </w:style>
  <w:style w:type="character" w:customStyle="1" w:styleId="SidehovedTegn">
    <w:name w:val="Sidehoved Tegn"/>
    <w:link w:val="Sidehoved"/>
    <w:uiPriority w:val="99"/>
    <w:semiHidden/>
    <w:locked/>
    <w:rPr>
      <w:rFonts w:ascii="Calibri" w:hAnsi="Calibri" w:cs="Times New Roman"/>
      <w:sz w:val="24"/>
      <w:szCs w:val="24"/>
    </w:rPr>
  </w:style>
  <w:style w:type="paragraph" w:customStyle="1" w:styleId="Punktopstilling">
    <w:name w:val="Punktopstilling"/>
    <w:basedOn w:val="Normal"/>
    <w:uiPriority w:val="99"/>
    <w:rsid w:val="00586B2B"/>
    <w:pPr>
      <w:keepNext/>
      <w:spacing w:before="20" w:after="20"/>
      <w:ind w:left="993" w:hanging="284"/>
    </w:pPr>
  </w:style>
  <w:style w:type="paragraph" w:styleId="Fodnotetekst">
    <w:name w:val="footnote text"/>
    <w:basedOn w:val="Normal"/>
    <w:link w:val="FodnotetekstTegn"/>
    <w:uiPriority w:val="99"/>
    <w:semiHidden/>
    <w:rsid w:val="00586B2B"/>
    <w:rPr>
      <w:sz w:val="20"/>
    </w:rPr>
  </w:style>
  <w:style w:type="character" w:customStyle="1" w:styleId="FodnotetekstTegn">
    <w:name w:val="Fodnotetekst Tegn"/>
    <w:link w:val="Fodnotetekst"/>
    <w:uiPriority w:val="99"/>
    <w:semiHidden/>
    <w:locked/>
    <w:rsid w:val="002261C8"/>
    <w:rPr>
      <w:rFonts w:ascii="Calibri" w:hAnsi="Calibri" w:cs="Times New Roman"/>
      <w:sz w:val="24"/>
    </w:rPr>
  </w:style>
  <w:style w:type="character" w:styleId="Fodnotehenvisning">
    <w:name w:val="footnote reference"/>
    <w:uiPriority w:val="99"/>
    <w:semiHidden/>
    <w:rsid w:val="00586B2B"/>
    <w:rPr>
      <w:rFonts w:cs="Times New Roman"/>
      <w:vertAlign w:val="superscript"/>
    </w:rPr>
  </w:style>
  <w:style w:type="character" w:styleId="Slutnotehenvisning">
    <w:name w:val="endnote reference"/>
    <w:uiPriority w:val="99"/>
    <w:semiHidden/>
    <w:rsid w:val="00586B2B"/>
    <w:rPr>
      <w:rFonts w:cs="Times New Roman"/>
      <w:vertAlign w:val="superscript"/>
    </w:rPr>
  </w:style>
  <w:style w:type="paragraph" w:styleId="Billedtekst">
    <w:name w:val="caption"/>
    <w:basedOn w:val="Normal"/>
    <w:next w:val="Normal"/>
    <w:qFormat/>
    <w:rsid w:val="00586B2B"/>
    <w:pPr>
      <w:spacing w:before="120" w:after="120"/>
    </w:pPr>
    <w:rPr>
      <w:b/>
    </w:rPr>
  </w:style>
  <w:style w:type="character" w:styleId="Sidetal">
    <w:name w:val="page number"/>
    <w:uiPriority w:val="99"/>
    <w:rsid w:val="00586B2B"/>
    <w:rPr>
      <w:rFonts w:ascii="Calibri" w:hAnsi="Calibri" w:cs="Times New Roman"/>
      <w:sz w:val="24"/>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sid w:val="00586B2B"/>
    <w:rPr>
      <w:sz w:val="20"/>
    </w:rPr>
  </w:style>
  <w:style w:type="character" w:customStyle="1" w:styleId="SlutnotetekstTegn">
    <w:name w:val="Slutnotetekst Tegn"/>
    <w:link w:val="Slutnotetekst"/>
    <w:uiPriority w:val="99"/>
    <w:semiHidden/>
    <w:locked/>
    <w:rPr>
      <w:rFonts w:ascii="Calibri" w:hAnsi="Calibri" w:cs="Times New Roman"/>
      <w:sz w:val="20"/>
      <w:szCs w:val="20"/>
    </w:rPr>
  </w:style>
  <w:style w:type="paragraph" w:styleId="Dokumentoversigt">
    <w:name w:val="Document Map"/>
    <w:basedOn w:val="Normal"/>
    <w:link w:val="DokumentoversigtTegn"/>
    <w:uiPriority w:val="99"/>
    <w:semiHidden/>
    <w:rsid w:val="00586B2B"/>
    <w:pPr>
      <w:shd w:val="clear" w:color="auto" w:fill="000080"/>
    </w:pPr>
    <w:rPr>
      <w:rFonts w:ascii="Tahoma" w:hAnsi="Tahoma"/>
    </w:rPr>
  </w:style>
  <w:style w:type="character" w:customStyle="1" w:styleId="DokumentoversigtTegn">
    <w:name w:val="Dokumentoversigt Tegn"/>
    <w:link w:val="Dokumentoversigt"/>
    <w:uiPriority w:val="99"/>
    <w:semiHidden/>
    <w:locked/>
    <w:rPr>
      <w:rFonts w:cs="Times New Roman"/>
      <w:sz w:val="2"/>
    </w:rPr>
  </w:style>
  <w:style w:type="paragraph" w:styleId="Indeks1">
    <w:name w:val="index 1"/>
    <w:basedOn w:val="Normal"/>
    <w:next w:val="Normal"/>
    <w:autoRedefine/>
    <w:uiPriority w:val="99"/>
    <w:semiHidden/>
    <w:rsid w:val="00586B2B"/>
  </w:style>
  <w:style w:type="paragraph" w:styleId="Indeks2">
    <w:name w:val="index 2"/>
    <w:basedOn w:val="Normal"/>
    <w:next w:val="Normal"/>
    <w:autoRedefine/>
    <w:uiPriority w:val="99"/>
    <w:semiHidden/>
    <w:rsid w:val="00586B2B"/>
    <w:pPr>
      <w:ind w:left="480" w:hanging="240"/>
    </w:pPr>
  </w:style>
  <w:style w:type="paragraph" w:styleId="Indeks3">
    <w:name w:val="index 3"/>
    <w:basedOn w:val="Normal"/>
    <w:next w:val="Normal"/>
    <w:autoRedefine/>
    <w:uiPriority w:val="99"/>
    <w:semiHidden/>
    <w:rsid w:val="00586B2B"/>
    <w:pPr>
      <w:ind w:left="720" w:hanging="240"/>
    </w:pPr>
  </w:style>
  <w:style w:type="paragraph" w:styleId="Indeksoverskrift">
    <w:name w:val="index heading"/>
    <w:basedOn w:val="Normal"/>
    <w:next w:val="Indeks1"/>
    <w:uiPriority w:val="99"/>
    <w:semiHidden/>
    <w:rsid w:val="00586B2B"/>
  </w:style>
  <w:style w:type="paragraph" w:styleId="Indholdsfortegnelse4">
    <w:name w:val="toc 4"/>
    <w:basedOn w:val="Normal"/>
    <w:next w:val="Normal"/>
    <w:autoRedefine/>
    <w:uiPriority w:val="9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99"/>
    <w:rsid w:val="003B46A1"/>
    <w:pPr>
      <w:ind w:left="800"/>
      <w:jc w:val="left"/>
    </w:pPr>
    <w:rPr>
      <w:rFonts w:ascii="Times New Roman" w:hAnsi="Times New Roman"/>
      <w:sz w:val="18"/>
      <w:szCs w:val="18"/>
    </w:rPr>
  </w:style>
  <w:style w:type="character" w:styleId="Hyperlink">
    <w:name w:val="Hyperlink"/>
    <w:uiPriority w:val="99"/>
    <w:rsid w:val="005E6901"/>
    <w:rPr>
      <w:rFonts w:cs="Times New Roman"/>
      <w:color w:val="0000FF"/>
      <w:u w:val="single"/>
    </w:rPr>
  </w:style>
  <w:style w:type="paragraph" w:customStyle="1" w:styleId="n">
    <w:name w:val="n"/>
    <w:basedOn w:val="Indeks1"/>
    <w:uiPriority w:val="99"/>
    <w:rsid w:val="00586B2B"/>
  </w:style>
  <w:style w:type="paragraph" w:customStyle="1" w:styleId="TypografiDefaultTimesNewRoman">
    <w:name w:val="Typografi Default + Times New Roman"/>
    <w:basedOn w:val="Default"/>
    <w:uiPriority w:val="99"/>
    <w:rsid w:val="002144DF"/>
    <w:rPr>
      <w:rFonts w:ascii="Times New Roman" w:hAnsi="Times New Roman"/>
    </w:rPr>
  </w:style>
  <w:style w:type="character" w:styleId="BesgtHyperlink">
    <w:name w:val="FollowedHyperlink"/>
    <w:uiPriority w:val="99"/>
    <w:rsid w:val="00586B2B"/>
    <w:rPr>
      <w:rFonts w:cs="Times New Roman"/>
      <w:color w:val="800080"/>
      <w:u w:val="single"/>
    </w:rPr>
  </w:style>
  <w:style w:type="paragraph" w:styleId="Opstilling-punkttegn2">
    <w:name w:val="List Bullet 2"/>
    <w:basedOn w:val="Opstilling-punkttegn"/>
    <w:uiPriority w:val="99"/>
    <w:rsid w:val="00586B2B"/>
    <w:pPr>
      <w:numPr>
        <w:numId w:val="8"/>
      </w:numPr>
      <w:tabs>
        <w:tab w:val="left" w:pos="851"/>
      </w:tabs>
      <w:ind w:left="850" w:hanging="425"/>
    </w:pPr>
  </w:style>
  <w:style w:type="paragraph" w:styleId="Opstilling-punkttegn">
    <w:name w:val="List Bullet"/>
    <w:basedOn w:val="Brdtekst"/>
    <w:uiPriority w:val="99"/>
    <w:rsid w:val="009626BC"/>
    <w:pPr>
      <w:tabs>
        <w:tab w:val="left" w:pos="454"/>
      </w:tabs>
      <w:spacing w:line="320" w:lineRule="exact"/>
      <w:ind w:left="453" w:hanging="340"/>
      <w:contextualSpacing/>
    </w:pPr>
  </w:style>
  <w:style w:type="paragraph" w:customStyle="1" w:styleId="ListBullet2NoSpace">
    <w:name w:val="List Bullet 2 NoSpace"/>
    <w:basedOn w:val="Opstilling-punkttegn2"/>
    <w:uiPriority w:val="99"/>
    <w:rsid w:val="00586B2B"/>
  </w:style>
  <w:style w:type="paragraph" w:styleId="Opstilling-forts">
    <w:name w:val="List Continue"/>
    <w:basedOn w:val="Opstilling-talellerbogst"/>
    <w:uiPriority w:val="99"/>
    <w:rsid w:val="00586B2B"/>
    <w:pPr>
      <w:ind w:firstLine="0"/>
    </w:pPr>
  </w:style>
  <w:style w:type="paragraph" w:styleId="Opstilling-talellerbogst">
    <w:name w:val="List Number"/>
    <w:basedOn w:val="Normal"/>
    <w:uiPriority w:val="99"/>
    <w:rsid w:val="002144DF"/>
    <w:pPr>
      <w:tabs>
        <w:tab w:val="num" w:pos="1700"/>
      </w:tabs>
      <w:ind w:left="1700" w:hanging="425"/>
      <w:jc w:val="left"/>
    </w:pPr>
  </w:style>
  <w:style w:type="paragraph" w:styleId="Opstilling-forts2">
    <w:name w:val="List Continue 2"/>
    <w:basedOn w:val="Opstilling-forts"/>
    <w:uiPriority w:val="99"/>
    <w:rsid w:val="00586B2B"/>
    <w:pPr>
      <w:ind w:left="851"/>
    </w:pPr>
  </w:style>
  <w:style w:type="paragraph" w:styleId="Opstilling-talellerbogst2">
    <w:name w:val="List Number 2"/>
    <w:basedOn w:val="Opstilling-talellerbogst"/>
    <w:uiPriority w:val="99"/>
    <w:rsid w:val="00586B2B"/>
    <w:pPr>
      <w:numPr>
        <w:ilvl w:val="1"/>
      </w:numPr>
      <w:tabs>
        <w:tab w:val="num" w:pos="1700"/>
      </w:tabs>
      <w:ind w:left="850" w:hanging="425"/>
    </w:pPr>
  </w:style>
  <w:style w:type="paragraph" w:customStyle="1" w:styleId="ListContinueNoSpace">
    <w:name w:val="List Continue NoSpace"/>
    <w:basedOn w:val="Opstilling-forts"/>
    <w:uiPriority w:val="99"/>
    <w:rsid w:val="00586B2B"/>
  </w:style>
  <w:style w:type="paragraph" w:customStyle="1" w:styleId="ListContinue2NoSpace">
    <w:name w:val="List Continue 2 NoSpace"/>
    <w:basedOn w:val="Opstilling-forts2"/>
    <w:uiPriority w:val="99"/>
    <w:rsid w:val="00586B2B"/>
  </w:style>
  <w:style w:type="paragraph" w:customStyle="1" w:styleId="ListNumberNoSpace">
    <w:name w:val="List Number NoSpace"/>
    <w:basedOn w:val="Opstilling-talellerbogst"/>
    <w:uiPriority w:val="99"/>
    <w:rsid w:val="00586B2B"/>
  </w:style>
  <w:style w:type="paragraph" w:customStyle="1" w:styleId="ListNumber2NoSpace">
    <w:name w:val="List Number 2 NoSpace"/>
    <w:basedOn w:val="Opstilling-talellerbogst2"/>
    <w:uiPriority w:val="99"/>
    <w:rsid w:val="00586B2B"/>
  </w:style>
  <w:style w:type="paragraph" w:styleId="Opstilling-punkttegn3">
    <w:name w:val="List Bullet 3"/>
    <w:basedOn w:val="Opstilling-punkttegn2"/>
    <w:uiPriority w:val="99"/>
    <w:rsid w:val="00586B2B"/>
    <w:pPr>
      <w:tabs>
        <w:tab w:val="clear" w:pos="851"/>
        <w:tab w:val="left" w:pos="1276"/>
      </w:tabs>
      <w:ind w:left="1276"/>
    </w:pPr>
  </w:style>
  <w:style w:type="paragraph" w:styleId="Opstilling-forts3">
    <w:name w:val="List Continue 3"/>
    <w:basedOn w:val="Opstilling-forts2"/>
    <w:uiPriority w:val="99"/>
    <w:rsid w:val="00586B2B"/>
    <w:pPr>
      <w:ind w:left="1276"/>
    </w:pPr>
  </w:style>
  <w:style w:type="paragraph" w:styleId="Opstilling-talellerbogst3">
    <w:name w:val="List Number 3"/>
    <w:basedOn w:val="Opstilling-talellerbogst2"/>
    <w:uiPriority w:val="99"/>
    <w:rsid w:val="00586B2B"/>
    <w:pPr>
      <w:numPr>
        <w:ilvl w:val="2"/>
      </w:numPr>
      <w:tabs>
        <w:tab w:val="left" w:pos="1276"/>
        <w:tab w:val="num" w:pos="1700"/>
      </w:tabs>
      <w:ind w:left="1276" w:hanging="425"/>
    </w:pPr>
  </w:style>
  <w:style w:type="paragraph" w:customStyle="1" w:styleId="ListBullet3NoSpace">
    <w:name w:val="List Bullet 3 NoSpace"/>
    <w:basedOn w:val="Opstilling-punkttegn3"/>
    <w:uiPriority w:val="99"/>
    <w:rsid w:val="00586B2B"/>
  </w:style>
  <w:style w:type="paragraph" w:customStyle="1" w:styleId="ListContinue3NoSpace">
    <w:name w:val="List Continue 3 NoSpace"/>
    <w:basedOn w:val="Opstilling-forts3"/>
    <w:uiPriority w:val="99"/>
    <w:rsid w:val="00586B2B"/>
  </w:style>
  <w:style w:type="paragraph" w:customStyle="1" w:styleId="ListNumber3NoSpace">
    <w:name w:val="List Number 3 NoSpace"/>
    <w:basedOn w:val="Opstilling-talellerbogst3"/>
    <w:uiPriority w:val="99"/>
    <w:rsid w:val="00586B2B"/>
  </w:style>
  <w:style w:type="paragraph" w:customStyle="1" w:styleId="ListContinue0">
    <w:name w:val="List Continue 0"/>
    <w:basedOn w:val="Opstilling-forts"/>
    <w:uiPriority w:val="99"/>
    <w:rsid w:val="00586B2B"/>
    <w:pPr>
      <w:ind w:left="0"/>
    </w:pPr>
  </w:style>
  <w:style w:type="paragraph" w:customStyle="1" w:styleId="ListContinue0NoSpace">
    <w:name w:val="List Continue 0 NoSpace"/>
    <w:basedOn w:val="ListContinue0"/>
    <w:uiPriority w:val="99"/>
    <w:rsid w:val="00586B2B"/>
  </w:style>
  <w:style w:type="paragraph" w:customStyle="1" w:styleId="CowiClient">
    <w:name w:val="CowiClient"/>
    <w:basedOn w:val="Normal"/>
    <w:next w:val="Bloktekst"/>
    <w:uiPriority w:val="99"/>
    <w:semiHidden/>
    <w:rsid w:val="00B13D23"/>
    <w:pPr>
      <w:suppressAutoHyphens/>
      <w:spacing w:after="160" w:line="320" w:lineRule="exact"/>
      <w:jc w:val="left"/>
    </w:pPr>
    <w:rPr>
      <w:rFonts w:ascii="TrueHelveticaLight" w:hAnsi="TrueHelveticaLight"/>
      <w:sz w:val="28"/>
    </w:rPr>
  </w:style>
  <w:style w:type="paragraph" w:styleId="Bloktekst">
    <w:name w:val="Block Text"/>
    <w:basedOn w:val="Normal"/>
    <w:uiPriority w:val="99"/>
    <w:rsid w:val="00586B2B"/>
    <w:pPr>
      <w:spacing w:after="120" w:line="270" w:lineRule="atLeast"/>
      <w:ind w:left="1440" w:right="1440"/>
      <w:jc w:val="left"/>
    </w:pPr>
  </w:style>
  <w:style w:type="paragraph" w:customStyle="1" w:styleId="Default">
    <w:name w:val="Default"/>
    <w:uiPriority w:val="99"/>
    <w:rsid w:val="00586B2B"/>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uiPriority w:val="99"/>
    <w:rsid w:val="002261C8"/>
    <w:pPr>
      <w:spacing w:after="120"/>
      <w:ind w:left="1415"/>
      <w:contextualSpacing/>
    </w:pPr>
  </w:style>
  <w:style w:type="paragraph" w:customStyle="1" w:styleId="BodyMargin">
    <w:name w:val="Body Margin"/>
    <w:basedOn w:val="Normal"/>
    <w:next w:val="TypografiDefaultTimesNewRoman"/>
    <w:uiPriority w:val="99"/>
    <w:rsid w:val="002144DF"/>
    <w:pPr>
      <w:ind w:hanging="2268"/>
      <w:jc w:val="left"/>
    </w:pPr>
  </w:style>
  <w:style w:type="paragraph" w:styleId="Indholdsfortegnelse6">
    <w:name w:val="toc 6"/>
    <w:basedOn w:val="Normal"/>
    <w:next w:val="Normal"/>
    <w:autoRedefine/>
    <w:uiPriority w:val="9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9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9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99"/>
    <w:rsid w:val="003B46A1"/>
    <w:pPr>
      <w:ind w:left="1600"/>
      <w:jc w:val="left"/>
    </w:pPr>
    <w:rPr>
      <w:rFonts w:ascii="Times New Roman" w:hAnsi="Times New Roman"/>
      <w:sz w:val="18"/>
      <w:szCs w:val="18"/>
    </w:rPr>
  </w:style>
  <w:style w:type="paragraph" w:styleId="Brdtekst">
    <w:name w:val="Body Text"/>
    <w:basedOn w:val="Normal"/>
    <w:link w:val="BrdtekstTegn"/>
    <w:uiPriority w:val="99"/>
    <w:rsid w:val="00FC76F6"/>
    <w:pPr>
      <w:spacing w:after="120"/>
      <w:jc w:val="left"/>
    </w:pPr>
    <w:rPr>
      <w:lang w:eastAsia="en-US"/>
    </w:rPr>
  </w:style>
  <w:style w:type="character" w:customStyle="1" w:styleId="BrdtekstTegn">
    <w:name w:val="Brødtekst Tegn"/>
    <w:link w:val="Brdtekst"/>
    <w:uiPriority w:val="99"/>
    <w:locked/>
    <w:rsid w:val="00FC76F6"/>
    <w:rPr>
      <w:rFonts w:ascii="Calibri" w:hAnsi="Calibri" w:cs="Times New Roman"/>
      <w:sz w:val="24"/>
      <w:lang w:val="da-DK" w:eastAsia="en-US"/>
    </w:rPr>
  </w:style>
  <w:style w:type="paragraph" w:styleId="Brdtekst2">
    <w:name w:val="Body Text 2"/>
    <w:basedOn w:val="Normal"/>
    <w:link w:val="Brdtekst2Tegn"/>
    <w:uiPriority w:val="99"/>
    <w:rsid w:val="00E43237"/>
    <w:pPr>
      <w:spacing w:after="120" w:line="480" w:lineRule="auto"/>
    </w:pPr>
  </w:style>
  <w:style w:type="character" w:customStyle="1" w:styleId="Brdtekst2Tegn">
    <w:name w:val="Brødtekst 2 Tegn"/>
    <w:link w:val="Brdtekst2"/>
    <w:uiPriority w:val="99"/>
    <w:semiHidden/>
    <w:locked/>
    <w:rPr>
      <w:rFonts w:ascii="Calibri" w:hAnsi="Calibri" w:cs="Times New Roman"/>
      <w:sz w:val="24"/>
      <w:szCs w:val="24"/>
    </w:rPr>
  </w:style>
  <w:style w:type="paragraph" w:customStyle="1" w:styleId="Indholdsfortegnelse">
    <w:name w:val="Indholdsfortegnelse"/>
    <w:basedOn w:val="Normal"/>
    <w:next w:val="Normal"/>
    <w:uiPriority w:val="99"/>
    <w:rsid w:val="00663949"/>
    <w:pPr>
      <w:jc w:val="left"/>
    </w:pPr>
    <w:rPr>
      <w:b/>
      <w:sz w:val="24"/>
    </w:rPr>
  </w:style>
  <w:style w:type="table" w:styleId="Tabel-Gitter">
    <w:name w:val="Table Grid"/>
    <w:basedOn w:val="Tabel-Normal"/>
    <w:uiPriority w:val="99"/>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uiPriority w:val="99"/>
    <w:rsid w:val="00FD2C45"/>
    <w:pPr>
      <w:numPr>
        <w:ilvl w:val="0"/>
        <w:numId w:val="0"/>
      </w:numPr>
      <w:outlineLvl w:val="9"/>
    </w:pPr>
    <w:rPr>
      <w:color w:val="auto"/>
      <w:sz w:val="32"/>
    </w:rPr>
  </w:style>
  <w:style w:type="character" w:styleId="Kommentarhenvisning">
    <w:name w:val="annotation reference"/>
    <w:uiPriority w:val="99"/>
    <w:semiHidden/>
    <w:rsid w:val="006D4922"/>
    <w:rPr>
      <w:rFonts w:cs="Times New Roman"/>
      <w:sz w:val="16"/>
    </w:rPr>
  </w:style>
  <w:style w:type="paragraph" w:styleId="Kommentartekst">
    <w:name w:val="annotation text"/>
    <w:basedOn w:val="Normal"/>
    <w:link w:val="KommentartekstTegn"/>
    <w:semiHidden/>
    <w:rsid w:val="006D4922"/>
  </w:style>
  <w:style w:type="character" w:customStyle="1" w:styleId="KommentartekstTegn">
    <w:name w:val="Kommentartekst Tegn"/>
    <w:link w:val="Kommentartekst"/>
    <w:uiPriority w:val="99"/>
    <w:semiHidden/>
    <w:locked/>
    <w:rPr>
      <w:rFonts w:ascii="Calibri" w:hAnsi="Calibri" w:cs="Times New Roman"/>
      <w:sz w:val="20"/>
      <w:szCs w:val="20"/>
    </w:rPr>
  </w:style>
  <w:style w:type="paragraph" w:styleId="Kommentaremne">
    <w:name w:val="annotation subject"/>
    <w:basedOn w:val="Kommentartekst"/>
    <w:next w:val="Kommentartekst"/>
    <w:link w:val="KommentaremneTegn"/>
    <w:uiPriority w:val="99"/>
    <w:semiHidden/>
    <w:rsid w:val="006D4922"/>
    <w:rPr>
      <w:b/>
      <w:bCs/>
    </w:rPr>
  </w:style>
  <w:style w:type="character" w:customStyle="1" w:styleId="KommentaremneTegn">
    <w:name w:val="Kommentaremne Tegn"/>
    <w:link w:val="Kommentaremne"/>
    <w:uiPriority w:val="99"/>
    <w:semiHidden/>
    <w:locked/>
    <w:rPr>
      <w:rFonts w:ascii="Calibri" w:hAnsi="Calibri" w:cs="Times New Roman"/>
      <w:b/>
      <w:bCs/>
      <w:sz w:val="20"/>
      <w:szCs w:val="20"/>
    </w:rPr>
  </w:style>
  <w:style w:type="paragraph" w:styleId="Markeringsbobletekst">
    <w:name w:val="Balloon Text"/>
    <w:basedOn w:val="Normal"/>
    <w:link w:val="MarkeringsbobletekstTegn"/>
    <w:uiPriority w:val="99"/>
    <w:semiHidden/>
    <w:rsid w:val="006D4922"/>
    <w:rPr>
      <w:rFonts w:ascii="Tahoma" w:hAnsi="Tahoma"/>
      <w:sz w:val="16"/>
      <w:szCs w:val="16"/>
    </w:rPr>
  </w:style>
  <w:style w:type="character" w:customStyle="1" w:styleId="MarkeringsbobletekstTegn">
    <w:name w:val="Markeringsbobletekst Tegn"/>
    <w:link w:val="Markeringsbobletekst"/>
    <w:uiPriority w:val="99"/>
    <w:semiHidden/>
    <w:locked/>
    <w:rPr>
      <w:rFonts w:cs="Times New Roman"/>
      <w:sz w:val="2"/>
    </w:rPr>
  </w:style>
  <w:style w:type="paragraph" w:customStyle="1" w:styleId="TitelOverskrift1">
    <w:name w:val="Titel_Overskrift_1"/>
    <w:basedOn w:val="Overskrift1"/>
    <w:uiPriority w:val="99"/>
    <w:rsid w:val="00FD2C45"/>
    <w:pPr>
      <w:pageBreakBefore w:val="0"/>
      <w:numPr>
        <w:numId w:val="0"/>
      </w:numPr>
      <w:outlineLvl w:val="9"/>
    </w:pPr>
  </w:style>
  <w:style w:type="paragraph" w:customStyle="1" w:styleId="HeaderTekst1">
    <w:name w:val="Header_Tekst_1"/>
    <w:basedOn w:val="Normal"/>
    <w:uiPriority w:val="99"/>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link w:val="BrdtekstTabel"/>
    <w:locked/>
    <w:rsid w:val="00363545"/>
    <w:rPr>
      <w:rFonts w:ascii="Calibri" w:hAnsi="Calibri" w:cs="Times New Roman"/>
      <w:sz w:val="24"/>
      <w:szCs w:val="24"/>
      <w:lang w:val="da-DK" w:eastAsia="en-US" w:bidi="ar-SA"/>
    </w:rPr>
  </w:style>
  <w:style w:type="paragraph" w:customStyle="1" w:styleId="Opstilling-Numremafstand">
    <w:name w:val="Opstilling - Numre m afstand"/>
    <w:basedOn w:val="Opstilling-punkttegn"/>
    <w:uiPriority w:val="99"/>
    <w:rsid w:val="00984F27"/>
    <w:pPr>
      <w:numPr>
        <w:numId w:val="12"/>
      </w:numPr>
      <w:ind w:left="470" w:hanging="357"/>
      <w:contextualSpacing w:val="0"/>
    </w:pPr>
  </w:style>
  <w:style w:type="paragraph" w:customStyle="1" w:styleId="Opstilling-punkttegnmafstand">
    <w:name w:val="Opstilling - punkttegn m afstand"/>
    <w:basedOn w:val="Opstilling-punkttegn"/>
    <w:uiPriority w:val="99"/>
    <w:rsid w:val="007F00D7"/>
    <w:pPr>
      <w:numPr>
        <w:numId w:val="11"/>
      </w:numPr>
      <w:ind w:left="453" w:hanging="340"/>
      <w:contextualSpacing w:val="0"/>
    </w:pPr>
  </w:style>
  <w:style w:type="character" w:customStyle="1" w:styleId="BrdtekstHyperlink">
    <w:name w:val="Brødtekst_Hyperlink"/>
    <w:uiPriority w:val="99"/>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0"/>
      <w:lang w:eastAsia="en-US"/>
    </w:rPr>
  </w:style>
  <w:style w:type="character" w:customStyle="1" w:styleId="MPBrdtekstTegn">
    <w:name w:val="MP Brødtekst Tegn"/>
    <w:link w:val="MPBrdtekst"/>
    <w:uiPriority w:val="99"/>
    <w:locked/>
    <w:rsid w:val="00CD713E"/>
    <w:rPr>
      <w:rFonts w:ascii="Garamond" w:hAnsi="Garamond"/>
      <w:sz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sz w:val="28"/>
      <w:szCs w:val="20"/>
      <w:lang w:eastAsia="en-US"/>
    </w:rPr>
  </w:style>
  <w:style w:type="character" w:customStyle="1" w:styleId="MP1OverskriftsniveauTegn">
    <w:name w:val="MP 1 Overskriftsniveau Tegn"/>
    <w:link w:val="MP1Overskriftsniveau"/>
    <w:uiPriority w:val="99"/>
    <w:locked/>
    <w:rsid w:val="00697D8D"/>
    <w:rPr>
      <w:rFonts w:ascii="Arial" w:hAnsi="Arial"/>
      <w:sz w:val="28"/>
      <w:lang w:eastAsia="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uiPriority w:val="99"/>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style>
  <w:style w:type="numbering" w:customStyle="1" w:styleId="TypografiPunkttegn1">
    <w:name w:val="Typografi Punkttegn1"/>
    <w:rsid w:val="000C3200"/>
    <w:pPr>
      <w:numPr>
        <w:numId w:val="10"/>
      </w:numPr>
    </w:pPr>
  </w:style>
  <w:style w:type="numbering" w:customStyle="1" w:styleId="TypografiPunkttegn">
    <w:name w:val="Typografi Punkttegn"/>
    <w:rsid w:val="000C3200"/>
    <w:pPr>
      <w:numPr>
        <w:numId w:val="9"/>
      </w:numPr>
    </w:pPr>
  </w:style>
  <w:style w:type="numbering" w:styleId="111111">
    <w:name w:val="Outline List 2"/>
    <w:basedOn w:val="Ingenoversigt"/>
    <w:unhideWhenUsed/>
    <w:locked/>
    <w:rsid w:val="000C3200"/>
    <w:pPr>
      <w:numPr>
        <w:numId w:val="13"/>
      </w:numPr>
    </w:pPr>
  </w:style>
  <w:style w:type="paragraph" w:styleId="NormalWeb">
    <w:name w:val="Normal (Web)"/>
    <w:basedOn w:val="Normal"/>
    <w:uiPriority w:val="99"/>
    <w:unhideWhenUsed/>
    <w:locked/>
    <w:rsid w:val="007F2D20"/>
    <w:pPr>
      <w:spacing w:before="100" w:beforeAutospacing="1" w:after="100" w:afterAutospacing="1"/>
      <w:jc w:val="left"/>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124241">
      <w:bodyDiv w:val="1"/>
      <w:marLeft w:val="0"/>
      <w:marRight w:val="0"/>
      <w:marTop w:val="0"/>
      <w:marBottom w:val="0"/>
      <w:divBdr>
        <w:top w:val="none" w:sz="0" w:space="0" w:color="auto"/>
        <w:left w:val="none" w:sz="0" w:space="0" w:color="auto"/>
        <w:bottom w:val="none" w:sz="0" w:space="0" w:color="auto"/>
        <w:right w:val="none" w:sz="0" w:space="0" w:color="auto"/>
      </w:divBdr>
    </w:div>
    <w:div w:id="1944725432">
      <w:bodyDiv w:val="1"/>
      <w:marLeft w:val="0"/>
      <w:marRight w:val="0"/>
      <w:marTop w:val="0"/>
      <w:marBottom w:val="0"/>
      <w:divBdr>
        <w:top w:val="none" w:sz="0" w:space="0" w:color="auto"/>
        <w:left w:val="none" w:sz="0" w:space="0" w:color="auto"/>
        <w:bottom w:val="none" w:sz="0" w:space="0" w:color="auto"/>
        <w:right w:val="none" w:sz="0" w:space="0" w:color="auto"/>
      </w:divBdr>
    </w:div>
    <w:div w:id="1976175792">
      <w:marLeft w:val="0"/>
      <w:marRight w:val="0"/>
      <w:marTop w:val="0"/>
      <w:marBottom w:val="0"/>
      <w:divBdr>
        <w:top w:val="none" w:sz="0" w:space="0" w:color="auto"/>
        <w:left w:val="none" w:sz="0" w:space="0" w:color="auto"/>
        <w:bottom w:val="none" w:sz="0" w:space="0" w:color="auto"/>
        <w:right w:val="none" w:sz="0" w:space="0" w:color="auto"/>
      </w:divBdr>
    </w:div>
    <w:div w:id="1976175793">
      <w:marLeft w:val="0"/>
      <w:marRight w:val="0"/>
      <w:marTop w:val="0"/>
      <w:marBottom w:val="0"/>
      <w:divBdr>
        <w:top w:val="none" w:sz="0" w:space="0" w:color="auto"/>
        <w:left w:val="none" w:sz="0" w:space="0" w:color="auto"/>
        <w:bottom w:val="none" w:sz="0" w:space="0" w:color="auto"/>
        <w:right w:val="none" w:sz="0" w:space="0" w:color="auto"/>
      </w:divBdr>
    </w:div>
    <w:div w:id="1976175794">
      <w:marLeft w:val="0"/>
      <w:marRight w:val="0"/>
      <w:marTop w:val="0"/>
      <w:marBottom w:val="0"/>
      <w:divBdr>
        <w:top w:val="none" w:sz="0" w:space="0" w:color="auto"/>
        <w:left w:val="none" w:sz="0" w:space="0" w:color="auto"/>
        <w:bottom w:val="none" w:sz="0" w:space="0" w:color="auto"/>
        <w:right w:val="none" w:sz="0" w:space="0" w:color="auto"/>
      </w:divBdr>
    </w:div>
    <w:div w:id="1976175795">
      <w:marLeft w:val="0"/>
      <w:marRight w:val="0"/>
      <w:marTop w:val="0"/>
      <w:marBottom w:val="0"/>
      <w:divBdr>
        <w:top w:val="none" w:sz="0" w:space="0" w:color="auto"/>
        <w:left w:val="none" w:sz="0" w:space="0" w:color="auto"/>
        <w:bottom w:val="none" w:sz="0" w:space="0" w:color="auto"/>
        <w:right w:val="none" w:sz="0" w:space="0" w:color="auto"/>
      </w:divBdr>
      <w:divsChild>
        <w:div w:id="1976175833">
          <w:marLeft w:val="0"/>
          <w:marRight w:val="0"/>
          <w:marTop w:val="0"/>
          <w:marBottom w:val="0"/>
          <w:divBdr>
            <w:top w:val="none" w:sz="0" w:space="0" w:color="auto"/>
            <w:left w:val="none" w:sz="0" w:space="0" w:color="auto"/>
            <w:bottom w:val="none" w:sz="0" w:space="0" w:color="auto"/>
            <w:right w:val="none" w:sz="0" w:space="0" w:color="auto"/>
          </w:divBdr>
          <w:divsChild>
            <w:div w:id="1976175804">
              <w:marLeft w:val="0"/>
              <w:marRight w:val="0"/>
              <w:marTop w:val="0"/>
              <w:marBottom w:val="0"/>
              <w:divBdr>
                <w:top w:val="none" w:sz="0" w:space="0" w:color="auto"/>
                <w:left w:val="none" w:sz="0" w:space="0" w:color="auto"/>
                <w:bottom w:val="none" w:sz="0" w:space="0" w:color="auto"/>
                <w:right w:val="none" w:sz="0" w:space="0" w:color="auto"/>
              </w:divBdr>
            </w:div>
            <w:div w:id="1976175806">
              <w:marLeft w:val="0"/>
              <w:marRight w:val="0"/>
              <w:marTop w:val="0"/>
              <w:marBottom w:val="0"/>
              <w:divBdr>
                <w:top w:val="none" w:sz="0" w:space="0" w:color="auto"/>
                <w:left w:val="none" w:sz="0" w:space="0" w:color="auto"/>
                <w:bottom w:val="none" w:sz="0" w:space="0" w:color="auto"/>
                <w:right w:val="none" w:sz="0" w:space="0" w:color="auto"/>
              </w:divBdr>
            </w:div>
            <w:div w:id="1976175813">
              <w:marLeft w:val="0"/>
              <w:marRight w:val="0"/>
              <w:marTop w:val="0"/>
              <w:marBottom w:val="0"/>
              <w:divBdr>
                <w:top w:val="none" w:sz="0" w:space="0" w:color="auto"/>
                <w:left w:val="none" w:sz="0" w:space="0" w:color="auto"/>
                <w:bottom w:val="none" w:sz="0" w:space="0" w:color="auto"/>
                <w:right w:val="none" w:sz="0" w:space="0" w:color="auto"/>
              </w:divBdr>
            </w:div>
            <w:div w:id="1976175817">
              <w:marLeft w:val="0"/>
              <w:marRight w:val="0"/>
              <w:marTop w:val="0"/>
              <w:marBottom w:val="0"/>
              <w:divBdr>
                <w:top w:val="none" w:sz="0" w:space="0" w:color="auto"/>
                <w:left w:val="none" w:sz="0" w:space="0" w:color="auto"/>
                <w:bottom w:val="none" w:sz="0" w:space="0" w:color="auto"/>
                <w:right w:val="none" w:sz="0" w:space="0" w:color="auto"/>
              </w:divBdr>
            </w:div>
            <w:div w:id="19761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5796">
      <w:marLeft w:val="0"/>
      <w:marRight w:val="0"/>
      <w:marTop w:val="0"/>
      <w:marBottom w:val="0"/>
      <w:divBdr>
        <w:top w:val="none" w:sz="0" w:space="0" w:color="auto"/>
        <w:left w:val="none" w:sz="0" w:space="0" w:color="auto"/>
        <w:bottom w:val="none" w:sz="0" w:space="0" w:color="auto"/>
        <w:right w:val="none" w:sz="0" w:space="0" w:color="auto"/>
      </w:divBdr>
    </w:div>
    <w:div w:id="1976175798">
      <w:marLeft w:val="0"/>
      <w:marRight w:val="0"/>
      <w:marTop w:val="0"/>
      <w:marBottom w:val="0"/>
      <w:divBdr>
        <w:top w:val="none" w:sz="0" w:space="0" w:color="auto"/>
        <w:left w:val="none" w:sz="0" w:space="0" w:color="auto"/>
        <w:bottom w:val="none" w:sz="0" w:space="0" w:color="auto"/>
        <w:right w:val="none" w:sz="0" w:space="0" w:color="auto"/>
      </w:divBdr>
    </w:div>
    <w:div w:id="1976175799">
      <w:marLeft w:val="0"/>
      <w:marRight w:val="0"/>
      <w:marTop w:val="0"/>
      <w:marBottom w:val="0"/>
      <w:divBdr>
        <w:top w:val="none" w:sz="0" w:space="0" w:color="auto"/>
        <w:left w:val="none" w:sz="0" w:space="0" w:color="auto"/>
        <w:bottom w:val="none" w:sz="0" w:space="0" w:color="auto"/>
        <w:right w:val="none" w:sz="0" w:space="0" w:color="auto"/>
      </w:divBdr>
    </w:div>
    <w:div w:id="1976175801">
      <w:marLeft w:val="0"/>
      <w:marRight w:val="0"/>
      <w:marTop w:val="0"/>
      <w:marBottom w:val="0"/>
      <w:divBdr>
        <w:top w:val="none" w:sz="0" w:space="0" w:color="auto"/>
        <w:left w:val="none" w:sz="0" w:space="0" w:color="auto"/>
        <w:bottom w:val="none" w:sz="0" w:space="0" w:color="auto"/>
        <w:right w:val="none" w:sz="0" w:space="0" w:color="auto"/>
      </w:divBdr>
    </w:div>
    <w:div w:id="1976175803">
      <w:marLeft w:val="0"/>
      <w:marRight w:val="0"/>
      <w:marTop w:val="0"/>
      <w:marBottom w:val="0"/>
      <w:divBdr>
        <w:top w:val="none" w:sz="0" w:space="0" w:color="auto"/>
        <w:left w:val="none" w:sz="0" w:space="0" w:color="auto"/>
        <w:bottom w:val="none" w:sz="0" w:space="0" w:color="auto"/>
        <w:right w:val="none" w:sz="0" w:space="0" w:color="auto"/>
      </w:divBdr>
      <w:divsChild>
        <w:div w:id="1976175802">
          <w:marLeft w:val="0"/>
          <w:marRight w:val="0"/>
          <w:marTop w:val="0"/>
          <w:marBottom w:val="0"/>
          <w:divBdr>
            <w:top w:val="none" w:sz="0" w:space="0" w:color="auto"/>
            <w:left w:val="none" w:sz="0" w:space="0" w:color="auto"/>
            <w:bottom w:val="none" w:sz="0" w:space="0" w:color="auto"/>
            <w:right w:val="none" w:sz="0" w:space="0" w:color="auto"/>
          </w:divBdr>
          <w:divsChild>
            <w:div w:id="1976175797">
              <w:marLeft w:val="0"/>
              <w:marRight w:val="0"/>
              <w:marTop w:val="0"/>
              <w:marBottom w:val="0"/>
              <w:divBdr>
                <w:top w:val="none" w:sz="0" w:space="0" w:color="auto"/>
                <w:left w:val="none" w:sz="0" w:space="0" w:color="auto"/>
                <w:bottom w:val="none" w:sz="0" w:space="0" w:color="auto"/>
                <w:right w:val="none" w:sz="0" w:space="0" w:color="auto"/>
              </w:divBdr>
            </w:div>
            <w:div w:id="1976175814">
              <w:marLeft w:val="0"/>
              <w:marRight w:val="0"/>
              <w:marTop w:val="0"/>
              <w:marBottom w:val="0"/>
              <w:divBdr>
                <w:top w:val="none" w:sz="0" w:space="0" w:color="auto"/>
                <w:left w:val="none" w:sz="0" w:space="0" w:color="auto"/>
                <w:bottom w:val="none" w:sz="0" w:space="0" w:color="auto"/>
                <w:right w:val="none" w:sz="0" w:space="0" w:color="auto"/>
              </w:divBdr>
            </w:div>
            <w:div w:id="1976175816">
              <w:marLeft w:val="0"/>
              <w:marRight w:val="0"/>
              <w:marTop w:val="0"/>
              <w:marBottom w:val="0"/>
              <w:divBdr>
                <w:top w:val="none" w:sz="0" w:space="0" w:color="auto"/>
                <w:left w:val="none" w:sz="0" w:space="0" w:color="auto"/>
                <w:bottom w:val="none" w:sz="0" w:space="0" w:color="auto"/>
                <w:right w:val="none" w:sz="0" w:space="0" w:color="auto"/>
              </w:divBdr>
            </w:div>
            <w:div w:id="19761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5805">
      <w:marLeft w:val="0"/>
      <w:marRight w:val="0"/>
      <w:marTop w:val="0"/>
      <w:marBottom w:val="0"/>
      <w:divBdr>
        <w:top w:val="none" w:sz="0" w:space="0" w:color="auto"/>
        <w:left w:val="none" w:sz="0" w:space="0" w:color="auto"/>
        <w:bottom w:val="none" w:sz="0" w:space="0" w:color="auto"/>
        <w:right w:val="none" w:sz="0" w:space="0" w:color="auto"/>
      </w:divBdr>
    </w:div>
    <w:div w:id="1976175807">
      <w:marLeft w:val="0"/>
      <w:marRight w:val="0"/>
      <w:marTop w:val="0"/>
      <w:marBottom w:val="0"/>
      <w:divBdr>
        <w:top w:val="none" w:sz="0" w:space="0" w:color="auto"/>
        <w:left w:val="none" w:sz="0" w:space="0" w:color="auto"/>
        <w:bottom w:val="none" w:sz="0" w:space="0" w:color="auto"/>
        <w:right w:val="none" w:sz="0" w:space="0" w:color="auto"/>
      </w:divBdr>
    </w:div>
    <w:div w:id="1976175810">
      <w:marLeft w:val="0"/>
      <w:marRight w:val="0"/>
      <w:marTop w:val="0"/>
      <w:marBottom w:val="0"/>
      <w:divBdr>
        <w:top w:val="none" w:sz="0" w:space="0" w:color="auto"/>
        <w:left w:val="none" w:sz="0" w:space="0" w:color="auto"/>
        <w:bottom w:val="none" w:sz="0" w:space="0" w:color="auto"/>
        <w:right w:val="none" w:sz="0" w:space="0" w:color="auto"/>
      </w:divBdr>
    </w:div>
    <w:div w:id="1976175811">
      <w:marLeft w:val="0"/>
      <w:marRight w:val="0"/>
      <w:marTop w:val="0"/>
      <w:marBottom w:val="0"/>
      <w:divBdr>
        <w:top w:val="none" w:sz="0" w:space="0" w:color="auto"/>
        <w:left w:val="none" w:sz="0" w:space="0" w:color="auto"/>
        <w:bottom w:val="none" w:sz="0" w:space="0" w:color="auto"/>
        <w:right w:val="none" w:sz="0" w:space="0" w:color="auto"/>
      </w:divBdr>
    </w:div>
    <w:div w:id="1976175818">
      <w:marLeft w:val="0"/>
      <w:marRight w:val="0"/>
      <w:marTop w:val="0"/>
      <w:marBottom w:val="0"/>
      <w:divBdr>
        <w:top w:val="none" w:sz="0" w:space="0" w:color="auto"/>
        <w:left w:val="none" w:sz="0" w:space="0" w:color="auto"/>
        <w:bottom w:val="none" w:sz="0" w:space="0" w:color="auto"/>
        <w:right w:val="none" w:sz="0" w:space="0" w:color="auto"/>
      </w:divBdr>
    </w:div>
    <w:div w:id="1976175820">
      <w:marLeft w:val="0"/>
      <w:marRight w:val="0"/>
      <w:marTop w:val="0"/>
      <w:marBottom w:val="0"/>
      <w:divBdr>
        <w:top w:val="none" w:sz="0" w:space="0" w:color="auto"/>
        <w:left w:val="none" w:sz="0" w:space="0" w:color="auto"/>
        <w:bottom w:val="none" w:sz="0" w:space="0" w:color="auto"/>
        <w:right w:val="none" w:sz="0" w:space="0" w:color="auto"/>
      </w:divBdr>
    </w:div>
    <w:div w:id="1976175822">
      <w:marLeft w:val="0"/>
      <w:marRight w:val="0"/>
      <w:marTop w:val="0"/>
      <w:marBottom w:val="0"/>
      <w:divBdr>
        <w:top w:val="none" w:sz="0" w:space="0" w:color="auto"/>
        <w:left w:val="none" w:sz="0" w:space="0" w:color="auto"/>
        <w:bottom w:val="none" w:sz="0" w:space="0" w:color="auto"/>
        <w:right w:val="none" w:sz="0" w:space="0" w:color="auto"/>
      </w:divBdr>
    </w:div>
    <w:div w:id="1976175823">
      <w:marLeft w:val="0"/>
      <w:marRight w:val="0"/>
      <w:marTop w:val="0"/>
      <w:marBottom w:val="0"/>
      <w:divBdr>
        <w:top w:val="none" w:sz="0" w:space="0" w:color="auto"/>
        <w:left w:val="none" w:sz="0" w:space="0" w:color="auto"/>
        <w:bottom w:val="none" w:sz="0" w:space="0" w:color="auto"/>
        <w:right w:val="none" w:sz="0" w:space="0" w:color="auto"/>
      </w:divBdr>
    </w:div>
    <w:div w:id="1976175824">
      <w:marLeft w:val="0"/>
      <w:marRight w:val="0"/>
      <w:marTop w:val="0"/>
      <w:marBottom w:val="0"/>
      <w:divBdr>
        <w:top w:val="none" w:sz="0" w:space="0" w:color="auto"/>
        <w:left w:val="none" w:sz="0" w:space="0" w:color="auto"/>
        <w:bottom w:val="none" w:sz="0" w:space="0" w:color="auto"/>
        <w:right w:val="none" w:sz="0" w:space="0" w:color="auto"/>
      </w:divBdr>
    </w:div>
    <w:div w:id="1976175826">
      <w:marLeft w:val="0"/>
      <w:marRight w:val="0"/>
      <w:marTop w:val="0"/>
      <w:marBottom w:val="0"/>
      <w:divBdr>
        <w:top w:val="none" w:sz="0" w:space="0" w:color="auto"/>
        <w:left w:val="none" w:sz="0" w:space="0" w:color="auto"/>
        <w:bottom w:val="none" w:sz="0" w:space="0" w:color="auto"/>
        <w:right w:val="none" w:sz="0" w:space="0" w:color="auto"/>
      </w:divBdr>
    </w:div>
    <w:div w:id="1976175829">
      <w:marLeft w:val="0"/>
      <w:marRight w:val="0"/>
      <w:marTop w:val="0"/>
      <w:marBottom w:val="0"/>
      <w:divBdr>
        <w:top w:val="none" w:sz="0" w:space="0" w:color="auto"/>
        <w:left w:val="none" w:sz="0" w:space="0" w:color="auto"/>
        <w:bottom w:val="none" w:sz="0" w:space="0" w:color="auto"/>
        <w:right w:val="none" w:sz="0" w:space="0" w:color="auto"/>
      </w:divBdr>
    </w:div>
    <w:div w:id="1976175834">
      <w:marLeft w:val="0"/>
      <w:marRight w:val="0"/>
      <w:marTop w:val="0"/>
      <w:marBottom w:val="0"/>
      <w:divBdr>
        <w:top w:val="none" w:sz="0" w:space="0" w:color="auto"/>
        <w:left w:val="none" w:sz="0" w:space="0" w:color="auto"/>
        <w:bottom w:val="none" w:sz="0" w:space="0" w:color="auto"/>
        <w:right w:val="none" w:sz="0" w:space="0" w:color="auto"/>
      </w:divBdr>
    </w:div>
    <w:div w:id="1976175835">
      <w:marLeft w:val="0"/>
      <w:marRight w:val="0"/>
      <w:marTop w:val="0"/>
      <w:marBottom w:val="0"/>
      <w:divBdr>
        <w:top w:val="none" w:sz="0" w:space="0" w:color="auto"/>
        <w:left w:val="none" w:sz="0" w:space="0" w:color="auto"/>
        <w:bottom w:val="none" w:sz="0" w:space="0" w:color="auto"/>
        <w:right w:val="none" w:sz="0" w:space="0" w:color="auto"/>
      </w:divBdr>
      <w:divsChild>
        <w:div w:id="1976175800">
          <w:marLeft w:val="806"/>
          <w:marRight w:val="0"/>
          <w:marTop w:val="115"/>
          <w:marBottom w:val="0"/>
          <w:divBdr>
            <w:top w:val="none" w:sz="0" w:space="0" w:color="auto"/>
            <w:left w:val="none" w:sz="0" w:space="0" w:color="auto"/>
            <w:bottom w:val="none" w:sz="0" w:space="0" w:color="auto"/>
            <w:right w:val="none" w:sz="0" w:space="0" w:color="auto"/>
          </w:divBdr>
        </w:div>
        <w:div w:id="1976175809">
          <w:marLeft w:val="806"/>
          <w:marRight w:val="0"/>
          <w:marTop w:val="115"/>
          <w:marBottom w:val="0"/>
          <w:divBdr>
            <w:top w:val="none" w:sz="0" w:space="0" w:color="auto"/>
            <w:left w:val="none" w:sz="0" w:space="0" w:color="auto"/>
            <w:bottom w:val="none" w:sz="0" w:space="0" w:color="auto"/>
            <w:right w:val="none" w:sz="0" w:space="0" w:color="auto"/>
          </w:divBdr>
        </w:div>
        <w:div w:id="1976175815">
          <w:marLeft w:val="806"/>
          <w:marRight w:val="0"/>
          <w:marTop w:val="115"/>
          <w:marBottom w:val="0"/>
          <w:divBdr>
            <w:top w:val="none" w:sz="0" w:space="0" w:color="auto"/>
            <w:left w:val="none" w:sz="0" w:space="0" w:color="auto"/>
            <w:bottom w:val="none" w:sz="0" w:space="0" w:color="auto"/>
            <w:right w:val="none" w:sz="0" w:space="0" w:color="auto"/>
          </w:divBdr>
        </w:div>
        <w:div w:id="1976175819">
          <w:marLeft w:val="806"/>
          <w:marRight w:val="0"/>
          <w:marTop w:val="115"/>
          <w:marBottom w:val="0"/>
          <w:divBdr>
            <w:top w:val="none" w:sz="0" w:space="0" w:color="auto"/>
            <w:left w:val="none" w:sz="0" w:space="0" w:color="auto"/>
            <w:bottom w:val="none" w:sz="0" w:space="0" w:color="auto"/>
            <w:right w:val="none" w:sz="0" w:space="0" w:color="auto"/>
          </w:divBdr>
        </w:div>
        <w:div w:id="1976175821">
          <w:marLeft w:val="806"/>
          <w:marRight w:val="0"/>
          <w:marTop w:val="115"/>
          <w:marBottom w:val="0"/>
          <w:divBdr>
            <w:top w:val="none" w:sz="0" w:space="0" w:color="auto"/>
            <w:left w:val="none" w:sz="0" w:space="0" w:color="auto"/>
            <w:bottom w:val="none" w:sz="0" w:space="0" w:color="auto"/>
            <w:right w:val="none" w:sz="0" w:space="0" w:color="auto"/>
          </w:divBdr>
        </w:div>
        <w:div w:id="1976175827">
          <w:marLeft w:val="806"/>
          <w:marRight w:val="0"/>
          <w:marTop w:val="115"/>
          <w:marBottom w:val="0"/>
          <w:divBdr>
            <w:top w:val="none" w:sz="0" w:space="0" w:color="auto"/>
            <w:left w:val="none" w:sz="0" w:space="0" w:color="auto"/>
            <w:bottom w:val="none" w:sz="0" w:space="0" w:color="auto"/>
            <w:right w:val="none" w:sz="0" w:space="0" w:color="auto"/>
          </w:divBdr>
        </w:div>
        <w:div w:id="1976175828">
          <w:marLeft w:val="806"/>
          <w:marRight w:val="0"/>
          <w:marTop w:val="115"/>
          <w:marBottom w:val="0"/>
          <w:divBdr>
            <w:top w:val="none" w:sz="0" w:space="0" w:color="auto"/>
            <w:left w:val="none" w:sz="0" w:space="0" w:color="auto"/>
            <w:bottom w:val="none" w:sz="0" w:space="0" w:color="auto"/>
            <w:right w:val="none" w:sz="0" w:space="0" w:color="auto"/>
          </w:divBdr>
        </w:div>
        <w:div w:id="1976175832">
          <w:marLeft w:val="806"/>
          <w:marRight w:val="0"/>
          <w:marTop w:val="115"/>
          <w:marBottom w:val="0"/>
          <w:divBdr>
            <w:top w:val="none" w:sz="0" w:space="0" w:color="auto"/>
            <w:left w:val="none" w:sz="0" w:space="0" w:color="auto"/>
            <w:bottom w:val="none" w:sz="0" w:space="0" w:color="auto"/>
            <w:right w:val="none" w:sz="0" w:space="0" w:color="auto"/>
          </w:divBdr>
        </w:div>
      </w:divsChild>
    </w:div>
    <w:div w:id="1976175839">
      <w:marLeft w:val="0"/>
      <w:marRight w:val="0"/>
      <w:marTop w:val="0"/>
      <w:marBottom w:val="0"/>
      <w:divBdr>
        <w:top w:val="none" w:sz="0" w:space="0" w:color="auto"/>
        <w:left w:val="none" w:sz="0" w:space="0" w:color="auto"/>
        <w:bottom w:val="none" w:sz="0" w:space="0" w:color="auto"/>
        <w:right w:val="none" w:sz="0" w:space="0" w:color="auto"/>
      </w:divBdr>
      <w:divsChild>
        <w:div w:id="1976175791">
          <w:marLeft w:val="1166"/>
          <w:marRight w:val="0"/>
          <w:marTop w:val="96"/>
          <w:marBottom w:val="0"/>
          <w:divBdr>
            <w:top w:val="none" w:sz="0" w:space="0" w:color="auto"/>
            <w:left w:val="none" w:sz="0" w:space="0" w:color="auto"/>
            <w:bottom w:val="none" w:sz="0" w:space="0" w:color="auto"/>
            <w:right w:val="none" w:sz="0" w:space="0" w:color="auto"/>
          </w:divBdr>
        </w:div>
        <w:div w:id="1976175808">
          <w:marLeft w:val="547"/>
          <w:marRight w:val="0"/>
          <w:marTop w:val="115"/>
          <w:marBottom w:val="0"/>
          <w:divBdr>
            <w:top w:val="none" w:sz="0" w:space="0" w:color="auto"/>
            <w:left w:val="none" w:sz="0" w:space="0" w:color="auto"/>
            <w:bottom w:val="none" w:sz="0" w:space="0" w:color="auto"/>
            <w:right w:val="none" w:sz="0" w:space="0" w:color="auto"/>
          </w:divBdr>
        </w:div>
        <w:div w:id="1976175812">
          <w:marLeft w:val="1166"/>
          <w:marRight w:val="0"/>
          <w:marTop w:val="77"/>
          <w:marBottom w:val="0"/>
          <w:divBdr>
            <w:top w:val="none" w:sz="0" w:space="0" w:color="auto"/>
            <w:left w:val="none" w:sz="0" w:space="0" w:color="auto"/>
            <w:bottom w:val="none" w:sz="0" w:space="0" w:color="auto"/>
            <w:right w:val="none" w:sz="0" w:space="0" w:color="auto"/>
          </w:divBdr>
        </w:div>
        <w:div w:id="1976175825">
          <w:marLeft w:val="547"/>
          <w:marRight w:val="0"/>
          <w:marTop w:val="115"/>
          <w:marBottom w:val="0"/>
          <w:divBdr>
            <w:top w:val="none" w:sz="0" w:space="0" w:color="auto"/>
            <w:left w:val="none" w:sz="0" w:space="0" w:color="auto"/>
            <w:bottom w:val="none" w:sz="0" w:space="0" w:color="auto"/>
            <w:right w:val="none" w:sz="0" w:space="0" w:color="auto"/>
          </w:divBdr>
        </w:div>
        <w:div w:id="1976175831">
          <w:marLeft w:val="547"/>
          <w:marRight w:val="0"/>
          <w:marTop w:val="115"/>
          <w:marBottom w:val="0"/>
          <w:divBdr>
            <w:top w:val="none" w:sz="0" w:space="0" w:color="auto"/>
            <w:left w:val="none" w:sz="0" w:space="0" w:color="auto"/>
            <w:bottom w:val="none" w:sz="0" w:space="0" w:color="auto"/>
            <w:right w:val="none" w:sz="0" w:space="0" w:color="auto"/>
          </w:divBdr>
        </w:div>
        <w:div w:id="1976175836">
          <w:marLeft w:val="1166"/>
          <w:marRight w:val="0"/>
          <w:marTop w:val="96"/>
          <w:marBottom w:val="0"/>
          <w:divBdr>
            <w:top w:val="none" w:sz="0" w:space="0" w:color="auto"/>
            <w:left w:val="none" w:sz="0" w:space="0" w:color="auto"/>
            <w:bottom w:val="none" w:sz="0" w:space="0" w:color="auto"/>
            <w:right w:val="none" w:sz="0" w:space="0" w:color="auto"/>
          </w:divBdr>
        </w:div>
        <w:div w:id="1976175838">
          <w:marLeft w:val="1166"/>
          <w:marRight w:val="0"/>
          <w:marTop w:val="96"/>
          <w:marBottom w:val="0"/>
          <w:divBdr>
            <w:top w:val="none" w:sz="0" w:space="0" w:color="auto"/>
            <w:left w:val="none" w:sz="0" w:space="0" w:color="auto"/>
            <w:bottom w:val="none" w:sz="0" w:space="0" w:color="auto"/>
            <w:right w:val="none" w:sz="0" w:space="0" w:color="auto"/>
          </w:divBdr>
        </w:div>
        <w:div w:id="1976175841">
          <w:marLeft w:val="1166"/>
          <w:marRight w:val="0"/>
          <w:marTop w:val="96"/>
          <w:marBottom w:val="0"/>
          <w:divBdr>
            <w:top w:val="none" w:sz="0" w:space="0" w:color="auto"/>
            <w:left w:val="none" w:sz="0" w:space="0" w:color="auto"/>
            <w:bottom w:val="none" w:sz="0" w:space="0" w:color="auto"/>
            <w:right w:val="none" w:sz="0" w:space="0" w:color="auto"/>
          </w:divBdr>
        </w:div>
      </w:divsChild>
    </w:div>
    <w:div w:id="1976175840">
      <w:marLeft w:val="0"/>
      <w:marRight w:val="0"/>
      <w:marTop w:val="0"/>
      <w:marBottom w:val="0"/>
      <w:divBdr>
        <w:top w:val="none" w:sz="0" w:space="0" w:color="auto"/>
        <w:left w:val="none" w:sz="0" w:space="0" w:color="auto"/>
        <w:bottom w:val="none" w:sz="0" w:space="0" w:color="auto"/>
        <w:right w:val="none" w:sz="0" w:space="0" w:color="auto"/>
      </w:divBdr>
    </w:div>
    <w:div w:id="209138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cid:image001.png@01CE377F.799698D0"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3.gif"/><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gi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1.gif"/><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gi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gif"/><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EE00EEE6516614F822B9F8CED73729F" ma:contentTypeVersion="0" ma:contentTypeDescription="Opret et nyt dokument." ma:contentTypeScope="" ma:versionID="83cb7355bb787fca3a2d47f795a730f1">
  <xsd:schema xmlns:xsd="http://www.w3.org/2001/XMLSchema" xmlns:xs="http://www.w3.org/2001/XMLSchema" xmlns:p="http://schemas.microsoft.com/office/2006/metadata/properties" targetNamespace="http://schemas.microsoft.com/office/2006/metadata/properties" ma:root="true" ma:fieldsID="7df5f8b7a12903fc150245522468e5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073F3-AE2B-4ABE-A00D-673591844D39}">
  <ds:schemaRefs>
    <ds:schemaRef ds:uri="http://schemas.microsoft.com/sharepoint/v3/contenttype/forms"/>
  </ds:schemaRefs>
</ds:datastoreItem>
</file>

<file path=customXml/itemProps2.xml><?xml version="1.0" encoding="utf-8"?>
<ds:datastoreItem xmlns:ds="http://schemas.openxmlformats.org/officeDocument/2006/customXml" ds:itemID="{2CC3D1D1-98DC-402D-865F-8BBA21473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2D498B-5608-4419-8234-57C77077F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85D1E54-BA42-4E78-8EC8-6B894270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33</Pages>
  <Words>6532</Words>
  <Characters>46762</Characters>
  <Application>Microsoft Office Word</Application>
  <DocSecurity>0</DocSecurity>
  <Lines>389</Lines>
  <Paragraphs>106</Paragraphs>
  <ScaleCrop>false</ScaleCrop>
  <HeadingPairs>
    <vt:vector size="2" baseType="variant">
      <vt:variant>
        <vt:lpstr>Titel</vt:lpstr>
      </vt:variant>
      <vt:variant>
        <vt:i4>1</vt:i4>
      </vt:variant>
    </vt:vector>
  </HeadingPairs>
  <TitlesOfParts>
    <vt:vector size="1" baseType="lpstr">
      <vt:lpstr>Ejendomsdataprogrammet - Målarkitektur - Bilag B: Begrebsmodel</vt:lpstr>
    </vt:vector>
  </TitlesOfParts>
  <Company>MBBL</Company>
  <LinksUpToDate>false</LinksUpToDate>
  <CharactersWithSpaces>53188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Ejendomsdataprogrammet - Målarkitektur - Bilag B: Begrebsmodel</dc:title>
  <dc:subject>Grunddataprogrammet under den Fællesoffentlig digitaliseringsstrategi 2012 - 2015</dc:subject>
  <dc:creator>pll-MBBL</dc:creator>
  <cp:keywords>MBBL-REF: 2012-271</cp:keywords>
  <cp:lastModifiedBy>Klaus Hansen</cp:lastModifiedBy>
  <cp:revision>11</cp:revision>
  <cp:lastPrinted>2013-02-28T13:38:00Z</cp:lastPrinted>
  <dcterms:created xsi:type="dcterms:W3CDTF">2013-05-15T06:24:00Z</dcterms:created>
  <dcterms:modified xsi:type="dcterms:W3CDTF">2013-05-22T10:24:00Z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y fmtid="{D5CDD505-2E9C-101B-9397-08002B2CF9AE}" pid="4" name="ContentTypeId">
    <vt:lpwstr>0x010100EEE00EEE6516614F822B9F8CED73729F</vt:lpwstr>
  </property>
</Properties>
</file>