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B" w:rsidRPr="000A375E" w:rsidRDefault="00A207DB" w:rsidP="00BE5210">
      <w:pPr>
        <w:pStyle w:val="Brdtekst"/>
      </w:pPr>
    </w:p>
    <w:p w:rsidR="00A207DB" w:rsidRPr="000A375E" w:rsidRDefault="00E352B3" w:rsidP="00BE5210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447800"/>
                <wp:effectExtent l="0" t="4445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7DB" w:rsidRPr="000A375E" w:rsidRDefault="00A207D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b/>
                                <w:bCs/>
                              </w:rPr>
                              <w:t>NOTAT</w:t>
                            </w:r>
                          </w:p>
                          <w:p w:rsidR="00A207DB" w:rsidRPr="00AE761A" w:rsidRDefault="00A207DB" w:rsidP="00D86EE4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Dato: </w:t>
                            </w:r>
                            <w:del w:id="0" w:author="Morten Lind" w:date="2013-10-31T17:53:00Z">
                              <w:r w:rsidDel="00E75D4E">
                                <w:rPr>
                                  <w:sz w:val="20"/>
                                  <w:szCs w:val="20"/>
                                </w:rPr>
                                <w:delText>18</w:delText>
                              </w:r>
                            </w:del>
                            <w:ins w:id="1" w:author="Morten Lind" w:date="2014-01-02T13:38:00Z">
                              <w:r w:rsidR="0048706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ins>
                            <w:ins w:id="2" w:author="Morten Lind" w:date="2014-01-27T16:19:00Z">
                              <w:r w:rsidR="00635E65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ins w:id="3" w:author="Morten Lind" w:date="2014-01-27T16:19:00Z">
                              <w:r w:rsidR="00635E65">
                                <w:rPr>
                                  <w:sz w:val="20"/>
                                  <w:szCs w:val="20"/>
                                </w:rPr>
                                <w:t>januar</w:t>
                              </w:r>
                            </w:ins>
                            <w:del w:id="4" w:author="Morten Lind" w:date="2013-10-18T00:05:00Z">
                              <w:r w:rsidDel="00B10FA1">
                                <w:rPr>
                                  <w:sz w:val="20"/>
                                  <w:szCs w:val="20"/>
                                </w:rPr>
                                <w:delText>septem</w:delText>
                              </w:r>
                            </w:del>
                            <w:del w:id="5" w:author="Morten Lind" w:date="2013-10-18T00:08:00Z">
                              <w:r w:rsidDel="00D86EE4">
                                <w:rPr>
                                  <w:sz w:val="20"/>
                                  <w:szCs w:val="20"/>
                                </w:rPr>
                                <w:delText>ber</w:delText>
                              </w:r>
                            </w:del>
                            <w:r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del w:id="6" w:author="Morten Lind" w:date="2014-01-27T16:19:00Z">
                              <w:r w:rsidDel="00635E65">
                                <w:rPr>
                                  <w:sz w:val="20"/>
                                  <w:szCs w:val="20"/>
                                </w:rPr>
                                <w:delText>3</w:delText>
                              </w:r>
                            </w:del>
                            <w:ins w:id="7" w:author="Morten Lind" w:date="2014-01-27T16:19:00Z">
                              <w:r w:rsidR="00635E65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ins>
                          </w:p>
                          <w:p w:rsidR="00A207DB" w:rsidRPr="00AE761A" w:rsidRDefault="00A207D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Kontor: By/Land/Ejendomsdata</w:t>
                            </w:r>
                          </w:p>
                          <w:p w:rsidR="00A207DB" w:rsidRPr="00AE761A" w:rsidRDefault="00A207D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Sagsnr.: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207DB" w:rsidRPr="00AE761A" w:rsidRDefault="00A207D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Sagsbehandler: MLI</w:t>
                            </w:r>
                          </w:p>
                          <w:p w:rsidR="00A207DB" w:rsidRPr="00AE761A" w:rsidRDefault="00A207D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Dok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3.6pt;margin-top:.35pt;width:187.9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" stroked="f">
                <v:stroke dashstyle="1 1"/>
                <v:textbox>
                  <w:txbxContent>
                    <w:p w:rsidR="00A207DB" w:rsidRPr="000A375E" w:rsidRDefault="00A207D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b/>
                          <w:bCs/>
                        </w:rPr>
                        <w:t>NOTAT</w:t>
                      </w:r>
                    </w:p>
                    <w:p w:rsidR="00A207DB" w:rsidRPr="00AE761A" w:rsidRDefault="00A207DB" w:rsidP="00D86EE4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Dato: </w:t>
                      </w:r>
                      <w:del w:id="8" w:author="Morten Lind" w:date="2013-10-31T17:53:00Z">
                        <w:r w:rsidDel="00E75D4E">
                          <w:rPr>
                            <w:sz w:val="20"/>
                            <w:szCs w:val="20"/>
                          </w:rPr>
                          <w:delText>18</w:delText>
                        </w:r>
                      </w:del>
                      <w:ins w:id="9" w:author="Morten Lind" w:date="2014-01-02T13:38:00Z">
                        <w:r w:rsidR="0048706B">
                          <w:rPr>
                            <w:sz w:val="20"/>
                            <w:szCs w:val="20"/>
                          </w:rPr>
                          <w:t>2</w:t>
                        </w:r>
                      </w:ins>
                      <w:ins w:id="10" w:author="Morten Lind" w:date="2014-01-27T16:19:00Z">
                        <w:r w:rsidR="00635E65">
                          <w:rPr>
                            <w:sz w:val="20"/>
                            <w:szCs w:val="20"/>
                          </w:rPr>
                          <w:t>7</w:t>
                        </w:r>
                      </w:ins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ins w:id="11" w:author="Morten Lind" w:date="2014-01-27T16:19:00Z">
                        <w:r w:rsidR="00635E65">
                          <w:rPr>
                            <w:sz w:val="20"/>
                            <w:szCs w:val="20"/>
                          </w:rPr>
                          <w:t>januar</w:t>
                        </w:r>
                      </w:ins>
                      <w:del w:id="12" w:author="Morten Lind" w:date="2013-10-18T00:05:00Z">
                        <w:r w:rsidDel="00B10FA1">
                          <w:rPr>
                            <w:sz w:val="20"/>
                            <w:szCs w:val="20"/>
                          </w:rPr>
                          <w:delText>septem</w:delText>
                        </w:r>
                      </w:del>
                      <w:del w:id="13" w:author="Morten Lind" w:date="2013-10-18T00:08:00Z">
                        <w:r w:rsidDel="00D86EE4">
                          <w:rPr>
                            <w:sz w:val="20"/>
                            <w:szCs w:val="20"/>
                          </w:rPr>
                          <w:delText>ber</w:delText>
                        </w:r>
                      </w:del>
                      <w:r>
                        <w:rPr>
                          <w:sz w:val="20"/>
                          <w:szCs w:val="20"/>
                        </w:rPr>
                        <w:t xml:space="preserve"> 201</w:t>
                      </w:r>
                      <w:del w:id="14" w:author="Morten Lind" w:date="2014-01-27T16:19:00Z">
                        <w:r w:rsidDel="00635E65">
                          <w:rPr>
                            <w:sz w:val="20"/>
                            <w:szCs w:val="20"/>
                          </w:rPr>
                          <w:delText>3</w:delText>
                        </w:r>
                      </w:del>
                      <w:ins w:id="15" w:author="Morten Lind" w:date="2014-01-27T16:19:00Z">
                        <w:r w:rsidR="00635E65">
                          <w:rPr>
                            <w:sz w:val="20"/>
                            <w:szCs w:val="20"/>
                          </w:rPr>
                          <w:t>4</w:t>
                        </w:r>
                      </w:ins>
                    </w:p>
                    <w:p w:rsidR="00A207DB" w:rsidRPr="00AE761A" w:rsidRDefault="00A207D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Kontor: By/Land/Ejendomsdata</w:t>
                      </w:r>
                    </w:p>
                    <w:p w:rsidR="00A207DB" w:rsidRPr="00AE761A" w:rsidRDefault="00A207D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Sagsnr.:</w:t>
                      </w: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207DB" w:rsidRPr="00AE761A" w:rsidRDefault="00A207D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Sagsbehandler: MLI</w:t>
                      </w:r>
                    </w:p>
                    <w:p w:rsidR="00A207DB" w:rsidRPr="00AE761A" w:rsidRDefault="00A207D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Dok id:</w:t>
                      </w:r>
                    </w:p>
                  </w:txbxContent>
                </v:textbox>
              </v:shape>
            </w:pict>
          </mc:Fallback>
        </mc:AlternateContent>
      </w:r>
      <w:r w:rsidR="00A207DB" w:rsidRPr="000A375E">
        <w:tab/>
      </w:r>
    </w:p>
    <w:p w:rsidR="00A207DB" w:rsidRPr="000A375E" w:rsidRDefault="00A207DB" w:rsidP="00BE5210">
      <w:pPr>
        <w:pStyle w:val="Brdtekst"/>
      </w:pPr>
      <w:r w:rsidRPr="000A375E">
        <w:tab/>
      </w:r>
      <w:r w:rsidRPr="000A375E">
        <w:tab/>
      </w:r>
      <w:r w:rsidRPr="000A375E">
        <w:tab/>
      </w:r>
    </w:p>
    <w:p w:rsidR="00A207DB" w:rsidRPr="000A375E" w:rsidRDefault="00A207DB" w:rsidP="00BE5210">
      <w:pPr>
        <w:pStyle w:val="Brdtekst"/>
      </w:pPr>
    </w:p>
    <w:p w:rsidR="00A207DB" w:rsidRPr="000A375E" w:rsidRDefault="00A207DB" w:rsidP="00BE5210">
      <w:pPr>
        <w:pStyle w:val="Brdtekst"/>
      </w:pPr>
    </w:p>
    <w:p w:rsidR="00A207DB" w:rsidRPr="000A375E" w:rsidRDefault="00A207DB" w:rsidP="00BE5210">
      <w:pPr>
        <w:pStyle w:val="Brdtekst"/>
      </w:pPr>
    </w:p>
    <w:p w:rsidR="00A207DB" w:rsidRDefault="00A207DB" w:rsidP="00BE5210">
      <w:pPr>
        <w:pStyle w:val="Brdtekst"/>
      </w:pPr>
    </w:p>
    <w:p w:rsidR="00A207DB" w:rsidRPr="000A375E" w:rsidRDefault="00A207DB" w:rsidP="00BE5210">
      <w:pPr>
        <w:pStyle w:val="Brdtekst"/>
      </w:pPr>
    </w:p>
    <w:p w:rsidR="00A207DB" w:rsidRDefault="00A207DB" w:rsidP="00E838E3">
      <w:pPr>
        <w:pStyle w:val="Titel"/>
      </w:pPr>
      <w:r>
        <w:t xml:space="preserve">GD2 – Adresseprogrammet: </w:t>
      </w:r>
      <w:r>
        <w:br/>
        <w:t xml:space="preserve">Løsning for håndtering af gadepostnumre i København K, V + Frederiksberg C </w:t>
      </w:r>
    </w:p>
    <w:p w:rsidR="00A207DB" w:rsidRDefault="00A207DB" w:rsidP="005A4BEE">
      <w:pPr>
        <w:pStyle w:val="Overskrift1"/>
        <w:numPr>
          <w:ilvl w:val="0"/>
          <w:numId w:val="33"/>
        </w:numPr>
        <w:tabs>
          <w:tab w:val="clear" w:pos="1209"/>
        </w:tabs>
        <w:ind w:left="0" w:firstLine="0"/>
      </w:pPr>
      <w:r w:rsidRPr="005A4BEE">
        <w:t>Problem</w:t>
      </w:r>
    </w:p>
    <w:p w:rsidR="00A207DB" w:rsidRDefault="00A207DB" w:rsidP="0091609B">
      <w:pPr>
        <w:pStyle w:val="Brdtekst"/>
        <w:tabs>
          <w:tab w:val="left" w:pos="1680"/>
        </w:tabs>
      </w:pPr>
      <w:r>
        <w:t>En af hovedideerne i adresseprogrammet er, at adresseregisteret skal aflede det postnum</w:t>
      </w:r>
      <w:r>
        <w:softHyphen/>
      </w:r>
      <w:r>
        <w:softHyphen/>
        <w:t>mer som en adresse er belig</w:t>
      </w:r>
      <w:r>
        <w:softHyphen/>
        <w:t xml:space="preserve">gende i, automatisk ved hjælp af adressens geografiske position i det digitale postnummerkort – den såkaldte ”nålestiksmetode”. </w:t>
      </w:r>
    </w:p>
    <w:p w:rsidR="00A207DB" w:rsidRDefault="00A207DB" w:rsidP="00CE5CBB">
      <w:pPr>
        <w:pStyle w:val="Brdtekst"/>
        <w:tabs>
          <w:tab w:val="left" w:pos="1680"/>
        </w:tabs>
      </w:pPr>
      <w:r>
        <w:t>I København K, København V og Frederiksberg C, har de i alt ca. 4-500 såkaldte ”gade</w:t>
      </w:r>
      <w:r>
        <w:softHyphen/>
        <w:t>post</w:t>
      </w:r>
      <w:r>
        <w:softHyphen/>
        <w:t xml:space="preserve">numre” imidlertid en anden karakter end postnumrene i resten af landet. </w:t>
      </w:r>
    </w:p>
    <w:p w:rsidR="00A207DB" w:rsidRDefault="00A207DB" w:rsidP="008B4098">
      <w:pPr>
        <w:pStyle w:val="Brdtekst"/>
        <w:tabs>
          <w:tab w:val="left" w:pos="1680"/>
        </w:tabs>
      </w:pPr>
      <w:r>
        <w:t>Hvor et postnummer i resten af landet omfatter et geografisk område med en relativ stor mængde vejnavne og adresser, omfatter et gadepostnummer kun et enkelt vej</w:t>
      </w:r>
      <w:r>
        <w:softHyphen/>
        <w:t>navn med tilhørende adresser. Eksempelvis omfatter post</w:t>
      </w:r>
      <w:r>
        <w:softHyphen/>
        <w:t>nummer ”1414 København K” kun adresser</w:t>
      </w:r>
      <w:r>
        <w:softHyphen/>
        <w:t>ne til ”Over</w:t>
      </w:r>
      <w:r>
        <w:softHyphen/>
        <w:t>gaden neden Vandet” på Chris</w:t>
      </w:r>
      <w:r>
        <w:softHyphen/>
        <w:t>tians</w:t>
      </w:r>
      <w:r>
        <w:softHyphen/>
        <w:t xml:space="preserve">havn. </w:t>
      </w:r>
    </w:p>
    <w:p w:rsidR="00A207DB" w:rsidRDefault="00A207DB" w:rsidP="00CE5CBB">
      <w:pPr>
        <w:pStyle w:val="Brdtekst"/>
        <w:tabs>
          <w:tab w:val="left" w:pos="1680"/>
        </w:tabs>
      </w:pPr>
      <w:r>
        <w:t>I det eksisterende officielle postnummerkort er disse gadepostnumre ikke repræsenteret individuelt.</w:t>
      </w:r>
    </w:p>
    <w:p w:rsidR="00A207DB" w:rsidRDefault="00A207DB" w:rsidP="00CE5CBB">
      <w:pPr>
        <w:pStyle w:val="Brdtekst"/>
        <w:tabs>
          <w:tab w:val="left" w:pos="1680"/>
        </w:tabs>
      </w:pPr>
      <w:r>
        <w:t>For</w:t>
      </w:r>
      <w:r>
        <w:softHyphen/>
        <w:t>skel</w:t>
      </w:r>
      <w:r>
        <w:softHyphen/>
        <w:t>len betyder, at der skal findes en særlig løsning for hvordan ”nålestiksmetoden” skal udmøntes inden for gadepostnummerområderne.</w:t>
      </w:r>
    </w:p>
    <w:p w:rsidR="00A207DB" w:rsidRDefault="00A207DB" w:rsidP="001636C5">
      <w:pPr>
        <w:pStyle w:val="Overskrift1"/>
        <w:numPr>
          <w:ilvl w:val="0"/>
          <w:numId w:val="33"/>
        </w:numPr>
        <w:tabs>
          <w:tab w:val="clear" w:pos="1209"/>
        </w:tabs>
        <w:ind w:left="0" w:firstLine="0"/>
      </w:pPr>
      <w:r w:rsidRPr="001636C5">
        <w:t>Løsning</w:t>
      </w:r>
    </w:p>
    <w:p w:rsidR="00A207DB" w:rsidRDefault="00A207DB" w:rsidP="00A219B7">
      <w:pPr>
        <w:pStyle w:val="Overskrift2"/>
        <w:numPr>
          <w:ilvl w:val="1"/>
          <w:numId w:val="33"/>
        </w:numPr>
        <w:tabs>
          <w:tab w:val="clear" w:pos="1492"/>
        </w:tabs>
      </w:pPr>
      <w:r>
        <w:t>Gadepostnummerområder</w:t>
      </w:r>
    </w:p>
    <w:p w:rsidR="00A207DB" w:rsidRDefault="00A207DB" w:rsidP="007166AB">
      <w:r>
        <w:t>Det foreslås at det fremtidige postnummerkort i DAGI udvides til også at omfatte de 4-500 gade</w:t>
      </w:r>
      <w:r>
        <w:softHyphen/>
        <w:t xml:space="preserve">postnumre i København K, V og Frederiksberg C, dvs. således at hele Danmark er inddelt i individuelle områder, svarende til hvert postnummer. </w:t>
      </w:r>
    </w:p>
    <w:p w:rsidR="00A207DB" w:rsidRDefault="00A207DB" w:rsidP="007166AB">
      <w:r>
        <w:t>Løsningen betyder at postnummerkortets opbygning forenkles i forhold til i dag og kommer til at følge de samme principper som gælder for øvrige DAGI-temaer, (fx kommuner, regio</w:t>
      </w:r>
      <w:r>
        <w:softHyphen/>
        <w:t>ner og politikredse) der skal håndteres af GST’s nye DAGI-system, ”</w:t>
      </w:r>
      <w:del w:id="16" w:author="Morten Lind" w:date="2014-01-02T13:57:00Z">
        <w:r w:rsidDel="0048706B">
          <w:delText>SDSys</w:delText>
        </w:r>
      </w:del>
      <w:ins w:id="17" w:author="Morten Lind" w:date="2014-01-02T13:57:00Z">
        <w:r w:rsidR="0048706B">
          <w:t>DAGISys</w:t>
        </w:r>
      </w:ins>
      <w:r>
        <w:t>”.</w:t>
      </w:r>
    </w:p>
    <w:p w:rsidR="00A207DB" w:rsidRDefault="00A207DB" w:rsidP="007166AB">
      <w:r>
        <w:lastRenderedPageBreak/>
        <w:t>Såfremt det er hensigtsmæssigt til en bestemt anvendelse vil en løsningsudvikler altid selv kunne foretage en aggre</w:t>
      </w:r>
      <w:r>
        <w:softHyphen/>
        <w:t>gering (sam</w:t>
      </w:r>
      <w:r>
        <w:softHyphen/>
        <w:t>men</w:t>
      </w:r>
      <w:r>
        <w:softHyphen/>
        <w:t>lægning) af postnumrene i København K, Køben</w:t>
      </w:r>
      <w:r>
        <w:softHyphen/>
        <w:t>havn V og Frede</w:t>
      </w:r>
      <w:r>
        <w:softHyphen/>
        <w:t>riksberg C til tre områ</w:t>
      </w:r>
      <w:r>
        <w:softHyphen/>
        <w:t>der.</w:t>
      </w:r>
    </w:p>
    <w:p w:rsidR="00A207DB" w:rsidRDefault="00A207DB" w:rsidP="00A219B7">
      <w:pPr>
        <w:pStyle w:val="Overskrift2"/>
        <w:numPr>
          <w:ilvl w:val="1"/>
          <w:numId w:val="33"/>
        </w:numPr>
        <w:tabs>
          <w:tab w:val="clear" w:pos="1492"/>
        </w:tabs>
      </w:pPr>
      <w:r>
        <w:t xml:space="preserve">Samspil mellem adresseregisteret og DAGI postnummertemaet i </w:t>
      </w:r>
      <w:del w:id="18" w:author="Morten Lind" w:date="2014-01-02T13:57:00Z">
        <w:r w:rsidDel="0048706B">
          <w:delText>SDSys</w:delText>
        </w:r>
      </w:del>
      <w:ins w:id="19" w:author="Morten Lind" w:date="2014-01-02T13:57:00Z">
        <w:r w:rsidR="0048706B">
          <w:t>DAGISys</w:t>
        </w:r>
      </w:ins>
    </w:p>
    <w:p w:rsidR="00A207DB" w:rsidRDefault="00A207DB" w:rsidP="007166AB">
      <w:r>
        <w:t>Det foreslås herudover at samspillet mellem adresseregisteret og postnummerkortet til</w:t>
      </w:r>
      <w:r>
        <w:softHyphen/>
        <w:t>ret</w:t>
      </w:r>
      <w:r>
        <w:softHyphen/>
      </w:r>
      <w:r>
        <w:softHyphen/>
        <w:t>te</w:t>
      </w:r>
      <w:r>
        <w:softHyphen/>
      </w:r>
      <w:r>
        <w:softHyphen/>
        <w:t>lægges efter to forskellige principper:</w:t>
      </w:r>
    </w:p>
    <w:p w:rsidR="0048706B" w:rsidRDefault="0048706B">
      <w:pPr>
        <w:pStyle w:val="Overskrift3"/>
        <w:rPr>
          <w:ins w:id="20" w:author="Morten Lind" w:date="2014-01-02T13:49:00Z"/>
        </w:rPr>
        <w:pPrChange w:id="21" w:author="Morten Lind" w:date="2014-01-02T13:49:00Z">
          <w:pPr>
            <w:numPr>
              <w:numId w:val="44"/>
            </w:numPr>
            <w:ind w:left="770" w:hanging="360"/>
          </w:pPr>
        </w:pPrChange>
      </w:pPr>
      <w:ins w:id="22" w:author="Morten Lind" w:date="2014-01-02T13:54:00Z">
        <w:r>
          <w:t xml:space="preserve">A. </w:t>
        </w:r>
      </w:ins>
      <w:r w:rsidR="00A207DB" w:rsidRPr="00FA61F3">
        <w:t>Uden for gadepostnumrenes område</w:t>
      </w:r>
      <w:ins w:id="23" w:author="Morten Lind" w:date="2014-01-02T13:49:00Z">
        <w:r>
          <w:t>:</w:t>
        </w:r>
      </w:ins>
      <w:r w:rsidR="00A207DB">
        <w:t xml:space="preserve"> </w:t>
      </w:r>
    </w:p>
    <w:p w:rsidR="00A207DB" w:rsidRDefault="0048706B">
      <w:pPr>
        <w:pPrChange w:id="24" w:author="Morten Lind" w:date="2014-01-02T13:50:00Z">
          <w:pPr>
            <w:numPr>
              <w:numId w:val="44"/>
            </w:numPr>
            <w:ind w:left="770" w:hanging="360"/>
          </w:pPr>
        </w:pPrChange>
      </w:pPr>
      <w:ins w:id="25" w:author="Morten Lind" w:date="2014-01-02T13:50:00Z">
        <w:r>
          <w:t xml:space="preserve">Hér </w:t>
        </w:r>
      </w:ins>
      <w:r w:rsidR="00A207DB">
        <w:t>anvendes vejnavnets og adressens position direkte som grundlag for at fastlægge hvilket postnummer vejnavnet hhv. adressen er beliggende i. Postnummergrænserne vedligeholdes af Post Danmark via en bru</w:t>
      </w:r>
      <w:r w:rsidR="00A207DB">
        <w:softHyphen/>
        <w:t>ger</w:t>
      </w:r>
      <w:r w:rsidR="00A207DB">
        <w:softHyphen/>
        <w:t xml:space="preserve">applikation til </w:t>
      </w:r>
      <w:del w:id="26" w:author="Morten Lind" w:date="2014-01-02T13:57:00Z">
        <w:r w:rsidR="00A207DB" w:rsidDel="0048706B">
          <w:delText>SDSys</w:delText>
        </w:r>
      </w:del>
      <w:ins w:id="27" w:author="Morten Lind" w:date="2014-01-02T13:57:00Z">
        <w:r>
          <w:t>DAGISys</w:t>
        </w:r>
      </w:ins>
      <w:r w:rsidR="00A207DB">
        <w:t>; efter hver ændring opdaterer adresseregisteret auto</w:t>
      </w:r>
      <w:r w:rsidR="00A207DB">
        <w:softHyphen/>
        <w:t>matisk post</w:t>
      </w:r>
      <w:r w:rsidR="00A207DB">
        <w:softHyphen/>
        <w:t>num</w:t>
      </w:r>
      <w:r w:rsidR="00A207DB">
        <w:softHyphen/>
        <w:t xml:space="preserve">meret for de vejnavne og adresser som er berørt af ændringen.  </w:t>
      </w:r>
    </w:p>
    <w:p w:rsidR="0048706B" w:rsidRDefault="0048706B">
      <w:pPr>
        <w:pStyle w:val="Overskrift3"/>
        <w:rPr>
          <w:ins w:id="28" w:author="Morten Lind" w:date="2014-01-02T13:54:00Z"/>
        </w:rPr>
        <w:pPrChange w:id="29" w:author="Morten Lind" w:date="2014-01-02T13:50:00Z">
          <w:pPr>
            <w:numPr>
              <w:numId w:val="44"/>
            </w:numPr>
            <w:ind w:left="770" w:hanging="360"/>
          </w:pPr>
        </w:pPrChange>
      </w:pPr>
      <w:ins w:id="30" w:author="Morten Lind" w:date="2014-01-02T13:54:00Z">
        <w:r>
          <w:t xml:space="preserve">B. </w:t>
        </w:r>
      </w:ins>
      <w:r w:rsidR="00A207DB" w:rsidRPr="00FA61F3">
        <w:t>Inden for gadepostnumrenes område</w:t>
      </w:r>
      <w:r w:rsidR="00A207DB">
        <w:t xml:space="preserve"> </w:t>
      </w:r>
    </w:p>
    <w:p w:rsidR="0048706B" w:rsidRPr="0048706B" w:rsidRDefault="0048706B">
      <w:pPr>
        <w:rPr>
          <w:ins w:id="31" w:author="Morten Lind" w:date="2014-01-02T13:50:00Z"/>
          <w:lang w:eastAsia="ja-JP"/>
          <w:rPrChange w:id="32" w:author="Morten Lind" w:date="2014-01-02T13:54:00Z">
            <w:rPr>
              <w:ins w:id="33" w:author="Morten Lind" w:date="2014-01-02T13:50:00Z"/>
            </w:rPr>
          </w:rPrChange>
        </w:rPr>
        <w:pPrChange w:id="34" w:author="Morten Lind" w:date="2014-01-02T13:54:00Z">
          <w:pPr>
            <w:numPr>
              <w:numId w:val="44"/>
            </w:numPr>
            <w:ind w:left="770" w:hanging="360"/>
          </w:pPr>
        </w:pPrChange>
      </w:pPr>
      <w:ins w:id="35" w:author="Morten Lind" w:date="2014-01-02T13:54:00Z">
        <w:r>
          <w:rPr>
            <w:lang w:eastAsia="ja-JP"/>
          </w:rPr>
          <w:t>Hér anvendes</w:t>
        </w:r>
      </w:ins>
      <w:ins w:id="36" w:author="Morten Lind" w:date="2014-01-02T14:34:00Z">
        <w:r w:rsidR="00761942">
          <w:rPr>
            <w:lang w:eastAsia="ja-JP"/>
          </w:rPr>
          <w:t xml:space="preserve"> </w:t>
        </w:r>
      </w:ins>
      <w:ins w:id="37" w:author="Morten Lind" w:date="2014-01-02T13:54:00Z">
        <w:r>
          <w:rPr>
            <w:lang w:eastAsia="ja-JP"/>
          </w:rPr>
          <w:t>en særlig</w:t>
        </w:r>
      </w:ins>
      <w:ins w:id="38" w:author="Morten Lind" w:date="2014-01-02T14:34:00Z">
        <w:r w:rsidR="00761942">
          <w:rPr>
            <w:lang w:eastAsia="ja-JP"/>
          </w:rPr>
          <w:t xml:space="preserve"> </w:t>
        </w:r>
      </w:ins>
      <w:ins w:id="39" w:author="Morten Lind" w:date="2014-01-02T14:35:00Z">
        <w:r w:rsidR="00761942">
          <w:rPr>
            <w:lang w:eastAsia="ja-JP"/>
          </w:rPr>
          <w:t>”</w:t>
        </w:r>
      </w:ins>
      <w:ins w:id="40" w:author="Morten Lind" w:date="2014-01-02T13:55:00Z">
        <w:r>
          <w:rPr>
            <w:lang w:eastAsia="ja-JP"/>
          </w:rPr>
          <w:t>gadepostnummertabel</w:t>
        </w:r>
      </w:ins>
      <w:ins w:id="41" w:author="Morten Lind" w:date="2014-01-02T14:35:00Z">
        <w:r w:rsidR="00761942">
          <w:rPr>
            <w:lang w:eastAsia="ja-JP"/>
          </w:rPr>
          <w:t>”</w:t>
        </w:r>
      </w:ins>
      <w:ins w:id="42" w:author="Morten Lind" w:date="2014-01-02T13:55:00Z">
        <w:r>
          <w:rPr>
            <w:lang w:eastAsia="ja-JP"/>
          </w:rPr>
          <w:t xml:space="preserve"> </w:t>
        </w:r>
        <w:r>
          <w:t>som grund</w:t>
        </w:r>
        <w:r>
          <w:softHyphen/>
          <w:t>lag for fastlæggelsen af det post</w:t>
        </w:r>
      </w:ins>
      <w:ins w:id="43" w:author="Morten Lind" w:date="2014-01-02T14:35:00Z">
        <w:r w:rsidR="00761942">
          <w:softHyphen/>
        </w:r>
      </w:ins>
      <w:ins w:id="44" w:author="Morten Lind" w:date="2014-01-02T13:55:00Z">
        <w:r>
          <w:t>nummer</w:t>
        </w:r>
      </w:ins>
      <w:ins w:id="45" w:author="Morten Lind" w:date="2014-01-02T14:35:00Z">
        <w:r w:rsidR="00761942">
          <w:t>,</w:t>
        </w:r>
      </w:ins>
      <w:ins w:id="46" w:author="Morten Lind" w:date="2014-01-02T13:55:00Z">
        <w:r>
          <w:t xml:space="preserve"> der hører til adressen.</w:t>
        </w:r>
      </w:ins>
      <w:ins w:id="47" w:author="Morten Lind" w:date="2014-01-02T13:56:00Z">
        <w:r>
          <w:t xml:space="preserve"> </w:t>
        </w:r>
      </w:ins>
      <w:ins w:id="48" w:author="Morten Lind" w:date="2014-01-02T14:00:00Z">
        <w:r>
          <w:t>Gadepostnummer</w:t>
        </w:r>
        <w:r>
          <w:softHyphen/>
          <w:t xml:space="preserve">tabellen vedligeholdes af Post Danmark. </w:t>
        </w:r>
      </w:ins>
      <w:ins w:id="49" w:author="Morten Lind" w:date="2014-01-02T13:56:00Z">
        <w:r>
          <w:t>Principperne er følgende:</w:t>
        </w:r>
      </w:ins>
      <w:ins w:id="50" w:author="Morten Lind" w:date="2014-01-02T13:54:00Z">
        <w:r>
          <w:rPr>
            <w:lang w:eastAsia="ja-JP"/>
          </w:rPr>
          <w:t xml:space="preserve"> </w:t>
        </w:r>
      </w:ins>
    </w:p>
    <w:p w:rsidR="00EF3641" w:rsidRDefault="00A207DB" w:rsidP="00E75BCD">
      <w:pPr>
        <w:numPr>
          <w:ilvl w:val="0"/>
          <w:numId w:val="44"/>
        </w:numPr>
      </w:pPr>
      <w:del w:id="51" w:author="Morten Lind" w:date="2014-01-02T13:56:00Z">
        <w:r w:rsidDel="0048706B">
          <w:delText>anvendes en særlig ”gadepostnummertabel” som grund</w:delText>
        </w:r>
        <w:r w:rsidDel="0048706B">
          <w:softHyphen/>
          <w:delText>lag for samme bestemmelse. T</w:delText>
        </w:r>
      </w:del>
      <w:del w:id="52" w:author="Morten Lind" w:date="2014-01-02T14:00:00Z">
        <w:r w:rsidDel="0048706B">
          <w:delText>abellen vedligeholdes af Post Danmark i sam</w:delText>
        </w:r>
        <w:r w:rsidDel="0048706B">
          <w:softHyphen/>
          <w:delText>arbejde med Køben</w:delText>
        </w:r>
        <w:r w:rsidDel="0048706B">
          <w:softHyphen/>
          <w:delText>havns og Frederiksberg kommuner</w:delText>
        </w:r>
      </w:del>
      <w:ins w:id="53" w:author="Morten Lind" w:date="2013-10-31T18:04:00Z">
        <w:r w:rsidR="00EF3641">
          <w:t>Hvis der for en ny adres</w:t>
        </w:r>
        <w:r w:rsidR="00EF3641">
          <w:softHyphen/>
          <w:t xml:space="preserve">se opstår </w:t>
        </w:r>
      </w:ins>
      <w:ins w:id="54" w:author="Morten Lind" w:date="2013-10-31T18:01:00Z">
        <w:r w:rsidR="00E75D4E">
          <w:t>uoverens</w:t>
        </w:r>
      </w:ins>
      <w:ins w:id="55" w:author="Morten Lind" w:date="2014-01-02T13:42:00Z">
        <w:r w:rsidR="0048706B">
          <w:softHyphen/>
        </w:r>
      </w:ins>
      <w:ins w:id="56" w:author="Morten Lind" w:date="2013-10-31T18:01:00Z">
        <w:r w:rsidR="00E75D4E">
          <w:t>stem</w:t>
        </w:r>
      </w:ins>
      <w:ins w:id="57" w:author="Morten Lind" w:date="2014-01-02T13:42:00Z">
        <w:r w:rsidR="0048706B">
          <w:softHyphen/>
        </w:r>
      </w:ins>
      <w:ins w:id="58" w:author="Morten Lind" w:date="2013-10-31T18:01:00Z">
        <w:r w:rsidR="00E75D4E">
          <w:t>melse mellem det postnummer</w:t>
        </w:r>
      </w:ins>
      <w:ins w:id="59" w:author="Morten Lind" w:date="2014-01-02T13:58:00Z">
        <w:r w:rsidR="0048706B">
          <w:t>,</w:t>
        </w:r>
      </w:ins>
      <w:ins w:id="60" w:author="Morten Lind" w:date="2013-10-31T18:01:00Z">
        <w:r w:rsidR="00E75D4E">
          <w:t xml:space="preserve"> som gadepost</w:t>
        </w:r>
      </w:ins>
      <w:ins w:id="61" w:author="Morten Lind" w:date="2013-10-31T18:04:00Z">
        <w:r w:rsidR="00EF3641">
          <w:softHyphen/>
        </w:r>
      </w:ins>
      <w:ins w:id="62" w:author="Morten Lind" w:date="2013-10-31T18:01:00Z">
        <w:r w:rsidR="00E75D4E">
          <w:t>num</w:t>
        </w:r>
      </w:ins>
      <w:ins w:id="63" w:author="Morten Lind" w:date="2013-10-31T18:04:00Z">
        <w:r w:rsidR="00EF3641">
          <w:softHyphen/>
        </w:r>
      </w:ins>
      <w:ins w:id="64" w:author="Morten Lind" w:date="2013-10-31T18:01:00Z">
        <w:r w:rsidR="00E75D4E">
          <w:t>mertabel</w:t>
        </w:r>
      </w:ins>
      <w:ins w:id="65" w:author="Morten Lind" w:date="2013-10-31T18:04:00Z">
        <w:r w:rsidR="00EF3641">
          <w:softHyphen/>
        </w:r>
      </w:ins>
      <w:ins w:id="66" w:author="Morten Lind" w:date="2013-10-31T18:01:00Z">
        <w:r w:rsidR="00E75D4E">
          <w:t xml:space="preserve">len </w:t>
        </w:r>
      </w:ins>
      <w:ins w:id="67" w:author="Morten Lind" w:date="2013-10-31T18:02:00Z">
        <w:r w:rsidR="00E75D4E">
          <w:t>bestemmer</w:t>
        </w:r>
        <w:r w:rsidR="00EF3641">
          <w:t xml:space="preserve"> og den</w:t>
        </w:r>
        <w:r w:rsidR="00E75D4E">
          <w:t xml:space="preserve"> </w:t>
        </w:r>
      </w:ins>
      <w:ins w:id="68" w:author="Morten Lind" w:date="2013-10-31T18:03:00Z">
        <w:r w:rsidR="00EF3641">
          <w:t>DAGI-</w:t>
        </w:r>
      </w:ins>
      <w:ins w:id="69" w:author="Morten Lind" w:date="2013-10-31T18:02:00Z">
        <w:r w:rsidR="00E75D4E">
          <w:t>postnummer</w:t>
        </w:r>
      </w:ins>
      <w:ins w:id="70" w:author="Morten Lind" w:date="2013-10-31T18:03:00Z">
        <w:r w:rsidR="00EF3641">
          <w:t>polygon</w:t>
        </w:r>
      </w:ins>
      <w:ins w:id="71" w:author="Morten Lind" w:date="2014-01-02T13:58:00Z">
        <w:r w:rsidR="0048706B">
          <w:t>,</w:t>
        </w:r>
      </w:ins>
      <w:ins w:id="72" w:author="Morten Lind" w:date="2013-10-31T18:03:00Z">
        <w:r w:rsidR="00EF3641">
          <w:t xml:space="preserve"> som adres</w:t>
        </w:r>
      </w:ins>
      <w:ins w:id="73" w:author="Morten Lind" w:date="2014-01-02T14:35:00Z">
        <w:r w:rsidR="00761942">
          <w:softHyphen/>
        </w:r>
      </w:ins>
      <w:ins w:id="74" w:author="Morten Lind" w:date="2013-10-31T18:03:00Z">
        <w:r w:rsidR="00EF3641">
          <w:t>sen er placeret i</w:t>
        </w:r>
      </w:ins>
      <w:ins w:id="75" w:author="Morten Lind" w:date="2013-10-31T18:05:00Z">
        <w:r w:rsidR="00EF3641">
          <w:t xml:space="preserve">, </w:t>
        </w:r>
      </w:ins>
      <w:ins w:id="76" w:author="Morten Lind" w:date="2014-01-02T13:58:00Z">
        <w:r w:rsidR="0048706B">
          <w:t xml:space="preserve">justeres </w:t>
        </w:r>
      </w:ins>
      <w:ins w:id="77" w:author="Morten Lind" w:date="2013-10-31T18:03:00Z">
        <w:r w:rsidR="00EF3641">
          <w:t xml:space="preserve">DAGI-inddelingen. </w:t>
        </w:r>
      </w:ins>
    </w:p>
    <w:p w:rsidR="00A207DB" w:rsidRDefault="007263EC" w:rsidP="0048706B">
      <w:pPr>
        <w:numPr>
          <w:ilvl w:val="0"/>
          <w:numId w:val="44"/>
        </w:numPr>
      </w:pPr>
      <w:ins w:id="78" w:author="Morten Lind" w:date="2013-10-31T18:15:00Z">
        <w:r w:rsidRPr="0048706B">
          <w:rPr>
            <w:i/>
          </w:rPr>
          <w:t>Justeringen af DAGI i disse særlige tilfælde</w:t>
        </w:r>
        <w:r>
          <w:t xml:space="preserve"> sker ved at adresseregisteret </w:t>
        </w:r>
      </w:ins>
      <w:ins w:id="79" w:author="Morten Lind" w:date="2014-01-02T13:58:00Z">
        <w:r w:rsidR="0048706B">
          <w:t xml:space="preserve">kalder en </w:t>
        </w:r>
      </w:ins>
      <w:ins w:id="80" w:author="Morten Lind" w:date="2014-01-02T14:24:00Z">
        <w:r w:rsidR="00761942">
          <w:t>”gadepostnummer</w:t>
        </w:r>
      </w:ins>
      <w:ins w:id="81" w:author="Morten Lind" w:date="2014-01-02T13:58:00Z">
        <w:r w:rsidR="0048706B">
          <w:t>service</w:t>
        </w:r>
      </w:ins>
      <w:ins w:id="82" w:author="Morten Lind" w:date="2014-01-02T14:24:00Z">
        <w:r w:rsidR="00761942">
          <w:t>”</w:t>
        </w:r>
      </w:ins>
      <w:ins w:id="83" w:author="Morten Lind" w:date="2014-01-02T13:58:00Z">
        <w:r w:rsidR="0048706B">
          <w:t xml:space="preserve"> i DAGISys</w:t>
        </w:r>
      </w:ins>
      <w:ins w:id="84" w:author="Morten Lind" w:date="2014-01-02T14:01:00Z">
        <w:r w:rsidR="0048706B">
          <w:t>,</w:t>
        </w:r>
      </w:ins>
      <w:ins w:id="85" w:author="Morten Lind" w:date="2014-01-02T13:58:00Z">
        <w:r w:rsidR="0048706B">
          <w:t xml:space="preserve"> </w:t>
        </w:r>
      </w:ins>
      <w:ins w:id="86" w:author="Morten Lind" w:date="2014-01-02T13:59:00Z">
        <w:r w:rsidR="0048706B">
          <w:t xml:space="preserve">som overfører adressens </w:t>
        </w:r>
      </w:ins>
      <w:ins w:id="87" w:author="Morten Lind" w:date="2013-10-31T18:16:00Z">
        <w:r>
          <w:t>koordinater med oplysning om det kor</w:t>
        </w:r>
      </w:ins>
      <w:ins w:id="88" w:author="Morten Lind" w:date="2014-01-02T13:59:00Z">
        <w:r w:rsidR="0048706B">
          <w:softHyphen/>
        </w:r>
      </w:ins>
      <w:ins w:id="89" w:author="Morten Lind" w:date="2013-10-31T18:16:00Z">
        <w:r>
          <w:t>rek</w:t>
        </w:r>
      </w:ins>
      <w:ins w:id="90" w:author="Morten Lind" w:date="2014-01-02T13:59:00Z">
        <w:r w:rsidR="0048706B">
          <w:softHyphen/>
        </w:r>
      </w:ins>
      <w:ins w:id="91" w:author="Morten Lind" w:date="2013-10-31T18:16:00Z">
        <w:r>
          <w:t xml:space="preserve">te postnummer. DAGISys opretter herefter maskinelt </w:t>
        </w:r>
      </w:ins>
      <w:ins w:id="92" w:author="Morten Lind" w:date="2013-10-31T18:17:00Z">
        <w:r>
          <w:t>en korrektion af postnum</w:t>
        </w:r>
      </w:ins>
      <w:ins w:id="93" w:author="Morten Lind" w:date="2014-01-02T13:59:00Z">
        <w:r w:rsidR="0048706B">
          <w:softHyphen/>
        </w:r>
      </w:ins>
      <w:ins w:id="94" w:author="Morten Lind" w:date="2013-10-31T18:17:00Z">
        <w:r w:rsidR="0048706B">
          <w:t>mertemae</w:t>
        </w:r>
      </w:ins>
      <w:ins w:id="95" w:author="Morten Lind" w:date="2014-01-02T13:59:00Z">
        <w:r w:rsidR="0048706B">
          <w:t>t</w:t>
        </w:r>
      </w:ins>
      <w:ins w:id="96" w:author="Morten Lind" w:date="2013-10-31T18:17:00Z">
        <w:r>
          <w:rPr>
            <w:rStyle w:val="Fodnotehenvisning"/>
          </w:rPr>
          <w:footnoteReference w:id="1"/>
        </w:r>
        <w:r>
          <w:t>.</w:t>
        </w:r>
      </w:ins>
      <w:del w:id="110" w:author="Morten Lind" w:date="2013-10-31T18:11:00Z">
        <w:r w:rsidR="00A207DB" w:rsidDel="00EF3641">
          <w:delText>; efter hver ændring opdaterer adresse</w:delText>
        </w:r>
        <w:r w:rsidR="00A207DB" w:rsidDel="00EF3641">
          <w:softHyphen/>
          <w:delText>registeret auto</w:delText>
        </w:r>
        <w:r w:rsidR="00A207DB" w:rsidDel="00EF3641">
          <w:softHyphen/>
          <w:delText>matisk post</w:delText>
        </w:r>
        <w:r w:rsidR="00A207DB" w:rsidDel="00EF3641">
          <w:softHyphen/>
          <w:delText>num</w:delText>
        </w:r>
        <w:r w:rsidR="00A207DB" w:rsidDel="00EF3641">
          <w:softHyphen/>
          <w:delText>meret for de vejnavne og adresser som er berørt af ændringen. Efter hver ændring i tabellen og efter en ændring i de tilknyttede adres</w:delText>
        </w:r>
        <w:r w:rsidR="00A207DB" w:rsidDel="00EF3641">
          <w:softHyphen/>
          <w:delText>ser under</w:delText>
        </w:r>
        <w:r w:rsidR="00A207DB" w:rsidDel="00EF3641">
          <w:softHyphen/>
          <w:delText>søger SDSys tilsvarende om der er grundlag for en (maski</w:delText>
        </w:r>
        <w:r w:rsidR="00A207DB" w:rsidDel="00EF3641">
          <w:softHyphen/>
          <w:delText>nel) opdatering af gade</w:delText>
        </w:r>
        <w:r w:rsidR="00A207DB" w:rsidDel="00EF3641">
          <w:softHyphen/>
          <w:delText>postnumrenes afgrænsning</w:delText>
        </w:r>
        <w:r w:rsidR="00A207DB" w:rsidDel="00EF3641">
          <w:rPr>
            <w:rStyle w:val="Fodnotehenvisning"/>
          </w:rPr>
          <w:footnoteReference w:id="2"/>
        </w:r>
        <w:r w:rsidR="00A207DB" w:rsidDel="00EF3641">
          <w:delText>.</w:delText>
        </w:r>
      </w:del>
      <w:r w:rsidR="00A207DB">
        <w:t xml:space="preserve"> </w:t>
      </w:r>
    </w:p>
    <w:p w:rsidR="00A207DB" w:rsidRDefault="00A207DB" w:rsidP="00DA2FEF">
      <w:r>
        <w:t xml:space="preserve">Selv om det sker efter to forskellige metoder, lagres </w:t>
      </w:r>
      <w:ins w:id="115" w:author="Morten Lind" w:date="2014-01-02T14:36:00Z">
        <w:r w:rsidR="00761942">
          <w:t xml:space="preserve">de korrekte </w:t>
        </w:r>
      </w:ins>
      <w:r>
        <w:t>postnummergrænser</w:t>
      </w:r>
      <w:del w:id="116" w:author="Morten Lind" w:date="2014-01-02T14:36:00Z">
        <w:r w:rsidDel="00761942">
          <w:delText>ne</w:delText>
        </w:r>
      </w:del>
      <w:r>
        <w:t xml:space="preserve"> såle</w:t>
      </w:r>
      <w:ins w:id="117" w:author="Morten Lind" w:date="2014-01-02T14:36:00Z">
        <w:r w:rsidR="00761942">
          <w:softHyphen/>
        </w:r>
      </w:ins>
      <w:r>
        <w:t xml:space="preserve">des altid i det officielle postnummerkort, dvs. i </w:t>
      </w:r>
      <w:del w:id="118" w:author="Morten Lind" w:date="2014-01-02T13:57:00Z">
        <w:r w:rsidDel="0048706B">
          <w:delText>SDSys</w:delText>
        </w:r>
      </w:del>
      <w:ins w:id="119" w:author="Morten Lind" w:date="2014-01-02T13:57:00Z">
        <w:r w:rsidR="0048706B">
          <w:t>DAGISys</w:t>
        </w:r>
      </w:ins>
      <w:r>
        <w:t>, medens vejnavnets og adressens relation til post</w:t>
      </w:r>
      <w:r>
        <w:softHyphen/>
      </w:r>
      <w:r>
        <w:softHyphen/>
        <w:t xml:space="preserve">nummeret altid dannes i adresseregisteret. </w:t>
      </w:r>
    </w:p>
    <w:p w:rsidR="00A207DB" w:rsidRDefault="00A207DB" w:rsidP="00AE366B">
      <w:r>
        <w:t>Gadepostnummertabellen lagres i adres</w:t>
      </w:r>
      <w:r>
        <w:softHyphen/>
        <w:t>se</w:t>
      </w:r>
      <w:r>
        <w:softHyphen/>
        <w:t>registeret og vedligeholdes af Post Danmark via en ajour</w:t>
      </w:r>
      <w:r>
        <w:softHyphen/>
        <w:t>føringssnitflade og simpel brugerapplikation hertil. Tabellen vil ind</w:t>
      </w:r>
      <w:r>
        <w:softHyphen/>
        <w:t>holdsmæssigt svare til CPR Vejs vejdistrikter, dvs. vejnavn/vejkode, postnummer, evt. sup</w:t>
      </w:r>
      <w:r>
        <w:softHyphen/>
        <w:t>pleret af et nærmere angivet interval af husnumre (for den ulige hhv. lige vejside)</w:t>
      </w:r>
      <w:r>
        <w:rPr>
          <w:rStyle w:val="Fodnotehenvisning"/>
        </w:rPr>
        <w:footnoteReference w:id="3"/>
      </w:r>
      <w:r>
        <w:t xml:space="preserve">. </w:t>
      </w:r>
    </w:p>
    <w:p w:rsidR="00761942" w:rsidRDefault="00A207DB" w:rsidP="003C494F">
      <w:pPr>
        <w:rPr>
          <w:ins w:id="120" w:author="Morten Lind" w:date="2014-01-02T14:37:00Z"/>
        </w:rPr>
      </w:pPr>
      <w:r>
        <w:t>Når en adresse oprettes eller ændres, undersøger adresseregisteret om adressen refererer til en navn</w:t>
      </w:r>
      <w:r>
        <w:softHyphen/>
      </w:r>
      <w:r>
        <w:softHyphen/>
        <w:t>given vej i gadepostnummer</w:t>
      </w:r>
      <w:r>
        <w:softHyphen/>
        <w:t xml:space="preserve">tabellen. Er dette tilfældet findes postnummeret ved </w:t>
      </w:r>
      <w:r>
        <w:lastRenderedPageBreak/>
        <w:t>et op</w:t>
      </w:r>
      <w:r>
        <w:softHyphen/>
        <w:t>slag i denne (evt. ved hjælp af det relevante husnummerinterval)</w:t>
      </w:r>
      <w:ins w:id="121" w:author="Morten Lind" w:date="2014-01-02T14:23:00Z">
        <w:r w:rsidR="00761942">
          <w:t>. Hvis det fundne post</w:t>
        </w:r>
      </w:ins>
      <w:ins w:id="122" w:author="Morten Lind" w:date="2014-01-02T14:36:00Z">
        <w:r w:rsidR="00761942">
          <w:softHyphen/>
        </w:r>
      </w:ins>
      <w:ins w:id="123" w:author="Morten Lind" w:date="2014-01-02T14:23:00Z">
        <w:r w:rsidR="00761942">
          <w:t>nummer ikke svarer til postnummere</w:t>
        </w:r>
      </w:ins>
      <w:ins w:id="124" w:author="Morten Lind" w:date="2014-01-02T14:24:00Z">
        <w:r w:rsidR="00761942">
          <w:t>t i DAGI kalder adresseregisteret DAGISys’ særlige gadepostnummerservice</w:t>
        </w:r>
      </w:ins>
      <w:ins w:id="125" w:author="Morten Lind" w:date="2014-01-02T14:25:00Z">
        <w:r w:rsidR="00761942">
          <w:t xml:space="preserve">. </w:t>
        </w:r>
      </w:ins>
    </w:p>
    <w:p w:rsidR="00A207DB" w:rsidRDefault="00A207DB" w:rsidP="003C494F">
      <w:del w:id="126" w:author="Morten Lind" w:date="2014-01-02T14:25:00Z">
        <w:r w:rsidDel="00761942">
          <w:delText xml:space="preserve"> – i</w:delText>
        </w:r>
      </w:del>
      <w:ins w:id="127" w:author="Morten Lind" w:date="2014-01-02T14:25:00Z">
        <w:r w:rsidR="00761942">
          <w:t>I</w:t>
        </w:r>
      </w:ins>
      <w:r>
        <w:t xml:space="preserve"> modsat fald</w:t>
      </w:r>
      <w:ins w:id="128" w:author="Morten Lind" w:date="2014-01-02T14:25:00Z">
        <w:r w:rsidR="00761942">
          <w:t>, dvs. hvis</w:t>
        </w:r>
      </w:ins>
      <w:del w:id="129" w:author="Morten Lind" w:date="2014-01-02T14:25:00Z">
        <w:r w:rsidDel="00761942">
          <w:delText xml:space="preserve"> ligger</w:delText>
        </w:r>
      </w:del>
      <w:r>
        <w:t xml:space="preserve"> adres</w:t>
      </w:r>
      <w:r>
        <w:softHyphen/>
        <w:t xml:space="preserve">sen </w:t>
      </w:r>
      <w:ins w:id="130" w:author="Morten Lind" w:date="2014-01-02T14:25:00Z">
        <w:r w:rsidR="00761942">
          <w:t xml:space="preserve">ligger </w:t>
        </w:r>
      </w:ins>
      <w:r>
        <w:t>uden for gadepost</w:t>
      </w:r>
      <w:ins w:id="131" w:author="Morten Lind" w:date="2014-01-02T14:25:00Z">
        <w:r w:rsidR="00761942">
          <w:softHyphen/>
        </w:r>
      </w:ins>
      <w:r>
        <w:t>num</w:t>
      </w:r>
      <w:ins w:id="132" w:author="Morten Lind" w:date="2014-01-02T14:25:00Z">
        <w:r w:rsidR="00761942">
          <w:softHyphen/>
        </w:r>
      </w:ins>
      <w:r>
        <w:t xml:space="preserve">renes område, </w:t>
      </w:r>
      <w:del w:id="133" w:author="Morten Lind" w:date="2014-01-02T14:25:00Z">
        <w:r w:rsidDel="00761942">
          <w:delText xml:space="preserve">hvorfor postnummeret </w:delText>
        </w:r>
      </w:del>
      <w:r>
        <w:t xml:space="preserve">findes </w:t>
      </w:r>
      <w:ins w:id="134" w:author="Morten Lind" w:date="2014-01-02T14:25:00Z">
        <w:r w:rsidR="00761942">
          <w:t>adres</w:t>
        </w:r>
      </w:ins>
      <w:ins w:id="135" w:author="Morten Lind" w:date="2014-01-02T14:37:00Z">
        <w:r w:rsidR="00761942">
          <w:softHyphen/>
        </w:r>
      </w:ins>
      <w:ins w:id="136" w:author="Morten Lind" w:date="2014-01-02T14:25:00Z">
        <w:r w:rsidR="00761942">
          <w:t xml:space="preserve">sens postnummer på </w:t>
        </w:r>
      </w:ins>
      <w:ins w:id="137" w:author="Morten Lind" w:date="2014-01-02T14:26:00Z">
        <w:r w:rsidR="00761942">
          <w:t xml:space="preserve">den normale måde, dvs. ved at forespørge </w:t>
        </w:r>
      </w:ins>
      <w:ins w:id="138" w:author="Morten Lind" w:date="2014-01-02T14:27:00Z">
        <w:r w:rsidR="00761942">
          <w:t xml:space="preserve">i DAGI </w:t>
        </w:r>
      </w:ins>
      <w:proofErr w:type="spellStart"/>
      <w:r>
        <w:t>v.hj.a</w:t>
      </w:r>
      <w:proofErr w:type="spellEnd"/>
      <w:r>
        <w:t>. adres</w:t>
      </w:r>
      <w:r>
        <w:softHyphen/>
        <w:t xml:space="preserve">sens </w:t>
      </w:r>
      <w:ins w:id="139" w:author="Morten Lind" w:date="2014-01-02T14:26:00Z">
        <w:r w:rsidR="00761942">
          <w:t xml:space="preserve">geografiske </w:t>
        </w:r>
      </w:ins>
      <w:r>
        <w:t>position</w:t>
      </w:r>
      <w:del w:id="140" w:author="Morten Lind" w:date="2014-01-02T14:27:00Z">
        <w:r w:rsidDel="00761942">
          <w:delText xml:space="preserve"> </w:delText>
        </w:r>
      </w:del>
      <w:del w:id="141" w:author="Morten Lind" w:date="2014-01-02T14:26:00Z">
        <w:r w:rsidDel="00761942">
          <w:delText xml:space="preserve">og </w:delText>
        </w:r>
      </w:del>
      <w:del w:id="142" w:author="Morten Lind" w:date="2014-01-02T14:27:00Z">
        <w:r w:rsidDel="00761942">
          <w:delText>DAGI</w:delText>
        </w:r>
      </w:del>
      <w:r>
        <w:t xml:space="preserve">. </w:t>
      </w:r>
    </w:p>
    <w:p w:rsidR="00A207DB" w:rsidRDefault="00A207DB" w:rsidP="00D42FE6">
      <w:pPr>
        <w:rPr>
          <w:ins w:id="143" w:author="Morten Lind" w:date="2014-01-02T14:06:00Z"/>
        </w:rPr>
      </w:pPr>
      <w:r>
        <w:t xml:space="preserve">Hvis kommunen, i forbindelse med et byggeri </w:t>
      </w:r>
      <w:ins w:id="144" w:author="Morten Lind" w:date="2014-01-02T14:27:00Z">
        <w:r w:rsidR="00761942">
          <w:t>eller en udstykning</w:t>
        </w:r>
      </w:ins>
      <w:del w:id="145" w:author="Morten Lind" w:date="2014-01-02T14:27:00Z">
        <w:r w:rsidDel="00761942">
          <w:delText>e.l.</w:delText>
        </w:r>
      </w:del>
      <w:r>
        <w:t xml:space="preserve">, </w:t>
      </w:r>
      <w:del w:id="146" w:author="Morten Lind" w:date="2014-01-02T14:37:00Z">
        <w:r w:rsidDel="00761942">
          <w:delText xml:space="preserve">er </w:delText>
        </w:r>
      </w:del>
      <w:ins w:id="147" w:author="Morten Lind" w:date="2014-01-02T14:37:00Z">
        <w:r w:rsidR="00761942">
          <w:t xml:space="preserve">kommer </w:t>
        </w:r>
      </w:ins>
      <w:r>
        <w:t xml:space="preserve">i tvivl om </w:t>
      </w:r>
      <w:del w:id="148" w:author="Morten Lind" w:date="2014-01-02T14:27:00Z">
        <w:r w:rsidDel="00761942">
          <w:delText xml:space="preserve">byggeriet </w:delText>
        </w:r>
      </w:del>
      <w:ins w:id="149" w:author="Morten Lind" w:date="2014-01-02T14:27:00Z">
        <w:r w:rsidR="00761942">
          <w:t xml:space="preserve">sagen </w:t>
        </w:r>
      </w:ins>
      <w:r>
        <w:t xml:space="preserve">giver anledning til en ændring af postnumrene i området, skal kommunen </w:t>
      </w:r>
      <w:ins w:id="150" w:author="Morten Lind" w:date="2014-01-02T14:27:00Z">
        <w:r w:rsidR="00761942">
          <w:t>under alle om</w:t>
        </w:r>
      </w:ins>
      <w:ins w:id="151" w:author="Morten Lind" w:date="2014-01-02T14:37:00Z">
        <w:r w:rsidR="00761942">
          <w:softHyphen/>
        </w:r>
      </w:ins>
      <w:ins w:id="152" w:author="Morten Lind" w:date="2014-01-02T14:27:00Z">
        <w:r w:rsidR="00761942">
          <w:t>st</w:t>
        </w:r>
      </w:ins>
      <w:ins w:id="153" w:author="Morten Lind" w:date="2014-01-02T14:28:00Z">
        <w:r w:rsidR="00761942">
          <w:t>æn</w:t>
        </w:r>
      </w:ins>
      <w:ins w:id="154" w:author="Morten Lind" w:date="2014-01-02T14:37:00Z">
        <w:r w:rsidR="00761942">
          <w:softHyphen/>
        </w:r>
      </w:ins>
      <w:ins w:id="155" w:author="Morten Lind" w:date="2014-01-02T14:28:00Z">
        <w:r w:rsidR="00761942">
          <w:softHyphen/>
          <w:t>dig</w:t>
        </w:r>
        <w:r w:rsidR="00761942">
          <w:softHyphen/>
          <w:t xml:space="preserve">heder </w:t>
        </w:r>
      </w:ins>
      <w:r>
        <w:t>kontakte Post Danmark. Heri adskil</w:t>
      </w:r>
      <w:r>
        <w:softHyphen/>
        <w:t>ler løsningen sig imidlertid ikke fra situa</w:t>
      </w:r>
      <w:ins w:id="156" w:author="Morten Lind" w:date="2014-01-02T14:37:00Z">
        <w:r w:rsidR="00761942">
          <w:softHyphen/>
        </w:r>
      </w:ins>
      <w:r>
        <w:t xml:space="preserve">tionen i </w:t>
      </w:r>
      <w:del w:id="157" w:author="Morten Lind" w:date="2014-01-02T14:28:00Z">
        <w:r w:rsidDel="00761942">
          <w:delText>resten af landet</w:delText>
        </w:r>
      </w:del>
      <w:ins w:id="158" w:author="Morten Lind" w:date="2014-01-02T14:28:00Z">
        <w:r w:rsidR="00761942">
          <w:t>dag</w:t>
        </w:r>
      </w:ins>
      <w:r>
        <w:t xml:space="preserve">. </w:t>
      </w:r>
    </w:p>
    <w:p w:rsidR="0048706B" w:rsidRDefault="0048706B" w:rsidP="00D42FE6">
      <w:pPr>
        <w:rPr>
          <w:ins w:id="159" w:author="Morten Lind" w:date="2014-01-02T14:38:00Z"/>
        </w:rPr>
      </w:pPr>
      <w:ins w:id="160" w:author="Morten Lind" w:date="2014-01-02T14:06:00Z">
        <w:r>
          <w:t>Når Post Danmark foretager en egentlig</w:t>
        </w:r>
        <w:r w:rsidRPr="0048706B">
          <w:t xml:space="preserve"> æ</w:t>
        </w:r>
        <w:r>
          <w:t>ndring</w:t>
        </w:r>
        <w:r w:rsidRPr="0048706B">
          <w:t xml:space="preserve"> i gadepostnummertabellen, fx i</w:t>
        </w:r>
        <w:r>
          <w:t xml:space="preserve"> form af, at et vejnavn helt eller delvist over</w:t>
        </w:r>
      </w:ins>
      <w:ins w:id="161" w:author="Morten Lind" w:date="2014-01-02T14:07:00Z">
        <w:r>
          <w:t xml:space="preserve">flyttes </w:t>
        </w:r>
      </w:ins>
      <w:ins w:id="162" w:author="Morten Lind" w:date="2014-01-02T14:06:00Z">
        <w:r>
          <w:t xml:space="preserve">til et andet postnummer, eller at der indføres et nyt postnummer, </w:t>
        </w:r>
      </w:ins>
      <w:ins w:id="163" w:author="Morten Lind" w:date="2014-01-02T14:20:00Z">
        <w:r w:rsidR="00761942">
          <w:t xml:space="preserve">skal </w:t>
        </w:r>
      </w:ins>
      <w:ins w:id="164" w:author="Morten Lind" w:date="2014-01-02T14:06:00Z">
        <w:r>
          <w:t xml:space="preserve">Post Danmark </w:t>
        </w:r>
      </w:ins>
      <w:ins w:id="165" w:author="Morten Lind" w:date="2014-01-02T14:07:00Z">
        <w:r>
          <w:t xml:space="preserve">parallelt hermed </w:t>
        </w:r>
      </w:ins>
      <w:ins w:id="166" w:author="Morten Lind" w:date="2014-01-02T14:20:00Z">
        <w:r w:rsidR="00761942">
          <w:t xml:space="preserve">oprette </w:t>
        </w:r>
      </w:ins>
      <w:ins w:id="167" w:author="Morten Lind" w:date="2014-01-02T14:06:00Z">
        <w:r>
          <w:t>en ”sag” i DAGI’s indberetnings</w:t>
        </w:r>
        <w:r>
          <w:softHyphen/>
          <w:t>portal</w:t>
        </w:r>
      </w:ins>
      <w:ins w:id="168" w:author="Morten Lind" w:date="2014-01-02T14:20:00Z">
        <w:r w:rsidR="00761942">
          <w:t xml:space="preserve">. </w:t>
        </w:r>
      </w:ins>
      <w:ins w:id="169" w:author="Morten Lind" w:date="2014-01-02T14:21:00Z">
        <w:r w:rsidR="00761942">
          <w:t xml:space="preserve">Herved vil </w:t>
        </w:r>
      </w:ins>
      <w:ins w:id="170" w:author="Morten Lind" w:date="2014-01-02T14:06:00Z">
        <w:r>
          <w:t>GST</w:t>
        </w:r>
      </w:ins>
      <w:ins w:id="171" w:author="Morten Lind" w:date="2014-01-02T14:21:00Z">
        <w:r w:rsidR="00761942">
          <w:t xml:space="preserve"> kunne sikre, at </w:t>
        </w:r>
      </w:ins>
      <w:ins w:id="172" w:author="Morten Lind" w:date="2014-01-02T14:06:00Z">
        <w:r>
          <w:t>post</w:t>
        </w:r>
        <w:r>
          <w:softHyphen/>
          <w:t>num</w:t>
        </w:r>
        <w:r>
          <w:softHyphen/>
          <w:t>mer</w:t>
        </w:r>
        <w:r>
          <w:softHyphen/>
          <w:t>temaet</w:t>
        </w:r>
      </w:ins>
      <w:ins w:id="173" w:author="Morten Lind" w:date="2014-01-02T14:21:00Z">
        <w:r w:rsidR="00761942">
          <w:t xml:space="preserve"> tilpasses, før </w:t>
        </w:r>
      </w:ins>
      <w:ins w:id="174" w:author="Morten Lind" w:date="2014-01-02T14:22:00Z">
        <w:r w:rsidR="00761942">
          <w:t>ændringen</w:t>
        </w:r>
      </w:ins>
      <w:ins w:id="175" w:author="Morten Lind" w:date="2014-01-02T14:21:00Z">
        <w:r w:rsidR="00761942">
          <w:t xml:space="preserve"> træder i kraft</w:t>
        </w:r>
      </w:ins>
      <w:ins w:id="176" w:author="Morten Lind" w:date="2014-01-02T14:06:00Z">
        <w:r>
          <w:t>.</w:t>
        </w:r>
      </w:ins>
      <w:ins w:id="177" w:author="Morten Lind" w:date="2014-01-02T14:07:00Z">
        <w:r>
          <w:t xml:space="preserve"> </w:t>
        </w:r>
      </w:ins>
    </w:p>
    <w:p w:rsidR="00761942" w:rsidRDefault="00761942" w:rsidP="00761942">
      <w:pPr>
        <w:pStyle w:val="Overskrift2"/>
        <w:numPr>
          <w:ilvl w:val="1"/>
          <w:numId w:val="33"/>
        </w:numPr>
        <w:tabs>
          <w:tab w:val="clear" w:pos="1492"/>
        </w:tabs>
      </w:pPr>
      <w:ins w:id="178" w:author="Morten Lind" w:date="2014-01-02T14:38:00Z">
        <w:r>
          <w:t>Løsningens konsekvenser for brugerne</w:t>
        </w:r>
      </w:ins>
    </w:p>
    <w:p w:rsidR="00A207DB" w:rsidRDefault="00A207DB" w:rsidP="00DA2FEF">
      <w:pPr>
        <w:rPr>
          <w:ins w:id="179" w:author="Morten Lind" w:date="2014-01-02T14:39:00Z"/>
        </w:rPr>
      </w:pPr>
      <w:r>
        <w:t>For CPR, CVR, BBR og andre brugere af adresseregisterets data vil løsningen ikke indebære ændringer; enhver adresse vil altid være knyttet til det korrekte postnummer fra adressens fødsel – og oplysningen vil være korrekt, uanset at den ligger i et gadepostnummerområde.</w:t>
      </w:r>
    </w:p>
    <w:p w:rsidR="00761942" w:rsidRDefault="00761942" w:rsidP="00DA2FEF">
      <w:ins w:id="180" w:author="Morten Lind" w:date="2014-01-02T14:39:00Z">
        <w:r>
          <w:t>Ligeledes vil DAGI’s postnummergrænser altid afspejle den faktiske afgræ</w:t>
        </w:r>
      </w:ins>
      <w:ins w:id="181" w:author="Morten Lind" w:date="2014-01-02T14:40:00Z">
        <w:r>
          <w:t>nsning af samtlige postnumre</w:t>
        </w:r>
      </w:ins>
      <w:ins w:id="182" w:author="Morten Lind" w:date="2014-01-02T14:39:00Z">
        <w:r>
          <w:t>.</w:t>
        </w:r>
      </w:ins>
    </w:p>
    <w:p w:rsidR="00A207DB" w:rsidRDefault="00A207DB" w:rsidP="002C4CF7">
      <w:pPr>
        <w:pStyle w:val="Overskrift1"/>
        <w:numPr>
          <w:ilvl w:val="0"/>
          <w:numId w:val="33"/>
        </w:numPr>
        <w:tabs>
          <w:tab w:val="clear" w:pos="1209"/>
        </w:tabs>
        <w:ind w:left="0" w:firstLine="0"/>
      </w:pPr>
      <w:r>
        <w:t>Baggrund</w:t>
      </w:r>
    </w:p>
    <w:p w:rsidR="00A207DB" w:rsidRDefault="00A207DB" w:rsidP="00E40B0E">
      <w:pPr>
        <w:pStyle w:val="Overskrift2"/>
        <w:numPr>
          <w:ilvl w:val="1"/>
          <w:numId w:val="33"/>
        </w:numPr>
        <w:tabs>
          <w:tab w:val="clear" w:pos="1492"/>
        </w:tabs>
      </w:pPr>
      <w:r>
        <w:t>Historie</w:t>
      </w:r>
    </w:p>
    <w:p w:rsidR="00A207DB" w:rsidRDefault="00A207DB" w:rsidP="00D51260">
      <w:pPr>
        <w:pStyle w:val="Brdtekst"/>
        <w:tabs>
          <w:tab w:val="left" w:pos="1680"/>
        </w:tabs>
      </w:pPr>
      <w:r>
        <w:t>Det særlige system med ”gadepostnumre” i Københavns indre bydele blev introduceret i for</w:t>
      </w:r>
      <w:r>
        <w:softHyphen/>
        <w:t xml:space="preserve">bindelse med postnummersystemets </w:t>
      </w:r>
      <w:ins w:id="183" w:author="Morten Lind" w:date="2014-01-27T16:21:00Z">
        <w:r w:rsidR="00635E65">
          <w:t xml:space="preserve">etablering </w:t>
        </w:r>
      </w:ins>
      <w:r>
        <w:t>i 1967. Ideen var at understøtte en maskinel sor</w:t>
      </w:r>
      <w:r>
        <w:softHyphen/>
        <w:t>te</w:t>
      </w:r>
      <w:r>
        <w:softHyphen/>
        <w:t>ring af forsendelserne, helt ned på gadeniveau, idet den daværende teknik havde let</w:t>
      </w:r>
      <w:r>
        <w:softHyphen/>
        <w:t>tere ved at læse tal end bogstaver.</w:t>
      </w:r>
    </w:p>
    <w:p w:rsidR="00A207DB" w:rsidRDefault="00A207DB" w:rsidP="00D51260">
      <w:pPr>
        <w:pStyle w:val="Brdtekst"/>
        <w:tabs>
          <w:tab w:val="left" w:pos="1680"/>
        </w:tabs>
      </w:pPr>
      <w:r>
        <w:t>Metoden blev senere overhalet af teknologien, som i dag bl.a. gør det muligt at aflæse hele adressen, uanset om den består af tal eller bogstaver og er maskin- eller håndskrevet. Syste</w:t>
      </w:r>
      <w:r>
        <w:softHyphen/>
        <w:t xml:space="preserve">met med gadepostnumre blev derfor ikke udbredt yderligere i København eller til andre byer i Danmark. </w:t>
      </w:r>
    </w:p>
    <w:p w:rsidR="00A207DB" w:rsidRDefault="00A207DB" w:rsidP="00D51260">
      <w:pPr>
        <w:pStyle w:val="Brdtekst"/>
        <w:tabs>
          <w:tab w:val="left" w:pos="1680"/>
        </w:tabs>
      </w:pPr>
      <w:r>
        <w:t>Post Danmark, der i medfør af loven</w:t>
      </w:r>
      <w:r>
        <w:rPr>
          <w:rStyle w:val="Fodnotehenvisning"/>
        </w:rPr>
        <w:footnoteReference w:id="4"/>
      </w:r>
      <w:r>
        <w:t xml:space="preserve"> administrerer postnummersystemet, har omvendt hel</w:t>
      </w:r>
      <w:r>
        <w:softHyphen/>
        <w:t>ler ikke planer om at foretage ændringer i systemet inden for de nuvæ</w:t>
      </w:r>
      <w:r>
        <w:softHyphen/>
        <w:t>rende tre gadepost</w:t>
      </w:r>
      <w:r>
        <w:softHyphen/>
        <w:t xml:space="preserve">nummerområder, dvs. København K, København V og Frederiksberg C. </w:t>
      </w:r>
    </w:p>
    <w:p w:rsidR="00A207DB" w:rsidRDefault="00A207DB" w:rsidP="00D51260">
      <w:pPr>
        <w:pStyle w:val="Brdtekst"/>
        <w:tabs>
          <w:tab w:val="left" w:pos="1680"/>
        </w:tabs>
      </w:pPr>
      <w:r>
        <w:t>Når der inden for disse områder opstår nye vejnavne, som fx i forbindelse med udbygningen af Holmen eller Carls</w:t>
      </w:r>
      <w:r>
        <w:softHyphen/>
        <w:t>berg-området, tildeles de nye vejnavne nye gadepostnumre efter sam</w:t>
      </w:r>
      <w:r>
        <w:softHyphen/>
        <w:t xml:space="preserve">me principper som oprindeligt. </w:t>
      </w:r>
    </w:p>
    <w:p w:rsidR="00A207DB" w:rsidRDefault="00A207DB" w:rsidP="008B4098">
      <w:pPr>
        <w:pStyle w:val="Brdtekst"/>
        <w:tabs>
          <w:tab w:val="left" w:pos="1680"/>
        </w:tabs>
      </w:pPr>
      <w:r>
        <w:t>Oplysningen om gadepostnummerområderne vedligeholdes i dag, ligesom andre postnumre, i CPR’s Vej</w:t>
      </w:r>
      <w:r>
        <w:softHyphen/>
        <w:t>regis</w:t>
      </w:r>
      <w:r>
        <w:softHyphen/>
        <w:t>ter, men efter lidt andre principper</w:t>
      </w:r>
      <w:ins w:id="184" w:author="Morten Lind" w:date="2014-01-27T16:26:00Z">
        <w:r w:rsidR="00635E65">
          <w:t xml:space="preserve"> idet hvert </w:t>
        </w:r>
      </w:ins>
      <w:ins w:id="185" w:author="Morten Lind" w:date="2014-01-27T16:27:00Z">
        <w:r w:rsidR="00635E65">
          <w:t>postnummer</w:t>
        </w:r>
      </w:ins>
      <w:del w:id="186" w:author="Morten Lind" w:date="2014-01-27T16:28:00Z">
        <w:r w:rsidDel="00635E65">
          <w:delText>:</w:delText>
        </w:r>
      </w:del>
      <w:r>
        <w:t xml:space="preserve"> </w:t>
      </w:r>
      <w:ins w:id="187" w:author="Morten Lind" w:date="2014-01-27T16:28:00Z">
        <w:r w:rsidR="00635E65">
          <w:t>i</w:t>
        </w:r>
      </w:ins>
      <w:del w:id="188" w:author="Morten Lind" w:date="2014-01-27T16:28:00Z">
        <w:r w:rsidDel="00635E65">
          <w:delText>I</w:delText>
        </w:r>
      </w:del>
      <w:r>
        <w:t>nden for de tre områder København K, København V og Frede</w:t>
      </w:r>
      <w:r>
        <w:softHyphen/>
        <w:t xml:space="preserve">riksberg C </w:t>
      </w:r>
      <w:ins w:id="189" w:author="Morten Lind" w:date="2014-01-27T16:28:00Z">
        <w:r w:rsidR="00635E65">
          <w:t>som hovedregel kun er knyttet til et enkelt vejnavn</w:t>
        </w:r>
        <w:r w:rsidR="00635E65">
          <w:rPr>
            <w:rStyle w:val="Fodnotehenvisning"/>
          </w:rPr>
          <w:footnoteReference w:id="5"/>
        </w:r>
        <w:r w:rsidR="00635E65">
          <w:t>.</w:t>
        </w:r>
        <w:r w:rsidR="00635E65">
          <w:t xml:space="preserve"> </w:t>
        </w:r>
        <w:r w:rsidR="0029140E">
          <w:t xml:space="preserve">Som i resten af landet er det </w:t>
        </w:r>
      </w:ins>
      <w:del w:id="192" w:author="Morten Lind" w:date="2014-01-27T16:29:00Z">
        <w:r w:rsidDel="0029140E">
          <w:delText xml:space="preserve">vedligeholder </w:delText>
        </w:r>
      </w:del>
      <w:r>
        <w:t xml:space="preserve">Post Danmark </w:t>
      </w:r>
      <w:ins w:id="193" w:author="Morten Lind" w:date="2014-01-27T16:29:00Z">
        <w:r w:rsidR="0029140E">
          <w:t>der beslutter hvilket postnum</w:t>
        </w:r>
        <w:r w:rsidR="0029140E">
          <w:softHyphen/>
          <w:t xml:space="preserve">mer der er tale om, men kommunen der foretager </w:t>
        </w:r>
      </w:ins>
      <w:ins w:id="194" w:author="Morten Lind" w:date="2014-01-27T16:31:00Z">
        <w:r w:rsidR="0029140E">
          <w:t xml:space="preserve">den manuelle </w:t>
        </w:r>
      </w:ins>
      <w:ins w:id="195" w:author="Morten Lind" w:date="2014-01-27T16:29:00Z">
        <w:r w:rsidR="0029140E">
          <w:t xml:space="preserve">ajourføring </w:t>
        </w:r>
      </w:ins>
      <w:ins w:id="196" w:author="Morten Lind" w:date="2014-01-27T16:31:00Z">
        <w:r w:rsidR="0029140E">
          <w:t xml:space="preserve">i </w:t>
        </w:r>
      </w:ins>
      <w:ins w:id="197" w:author="Morten Lind" w:date="2014-01-27T16:29:00Z">
        <w:r w:rsidR="0029140E">
          <w:t>CPR</w:t>
        </w:r>
      </w:ins>
      <w:ins w:id="198" w:author="Morten Lind" w:date="2014-01-27T16:31:00Z">
        <w:r w:rsidR="0029140E">
          <w:t xml:space="preserve">. </w:t>
        </w:r>
        <w:r w:rsidR="0029140E">
          <w:t>Even</w:t>
        </w:r>
        <w:r w:rsidR="0029140E">
          <w:softHyphen/>
          <w:t>tuelle ændringer aftales med Post Danmark</w:t>
        </w:r>
        <w:r w:rsidR="0029140E" w:rsidDel="0029140E">
          <w:t xml:space="preserve"> </w:t>
        </w:r>
      </w:ins>
      <w:del w:id="199" w:author="Morten Lind" w:date="2014-01-27T16:29:00Z">
        <w:r w:rsidDel="0029140E">
          <w:delText>– i samarbejde med Køben</w:delText>
        </w:r>
        <w:r w:rsidDel="0029140E">
          <w:softHyphen/>
          <w:delText>havns og Frederiks</w:delText>
        </w:r>
        <w:r w:rsidDel="0029140E">
          <w:softHyphen/>
          <w:delText>berg kommuner – en liste over alle vejnavne, med angivelse af hvilket post</w:delText>
        </w:r>
        <w:r w:rsidDel="0029140E">
          <w:softHyphen/>
          <w:delText>nummer der hører til hvert vejnavn</w:delText>
        </w:r>
      </w:del>
      <w:del w:id="200" w:author="Morten Lind" w:date="2014-01-27T16:27:00Z">
        <w:r w:rsidDel="00635E65">
          <w:rPr>
            <w:rStyle w:val="Fodnotehenvisning"/>
          </w:rPr>
          <w:footnoteReference w:id="6"/>
        </w:r>
      </w:del>
      <w:r>
        <w:t xml:space="preserve">. </w:t>
      </w:r>
      <w:bookmarkStart w:id="203" w:name="_GoBack"/>
      <w:bookmarkEnd w:id="203"/>
    </w:p>
    <w:p w:rsidR="00A207DB" w:rsidRDefault="00A207DB" w:rsidP="00FA61F3">
      <w:pPr>
        <w:pStyle w:val="Overskrift2"/>
        <w:numPr>
          <w:ilvl w:val="1"/>
          <w:numId w:val="33"/>
        </w:numPr>
        <w:tabs>
          <w:tab w:val="clear" w:pos="1492"/>
        </w:tabs>
      </w:pPr>
      <w:r>
        <w:t>Betydning for adresseprogrammet</w:t>
      </w:r>
    </w:p>
    <w:p w:rsidR="00A207DB" w:rsidRDefault="00A207DB" w:rsidP="00FA61F3">
      <w:pPr>
        <w:pStyle w:val="Brdtekst"/>
        <w:tabs>
          <w:tab w:val="left" w:pos="1680"/>
        </w:tabs>
      </w:pPr>
      <w:r>
        <w:t>En af hovedideerne i adresseprogrammet er, at det postnummer som et vejnavn eller en adres</w:t>
      </w:r>
      <w:r>
        <w:softHyphen/>
      </w:r>
      <w:r>
        <w:softHyphen/>
        <w:t>se er belig</w:t>
      </w:r>
      <w:r>
        <w:softHyphen/>
        <w:t>gende i, skal kunne beregnes automatisk af adresseregistret ved hjælp af vejnavnets hhv. adressens geografiske position (”</w:t>
      </w:r>
      <w:del w:id="204" w:author="Morten Lind" w:date="2014-01-02T14:08:00Z">
        <w:r w:rsidDel="0048706B">
          <w:delText>nålestiks</w:delText>
        </w:r>
        <w:r w:rsidDel="0048706B">
          <w:softHyphen/>
          <w:delText>meto</w:delText>
        </w:r>
        <w:r w:rsidDel="0048706B">
          <w:softHyphen/>
          <w:delText>den</w:delText>
        </w:r>
      </w:del>
      <w:ins w:id="205" w:author="Morten Lind" w:date="2014-01-02T14:08:00Z">
        <w:r w:rsidR="0048706B">
          <w:t>knappenålsmeto</w:t>
        </w:r>
        <w:r w:rsidR="0048706B">
          <w:softHyphen/>
          <w:t>den</w:t>
        </w:r>
      </w:ins>
      <w:r>
        <w:t>”) i DAGI’s postnummer</w:t>
      </w:r>
      <w:r>
        <w:softHyphen/>
        <w:t xml:space="preserve">tema. </w:t>
      </w:r>
    </w:p>
    <w:p w:rsidR="00A207DB" w:rsidRDefault="00A207DB" w:rsidP="00FA61F3">
      <w:pPr>
        <w:pStyle w:val="Brdtekst"/>
        <w:tabs>
          <w:tab w:val="left" w:pos="1680"/>
        </w:tabs>
      </w:pPr>
      <w:r>
        <w:t xml:space="preserve">I resten af landet kan det nuværende DAGI-tema anvendes uden ændringer som grundlag for løsningen. I gadepostnummerområderne vil metoden imidlertid ikke altid give det rigtige resultat. </w:t>
      </w:r>
    </w:p>
    <w:p w:rsidR="00A207DB" w:rsidRDefault="00A207DB" w:rsidP="00FA61F3">
      <w:pPr>
        <w:pStyle w:val="Brdtekst"/>
        <w:tabs>
          <w:tab w:val="left" w:pos="1680"/>
        </w:tabs>
      </w:pPr>
      <w:r>
        <w:t>For det første er gadepostnumrene i dag ikke repræsenteret med hver sin individuelle poly</w:t>
      </w:r>
      <w:r>
        <w:softHyphen/>
        <w:t xml:space="preserve">gon i det nuværende DAGI-postnummertema. </w:t>
      </w:r>
    </w:p>
    <w:p w:rsidR="00A207DB" w:rsidRDefault="00A207DB" w:rsidP="00FA61F3">
      <w:pPr>
        <w:pStyle w:val="Brdtekst"/>
        <w:tabs>
          <w:tab w:val="left" w:pos="1680"/>
        </w:tabs>
      </w:pPr>
      <w:r>
        <w:t xml:space="preserve">For det andet vil </w:t>
      </w:r>
      <w:del w:id="206" w:author="Morten Lind" w:date="2014-01-02T14:29:00Z">
        <w:r w:rsidDel="00761942">
          <w:delText xml:space="preserve">nålestiksmetoden </w:delText>
        </w:r>
      </w:del>
      <w:ins w:id="207" w:author="Morten Lind" w:date="2014-01-02T14:29:00Z">
        <w:r w:rsidR="00761942">
          <w:t xml:space="preserve">knappenålsmetoden </w:t>
        </w:r>
      </w:ins>
      <w:r>
        <w:t>– selv om postnummertemaet udvides med polygoner for hvert gadepostnummer – ikke altid give det rigtige resultat, da det jo ikke er adressens ek</w:t>
      </w:r>
      <w:r>
        <w:softHyphen/>
        <w:t>sak</w:t>
      </w:r>
      <w:r>
        <w:softHyphen/>
      </w:r>
      <w:r>
        <w:softHyphen/>
        <w:t>te geografiske placering, men der</w:t>
      </w:r>
      <w:r>
        <w:softHyphen/>
        <w:t>imod navnet på den adgangsgivende vej, der bestem</w:t>
      </w:r>
      <w:r>
        <w:softHyphen/>
        <w:t xml:space="preserve">mer. </w:t>
      </w:r>
    </w:p>
    <w:p w:rsidR="00A207DB" w:rsidRDefault="00A207DB" w:rsidP="00FA61F3">
      <w:pPr>
        <w:pStyle w:val="Brdtekst"/>
        <w:tabs>
          <w:tab w:val="left" w:pos="1680"/>
        </w:tabs>
      </w:pPr>
      <w:r>
        <w:t>Der er derfor under alle omstændigheder behov for at adresseprogrammet iværksætter et særligt initiativ for de områ</w:t>
      </w:r>
      <w:r>
        <w:softHyphen/>
        <w:t xml:space="preserve">der som er dækket af gadepostnumre. </w:t>
      </w:r>
    </w:p>
    <w:p w:rsidR="00A207DB" w:rsidRDefault="00A207DB" w:rsidP="00597E69">
      <w:pPr>
        <w:pStyle w:val="Overskrift2"/>
        <w:numPr>
          <w:ilvl w:val="1"/>
          <w:numId w:val="33"/>
        </w:numPr>
        <w:tabs>
          <w:tab w:val="clear" w:pos="1492"/>
        </w:tabs>
      </w:pPr>
      <w:r>
        <w:t>Resumé af myndighedsforhold</w:t>
      </w:r>
    </w:p>
    <w:p w:rsidR="00A207DB" w:rsidRDefault="00A207DB" w:rsidP="005F0204">
      <w:pPr>
        <w:pStyle w:val="Brdtekst"/>
        <w:tabs>
          <w:tab w:val="left" w:pos="1680"/>
        </w:tabs>
      </w:pPr>
      <w:r>
        <w:t>I grunddataprogrammets delaftale 2</w:t>
      </w:r>
      <w:r>
        <w:rPr>
          <w:rStyle w:val="Fodnotehenvisning"/>
        </w:rPr>
        <w:footnoteReference w:id="7"/>
      </w:r>
      <w:r>
        <w:t>, der udgør aftalegrundlaget for GD2, adressepro</w:t>
      </w:r>
      <w:r>
        <w:softHyphen/>
        <w:t>gram</w:t>
      </w:r>
      <w:r>
        <w:softHyphen/>
        <w:t>met, skal Geo</w:t>
      </w:r>
      <w:r>
        <w:softHyphen/>
        <w:t>data</w:t>
      </w:r>
      <w:r>
        <w:softHyphen/>
        <w:t>styrel</w:t>
      </w:r>
      <w:r>
        <w:softHyphen/>
        <w:t>sen vare</w:t>
      </w:r>
      <w:r>
        <w:softHyphen/>
        <w:t>tage registreringen af grunddata om nationale administra</w:t>
      </w:r>
      <w:r>
        <w:softHyphen/>
        <w:t>ti</w:t>
      </w:r>
      <w:r>
        <w:softHyphen/>
        <w:t>ve inddel</w:t>
      </w:r>
      <w:r>
        <w:softHyphen/>
        <w:t>inger, herunder postnumre, i et nyt DAGI-system. Dataansva</w:t>
      </w:r>
      <w:r>
        <w:softHyphen/>
        <w:t>ret er dog uforandret hos den myndig</w:t>
      </w:r>
      <w:r>
        <w:softHyphen/>
        <w:t>hed, der forvalter den pågælden</w:t>
      </w:r>
      <w:r>
        <w:softHyphen/>
        <w:t>de inddeling.</w:t>
      </w:r>
      <w:r w:rsidRPr="005F0204">
        <w:t xml:space="preserve"> </w:t>
      </w:r>
    </w:p>
    <w:p w:rsidR="00A207DB" w:rsidRDefault="00A207DB" w:rsidP="00570429">
      <w:pPr>
        <w:pStyle w:val="Brdtekst"/>
        <w:tabs>
          <w:tab w:val="left" w:pos="1680"/>
        </w:tabs>
      </w:pPr>
      <w:r>
        <w:t>I medfør af postloven</w:t>
      </w:r>
      <w:r>
        <w:rPr>
          <w:rStyle w:val="Fodnotehenvisning"/>
        </w:rPr>
        <w:footnoteReference w:id="8"/>
      </w:r>
      <w:r>
        <w:t xml:space="preserve"> vedligeholdes postnummersystemet af Post Danmark. Trafikstyrelsen, Transportministeriet har ifølge loven tilsynsmyndigheden.</w:t>
      </w:r>
      <w:r>
        <w:rPr>
          <w:rStyle w:val="Fodnotehenvisning"/>
        </w:rPr>
        <w:footnoteReference w:id="9"/>
      </w:r>
    </w:p>
    <w:p w:rsidR="00A207DB" w:rsidRDefault="00A207DB" w:rsidP="00D42FE6">
      <w:pPr>
        <w:pStyle w:val="Brdtekst"/>
        <w:tabs>
          <w:tab w:val="left" w:pos="1680"/>
        </w:tabs>
      </w:pPr>
      <w:r>
        <w:t>I medfør af BBR-loven</w:t>
      </w:r>
      <w:r>
        <w:rPr>
          <w:rStyle w:val="Fodnotehenvisning"/>
        </w:rPr>
        <w:footnoteReference w:id="10"/>
      </w:r>
      <w:r>
        <w:t xml:space="preserve"> skal Ministeriet for By- Bolig og Landdistrikter vedligeholde et kort som angiver postnumrene og deres afgrænsning. </w:t>
      </w:r>
    </w:p>
    <w:p w:rsidR="00A207DB" w:rsidRDefault="00A207DB" w:rsidP="007624C3">
      <w:pPr>
        <w:pStyle w:val="Overskrift1"/>
        <w:numPr>
          <w:ilvl w:val="0"/>
          <w:numId w:val="33"/>
        </w:numPr>
        <w:tabs>
          <w:tab w:val="clear" w:pos="1209"/>
        </w:tabs>
        <w:ind w:left="0" w:firstLine="0"/>
      </w:pPr>
      <w:r>
        <w:t>Proces</w:t>
      </w:r>
    </w:p>
    <w:p w:rsidR="00A207DB" w:rsidRDefault="00A207DB" w:rsidP="00927854">
      <w:pPr>
        <w:numPr>
          <w:ins w:id="208" w:author="Morten Lind" w:date="2013-10-18T00:05:00Z"/>
        </w:numPr>
        <w:rPr>
          <w:ins w:id="209" w:author="Morten Lind" w:date="2013-10-18T00:05:00Z"/>
        </w:rPr>
      </w:pPr>
      <w:ins w:id="210" w:author="Morten Lind" w:date="2013-10-18T00:05:00Z">
        <w:r>
          <w:t>Programsekretariatet for GD2, adresseprogrammet, har den 23. september forelagt nær</w:t>
        </w:r>
        <w:r>
          <w:softHyphen/>
          <w:t>væ</w:t>
        </w:r>
        <w:r>
          <w:softHyphen/>
          <w:t>rende løsningsforslag for Trafikstyrelsen</w:t>
        </w:r>
      </w:ins>
      <w:ins w:id="211" w:author="Morten Lind" w:date="2014-01-02T14:33:00Z">
        <w:r w:rsidR="00761942">
          <w:t xml:space="preserve"> og Post Danmark</w:t>
        </w:r>
      </w:ins>
      <w:ins w:id="212" w:author="Morten Lind" w:date="2013-10-18T00:05:00Z">
        <w:r>
          <w:t>. Parterne har den 2</w:t>
        </w:r>
      </w:ins>
      <w:ins w:id="213" w:author="Morten Lind" w:date="2013-10-18T00:06:00Z">
        <w:r>
          <w:t>7</w:t>
        </w:r>
      </w:ins>
      <w:ins w:id="214" w:author="Morten Lind" w:date="2013-10-18T00:05:00Z">
        <w:r>
          <w:t>. septem</w:t>
        </w:r>
        <w:r>
          <w:softHyphen/>
          <w:t xml:space="preserve">ber hhv. den 1. oktober oplyst, at de </w:t>
        </w:r>
      </w:ins>
      <w:ins w:id="215" w:author="Morten Lind" w:date="2013-10-18T00:07:00Z">
        <w:r>
          <w:t>bifalder</w:t>
        </w:r>
      </w:ins>
      <w:ins w:id="216" w:author="Morten Lind" w:date="2013-10-18T00:05:00Z">
        <w:r>
          <w:t xml:space="preserve"> løsningen og gerne bidrager til </w:t>
        </w:r>
      </w:ins>
      <w:ins w:id="217" w:author="Morten Lind" w:date="2013-10-18T00:07:00Z">
        <w:r>
          <w:t xml:space="preserve">dens </w:t>
        </w:r>
      </w:ins>
      <w:ins w:id="218" w:author="Morten Lind" w:date="2013-10-18T00:05:00Z">
        <w:r>
          <w:t>realise</w:t>
        </w:r>
        <w:r>
          <w:softHyphen/>
          <w:t>rin</w:t>
        </w:r>
        <w:r>
          <w:softHyphen/>
          <w:t xml:space="preserve">g. </w:t>
        </w:r>
      </w:ins>
    </w:p>
    <w:p w:rsidR="00761942" w:rsidRDefault="00A207DB" w:rsidP="00DD5CB6">
      <w:pPr>
        <w:rPr>
          <w:ins w:id="219" w:author="Morten Lind" w:date="2014-01-02T14:32:00Z"/>
        </w:rPr>
      </w:pPr>
      <w:ins w:id="220" w:author="Morten Lind" w:date="2013-10-18T00:05:00Z">
        <w:r>
          <w:t xml:space="preserve">Notatet </w:t>
        </w:r>
      </w:ins>
      <w:ins w:id="221" w:author="Morten Lind" w:date="2014-01-02T14:29:00Z">
        <w:r w:rsidR="00761942">
          <w:t xml:space="preserve">er </w:t>
        </w:r>
      </w:ins>
      <w:ins w:id="222" w:author="Morten Lind" w:date="2014-01-02T14:30:00Z">
        <w:r w:rsidR="00761942">
          <w:t xml:space="preserve">herefter </w:t>
        </w:r>
      </w:ins>
      <w:ins w:id="223" w:author="Morten Lind" w:date="2014-01-02T14:29:00Z">
        <w:r w:rsidR="00761942">
          <w:t xml:space="preserve">revideret </w:t>
        </w:r>
      </w:ins>
      <w:ins w:id="224" w:author="Morten Lind" w:date="2014-01-02T14:30:00Z">
        <w:r w:rsidR="00761942">
          <w:t xml:space="preserve">i samarbejde med GST, hvorved det tekniske samspil mellem adresseregisteret og DAGISys er blevet præciseret. </w:t>
        </w:r>
      </w:ins>
    </w:p>
    <w:p w:rsidR="00761942" w:rsidRDefault="00761942" w:rsidP="00DD5CB6">
      <w:pPr>
        <w:rPr>
          <w:ins w:id="225" w:author="Morten Lind" w:date="2014-01-02T14:30:00Z"/>
        </w:rPr>
      </w:pPr>
      <w:ins w:id="226" w:author="Morten Lind" w:date="2014-01-02T14:31:00Z">
        <w:r>
          <w:t>Det reviderede notat</w:t>
        </w:r>
      </w:ins>
      <w:ins w:id="227" w:author="Morten Lind" w:date="2014-01-02T14:32:00Z">
        <w:r>
          <w:t xml:space="preserve"> genfremsendes primo januar til</w:t>
        </w:r>
      </w:ins>
      <w:ins w:id="228" w:author="Morten Lind" w:date="2014-01-02T14:33:00Z">
        <w:r>
          <w:t xml:space="preserve"> Trafikstyrelsen og Post Danmark</w:t>
        </w:r>
      </w:ins>
      <w:ins w:id="229" w:author="Morten Lind" w:date="2014-01-02T14:32:00Z">
        <w:r>
          <w:t xml:space="preserve"> </w:t>
        </w:r>
      </w:ins>
      <w:ins w:id="230" w:author="Morten Lind" w:date="2014-01-02T14:33:00Z">
        <w:r>
          <w:t>mhp. deres bemærkninger.</w:t>
        </w:r>
      </w:ins>
      <w:ins w:id="231" w:author="Morten Lind" w:date="2014-01-02T14:31:00Z">
        <w:r>
          <w:t xml:space="preserve"> </w:t>
        </w:r>
      </w:ins>
    </w:p>
    <w:p w:rsidR="00A207DB" w:rsidDel="00B10FA1" w:rsidRDefault="00A207DB" w:rsidP="00DD5CB6">
      <w:pPr>
        <w:rPr>
          <w:del w:id="232" w:author="Morten Lind" w:date="2013-10-18T00:05:00Z"/>
        </w:rPr>
      </w:pPr>
      <w:ins w:id="233" w:author="Morten Lind" w:date="2013-10-18T00:05:00Z">
        <w:r>
          <w:t>Herefter indgår notatet i løsningsarkitekturen for GD2.a Administrative inddelinger (DAG) og GD2.c Adressereg</w:t>
        </w:r>
        <w:r w:rsidR="006B6137">
          <w:t>ister. Styregruppen for GD2 or</w:t>
        </w:r>
        <w:r>
          <w:t>i</w:t>
        </w:r>
      </w:ins>
      <w:ins w:id="234" w:author="Morten Lind" w:date="2013-10-25T11:26:00Z">
        <w:r w:rsidR="006B6137">
          <w:t>e</w:t>
        </w:r>
      </w:ins>
      <w:ins w:id="235" w:author="Morten Lind" w:date="2013-10-18T00:05:00Z">
        <w:r>
          <w:t>nteres herom</w:t>
        </w:r>
      </w:ins>
      <w:del w:id="236" w:author="Morten Lind" w:date="2013-10-18T00:05:00Z">
        <w:r w:rsidDel="00B10FA1">
          <w:delText xml:space="preserve">Programsekretariatet for GD2, adresseprogrammet, forelægger nærværende forslag for Trafikstyrelsen og Post Danmark med anmodning om deres kommentarer. </w:delText>
        </w:r>
      </w:del>
    </w:p>
    <w:p w:rsidR="00A207DB" w:rsidDel="00B10FA1" w:rsidRDefault="00A207DB" w:rsidP="00DD5CB6">
      <w:pPr>
        <w:rPr>
          <w:del w:id="237" w:author="Morten Lind" w:date="2013-10-18T00:05:00Z"/>
        </w:rPr>
      </w:pPr>
      <w:del w:id="238" w:author="Morten Lind" w:date="2013-10-18T00:05:00Z">
        <w:r w:rsidDel="00B10FA1">
          <w:delText>Med de bemærkninger der fremkommer fra denne proces, omarbejdes notatet mhp. fore</w:delText>
        </w:r>
        <w:r w:rsidDel="00B10FA1">
          <w:softHyphen/>
          <w:delText xml:space="preserve">læggelse for </w:delText>
        </w:r>
        <w:r w:rsidRPr="000C3E4D" w:rsidDel="00B10FA1">
          <w:delText xml:space="preserve">styregruppen for </w:delText>
        </w:r>
        <w:r w:rsidDel="00B10FA1">
          <w:delText xml:space="preserve">GD2. </w:delText>
        </w:r>
      </w:del>
    </w:p>
    <w:p w:rsidR="00A207DB" w:rsidRDefault="00A207DB" w:rsidP="00DD5CB6">
      <w:pPr>
        <w:rPr>
          <w:ins w:id="239" w:author="Morten Lind" w:date="2014-01-02T14:31:00Z"/>
        </w:rPr>
      </w:pPr>
      <w:del w:id="240" w:author="Morten Lind" w:date="2013-10-18T00:05:00Z">
        <w:r w:rsidDel="00B10FA1">
          <w:delText>Herefter træffer styregruppen beslutning</w:delText>
        </w:r>
      </w:del>
      <w:r>
        <w:t>.</w:t>
      </w:r>
      <w:ins w:id="241" w:author="Morten Lind" w:date="2014-01-02T14:31:00Z">
        <w:r w:rsidR="00761942">
          <w:t xml:space="preserve"> </w:t>
        </w:r>
      </w:ins>
    </w:p>
    <w:p w:rsidR="00761942" w:rsidRPr="007624C3" w:rsidRDefault="00761942" w:rsidP="00DD5CB6"/>
    <w:sectPr w:rsidR="00761942" w:rsidRPr="007624C3" w:rsidSect="009819D4">
      <w:footerReference w:type="default" r:id="rId9"/>
      <w:headerReference w:type="first" r:id="rId10"/>
      <w:footerReference w:type="first" r:id="rId11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13" w:rsidRDefault="00BB6113" w:rsidP="00D81B88">
      <w:pPr>
        <w:spacing w:after="0"/>
      </w:pPr>
      <w:r>
        <w:separator/>
      </w:r>
    </w:p>
    <w:p w:rsidR="00BB6113" w:rsidRDefault="00BB6113"/>
  </w:endnote>
  <w:endnote w:type="continuationSeparator" w:id="0">
    <w:p w:rsidR="00BB6113" w:rsidRDefault="00BB6113" w:rsidP="00D81B88">
      <w:pPr>
        <w:spacing w:after="0"/>
      </w:pPr>
      <w:r>
        <w:continuationSeparator/>
      </w:r>
    </w:p>
    <w:p w:rsidR="00BB6113" w:rsidRDefault="00BB6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DB" w:rsidRPr="00BE5210" w:rsidRDefault="00A207DB" w:rsidP="009B0A02">
    <w:pPr>
      <w:pStyle w:val="Sidefod"/>
    </w:pPr>
  </w:p>
  <w:p w:rsidR="00A207DB" w:rsidRPr="00BE5210" w:rsidRDefault="00A207DB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29140E">
      <w:rPr>
        <w:b/>
        <w:bCs/>
        <w:noProof/>
      </w:rPr>
      <w:t>2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="0029140E" w:rsidRPr="0029140E">
        <w:rPr>
          <w:b/>
          <w:bCs/>
          <w:noProof/>
        </w:rPr>
        <w:t>5</w:t>
      </w:r>
    </w:fldSimple>
  </w:p>
  <w:p w:rsidR="00A207DB" w:rsidRPr="00BE5210" w:rsidRDefault="00A207DB" w:rsidP="009B0A02">
    <w:pPr>
      <w:pStyle w:val="Sidefod"/>
    </w:pPr>
    <w:r w:rsidRPr="00BE5210">
      <w:t>Gammel Mønt 4</w:t>
    </w:r>
    <w:r>
      <w:t>, 2.</w:t>
    </w:r>
    <w:r w:rsidRPr="00BE5210">
      <w:t xml:space="preserve">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DB" w:rsidRPr="00B24063" w:rsidRDefault="00A207DB" w:rsidP="00B24063">
    <w:pPr>
      <w:pStyle w:val="Sidefod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13" w:rsidRDefault="00BB6113" w:rsidP="00D81B88">
      <w:pPr>
        <w:spacing w:after="0"/>
      </w:pPr>
      <w:r>
        <w:separator/>
      </w:r>
    </w:p>
    <w:p w:rsidR="00BB6113" w:rsidRDefault="00BB6113"/>
  </w:footnote>
  <w:footnote w:type="continuationSeparator" w:id="0">
    <w:p w:rsidR="00BB6113" w:rsidRDefault="00BB6113" w:rsidP="00D81B88">
      <w:pPr>
        <w:spacing w:after="0"/>
      </w:pPr>
      <w:r>
        <w:continuationSeparator/>
      </w:r>
    </w:p>
    <w:p w:rsidR="00BB6113" w:rsidRDefault="00BB6113"/>
  </w:footnote>
  <w:footnote w:id="1">
    <w:p w:rsidR="007263EC" w:rsidRDefault="007263EC">
      <w:pPr>
        <w:pStyle w:val="Fodnotetekst"/>
      </w:pPr>
      <w:ins w:id="97" w:author="Morten Lind" w:date="2013-10-31T18:17:00Z">
        <w:r>
          <w:rPr>
            <w:rStyle w:val="Fodnotehenvisning"/>
          </w:rPr>
          <w:footnoteRef/>
        </w:r>
        <w:r>
          <w:t xml:space="preserve"> Denne autokorrektion kan fx bestå i, at DAGISys </w:t>
        </w:r>
      </w:ins>
      <w:ins w:id="98" w:author="Morten Lind" w:date="2013-10-31T18:18:00Z">
        <w:r>
          <w:t>auto</w:t>
        </w:r>
      </w:ins>
      <w:ins w:id="99" w:author="Morten Lind" w:date="2013-10-31T18:17:00Z">
        <w:r>
          <w:t>opretter e</w:t>
        </w:r>
      </w:ins>
      <w:ins w:id="100" w:author="Morten Lind" w:date="2014-01-02T13:59:00Z">
        <w:r w:rsidR="0048706B">
          <w:t>n</w:t>
        </w:r>
      </w:ins>
      <w:ins w:id="101" w:author="Morten Lind" w:date="2013-10-31T18:17:00Z">
        <w:r>
          <w:t xml:space="preserve"> </w:t>
        </w:r>
      </w:ins>
      <w:ins w:id="102" w:author="Morten Lind" w:date="2013-10-31T18:18:00Z">
        <w:r>
          <w:t xml:space="preserve">2x2 meter </w:t>
        </w:r>
      </w:ins>
      <w:ins w:id="103" w:author="Morten Lind" w:date="2013-10-31T18:17:00Z">
        <w:r>
          <w:t>postnummer</w:t>
        </w:r>
      </w:ins>
      <w:ins w:id="104" w:author="Morten Lind" w:date="2014-01-02T13:59:00Z">
        <w:r w:rsidR="0048706B">
          <w:t>poly</w:t>
        </w:r>
      </w:ins>
      <w:ins w:id="105" w:author="Morten Lind" w:date="2014-01-02T14:00:00Z">
        <w:r w:rsidR="0048706B">
          <w:t>gon</w:t>
        </w:r>
      </w:ins>
      <w:ins w:id="106" w:author="Morten Lind" w:date="2013-10-31T18:17:00Z">
        <w:r>
          <w:t xml:space="preserve"> </w:t>
        </w:r>
      </w:ins>
      <w:ins w:id="107" w:author="Morten Lind" w:date="2013-10-31T18:19:00Z">
        <w:r>
          <w:t xml:space="preserve">omkring adressen, </w:t>
        </w:r>
      </w:ins>
      <w:ins w:id="108" w:author="Morten Lind" w:date="2013-10-31T18:17:00Z">
        <w:r>
          <w:t>med de</w:t>
        </w:r>
      </w:ins>
      <w:ins w:id="109" w:author="Morten Lind" w:date="2013-10-31T18:18:00Z">
        <w:r>
          <w:t>t pågældende postnummer.</w:t>
        </w:r>
      </w:ins>
    </w:p>
  </w:footnote>
  <w:footnote w:id="2">
    <w:p w:rsidR="00A207DB" w:rsidDel="00EF3641" w:rsidRDefault="00A207DB" w:rsidP="003F2846">
      <w:pPr>
        <w:pStyle w:val="Fodnotetekst"/>
        <w:rPr>
          <w:del w:id="111" w:author="Morten Lind" w:date="2013-10-31T18:11:00Z"/>
        </w:rPr>
      </w:pPr>
      <w:del w:id="112" w:author="Morten Lind" w:date="2013-10-31T18:11:00Z">
        <w:r w:rsidDel="00EF3641">
          <w:rPr>
            <w:rStyle w:val="Fodnotehenvisning"/>
          </w:rPr>
          <w:footnoteRef/>
        </w:r>
        <w:r w:rsidDel="00EF3641">
          <w:delText xml:space="preserve"> Som led i aftalerne med Post Danmark om processen, kan det evt. forudsættes at Post Danmark samtidig opretter en sag i ”indberetningsportalen” for DAGI’s postnummertema, således at det SDSys</w:delText>
        </w:r>
      </w:del>
      <w:ins w:id="113" w:author="Morten Lind" w:date="2014-01-02T13:57:00Z">
        <w:r w:rsidR="0048706B">
          <w:t>DAGISys</w:t>
        </w:r>
      </w:ins>
      <w:del w:id="114" w:author="Morten Lind" w:date="2013-10-31T18:11:00Z">
        <w:r w:rsidDel="00EF3641">
          <w:delText xml:space="preserve"> også ad dén vej adviseres.</w:delText>
        </w:r>
      </w:del>
    </w:p>
  </w:footnote>
  <w:footnote w:id="3">
    <w:p w:rsidR="00A207DB" w:rsidRDefault="00A207DB" w:rsidP="00721186">
      <w:pPr>
        <w:pStyle w:val="Fodnotetekst"/>
      </w:pPr>
      <w:r>
        <w:rPr>
          <w:rStyle w:val="Fodnotehenvisning"/>
        </w:rPr>
        <w:footnoteRef/>
      </w:r>
      <w:r>
        <w:t xml:space="preserve"> For den altovervejende hovedpart af tabellens vejnavne vil alle adresser referere til et enkelt gadepost</w:t>
      </w:r>
      <w:r>
        <w:softHyphen/>
        <w:t xml:space="preserve">nummer, hvorfor intervallet vil være angivet med 1-999Z, hhv. 2-998Z. Kun i de undtagelsestilfælde, hvor vejnavnet refererer til mere end et postnummer, vil der være behov for en mere detaljeret angivelse af intervallerne. </w:t>
      </w:r>
    </w:p>
  </w:footnote>
  <w:footnote w:id="4">
    <w:p w:rsidR="00A207DB" w:rsidRDefault="00A207DB">
      <w:pPr>
        <w:pStyle w:val="Fodnotetekst"/>
      </w:pPr>
      <w:r>
        <w:rPr>
          <w:rStyle w:val="Fodnotehenvisning"/>
        </w:rPr>
        <w:footnoteRef/>
      </w:r>
      <w:r>
        <w:t xml:space="preserve"> Jf. § 21 i Lov om Postbefordring, LOV nr. </w:t>
      </w:r>
      <w:r w:rsidRPr="00597E69">
        <w:t>1536 af 21</w:t>
      </w:r>
      <w:r>
        <w:t xml:space="preserve">. december </w:t>
      </w:r>
      <w:r w:rsidRPr="00597E69">
        <w:t>2010</w:t>
      </w:r>
    </w:p>
  </w:footnote>
  <w:footnote w:id="5">
    <w:p w:rsidR="00635E65" w:rsidRDefault="00635E65" w:rsidP="00635E65">
      <w:pPr>
        <w:pStyle w:val="Fodnotetekst"/>
        <w:rPr>
          <w:ins w:id="190" w:author="Morten Lind" w:date="2014-01-27T16:28:00Z"/>
        </w:rPr>
      </w:pPr>
      <w:ins w:id="191" w:author="Morten Lind" w:date="2014-01-27T16:28:00Z">
        <w:r>
          <w:rPr>
            <w:rStyle w:val="Fodnotehenvisning"/>
          </w:rPr>
          <w:footnoteRef/>
        </w:r>
        <w:r>
          <w:t xml:space="preserve"> Hovedreglen er at et gadepostnummer omfatter alle adresser på vejen. I enkelte tilfælde omfatter postnum</w:t>
        </w:r>
        <w:r>
          <w:softHyphen/>
          <w:t>me</w:t>
        </w:r>
        <w:r>
          <w:softHyphen/>
          <w:t>ret dog mere end et vejnavn og/eller kun visse adresser på vejen, fx kun de ulige eller lige husnumre.</w:t>
        </w:r>
      </w:ins>
    </w:p>
  </w:footnote>
  <w:footnote w:id="6">
    <w:p w:rsidR="00A207DB" w:rsidDel="00635E65" w:rsidRDefault="00A207DB" w:rsidP="008B4098">
      <w:pPr>
        <w:pStyle w:val="Fodnotetekst"/>
        <w:rPr>
          <w:del w:id="201" w:author="Morten Lind" w:date="2014-01-27T16:27:00Z"/>
        </w:rPr>
      </w:pPr>
      <w:del w:id="202" w:author="Morten Lind" w:date="2014-01-27T16:27:00Z">
        <w:r w:rsidDel="00635E65">
          <w:rPr>
            <w:rStyle w:val="Fodnotehenvisning"/>
          </w:rPr>
          <w:footnoteRef/>
        </w:r>
        <w:r w:rsidDel="00635E65">
          <w:delText xml:space="preserve"> Hovedreglen er at et gadepostnummer omfatter alle adresser på vejen. I enkelte tilfælde omfatter postnum</w:delText>
        </w:r>
        <w:r w:rsidDel="00635E65">
          <w:softHyphen/>
          <w:delText>me</w:delText>
        </w:r>
        <w:r w:rsidDel="00635E65">
          <w:softHyphen/>
          <w:delText>ret dog mere end et vejnavn og/eller kun visse adresser på vejen, fx kun de ulige eller lige husnumre.</w:delText>
        </w:r>
      </w:del>
    </w:p>
  </w:footnote>
  <w:footnote w:id="7">
    <w:p w:rsidR="00A207DB" w:rsidRDefault="00A207DB">
      <w:pPr>
        <w:pStyle w:val="Fodnotetekst"/>
      </w:pPr>
      <w:r>
        <w:rPr>
          <w:rStyle w:val="Fodnotehenvisning"/>
        </w:rPr>
        <w:footnoteRef/>
      </w:r>
      <w:r>
        <w:rPr>
          <w:rStyle w:val="Fodnotehenvisning"/>
        </w:rPr>
        <w:footnoteRef/>
      </w:r>
      <w:r>
        <w:t xml:space="preserve"> Jf. punkt 8 i grunddataprogrammets delaftale 2, ”Effektiv genbrug af grunddata om adresser, administrative enheder og stednavne”</w:t>
      </w:r>
    </w:p>
  </w:footnote>
  <w:footnote w:id="8">
    <w:p w:rsidR="00A207DB" w:rsidRDefault="00A207DB" w:rsidP="005F0204">
      <w:pPr>
        <w:pStyle w:val="Fodnotetekst"/>
      </w:pPr>
      <w:r>
        <w:rPr>
          <w:rStyle w:val="Fodnotehenvisning"/>
        </w:rPr>
        <w:footnoteRef/>
      </w:r>
      <w:r>
        <w:t xml:space="preserve"> Jf. § 21 i Lov om Postbefordring, LOV nr. </w:t>
      </w:r>
      <w:r w:rsidRPr="00597E69">
        <w:t>1536 af 21</w:t>
      </w:r>
      <w:r>
        <w:t xml:space="preserve">. december </w:t>
      </w:r>
      <w:r w:rsidRPr="00597E69">
        <w:t>2010</w:t>
      </w:r>
      <w:r>
        <w:t>.</w:t>
      </w:r>
    </w:p>
  </w:footnote>
  <w:footnote w:id="9">
    <w:p w:rsidR="00A207DB" w:rsidRDefault="00A207DB" w:rsidP="00D42FE6">
      <w:pPr>
        <w:pStyle w:val="Fodnotetekst"/>
      </w:pPr>
      <w:r>
        <w:rPr>
          <w:rStyle w:val="Fodnotehenvisning"/>
        </w:rPr>
        <w:footnoteRef/>
      </w:r>
      <w:r>
        <w:t xml:space="preserve"> I forbindelse med udformningen af postloven i 2010 har MBBL ønsket at aftalerne om den nærmere pro</w:t>
      </w:r>
      <w:r>
        <w:softHyphen/>
        <w:t>ce</w:t>
      </w:r>
      <w:r>
        <w:softHyphen/>
        <w:t>du</w:t>
      </w:r>
      <w:r>
        <w:softHyphen/>
        <w:t>re i forbindelse med ændringer i postnumrene eller deres afgrænsning blev formaliseret i en bekendt</w:t>
      </w:r>
      <w:r>
        <w:softHyphen/>
        <w:t>gørelse eller lignende. I forbindelse hermed vil det bl.a. skulle. fastlægges hvordan relevante parter inddrages forud for en ændring, og hvordan borgere og virksomheder informeres når ændringen er godkendt. Gennem</w:t>
      </w:r>
      <w:r>
        <w:softHyphen/>
        <w:t xml:space="preserve">førelsen af GD2 og DAGISys kunne give anledning til en sådan formalisering. </w:t>
      </w:r>
    </w:p>
  </w:footnote>
  <w:footnote w:id="10">
    <w:p w:rsidR="00A207DB" w:rsidRDefault="00A207DB" w:rsidP="005F0204">
      <w:pPr>
        <w:pStyle w:val="Fodnotetekst"/>
      </w:pPr>
      <w:r>
        <w:rPr>
          <w:rStyle w:val="Fodnotehenvisning"/>
        </w:rPr>
        <w:footnoteRef/>
      </w:r>
      <w:r>
        <w:t xml:space="preserve"> Jf. § 3 f i Lov om bygnings- og boligregistrering, </w:t>
      </w:r>
      <w:r w:rsidRPr="00037D60">
        <w:t>LBK nr</w:t>
      </w:r>
      <w:r>
        <w:t xml:space="preserve">. 160 af 8. februar </w:t>
      </w:r>
      <w:r w:rsidRPr="00037D60">
        <w:t>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DB" w:rsidRDefault="00E352B3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065" cy="511175"/>
          <wp:effectExtent l="0" t="0" r="0" b="3175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62D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E9780"/>
    <w:lvl w:ilvl="0">
      <w:start w:val="1"/>
      <w:numFmt w:val="decimal"/>
      <w:pStyle w:val="Overskrift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AA4644"/>
    <w:lvl w:ilvl="0">
      <w:start w:val="1"/>
      <w:numFmt w:val="decimal"/>
      <w:pStyle w:val="Overskrift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C45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469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1EE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E5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E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6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B8F9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1">
    <w:nsid w:val="0FE044C4"/>
    <w:multiLevelType w:val="hybridMultilevel"/>
    <w:tmpl w:val="998E8B88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3">
    <w:nsid w:val="231E5F38"/>
    <w:multiLevelType w:val="hybridMultilevel"/>
    <w:tmpl w:val="8668BC8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5">
    <w:nsid w:val="51B37B9A"/>
    <w:multiLevelType w:val="hybridMultilevel"/>
    <w:tmpl w:val="4D60D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63DA"/>
    <w:multiLevelType w:val="hybridMultilevel"/>
    <w:tmpl w:val="FCC4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8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6"/>
  </w:num>
  <w:num w:numId="21">
    <w:abstractNumId w:val="13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10"/>
  </w:num>
  <w:num w:numId="35">
    <w:abstractNumId w:val="14"/>
  </w:num>
  <w:num w:numId="36">
    <w:abstractNumId w:val="17"/>
  </w:num>
  <w:num w:numId="37">
    <w:abstractNumId w:val="12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1"/>
  </w:num>
  <w:num w:numId="45">
    <w:abstractNumId w:val="18"/>
  </w:num>
  <w:num w:numId="46">
    <w:abstractNumId w:val="18"/>
  </w:num>
  <w:num w:numId="47">
    <w:abstractNumId w:val="18"/>
  </w:num>
  <w:num w:numId="4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ten Lind">
    <w15:presenceInfo w15:providerId="Windows Live" w15:userId="2ee8e663526fa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1304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2E4"/>
    <w:rsid w:val="0000136E"/>
    <w:rsid w:val="000039BB"/>
    <w:rsid w:val="0000664D"/>
    <w:rsid w:val="00011CC6"/>
    <w:rsid w:val="00016CE4"/>
    <w:rsid w:val="0001715E"/>
    <w:rsid w:val="00017534"/>
    <w:rsid w:val="00023883"/>
    <w:rsid w:val="00023A97"/>
    <w:rsid w:val="00025473"/>
    <w:rsid w:val="000255C9"/>
    <w:rsid w:val="00027643"/>
    <w:rsid w:val="00030D8D"/>
    <w:rsid w:val="00034A9B"/>
    <w:rsid w:val="00035DCB"/>
    <w:rsid w:val="00037171"/>
    <w:rsid w:val="00037D60"/>
    <w:rsid w:val="00044159"/>
    <w:rsid w:val="00045906"/>
    <w:rsid w:val="00052E48"/>
    <w:rsid w:val="000533F3"/>
    <w:rsid w:val="000537E7"/>
    <w:rsid w:val="00063F18"/>
    <w:rsid w:val="00071DBE"/>
    <w:rsid w:val="00074B53"/>
    <w:rsid w:val="00075372"/>
    <w:rsid w:val="00077B1A"/>
    <w:rsid w:val="000810C7"/>
    <w:rsid w:val="00082031"/>
    <w:rsid w:val="000876B9"/>
    <w:rsid w:val="00091405"/>
    <w:rsid w:val="00094E7B"/>
    <w:rsid w:val="000952A6"/>
    <w:rsid w:val="000A0737"/>
    <w:rsid w:val="000A375E"/>
    <w:rsid w:val="000A4577"/>
    <w:rsid w:val="000A60F1"/>
    <w:rsid w:val="000A7892"/>
    <w:rsid w:val="000B1BBF"/>
    <w:rsid w:val="000B1D93"/>
    <w:rsid w:val="000B2432"/>
    <w:rsid w:val="000B2620"/>
    <w:rsid w:val="000C01B4"/>
    <w:rsid w:val="000C01FA"/>
    <w:rsid w:val="000C06CD"/>
    <w:rsid w:val="000C1690"/>
    <w:rsid w:val="000C3E4D"/>
    <w:rsid w:val="000D35A1"/>
    <w:rsid w:val="000D55A4"/>
    <w:rsid w:val="000E4015"/>
    <w:rsid w:val="000F14E6"/>
    <w:rsid w:val="000F61B9"/>
    <w:rsid w:val="000F67CD"/>
    <w:rsid w:val="00101839"/>
    <w:rsid w:val="00102964"/>
    <w:rsid w:val="00105859"/>
    <w:rsid w:val="00106827"/>
    <w:rsid w:val="001079AD"/>
    <w:rsid w:val="00107A6A"/>
    <w:rsid w:val="00110390"/>
    <w:rsid w:val="00110C58"/>
    <w:rsid w:val="00111DE8"/>
    <w:rsid w:val="001155DA"/>
    <w:rsid w:val="001270BA"/>
    <w:rsid w:val="00135F69"/>
    <w:rsid w:val="00140E3E"/>
    <w:rsid w:val="001503FE"/>
    <w:rsid w:val="00153ED2"/>
    <w:rsid w:val="00161776"/>
    <w:rsid w:val="00163185"/>
    <w:rsid w:val="001636C5"/>
    <w:rsid w:val="00163AD4"/>
    <w:rsid w:val="00165999"/>
    <w:rsid w:val="0017104D"/>
    <w:rsid w:val="00171FD3"/>
    <w:rsid w:val="00175EF9"/>
    <w:rsid w:val="00177C96"/>
    <w:rsid w:val="00184531"/>
    <w:rsid w:val="00195C41"/>
    <w:rsid w:val="001A01E6"/>
    <w:rsid w:val="001A035F"/>
    <w:rsid w:val="001A14A3"/>
    <w:rsid w:val="001A647E"/>
    <w:rsid w:val="001A6A58"/>
    <w:rsid w:val="001B2986"/>
    <w:rsid w:val="001B39C1"/>
    <w:rsid w:val="001B4351"/>
    <w:rsid w:val="001B45B1"/>
    <w:rsid w:val="001C3C68"/>
    <w:rsid w:val="001C782E"/>
    <w:rsid w:val="001D22D1"/>
    <w:rsid w:val="001D474D"/>
    <w:rsid w:val="001E40F1"/>
    <w:rsid w:val="001F0321"/>
    <w:rsid w:val="001F2A15"/>
    <w:rsid w:val="001F444E"/>
    <w:rsid w:val="001F4937"/>
    <w:rsid w:val="001F703E"/>
    <w:rsid w:val="001F7FE0"/>
    <w:rsid w:val="002028B4"/>
    <w:rsid w:val="00211C11"/>
    <w:rsid w:val="00211CD7"/>
    <w:rsid w:val="002142CA"/>
    <w:rsid w:val="00222EEF"/>
    <w:rsid w:val="00223085"/>
    <w:rsid w:val="00223F39"/>
    <w:rsid w:val="0022475A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2732"/>
    <w:rsid w:val="002530F6"/>
    <w:rsid w:val="0025416F"/>
    <w:rsid w:val="00262AB3"/>
    <w:rsid w:val="00263B49"/>
    <w:rsid w:val="0026657E"/>
    <w:rsid w:val="00273F4D"/>
    <w:rsid w:val="0027592D"/>
    <w:rsid w:val="0028315E"/>
    <w:rsid w:val="002831BD"/>
    <w:rsid w:val="002878A4"/>
    <w:rsid w:val="0029054C"/>
    <w:rsid w:val="0029140E"/>
    <w:rsid w:val="00294660"/>
    <w:rsid w:val="00296196"/>
    <w:rsid w:val="002A1119"/>
    <w:rsid w:val="002A3E50"/>
    <w:rsid w:val="002A7370"/>
    <w:rsid w:val="002A73CD"/>
    <w:rsid w:val="002B00B5"/>
    <w:rsid w:val="002B0C70"/>
    <w:rsid w:val="002B1734"/>
    <w:rsid w:val="002B3729"/>
    <w:rsid w:val="002B3B07"/>
    <w:rsid w:val="002B4BD3"/>
    <w:rsid w:val="002B501D"/>
    <w:rsid w:val="002B69C7"/>
    <w:rsid w:val="002B7D5A"/>
    <w:rsid w:val="002C4CF7"/>
    <w:rsid w:val="002C7706"/>
    <w:rsid w:val="002D0152"/>
    <w:rsid w:val="002D09E9"/>
    <w:rsid w:val="002D63DB"/>
    <w:rsid w:val="002D7CCF"/>
    <w:rsid w:val="002E0329"/>
    <w:rsid w:val="002E12B0"/>
    <w:rsid w:val="002E1E32"/>
    <w:rsid w:val="002E24E6"/>
    <w:rsid w:val="002E7801"/>
    <w:rsid w:val="002E7A7A"/>
    <w:rsid w:val="002F35C8"/>
    <w:rsid w:val="002F3B24"/>
    <w:rsid w:val="002F424C"/>
    <w:rsid w:val="003000BA"/>
    <w:rsid w:val="003024C2"/>
    <w:rsid w:val="00303B6D"/>
    <w:rsid w:val="00304B51"/>
    <w:rsid w:val="0031097E"/>
    <w:rsid w:val="00313677"/>
    <w:rsid w:val="0032520B"/>
    <w:rsid w:val="00327846"/>
    <w:rsid w:val="00332AFE"/>
    <w:rsid w:val="003362B7"/>
    <w:rsid w:val="00350AB7"/>
    <w:rsid w:val="00360021"/>
    <w:rsid w:val="0036099F"/>
    <w:rsid w:val="00362397"/>
    <w:rsid w:val="00362EFC"/>
    <w:rsid w:val="0036314D"/>
    <w:rsid w:val="00363707"/>
    <w:rsid w:val="0036538E"/>
    <w:rsid w:val="00372B37"/>
    <w:rsid w:val="00374DEC"/>
    <w:rsid w:val="00376ADF"/>
    <w:rsid w:val="003770B0"/>
    <w:rsid w:val="00377AF7"/>
    <w:rsid w:val="00382255"/>
    <w:rsid w:val="00383376"/>
    <w:rsid w:val="00384AC4"/>
    <w:rsid w:val="0038584F"/>
    <w:rsid w:val="0038617D"/>
    <w:rsid w:val="00390397"/>
    <w:rsid w:val="00393B84"/>
    <w:rsid w:val="00395177"/>
    <w:rsid w:val="00396166"/>
    <w:rsid w:val="00397816"/>
    <w:rsid w:val="00397DB5"/>
    <w:rsid w:val="003A055E"/>
    <w:rsid w:val="003A0CA7"/>
    <w:rsid w:val="003A10A1"/>
    <w:rsid w:val="003A1F7C"/>
    <w:rsid w:val="003A4A5D"/>
    <w:rsid w:val="003A4D24"/>
    <w:rsid w:val="003A5EE3"/>
    <w:rsid w:val="003B2D97"/>
    <w:rsid w:val="003B5C92"/>
    <w:rsid w:val="003C0714"/>
    <w:rsid w:val="003C494F"/>
    <w:rsid w:val="003D102F"/>
    <w:rsid w:val="003E1064"/>
    <w:rsid w:val="003E1BAC"/>
    <w:rsid w:val="003E5D23"/>
    <w:rsid w:val="003E7D82"/>
    <w:rsid w:val="003F2846"/>
    <w:rsid w:val="003F2FCA"/>
    <w:rsid w:val="003F35CE"/>
    <w:rsid w:val="003F4566"/>
    <w:rsid w:val="003F622A"/>
    <w:rsid w:val="00403761"/>
    <w:rsid w:val="004038C1"/>
    <w:rsid w:val="004043C3"/>
    <w:rsid w:val="004107CF"/>
    <w:rsid w:val="00411B75"/>
    <w:rsid w:val="00416E2F"/>
    <w:rsid w:val="00417300"/>
    <w:rsid w:val="004210C8"/>
    <w:rsid w:val="00426203"/>
    <w:rsid w:val="00427350"/>
    <w:rsid w:val="00430373"/>
    <w:rsid w:val="00432D3D"/>
    <w:rsid w:val="00433310"/>
    <w:rsid w:val="00441B06"/>
    <w:rsid w:val="00452697"/>
    <w:rsid w:val="00453006"/>
    <w:rsid w:val="004568BA"/>
    <w:rsid w:val="0045794C"/>
    <w:rsid w:val="004633B8"/>
    <w:rsid w:val="004666C2"/>
    <w:rsid w:val="00466E72"/>
    <w:rsid w:val="004672FE"/>
    <w:rsid w:val="0047283B"/>
    <w:rsid w:val="004754B2"/>
    <w:rsid w:val="00476810"/>
    <w:rsid w:val="004828CA"/>
    <w:rsid w:val="00484115"/>
    <w:rsid w:val="00484511"/>
    <w:rsid w:val="004859AD"/>
    <w:rsid w:val="0048706B"/>
    <w:rsid w:val="004A1DF9"/>
    <w:rsid w:val="004A41E4"/>
    <w:rsid w:val="004A771D"/>
    <w:rsid w:val="004B0D9B"/>
    <w:rsid w:val="004B2498"/>
    <w:rsid w:val="004B5F9C"/>
    <w:rsid w:val="004C2294"/>
    <w:rsid w:val="004C376A"/>
    <w:rsid w:val="004C4E07"/>
    <w:rsid w:val="004C62F4"/>
    <w:rsid w:val="004D17A5"/>
    <w:rsid w:val="004D66DD"/>
    <w:rsid w:val="004D6DD4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996"/>
    <w:rsid w:val="004F6F80"/>
    <w:rsid w:val="00501FE6"/>
    <w:rsid w:val="00505C70"/>
    <w:rsid w:val="0051627E"/>
    <w:rsid w:val="0052342F"/>
    <w:rsid w:val="005247C8"/>
    <w:rsid w:val="00524F03"/>
    <w:rsid w:val="00531C6A"/>
    <w:rsid w:val="00535C8F"/>
    <w:rsid w:val="005424FB"/>
    <w:rsid w:val="00542880"/>
    <w:rsid w:val="005442C1"/>
    <w:rsid w:val="0054645F"/>
    <w:rsid w:val="0055170A"/>
    <w:rsid w:val="00552032"/>
    <w:rsid w:val="00553963"/>
    <w:rsid w:val="00554C70"/>
    <w:rsid w:val="00560A1D"/>
    <w:rsid w:val="00561EC2"/>
    <w:rsid w:val="005628A7"/>
    <w:rsid w:val="00563E41"/>
    <w:rsid w:val="00570429"/>
    <w:rsid w:val="005712B2"/>
    <w:rsid w:val="00573680"/>
    <w:rsid w:val="00582C2B"/>
    <w:rsid w:val="005936EC"/>
    <w:rsid w:val="005941DD"/>
    <w:rsid w:val="00595337"/>
    <w:rsid w:val="00595ACA"/>
    <w:rsid w:val="00597E69"/>
    <w:rsid w:val="005A3056"/>
    <w:rsid w:val="005A4BEE"/>
    <w:rsid w:val="005A7CF9"/>
    <w:rsid w:val="005B1593"/>
    <w:rsid w:val="005B1A65"/>
    <w:rsid w:val="005B37C0"/>
    <w:rsid w:val="005B5C90"/>
    <w:rsid w:val="005B6D27"/>
    <w:rsid w:val="005B797B"/>
    <w:rsid w:val="005C4215"/>
    <w:rsid w:val="005C5602"/>
    <w:rsid w:val="005C6E89"/>
    <w:rsid w:val="005D3389"/>
    <w:rsid w:val="005D7887"/>
    <w:rsid w:val="005D7FE5"/>
    <w:rsid w:val="005E1404"/>
    <w:rsid w:val="005E22A0"/>
    <w:rsid w:val="005E234F"/>
    <w:rsid w:val="005E2E86"/>
    <w:rsid w:val="005E7798"/>
    <w:rsid w:val="005F0204"/>
    <w:rsid w:val="005F7B93"/>
    <w:rsid w:val="00600AF0"/>
    <w:rsid w:val="006026F9"/>
    <w:rsid w:val="006100F9"/>
    <w:rsid w:val="00612398"/>
    <w:rsid w:val="006204A0"/>
    <w:rsid w:val="00621F07"/>
    <w:rsid w:val="00622648"/>
    <w:rsid w:val="00624049"/>
    <w:rsid w:val="0062697E"/>
    <w:rsid w:val="00626A49"/>
    <w:rsid w:val="006275A4"/>
    <w:rsid w:val="006277B9"/>
    <w:rsid w:val="00631022"/>
    <w:rsid w:val="006319FE"/>
    <w:rsid w:val="006326D6"/>
    <w:rsid w:val="00633BE3"/>
    <w:rsid w:val="00635E65"/>
    <w:rsid w:val="006433F7"/>
    <w:rsid w:val="00645499"/>
    <w:rsid w:val="00645665"/>
    <w:rsid w:val="00645E03"/>
    <w:rsid w:val="0065002E"/>
    <w:rsid w:val="006543CB"/>
    <w:rsid w:val="0065765D"/>
    <w:rsid w:val="006647A1"/>
    <w:rsid w:val="0066606E"/>
    <w:rsid w:val="0066622B"/>
    <w:rsid w:val="006709C6"/>
    <w:rsid w:val="00670F07"/>
    <w:rsid w:val="00671FE4"/>
    <w:rsid w:val="006747AA"/>
    <w:rsid w:val="006753D8"/>
    <w:rsid w:val="0067754C"/>
    <w:rsid w:val="00681506"/>
    <w:rsid w:val="00682913"/>
    <w:rsid w:val="00683941"/>
    <w:rsid w:val="00683B7B"/>
    <w:rsid w:val="006870C4"/>
    <w:rsid w:val="006879CA"/>
    <w:rsid w:val="0069006B"/>
    <w:rsid w:val="006A0145"/>
    <w:rsid w:val="006A4460"/>
    <w:rsid w:val="006A47BD"/>
    <w:rsid w:val="006B0D76"/>
    <w:rsid w:val="006B5B84"/>
    <w:rsid w:val="006B5E1F"/>
    <w:rsid w:val="006B6137"/>
    <w:rsid w:val="006C1A2B"/>
    <w:rsid w:val="006C24E4"/>
    <w:rsid w:val="006C49BA"/>
    <w:rsid w:val="006D303D"/>
    <w:rsid w:val="006D4933"/>
    <w:rsid w:val="006D69E8"/>
    <w:rsid w:val="006E3342"/>
    <w:rsid w:val="006E3CA4"/>
    <w:rsid w:val="006E6CF9"/>
    <w:rsid w:val="006E75D6"/>
    <w:rsid w:val="006F0C17"/>
    <w:rsid w:val="006F54FC"/>
    <w:rsid w:val="006F67E1"/>
    <w:rsid w:val="006F6901"/>
    <w:rsid w:val="00700DC9"/>
    <w:rsid w:val="00702025"/>
    <w:rsid w:val="00703DC5"/>
    <w:rsid w:val="00710055"/>
    <w:rsid w:val="00714FBE"/>
    <w:rsid w:val="007166AB"/>
    <w:rsid w:val="00717A4C"/>
    <w:rsid w:val="00721186"/>
    <w:rsid w:val="00722BEC"/>
    <w:rsid w:val="00724544"/>
    <w:rsid w:val="007263EC"/>
    <w:rsid w:val="007268FA"/>
    <w:rsid w:val="00736A84"/>
    <w:rsid w:val="00741CB4"/>
    <w:rsid w:val="00744B75"/>
    <w:rsid w:val="00755F89"/>
    <w:rsid w:val="00761942"/>
    <w:rsid w:val="007624C3"/>
    <w:rsid w:val="0077206D"/>
    <w:rsid w:val="00772167"/>
    <w:rsid w:val="00772220"/>
    <w:rsid w:val="00772BCD"/>
    <w:rsid w:val="00774992"/>
    <w:rsid w:val="0077643C"/>
    <w:rsid w:val="00776D2D"/>
    <w:rsid w:val="0078560B"/>
    <w:rsid w:val="00792DF5"/>
    <w:rsid w:val="00797690"/>
    <w:rsid w:val="00797DCD"/>
    <w:rsid w:val="007A2FA8"/>
    <w:rsid w:val="007C032B"/>
    <w:rsid w:val="007C2FB9"/>
    <w:rsid w:val="007C3550"/>
    <w:rsid w:val="007D241B"/>
    <w:rsid w:val="007D2C8E"/>
    <w:rsid w:val="007D6C20"/>
    <w:rsid w:val="007D7491"/>
    <w:rsid w:val="007E06CC"/>
    <w:rsid w:val="007E0B32"/>
    <w:rsid w:val="007E196A"/>
    <w:rsid w:val="007E2AEE"/>
    <w:rsid w:val="007E2DFC"/>
    <w:rsid w:val="007E622F"/>
    <w:rsid w:val="007F0DA3"/>
    <w:rsid w:val="007F0DCF"/>
    <w:rsid w:val="007F19DC"/>
    <w:rsid w:val="007F1F26"/>
    <w:rsid w:val="007F6492"/>
    <w:rsid w:val="007F7844"/>
    <w:rsid w:val="0080089B"/>
    <w:rsid w:val="00806CB7"/>
    <w:rsid w:val="00813ED2"/>
    <w:rsid w:val="00815CB1"/>
    <w:rsid w:val="0081670A"/>
    <w:rsid w:val="00816F70"/>
    <w:rsid w:val="00821AE2"/>
    <w:rsid w:val="00821BFF"/>
    <w:rsid w:val="00821F81"/>
    <w:rsid w:val="008279DB"/>
    <w:rsid w:val="00832898"/>
    <w:rsid w:val="00841982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132"/>
    <w:rsid w:val="0086266C"/>
    <w:rsid w:val="008632B6"/>
    <w:rsid w:val="00866AE6"/>
    <w:rsid w:val="00867625"/>
    <w:rsid w:val="00871BD4"/>
    <w:rsid w:val="00872372"/>
    <w:rsid w:val="0087250D"/>
    <w:rsid w:val="0087294A"/>
    <w:rsid w:val="00880C97"/>
    <w:rsid w:val="00885637"/>
    <w:rsid w:val="00891639"/>
    <w:rsid w:val="00895243"/>
    <w:rsid w:val="008A4C00"/>
    <w:rsid w:val="008A543C"/>
    <w:rsid w:val="008A5CCB"/>
    <w:rsid w:val="008A6D93"/>
    <w:rsid w:val="008B05C6"/>
    <w:rsid w:val="008B4098"/>
    <w:rsid w:val="008B5296"/>
    <w:rsid w:val="008B5310"/>
    <w:rsid w:val="008B5ABE"/>
    <w:rsid w:val="008B6B82"/>
    <w:rsid w:val="008B6EF1"/>
    <w:rsid w:val="008B7F82"/>
    <w:rsid w:val="008C0B55"/>
    <w:rsid w:val="008C3C77"/>
    <w:rsid w:val="008C5886"/>
    <w:rsid w:val="008C7113"/>
    <w:rsid w:val="008D14D1"/>
    <w:rsid w:val="008D26F0"/>
    <w:rsid w:val="008D4987"/>
    <w:rsid w:val="008E0AB4"/>
    <w:rsid w:val="008E1E9C"/>
    <w:rsid w:val="008E25E0"/>
    <w:rsid w:val="008E327F"/>
    <w:rsid w:val="008E51B3"/>
    <w:rsid w:val="008E5B29"/>
    <w:rsid w:val="008E7DA1"/>
    <w:rsid w:val="008F1C90"/>
    <w:rsid w:val="008F2520"/>
    <w:rsid w:val="008F3AFD"/>
    <w:rsid w:val="008F58E6"/>
    <w:rsid w:val="00900B33"/>
    <w:rsid w:val="00901D4F"/>
    <w:rsid w:val="00911EB4"/>
    <w:rsid w:val="00912975"/>
    <w:rsid w:val="00912E06"/>
    <w:rsid w:val="00913D72"/>
    <w:rsid w:val="0091609B"/>
    <w:rsid w:val="0091629E"/>
    <w:rsid w:val="009239B6"/>
    <w:rsid w:val="00927854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2761"/>
    <w:rsid w:val="00963BC6"/>
    <w:rsid w:val="009650A5"/>
    <w:rsid w:val="009716C8"/>
    <w:rsid w:val="009803CB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0E09"/>
    <w:rsid w:val="009A4C06"/>
    <w:rsid w:val="009A6892"/>
    <w:rsid w:val="009B0A02"/>
    <w:rsid w:val="009B4A00"/>
    <w:rsid w:val="009B565A"/>
    <w:rsid w:val="009C4869"/>
    <w:rsid w:val="009C5049"/>
    <w:rsid w:val="009C7285"/>
    <w:rsid w:val="009D47BE"/>
    <w:rsid w:val="009E09AE"/>
    <w:rsid w:val="009E1D18"/>
    <w:rsid w:val="009E23B4"/>
    <w:rsid w:val="009E2568"/>
    <w:rsid w:val="009E27DD"/>
    <w:rsid w:val="009E37DE"/>
    <w:rsid w:val="009E4474"/>
    <w:rsid w:val="009F3743"/>
    <w:rsid w:val="009F4B48"/>
    <w:rsid w:val="009F75DF"/>
    <w:rsid w:val="00A02A02"/>
    <w:rsid w:val="00A02EB7"/>
    <w:rsid w:val="00A03BF4"/>
    <w:rsid w:val="00A12578"/>
    <w:rsid w:val="00A13C97"/>
    <w:rsid w:val="00A154CE"/>
    <w:rsid w:val="00A20004"/>
    <w:rsid w:val="00A207DB"/>
    <w:rsid w:val="00A219B7"/>
    <w:rsid w:val="00A222CE"/>
    <w:rsid w:val="00A23FA5"/>
    <w:rsid w:val="00A249F3"/>
    <w:rsid w:val="00A24FD4"/>
    <w:rsid w:val="00A26F10"/>
    <w:rsid w:val="00A27F49"/>
    <w:rsid w:val="00A36ADE"/>
    <w:rsid w:val="00A42036"/>
    <w:rsid w:val="00A444FA"/>
    <w:rsid w:val="00A47A92"/>
    <w:rsid w:val="00A50812"/>
    <w:rsid w:val="00A56301"/>
    <w:rsid w:val="00A566EB"/>
    <w:rsid w:val="00A607F5"/>
    <w:rsid w:val="00A63A64"/>
    <w:rsid w:val="00A7157E"/>
    <w:rsid w:val="00A754EF"/>
    <w:rsid w:val="00A758DB"/>
    <w:rsid w:val="00A761B7"/>
    <w:rsid w:val="00A83DE6"/>
    <w:rsid w:val="00A84D7A"/>
    <w:rsid w:val="00A87BED"/>
    <w:rsid w:val="00A9693B"/>
    <w:rsid w:val="00A975BD"/>
    <w:rsid w:val="00A9798D"/>
    <w:rsid w:val="00AA3C5C"/>
    <w:rsid w:val="00AB2BFE"/>
    <w:rsid w:val="00AB3CD1"/>
    <w:rsid w:val="00AB4535"/>
    <w:rsid w:val="00AC5579"/>
    <w:rsid w:val="00AC7321"/>
    <w:rsid w:val="00AD0509"/>
    <w:rsid w:val="00AD0B13"/>
    <w:rsid w:val="00AD770D"/>
    <w:rsid w:val="00AE366B"/>
    <w:rsid w:val="00AE761A"/>
    <w:rsid w:val="00AE77C4"/>
    <w:rsid w:val="00AF1A8C"/>
    <w:rsid w:val="00AF305A"/>
    <w:rsid w:val="00AF4F28"/>
    <w:rsid w:val="00AF4FAB"/>
    <w:rsid w:val="00B02465"/>
    <w:rsid w:val="00B02C7E"/>
    <w:rsid w:val="00B041F1"/>
    <w:rsid w:val="00B06405"/>
    <w:rsid w:val="00B10526"/>
    <w:rsid w:val="00B1060D"/>
    <w:rsid w:val="00B10FA1"/>
    <w:rsid w:val="00B2151C"/>
    <w:rsid w:val="00B24063"/>
    <w:rsid w:val="00B27A2A"/>
    <w:rsid w:val="00B30A8D"/>
    <w:rsid w:val="00B34467"/>
    <w:rsid w:val="00B37846"/>
    <w:rsid w:val="00B40F41"/>
    <w:rsid w:val="00B42361"/>
    <w:rsid w:val="00B42FE1"/>
    <w:rsid w:val="00B43887"/>
    <w:rsid w:val="00B52F2D"/>
    <w:rsid w:val="00B5539A"/>
    <w:rsid w:val="00B5629B"/>
    <w:rsid w:val="00B578A1"/>
    <w:rsid w:val="00B57EBB"/>
    <w:rsid w:val="00B630C1"/>
    <w:rsid w:val="00B632E5"/>
    <w:rsid w:val="00B63656"/>
    <w:rsid w:val="00B6693A"/>
    <w:rsid w:val="00B7027F"/>
    <w:rsid w:val="00B72DB6"/>
    <w:rsid w:val="00B85248"/>
    <w:rsid w:val="00B85BF3"/>
    <w:rsid w:val="00B91791"/>
    <w:rsid w:val="00BA0F65"/>
    <w:rsid w:val="00BA6BB0"/>
    <w:rsid w:val="00BB579C"/>
    <w:rsid w:val="00BB6113"/>
    <w:rsid w:val="00BB6771"/>
    <w:rsid w:val="00BB6800"/>
    <w:rsid w:val="00BC3D7E"/>
    <w:rsid w:val="00BC44DD"/>
    <w:rsid w:val="00BC6696"/>
    <w:rsid w:val="00BD091D"/>
    <w:rsid w:val="00BD2125"/>
    <w:rsid w:val="00BD2E48"/>
    <w:rsid w:val="00BE33C9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3705"/>
    <w:rsid w:val="00C06147"/>
    <w:rsid w:val="00C14761"/>
    <w:rsid w:val="00C1580A"/>
    <w:rsid w:val="00C16254"/>
    <w:rsid w:val="00C17E5D"/>
    <w:rsid w:val="00C26F2A"/>
    <w:rsid w:val="00C32336"/>
    <w:rsid w:val="00C32522"/>
    <w:rsid w:val="00C402F7"/>
    <w:rsid w:val="00C42FF3"/>
    <w:rsid w:val="00C45BE1"/>
    <w:rsid w:val="00C51E61"/>
    <w:rsid w:val="00C52789"/>
    <w:rsid w:val="00C52F61"/>
    <w:rsid w:val="00C63C3D"/>
    <w:rsid w:val="00C66391"/>
    <w:rsid w:val="00C678DC"/>
    <w:rsid w:val="00C7265B"/>
    <w:rsid w:val="00C7294F"/>
    <w:rsid w:val="00C74B83"/>
    <w:rsid w:val="00C75CBA"/>
    <w:rsid w:val="00C808BA"/>
    <w:rsid w:val="00C85FF6"/>
    <w:rsid w:val="00C8686C"/>
    <w:rsid w:val="00C913FA"/>
    <w:rsid w:val="00C92C6A"/>
    <w:rsid w:val="00C95720"/>
    <w:rsid w:val="00CA0CAA"/>
    <w:rsid w:val="00CA49B3"/>
    <w:rsid w:val="00CA4FD5"/>
    <w:rsid w:val="00CA5745"/>
    <w:rsid w:val="00CA599A"/>
    <w:rsid w:val="00CA7169"/>
    <w:rsid w:val="00CA7232"/>
    <w:rsid w:val="00CB0118"/>
    <w:rsid w:val="00CB2C3C"/>
    <w:rsid w:val="00CB368D"/>
    <w:rsid w:val="00CB7577"/>
    <w:rsid w:val="00CC204F"/>
    <w:rsid w:val="00CC2D37"/>
    <w:rsid w:val="00CC38EE"/>
    <w:rsid w:val="00CC3A18"/>
    <w:rsid w:val="00CC5675"/>
    <w:rsid w:val="00CD26A2"/>
    <w:rsid w:val="00CD2A60"/>
    <w:rsid w:val="00CD62C9"/>
    <w:rsid w:val="00CE015E"/>
    <w:rsid w:val="00CE0C99"/>
    <w:rsid w:val="00CE1A2F"/>
    <w:rsid w:val="00CE2544"/>
    <w:rsid w:val="00CE43EC"/>
    <w:rsid w:val="00CE5CBB"/>
    <w:rsid w:val="00CE6611"/>
    <w:rsid w:val="00CF0374"/>
    <w:rsid w:val="00CF0664"/>
    <w:rsid w:val="00CF3EFD"/>
    <w:rsid w:val="00CF620A"/>
    <w:rsid w:val="00D019FD"/>
    <w:rsid w:val="00D052E7"/>
    <w:rsid w:val="00D055F6"/>
    <w:rsid w:val="00D07D4A"/>
    <w:rsid w:val="00D10929"/>
    <w:rsid w:val="00D12DEA"/>
    <w:rsid w:val="00D150A2"/>
    <w:rsid w:val="00D165BE"/>
    <w:rsid w:val="00D2008F"/>
    <w:rsid w:val="00D21A9B"/>
    <w:rsid w:val="00D21E77"/>
    <w:rsid w:val="00D22F29"/>
    <w:rsid w:val="00D2524F"/>
    <w:rsid w:val="00D27D95"/>
    <w:rsid w:val="00D30864"/>
    <w:rsid w:val="00D337A5"/>
    <w:rsid w:val="00D34827"/>
    <w:rsid w:val="00D34AF6"/>
    <w:rsid w:val="00D35ADB"/>
    <w:rsid w:val="00D428DD"/>
    <w:rsid w:val="00D42FE6"/>
    <w:rsid w:val="00D51260"/>
    <w:rsid w:val="00D54C17"/>
    <w:rsid w:val="00D65680"/>
    <w:rsid w:val="00D673E0"/>
    <w:rsid w:val="00D72558"/>
    <w:rsid w:val="00D81B88"/>
    <w:rsid w:val="00D822C5"/>
    <w:rsid w:val="00D86EE4"/>
    <w:rsid w:val="00D90085"/>
    <w:rsid w:val="00D96260"/>
    <w:rsid w:val="00DA1876"/>
    <w:rsid w:val="00DA22A5"/>
    <w:rsid w:val="00DA2FEF"/>
    <w:rsid w:val="00DA30CD"/>
    <w:rsid w:val="00DA7B75"/>
    <w:rsid w:val="00DB00F0"/>
    <w:rsid w:val="00DB07E1"/>
    <w:rsid w:val="00DB121D"/>
    <w:rsid w:val="00DB1D7A"/>
    <w:rsid w:val="00DB35D4"/>
    <w:rsid w:val="00DB3D89"/>
    <w:rsid w:val="00DB554F"/>
    <w:rsid w:val="00DB5560"/>
    <w:rsid w:val="00DC1C0E"/>
    <w:rsid w:val="00DC1CFC"/>
    <w:rsid w:val="00DC53EB"/>
    <w:rsid w:val="00DC5BD2"/>
    <w:rsid w:val="00DC6AE4"/>
    <w:rsid w:val="00DC6E8D"/>
    <w:rsid w:val="00DD1A1F"/>
    <w:rsid w:val="00DD5CB6"/>
    <w:rsid w:val="00DE0FA8"/>
    <w:rsid w:val="00DE2403"/>
    <w:rsid w:val="00DE73A9"/>
    <w:rsid w:val="00DF2084"/>
    <w:rsid w:val="00DF4EC2"/>
    <w:rsid w:val="00DF584A"/>
    <w:rsid w:val="00E02F38"/>
    <w:rsid w:val="00E0360C"/>
    <w:rsid w:val="00E049ED"/>
    <w:rsid w:val="00E06DE3"/>
    <w:rsid w:val="00E071A2"/>
    <w:rsid w:val="00E077A2"/>
    <w:rsid w:val="00E07F3E"/>
    <w:rsid w:val="00E101AC"/>
    <w:rsid w:val="00E179AC"/>
    <w:rsid w:val="00E17A39"/>
    <w:rsid w:val="00E222C0"/>
    <w:rsid w:val="00E230BF"/>
    <w:rsid w:val="00E24222"/>
    <w:rsid w:val="00E27551"/>
    <w:rsid w:val="00E27704"/>
    <w:rsid w:val="00E3047D"/>
    <w:rsid w:val="00E322F0"/>
    <w:rsid w:val="00E32D81"/>
    <w:rsid w:val="00E352B3"/>
    <w:rsid w:val="00E3662E"/>
    <w:rsid w:val="00E369D3"/>
    <w:rsid w:val="00E40AA8"/>
    <w:rsid w:val="00E40B0E"/>
    <w:rsid w:val="00E42FB4"/>
    <w:rsid w:val="00E4339E"/>
    <w:rsid w:val="00E53345"/>
    <w:rsid w:val="00E6096B"/>
    <w:rsid w:val="00E627F0"/>
    <w:rsid w:val="00E639EC"/>
    <w:rsid w:val="00E66F15"/>
    <w:rsid w:val="00E67A99"/>
    <w:rsid w:val="00E759FE"/>
    <w:rsid w:val="00E75BCD"/>
    <w:rsid w:val="00E75D4E"/>
    <w:rsid w:val="00E81A18"/>
    <w:rsid w:val="00E838E3"/>
    <w:rsid w:val="00E84F52"/>
    <w:rsid w:val="00E93037"/>
    <w:rsid w:val="00E97A41"/>
    <w:rsid w:val="00EA177F"/>
    <w:rsid w:val="00EA1883"/>
    <w:rsid w:val="00EA1EEA"/>
    <w:rsid w:val="00EA6C77"/>
    <w:rsid w:val="00EB6E6C"/>
    <w:rsid w:val="00EC0EF1"/>
    <w:rsid w:val="00EC644C"/>
    <w:rsid w:val="00ED40BA"/>
    <w:rsid w:val="00ED46DA"/>
    <w:rsid w:val="00ED496A"/>
    <w:rsid w:val="00ED67CA"/>
    <w:rsid w:val="00EE29A9"/>
    <w:rsid w:val="00EE375E"/>
    <w:rsid w:val="00EE3DDE"/>
    <w:rsid w:val="00EF29F8"/>
    <w:rsid w:val="00EF3641"/>
    <w:rsid w:val="00F033BF"/>
    <w:rsid w:val="00F0762A"/>
    <w:rsid w:val="00F1063F"/>
    <w:rsid w:val="00F118B0"/>
    <w:rsid w:val="00F2236D"/>
    <w:rsid w:val="00F26842"/>
    <w:rsid w:val="00F270B7"/>
    <w:rsid w:val="00F36B5C"/>
    <w:rsid w:val="00F413FB"/>
    <w:rsid w:val="00F510C5"/>
    <w:rsid w:val="00F51E59"/>
    <w:rsid w:val="00F5380E"/>
    <w:rsid w:val="00F53EB9"/>
    <w:rsid w:val="00F57E20"/>
    <w:rsid w:val="00F6188D"/>
    <w:rsid w:val="00F675C2"/>
    <w:rsid w:val="00F710A7"/>
    <w:rsid w:val="00F75A17"/>
    <w:rsid w:val="00F80D1C"/>
    <w:rsid w:val="00F84D89"/>
    <w:rsid w:val="00F85BDD"/>
    <w:rsid w:val="00F86C1C"/>
    <w:rsid w:val="00F9156F"/>
    <w:rsid w:val="00FA2268"/>
    <w:rsid w:val="00FA61F3"/>
    <w:rsid w:val="00FA69A3"/>
    <w:rsid w:val="00FB0E94"/>
    <w:rsid w:val="00FB2F18"/>
    <w:rsid w:val="00FB388E"/>
    <w:rsid w:val="00FB62B5"/>
    <w:rsid w:val="00FC548C"/>
    <w:rsid w:val="00FE36D4"/>
    <w:rsid w:val="00FE3BAE"/>
    <w:rsid w:val="00FE4D8E"/>
    <w:rsid w:val="00FF1078"/>
    <w:rsid w:val="00FF15D4"/>
    <w:rsid w:val="00FF2CFF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F3F14"/>
    <w:pPr>
      <w:keepNext/>
      <w:keepLines/>
      <w:numPr>
        <w:numId w:val="30"/>
      </w:numPr>
      <w:tabs>
        <w:tab w:val="clear" w:pos="926"/>
        <w:tab w:val="num" w:pos="680"/>
        <w:tab w:val="num" w:pos="1209"/>
      </w:tabs>
      <w:spacing w:before="480" w:after="60"/>
      <w:ind w:left="1209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F53EB9"/>
    <w:pPr>
      <w:numPr>
        <w:ilvl w:val="1"/>
        <w:numId w:val="31"/>
      </w:numPr>
      <w:tabs>
        <w:tab w:val="num" w:pos="1492"/>
      </w:tabs>
      <w:spacing w:before="240" w:after="8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numPr>
        <w:ilvl w:val="0"/>
        <w:numId w:val="0"/>
      </w:num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4F3F14"/>
    <w:rPr>
      <w:b/>
      <w:bCs/>
      <w:sz w:val="28"/>
      <w:szCs w:val="28"/>
      <w:lang w:eastAsia="ja-JP"/>
    </w:rPr>
  </w:style>
  <w:style w:type="character" w:customStyle="1" w:styleId="Overskrift2Tegn">
    <w:name w:val="Overskrift 2 Tegn"/>
    <w:link w:val="Overskrift2"/>
    <w:uiPriority w:val="99"/>
    <w:rsid w:val="00F53EB9"/>
    <w:rPr>
      <w:b/>
      <w:bCs/>
      <w:sz w:val="24"/>
      <w:szCs w:val="24"/>
      <w:lang w:eastAsia="ja-JP"/>
    </w:rPr>
  </w:style>
  <w:style w:type="character" w:customStyle="1" w:styleId="Overskrift3Tegn">
    <w:name w:val="Overskrift 3 Tegn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link w:val="Overskrift5"/>
    <w:uiPriority w:val="99"/>
    <w:semiHidden/>
    <w:rsid w:val="00703DC5"/>
    <w:rPr>
      <w:rFonts w:ascii="Calibri" w:hAnsi="Calibri" w:cs="Times New Roman"/>
      <w:b/>
      <w:i/>
      <w:sz w:val="26"/>
    </w:rPr>
  </w:style>
  <w:style w:type="character" w:customStyle="1" w:styleId="Overskrift6Tegn">
    <w:name w:val="Overskrift 6 Tegn"/>
    <w:link w:val="Overskrift6"/>
    <w:uiPriority w:val="99"/>
    <w:semiHidden/>
    <w:rsid w:val="00703DC5"/>
    <w:rPr>
      <w:rFonts w:ascii="Calibri" w:hAnsi="Calibri"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2B00B5"/>
    <w:pPr>
      <w:numPr>
        <w:numId w:val="0"/>
      </w:numPr>
      <w:tabs>
        <w:tab w:val="clear" w:pos="1209"/>
      </w:tabs>
      <w:spacing w:before="120" w:after="600"/>
      <w:contextualSpacing/>
    </w:pPr>
    <w:rPr>
      <w:szCs w:val="22"/>
    </w:rPr>
  </w:style>
  <w:style w:type="character" w:customStyle="1" w:styleId="TitelTegn">
    <w:name w:val="Titel Tegn"/>
    <w:link w:val="Titel"/>
    <w:uiPriority w:val="99"/>
    <w:rsid w:val="002B00B5"/>
    <w:rPr>
      <w:rFonts w:ascii="Calibri" w:hAnsi="Calibri" w:cs="Times New Roman"/>
      <w:b/>
      <w:bCs/>
      <w:sz w:val="22"/>
      <w:szCs w:val="22"/>
      <w:lang w:val="da-DK" w:eastAsia="ja-JP" w:bidi="ar-SA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5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link w:val="Brdtekst"/>
    <w:uiPriority w:val="99"/>
    <w:semiHidden/>
    <w:rsid w:val="00703DC5"/>
    <w:rPr>
      <w:rFonts w:cs="Times New Roman"/>
      <w:sz w:val="24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uiPriority w:val="99"/>
    <w:semiHidden/>
    <w:rsid w:val="000255C9"/>
    <w:rPr>
      <w:rFonts w:cs="Times New Roman"/>
      <w:vertAlign w:val="superscript"/>
    </w:rPr>
  </w:style>
  <w:style w:type="character" w:styleId="Kommentarhenvisning">
    <w:name w:val="annotation reference"/>
    <w:uiPriority w:val="99"/>
    <w:semiHidden/>
    <w:rsid w:val="009E09AE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E09A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E09AE"/>
    <w:rPr>
      <w:rFonts w:cs="Calibri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E09A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E09AE"/>
    <w:rPr>
      <w:rFonts w:cs="Calibri"/>
      <w:b/>
      <w:bCs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F3F14"/>
    <w:pPr>
      <w:keepNext/>
      <w:keepLines/>
      <w:numPr>
        <w:numId w:val="30"/>
      </w:numPr>
      <w:tabs>
        <w:tab w:val="clear" w:pos="926"/>
        <w:tab w:val="num" w:pos="680"/>
        <w:tab w:val="num" w:pos="1209"/>
      </w:tabs>
      <w:spacing w:before="480" w:after="60"/>
      <w:ind w:left="1209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F53EB9"/>
    <w:pPr>
      <w:numPr>
        <w:ilvl w:val="1"/>
        <w:numId w:val="31"/>
      </w:numPr>
      <w:tabs>
        <w:tab w:val="num" w:pos="1492"/>
      </w:tabs>
      <w:spacing w:before="240" w:after="8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numPr>
        <w:ilvl w:val="0"/>
        <w:numId w:val="0"/>
      </w:num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4F3F14"/>
    <w:rPr>
      <w:b/>
      <w:bCs/>
      <w:sz w:val="28"/>
      <w:szCs w:val="28"/>
      <w:lang w:eastAsia="ja-JP"/>
    </w:rPr>
  </w:style>
  <w:style w:type="character" w:customStyle="1" w:styleId="Overskrift2Tegn">
    <w:name w:val="Overskrift 2 Tegn"/>
    <w:link w:val="Overskrift2"/>
    <w:uiPriority w:val="99"/>
    <w:rsid w:val="00F53EB9"/>
    <w:rPr>
      <w:b/>
      <w:bCs/>
      <w:sz w:val="24"/>
      <w:szCs w:val="24"/>
      <w:lang w:eastAsia="ja-JP"/>
    </w:rPr>
  </w:style>
  <w:style w:type="character" w:customStyle="1" w:styleId="Overskrift3Tegn">
    <w:name w:val="Overskrift 3 Tegn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link w:val="Overskrift5"/>
    <w:uiPriority w:val="99"/>
    <w:semiHidden/>
    <w:rsid w:val="00703DC5"/>
    <w:rPr>
      <w:rFonts w:ascii="Calibri" w:hAnsi="Calibri" w:cs="Times New Roman"/>
      <w:b/>
      <w:i/>
      <w:sz w:val="26"/>
    </w:rPr>
  </w:style>
  <w:style w:type="character" w:customStyle="1" w:styleId="Overskrift6Tegn">
    <w:name w:val="Overskrift 6 Tegn"/>
    <w:link w:val="Overskrift6"/>
    <w:uiPriority w:val="99"/>
    <w:semiHidden/>
    <w:rsid w:val="00703DC5"/>
    <w:rPr>
      <w:rFonts w:ascii="Calibri" w:hAnsi="Calibri"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2B00B5"/>
    <w:pPr>
      <w:numPr>
        <w:numId w:val="0"/>
      </w:numPr>
      <w:tabs>
        <w:tab w:val="clear" w:pos="1209"/>
      </w:tabs>
      <w:spacing w:before="120" w:after="600"/>
      <w:contextualSpacing/>
    </w:pPr>
    <w:rPr>
      <w:szCs w:val="22"/>
    </w:rPr>
  </w:style>
  <w:style w:type="character" w:customStyle="1" w:styleId="TitelTegn">
    <w:name w:val="Titel Tegn"/>
    <w:link w:val="Titel"/>
    <w:uiPriority w:val="99"/>
    <w:rsid w:val="002B00B5"/>
    <w:rPr>
      <w:rFonts w:ascii="Calibri" w:hAnsi="Calibri" w:cs="Times New Roman"/>
      <w:b/>
      <w:bCs/>
      <w:sz w:val="22"/>
      <w:szCs w:val="22"/>
      <w:lang w:val="da-DK" w:eastAsia="ja-JP" w:bidi="ar-SA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5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link w:val="Brdtekst"/>
    <w:uiPriority w:val="99"/>
    <w:semiHidden/>
    <w:rsid w:val="00703DC5"/>
    <w:rPr>
      <w:rFonts w:cs="Times New Roman"/>
      <w:sz w:val="24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uiPriority w:val="99"/>
    <w:semiHidden/>
    <w:rsid w:val="000255C9"/>
    <w:rPr>
      <w:rFonts w:cs="Times New Roman"/>
      <w:vertAlign w:val="superscript"/>
    </w:rPr>
  </w:style>
  <w:style w:type="character" w:styleId="Kommentarhenvisning">
    <w:name w:val="annotation reference"/>
    <w:uiPriority w:val="99"/>
    <w:semiHidden/>
    <w:rsid w:val="009E09AE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E09A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E09AE"/>
    <w:rPr>
      <w:rFonts w:cs="Calibri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E09A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E09AE"/>
    <w:rPr>
      <w:rFonts w:cs="Calibri"/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304">
                  <w:marLeft w:val="24"/>
                  <w:marRight w:val="24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570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952D-CFE2-47D8-B791-9D40D2AD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14</TotalTime>
  <Pages>5</Pages>
  <Words>1266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Løsning for håndtering af gadepostnumre i København K, V + Frederiksberg C</vt:lpstr>
    </vt:vector>
  </TitlesOfParts>
  <Company>InKIT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Løsning for håndtering af gadepostnumre i København K, V + Frederiksberg C</dc:title>
  <dc:subject>Adresseprogrammet GD2</dc:subject>
  <dc:creator>Morten Lind</dc:creator>
  <cp:lastModifiedBy>Morten Lind</cp:lastModifiedBy>
  <cp:revision>3</cp:revision>
  <cp:lastPrinted>2012-01-22T13:23:00Z</cp:lastPrinted>
  <dcterms:created xsi:type="dcterms:W3CDTF">2014-01-27T15:19:00Z</dcterms:created>
  <dcterms:modified xsi:type="dcterms:W3CDTF">2014-01-27T15:32:00Z</dcterms:modified>
</cp:coreProperties>
</file>