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A2" w:rsidRPr="008677ED" w:rsidRDefault="005B60A2" w:rsidP="00AC1D1D">
      <w:pPr>
        <w:jc w:val="center"/>
      </w:pPr>
      <w:bookmarkStart w:id="0" w:name="_Toc272753529"/>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8677ED">
        <w:rPr>
          <w:rFonts w:ascii="Arial" w:hAnsi="Arial" w:cs="Arial"/>
          <w:sz w:val="28"/>
          <w:szCs w:val="28"/>
        </w:rPr>
        <w:t>Projektinitieringsdokument (PID)</w:t>
      </w:r>
      <w:r w:rsidRPr="008677ED">
        <w:rPr>
          <w:rFonts w:ascii="Arial" w:hAnsi="Arial" w:cs="Arial"/>
          <w:sz w:val="28"/>
          <w:szCs w:val="28"/>
        </w:rPr>
        <w:br/>
      </w:r>
      <w:r w:rsidRPr="008677ED">
        <w:rPr>
          <w:rFonts w:ascii="Arial" w:hAnsi="Arial" w:cs="Arial"/>
          <w:sz w:val="28"/>
          <w:szCs w:val="28"/>
        </w:rPr>
        <w:br/>
      </w:r>
      <w:r>
        <w:rPr>
          <w:rFonts w:ascii="Arial" w:hAnsi="Arial" w:cs="Arial"/>
          <w:sz w:val="28"/>
          <w:szCs w:val="28"/>
        </w:rPr>
        <w:t>Adresseregister</w:t>
      </w:r>
      <w:r w:rsidRPr="008677ED">
        <w:rPr>
          <w:rFonts w:ascii="Arial" w:hAnsi="Arial" w:cs="Arial"/>
          <w:sz w:val="28"/>
          <w:szCs w:val="28"/>
        </w:rPr>
        <w:br/>
      </w:r>
      <w:r w:rsidRPr="008677ED">
        <w:rPr>
          <w:rFonts w:ascii="Arial" w:hAnsi="Arial" w:cs="Arial"/>
          <w:sz w:val="28"/>
          <w:szCs w:val="28"/>
        </w:rPr>
        <w:br/>
      </w:r>
      <w:r>
        <w:rPr>
          <w:rFonts w:ascii="Arial" w:hAnsi="Arial" w:cs="Arial"/>
          <w:sz w:val="28"/>
          <w:szCs w:val="28"/>
        </w:rPr>
        <w:t>Oprettet marts 2013</w:t>
      </w:r>
      <w:r w:rsidRPr="008677ED">
        <w:rPr>
          <w:rFonts w:ascii="Arial" w:hAnsi="Arial" w:cs="Arial"/>
          <w:sz w:val="28"/>
          <w:szCs w:val="28"/>
        </w:rPr>
        <w:t xml:space="preserve"> </w:t>
      </w:r>
      <w:r w:rsidRPr="008677ED">
        <w:rPr>
          <w:rFonts w:ascii="Arial" w:hAnsi="Arial" w:cs="Arial"/>
          <w:sz w:val="28"/>
          <w:szCs w:val="28"/>
        </w:rPr>
        <w:br/>
      </w:r>
      <w:r w:rsidRPr="008677ED">
        <w:rPr>
          <w:rFonts w:ascii="Arial" w:hAnsi="Arial" w:cs="Arial"/>
          <w:sz w:val="28"/>
          <w:szCs w:val="28"/>
        </w:rPr>
        <w:br/>
      </w:r>
      <w:r w:rsidRPr="008677ED">
        <w:rPr>
          <w:rFonts w:ascii="Arial" w:hAnsi="Arial" w:cs="Arial"/>
          <w:sz w:val="28"/>
          <w:szCs w:val="28"/>
        </w:rPr>
        <w:br/>
      </w:r>
      <w:r w:rsidRPr="008677ED">
        <w:t xml:space="preserve"> </w:t>
      </w:r>
      <w:bookmarkEnd w:id="0"/>
    </w:p>
    <w:p w:rsidR="005B60A2" w:rsidRPr="008677ED" w:rsidRDefault="005B60A2" w:rsidP="00AC1D1D">
      <w:pPr>
        <w:spacing w:after="200" w:line="276" w:lineRule="auto"/>
        <w:rPr>
          <w:rFonts w:cs="Times New Roman"/>
        </w:rPr>
      </w:pPr>
      <w:r w:rsidRPr="008677ED">
        <w:rPr>
          <w:rFonts w:cs="Times New Roman"/>
        </w:rPr>
        <w:br w:type="page"/>
      </w:r>
    </w:p>
    <w:p w:rsidR="005B60A2" w:rsidRPr="008677ED" w:rsidRDefault="005B60A2" w:rsidP="00B770B5">
      <w:pPr>
        <w:rPr>
          <w:rFonts w:ascii="Arial" w:hAnsi="Arial" w:cs="Arial"/>
          <w:sz w:val="28"/>
          <w:szCs w:val="28"/>
        </w:rPr>
      </w:pPr>
      <w:bookmarkStart w:id="1" w:name="_Toc309291197"/>
      <w:r w:rsidRPr="008677ED">
        <w:rPr>
          <w:rFonts w:ascii="Arial" w:hAnsi="Arial" w:cs="Arial"/>
          <w:sz w:val="28"/>
          <w:szCs w:val="28"/>
        </w:rPr>
        <w:lastRenderedPageBreak/>
        <w:t>Indholdsfortegnelse</w:t>
      </w:r>
      <w:bookmarkEnd w:id="1"/>
    </w:p>
    <w:p w:rsidR="005B60A2" w:rsidRPr="008677ED" w:rsidRDefault="005B60A2" w:rsidP="00AC1D1D">
      <w:pPr>
        <w:rPr>
          <w:rFonts w:cs="Times New Roman"/>
        </w:rPr>
      </w:pPr>
    </w:p>
    <w:p w:rsidR="005B60A2" w:rsidRDefault="005B60A2">
      <w:pPr>
        <w:pStyle w:val="Indholdsfortegnelse1"/>
        <w:rPr>
          <w:rFonts w:ascii="Times New Roman" w:hAnsi="Times New Roman" w:cs="Times New Roman"/>
          <w:lang w:eastAsia="da-DK"/>
        </w:rPr>
      </w:pPr>
      <w:r w:rsidRPr="008677ED">
        <w:fldChar w:fldCharType="begin"/>
      </w:r>
      <w:r w:rsidRPr="008677ED">
        <w:instrText xml:space="preserve"> TOC \o "3-3" \h \z \t "Overskrift 1;1;Overskrift 2;2;MP 1 Overskriftsniveau;1;MP 2 Overskriftsniveau;2;Table Heading;1" </w:instrText>
      </w:r>
      <w:r w:rsidRPr="008677ED">
        <w:fldChar w:fldCharType="separate"/>
      </w:r>
      <w:hyperlink w:anchor="_Toc320699461" w:history="1">
        <w:r w:rsidRPr="00A362FA">
          <w:rPr>
            <w:rStyle w:val="Hyperlink"/>
          </w:rPr>
          <w:t>1. Stamdata</w:t>
        </w:r>
        <w:r>
          <w:rPr>
            <w:rFonts w:cs="Times New Roman"/>
            <w:webHidden/>
          </w:rPr>
          <w:tab/>
        </w:r>
        <w:r>
          <w:rPr>
            <w:webHidden/>
          </w:rPr>
          <w:fldChar w:fldCharType="begin"/>
        </w:r>
        <w:r>
          <w:rPr>
            <w:webHidden/>
          </w:rPr>
          <w:instrText xml:space="preserve"> PAGEREF _Toc320699461 \h </w:instrText>
        </w:r>
        <w:r>
          <w:rPr>
            <w:webHidden/>
          </w:rPr>
        </w:r>
        <w:r>
          <w:rPr>
            <w:webHidden/>
          </w:rPr>
          <w:fldChar w:fldCharType="separate"/>
        </w:r>
        <w:r w:rsidR="000D4CDC">
          <w:rPr>
            <w:webHidden/>
          </w:rPr>
          <w:t>3</w:t>
        </w:r>
        <w:r>
          <w:rPr>
            <w:webHidden/>
          </w:rPr>
          <w:fldChar w:fldCharType="end"/>
        </w:r>
      </w:hyperlink>
    </w:p>
    <w:p w:rsidR="005B60A2" w:rsidRDefault="00774504">
      <w:pPr>
        <w:pStyle w:val="Indholdsfortegnelse1"/>
        <w:rPr>
          <w:rFonts w:ascii="Times New Roman" w:hAnsi="Times New Roman" w:cs="Times New Roman"/>
          <w:lang w:eastAsia="da-DK"/>
        </w:rPr>
      </w:pPr>
      <w:hyperlink w:anchor="_Toc320699462" w:history="1">
        <w:r w:rsidR="005B60A2" w:rsidRPr="00A362FA">
          <w:rPr>
            <w:rStyle w:val="Hyperlink"/>
          </w:rPr>
          <w:t>2. Den forretningsmæssige begrundelse for projektet</w:t>
        </w:r>
        <w:r w:rsidR="005B60A2">
          <w:rPr>
            <w:rFonts w:cs="Times New Roman"/>
            <w:webHidden/>
          </w:rPr>
          <w:tab/>
        </w:r>
        <w:r w:rsidR="005B60A2">
          <w:rPr>
            <w:webHidden/>
          </w:rPr>
          <w:fldChar w:fldCharType="begin"/>
        </w:r>
        <w:r w:rsidR="005B60A2">
          <w:rPr>
            <w:webHidden/>
          </w:rPr>
          <w:instrText xml:space="preserve"> PAGEREF _Toc320699462 \h </w:instrText>
        </w:r>
        <w:r w:rsidR="005B60A2">
          <w:rPr>
            <w:webHidden/>
          </w:rPr>
        </w:r>
        <w:r w:rsidR="005B60A2">
          <w:rPr>
            <w:webHidden/>
          </w:rPr>
          <w:fldChar w:fldCharType="separate"/>
        </w:r>
        <w:r w:rsidR="000D4CDC">
          <w:rPr>
            <w:webHidden/>
          </w:rPr>
          <w:t>3</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63" w:history="1">
        <w:r w:rsidR="005B60A2" w:rsidRPr="00A362FA">
          <w:rPr>
            <w:rStyle w:val="Hyperlink"/>
          </w:rPr>
          <w:t>3. Projektets mål og succeskriterier</w:t>
        </w:r>
        <w:r w:rsidR="005B60A2">
          <w:rPr>
            <w:rFonts w:cs="Times New Roman"/>
            <w:webHidden/>
          </w:rPr>
          <w:tab/>
        </w:r>
        <w:r w:rsidR="005B60A2">
          <w:rPr>
            <w:webHidden/>
          </w:rPr>
          <w:fldChar w:fldCharType="begin"/>
        </w:r>
        <w:r w:rsidR="005B60A2">
          <w:rPr>
            <w:webHidden/>
          </w:rPr>
          <w:instrText xml:space="preserve"> PAGEREF _Toc320699463 \h </w:instrText>
        </w:r>
        <w:r w:rsidR="005B60A2">
          <w:rPr>
            <w:webHidden/>
          </w:rPr>
        </w:r>
        <w:r w:rsidR="005B60A2">
          <w:rPr>
            <w:webHidden/>
          </w:rPr>
          <w:fldChar w:fldCharType="separate"/>
        </w:r>
        <w:r w:rsidR="000D4CDC">
          <w:rPr>
            <w:webHidden/>
          </w:rPr>
          <w:t>4</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64" w:history="1">
        <w:r w:rsidR="005B60A2" w:rsidRPr="00A362FA">
          <w:rPr>
            <w:rStyle w:val="Hyperlink"/>
          </w:rPr>
          <w:t>4. Projektets business case</w:t>
        </w:r>
        <w:r w:rsidR="005B60A2">
          <w:rPr>
            <w:rFonts w:cs="Times New Roman"/>
            <w:webHidden/>
          </w:rPr>
          <w:tab/>
        </w:r>
        <w:r w:rsidR="005B60A2">
          <w:rPr>
            <w:webHidden/>
          </w:rPr>
          <w:fldChar w:fldCharType="begin"/>
        </w:r>
        <w:r w:rsidR="005B60A2">
          <w:rPr>
            <w:webHidden/>
          </w:rPr>
          <w:instrText xml:space="preserve"> PAGEREF _Toc320699464 \h </w:instrText>
        </w:r>
        <w:r w:rsidR="005B60A2">
          <w:rPr>
            <w:webHidden/>
          </w:rPr>
        </w:r>
        <w:r w:rsidR="005B60A2">
          <w:rPr>
            <w:webHidden/>
          </w:rPr>
          <w:fldChar w:fldCharType="separate"/>
        </w:r>
        <w:r w:rsidR="000D4CDC">
          <w:rPr>
            <w:webHidden/>
          </w:rPr>
          <w:t>6</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65" w:history="1">
        <w:r w:rsidR="005B60A2" w:rsidRPr="00A362FA">
          <w:rPr>
            <w:rStyle w:val="Hyperlink"/>
          </w:rPr>
          <w:t>5. Projektets gevinstrealisering</w:t>
        </w:r>
        <w:r w:rsidR="005B60A2">
          <w:rPr>
            <w:rFonts w:cs="Times New Roman"/>
            <w:webHidden/>
          </w:rPr>
          <w:tab/>
        </w:r>
        <w:r w:rsidR="005B60A2">
          <w:rPr>
            <w:webHidden/>
          </w:rPr>
          <w:fldChar w:fldCharType="begin"/>
        </w:r>
        <w:r w:rsidR="005B60A2">
          <w:rPr>
            <w:webHidden/>
          </w:rPr>
          <w:instrText xml:space="preserve"> PAGEREF _Toc320699465 \h </w:instrText>
        </w:r>
        <w:r w:rsidR="005B60A2">
          <w:rPr>
            <w:webHidden/>
          </w:rPr>
        </w:r>
        <w:r w:rsidR="005B60A2">
          <w:rPr>
            <w:webHidden/>
          </w:rPr>
          <w:fldChar w:fldCharType="separate"/>
        </w:r>
        <w:r w:rsidR="000D4CDC">
          <w:rPr>
            <w:webHidden/>
          </w:rPr>
          <w:t>6</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66" w:history="1">
        <w:r w:rsidR="005B60A2" w:rsidRPr="00A362FA">
          <w:rPr>
            <w:rStyle w:val="Hyperlink"/>
          </w:rPr>
          <w:t>6. Projektets tekniske løsning</w:t>
        </w:r>
        <w:r w:rsidR="005B60A2">
          <w:rPr>
            <w:rFonts w:cs="Times New Roman"/>
            <w:webHidden/>
          </w:rPr>
          <w:tab/>
        </w:r>
        <w:r w:rsidR="005B60A2">
          <w:rPr>
            <w:webHidden/>
          </w:rPr>
          <w:fldChar w:fldCharType="begin"/>
        </w:r>
        <w:r w:rsidR="005B60A2">
          <w:rPr>
            <w:webHidden/>
          </w:rPr>
          <w:instrText xml:space="preserve"> PAGEREF _Toc320699466 \h </w:instrText>
        </w:r>
        <w:r w:rsidR="005B60A2">
          <w:rPr>
            <w:webHidden/>
          </w:rPr>
        </w:r>
        <w:r w:rsidR="005B60A2">
          <w:rPr>
            <w:webHidden/>
          </w:rPr>
          <w:fldChar w:fldCharType="separate"/>
        </w:r>
        <w:r w:rsidR="000D4CDC">
          <w:rPr>
            <w:webHidden/>
          </w:rPr>
          <w:t>6</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67" w:history="1">
        <w:r w:rsidR="005B60A2" w:rsidRPr="00A362FA">
          <w:rPr>
            <w:rStyle w:val="Hyperlink"/>
          </w:rPr>
          <w:t>7. Projektets leverancer</w:t>
        </w:r>
        <w:r w:rsidR="005B60A2">
          <w:rPr>
            <w:rFonts w:cs="Times New Roman"/>
            <w:webHidden/>
          </w:rPr>
          <w:tab/>
        </w:r>
        <w:r w:rsidR="005B60A2">
          <w:rPr>
            <w:webHidden/>
          </w:rPr>
          <w:fldChar w:fldCharType="begin"/>
        </w:r>
        <w:r w:rsidR="005B60A2">
          <w:rPr>
            <w:webHidden/>
          </w:rPr>
          <w:instrText xml:space="preserve"> PAGEREF _Toc320699467 \h </w:instrText>
        </w:r>
        <w:r w:rsidR="005B60A2">
          <w:rPr>
            <w:webHidden/>
          </w:rPr>
        </w:r>
        <w:r w:rsidR="005B60A2">
          <w:rPr>
            <w:webHidden/>
          </w:rPr>
          <w:fldChar w:fldCharType="separate"/>
        </w:r>
        <w:r w:rsidR="000D4CDC">
          <w:rPr>
            <w:webHidden/>
          </w:rPr>
          <w:t>7</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68" w:history="1">
        <w:r w:rsidR="005B60A2" w:rsidRPr="00A362FA">
          <w:rPr>
            <w:rStyle w:val="Hyperlink"/>
          </w:rPr>
          <w:t>8. Projektets tidsplan</w:t>
        </w:r>
        <w:r w:rsidR="005B60A2">
          <w:rPr>
            <w:rFonts w:cs="Times New Roman"/>
            <w:webHidden/>
          </w:rPr>
          <w:tab/>
        </w:r>
        <w:r w:rsidR="005B60A2">
          <w:rPr>
            <w:webHidden/>
          </w:rPr>
          <w:fldChar w:fldCharType="begin"/>
        </w:r>
        <w:r w:rsidR="005B60A2">
          <w:rPr>
            <w:webHidden/>
          </w:rPr>
          <w:instrText xml:space="preserve"> PAGEREF _Toc320699468 \h </w:instrText>
        </w:r>
        <w:r w:rsidR="005B60A2">
          <w:rPr>
            <w:webHidden/>
          </w:rPr>
        </w:r>
        <w:r w:rsidR="005B60A2">
          <w:rPr>
            <w:webHidden/>
          </w:rPr>
          <w:fldChar w:fldCharType="separate"/>
        </w:r>
        <w:r w:rsidR="000D4CDC">
          <w:rPr>
            <w:webHidden/>
          </w:rPr>
          <w:t>10</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69" w:history="1">
        <w:r w:rsidR="005B60A2" w:rsidRPr="00A362FA">
          <w:rPr>
            <w:rStyle w:val="Hyperlink"/>
          </w:rPr>
          <w:t>9. Strategier for projektets gennemførelse</w:t>
        </w:r>
        <w:r w:rsidR="005B60A2">
          <w:rPr>
            <w:rFonts w:cs="Times New Roman"/>
            <w:webHidden/>
          </w:rPr>
          <w:tab/>
        </w:r>
        <w:r w:rsidR="005B60A2">
          <w:rPr>
            <w:webHidden/>
          </w:rPr>
          <w:fldChar w:fldCharType="begin"/>
        </w:r>
        <w:r w:rsidR="005B60A2">
          <w:rPr>
            <w:webHidden/>
          </w:rPr>
          <w:instrText xml:space="preserve"> PAGEREF _Toc320699469 \h </w:instrText>
        </w:r>
        <w:r w:rsidR="005B60A2">
          <w:rPr>
            <w:webHidden/>
          </w:rPr>
        </w:r>
        <w:r w:rsidR="005B60A2">
          <w:rPr>
            <w:webHidden/>
          </w:rPr>
          <w:fldChar w:fldCharType="separate"/>
        </w:r>
        <w:r w:rsidR="000D4CDC">
          <w:rPr>
            <w:webHidden/>
          </w:rPr>
          <w:t>12</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70" w:history="1">
        <w:r w:rsidR="005B60A2" w:rsidRPr="00A362FA">
          <w:rPr>
            <w:rStyle w:val="Hyperlink"/>
          </w:rPr>
          <w:t>10. Projektets risici</w:t>
        </w:r>
        <w:r w:rsidR="005B60A2">
          <w:rPr>
            <w:rFonts w:cs="Times New Roman"/>
            <w:webHidden/>
          </w:rPr>
          <w:tab/>
        </w:r>
        <w:r w:rsidR="005B60A2">
          <w:rPr>
            <w:webHidden/>
          </w:rPr>
          <w:fldChar w:fldCharType="begin"/>
        </w:r>
        <w:r w:rsidR="005B60A2">
          <w:rPr>
            <w:webHidden/>
          </w:rPr>
          <w:instrText xml:space="preserve"> PAGEREF _Toc320699470 \h </w:instrText>
        </w:r>
        <w:r w:rsidR="005B60A2">
          <w:rPr>
            <w:webHidden/>
          </w:rPr>
        </w:r>
        <w:r w:rsidR="005B60A2">
          <w:rPr>
            <w:webHidden/>
          </w:rPr>
          <w:fldChar w:fldCharType="separate"/>
        </w:r>
        <w:r w:rsidR="000D4CDC">
          <w:rPr>
            <w:webHidden/>
          </w:rPr>
          <w:t>12</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71" w:history="1">
        <w:r w:rsidR="005B60A2" w:rsidRPr="00A362FA">
          <w:rPr>
            <w:rStyle w:val="Hyperlink"/>
          </w:rPr>
          <w:t>11. Kvalitetsplanlægning</w:t>
        </w:r>
        <w:r w:rsidR="005B60A2">
          <w:rPr>
            <w:rFonts w:cs="Times New Roman"/>
            <w:webHidden/>
          </w:rPr>
          <w:tab/>
        </w:r>
        <w:r w:rsidR="005B60A2">
          <w:rPr>
            <w:webHidden/>
          </w:rPr>
          <w:fldChar w:fldCharType="begin"/>
        </w:r>
        <w:r w:rsidR="005B60A2">
          <w:rPr>
            <w:webHidden/>
          </w:rPr>
          <w:instrText xml:space="preserve"> PAGEREF _Toc320699471 \h </w:instrText>
        </w:r>
        <w:r w:rsidR="005B60A2">
          <w:rPr>
            <w:webHidden/>
          </w:rPr>
        </w:r>
        <w:r w:rsidR="005B60A2">
          <w:rPr>
            <w:webHidden/>
          </w:rPr>
          <w:fldChar w:fldCharType="separate"/>
        </w:r>
        <w:r w:rsidR="000D4CDC">
          <w:rPr>
            <w:webHidden/>
          </w:rPr>
          <w:t>14</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72" w:history="1">
        <w:r w:rsidR="005B60A2" w:rsidRPr="00A362FA">
          <w:rPr>
            <w:rStyle w:val="Hyperlink"/>
          </w:rPr>
          <w:t>12. Tolerancer og rapporteringskrav</w:t>
        </w:r>
        <w:r w:rsidR="005B60A2">
          <w:rPr>
            <w:rFonts w:cs="Times New Roman"/>
            <w:webHidden/>
          </w:rPr>
          <w:tab/>
        </w:r>
        <w:r w:rsidR="005B60A2">
          <w:rPr>
            <w:webHidden/>
          </w:rPr>
          <w:fldChar w:fldCharType="begin"/>
        </w:r>
        <w:r w:rsidR="005B60A2">
          <w:rPr>
            <w:webHidden/>
          </w:rPr>
          <w:instrText xml:space="preserve"> PAGEREF _Toc320699472 \h </w:instrText>
        </w:r>
        <w:r w:rsidR="005B60A2">
          <w:rPr>
            <w:webHidden/>
          </w:rPr>
        </w:r>
        <w:r w:rsidR="005B60A2">
          <w:rPr>
            <w:webHidden/>
          </w:rPr>
          <w:fldChar w:fldCharType="separate"/>
        </w:r>
        <w:r w:rsidR="000D4CDC">
          <w:rPr>
            <w:webHidden/>
          </w:rPr>
          <w:t>15</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73" w:history="1">
        <w:r w:rsidR="005B60A2" w:rsidRPr="00A362FA">
          <w:rPr>
            <w:rStyle w:val="Hyperlink"/>
          </w:rPr>
          <w:t>13. Projektets afgrænsninger og afhængigheder</w:t>
        </w:r>
        <w:r w:rsidR="005B60A2">
          <w:rPr>
            <w:rFonts w:cs="Times New Roman"/>
            <w:webHidden/>
          </w:rPr>
          <w:tab/>
        </w:r>
        <w:r w:rsidR="005B60A2">
          <w:rPr>
            <w:webHidden/>
          </w:rPr>
          <w:fldChar w:fldCharType="begin"/>
        </w:r>
        <w:r w:rsidR="005B60A2">
          <w:rPr>
            <w:webHidden/>
          </w:rPr>
          <w:instrText xml:space="preserve"> PAGEREF _Toc320699473 \h </w:instrText>
        </w:r>
        <w:r w:rsidR="005B60A2">
          <w:rPr>
            <w:webHidden/>
          </w:rPr>
        </w:r>
        <w:r w:rsidR="005B60A2">
          <w:rPr>
            <w:webHidden/>
          </w:rPr>
          <w:fldChar w:fldCharType="separate"/>
        </w:r>
        <w:r w:rsidR="000D4CDC">
          <w:rPr>
            <w:webHidden/>
          </w:rPr>
          <w:t>15</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74" w:history="1">
        <w:r w:rsidR="005B60A2" w:rsidRPr="00A362FA">
          <w:rPr>
            <w:rStyle w:val="Hyperlink"/>
          </w:rPr>
          <w:t>14. Organisering</w:t>
        </w:r>
        <w:r w:rsidR="005B60A2">
          <w:rPr>
            <w:rFonts w:cs="Times New Roman"/>
            <w:webHidden/>
          </w:rPr>
          <w:tab/>
        </w:r>
        <w:r w:rsidR="005B60A2">
          <w:rPr>
            <w:webHidden/>
          </w:rPr>
          <w:fldChar w:fldCharType="begin"/>
        </w:r>
        <w:r w:rsidR="005B60A2">
          <w:rPr>
            <w:webHidden/>
          </w:rPr>
          <w:instrText xml:space="preserve"> PAGEREF _Toc320699474 \h </w:instrText>
        </w:r>
        <w:r w:rsidR="005B60A2">
          <w:rPr>
            <w:webHidden/>
          </w:rPr>
        </w:r>
        <w:r w:rsidR="005B60A2">
          <w:rPr>
            <w:webHidden/>
          </w:rPr>
          <w:fldChar w:fldCharType="separate"/>
        </w:r>
        <w:r w:rsidR="000D4CDC">
          <w:rPr>
            <w:webHidden/>
          </w:rPr>
          <w:t>17</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75" w:history="1">
        <w:r w:rsidR="005B60A2" w:rsidRPr="00A362FA">
          <w:rPr>
            <w:rStyle w:val="Hyperlink"/>
          </w:rPr>
          <w:t>15. Interessent- og aktørhåndtering</w:t>
        </w:r>
        <w:r w:rsidR="005B60A2">
          <w:rPr>
            <w:rFonts w:cs="Times New Roman"/>
            <w:webHidden/>
          </w:rPr>
          <w:tab/>
        </w:r>
        <w:r w:rsidR="005B60A2">
          <w:rPr>
            <w:webHidden/>
          </w:rPr>
          <w:fldChar w:fldCharType="begin"/>
        </w:r>
        <w:r w:rsidR="005B60A2">
          <w:rPr>
            <w:webHidden/>
          </w:rPr>
          <w:instrText xml:space="preserve"> PAGEREF _Toc320699475 \h </w:instrText>
        </w:r>
        <w:r w:rsidR="005B60A2">
          <w:rPr>
            <w:webHidden/>
          </w:rPr>
        </w:r>
        <w:r w:rsidR="005B60A2">
          <w:rPr>
            <w:webHidden/>
          </w:rPr>
          <w:fldChar w:fldCharType="separate"/>
        </w:r>
        <w:r w:rsidR="000D4CDC">
          <w:rPr>
            <w:webHidden/>
          </w:rPr>
          <w:t>20</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76" w:history="1">
        <w:r w:rsidR="005B60A2" w:rsidRPr="00A362FA">
          <w:rPr>
            <w:rStyle w:val="Hyperlink"/>
          </w:rPr>
          <w:t>16. Kommunikation og hovedbudskaber</w:t>
        </w:r>
        <w:r w:rsidR="005B60A2">
          <w:rPr>
            <w:rFonts w:cs="Times New Roman"/>
            <w:webHidden/>
          </w:rPr>
          <w:tab/>
        </w:r>
        <w:r w:rsidR="005B60A2">
          <w:rPr>
            <w:webHidden/>
          </w:rPr>
          <w:fldChar w:fldCharType="begin"/>
        </w:r>
        <w:r w:rsidR="005B60A2">
          <w:rPr>
            <w:webHidden/>
          </w:rPr>
          <w:instrText xml:space="preserve"> PAGEREF _Toc320699476 \h </w:instrText>
        </w:r>
        <w:r w:rsidR="005B60A2">
          <w:rPr>
            <w:webHidden/>
          </w:rPr>
        </w:r>
        <w:r w:rsidR="005B60A2">
          <w:rPr>
            <w:webHidden/>
          </w:rPr>
          <w:fldChar w:fldCharType="separate"/>
        </w:r>
        <w:r w:rsidR="000D4CDC">
          <w:rPr>
            <w:webHidden/>
          </w:rPr>
          <w:t>21</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77" w:history="1">
        <w:r w:rsidR="005B60A2" w:rsidRPr="00A362FA">
          <w:rPr>
            <w:rStyle w:val="Hyperlink"/>
          </w:rPr>
          <w:t>17. Projektets anvendelse af de 5 overordnede principper for de statslige it-projekter</w:t>
        </w:r>
        <w:r w:rsidR="005B60A2">
          <w:rPr>
            <w:rFonts w:cs="Times New Roman"/>
            <w:webHidden/>
          </w:rPr>
          <w:tab/>
        </w:r>
        <w:r w:rsidR="005B60A2">
          <w:rPr>
            <w:webHidden/>
          </w:rPr>
          <w:fldChar w:fldCharType="begin"/>
        </w:r>
        <w:r w:rsidR="005B60A2">
          <w:rPr>
            <w:webHidden/>
          </w:rPr>
          <w:instrText xml:space="preserve"> PAGEREF _Toc320699477 \h </w:instrText>
        </w:r>
        <w:r w:rsidR="005B60A2">
          <w:rPr>
            <w:webHidden/>
          </w:rPr>
        </w:r>
        <w:r w:rsidR="005B60A2">
          <w:rPr>
            <w:webHidden/>
          </w:rPr>
          <w:fldChar w:fldCharType="separate"/>
        </w:r>
        <w:r w:rsidR="000D4CDC">
          <w:rPr>
            <w:webHidden/>
          </w:rPr>
          <w:t>22</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78" w:history="1">
        <w:r w:rsidR="005B60A2" w:rsidRPr="00A362FA">
          <w:rPr>
            <w:rStyle w:val="Hyperlink"/>
          </w:rPr>
          <w:t>18. Bilag</w:t>
        </w:r>
        <w:r w:rsidR="005B60A2">
          <w:rPr>
            <w:rFonts w:cs="Times New Roman"/>
            <w:webHidden/>
          </w:rPr>
          <w:tab/>
        </w:r>
        <w:r w:rsidR="005B60A2">
          <w:rPr>
            <w:webHidden/>
          </w:rPr>
          <w:fldChar w:fldCharType="begin"/>
        </w:r>
        <w:r w:rsidR="005B60A2">
          <w:rPr>
            <w:webHidden/>
          </w:rPr>
          <w:instrText xml:space="preserve"> PAGEREF _Toc320699478 \h </w:instrText>
        </w:r>
        <w:r w:rsidR="005B60A2">
          <w:rPr>
            <w:webHidden/>
          </w:rPr>
        </w:r>
        <w:r w:rsidR="005B60A2">
          <w:rPr>
            <w:webHidden/>
          </w:rPr>
          <w:fldChar w:fldCharType="separate"/>
        </w:r>
        <w:r w:rsidR="000D4CDC">
          <w:rPr>
            <w:webHidden/>
          </w:rPr>
          <w:t>23</w:t>
        </w:r>
        <w:r w:rsidR="005B60A2">
          <w:rPr>
            <w:webHidden/>
          </w:rPr>
          <w:fldChar w:fldCharType="end"/>
        </w:r>
      </w:hyperlink>
    </w:p>
    <w:p w:rsidR="005B60A2" w:rsidRDefault="00774504">
      <w:pPr>
        <w:pStyle w:val="Indholdsfortegnelse1"/>
        <w:rPr>
          <w:rFonts w:ascii="Times New Roman" w:hAnsi="Times New Roman" w:cs="Times New Roman"/>
          <w:lang w:eastAsia="da-DK"/>
        </w:rPr>
      </w:pPr>
      <w:hyperlink w:anchor="_Toc320699479" w:history="1">
        <w:r w:rsidR="005B60A2" w:rsidRPr="00A362FA">
          <w:rPr>
            <w:rStyle w:val="Hyperlink"/>
          </w:rPr>
          <w:t>19. Revisionshistorik</w:t>
        </w:r>
        <w:r w:rsidR="005B60A2">
          <w:rPr>
            <w:rFonts w:cs="Times New Roman"/>
            <w:webHidden/>
          </w:rPr>
          <w:tab/>
        </w:r>
        <w:r w:rsidR="005B60A2">
          <w:rPr>
            <w:webHidden/>
          </w:rPr>
          <w:fldChar w:fldCharType="begin"/>
        </w:r>
        <w:r w:rsidR="005B60A2">
          <w:rPr>
            <w:webHidden/>
          </w:rPr>
          <w:instrText xml:space="preserve"> PAGEREF _Toc320699479 \h </w:instrText>
        </w:r>
        <w:r w:rsidR="005B60A2">
          <w:rPr>
            <w:webHidden/>
          </w:rPr>
        </w:r>
        <w:r w:rsidR="005B60A2">
          <w:rPr>
            <w:webHidden/>
          </w:rPr>
          <w:fldChar w:fldCharType="separate"/>
        </w:r>
        <w:r w:rsidR="000D4CDC">
          <w:rPr>
            <w:webHidden/>
          </w:rPr>
          <w:t>23</w:t>
        </w:r>
        <w:r w:rsidR="005B60A2">
          <w:rPr>
            <w:webHidden/>
          </w:rPr>
          <w:fldChar w:fldCharType="end"/>
        </w:r>
      </w:hyperlink>
    </w:p>
    <w:p w:rsidR="005B60A2" w:rsidRPr="008677ED" w:rsidRDefault="005B60A2" w:rsidP="00AC1D1D">
      <w:pPr>
        <w:rPr>
          <w:rFonts w:ascii="Arial" w:hAnsi="Arial" w:cs="Arial"/>
          <w:kern w:val="28"/>
        </w:rPr>
      </w:pPr>
      <w:r w:rsidRPr="008677ED">
        <w:fldChar w:fldCharType="end"/>
      </w:r>
      <w:r w:rsidRPr="008677ED">
        <w:rPr>
          <w:rFonts w:cs="Times New Roman"/>
        </w:rPr>
        <w:br w:type="page"/>
      </w:r>
    </w:p>
    <w:p w:rsidR="005B60A2" w:rsidRPr="008677ED" w:rsidRDefault="005B60A2" w:rsidP="00AC1D1D">
      <w:pPr>
        <w:pStyle w:val="MP1Overskriftsniveau"/>
      </w:pPr>
      <w:bookmarkStart w:id="2" w:name="_Toc278529870"/>
      <w:bookmarkStart w:id="3" w:name="_Toc320699461"/>
      <w:r w:rsidRPr="008677ED">
        <w:lastRenderedPageBreak/>
        <w:t>1. Stamdata</w:t>
      </w:r>
      <w:bookmarkEnd w:id="2"/>
      <w:bookmarkEnd w:id="3"/>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5B60A2" w:rsidRPr="008677ED">
        <w:tc>
          <w:tcPr>
            <w:tcW w:w="2235" w:type="dxa"/>
            <w:shd w:val="clear" w:color="auto" w:fill="84929B"/>
          </w:tcPr>
          <w:p w:rsidR="005B60A2" w:rsidRPr="008677ED" w:rsidRDefault="005B60A2" w:rsidP="008B34FA">
            <w:pPr>
              <w:pStyle w:val="MPBrdtekst"/>
              <w:rPr>
                <w:rFonts w:ascii="Arial" w:hAnsi="Arial" w:cs="Arial"/>
                <w:color w:val="FFFFFF"/>
                <w:sz w:val="20"/>
                <w:szCs w:val="20"/>
              </w:rPr>
            </w:pPr>
          </w:p>
        </w:tc>
        <w:tc>
          <w:tcPr>
            <w:tcW w:w="7619" w:type="dxa"/>
            <w:shd w:val="clear" w:color="auto" w:fill="84929B"/>
          </w:tcPr>
          <w:p w:rsidR="005B60A2" w:rsidRPr="008677ED" w:rsidRDefault="005B60A2" w:rsidP="008B34FA">
            <w:pPr>
              <w:pStyle w:val="MPBrdtekst"/>
              <w:rPr>
                <w:rFonts w:ascii="Arial" w:hAnsi="Arial" w:cs="Arial"/>
                <w:color w:val="FFFFFF"/>
                <w:sz w:val="20"/>
                <w:szCs w:val="20"/>
              </w:rPr>
            </w:pPr>
          </w:p>
        </w:tc>
      </w:tr>
      <w:tr w:rsidR="005B60A2" w:rsidRPr="008677ED">
        <w:tc>
          <w:tcPr>
            <w:tcW w:w="2235" w:type="dxa"/>
          </w:tcPr>
          <w:p w:rsidR="005B60A2" w:rsidRPr="008677ED" w:rsidRDefault="005B60A2" w:rsidP="008B34FA">
            <w:pPr>
              <w:pStyle w:val="MPBrdtekst"/>
              <w:rPr>
                <w:rFonts w:ascii="Arial" w:hAnsi="Arial" w:cs="Arial"/>
                <w:b/>
                <w:bCs/>
                <w:sz w:val="20"/>
                <w:szCs w:val="20"/>
              </w:rPr>
            </w:pPr>
            <w:r w:rsidRPr="008677ED">
              <w:rPr>
                <w:rFonts w:ascii="Arial" w:hAnsi="Arial" w:cs="Arial"/>
                <w:sz w:val="20"/>
                <w:szCs w:val="20"/>
              </w:rPr>
              <w:t>Projektnavn</w:t>
            </w:r>
          </w:p>
        </w:tc>
        <w:tc>
          <w:tcPr>
            <w:tcW w:w="7619" w:type="dxa"/>
          </w:tcPr>
          <w:p w:rsidR="005B60A2" w:rsidRPr="006B528B" w:rsidRDefault="005B60A2" w:rsidP="008B34FA">
            <w:pPr>
              <w:pStyle w:val="MPBrdtekst"/>
              <w:rPr>
                <w:rFonts w:ascii="Arial" w:hAnsi="Arial" w:cs="Arial"/>
                <w:sz w:val="20"/>
                <w:szCs w:val="20"/>
              </w:rPr>
            </w:pPr>
            <w:r w:rsidRPr="006B528B">
              <w:rPr>
                <w:rFonts w:ascii="Arial" w:hAnsi="Arial" w:cs="Arial"/>
                <w:sz w:val="20"/>
                <w:szCs w:val="20"/>
              </w:rPr>
              <w:t>Adresseregister</w:t>
            </w:r>
          </w:p>
        </w:tc>
      </w:tr>
      <w:tr w:rsidR="005B60A2" w:rsidRPr="008677ED">
        <w:tc>
          <w:tcPr>
            <w:tcW w:w="2235" w:type="dxa"/>
          </w:tcPr>
          <w:p w:rsidR="005B60A2" w:rsidRPr="008677ED" w:rsidRDefault="005B60A2" w:rsidP="008B34FA">
            <w:pPr>
              <w:pStyle w:val="MPBrdtekst"/>
              <w:rPr>
                <w:rFonts w:ascii="Arial" w:hAnsi="Arial" w:cs="Arial"/>
                <w:b/>
                <w:bCs/>
                <w:sz w:val="20"/>
                <w:szCs w:val="20"/>
              </w:rPr>
            </w:pPr>
            <w:r w:rsidRPr="008677ED">
              <w:rPr>
                <w:rFonts w:ascii="Arial" w:hAnsi="Arial" w:cs="Arial"/>
                <w:sz w:val="20"/>
                <w:szCs w:val="20"/>
              </w:rPr>
              <w:t>Projektnummer</w:t>
            </w:r>
          </w:p>
        </w:tc>
        <w:tc>
          <w:tcPr>
            <w:tcW w:w="7619" w:type="dxa"/>
          </w:tcPr>
          <w:p w:rsidR="005B60A2" w:rsidRPr="006B528B" w:rsidRDefault="005B60A2" w:rsidP="008B34FA">
            <w:pPr>
              <w:spacing w:after="120" w:line="240" w:lineRule="auto"/>
              <w:jc w:val="both"/>
              <w:rPr>
                <w:rFonts w:ascii="Arial" w:hAnsi="Arial" w:cs="Arial"/>
                <w:sz w:val="20"/>
                <w:szCs w:val="20"/>
              </w:rPr>
            </w:pPr>
            <w:r w:rsidRPr="006B528B">
              <w:rPr>
                <w:rFonts w:ascii="Arial" w:hAnsi="Arial" w:cs="Arial"/>
                <w:sz w:val="20"/>
                <w:szCs w:val="20"/>
              </w:rPr>
              <w:t>GD2.c</w:t>
            </w:r>
          </w:p>
        </w:tc>
      </w:tr>
      <w:tr w:rsidR="005B60A2" w:rsidRPr="008677ED">
        <w:tc>
          <w:tcPr>
            <w:tcW w:w="2235" w:type="dxa"/>
          </w:tcPr>
          <w:p w:rsidR="005B60A2" w:rsidRPr="008677ED" w:rsidRDefault="005B60A2" w:rsidP="008B34FA">
            <w:pPr>
              <w:pStyle w:val="MPBrdtekst"/>
              <w:rPr>
                <w:rFonts w:ascii="Arial" w:hAnsi="Arial" w:cs="Arial"/>
                <w:sz w:val="20"/>
                <w:szCs w:val="20"/>
              </w:rPr>
            </w:pPr>
            <w:r w:rsidRPr="008677ED">
              <w:rPr>
                <w:rFonts w:ascii="Arial" w:hAnsi="Arial" w:cs="Arial"/>
                <w:sz w:val="20"/>
                <w:szCs w:val="20"/>
              </w:rPr>
              <w:t>Journalnummer</w:t>
            </w:r>
          </w:p>
        </w:tc>
        <w:tc>
          <w:tcPr>
            <w:tcW w:w="7619" w:type="dxa"/>
          </w:tcPr>
          <w:p w:rsidR="005B60A2" w:rsidRPr="006B528B" w:rsidRDefault="005B60A2" w:rsidP="008B34FA">
            <w:pPr>
              <w:spacing w:after="120" w:line="240" w:lineRule="auto"/>
              <w:jc w:val="both"/>
              <w:rPr>
                <w:rFonts w:ascii="Arial" w:hAnsi="Arial" w:cs="Arial"/>
                <w:sz w:val="20"/>
                <w:szCs w:val="20"/>
              </w:rPr>
            </w:pPr>
          </w:p>
        </w:tc>
      </w:tr>
      <w:tr w:rsidR="005B60A2" w:rsidRPr="008677ED">
        <w:tc>
          <w:tcPr>
            <w:tcW w:w="2235" w:type="dxa"/>
          </w:tcPr>
          <w:p w:rsidR="005B60A2" w:rsidRPr="008677ED" w:rsidRDefault="005B60A2" w:rsidP="008B34FA">
            <w:pPr>
              <w:pStyle w:val="MPBrdtekst"/>
              <w:rPr>
                <w:rFonts w:ascii="Arial" w:hAnsi="Arial" w:cs="Arial"/>
                <w:b/>
                <w:bCs/>
                <w:sz w:val="20"/>
                <w:szCs w:val="20"/>
              </w:rPr>
            </w:pPr>
            <w:r w:rsidRPr="008677ED">
              <w:rPr>
                <w:rFonts w:ascii="Arial" w:hAnsi="Arial" w:cs="Arial"/>
                <w:sz w:val="20"/>
                <w:szCs w:val="20"/>
              </w:rPr>
              <w:t>Projektleder</w:t>
            </w:r>
          </w:p>
        </w:tc>
        <w:tc>
          <w:tcPr>
            <w:tcW w:w="7619" w:type="dxa"/>
          </w:tcPr>
          <w:p w:rsidR="005B60A2" w:rsidRPr="006B528B" w:rsidRDefault="005B60A2" w:rsidP="008B34FA">
            <w:pPr>
              <w:spacing w:after="120" w:line="240" w:lineRule="auto"/>
              <w:jc w:val="both"/>
              <w:rPr>
                <w:rFonts w:ascii="Arial" w:hAnsi="Arial" w:cs="Arial"/>
                <w:sz w:val="20"/>
                <w:szCs w:val="20"/>
              </w:rPr>
            </w:pPr>
            <w:r w:rsidRPr="006B528B">
              <w:rPr>
                <w:rFonts w:ascii="Arial" w:hAnsi="Arial" w:cs="Arial"/>
                <w:sz w:val="20"/>
                <w:szCs w:val="20"/>
              </w:rPr>
              <w:t>Karen Skjelbo (MBBL)</w:t>
            </w:r>
          </w:p>
        </w:tc>
      </w:tr>
      <w:tr w:rsidR="005B60A2" w:rsidRPr="008677ED">
        <w:tc>
          <w:tcPr>
            <w:tcW w:w="2235" w:type="dxa"/>
          </w:tcPr>
          <w:p w:rsidR="005B60A2" w:rsidRPr="008677ED" w:rsidRDefault="005B60A2" w:rsidP="008B34FA">
            <w:pPr>
              <w:pStyle w:val="MPBrdtekst"/>
              <w:rPr>
                <w:rFonts w:ascii="Arial" w:hAnsi="Arial" w:cs="Arial"/>
                <w:b/>
                <w:bCs/>
                <w:sz w:val="20"/>
                <w:szCs w:val="20"/>
              </w:rPr>
            </w:pPr>
            <w:r w:rsidRPr="008677ED">
              <w:rPr>
                <w:rFonts w:ascii="Arial" w:hAnsi="Arial" w:cs="Arial"/>
                <w:sz w:val="20"/>
                <w:szCs w:val="20"/>
              </w:rPr>
              <w:t>Styregruppeformand (projektejer)</w:t>
            </w:r>
          </w:p>
        </w:tc>
        <w:tc>
          <w:tcPr>
            <w:tcW w:w="7619" w:type="dxa"/>
          </w:tcPr>
          <w:p w:rsidR="005B60A2" w:rsidRPr="006B528B" w:rsidRDefault="005B60A2" w:rsidP="008B34FA">
            <w:pPr>
              <w:spacing w:after="120" w:line="240" w:lineRule="auto"/>
              <w:jc w:val="both"/>
              <w:rPr>
                <w:rFonts w:ascii="Arial" w:hAnsi="Arial" w:cs="Arial"/>
                <w:sz w:val="20"/>
                <w:szCs w:val="20"/>
              </w:rPr>
            </w:pPr>
            <w:r w:rsidRPr="006B528B">
              <w:rPr>
                <w:rFonts w:ascii="Arial" w:hAnsi="Arial" w:cs="Arial"/>
                <w:sz w:val="20"/>
                <w:szCs w:val="20"/>
              </w:rPr>
              <w:t>Søren Rude (MBBL)</w:t>
            </w:r>
          </w:p>
        </w:tc>
      </w:tr>
      <w:tr w:rsidR="005B60A2" w:rsidRPr="008677ED">
        <w:tc>
          <w:tcPr>
            <w:tcW w:w="2235" w:type="dxa"/>
          </w:tcPr>
          <w:p w:rsidR="005B60A2" w:rsidRPr="008677ED" w:rsidRDefault="005B60A2" w:rsidP="00681306">
            <w:pPr>
              <w:pStyle w:val="MPBrdtekst"/>
              <w:jc w:val="left"/>
              <w:rPr>
                <w:rFonts w:ascii="Arial" w:hAnsi="Arial" w:cs="Arial"/>
                <w:sz w:val="20"/>
                <w:szCs w:val="20"/>
              </w:rPr>
            </w:pPr>
            <w:r w:rsidRPr="008677ED">
              <w:rPr>
                <w:rFonts w:ascii="Arial" w:hAnsi="Arial" w:cs="Arial"/>
                <w:sz w:val="20"/>
                <w:szCs w:val="20"/>
              </w:rPr>
              <w:t>Seniorbruger (Gevinstejer)</w:t>
            </w:r>
          </w:p>
        </w:tc>
        <w:tc>
          <w:tcPr>
            <w:tcW w:w="7619" w:type="dxa"/>
          </w:tcPr>
          <w:p w:rsidR="005B60A2" w:rsidRPr="00464C32" w:rsidRDefault="005B60A2" w:rsidP="008B34FA">
            <w:pPr>
              <w:spacing w:after="120" w:line="240" w:lineRule="auto"/>
              <w:jc w:val="both"/>
              <w:rPr>
                <w:rFonts w:ascii="Arial" w:hAnsi="Arial" w:cs="Arial"/>
                <w:sz w:val="20"/>
                <w:szCs w:val="20"/>
              </w:rPr>
            </w:pPr>
            <w:r w:rsidRPr="00464C32">
              <w:rPr>
                <w:rFonts w:ascii="Arial" w:hAnsi="Arial" w:cs="Arial"/>
                <w:sz w:val="20"/>
                <w:szCs w:val="20"/>
              </w:rPr>
              <w:t>GST</w:t>
            </w:r>
          </w:p>
          <w:p w:rsidR="005B60A2" w:rsidRPr="00464C32" w:rsidRDefault="005B60A2" w:rsidP="008B34FA">
            <w:pPr>
              <w:spacing w:after="120" w:line="240" w:lineRule="auto"/>
              <w:jc w:val="both"/>
              <w:rPr>
                <w:rFonts w:ascii="Arial" w:hAnsi="Arial" w:cs="Arial"/>
                <w:sz w:val="20"/>
                <w:szCs w:val="20"/>
              </w:rPr>
            </w:pPr>
            <w:r w:rsidRPr="00464C32">
              <w:rPr>
                <w:rFonts w:ascii="Arial" w:hAnsi="Arial" w:cs="Arial"/>
                <w:sz w:val="20"/>
                <w:szCs w:val="20"/>
              </w:rPr>
              <w:t>CPR</w:t>
            </w:r>
          </w:p>
          <w:p w:rsidR="005B60A2" w:rsidRPr="00464C32" w:rsidRDefault="005B60A2" w:rsidP="008B34FA">
            <w:pPr>
              <w:spacing w:after="120" w:line="240" w:lineRule="auto"/>
              <w:jc w:val="both"/>
              <w:rPr>
                <w:rFonts w:ascii="Arial" w:hAnsi="Arial" w:cs="Arial"/>
                <w:sz w:val="20"/>
                <w:szCs w:val="20"/>
              </w:rPr>
            </w:pPr>
            <w:r w:rsidRPr="00464C32">
              <w:rPr>
                <w:rFonts w:ascii="Arial" w:hAnsi="Arial" w:cs="Arial"/>
                <w:sz w:val="20"/>
                <w:szCs w:val="20"/>
              </w:rPr>
              <w:t>ERST</w:t>
            </w:r>
          </w:p>
          <w:p w:rsidR="005B60A2" w:rsidRPr="00464C32" w:rsidRDefault="005B60A2" w:rsidP="008B34FA">
            <w:pPr>
              <w:spacing w:after="120" w:line="240" w:lineRule="auto"/>
              <w:jc w:val="both"/>
              <w:rPr>
                <w:rFonts w:ascii="Arial" w:hAnsi="Arial" w:cs="Arial"/>
                <w:sz w:val="20"/>
                <w:szCs w:val="20"/>
              </w:rPr>
            </w:pPr>
            <w:r w:rsidRPr="00464C32">
              <w:rPr>
                <w:rFonts w:ascii="Arial" w:hAnsi="Arial" w:cs="Arial"/>
                <w:sz w:val="20"/>
                <w:szCs w:val="20"/>
              </w:rPr>
              <w:t>SKAT</w:t>
            </w:r>
          </w:p>
          <w:p w:rsidR="00464C32" w:rsidRDefault="005B60A2" w:rsidP="00464C32">
            <w:pPr>
              <w:spacing w:after="120" w:line="240" w:lineRule="auto"/>
              <w:jc w:val="both"/>
              <w:rPr>
                <w:rFonts w:ascii="Arial" w:hAnsi="Arial" w:cs="Arial"/>
                <w:sz w:val="20"/>
                <w:szCs w:val="20"/>
              </w:rPr>
            </w:pPr>
            <w:r w:rsidRPr="00464C32">
              <w:rPr>
                <w:rFonts w:ascii="Arial" w:hAnsi="Arial" w:cs="Arial"/>
                <w:sz w:val="20"/>
                <w:szCs w:val="20"/>
              </w:rPr>
              <w:t>KL</w:t>
            </w:r>
            <w:r w:rsidR="00464C32">
              <w:rPr>
                <w:rFonts w:ascii="Arial" w:hAnsi="Arial" w:cs="Arial"/>
                <w:sz w:val="20"/>
                <w:szCs w:val="20"/>
              </w:rPr>
              <w:t xml:space="preserve"> </w:t>
            </w:r>
          </w:p>
          <w:p w:rsidR="005B60A2" w:rsidRPr="006B528B" w:rsidRDefault="00464C32" w:rsidP="00464C32">
            <w:pPr>
              <w:spacing w:after="120" w:line="240" w:lineRule="auto"/>
              <w:jc w:val="both"/>
              <w:rPr>
                <w:rFonts w:ascii="Arial" w:hAnsi="Arial" w:cs="Arial"/>
                <w:sz w:val="20"/>
                <w:szCs w:val="20"/>
              </w:rPr>
            </w:pPr>
            <w:r>
              <w:rPr>
                <w:rFonts w:ascii="Arial" w:hAnsi="Arial" w:cs="Arial"/>
                <w:sz w:val="20"/>
                <w:szCs w:val="20"/>
              </w:rPr>
              <w:t>Kommunerne</w:t>
            </w:r>
          </w:p>
        </w:tc>
      </w:tr>
      <w:tr w:rsidR="005B60A2" w:rsidRPr="008677ED">
        <w:tc>
          <w:tcPr>
            <w:tcW w:w="2235" w:type="dxa"/>
          </w:tcPr>
          <w:p w:rsidR="005B60A2" w:rsidRPr="008677ED" w:rsidRDefault="005B60A2" w:rsidP="00681306">
            <w:pPr>
              <w:pStyle w:val="MPBrdtekst"/>
              <w:jc w:val="left"/>
              <w:rPr>
                <w:rFonts w:ascii="Arial" w:hAnsi="Arial" w:cs="Arial"/>
                <w:sz w:val="20"/>
                <w:szCs w:val="20"/>
              </w:rPr>
            </w:pPr>
            <w:r w:rsidRPr="008677ED">
              <w:rPr>
                <w:rFonts w:ascii="Arial" w:hAnsi="Arial" w:cs="Arial"/>
                <w:sz w:val="20"/>
                <w:szCs w:val="20"/>
              </w:rPr>
              <w:t>Seniorleverandør</w:t>
            </w:r>
          </w:p>
        </w:tc>
        <w:tc>
          <w:tcPr>
            <w:tcW w:w="7619" w:type="dxa"/>
          </w:tcPr>
          <w:p w:rsidR="005B60A2" w:rsidRPr="006B528B" w:rsidRDefault="005B60A2" w:rsidP="00040CB1">
            <w:pPr>
              <w:spacing w:after="120" w:line="240" w:lineRule="auto"/>
              <w:jc w:val="both"/>
              <w:rPr>
                <w:rFonts w:ascii="Arial" w:hAnsi="Arial" w:cs="Arial"/>
                <w:sz w:val="20"/>
                <w:szCs w:val="20"/>
              </w:rPr>
            </w:pPr>
            <w:r w:rsidRPr="006B528B">
              <w:rPr>
                <w:rFonts w:ascii="Arial" w:hAnsi="Arial" w:cs="Arial"/>
                <w:sz w:val="20"/>
                <w:szCs w:val="20"/>
              </w:rPr>
              <w:t xml:space="preserve">Forventes valgt </w:t>
            </w:r>
            <w:r w:rsidR="00040CB1">
              <w:rPr>
                <w:rFonts w:ascii="Arial" w:hAnsi="Arial" w:cs="Arial"/>
                <w:sz w:val="20"/>
                <w:szCs w:val="20"/>
              </w:rPr>
              <w:t>april</w:t>
            </w:r>
            <w:r w:rsidRPr="006B528B">
              <w:rPr>
                <w:rFonts w:ascii="Arial" w:hAnsi="Arial" w:cs="Arial"/>
                <w:sz w:val="20"/>
                <w:szCs w:val="20"/>
              </w:rPr>
              <w:t xml:space="preserve"> 2014</w:t>
            </w:r>
          </w:p>
        </w:tc>
      </w:tr>
      <w:tr w:rsidR="005B60A2" w:rsidRPr="008677ED">
        <w:tc>
          <w:tcPr>
            <w:tcW w:w="2235" w:type="dxa"/>
          </w:tcPr>
          <w:p w:rsidR="005B60A2" w:rsidRPr="008677ED" w:rsidRDefault="005B60A2" w:rsidP="008B34FA">
            <w:pPr>
              <w:pStyle w:val="MPBrdtekst"/>
              <w:rPr>
                <w:rFonts w:ascii="Arial" w:hAnsi="Arial" w:cs="Arial"/>
                <w:sz w:val="20"/>
                <w:szCs w:val="20"/>
              </w:rPr>
            </w:pPr>
            <w:r w:rsidRPr="008677ED">
              <w:rPr>
                <w:rFonts w:ascii="Arial" w:hAnsi="Arial" w:cs="Arial"/>
                <w:sz w:val="20"/>
                <w:szCs w:val="20"/>
              </w:rPr>
              <w:t>Opgaveområder</w:t>
            </w:r>
          </w:p>
        </w:tc>
        <w:tc>
          <w:tcPr>
            <w:tcW w:w="7619" w:type="dxa"/>
          </w:tcPr>
          <w:p w:rsidR="005B60A2" w:rsidRPr="006B528B" w:rsidRDefault="005B60A2" w:rsidP="008B34FA">
            <w:pPr>
              <w:spacing w:after="120" w:line="240" w:lineRule="auto"/>
              <w:jc w:val="both"/>
              <w:rPr>
                <w:rFonts w:ascii="Arial" w:hAnsi="Arial" w:cs="Arial"/>
                <w:b/>
                <w:bCs/>
                <w:sz w:val="20"/>
                <w:szCs w:val="20"/>
              </w:rPr>
            </w:pPr>
            <w:r w:rsidRPr="006B528B">
              <w:rPr>
                <w:rFonts w:ascii="Arial" w:hAnsi="Arial" w:cs="Arial"/>
                <w:b/>
                <w:bCs/>
                <w:sz w:val="20"/>
                <w:szCs w:val="20"/>
              </w:rPr>
              <w:t>FORM:</w:t>
            </w:r>
          </w:p>
          <w:p w:rsidR="005B60A2" w:rsidRPr="006B528B" w:rsidRDefault="00774504" w:rsidP="004C7E86">
            <w:pPr>
              <w:spacing w:after="120" w:line="240" w:lineRule="auto"/>
              <w:jc w:val="both"/>
              <w:rPr>
                <w:rFonts w:ascii="Arial" w:hAnsi="Arial" w:cs="Arial"/>
                <w:sz w:val="20"/>
                <w:szCs w:val="20"/>
              </w:rPr>
            </w:pPr>
            <w:hyperlink r:id="rId9" w:anchor="54.15.10.20" w:history="1">
              <w:r w:rsidR="005B60A2" w:rsidRPr="006B528B">
                <w:rPr>
                  <w:rFonts w:ascii="Arial" w:hAnsi="Arial" w:cs="Arial"/>
                  <w:sz w:val="20"/>
                  <w:szCs w:val="20"/>
                </w:rPr>
                <w:t>54.15.10.20 Officielle Standard Adresser og Koordinater, OSAK</w:t>
              </w:r>
            </w:hyperlink>
          </w:p>
          <w:p w:rsidR="005B60A2" w:rsidRPr="006B528B" w:rsidRDefault="00774504" w:rsidP="004C7E86">
            <w:pPr>
              <w:spacing w:after="120" w:line="240" w:lineRule="auto"/>
              <w:jc w:val="both"/>
              <w:rPr>
                <w:rFonts w:ascii="Arial" w:hAnsi="Arial" w:cs="Arial"/>
                <w:sz w:val="20"/>
                <w:szCs w:val="20"/>
              </w:rPr>
            </w:pPr>
            <w:hyperlink r:id="rId10" w:anchor="52.20.10.15" w:history="1">
              <w:r w:rsidR="005B60A2" w:rsidRPr="006B528B">
                <w:rPr>
                  <w:rFonts w:ascii="Arial" w:hAnsi="Arial" w:cs="Arial"/>
                  <w:sz w:val="20"/>
                  <w:szCs w:val="20"/>
                </w:rPr>
                <w:t>52.20.10.15 Geografisk Informationssystem, GIS</w:t>
              </w:r>
            </w:hyperlink>
          </w:p>
          <w:p w:rsidR="005B60A2" w:rsidRPr="006B528B" w:rsidRDefault="00774504" w:rsidP="008B34FA">
            <w:pPr>
              <w:spacing w:after="120" w:line="240" w:lineRule="auto"/>
              <w:jc w:val="both"/>
              <w:rPr>
                <w:rFonts w:ascii="Arial" w:hAnsi="Arial" w:cs="Arial"/>
                <w:sz w:val="20"/>
                <w:szCs w:val="20"/>
              </w:rPr>
            </w:pPr>
            <w:hyperlink r:id="rId11" w:anchor="54.15.10.10" w:history="1">
              <w:r w:rsidR="005B60A2" w:rsidRPr="006B528B">
                <w:rPr>
                  <w:rFonts w:ascii="Arial" w:hAnsi="Arial" w:cs="Arial"/>
                  <w:sz w:val="20"/>
                  <w:szCs w:val="20"/>
                </w:rPr>
                <w:t>54.15.10.10 Vejnavne, vejadresseringsnavne og vejkoder</w:t>
              </w:r>
            </w:hyperlink>
          </w:p>
          <w:p w:rsidR="005B60A2" w:rsidRPr="006B528B" w:rsidRDefault="00774504" w:rsidP="008B34FA">
            <w:pPr>
              <w:spacing w:after="120" w:line="240" w:lineRule="auto"/>
              <w:jc w:val="both"/>
              <w:rPr>
                <w:rFonts w:ascii="Arial" w:hAnsi="Arial" w:cs="Arial"/>
                <w:sz w:val="20"/>
                <w:szCs w:val="20"/>
              </w:rPr>
            </w:pPr>
            <w:hyperlink r:id="rId12" w:anchor="08.15.05.05" w:history="1">
              <w:r w:rsidR="005B60A2" w:rsidRPr="006B528B">
                <w:rPr>
                  <w:rFonts w:ascii="Arial" w:hAnsi="Arial" w:cs="Arial"/>
                  <w:sz w:val="20"/>
                  <w:szCs w:val="20"/>
                </w:rPr>
                <w:t>08.15.05.05 CPR-registrering</w:t>
              </w:r>
            </w:hyperlink>
          </w:p>
          <w:p w:rsidR="005B60A2" w:rsidRPr="006B528B" w:rsidRDefault="00774504" w:rsidP="008B34FA">
            <w:pPr>
              <w:spacing w:after="120" w:line="240" w:lineRule="auto"/>
              <w:jc w:val="both"/>
              <w:rPr>
                <w:rFonts w:ascii="Arial" w:hAnsi="Arial" w:cs="Arial"/>
                <w:sz w:val="20"/>
                <w:szCs w:val="20"/>
              </w:rPr>
            </w:pPr>
            <w:hyperlink r:id="rId13" w:anchor="34.10.25" w:history="1">
              <w:r w:rsidR="005B60A2" w:rsidRPr="006B528B">
                <w:rPr>
                  <w:rFonts w:ascii="Arial" w:hAnsi="Arial" w:cs="Arial"/>
                  <w:sz w:val="20"/>
                  <w:szCs w:val="20"/>
                </w:rPr>
                <w:t>34.10.25 Virksomheds- og erhvervsregistrering</w:t>
              </w:r>
            </w:hyperlink>
          </w:p>
          <w:p w:rsidR="005B60A2" w:rsidRPr="006B528B" w:rsidRDefault="005B60A2" w:rsidP="008B34FA">
            <w:pPr>
              <w:spacing w:after="120" w:line="240" w:lineRule="auto"/>
              <w:jc w:val="both"/>
              <w:rPr>
                <w:rFonts w:ascii="Arial" w:hAnsi="Arial" w:cs="Arial"/>
                <w:b/>
                <w:bCs/>
                <w:sz w:val="20"/>
                <w:szCs w:val="20"/>
              </w:rPr>
            </w:pPr>
            <w:r w:rsidRPr="006B528B">
              <w:rPr>
                <w:rFonts w:ascii="Arial" w:hAnsi="Arial" w:cs="Arial"/>
                <w:b/>
                <w:bCs/>
                <w:sz w:val="20"/>
                <w:szCs w:val="20"/>
              </w:rPr>
              <w:t xml:space="preserve">STORM: </w:t>
            </w:r>
          </w:p>
          <w:p w:rsidR="005B60A2" w:rsidRPr="006B528B" w:rsidRDefault="005B60A2" w:rsidP="008B34FA">
            <w:pPr>
              <w:spacing w:after="120" w:line="240" w:lineRule="auto"/>
              <w:jc w:val="both"/>
              <w:rPr>
                <w:rFonts w:ascii="Arial" w:hAnsi="Arial" w:cs="Arial"/>
                <w:sz w:val="20"/>
                <w:szCs w:val="20"/>
              </w:rPr>
            </w:pPr>
            <w:r w:rsidRPr="006B528B">
              <w:rPr>
                <w:rFonts w:ascii="Arial" w:hAnsi="Arial" w:cs="Arial"/>
                <w:sz w:val="20"/>
                <w:szCs w:val="20"/>
              </w:rPr>
              <w:t>5.6.755.639 Integration af data</w:t>
            </w:r>
          </w:p>
          <w:p w:rsidR="005B60A2" w:rsidRPr="006B528B" w:rsidRDefault="005B60A2" w:rsidP="006B528B">
            <w:pPr>
              <w:spacing w:after="120" w:line="240" w:lineRule="auto"/>
              <w:jc w:val="both"/>
              <w:rPr>
                <w:rFonts w:ascii="Arial" w:hAnsi="Arial" w:cs="Arial"/>
                <w:sz w:val="20"/>
                <w:szCs w:val="20"/>
              </w:rPr>
            </w:pPr>
            <w:r w:rsidRPr="006B528B">
              <w:rPr>
                <w:rFonts w:ascii="Arial" w:hAnsi="Arial" w:cs="Arial"/>
                <w:sz w:val="20"/>
                <w:szCs w:val="20"/>
              </w:rPr>
              <w:t>5.6.755.641 It- og softwareudvikling</w:t>
            </w:r>
          </w:p>
        </w:tc>
      </w:tr>
    </w:tbl>
    <w:p w:rsidR="005B60A2" w:rsidRPr="008677ED" w:rsidRDefault="005B60A2" w:rsidP="00AC1D1D">
      <w:pPr>
        <w:pStyle w:val="MPBrdtekst"/>
        <w:rPr>
          <w:rFonts w:cs="Times New Roman"/>
        </w:rPr>
      </w:pPr>
    </w:p>
    <w:p w:rsidR="005B60A2" w:rsidRPr="008677ED" w:rsidRDefault="005B60A2" w:rsidP="00AC1D1D">
      <w:pPr>
        <w:pStyle w:val="MP1Overskriftsniveau"/>
      </w:pPr>
      <w:bookmarkStart w:id="4" w:name="_Toc278529871"/>
      <w:bookmarkStart w:id="5" w:name="_Toc320699462"/>
      <w:r w:rsidRPr="008677ED">
        <w:t>2. Den forretningsmæssige begrundelse for projektet</w:t>
      </w:r>
      <w:bookmarkEnd w:id="4"/>
      <w:bookmarkEnd w:id="5"/>
    </w:p>
    <w:p w:rsidR="005B60A2" w:rsidRDefault="005B60A2" w:rsidP="00AC1D1D">
      <w:pPr>
        <w:pStyle w:val="MPBrdtekst"/>
      </w:pPr>
      <w:r>
        <w:t>Projektet er en del af delprogram 2 ”Effektivt genbrug af grunddata om adresser, administr</w:t>
      </w:r>
      <w:r w:rsidR="00B54FF7">
        <w:t xml:space="preserve">ative inddelinger og stednavne” (herefter kaldet GD2) </w:t>
      </w:r>
      <w:r>
        <w:t xml:space="preserve">under Grunddataprogrammet, der er et resultat af den fællesoffentlige digitaliseringsstrategi. Projektets forretningsmæssige berettigelse skal derfor ses i en tæt sammenhæng med </w:t>
      </w:r>
      <w:r w:rsidR="00B54FF7">
        <w:t>GD</w:t>
      </w:r>
      <w:r>
        <w:t xml:space="preserve">2, og de øvrige projekter under </w:t>
      </w:r>
      <w:r w:rsidR="00C53F80">
        <w:t>GD2</w:t>
      </w:r>
      <w:r>
        <w:t xml:space="preserve">. </w:t>
      </w:r>
    </w:p>
    <w:p w:rsidR="005B60A2" w:rsidRDefault="005B60A2" w:rsidP="00AC1D1D">
      <w:pPr>
        <w:pStyle w:val="MPBrdtekst"/>
      </w:pPr>
    </w:p>
    <w:p w:rsidR="005B60A2" w:rsidRDefault="005B60A2" w:rsidP="00AC1D1D">
      <w:pPr>
        <w:pStyle w:val="MPBrdtekst"/>
      </w:pPr>
      <w:r>
        <w:t xml:space="preserve">Danmarks adresser spiller en fundamental rolle som en fælles reference, der benyttes på tværs af forvaltningsområder og sektorer. Derudover benyttes adresser i forbindelse med bilnavigation og ruteberegning, hvor en af de vigtigste opgaver er at sikre beredskabet en entydig identifikation af et uheldssted e.l. ved hjælp af en adresse. </w:t>
      </w:r>
    </w:p>
    <w:p w:rsidR="005B60A2" w:rsidRPr="008677ED" w:rsidRDefault="005B60A2" w:rsidP="00AC1D1D">
      <w:pPr>
        <w:pStyle w:val="MPBrdtekst"/>
        <w:rPr>
          <w:rFonts w:cs="Times New Roman"/>
        </w:rPr>
      </w:pPr>
    </w:p>
    <w:p w:rsidR="005B60A2" w:rsidRPr="008677ED" w:rsidRDefault="005B60A2" w:rsidP="001A0688">
      <w:pPr>
        <w:rPr>
          <w:rFonts w:ascii="Arial" w:hAnsi="Arial" w:cs="Arial"/>
        </w:rPr>
      </w:pPr>
      <w:bookmarkStart w:id="6" w:name="_Toc278529874"/>
      <w:bookmarkStart w:id="7" w:name="_Toc278529872"/>
      <w:r w:rsidRPr="008677ED">
        <w:rPr>
          <w:rFonts w:ascii="Arial" w:hAnsi="Arial" w:cs="Arial"/>
        </w:rPr>
        <w:t>2.1. Den fremtidige situation efter indførelse af løsningen</w:t>
      </w:r>
      <w:bookmarkEnd w:id="6"/>
      <w:r w:rsidRPr="008677ED">
        <w:rPr>
          <w:rFonts w:ascii="Arial" w:hAnsi="Arial" w:cs="Arial"/>
        </w:rPr>
        <w:t xml:space="preserve"> </w:t>
      </w:r>
    </w:p>
    <w:p w:rsidR="005B60A2" w:rsidRDefault="005B60A2" w:rsidP="005D0AEC">
      <w:pPr>
        <w:rPr>
          <w:rFonts w:cs="Times New Roman"/>
          <w:sz w:val="22"/>
          <w:szCs w:val="22"/>
        </w:rPr>
      </w:pPr>
    </w:p>
    <w:p w:rsidR="00064B56" w:rsidRDefault="005B60A2" w:rsidP="005D0AEC">
      <w:pPr>
        <w:rPr>
          <w:sz w:val="22"/>
          <w:szCs w:val="22"/>
        </w:rPr>
      </w:pPr>
      <w:r>
        <w:rPr>
          <w:sz w:val="22"/>
          <w:szCs w:val="22"/>
        </w:rPr>
        <w:t>Bygnings og boligregisteret bliver opdelt således at der udvikles et egentligt adresseregister. Den fremtidige arkitektur ses nedenfor:</w:t>
      </w:r>
    </w:p>
    <w:p w:rsidR="00064B56" w:rsidRDefault="00064B56" w:rsidP="00040CB1">
      <w:pPr>
        <w:jc w:val="center"/>
        <w:rPr>
          <w:sz w:val="22"/>
          <w:szCs w:val="22"/>
        </w:rPr>
      </w:pPr>
      <w:r>
        <w:rPr>
          <w:noProof/>
          <w:sz w:val="22"/>
          <w:szCs w:val="22"/>
          <w:lang w:eastAsia="da-DK"/>
        </w:rPr>
        <w:lastRenderedPageBreak/>
        <w:drawing>
          <wp:inline distT="0" distB="0" distL="0" distR="0">
            <wp:extent cx="4067175" cy="231244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2_systemoverblik_v01_13052013.jpg"/>
                    <pic:cNvPicPr/>
                  </pic:nvPicPr>
                  <pic:blipFill>
                    <a:blip r:embed="rId14">
                      <a:extLst>
                        <a:ext uri="{28A0092B-C50C-407E-A947-70E740481C1C}">
                          <a14:useLocalDpi xmlns:a14="http://schemas.microsoft.com/office/drawing/2010/main" val="0"/>
                        </a:ext>
                      </a:extLst>
                    </a:blip>
                    <a:stretch>
                      <a:fillRect/>
                    </a:stretch>
                  </pic:blipFill>
                  <pic:spPr>
                    <a:xfrm>
                      <a:off x="0" y="0"/>
                      <a:ext cx="4070025" cy="2314066"/>
                    </a:xfrm>
                    <a:prstGeom prst="rect">
                      <a:avLst/>
                    </a:prstGeom>
                  </pic:spPr>
                </pic:pic>
              </a:graphicData>
            </a:graphic>
          </wp:inline>
        </w:drawing>
      </w:r>
    </w:p>
    <w:p w:rsidR="00064B56" w:rsidRDefault="00064B56" w:rsidP="005D0AEC">
      <w:pPr>
        <w:rPr>
          <w:sz w:val="22"/>
          <w:szCs w:val="22"/>
        </w:rPr>
      </w:pPr>
    </w:p>
    <w:p w:rsidR="005B60A2" w:rsidRDefault="00064B56" w:rsidP="00040CB1">
      <w:pPr>
        <w:jc w:val="center"/>
        <w:rPr>
          <w:sz w:val="22"/>
          <w:szCs w:val="22"/>
        </w:rPr>
      </w:pPr>
      <w:r>
        <w:rPr>
          <w:sz w:val="22"/>
          <w:szCs w:val="22"/>
        </w:rPr>
        <w:t xml:space="preserve">Figur </w:t>
      </w:r>
      <w:r w:rsidR="00040CB1">
        <w:rPr>
          <w:sz w:val="22"/>
          <w:szCs w:val="22"/>
        </w:rPr>
        <w:t xml:space="preserve">2.1 </w:t>
      </w:r>
      <w:r>
        <w:rPr>
          <w:sz w:val="22"/>
          <w:szCs w:val="22"/>
        </w:rPr>
        <w:t xml:space="preserve">Systemoverblik over </w:t>
      </w:r>
      <w:r w:rsidR="00040CB1">
        <w:rPr>
          <w:sz w:val="22"/>
          <w:szCs w:val="22"/>
        </w:rPr>
        <w:t xml:space="preserve">det fremtidige </w:t>
      </w:r>
      <w:r>
        <w:rPr>
          <w:sz w:val="22"/>
          <w:szCs w:val="22"/>
        </w:rPr>
        <w:t>Adresseregist</w:t>
      </w:r>
      <w:r w:rsidR="00040CB1">
        <w:rPr>
          <w:sz w:val="22"/>
          <w:szCs w:val="22"/>
        </w:rPr>
        <w:t>e</w:t>
      </w:r>
      <w:r>
        <w:rPr>
          <w:sz w:val="22"/>
          <w:szCs w:val="22"/>
        </w:rPr>
        <w:t>r.</w:t>
      </w:r>
    </w:p>
    <w:p w:rsidR="005B60A2" w:rsidRDefault="005B60A2" w:rsidP="005D0AEC">
      <w:pPr>
        <w:rPr>
          <w:sz w:val="22"/>
          <w:szCs w:val="22"/>
        </w:rPr>
      </w:pPr>
    </w:p>
    <w:p w:rsidR="005B60A2" w:rsidRPr="008677ED" w:rsidRDefault="00A05C3E" w:rsidP="005D0AEC">
      <w:pPr>
        <w:rPr>
          <w:rFonts w:ascii="Arial" w:hAnsi="Arial" w:cs="Arial"/>
        </w:rPr>
      </w:pPr>
      <w:r>
        <w:rPr>
          <w:sz w:val="22"/>
          <w:szCs w:val="22"/>
        </w:rPr>
        <w:t xml:space="preserve">Adresseregistret bliver det </w:t>
      </w:r>
      <w:r w:rsidR="005B60A2">
        <w:rPr>
          <w:sz w:val="22"/>
          <w:szCs w:val="22"/>
        </w:rPr>
        <w:t>autoritative register</w:t>
      </w:r>
      <w:r>
        <w:rPr>
          <w:sz w:val="22"/>
          <w:szCs w:val="22"/>
        </w:rPr>
        <w:t xml:space="preserve"> for adresser og vejnavne</w:t>
      </w:r>
      <w:r w:rsidR="005B60A2">
        <w:rPr>
          <w:sz w:val="22"/>
          <w:szCs w:val="22"/>
        </w:rPr>
        <w:t>, og data herfra bruges som grundlag for registreringen i øvrige registre og løsninger, fx i CPR og CVR. CPR’s Vejregister udfases efter en overgangsperiode. Aktualiteten af adressedata øges,</w:t>
      </w:r>
      <w:r w:rsidR="00040CB1">
        <w:rPr>
          <w:sz w:val="22"/>
          <w:szCs w:val="22"/>
        </w:rPr>
        <w:t xml:space="preserve"> og eventuelle fejl og mangler vil blive rettet</w:t>
      </w:r>
      <w:r w:rsidR="005B60A2">
        <w:rPr>
          <w:sz w:val="22"/>
          <w:szCs w:val="22"/>
        </w:rPr>
        <w:t xml:space="preserve"> hurtigt.</w:t>
      </w:r>
    </w:p>
    <w:p w:rsidR="005B60A2" w:rsidRDefault="005B60A2" w:rsidP="005D0AEC">
      <w:pPr>
        <w:rPr>
          <w:rFonts w:ascii="Arial" w:hAnsi="Arial" w:cs="Arial"/>
        </w:rPr>
      </w:pPr>
    </w:p>
    <w:p w:rsidR="005B60A2" w:rsidRDefault="005B60A2" w:rsidP="005D0AEC">
      <w:pPr>
        <w:rPr>
          <w:rFonts w:ascii="Arial" w:hAnsi="Arial" w:cs="Arial"/>
        </w:rPr>
      </w:pPr>
      <w:r w:rsidRPr="008677ED">
        <w:rPr>
          <w:rFonts w:ascii="Arial" w:hAnsi="Arial" w:cs="Arial"/>
        </w:rPr>
        <w:t>2.2. Den nuværende situation</w:t>
      </w:r>
      <w:bookmarkEnd w:id="7"/>
      <w:r w:rsidRPr="008677ED">
        <w:rPr>
          <w:rFonts w:ascii="Arial" w:hAnsi="Arial" w:cs="Arial"/>
        </w:rPr>
        <w:t xml:space="preserve"> </w:t>
      </w:r>
    </w:p>
    <w:p w:rsidR="00040CB1" w:rsidRDefault="005B60A2" w:rsidP="00040CB1">
      <w:pPr>
        <w:tabs>
          <w:tab w:val="left" w:pos="3155"/>
        </w:tabs>
        <w:rPr>
          <w:sz w:val="22"/>
          <w:szCs w:val="22"/>
        </w:rPr>
      </w:pPr>
      <w:r>
        <w:rPr>
          <w:sz w:val="22"/>
          <w:szCs w:val="22"/>
        </w:rPr>
        <w:t>Adresserne vedligeholdes af kommunerne i Bygnings- og Boligregisteret (BBR). Registrering af a</w:t>
      </w:r>
      <w:r w:rsidRPr="00EA6E12">
        <w:rPr>
          <w:sz w:val="22"/>
          <w:szCs w:val="22"/>
        </w:rPr>
        <w:t>dr</w:t>
      </w:r>
      <w:r>
        <w:rPr>
          <w:sz w:val="22"/>
          <w:szCs w:val="22"/>
        </w:rPr>
        <w:t xml:space="preserve">esser og bygninger/boliger er i dag samlet i BBR, på trods af at der er tale om to forskellige forretnings- og forvaltningsområder.  </w:t>
      </w:r>
    </w:p>
    <w:p w:rsidR="005B60A2" w:rsidRPr="000602F6" w:rsidRDefault="00040CB1" w:rsidP="00FF6913">
      <w:pPr>
        <w:pStyle w:val="Default"/>
        <w:rPr>
          <w:rFonts w:ascii="Garamond" w:hAnsi="Garamond" w:cs="Garamond"/>
          <w:color w:val="auto"/>
          <w:sz w:val="22"/>
          <w:szCs w:val="22"/>
          <w:lang w:eastAsia="en-US"/>
        </w:rPr>
      </w:pPr>
      <w:r>
        <w:rPr>
          <w:rFonts w:ascii="Garamond" w:hAnsi="Garamond" w:cs="Garamond"/>
          <w:color w:val="auto"/>
          <w:sz w:val="22"/>
          <w:szCs w:val="22"/>
          <w:lang w:eastAsia="en-US"/>
        </w:rPr>
        <w:t>O</w:t>
      </w:r>
      <w:r w:rsidR="005B60A2" w:rsidRPr="000602F6">
        <w:rPr>
          <w:rFonts w:ascii="Garamond" w:hAnsi="Garamond" w:cs="Garamond"/>
          <w:color w:val="auto"/>
          <w:sz w:val="22"/>
          <w:szCs w:val="22"/>
          <w:lang w:eastAsia="en-US"/>
        </w:rPr>
        <w:t xml:space="preserve">ffentlige myndigheder </w:t>
      </w:r>
      <w:r w:rsidR="005B60A2">
        <w:rPr>
          <w:rFonts w:ascii="Garamond" w:hAnsi="Garamond" w:cs="Garamond"/>
          <w:color w:val="auto"/>
          <w:sz w:val="22"/>
          <w:szCs w:val="22"/>
          <w:lang w:eastAsia="en-US"/>
        </w:rPr>
        <w:t>registrerer a</w:t>
      </w:r>
      <w:r w:rsidR="005B60A2" w:rsidRPr="000602F6">
        <w:rPr>
          <w:rFonts w:ascii="Garamond" w:hAnsi="Garamond" w:cs="Garamond"/>
          <w:color w:val="auto"/>
          <w:sz w:val="22"/>
          <w:szCs w:val="22"/>
          <w:lang w:eastAsia="en-US"/>
        </w:rPr>
        <w:t>dresser i egne systemer</w:t>
      </w:r>
      <w:r w:rsidR="005B60A2">
        <w:rPr>
          <w:rFonts w:ascii="Garamond" w:hAnsi="Garamond" w:cs="Garamond"/>
          <w:color w:val="auto"/>
          <w:sz w:val="22"/>
          <w:szCs w:val="22"/>
          <w:lang w:eastAsia="en-US"/>
        </w:rPr>
        <w:t>, hvilket giver et merarb</w:t>
      </w:r>
      <w:r w:rsidR="00041E2F">
        <w:rPr>
          <w:rFonts w:ascii="Garamond" w:hAnsi="Garamond" w:cs="Garamond"/>
          <w:color w:val="auto"/>
          <w:sz w:val="22"/>
          <w:szCs w:val="22"/>
          <w:lang w:eastAsia="en-US"/>
        </w:rPr>
        <w:t>e</w:t>
      </w:r>
      <w:r w:rsidR="005B60A2">
        <w:rPr>
          <w:rFonts w:ascii="Garamond" w:hAnsi="Garamond" w:cs="Garamond"/>
          <w:color w:val="auto"/>
          <w:sz w:val="22"/>
          <w:szCs w:val="22"/>
          <w:lang w:eastAsia="en-US"/>
        </w:rPr>
        <w:t>jde. Derudover er d</w:t>
      </w:r>
      <w:r w:rsidR="005B60A2" w:rsidRPr="000602F6">
        <w:rPr>
          <w:rFonts w:ascii="Garamond" w:hAnsi="Garamond" w:cs="Garamond"/>
          <w:color w:val="auto"/>
          <w:sz w:val="22"/>
          <w:szCs w:val="22"/>
          <w:lang w:eastAsia="en-US"/>
        </w:rPr>
        <w:t xml:space="preserve">er eksempler på </w:t>
      </w:r>
      <w:r w:rsidR="005B60A2">
        <w:rPr>
          <w:rFonts w:ascii="Garamond" w:hAnsi="Garamond" w:cs="Garamond"/>
          <w:color w:val="auto"/>
          <w:sz w:val="22"/>
          <w:szCs w:val="22"/>
          <w:lang w:eastAsia="en-US"/>
        </w:rPr>
        <w:t xml:space="preserve">at </w:t>
      </w:r>
      <w:proofErr w:type="spellStart"/>
      <w:r w:rsidR="005B60A2">
        <w:rPr>
          <w:rFonts w:ascii="Garamond" w:hAnsi="Garamond" w:cs="Garamond"/>
          <w:color w:val="auto"/>
          <w:sz w:val="22"/>
          <w:szCs w:val="22"/>
          <w:lang w:eastAsia="en-US"/>
        </w:rPr>
        <w:t>BBR’s</w:t>
      </w:r>
      <w:proofErr w:type="spellEnd"/>
      <w:r w:rsidR="005B60A2">
        <w:rPr>
          <w:rFonts w:ascii="Garamond" w:hAnsi="Garamond" w:cs="Garamond"/>
          <w:color w:val="auto"/>
          <w:sz w:val="22"/>
          <w:szCs w:val="22"/>
          <w:lang w:eastAsia="en-US"/>
        </w:rPr>
        <w:t xml:space="preserve"> </w:t>
      </w:r>
      <w:r w:rsidR="005B60A2" w:rsidRPr="000602F6">
        <w:rPr>
          <w:rFonts w:ascii="Garamond" w:hAnsi="Garamond" w:cs="Garamond"/>
          <w:color w:val="auto"/>
          <w:sz w:val="22"/>
          <w:szCs w:val="22"/>
          <w:lang w:eastAsia="en-US"/>
        </w:rPr>
        <w:t>adressedata kun ajourføres årligt</w:t>
      </w:r>
      <w:r>
        <w:rPr>
          <w:rFonts w:ascii="Garamond" w:hAnsi="Garamond" w:cs="Garamond"/>
          <w:color w:val="auto"/>
          <w:sz w:val="22"/>
          <w:szCs w:val="22"/>
          <w:lang w:eastAsia="en-US"/>
        </w:rPr>
        <w:t xml:space="preserve"> af kommunerne</w:t>
      </w:r>
      <w:r w:rsidR="005B60A2">
        <w:rPr>
          <w:rFonts w:ascii="Garamond" w:hAnsi="Garamond" w:cs="Garamond"/>
          <w:color w:val="auto"/>
          <w:sz w:val="22"/>
          <w:szCs w:val="22"/>
          <w:lang w:eastAsia="en-US"/>
        </w:rPr>
        <w:t>, blandt andet på grund af manglende effektiv IT-understøttelse</w:t>
      </w:r>
      <w:r w:rsidR="005B60A2" w:rsidRPr="000602F6">
        <w:rPr>
          <w:rFonts w:ascii="Garamond" w:hAnsi="Garamond" w:cs="Garamond"/>
          <w:color w:val="auto"/>
          <w:sz w:val="22"/>
          <w:szCs w:val="22"/>
          <w:lang w:eastAsia="en-US"/>
        </w:rPr>
        <w:t xml:space="preserve">. Er der fejl i en adresse, rettes fejlen ofte kun lokalt, mens den fejlagtige oplysning fortsat anvendes andre steder. </w:t>
      </w:r>
    </w:p>
    <w:p w:rsidR="005B60A2" w:rsidRDefault="005B60A2" w:rsidP="00FF6913">
      <w:pPr>
        <w:rPr>
          <w:sz w:val="22"/>
          <w:szCs w:val="22"/>
        </w:rPr>
      </w:pPr>
      <w:r>
        <w:rPr>
          <w:sz w:val="22"/>
          <w:szCs w:val="22"/>
        </w:rPr>
        <w:t>Dette giver den offentlige forvaltning ekstra omkostninger og betyder desuden at grundlæggende data om personer, virksomheder og ejendomme vanskeligt kan stilles sammen, fordi registrene anvender hvert sit adressegrundlag.</w:t>
      </w:r>
    </w:p>
    <w:p w:rsidR="005B60A2" w:rsidRPr="006B528B" w:rsidRDefault="005B60A2" w:rsidP="00AC1D1D">
      <w:pPr>
        <w:pStyle w:val="MPBrdtekst"/>
        <w:rPr>
          <w:rFonts w:cs="Times New Roman"/>
        </w:rPr>
      </w:pPr>
    </w:p>
    <w:p w:rsidR="005B60A2" w:rsidRPr="008677ED" w:rsidRDefault="005B60A2" w:rsidP="0052631F">
      <w:pPr>
        <w:tabs>
          <w:tab w:val="left" w:pos="3155"/>
        </w:tabs>
        <w:rPr>
          <w:rFonts w:ascii="Arial" w:hAnsi="Arial" w:cs="Arial"/>
        </w:rPr>
      </w:pPr>
      <w:bookmarkStart w:id="8" w:name="_Toc278529873"/>
      <w:r w:rsidRPr="008677ED">
        <w:rPr>
          <w:rFonts w:ascii="Arial" w:hAnsi="Arial" w:cs="Arial"/>
        </w:rPr>
        <w:t>2.3. Forretningens mål med projektet</w:t>
      </w:r>
      <w:bookmarkEnd w:id="8"/>
      <w:r w:rsidRPr="008677ED">
        <w:rPr>
          <w:rFonts w:ascii="Arial" w:hAnsi="Arial" w:cs="Arial"/>
        </w:rPr>
        <w:t xml:space="preserve"> </w:t>
      </w:r>
    </w:p>
    <w:p w:rsidR="005B60A2" w:rsidRDefault="005B60A2" w:rsidP="00AC1D1D">
      <w:pPr>
        <w:pStyle w:val="MPBrdtekst"/>
      </w:pPr>
      <w:r>
        <w:t xml:space="preserve">Der etableres et </w:t>
      </w:r>
      <w:r w:rsidR="00041E2F">
        <w:t>grunddataregister for adresser</w:t>
      </w:r>
      <w:r w:rsidR="00B54FF7">
        <w:t>,</w:t>
      </w:r>
      <w:r w:rsidR="00041E2F">
        <w:t xml:space="preserve"> </w:t>
      </w:r>
      <w:r>
        <w:t xml:space="preserve">og data herfra bruges som grundlag for registreringen i øvrige registre og løsninger, som fx CPR og CVR og </w:t>
      </w:r>
      <w:proofErr w:type="spellStart"/>
      <w:r>
        <w:t>SKAT’s</w:t>
      </w:r>
      <w:proofErr w:type="spellEnd"/>
      <w:r>
        <w:t xml:space="preserve"> erhvervssystemer. </w:t>
      </w:r>
      <w:r w:rsidR="00040CB1">
        <w:t>De to sammenhængende sagsområder i kommunerne – adresseregistrering og registrering af vejnavne</w:t>
      </w:r>
      <w:r w:rsidR="00B54FF7">
        <w:t xml:space="preserve"> </w:t>
      </w:r>
      <w:r w:rsidR="00040CB1">
        <w:t>- får en sammenhængende IT-understøttelse. Adressernes kvalitet øges, og en hurtigt rettelse af fejl og mangler i adresser understøttes. D</w:t>
      </w:r>
      <w:r>
        <w:t xml:space="preserve">ette </w:t>
      </w:r>
      <w:r w:rsidR="00040CB1">
        <w:t xml:space="preserve">skal </w:t>
      </w:r>
      <w:r>
        <w:t xml:space="preserve">sikre korrekte og fuldstændige adresser og skabe et stabilt og sikkert administrationsgrundlag. </w:t>
      </w:r>
    </w:p>
    <w:p w:rsidR="005B60A2" w:rsidRDefault="005B60A2" w:rsidP="00FF6913">
      <w:pPr>
        <w:pStyle w:val="Default"/>
      </w:pPr>
    </w:p>
    <w:p w:rsidR="005B60A2" w:rsidRDefault="005B60A2" w:rsidP="007F7824">
      <w:pPr>
        <w:rPr>
          <w:rFonts w:ascii="Arial" w:hAnsi="Arial" w:cs="Arial"/>
        </w:rPr>
      </w:pPr>
      <w:bookmarkStart w:id="9" w:name="_Toc278529875"/>
      <w:r w:rsidRPr="008677ED">
        <w:rPr>
          <w:rFonts w:ascii="Arial" w:hAnsi="Arial" w:cs="Arial"/>
        </w:rPr>
        <w:t>2.4. Situationen hvis ikke projektet gennemføres</w:t>
      </w:r>
      <w:bookmarkEnd w:id="9"/>
    </w:p>
    <w:p w:rsidR="005B60A2" w:rsidRDefault="005B60A2" w:rsidP="00AC1D1D">
      <w:pPr>
        <w:pStyle w:val="MP1Overskriftsniveau"/>
        <w:rPr>
          <w:rFonts w:ascii="Garamond" w:hAnsi="Garamond" w:cs="Garamond"/>
          <w:sz w:val="22"/>
          <w:szCs w:val="22"/>
        </w:rPr>
      </w:pPr>
      <w:bookmarkStart w:id="10" w:name="_Toc278529876"/>
      <w:bookmarkStart w:id="11" w:name="_Toc320699463"/>
      <w:r>
        <w:rPr>
          <w:rFonts w:ascii="Garamond" w:hAnsi="Garamond" w:cs="Garamond"/>
          <w:sz w:val="22"/>
          <w:szCs w:val="22"/>
        </w:rPr>
        <w:t>Offentlige myndigheders behov for rettidige og korrekte adresser vil betyde</w:t>
      </w:r>
      <w:r w:rsidR="00B54FF7">
        <w:rPr>
          <w:rFonts w:ascii="Garamond" w:hAnsi="Garamond" w:cs="Garamond"/>
          <w:sz w:val="22"/>
          <w:szCs w:val="22"/>
        </w:rPr>
        <w:t>,</w:t>
      </w:r>
      <w:r>
        <w:rPr>
          <w:rFonts w:ascii="Garamond" w:hAnsi="Garamond" w:cs="Garamond"/>
          <w:sz w:val="22"/>
          <w:szCs w:val="22"/>
        </w:rPr>
        <w:t xml:space="preserve"> at der fortsat vil blive registreret og vedligeholdt flere forskellige adressegrundlag, med deraf følgende omkostninger</w:t>
      </w:r>
      <w:r w:rsidR="00040CB1">
        <w:rPr>
          <w:rFonts w:ascii="Garamond" w:hAnsi="Garamond" w:cs="Garamond"/>
          <w:sz w:val="22"/>
          <w:szCs w:val="22"/>
        </w:rPr>
        <w:t xml:space="preserve">, som fremgår af Business Casen for </w:t>
      </w:r>
      <w:r w:rsidR="00C53F80">
        <w:rPr>
          <w:rFonts w:ascii="Garamond" w:hAnsi="Garamond" w:cs="Garamond"/>
          <w:sz w:val="22"/>
          <w:szCs w:val="22"/>
        </w:rPr>
        <w:t>adressedelen af GD2</w:t>
      </w:r>
      <w:r>
        <w:rPr>
          <w:rFonts w:ascii="Garamond" w:hAnsi="Garamond" w:cs="Garamond"/>
          <w:sz w:val="22"/>
          <w:szCs w:val="22"/>
        </w:rPr>
        <w:t xml:space="preserve">. Data om personer, virksomheder og ejendomme vil kun vanskeligt kunne sammenstilles med adressen som nøgle, fordi der ikke eksisterer et fælles adressegrundlag. </w:t>
      </w:r>
    </w:p>
    <w:p w:rsidR="005B60A2" w:rsidRPr="00672ED8" w:rsidRDefault="005B60A2" w:rsidP="00AC1D1D">
      <w:pPr>
        <w:pStyle w:val="MP1Overskriftsniveau"/>
        <w:rPr>
          <w:rFonts w:ascii="Garamond" w:hAnsi="Garamond" w:cs="Garamond"/>
          <w:sz w:val="22"/>
          <w:szCs w:val="22"/>
        </w:rPr>
      </w:pPr>
      <w:r>
        <w:rPr>
          <w:rFonts w:ascii="Garamond" w:hAnsi="Garamond" w:cs="Garamond"/>
          <w:sz w:val="22"/>
          <w:szCs w:val="22"/>
        </w:rPr>
        <w:t xml:space="preserve">Registrering og ajourføring af adresser og vejnavne vil på trods af sammenfaldende sagsgange stadig være understøttet af to forskellige IT-systermer. </w:t>
      </w:r>
    </w:p>
    <w:p w:rsidR="005B60A2" w:rsidRPr="00672ED8" w:rsidRDefault="005B60A2" w:rsidP="00AC1D1D">
      <w:pPr>
        <w:pStyle w:val="MP1Overskriftsniveau"/>
        <w:rPr>
          <w:rFonts w:ascii="Garamond" w:hAnsi="Garamond" w:cs="Garamond"/>
          <w:sz w:val="22"/>
          <w:szCs w:val="22"/>
        </w:rPr>
      </w:pPr>
    </w:p>
    <w:p w:rsidR="005B60A2" w:rsidRPr="008677ED" w:rsidRDefault="005B60A2" w:rsidP="00AC1D1D">
      <w:pPr>
        <w:pStyle w:val="MP1Overskriftsniveau"/>
      </w:pPr>
      <w:r w:rsidRPr="008677ED">
        <w:t>3. Projektets mål og succeskriterier</w:t>
      </w:r>
      <w:bookmarkEnd w:id="10"/>
      <w:bookmarkEnd w:id="11"/>
    </w:p>
    <w:p w:rsidR="005B60A2" w:rsidRDefault="005B60A2" w:rsidP="00BD3D7E">
      <w:pPr>
        <w:pStyle w:val="Default"/>
        <w:rPr>
          <w:rFonts w:ascii="Garamond" w:hAnsi="Garamond" w:cs="Garamond"/>
          <w:color w:val="auto"/>
          <w:sz w:val="22"/>
          <w:szCs w:val="22"/>
          <w:lang w:eastAsia="en-US"/>
        </w:rPr>
      </w:pPr>
      <w:r w:rsidRPr="00752CB8">
        <w:rPr>
          <w:rFonts w:ascii="Garamond" w:hAnsi="Garamond" w:cs="Garamond"/>
          <w:color w:val="auto"/>
          <w:sz w:val="22"/>
          <w:szCs w:val="22"/>
          <w:lang w:eastAsia="en-US"/>
        </w:rPr>
        <w:lastRenderedPageBreak/>
        <w:t xml:space="preserve">Målet for </w:t>
      </w:r>
      <w:r>
        <w:rPr>
          <w:rFonts w:ascii="Garamond" w:hAnsi="Garamond" w:cs="Garamond"/>
          <w:color w:val="auto"/>
          <w:sz w:val="22"/>
          <w:szCs w:val="22"/>
          <w:lang w:eastAsia="en-US"/>
        </w:rPr>
        <w:t>GD2</w:t>
      </w:r>
      <w:r w:rsidR="00B54FF7">
        <w:rPr>
          <w:rFonts w:ascii="Garamond" w:hAnsi="Garamond" w:cs="Garamond"/>
          <w:color w:val="auto"/>
          <w:sz w:val="22"/>
          <w:szCs w:val="22"/>
          <w:lang w:eastAsia="en-US"/>
        </w:rPr>
        <w:t xml:space="preserve"> </w:t>
      </w:r>
      <w:r w:rsidRPr="00752CB8">
        <w:rPr>
          <w:rFonts w:ascii="Garamond" w:hAnsi="Garamond" w:cs="Garamond"/>
          <w:color w:val="auto"/>
          <w:sz w:val="22"/>
          <w:szCs w:val="22"/>
          <w:lang w:eastAsia="en-US"/>
        </w:rPr>
        <w:t xml:space="preserve">er at etablere et grundlag for effektivt og konsekvent genbrug af grunddata om adresser, stednavne og administrative enheder med henblik på, at disse grunddata: </w:t>
      </w:r>
    </w:p>
    <w:p w:rsidR="005B60A2" w:rsidRPr="00752CB8" w:rsidRDefault="005B60A2" w:rsidP="00BD3D7E">
      <w:pPr>
        <w:pStyle w:val="Default"/>
        <w:rPr>
          <w:rFonts w:ascii="Garamond" w:hAnsi="Garamond" w:cs="Garamond"/>
          <w:color w:val="auto"/>
          <w:sz w:val="22"/>
          <w:szCs w:val="22"/>
          <w:lang w:eastAsia="en-US"/>
        </w:rPr>
      </w:pPr>
    </w:p>
    <w:p w:rsidR="005B60A2" w:rsidRPr="00752CB8" w:rsidRDefault="005B60A2" w:rsidP="00752CB8">
      <w:pPr>
        <w:pStyle w:val="Default"/>
        <w:numPr>
          <w:ilvl w:val="0"/>
          <w:numId w:val="44"/>
        </w:numPr>
        <w:spacing w:after="30"/>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Danner et fælles grundlag for en effektiv, sammenhængende digital forvaltning </w:t>
      </w:r>
    </w:p>
    <w:p w:rsidR="005B60A2" w:rsidRPr="00752CB8" w:rsidRDefault="005B60A2" w:rsidP="00752CB8">
      <w:pPr>
        <w:pStyle w:val="Default"/>
        <w:numPr>
          <w:ilvl w:val="0"/>
          <w:numId w:val="44"/>
        </w:numPr>
        <w:spacing w:after="30"/>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Bidrager til konkurrencedygtighed, vækst og innovation hos virksomhederne </w:t>
      </w:r>
    </w:p>
    <w:p w:rsidR="005B60A2" w:rsidRPr="00752CB8" w:rsidRDefault="005B60A2" w:rsidP="00752CB8">
      <w:pPr>
        <w:pStyle w:val="Default"/>
        <w:numPr>
          <w:ilvl w:val="0"/>
          <w:numId w:val="44"/>
        </w:numPr>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Anvendes som entydig reference for politi-, ulykkes- og kriseberedskab. </w:t>
      </w:r>
    </w:p>
    <w:p w:rsidR="005B60A2" w:rsidRPr="00752CB8" w:rsidRDefault="005B60A2" w:rsidP="00BD3D7E">
      <w:pPr>
        <w:pStyle w:val="Default"/>
        <w:rPr>
          <w:rFonts w:ascii="Garamond" w:hAnsi="Garamond" w:cs="Garamond"/>
          <w:color w:val="auto"/>
          <w:sz w:val="22"/>
          <w:szCs w:val="22"/>
          <w:lang w:eastAsia="en-US"/>
        </w:rPr>
      </w:pPr>
    </w:p>
    <w:p w:rsidR="005B60A2" w:rsidRDefault="005B60A2" w:rsidP="00BD3D7E">
      <w:pPr>
        <w:pStyle w:val="MPBrdtekst"/>
        <w:rPr>
          <w:rFonts w:cs="Times New Roman"/>
        </w:rPr>
      </w:pPr>
      <w:r>
        <w:t xml:space="preserve">Aftalen omfatter en forbedring af datagrundlaget og etablering af en sammenhængende infrastruktur, der sikrer, at data stilles </w:t>
      </w:r>
      <w:r w:rsidR="00614A79">
        <w:t xml:space="preserve">til </w:t>
      </w:r>
      <w:r>
        <w:t xml:space="preserve">rådighed for offentlige og private brugere på en effektiv og sikker måde. </w:t>
      </w:r>
    </w:p>
    <w:p w:rsidR="005B60A2" w:rsidRDefault="005B60A2" w:rsidP="00BD3D7E">
      <w:pPr>
        <w:pStyle w:val="MPBrdtekst"/>
        <w:rPr>
          <w:rFonts w:cs="Times New Roman"/>
        </w:rPr>
      </w:pPr>
    </w:p>
    <w:p w:rsidR="005B60A2" w:rsidRPr="00752CB8" w:rsidRDefault="005B60A2" w:rsidP="00BD3D7E">
      <w:pPr>
        <w:pStyle w:val="MPBrdtekst"/>
        <w:numPr>
          <w:ins w:id="12" w:author="Morten Lind" w:date="2013-05-13T00:35:00Z"/>
        </w:numPr>
        <w:rPr>
          <w:rFonts w:cs="Times New Roman"/>
        </w:rPr>
      </w:pPr>
      <w:r>
        <w:t xml:space="preserve">Målet for nærværende projekt er en delmængde og en nedbrydning af </w:t>
      </w:r>
      <w:r w:rsidR="00B54FF7">
        <w:t>GD2’s</w:t>
      </w:r>
      <w:r>
        <w:t xml:space="preserve"> mål, og bidrager dermed til at </w:t>
      </w:r>
      <w:r w:rsidR="00B54FF7">
        <w:t>disse</w:t>
      </w:r>
      <w:r>
        <w:t xml:space="preserve"> mål bliver opfyldt. </w:t>
      </w:r>
    </w:p>
    <w:p w:rsidR="005B60A2" w:rsidRDefault="005B60A2" w:rsidP="00AC1D1D">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5B60A2" w:rsidRPr="008677ED">
        <w:tc>
          <w:tcPr>
            <w:tcW w:w="3259" w:type="dxa"/>
            <w:shd w:val="clear" w:color="auto" w:fill="84929B"/>
          </w:tcPr>
          <w:p w:rsidR="005B60A2" w:rsidRPr="008677ED" w:rsidRDefault="005B60A2" w:rsidP="00AB2E37">
            <w:pPr>
              <w:pStyle w:val="MPBrdtekst"/>
              <w:jc w:val="left"/>
              <w:rPr>
                <w:rFonts w:ascii="Arial" w:hAnsi="Arial" w:cs="Arial"/>
                <w:color w:val="FFFFFF"/>
                <w:sz w:val="20"/>
                <w:szCs w:val="20"/>
              </w:rPr>
            </w:pPr>
            <w:r w:rsidRPr="008677ED">
              <w:rPr>
                <w:rFonts w:ascii="Arial" w:hAnsi="Arial" w:cs="Arial"/>
                <w:color w:val="FFFFFF"/>
                <w:sz w:val="20"/>
                <w:szCs w:val="20"/>
              </w:rPr>
              <w:t>Projektets mål</w:t>
            </w:r>
          </w:p>
        </w:tc>
        <w:tc>
          <w:tcPr>
            <w:tcW w:w="3259" w:type="dxa"/>
            <w:shd w:val="clear" w:color="auto" w:fill="84929B"/>
          </w:tcPr>
          <w:p w:rsidR="005B60A2" w:rsidRPr="008677ED" w:rsidRDefault="005B60A2" w:rsidP="00AB2E37">
            <w:pPr>
              <w:pStyle w:val="MPBrdtekst"/>
              <w:jc w:val="left"/>
              <w:rPr>
                <w:rFonts w:ascii="Arial" w:hAnsi="Arial" w:cs="Arial"/>
                <w:color w:val="FFFFFF"/>
                <w:sz w:val="20"/>
                <w:szCs w:val="20"/>
              </w:rPr>
            </w:pPr>
            <w:r w:rsidRPr="008677ED">
              <w:rPr>
                <w:rFonts w:ascii="Arial" w:hAnsi="Arial" w:cs="Arial"/>
                <w:color w:val="FFFFFF"/>
                <w:sz w:val="20"/>
                <w:szCs w:val="20"/>
              </w:rPr>
              <w:t>Beskrivelse</w:t>
            </w:r>
          </w:p>
        </w:tc>
        <w:tc>
          <w:tcPr>
            <w:tcW w:w="3260" w:type="dxa"/>
            <w:shd w:val="clear" w:color="auto" w:fill="84929B"/>
            <w:vAlign w:val="center"/>
          </w:tcPr>
          <w:p w:rsidR="005B60A2" w:rsidRPr="008677ED" w:rsidRDefault="005B60A2" w:rsidP="00AB2E37">
            <w:pPr>
              <w:pStyle w:val="MPBrdtekst"/>
              <w:jc w:val="left"/>
              <w:rPr>
                <w:rFonts w:ascii="Arial" w:hAnsi="Arial" w:cs="Arial"/>
                <w:color w:val="FFFFFF"/>
                <w:sz w:val="20"/>
                <w:szCs w:val="20"/>
              </w:rPr>
            </w:pPr>
            <w:r w:rsidRPr="008677ED">
              <w:rPr>
                <w:rFonts w:ascii="Arial" w:hAnsi="Arial" w:cs="Arial"/>
                <w:color w:val="FFFFFF"/>
                <w:sz w:val="20"/>
                <w:szCs w:val="20"/>
              </w:rPr>
              <w:t>Succeskriterium</w:t>
            </w:r>
          </w:p>
        </w:tc>
      </w:tr>
      <w:tr w:rsidR="005B60A2" w:rsidRPr="008677ED">
        <w:tc>
          <w:tcPr>
            <w:tcW w:w="3259" w:type="dxa"/>
          </w:tcPr>
          <w:p w:rsidR="005B60A2" w:rsidRPr="008677ED" w:rsidRDefault="005B60A2" w:rsidP="00752CB8">
            <w:pPr>
              <w:jc w:val="both"/>
              <w:rPr>
                <w:rFonts w:ascii="Arial" w:hAnsi="Arial" w:cs="Arial"/>
                <w:b/>
                <w:bCs/>
                <w:sz w:val="20"/>
                <w:szCs w:val="20"/>
              </w:rPr>
            </w:pPr>
            <w:r>
              <w:rPr>
                <w:rFonts w:ascii="Arial" w:hAnsi="Arial" w:cs="Arial"/>
                <w:b/>
                <w:bCs/>
                <w:sz w:val="20"/>
                <w:szCs w:val="20"/>
              </w:rPr>
              <w:t xml:space="preserve">Forbedret understøttelse af anvendernes behov for adressedata </w:t>
            </w:r>
          </w:p>
        </w:tc>
        <w:tc>
          <w:tcPr>
            <w:tcW w:w="3259" w:type="dxa"/>
          </w:tcPr>
          <w:p w:rsidR="005B60A2" w:rsidRPr="00064CD4" w:rsidRDefault="005B60A2" w:rsidP="000F6EA0">
            <w:pPr>
              <w:pStyle w:val="MPBrdtekst"/>
              <w:rPr>
                <w:rFonts w:ascii="Arial" w:hAnsi="Arial" w:cs="Arial"/>
                <w:sz w:val="20"/>
                <w:szCs w:val="20"/>
              </w:rPr>
            </w:pPr>
            <w:r>
              <w:rPr>
                <w:rFonts w:ascii="Arial" w:hAnsi="Arial" w:cs="Arial"/>
                <w:sz w:val="20"/>
                <w:szCs w:val="20"/>
              </w:rPr>
              <w:t>Målet er at anvendere af adresser, ved hjælp af unikke stabile identifikationer</w:t>
            </w:r>
            <w:r w:rsidR="000F6EA0">
              <w:rPr>
                <w:rFonts w:ascii="Arial" w:hAnsi="Arial" w:cs="Arial"/>
                <w:sz w:val="20"/>
                <w:szCs w:val="20"/>
              </w:rPr>
              <w:t>,</w:t>
            </w:r>
            <w:r>
              <w:rPr>
                <w:rFonts w:ascii="Arial" w:hAnsi="Arial" w:cs="Arial"/>
                <w:sz w:val="20"/>
                <w:szCs w:val="20"/>
              </w:rPr>
              <w:t xml:space="preserve"> sikrere og bedre kan koble egne data sammen med adresserne. </w:t>
            </w:r>
          </w:p>
        </w:tc>
        <w:tc>
          <w:tcPr>
            <w:tcW w:w="3260" w:type="dxa"/>
          </w:tcPr>
          <w:p w:rsidR="005B60A2" w:rsidRPr="00064CD4" w:rsidRDefault="000F6EA0" w:rsidP="000F6EA0">
            <w:pPr>
              <w:pStyle w:val="MPBrdtekst"/>
              <w:rPr>
                <w:rFonts w:ascii="Arial" w:hAnsi="Arial" w:cs="Arial"/>
                <w:sz w:val="20"/>
                <w:szCs w:val="20"/>
              </w:rPr>
            </w:pPr>
            <w:proofErr w:type="spellStart"/>
            <w:r w:rsidRPr="003B4FA3">
              <w:rPr>
                <w:rFonts w:ascii="Arial" w:hAnsi="Arial" w:cs="Arial"/>
                <w:sz w:val="20"/>
                <w:szCs w:val="20"/>
              </w:rPr>
              <w:t>Identerne</w:t>
            </w:r>
            <w:proofErr w:type="spellEnd"/>
            <w:r>
              <w:rPr>
                <w:rFonts w:ascii="Arial" w:hAnsi="Arial" w:cs="Arial"/>
                <w:sz w:val="20"/>
                <w:szCs w:val="20"/>
              </w:rPr>
              <w:t xml:space="preserve"> i det nye adresseregister</w:t>
            </w:r>
            <w:r w:rsidR="00576DC5">
              <w:rPr>
                <w:rFonts w:ascii="Arial" w:hAnsi="Arial" w:cs="Arial"/>
                <w:sz w:val="20"/>
                <w:szCs w:val="20"/>
              </w:rPr>
              <w:t xml:space="preserve"> er stabile og sikre og understøttet i begrebsmodellen. </w:t>
            </w:r>
            <w:r>
              <w:rPr>
                <w:rFonts w:ascii="Arial" w:hAnsi="Arial" w:cs="Arial"/>
                <w:sz w:val="20"/>
                <w:szCs w:val="20"/>
              </w:rPr>
              <w:t xml:space="preserve">   </w:t>
            </w:r>
            <w:r w:rsidR="005B60A2">
              <w:rPr>
                <w:rFonts w:ascii="Arial" w:hAnsi="Arial" w:cs="Arial"/>
                <w:sz w:val="20"/>
                <w:szCs w:val="20"/>
              </w:rPr>
              <w:t xml:space="preserve"> </w:t>
            </w:r>
          </w:p>
        </w:tc>
      </w:tr>
      <w:tr w:rsidR="005B60A2" w:rsidRPr="008677ED">
        <w:tc>
          <w:tcPr>
            <w:tcW w:w="3259" w:type="dxa"/>
          </w:tcPr>
          <w:p w:rsidR="005B60A2" w:rsidRPr="00B17601" w:rsidRDefault="005B60A2" w:rsidP="00AB2E37">
            <w:pPr>
              <w:jc w:val="both"/>
              <w:rPr>
                <w:rFonts w:ascii="Arial" w:hAnsi="Arial" w:cs="Arial"/>
                <w:b/>
                <w:bCs/>
                <w:sz w:val="20"/>
                <w:szCs w:val="20"/>
              </w:rPr>
            </w:pPr>
            <w:r w:rsidRPr="00B17601">
              <w:rPr>
                <w:rFonts w:ascii="Arial" w:hAnsi="Arial" w:cs="Arial"/>
                <w:b/>
                <w:bCs/>
                <w:sz w:val="20"/>
                <w:szCs w:val="20"/>
              </w:rPr>
              <w:t>Mere effektiv og forbedret understøttelse af adresseregistreringen</w:t>
            </w:r>
          </w:p>
          <w:p w:rsidR="005B60A2" w:rsidRPr="008677ED" w:rsidRDefault="005B60A2" w:rsidP="00AB2E37">
            <w:pPr>
              <w:jc w:val="both"/>
              <w:rPr>
                <w:rFonts w:ascii="Arial" w:hAnsi="Arial" w:cs="Arial"/>
                <w:b/>
                <w:bCs/>
                <w:sz w:val="20"/>
                <w:szCs w:val="20"/>
              </w:rPr>
            </w:pPr>
          </w:p>
        </w:tc>
        <w:tc>
          <w:tcPr>
            <w:tcW w:w="3259" w:type="dxa"/>
          </w:tcPr>
          <w:p w:rsidR="005B60A2" w:rsidRPr="00B17601" w:rsidRDefault="005B60A2" w:rsidP="00B54FF7">
            <w:pPr>
              <w:pStyle w:val="MPBrdtekst"/>
              <w:rPr>
                <w:rFonts w:ascii="Arial" w:hAnsi="Arial" w:cs="Arial"/>
                <w:sz w:val="20"/>
                <w:szCs w:val="20"/>
              </w:rPr>
            </w:pPr>
            <w:r w:rsidRPr="00B17601">
              <w:rPr>
                <w:rFonts w:ascii="Arial" w:hAnsi="Arial" w:cs="Arial"/>
                <w:sz w:val="20"/>
                <w:szCs w:val="20"/>
              </w:rPr>
              <w:t>Sikre en hurtig og forbedret registrering af adresser</w:t>
            </w:r>
            <w:r w:rsidR="00576DC5">
              <w:rPr>
                <w:rFonts w:ascii="Arial" w:hAnsi="Arial" w:cs="Arial"/>
                <w:sz w:val="20"/>
                <w:szCs w:val="20"/>
              </w:rPr>
              <w:t xml:space="preserve"> i en ny adresseklie</w:t>
            </w:r>
            <w:r w:rsidR="00B54FF7">
              <w:rPr>
                <w:rFonts w:ascii="Arial" w:hAnsi="Arial" w:cs="Arial"/>
                <w:sz w:val="20"/>
                <w:szCs w:val="20"/>
              </w:rPr>
              <w:t>n</w:t>
            </w:r>
            <w:r w:rsidR="00576DC5">
              <w:rPr>
                <w:rFonts w:ascii="Arial" w:hAnsi="Arial" w:cs="Arial"/>
                <w:sz w:val="20"/>
                <w:szCs w:val="20"/>
              </w:rPr>
              <w:t>t</w:t>
            </w:r>
            <w:r w:rsidRPr="00B17601">
              <w:rPr>
                <w:rFonts w:ascii="Arial" w:hAnsi="Arial" w:cs="Arial"/>
                <w:sz w:val="20"/>
                <w:szCs w:val="20"/>
              </w:rPr>
              <w:t xml:space="preserve"> når kommunerne skal registrere adresser i forbindelse med projektet ”Supplerende adresser”</w:t>
            </w:r>
            <w:r w:rsidR="00576DC5">
              <w:rPr>
                <w:rFonts w:ascii="Arial" w:hAnsi="Arial" w:cs="Arial"/>
                <w:sz w:val="20"/>
                <w:szCs w:val="20"/>
              </w:rPr>
              <w:t xml:space="preserve"> </w:t>
            </w:r>
            <w:r>
              <w:rPr>
                <w:rFonts w:ascii="Arial" w:hAnsi="Arial" w:cs="Arial"/>
                <w:sz w:val="20"/>
                <w:szCs w:val="20"/>
              </w:rPr>
              <w:t>under GD2. Effektiviseringen vil ske via</w:t>
            </w:r>
            <w:r w:rsidR="00576DC5">
              <w:rPr>
                <w:rFonts w:ascii="Arial" w:hAnsi="Arial" w:cs="Arial"/>
                <w:sz w:val="20"/>
                <w:szCs w:val="20"/>
              </w:rPr>
              <w:t xml:space="preserve"> </w:t>
            </w:r>
            <w:r w:rsidRPr="00B17601">
              <w:rPr>
                <w:rFonts w:ascii="Arial" w:hAnsi="Arial" w:cs="Arial"/>
                <w:sz w:val="20"/>
                <w:szCs w:val="20"/>
              </w:rPr>
              <w:t>en forbedret adresseklient, som bla</w:t>
            </w:r>
            <w:r>
              <w:rPr>
                <w:rFonts w:ascii="Arial" w:hAnsi="Arial" w:cs="Arial"/>
                <w:sz w:val="20"/>
                <w:szCs w:val="20"/>
              </w:rPr>
              <w:t>n</w:t>
            </w:r>
            <w:r w:rsidR="00576DC5">
              <w:rPr>
                <w:rFonts w:ascii="Arial" w:hAnsi="Arial" w:cs="Arial"/>
                <w:sz w:val="20"/>
                <w:szCs w:val="20"/>
              </w:rPr>
              <w:t>d</w:t>
            </w:r>
            <w:r>
              <w:rPr>
                <w:rFonts w:ascii="Arial" w:hAnsi="Arial" w:cs="Arial"/>
                <w:sz w:val="20"/>
                <w:szCs w:val="20"/>
              </w:rPr>
              <w:t>t andet</w:t>
            </w:r>
            <w:r w:rsidRPr="00B17601">
              <w:rPr>
                <w:rFonts w:ascii="Arial" w:hAnsi="Arial" w:cs="Arial"/>
                <w:sz w:val="20"/>
                <w:szCs w:val="20"/>
              </w:rPr>
              <w:t xml:space="preserve"> udbygges med en geografisk brugergrænseflade. </w:t>
            </w:r>
          </w:p>
        </w:tc>
        <w:tc>
          <w:tcPr>
            <w:tcW w:w="3260" w:type="dxa"/>
          </w:tcPr>
          <w:p w:rsidR="005B60A2" w:rsidRPr="008677ED" w:rsidRDefault="00B54FF7" w:rsidP="00B17601">
            <w:pPr>
              <w:pStyle w:val="MPBrdtekst"/>
              <w:rPr>
                <w:rFonts w:ascii="Arial" w:hAnsi="Arial" w:cs="Arial"/>
                <w:sz w:val="20"/>
                <w:szCs w:val="20"/>
              </w:rPr>
            </w:pPr>
            <w:r>
              <w:rPr>
                <w:rFonts w:ascii="Arial" w:hAnsi="Arial" w:cs="Arial"/>
                <w:sz w:val="20"/>
                <w:szCs w:val="20"/>
              </w:rPr>
              <w:t>75 % af den K</w:t>
            </w:r>
            <w:r w:rsidR="005B60A2">
              <w:rPr>
                <w:rFonts w:ascii="Arial" w:hAnsi="Arial" w:cs="Arial"/>
                <w:sz w:val="20"/>
                <w:szCs w:val="20"/>
              </w:rPr>
              <w:t>ommunale BBR referencegruppetilkendegiver, på baggrund af en spørgeskemaundersøgelse at registreringen og ajourføringen af adresserne sker mere effektivt.</w:t>
            </w:r>
          </w:p>
        </w:tc>
      </w:tr>
      <w:tr w:rsidR="005B60A2" w:rsidRPr="008677ED">
        <w:tc>
          <w:tcPr>
            <w:tcW w:w="3259" w:type="dxa"/>
          </w:tcPr>
          <w:p w:rsidR="005B60A2" w:rsidRDefault="005B60A2" w:rsidP="00AB2E37">
            <w:pPr>
              <w:jc w:val="both"/>
              <w:rPr>
                <w:rFonts w:ascii="Arial" w:hAnsi="Arial" w:cs="Arial"/>
                <w:b/>
                <w:bCs/>
                <w:sz w:val="20"/>
                <w:szCs w:val="20"/>
              </w:rPr>
            </w:pPr>
            <w:r>
              <w:rPr>
                <w:rFonts w:ascii="Arial" w:hAnsi="Arial" w:cs="Arial"/>
                <w:b/>
                <w:bCs/>
                <w:sz w:val="20"/>
                <w:szCs w:val="20"/>
              </w:rPr>
              <w:t xml:space="preserve">Finde en varig løsning til at håndtere registreringen af vejnavne i Grønland </w:t>
            </w:r>
          </w:p>
        </w:tc>
        <w:tc>
          <w:tcPr>
            <w:tcW w:w="3259" w:type="dxa"/>
          </w:tcPr>
          <w:p w:rsidR="005B60A2" w:rsidRDefault="005B60A2" w:rsidP="00AB2E37">
            <w:pPr>
              <w:pStyle w:val="MPBrdtekst"/>
              <w:rPr>
                <w:rFonts w:ascii="Arial" w:hAnsi="Arial" w:cs="Arial"/>
                <w:sz w:val="20"/>
                <w:szCs w:val="20"/>
              </w:rPr>
            </w:pPr>
            <w:r>
              <w:rPr>
                <w:rFonts w:ascii="Arial" w:hAnsi="Arial" w:cs="Arial"/>
                <w:sz w:val="20"/>
                <w:szCs w:val="20"/>
              </w:rPr>
              <w:t>Efter aftale med Grønlands Selvstyre skal der udarbejdes et løsningsforslag, der sikrer at folkeregistreringen, som er afhængig af vejnavne</w:t>
            </w:r>
            <w:r w:rsidR="00B54FF7">
              <w:rPr>
                <w:rFonts w:ascii="Arial" w:hAnsi="Arial" w:cs="Arial"/>
                <w:sz w:val="20"/>
                <w:szCs w:val="20"/>
              </w:rPr>
              <w:t>re</w:t>
            </w:r>
            <w:r>
              <w:rPr>
                <w:rFonts w:ascii="Arial" w:hAnsi="Arial" w:cs="Arial"/>
                <w:sz w:val="20"/>
                <w:szCs w:val="20"/>
              </w:rPr>
              <w:t>gistreringen i Grønland, fortsat sker på et sikkert grundlag når CPR’s vejregister udfases.</w:t>
            </w:r>
          </w:p>
        </w:tc>
        <w:tc>
          <w:tcPr>
            <w:tcW w:w="3260" w:type="dxa"/>
          </w:tcPr>
          <w:p w:rsidR="005B60A2" w:rsidRDefault="005B60A2" w:rsidP="00614A79">
            <w:pPr>
              <w:pStyle w:val="MPBrdtekst"/>
              <w:rPr>
                <w:rFonts w:ascii="Arial" w:hAnsi="Arial" w:cs="Arial"/>
                <w:sz w:val="20"/>
                <w:szCs w:val="20"/>
              </w:rPr>
            </w:pPr>
            <w:r>
              <w:rPr>
                <w:rFonts w:ascii="Arial" w:hAnsi="Arial" w:cs="Arial"/>
                <w:sz w:val="20"/>
                <w:szCs w:val="20"/>
              </w:rPr>
              <w:t xml:space="preserve">Grønlands </w:t>
            </w:r>
            <w:r w:rsidR="00614A79">
              <w:rPr>
                <w:rFonts w:ascii="Arial" w:hAnsi="Arial" w:cs="Arial"/>
                <w:sz w:val="20"/>
                <w:szCs w:val="20"/>
              </w:rPr>
              <w:t>S</w:t>
            </w:r>
            <w:r>
              <w:rPr>
                <w:rFonts w:ascii="Arial" w:hAnsi="Arial" w:cs="Arial"/>
                <w:sz w:val="20"/>
                <w:szCs w:val="20"/>
              </w:rPr>
              <w:t xml:space="preserve">elvstyre tilkendegiver at </w:t>
            </w:r>
            <w:r w:rsidR="00576DC5">
              <w:rPr>
                <w:rFonts w:ascii="Arial" w:hAnsi="Arial" w:cs="Arial"/>
                <w:sz w:val="20"/>
                <w:szCs w:val="20"/>
              </w:rPr>
              <w:t xml:space="preserve">folkeregistreringen kan finde sted uhindret, </w:t>
            </w:r>
            <w:r>
              <w:rPr>
                <w:rFonts w:ascii="Arial" w:hAnsi="Arial" w:cs="Arial"/>
                <w:sz w:val="20"/>
                <w:szCs w:val="20"/>
              </w:rPr>
              <w:t>når CPR’s vejregister udfases</w:t>
            </w:r>
            <w:r w:rsidR="00614A79">
              <w:rPr>
                <w:rFonts w:ascii="Arial" w:hAnsi="Arial" w:cs="Arial"/>
                <w:sz w:val="20"/>
                <w:szCs w:val="20"/>
              </w:rPr>
              <w:t>.</w:t>
            </w:r>
          </w:p>
        </w:tc>
      </w:tr>
      <w:tr w:rsidR="005B60A2" w:rsidRPr="008677ED">
        <w:tc>
          <w:tcPr>
            <w:tcW w:w="3259" w:type="dxa"/>
          </w:tcPr>
          <w:p w:rsidR="005B60A2" w:rsidRPr="008677ED" w:rsidRDefault="005B60A2" w:rsidP="00AB2E37">
            <w:pPr>
              <w:jc w:val="both"/>
              <w:rPr>
                <w:rFonts w:ascii="Arial" w:hAnsi="Arial" w:cs="Arial"/>
                <w:b/>
                <w:bCs/>
                <w:sz w:val="20"/>
                <w:szCs w:val="20"/>
              </w:rPr>
            </w:pPr>
            <w:r>
              <w:rPr>
                <w:rFonts w:ascii="Arial" w:hAnsi="Arial" w:cs="Arial"/>
                <w:b/>
                <w:bCs/>
                <w:sz w:val="20"/>
                <w:szCs w:val="20"/>
              </w:rPr>
              <w:t xml:space="preserve">Forbedring af kvaliteten af adressedata </w:t>
            </w:r>
          </w:p>
        </w:tc>
        <w:tc>
          <w:tcPr>
            <w:tcW w:w="3259" w:type="dxa"/>
          </w:tcPr>
          <w:p w:rsidR="005B60A2" w:rsidRPr="008677ED" w:rsidRDefault="005B60A2" w:rsidP="00576DC5">
            <w:pPr>
              <w:pStyle w:val="MPBrdtekst"/>
              <w:rPr>
                <w:rFonts w:ascii="Arial" w:hAnsi="Arial" w:cs="Arial"/>
                <w:sz w:val="20"/>
                <w:szCs w:val="20"/>
              </w:rPr>
            </w:pPr>
            <w:r>
              <w:rPr>
                <w:rFonts w:ascii="Arial" w:hAnsi="Arial" w:cs="Arial"/>
                <w:sz w:val="20"/>
                <w:szCs w:val="20"/>
              </w:rPr>
              <w:t xml:space="preserve">Kvaliteten af </w:t>
            </w:r>
            <w:proofErr w:type="spellStart"/>
            <w:r>
              <w:rPr>
                <w:rFonts w:ascii="Arial" w:hAnsi="Arial" w:cs="Arial"/>
                <w:sz w:val="20"/>
                <w:szCs w:val="20"/>
              </w:rPr>
              <w:t>BBR’s</w:t>
            </w:r>
            <w:proofErr w:type="spellEnd"/>
            <w:r>
              <w:rPr>
                <w:rFonts w:ascii="Arial" w:hAnsi="Arial" w:cs="Arial"/>
                <w:sz w:val="20"/>
                <w:szCs w:val="20"/>
              </w:rPr>
              <w:t xml:space="preserve"> adressedata skal forbedres således</w:t>
            </w:r>
            <w:r w:rsidR="00B54FF7">
              <w:rPr>
                <w:rFonts w:ascii="Arial" w:hAnsi="Arial" w:cs="Arial"/>
                <w:sz w:val="20"/>
                <w:szCs w:val="20"/>
              </w:rPr>
              <w:t>,</w:t>
            </w:r>
            <w:r>
              <w:rPr>
                <w:rFonts w:ascii="Arial" w:hAnsi="Arial" w:cs="Arial"/>
                <w:sz w:val="20"/>
                <w:szCs w:val="20"/>
              </w:rPr>
              <w:t xml:space="preserve"> at data lever op til det </w:t>
            </w:r>
            <w:r w:rsidR="00576DC5">
              <w:rPr>
                <w:rFonts w:ascii="Arial" w:hAnsi="Arial" w:cs="Arial"/>
                <w:sz w:val="20"/>
                <w:szCs w:val="20"/>
              </w:rPr>
              <w:t>nuværende regelsæt, der afspejler anvendernes</w:t>
            </w:r>
            <w:r>
              <w:rPr>
                <w:rFonts w:ascii="Arial" w:hAnsi="Arial" w:cs="Arial"/>
                <w:sz w:val="20"/>
                <w:szCs w:val="20"/>
              </w:rPr>
              <w:t xml:space="preserve"> krav.  </w:t>
            </w:r>
          </w:p>
        </w:tc>
        <w:tc>
          <w:tcPr>
            <w:tcW w:w="3260" w:type="dxa"/>
          </w:tcPr>
          <w:p w:rsidR="005B60A2" w:rsidRPr="008677ED" w:rsidRDefault="005B60A2" w:rsidP="00AB2E37">
            <w:pPr>
              <w:pStyle w:val="MPBrdtekst"/>
              <w:rPr>
                <w:rFonts w:ascii="Arial" w:hAnsi="Arial" w:cs="Arial"/>
                <w:sz w:val="20"/>
                <w:szCs w:val="20"/>
              </w:rPr>
            </w:pPr>
            <w:r>
              <w:rPr>
                <w:rFonts w:ascii="Arial" w:hAnsi="Arial" w:cs="Arial"/>
                <w:sz w:val="20"/>
                <w:szCs w:val="20"/>
              </w:rPr>
              <w:t>Ultimo 2014 skal alle adressedata i BBR være vasket, således at 99,</w:t>
            </w:r>
            <w:proofErr w:type="gramStart"/>
            <w:r>
              <w:rPr>
                <w:rFonts w:ascii="Arial" w:hAnsi="Arial" w:cs="Arial"/>
                <w:sz w:val="20"/>
                <w:szCs w:val="20"/>
              </w:rPr>
              <w:t>99%</w:t>
            </w:r>
            <w:proofErr w:type="gramEnd"/>
            <w:r>
              <w:rPr>
                <w:rFonts w:ascii="Arial" w:hAnsi="Arial" w:cs="Arial"/>
                <w:sz w:val="20"/>
                <w:szCs w:val="20"/>
              </w:rPr>
              <w:t xml:space="preserve"> lever op til det nuværende regelsæt</w:t>
            </w:r>
            <w:r w:rsidR="00614A79">
              <w:rPr>
                <w:rFonts w:ascii="Arial" w:hAnsi="Arial" w:cs="Arial"/>
                <w:sz w:val="20"/>
                <w:szCs w:val="20"/>
              </w:rPr>
              <w:t>.</w:t>
            </w:r>
          </w:p>
        </w:tc>
      </w:tr>
      <w:tr w:rsidR="005B60A2" w:rsidRPr="008677ED">
        <w:tc>
          <w:tcPr>
            <w:tcW w:w="3259" w:type="dxa"/>
          </w:tcPr>
          <w:p w:rsidR="005B60A2" w:rsidRPr="008677ED" w:rsidRDefault="005B60A2" w:rsidP="00AB2E37">
            <w:pPr>
              <w:jc w:val="both"/>
              <w:rPr>
                <w:rFonts w:ascii="Arial" w:hAnsi="Arial" w:cs="Arial"/>
                <w:b/>
                <w:bCs/>
                <w:sz w:val="20"/>
                <w:szCs w:val="20"/>
              </w:rPr>
            </w:pPr>
            <w:r>
              <w:rPr>
                <w:rFonts w:ascii="Arial" w:hAnsi="Arial" w:cs="Arial"/>
                <w:b/>
                <w:bCs/>
                <w:sz w:val="20"/>
                <w:szCs w:val="20"/>
              </w:rPr>
              <w:t>Effektivisering af kommu</w:t>
            </w:r>
            <w:r>
              <w:rPr>
                <w:rFonts w:ascii="Arial" w:hAnsi="Arial" w:cs="Arial"/>
                <w:b/>
                <w:bCs/>
                <w:sz w:val="20"/>
                <w:szCs w:val="20"/>
              </w:rPr>
              <w:softHyphen/>
              <w:t>nika</w:t>
            </w:r>
            <w:r>
              <w:rPr>
                <w:rFonts w:ascii="Arial" w:hAnsi="Arial" w:cs="Arial"/>
                <w:b/>
                <w:bCs/>
                <w:sz w:val="20"/>
                <w:szCs w:val="20"/>
              </w:rPr>
              <w:softHyphen/>
              <w:t xml:space="preserve">tionen ved adresseregistrering </w:t>
            </w:r>
          </w:p>
        </w:tc>
        <w:tc>
          <w:tcPr>
            <w:tcW w:w="3259" w:type="dxa"/>
          </w:tcPr>
          <w:p w:rsidR="005B60A2" w:rsidRPr="008677ED" w:rsidRDefault="005B60A2" w:rsidP="00041E2F">
            <w:pPr>
              <w:pStyle w:val="MPBrdtekst"/>
              <w:rPr>
                <w:rFonts w:ascii="Arial" w:hAnsi="Arial" w:cs="Arial"/>
                <w:sz w:val="20"/>
                <w:szCs w:val="20"/>
              </w:rPr>
            </w:pPr>
            <w:r>
              <w:rPr>
                <w:rFonts w:ascii="Arial" w:hAnsi="Arial" w:cs="Arial"/>
                <w:sz w:val="20"/>
                <w:szCs w:val="20"/>
              </w:rPr>
              <w:t>Der udvikles en kortbaseret adressedialogklient, der kan under</w:t>
            </w:r>
            <w:r>
              <w:rPr>
                <w:rFonts w:ascii="Arial" w:hAnsi="Arial" w:cs="Arial"/>
                <w:sz w:val="20"/>
                <w:szCs w:val="20"/>
              </w:rPr>
              <w:softHyphen/>
              <w:t>støtte og effektivisere kom</w:t>
            </w:r>
            <w:r>
              <w:rPr>
                <w:rFonts w:ascii="Arial" w:hAnsi="Arial" w:cs="Arial"/>
                <w:sz w:val="20"/>
                <w:szCs w:val="20"/>
              </w:rPr>
              <w:softHyphen/>
              <w:t>mu</w:t>
            </w:r>
            <w:r>
              <w:rPr>
                <w:rFonts w:ascii="Arial" w:hAnsi="Arial" w:cs="Arial"/>
                <w:sz w:val="20"/>
                <w:szCs w:val="20"/>
              </w:rPr>
              <w:softHyphen/>
              <w:t xml:space="preserve">nikationen mellem den </w:t>
            </w:r>
            <w:r>
              <w:rPr>
                <w:rFonts w:ascii="Arial" w:hAnsi="Arial" w:cs="Arial"/>
                <w:sz w:val="20"/>
                <w:szCs w:val="20"/>
              </w:rPr>
              <w:lastRenderedPageBreak/>
              <w:t xml:space="preserve">kommunale </w:t>
            </w:r>
            <w:proofErr w:type="spellStart"/>
            <w:r>
              <w:rPr>
                <w:rFonts w:ascii="Arial" w:hAnsi="Arial" w:cs="Arial"/>
                <w:sz w:val="20"/>
                <w:szCs w:val="20"/>
              </w:rPr>
              <w:t>adresse</w:t>
            </w:r>
            <w:r>
              <w:rPr>
                <w:rFonts w:ascii="Arial" w:hAnsi="Arial" w:cs="Arial"/>
                <w:sz w:val="20"/>
                <w:szCs w:val="20"/>
              </w:rPr>
              <w:softHyphen/>
              <w:t>myndighed</w:t>
            </w:r>
            <w:proofErr w:type="spellEnd"/>
            <w:r>
              <w:rPr>
                <w:rFonts w:ascii="Arial" w:hAnsi="Arial" w:cs="Arial"/>
                <w:sz w:val="20"/>
                <w:szCs w:val="20"/>
              </w:rPr>
              <w:t xml:space="preserve"> til ejendomsejere og brugere </w:t>
            </w:r>
            <w:proofErr w:type="spellStart"/>
            <w:r>
              <w:rPr>
                <w:rFonts w:ascii="Arial" w:hAnsi="Arial" w:cs="Arial"/>
                <w:sz w:val="20"/>
                <w:szCs w:val="20"/>
              </w:rPr>
              <w:t>ifm</w:t>
            </w:r>
            <w:proofErr w:type="spellEnd"/>
            <w:r w:rsidR="00041E2F">
              <w:rPr>
                <w:rFonts w:ascii="Arial" w:hAnsi="Arial" w:cs="Arial"/>
                <w:sz w:val="20"/>
                <w:szCs w:val="20"/>
              </w:rPr>
              <w:t>.</w:t>
            </w:r>
            <w:r>
              <w:rPr>
                <w:rFonts w:ascii="Arial" w:hAnsi="Arial" w:cs="Arial"/>
                <w:sz w:val="20"/>
                <w:szCs w:val="20"/>
              </w:rPr>
              <w:t xml:space="preserve"> fastsættelse og registrering af adresser. </w:t>
            </w:r>
          </w:p>
        </w:tc>
        <w:tc>
          <w:tcPr>
            <w:tcW w:w="3260" w:type="dxa"/>
          </w:tcPr>
          <w:p w:rsidR="005B60A2" w:rsidRPr="008677ED" w:rsidRDefault="00B54FF7" w:rsidP="00B54FF7">
            <w:pPr>
              <w:pStyle w:val="MPBrdtekst"/>
              <w:rPr>
                <w:rFonts w:ascii="Arial" w:hAnsi="Arial" w:cs="Arial"/>
                <w:sz w:val="20"/>
                <w:szCs w:val="20"/>
              </w:rPr>
            </w:pPr>
            <w:r>
              <w:rPr>
                <w:rFonts w:ascii="Arial" w:hAnsi="Arial" w:cs="Arial"/>
                <w:sz w:val="20"/>
                <w:szCs w:val="20"/>
              </w:rPr>
              <w:lastRenderedPageBreak/>
              <w:t xml:space="preserve">Den kommunale </w:t>
            </w:r>
            <w:r w:rsidR="005B60A2">
              <w:rPr>
                <w:rFonts w:ascii="Arial" w:hAnsi="Arial" w:cs="Arial"/>
                <w:sz w:val="20"/>
                <w:szCs w:val="20"/>
              </w:rPr>
              <w:t xml:space="preserve">BBR </w:t>
            </w:r>
            <w:r>
              <w:rPr>
                <w:rFonts w:ascii="Arial" w:hAnsi="Arial" w:cs="Arial"/>
                <w:sz w:val="20"/>
                <w:szCs w:val="20"/>
              </w:rPr>
              <w:t>reference</w:t>
            </w:r>
            <w:r w:rsidR="005B60A2">
              <w:rPr>
                <w:rFonts w:ascii="Arial" w:hAnsi="Arial" w:cs="Arial"/>
                <w:sz w:val="20"/>
                <w:szCs w:val="20"/>
              </w:rPr>
              <w:t>gruppe tilkendegiver</w:t>
            </w:r>
            <w:r w:rsidR="00041E2F">
              <w:rPr>
                <w:rFonts w:ascii="Arial" w:hAnsi="Arial" w:cs="Arial"/>
                <w:sz w:val="20"/>
                <w:szCs w:val="20"/>
              </w:rPr>
              <w:t xml:space="preserve"> ultimo 2015</w:t>
            </w:r>
            <w:r w:rsidR="005B60A2">
              <w:rPr>
                <w:rFonts w:ascii="Arial" w:hAnsi="Arial" w:cs="Arial"/>
                <w:sz w:val="20"/>
                <w:szCs w:val="20"/>
              </w:rPr>
              <w:t>, på baggrund af en spørgeskema</w:t>
            </w:r>
            <w:r w:rsidR="005B60A2">
              <w:rPr>
                <w:rFonts w:ascii="Arial" w:hAnsi="Arial" w:cs="Arial"/>
                <w:sz w:val="20"/>
                <w:szCs w:val="20"/>
              </w:rPr>
              <w:softHyphen/>
              <w:t xml:space="preserve">undersøgelse at </w:t>
            </w:r>
            <w:r w:rsidR="005B60A2">
              <w:rPr>
                <w:rFonts w:ascii="Arial" w:hAnsi="Arial" w:cs="Arial"/>
                <w:sz w:val="20"/>
                <w:szCs w:val="20"/>
              </w:rPr>
              <w:lastRenderedPageBreak/>
              <w:t xml:space="preserve">kommunikation ved adresseregistrering </w:t>
            </w:r>
            <w:r w:rsidR="00576DC5">
              <w:rPr>
                <w:rFonts w:ascii="Arial" w:hAnsi="Arial" w:cs="Arial"/>
                <w:sz w:val="20"/>
                <w:szCs w:val="20"/>
              </w:rPr>
              <w:t xml:space="preserve">finder sted væsentligt hurtigere. </w:t>
            </w:r>
          </w:p>
        </w:tc>
      </w:tr>
      <w:tr w:rsidR="005B60A2" w:rsidRPr="008677ED">
        <w:tc>
          <w:tcPr>
            <w:tcW w:w="3259" w:type="dxa"/>
          </w:tcPr>
          <w:p w:rsidR="005B60A2" w:rsidRPr="008677ED" w:rsidRDefault="005B60A2" w:rsidP="00041E2F">
            <w:pPr>
              <w:jc w:val="both"/>
              <w:rPr>
                <w:rFonts w:ascii="Arial" w:hAnsi="Arial" w:cs="Arial"/>
                <w:b/>
                <w:bCs/>
                <w:sz w:val="20"/>
                <w:szCs w:val="20"/>
              </w:rPr>
            </w:pPr>
            <w:r>
              <w:rPr>
                <w:rFonts w:ascii="Arial" w:hAnsi="Arial" w:cs="Arial"/>
                <w:b/>
                <w:bCs/>
                <w:sz w:val="20"/>
                <w:szCs w:val="20"/>
              </w:rPr>
              <w:lastRenderedPageBreak/>
              <w:t>Forenkling af processen i forbindelse med registrering af vejnavne og adresser</w:t>
            </w:r>
          </w:p>
        </w:tc>
        <w:tc>
          <w:tcPr>
            <w:tcW w:w="3259" w:type="dxa"/>
          </w:tcPr>
          <w:p w:rsidR="005B60A2" w:rsidRPr="008677ED" w:rsidRDefault="005B60A2" w:rsidP="00B17601">
            <w:pPr>
              <w:pStyle w:val="MPBrdtekst"/>
              <w:rPr>
                <w:rFonts w:ascii="Arial" w:hAnsi="Arial" w:cs="Arial"/>
                <w:sz w:val="20"/>
                <w:szCs w:val="20"/>
              </w:rPr>
            </w:pPr>
            <w:r>
              <w:rPr>
                <w:rFonts w:ascii="Arial" w:hAnsi="Arial" w:cs="Arial"/>
                <w:sz w:val="20"/>
                <w:szCs w:val="20"/>
              </w:rPr>
              <w:t>Adresseklienten videreudvikles og udbygges med funktionalitet til registre</w:t>
            </w:r>
            <w:r>
              <w:rPr>
                <w:rFonts w:ascii="Arial" w:hAnsi="Arial" w:cs="Arial"/>
                <w:sz w:val="20"/>
                <w:szCs w:val="20"/>
              </w:rPr>
              <w:softHyphen/>
              <w:t xml:space="preserve">ring af vejnavne og disses placering i distrikter, således at processen IT-understøttes med en klient, i stedet for i dag </w:t>
            </w:r>
            <w:r w:rsidR="00614A79">
              <w:rPr>
                <w:rFonts w:ascii="Arial" w:hAnsi="Arial" w:cs="Arial"/>
                <w:sz w:val="20"/>
                <w:szCs w:val="20"/>
              </w:rPr>
              <w:t xml:space="preserve">i </w:t>
            </w:r>
            <w:r>
              <w:rPr>
                <w:rFonts w:ascii="Arial" w:hAnsi="Arial" w:cs="Arial"/>
                <w:sz w:val="20"/>
                <w:szCs w:val="20"/>
              </w:rPr>
              <w:t xml:space="preserve">to klienter.   </w:t>
            </w:r>
          </w:p>
        </w:tc>
        <w:tc>
          <w:tcPr>
            <w:tcW w:w="3260" w:type="dxa"/>
          </w:tcPr>
          <w:p w:rsidR="005B60A2" w:rsidRPr="008677ED" w:rsidRDefault="005B60A2" w:rsidP="00B54FF7">
            <w:pPr>
              <w:pStyle w:val="MPBrdtekst"/>
              <w:rPr>
                <w:rFonts w:ascii="Arial" w:hAnsi="Arial" w:cs="Arial"/>
                <w:sz w:val="20"/>
                <w:szCs w:val="20"/>
              </w:rPr>
            </w:pPr>
            <w:r>
              <w:rPr>
                <w:rFonts w:ascii="Arial" w:hAnsi="Arial" w:cs="Arial"/>
                <w:sz w:val="20"/>
                <w:szCs w:val="20"/>
              </w:rPr>
              <w:t xml:space="preserve">Et flertal i den </w:t>
            </w:r>
            <w:r w:rsidR="00B54FF7">
              <w:rPr>
                <w:rFonts w:ascii="Arial" w:hAnsi="Arial" w:cs="Arial"/>
                <w:sz w:val="20"/>
                <w:szCs w:val="20"/>
              </w:rPr>
              <w:t>K</w:t>
            </w:r>
            <w:r>
              <w:rPr>
                <w:rFonts w:ascii="Arial" w:hAnsi="Arial" w:cs="Arial"/>
                <w:sz w:val="20"/>
                <w:szCs w:val="20"/>
              </w:rPr>
              <w:t>ommunale BBR referencegruppe tilkendegiver</w:t>
            </w:r>
            <w:r w:rsidR="00041E2F">
              <w:rPr>
                <w:rFonts w:ascii="Arial" w:hAnsi="Arial" w:cs="Arial"/>
                <w:sz w:val="20"/>
                <w:szCs w:val="20"/>
              </w:rPr>
              <w:t xml:space="preserve"> medio 2016</w:t>
            </w:r>
            <w:r>
              <w:rPr>
                <w:rFonts w:ascii="Arial" w:hAnsi="Arial" w:cs="Arial"/>
                <w:sz w:val="20"/>
                <w:szCs w:val="20"/>
              </w:rPr>
              <w:t>, på baggrund af en spørgeskema</w:t>
            </w:r>
            <w:r>
              <w:rPr>
                <w:rFonts w:ascii="Arial" w:hAnsi="Arial" w:cs="Arial"/>
                <w:sz w:val="20"/>
                <w:szCs w:val="20"/>
              </w:rPr>
              <w:softHyphen/>
              <w:t xml:space="preserve">undersøgelse at registreringen og ajourføringen af adresserne og vejnavne er blevet forenklet og dermed er tidsbesparende. </w:t>
            </w:r>
          </w:p>
        </w:tc>
      </w:tr>
    </w:tbl>
    <w:p w:rsidR="005B60A2" w:rsidRPr="008677ED" w:rsidRDefault="005B60A2" w:rsidP="00AC1D1D">
      <w:pPr>
        <w:pStyle w:val="MPBrdtekst"/>
        <w:rPr>
          <w:rFonts w:cs="Times New Roman"/>
        </w:rPr>
      </w:pPr>
    </w:p>
    <w:p w:rsidR="005B60A2" w:rsidRPr="008677ED" w:rsidRDefault="005B60A2" w:rsidP="00AC1D1D">
      <w:pPr>
        <w:jc w:val="both"/>
        <w:rPr>
          <w:rFonts w:cs="Times New Roman"/>
        </w:rPr>
      </w:pPr>
    </w:p>
    <w:p w:rsidR="005B60A2" w:rsidRDefault="005B60A2" w:rsidP="004E075E">
      <w:pPr>
        <w:pStyle w:val="MP1Overskriftsniveau"/>
        <w:rPr>
          <w:rFonts w:cs="Times New Roman"/>
        </w:rPr>
      </w:pPr>
      <w:r w:rsidRPr="008677ED">
        <w:t xml:space="preserve">4. </w:t>
      </w:r>
      <w:bookmarkStart w:id="13" w:name="_Toc320699464"/>
      <w:r w:rsidRPr="008677ED">
        <w:t>Projektets business case</w:t>
      </w:r>
      <w:bookmarkEnd w:id="13"/>
    </w:p>
    <w:p w:rsidR="005B60A2" w:rsidRPr="001905DA" w:rsidRDefault="005B60A2" w:rsidP="0033099F">
      <w:pPr>
        <w:tabs>
          <w:tab w:val="left" w:pos="1304"/>
          <w:tab w:val="left" w:pos="2608"/>
          <w:tab w:val="left" w:pos="3912"/>
          <w:tab w:val="left" w:pos="5216"/>
          <w:tab w:val="left" w:pos="6520"/>
          <w:tab w:val="left" w:pos="7824"/>
          <w:tab w:val="left" w:pos="9128"/>
        </w:tabs>
        <w:rPr>
          <w:sz w:val="22"/>
          <w:szCs w:val="22"/>
        </w:rPr>
      </w:pPr>
      <w:r>
        <w:rPr>
          <w:sz w:val="22"/>
          <w:szCs w:val="22"/>
        </w:rPr>
        <w:t>D</w:t>
      </w:r>
      <w:r w:rsidRPr="001905DA">
        <w:rPr>
          <w:sz w:val="22"/>
          <w:szCs w:val="22"/>
        </w:rPr>
        <w:t xml:space="preserve">er henvises til </w:t>
      </w:r>
      <w:r w:rsidR="004A5BA9">
        <w:rPr>
          <w:sz w:val="22"/>
          <w:szCs w:val="22"/>
        </w:rPr>
        <w:t xml:space="preserve">BC for </w:t>
      </w:r>
      <w:r w:rsidR="00AF6582">
        <w:rPr>
          <w:sz w:val="22"/>
          <w:szCs w:val="22"/>
        </w:rPr>
        <w:t xml:space="preserve">adressedelen af GD2 </w:t>
      </w:r>
      <w:r w:rsidR="004A5BA9">
        <w:rPr>
          <w:sz w:val="22"/>
          <w:szCs w:val="22"/>
        </w:rPr>
        <w:t>”Genbrug af adressedata”</w:t>
      </w:r>
      <w:r w:rsidR="00AF6582">
        <w:rPr>
          <w:sz w:val="22"/>
          <w:szCs w:val="22"/>
        </w:rPr>
        <w:t>.</w:t>
      </w:r>
      <w:r w:rsidRPr="001905DA">
        <w:rPr>
          <w:sz w:val="22"/>
          <w:szCs w:val="22"/>
        </w:rPr>
        <w:t xml:space="preserve"> </w:t>
      </w:r>
    </w:p>
    <w:p w:rsidR="005B60A2" w:rsidRPr="001905DA" w:rsidRDefault="005B60A2" w:rsidP="0033099F">
      <w:pPr>
        <w:pStyle w:val="MPBrdtekst"/>
        <w:rPr>
          <w:rFonts w:cs="Times New Roman"/>
        </w:rPr>
      </w:pPr>
    </w:p>
    <w:p w:rsidR="005B60A2" w:rsidRPr="008677ED" w:rsidRDefault="005B60A2" w:rsidP="00B202B2">
      <w:pPr>
        <w:pStyle w:val="MPBrdtekst"/>
        <w:rPr>
          <w:rFonts w:cs="Times New Roman"/>
          <w:color w:val="595959"/>
        </w:rPr>
      </w:pPr>
    </w:p>
    <w:p w:rsidR="005B60A2" w:rsidRPr="008677ED" w:rsidRDefault="005B60A2" w:rsidP="008B72CD">
      <w:pPr>
        <w:rPr>
          <w:rFonts w:ascii="Arial" w:hAnsi="Arial" w:cs="Arial"/>
        </w:rPr>
      </w:pPr>
      <w:r w:rsidRPr="008677ED">
        <w:rPr>
          <w:rFonts w:ascii="Arial" w:hAnsi="Arial" w:cs="Arial"/>
        </w:rPr>
        <w:t xml:space="preserve">4.1. Projektets økonomiske nøgletal </w:t>
      </w:r>
    </w:p>
    <w:p w:rsidR="005B60A2" w:rsidRPr="0078055A" w:rsidRDefault="0078055A" w:rsidP="000321E1">
      <w:pPr>
        <w:tabs>
          <w:tab w:val="left" w:pos="1304"/>
          <w:tab w:val="left" w:pos="2608"/>
          <w:tab w:val="left" w:pos="3912"/>
          <w:tab w:val="left" w:pos="5216"/>
          <w:tab w:val="left" w:pos="6520"/>
          <w:tab w:val="left" w:pos="7824"/>
          <w:tab w:val="left" w:pos="9128"/>
        </w:tabs>
        <w:rPr>
          <w:rFonts w:cs="Times New Roman"/>
          <w:sz w:val="22"/>
          <w:szCs w:val="22"/>
        </w:rPr>
      </w:pPr>
      <w:r>
        <w:rPr>
          <w:rFonts w:cs="Times New Roman"/>
          <w:sz w:val="22"/>
          <w:szCs w:val="22"/>
        </w:rPr>
        <w:t>De samlede projektomkostninger er estimeret til 24,6</w:t>
      </w:r>
      <w:r w:rsidR="004A5BA9" w:rsidRPr="0078055A">
        <w:rPr>
          <w:rFonts w:cs="Times New Roman"/>
          <w:sz w:val="22"/>
          <w:szCs w:val="22"/>
        </w:rPr>
        <w:t xml:space="preserve"> mio. kr. jf. </w:t>
      </w:r>
      <w:r w:rsidR="004A5BA9" w:rsidRPr="0078055A">
        <w:rPr>
          <w:sz w:val="22"/>
          <w:szCs w:val="22"/>
        </w:rPr>
        <w:t xml:space="preserve">BC for adressedelen af GD2 ”Genbrug af adressedata”. Der henvises i øvrigt hertil for øvrige økonomiske nøgletal. </w:t>
      </w:r>
    </w:p>
    <w:p w:rsidR="005B60A2" w:rsidRPr="0078055A" w:rsidRDefault="005B60A2" w:rsidP="00B97EE3">
      <w:pPr>
        <w:tabs>
          <w:tab w:val="left" w:pos="1304"/>
          <w:tab w:val="left" w:pos="2608"/>
          <w:tab w:val="left" w:pos="3912"/>
          <w:tab w:val="left" w:pos="5216"/>
          <w:tab w:val="left" w:pos="6520"/>
          <w:tab w:val="left" w:pos="7824"/>
          <w:tab w:val="left" w:pos="9128"/>
        </w:tabs>
        <w:rPr>
          <w:rFonts w:cs="Times New Roman"/>
        </w:rPr>
      </w:pPr>
    </w:p>
    <w:p w:rsidR="005B60A2" w:rsidRPr="008677ED" w:rsidRDefault="005B60A2" w:rsidP="00EB2ECF">
      <w:pPr>
        <w:rPr>
          <w:rFonts w:ascii="Arial" w:hAnsi="Arial" w:cs="Arial"/>
          <w:b/>
          <w:bCs/>
        </w:rPr>
      </w:pPr>
    </w:p>
    <w:p w:rsidR="005B60A2" w:rsidRPr="008677ED" w:rsidRDefault="005B60A2" w:rsidP="008B72CD">
      <w:pPr>
        <w:rPr>
          <w:rFonts w:ascii="Arial" w:hAnsi="Arial" w:cs="Arial"/>
        </w:rPr>
      </w:pPr>
      <w:r w:rsidRPr="008677ED">
        <w:rPr>
          <w:rFonts w:ascii="Arial" w:hAnsi="Arial" w:cs="Arial"/>
        </w:rPr>
        <w:t xml:space="preserve">4.2. Projektets finansiering </w:t>
      </w:r>
    </w:p>
    <w:p w:rsidR="00810883" w:rsidRPr="00163DEB" w:rsidRDefault="00810883" w:rsidP="00810883">
      <w:pPr>
        <w:rPr>
          <w:sz w:val="22"/>
          <w:szCs w:val="22"/>
        </w:rPr>
      </w:pPr>
      <w:r w:rsidRPr="00163DEB">
        <w:rPr>
          <w:sz w:val="22"/>
          <w:szCs w:val="22"/>
        </w:rPr>
        <w:t>Der er den 17. maj 2013 indgået en aftale mellem regeringen og KL om finansiering til det samlede grunddataprogram, herunder</w:t>
      </w:r>
      <w:r w:rsidR="00163DEB">
        <w:rPr>
          <w:sz w:val="22"/>
          <w:szCs w:val="22"/>
        </w:rPr>
        <w:t xml:space="preserve"> finansiering til Ministeriet for By, Bolig og Landdistrikter </w:t>
      </w:r>
      <w:proofErr w:type="spellStart"/>
      <w:r w:rsidR="00163DEB">
        <w:rPr>
          <w:sz w:val="22"/>
          <w:szCs w:val="22"/>
        </w:rPr>
        <w:t>ifm</w:t>
      </w:r>
      <w:proofErr w:type="spellEnd"/>
      <w:r w:rsidR="00163DEB">
        <w:rPr>
          <w:sz w:val="22"/>
          <w:szCs w:val="22"/>
        </w:rPr>
        <w:t xml:space="preserve">. </w:t>
      </w:r>
      <w:r w:rsidRPr="00163DEB">
        <w:rPr>
          <w:sz w:val="22"/>
          <w:szCs w:val="22"/>
        </w:rPr>
        <w:t>GD2</w:t>
      </w:r>
      <w:r w:rsidR="00E2261B" w:rsidRPr="00163DEB">
        <w:rPr>
          <w:sz w:val="22"/>
          <w:szCs w:val="22"/>
        </w:rPr>
        <w:t xml:space="preserve"> og nærværende projekt</w:t>
      </w:r>
      <w:r w:rsidR="00163DEB">
        <w:rPr>
          <w:sz w:val="22"/>
          <w:szCs w:val="22"/>
        </w:rPr>
        <w:t>s gennemførelse</w:t>
      </w:r>
      <w:r w:rsidRPr="00163DEB">
        <w:rPr>
          <w:sz w:val="22"/>
          <w:szCs w:val="22"/>
        </w:rPr>
        <w:t xml:space="preserve">, </w:t>
      </w:r>
      <w:proofErr w:type="spellStart"/>
      <w:r w:rsidRPr="00163DEB">
        <w:rPr>
          <w:sz w:val="22"/>
          <w:szCs w:val="22"/>
        </w:rPr>
        <w:t>jf</w:t>
      </w:r>
      <w:proofErr w:type="spellEnd"/>
      <w:r w:rsidRPr="00163DEB">
        <w:rPr>
          <w:sz w:val="22"/>
          <w:szCs w:val="22"/>
        </w:rPr>
        <w:t xml:space="preserve"> nedenstående tabel:</w:t>
      </w:r>
    </w:p>
    <w:p w:rsidR="005B60A2" w:rsidRDefault="005B60A2" w:rsidP="007F5764">
      <w:pPr>
        <w:pStyle w:val="MPBrdtekst"/>
        <w:rPr>
          <w:rFonts w:cs="Times New Roman"/>
          <w:color w:val="595959"/>
        </w:rPr>
      </w:pPr>
    </w:p>
    <w:p w:rsidR="005B60A2" w:rsidRPr="008677ED" w:rsidRDefault="00AC75A5" w:rsidP="007F5764">
      <w:pPr>
        <w:pStyle w:val="MPBrdtekst"/>
        <w:rPr>
          <w:rFonts w:cs="Times New Roman"/>
        </w:rPr>
      </w:pPr>
      <w:r w:rsidRPr="00AC75A5">
        <w:rPr>
          <w:noProof/>
          <w:lang w:eastAsia="da-DK"/>
        </w:rPr>
        <w:drawing>
          <wp:inline distT="0" distB="0" distL="0" distR="0" wp14:anchorId="3214EC16" wp14:editId="67B1D46B">
            <wp:extent cx="6120130" cy="70185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01857"/>
                    </a:xfrm>
                    <a:prstGeom prst="rect">
                      <a:avLst/>
                    </a:prstGeom>
                    <a:noFill/>
                    <a:ln>
                      <a:noFill/>
                    </a:ln>
                  </pic:spPr>
                </pic:pic>
              </a:graphicData>
            </a:graphic>
          </wp:inline>
        </w:drawing>
      </w:r>
    </w:p>
    <w:p w:rsidR="00E2261B" w:rsidRPr="00163DEB" w:rsidRDefault="00E2261B" w:rsidP="00E2261B">
      <w:pPr>
        <w:rPr>
          <w:sz w:val="22"/>
          <w:szCs w:val="22"/>
        </w:rPr>
      </w:pPr>
      <w:r w:rsidRPr="00163DEB">
        <w:rPr>
          <w:sz w:val="22"/>
          <w:szCs w:val="22"/>
        </w:rPr>
        <w:t xml:space="preserve">Der henvises til Business Casen ”Genbrug af adressedata” og bilag til denne for yderligere oplysninger omkring økonomi. </w:t>
      </w:r>
    </w:p>
    <w:p w:rsidR="005B60A2" w:rsidRDefault="005B60A2" w:rsidP="007F5764">
      <w:pPr>
        <w:pStyle w:val="MPBrdtekst"/>
        <w:rPr>
          <w:rFonts w:cs="Times New Roman"/>
        </w:rPr>
      </w:pPr>
    </w:p>
    <w:p w:rsidR="00810883" w:rsidRDefault="00810883" w:rsidP="007F5764">
      <w:pPr>
        <w:pStyle w:val="MPBrdtekst"/>
        <w:rPr>
          <w:rFonts w:cs="Times New Roman"/>
        </w:rPr>
      </w:pPr>
    </w:p>
    <w:p w:rsidR="005B60A2" w:rsidRPr="008677ED" w:rsidRDefault="005B60A2" w:rsidP="00EC124F">
      <w:pPr>
        <w:pStyle w:val="MP1Overskriftsniveau"/>
      </w:pPr>
      <w:bookmarkStart w:id="14" w:name="_Toc320699465"/>
      <w:r w:rsidRPr="008677ED">
        <w:t>5. Projektets gevinstrealisering</w:t>
      </w:r>
      <w:bookmarkEnd w:id="14"/>
    </w:p>
    <w:p w:rsidR="005B60A2" w:rsidRDefault="005B60A2" w:rsidP="008B72CD">
      <w:pPr>
        <w:rPr>
          <w:rFonts w:ascii="Arial" w:hAnsi="Arial" w:cs="Arial"/>
        </w:rPr>
      </w:pPr>
    </w:p>
    <w:p w:rsidR="005B60A2" w:rsidRPr="008677ED" w:rsidRDefault="005B60A2" w:rsidP="008B72CD">
      <w:pPr>
        <w:rPr>
          <w:rFonts w:ascii="Arial" w:hAnsi="Arial" w:cs="Arial"/>
        </w:rPr>
      </w:pPr>
      <w:r w:rsidRPr="008677ED">
        <w:rPr>
          <w:rFonts w:ascii="Arial" w:hAnsi="Arial" w:cs="Arial"/>
        </w:rPr>
        <w:t xml:space="preserve">5.1. Projektets gevinster  </w:t>
      </w:r>
    </w:p>
    <w:p w:rsidR="005B60A2" w:rsidRDefault="005B60A2" w:rsidP="007F5764">
      <w:pPr>
        <w:pStyle w:val="MPBrdtekst"/>
        <w:rPr>
          <w:rFonts w:cs="Times New Roman"/>
          <w:color w:val="333333"/>
        </w:rPr>
      </w:pPr>
    </w:p>
    <w:p w:rsidR="005B60A2" w:rsidRPr="00774504" w:rsidRDefault="005B60A2" w:rsidP="007F5764">
      <w:pPr>
        <w:pStyle w:val="MPBrdtekst"/>
        <w:rPr>
          <w:rFonts w:cs="Times New Roman"/>
        </w:rPr>
      </w:pPr>
      <w:r w:rsidRPr="00774504">
        <w:t xml:space="preserve">Der henvises til gevinstrealiseringsplanen for </w:t>
      </w:r>
      <w:r w:rsidR="00AF6582" w:rsidRPr="00774504">
        <w:t>adressedelen af GD2</w:t>
      </w:r>
      <w:r w:rsidRPr="00774504">
        <w:t xml:space="preserve">.  </w:t>
      </w:r>
    </w:p>
    <w:p w:rsidR="005B60A2" w:rsidRPr="008677ED" w:rsidRDefault="005B60A2" w:rsidP="007F5764">
      <w:pPr>
        <w:pStyle w:val="MPBrdtekst"/>
        <w:rPr>
          <w:rFonts w:cs="Times New Roman"/>
        </w:rPr>
      </w:pPr>
    </w:p>
    <w:p w:rsidR="005B60A2" w:rsidRPr="008677ED" w:rsidRDefault="005B60A2" w:rsidP="007F5764">
      <w:pPr>
        <w:pStyle w:val="MPBrdtekst"/>
        <w:rPr>
          <w:rFonts w:cs="Times New Roman"/>
        </w:rPr>
      </w:pPr>
    </w:p>
    <w:p w:rsidR="005B60A2" w:rsidRPr="008677ED" w:rsidRDefault="005B60A2" w:rsidP="00AC1D1D">
      <w:pPr>
        <w:pStyle w:val="MP1Overskriftsniveau"/>
      </w:pPr>
      <w:bookmarkStart w:id="15" w:name="_Toc320699466"/>
      <w:bookmarkStart w:id="16" w:name="_Toc278529878"/>
      <w:r w:rsidRPr="008677ED">
        <w:t>6. Projektets tekniske løsning</w:t>
      </w:r>
      <w:bookmarkEnd w:id="15"/>
    </w:p>
    <w:p w:rsidR="00AA1C23" w:rsidRPr="00ED29FF" w:rsidRDefault="00AA1C23" w:rsidP="00AA1C23">
      <w:pPr>
        <w:rPr>
          <w:sz w:val="22"/>
          <w:szCs w:val="22"/>
        </w:rPr>
      </w:pPr>
      <w:r w:rsidRPr="00ED29FF">
        <w:rPr>
          <w:sz w:val="22"/>
          <w:szCs w:val="22"/>
        </w:rPr>
        <w:t xml:space="preserve">Projektets tekniske løsning omfatter etablering af flere klienter samt et nyt adresseregister. Der etableres tidligt i projektet en adresseklient 1.0 der skal basere sig på det nuværende </w:t>
      </w:r>
      <w:proofErr w:type="spellStart"/>
      <w:r w:rsidRPr="00ED29FF">
        <w:rPr>
          <w:sz w:val="22"/>
          <w:szCs w:val="22"/>
        </w:rPr>
        <w:t>BBRs</w:t>
      </w:r>
      <w:proofErr w:type="spellEnd"/>
      <w:r w:rsidRPr="00ED29FF">
        <w:rPr>
          <w:sz w:val="22"/>
          <w:szCs w:val="22"/>
        </w:rPr>
        <w:t xml:space="preserve"> snitflader, samt en Dialogklient. </w:t>
      </w:r>
      <w:r w:rsidRPr="00ED29FF">
        <w:rPr>
          <w:sz w:val="22"/>
          <w:szCs w:val="22"/>
        </w:rPr>
        <w:lastRenderedPageBreak/>
        <w:t>Efterfølgende etableres en version 2.0 af adresseklienten, samtidig med det egentlige adresseregister.</w:t>
      </w:r>
      <w:r w:rsidR="00ED29FF">
        <w:rPr>
          <w:sz w:val="22"/>
          <w:szCs w:val="22"/>
        </w:rPr>
        <w:t xml:space="preserve"> </w:t>
      </w:r>
      <w:r w:rsidRPr="00ED29FF">
        <w:rPr>
          <w:sz w:val="22"/>
          <w:szCs w:val="22"/>
        </w:rPr>
        <w:t>Derudover omfatter det migrering af data over til en tilpasset datamodel.</w:t>
      </w:r>
    </w:p>
    <w:p w:rsidR="00AA1C23" w:rsidRDefault="00AA1C23" w:rsidP="00AA1C23">
      <w:pPr>
        <w:rPr>
          <w:sz w:val="22"/>
          <w:szCs w:val="22"/>
        </w:rPr>
      </w:pPr>
    </w:p>
    <w:p w:rsidR="00ED29FF" w:rsidRDefault="00ED29FF" w:rsidP="00ED29FF">
      <w:pPr>
        <w:rPr>
          <w:sz w:val="22"/>
          <w:szCs w:val="22"/>
        </w:rPr>
      </w:pPr>
      <w:r>
        <w:rPr>
          <w:sz w:val="22"/>
          <w:szCs w:val="22"/>
        </w:rPr>
        <w:t xml:space="preserve">Arkitekturmæssigt etableres løsningen som et særskilt register med tilknyttede klienter, komponenter fra det nuværende BBR genanvendes i videst muligt omfang. </w:t>
      </w:r>
    </w:p>
    <w:p w:rsidR="00ED29FF" w:rsidRDefault="00ED29FF" w:rsidP="00AA1C23">
      <w:pPr>
        <w:rPr>
          <w:sz w:val="22"/>
          <w:szCs w:val="22"/>
        </w:rPr>
      </w:pPr>
    </w:p>
    <w:p w:rsidR="00AA1C23" w:rsidRDefault="00ED29FF" w:rsidP="00AA1C23">
      <w:pPr>
        <w:rPr>
          <w:sz w:val="22"/>
          <w:szCs w:val="22"/>
        </w:rPr>
      </w:pPr>
      <w:r>
        <w:rPr>
          <w:sz w:val="22"/>
          <w:szCs w:val="22"/>
        </w:rPr>
        <w:t xml:space="preserve">Adresseklienten udbygges til at være geografisk baseret, og med en brugergrænseflade der understøtter sagsgangen i kommunerne bedst muligt. </w:t>
      </w:r>
    </w:p>
    <w:p w:rsidR="00ED29FF" w:rsidRPr="003266D1" w:rsidRDefault="00ED29FF" w:rsidP="00ED29FF">
      <w:pPr>
        <w:rPr>
          <w:sz w:val="22"/>
          <w:szCs w:val="22"/>
        </w:rPr>
      </w:pPr>
      <w:r>
        <w:rPr>
          <w:sz w:val="22"/>
          <w:szCs w:val="22"/>
        </w:rPr>
        <w:t xml:space="preserve">Adresseregistret skal </w:t>
      </w:r>
      <w:r w:rsidRPr="003266D1">
        <w:rPr>
          <w:sz w:val="22"/>
          <w:szCs w:val="22"/>
        </w:rPr>
        <w:t xml:space="preserve">sikre opdateringen af de fællesoffentlige grunddata vedrørende </w:t>
      </w:r>
      <w:r>
        <w:rPr>
          <w:sz w:val="22"/>
          <w:szCs w:val="22"/>
        </w:rPr>
        <w:t xml:space="preserve">adresser </w:t>
      </w:r>
      <w:r w:rsidRPr="003266D1">
        <w:rPr>
          <w:sz w:val="22"/>
          <w:szCs w:val="22"/>
        </w:rPr>
        <w:t>i datafordeleren</w:t>
      </w:r>
      <w:r>
        <w:rPr>
          <w:sz w:val="22"/>
          <w:szCs w:val="22"/>
        </w:rPr>
        <w:t xml:space="preserve"> via services</w:t>
      </w:r>
      <w:r w:rsidRPr="003266D1">
        <w:rPr>
          <w:sz w:val="22"/>
          <w:szCs w:val="22"/>
        </w:rPr>
        <w:t>.</w:t>
      </w:r>
      <w:r>
        <w:rPr>
          <w:sz w:val="22"/>
          <w:szCs w:val="22"/>
        </w:rPr>
        <w:t xml:space="preserve"> Selve udviklingen af services ligger i et særskilt projekt og dermed udenfor nærværende projekts tekniske løsning. </w:t>
      </w:r>
    </w:p>
    <w:p w:rsidR="005B60A2" w:rsidRPr="00ED29FF" w:rsidRDefault="005B60A2" w:rsidP="0031059F">
      <w:pPr>
        <w:pStyle w:val="MPBrdtekst"/>
      </w:pPr>
    </w:p>
    <w:p w:rsidR="005B60A2" w:rsidRPr="008677ED" w:rsidRDefault="005B60A2" w:rsidP="00AC1D1D">
      <w:pPr>
        <w:pStyle w:val="MP1Overskriftsniveau"/>
      </w:pPr>
      <w:bookmarkStart w:id="17" w:name="_Toc320699467"/>
      <w:r w:rsidRPr="008677ED">
        <w:t>7. Projektets leverancer</w:t>
      </w:r>
      <w:bookmarkEnd w:id="16"/>
      <w:bookmarkEnd w:id="17"/>
    </w:p>
    <w:p w:rsidR="005B60A2" w:rsidRPr="008677ED" w:rsidRDefault="005B60A2" w:rsidP="009D54FF">
      <w:pPr>
        <w:rPr>
          <w:rFonts w:ascii="Arial" w:hAnsi="Arial" w:cs="Arial"/>
        </w:rPr>
      </w:pPr>
      <w:bookmarkStart w:id="18" w:name="_Toc278529880"/>
    </w:p>
    <w:p w:rsidR="005B60A2" w:rsidRPr="008677ED" w:rsidRDefault="005B60A2" w:rsidP="009D54FF">
      <w:pPr>
        <w:rPr>
          <w:rFonts w:ascii="Arial" w:hAnsi="Arial" w:cs="Arial"/>
        </w:rPr>
      </w:pPr>
      <w:r w:rsidRPr="008677ED">
        <w:rPr>
          <w:rFonts w:ascii="Arial" w:hAnsi="Arial" w:cs="Arial"/>
        </w:rPr>
        <w:t>7.1. Projektets hovedleverancer</w:t>
      </w:r>
      <w:bookmarkEnd w:id="18"/>
    </w:p>
    <w:p w:rsidR="005B60A2" w:rsidRDefault="005B60A2" w:rsidP="00EE408F">
      <w:pPr>
        <w:rPr>
          <w:sz w:val="22"/>
          <w:szCs w:val="22"/>
        </w:rPr>
      </w:pPr>
      <w:r w:rsidRPr="00681FE2">
        <w:rPr>
          <w:sz w:val="22"/>
          <w:szCs w:val="22"/>
        </w:rPr>
        <w:t xml:space="preserve">Den nedenstående leverance oversigt er en nedbrydning af </w:t>
      </w:r>
      <w:r>
        <w:rPr>
          <w:sz w:val="22"/>
          <w:szCs w:val="22"/>
        </w:rPr>
        <w:t xml:space="preserve">de </w:t>
      </w:r>
      <w:r w:rsidRPr="00681FE2">
        <w:rPr>
          <w:sz w:val="22"/>
          <w:szCs w:val="22"/>
        </w:rPr>
        <w:t>produkter</w:t>
      </w:r>
      <w:r>
        <w:rPr>
          <w:sz w:val="22"/>
          <w:szCs w:val="22"/>
        </w:rPr>
        <w:t>,</w:t>
      </w:r>
      <w:r w:rsidRPr="00681FE2">
        <w:rPr>
          <w:sz w:val="22"/>
          <w:szCs w:val="22"/>
        </w:rPr>
        <w:t xml:space="preserve"> </w:t>
      </w:r>
      <w:r>
        <w:rPr>
          <w:sz w:val="22"/>
          <w:szCs w:val="22"/>
        </w:rPr>
        <w:t xml:space="preserve">der er identificeret på </w:t>
      </w:r>
      <w:r w:rsidR="00B54FF7">
        <w:rPr>
          <w:sz w:val="22"/>
          <w:szCs w:val="22"/>
        </w:rPr>
        <w:t xml:space="preserve">GD2 </w:t>
      </w:r>
      <w:r w:rsidRPr="00681FE2">
        <w:rPr>
          <w:sz w:val="22"/>
          <w:szCs w:val="22"/>
        </w:rPr>
        <w:t xml:space="preserve">niveau. </w:t>
      </w:r>
      <w:r>
        <w:rPr>
          <w:sz w:val="22"/>
          <w:szCs w:val="22"/>
        </w:rPr>
        <w:t>P</w:t>
      </w:r>
      <w:r w:rsidRPr="00681FE2">
        <w:rPr>
          <w:sz w:val="22"/>
          <w:szCs w:val="22"/>
        </w:rPr>
        <w:t>rodukter er udvalgt ud fra stor</w:t>
      </w:r>
      <w:r>
        <w:rPr>
          <w:sz w:val="22"/>
          <w:szCs w:val="22"/>
        </w:rPr>
        <w:t>e</w:t>
      </w:r>
      <w:r w:rsidRPr="00681FE2">
        <w:rPr>
          <w:sz w:val="22"/>
          <w:szCs w:val="22"/>
        </w:rPr>
        <w:t xml:space="preserve"> afhængighed</w:t>
      </w:r>
      <w:r>
        <w:rPr>
          <w:sz w:val="22"/>
          <w:szCs w:val="22"/>
        </w:rPr>
        <w:t>er</w:t>
      </w:r>
      <w:r w:rsidRPr="00681FE2">
        <w:rPr>
          <w:sz w:val="22"/>
          <w:szCs w:val="22"/>
        </w:rPr>
        <w:t xml:space="preserve"> og betydning på tværs i </w:t>
      </w:r>
      <w:r w:rsidR="00B54FF7">
        <w:rPr>
          <w:sz w:val="22"/>
          <w:szCs w:val="22"/>
        </w:rPr>
        <w:t>GD2</w:t>
      </w:r>
      <w:r w:rsidRPr="00681FE2">
        <w:rPr>
          <w:sz w:val="22"/>
          <w:szCs w:val="22"/>
        </w:rPr>
        <w:t>, og</w:t>
      </w:r>
      <w:r>
        <w:rPr>
          <w:sz w:val="22"/>
          <w:szCs w:val="22"/>
        </w:rPr>
        <w:t xml:space="preserve"> for</w:t>
      </w:r>
      <w:r w:rsidRPr="00681FE2">
        <w:rPr>
          <w:sz w:val="22"/>
          <w:szCs w:val="22"/>
        </w:rPr>
        <w:t xml:space="preserve"> deres vigtighed som helhed</w:t>
      </w:r>
      <w:r w:rsidR="00B54FF7">
        <w:rPr>
          <w:sz w:val="22"/>
          <w:szCs w:val="22"/>
        </w:rPr>
        <w:t>. D</w:t>
      </w:r>
      <w:r>
        <w:rPr>
          <w:sz w:val="22"/>
          <w:szCs w:val="22"/>
        </w:rPr>
        <w:t>et har derfor været nødvendigt med en nedbrydning for at identificere relevante leverancer i projektet</w:t>
      </w:r>
      <w:r w:rsidR="00B54FF7">
        <w:rPr>
          <w:sz w:val="22"/>
          <w:szCs w:val="22"/>
        </w:rPr>
        <w:t>.</w:t>
      </w:r>
      <w:r>
        <w:rPr>
          <w:sz w:val="22"/>
          <w:szCs w:val="22"/>
        </w:rPr>
        <w:t xml:space="preserve"> Hovedleverancer kan ses af den nedenstående figur, mens de enkelte hovedleverancer er beskrevet i oversigten. </w:t>
      </w:r>
    </w:p>
    <w:p w:rsidR="00ED29FF" w:rsidRDefault="00ED29FF" w:rsidP="00EE408F">
      <w:pPr>
        <w:rPr>
          <w:sz w:val="22"/>
          <w:szCs w:val="22"/>
        </w:rPr>
      </w:pPr>
    </w:p>
    <w:p w:rsidR="00ED29FF" w:rsidRDefault="00ED29FF" w:rsidP="00EE408F">
      <w:pPr>
        <w:rPr>
          <w:sz w:val="22"/>
          <w:szCs w:val="22"/>
        </w:rPr>
      </w:pPr>
      <w:r>
        <w:object w:dxaOrig="15038" w:dyaOrig="6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03.5pt" o:ole="">
            <v:imagedata r:id="rId16" o:title=""/>
          </v:shape>
          <o:OLEObject Type="Embed" ProgID="Visio.Drawing.11" ShapeID="_x0000_i1025" DrawAspect="Content" ObjectID="_1430805349" r:id="rId17"/>
        </w:object>
      </w:r>
    </w:p>
    <w:p w:rsidR="00C45C77" w:rsidRDefault="00C45C77" w:rsidP="00EE408F">
      <w:pPr>
        <w:rPr>
          <w:sz w:val="22"/>
          <w:szCs w:val="22"/>
        </w:rPr>
      </w:pPr>
    </w:p>
    <w:p w:rsidR="005B60A2" w:rsidRPr="0033168E" w:rsidRDefault="005B60A2" w:rsidP="00EE408F">
      <w:pPr>
        <w:rPr>
          <w:rFonts w:cs="Times New Roman"/>
          <w:sz w:val="22"/>
          <w:szCs w:val="22"/>
        </w:rPr>
      </w:pPr>
      <w:r w:rsidRPr="0033168E">
        <w:rPr>
          <w:sz w:val="22"/>
          <w:szCs w:val="22"/>
        </w:rPr>
        <w:t xml:space="preserve">Figur </w:t>
      </w:r>
      <w:r w:rsidR="00CD594F">
        <w:rPr>
          <w:sz w:val="22"/>
          <w:szCs w:val="22"/>
        </w:rPr>
        <w:t>7.1</w:t>
      </w:r>
      <w:r w:rsidRPr="0033168E">
        <w:rPr>
          <w:sz w:val="22"/>
          <w:szCs w:val="22"/>
        </w:rPr>
        <w:t xml:space="preserve">: Sammenhængen imellem </w:t>
      </w:r>
      <w:r w:rsidR="00C45C77">
        <w:rPr>
          <w:sz w:val="22"/>
          <w:szCs w:val="22"/>
        </w:rPr>
        <w:t>projektets hoved</w:t>
      </w:r>
      <w:r w:rsidRPr="0033168E">
        <w:rPr>
          <w:sz w:val="22"/>
          <w:szCs w:val="22"/>
        </w:rPr>
        <w:t xml:space="preserve">leverancer </w:t>
      </w:r>
    </w:p>
    <w:p w:rsidR="005B60A2" w:rsidRPr="008677ED" w:rsidRDefault="005B60A2" w:rsidP="00AC1D1D">
      <w:pPr>
        <w:pStyle w:val="MPBrdtekst"/>
        <w:rPr>
          <w:rFonts w:cs="Times New Roman"/>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61"/>
        <w:gridCol w:w="4111"/>
        <w:gridCol w:w="3082"/>
      </w:tblGrid>
      <w:tr w:rsidR="005B60A2" w:rsidRPr="008677ED">
        <w:tc>
          <w:tcPr>
            <w:tcW w:w="1350" w:type="pct"/>
            <w:shd w:val="clear" w:color="auto" w:fill="84929B"/>
          </w:tcPr>
          <w:p w:rsidR="005B60A2" w:rsidRPr="008677ED" w:rsidRDefault="005B60A2" w:rsidP="008B34FA">
            <w:pPr>
              <w:rPr>
                <w:rFonts w:ascii="Arial" w:hAnsi="Arial" w:cs="Arial"/>
                <w:color w:val="FFFFFF"/>
                <w:sz w:val="20"/>
                <w:szCs w:val="20"/>
              </w:rPr>
            </w:pPr>
            <w:r w:rsidRPr="008677ED">
              <w:rPr>
                <w:rFonts w:ascii="Arial" w:hAnsi="Arial" w:cs="Arial"/>
                <w:color w:val="FFFFFF"/>
                <w:sz w:val="20"/>
                <w:szCs w:val="20"/>
              </w:rPr>
              <w:t>Leverance</w:t>
            </w:r>
          </w:p>
          <w:p w:rsidR="005B60A2" w:rsidRPr="008677ED" w:rsidRDefault="005B60A2" w:rsidP="008B34FA">
            <w:pPr>
              <w:rPr>
                <w:rFonts w:ascii="Arial" w:hAnsi="Arial" w:cs="Arial"/>
                <w:color w:val="FFFFFF"/>
                <w:sz w:val="20"/>
                <w:szCs w:val="20"/>
              </w:rPr>
            </w:pPr>
          </w:p>
        </w:tc>
        <w:tc>
          <w:tcPr>
            <w:tcW w:w="2086" w:type="pct"/>
            <w:shd w:val="clear" w:color="auto" w:fill="84929B"/>
          </w:tcPr>
          <w:p w:rsidR="005B60A2" w:rsidRPr="008677ED" w:rsidRDefault="005B60A2" w:rsidP="008B34FA">
            <w:pPr>
              <w:rPr>
                <w:rFonts w:ascii="Arial" w:hAnsi="Arial" w:cs="Arial"/>
                <w:color w:val="FFFFFF"/>
                <w:sz w:val="20"/>
                <w:szCs w:val="20"/>
              </w:rPr>
            </w:pPr>
            <w:r w:rsidRPr="008677ED">
              <w:rPr>
                <w:rFonts w:ascii="Arial" w:hAnsi="Arial" w:cs="Arial"/>
                <w:color w:val="FFFFFF"/>
                <w:sz w:val="20"/>
                <w:szCs w:val="20"/>
              </w:rPr>
              <w:t>Beskrivelse</w:t>
            </w:r>
          </w:p>
          <w:p w:rsidR="005B60A2" w:rsidRPr="008677ED" w:rsidRDefault="005B60A2" w:rsidP="008B34FA">
            <w:pPr>
              <w:rPr>
                <w:rFonts w:ascii="Arial" w:hAnsi="Arial" w:cs="Arial"/>
                <w:color w:val="FFFFFF"/>
                <w:sz w:val="20"/>
                <w:szCs w:val="20"/>
              </w:rPr>
            </w:pPr>
          </w:p>
        </w:tc>
        <w:tc>
          <w:tcPr>
            <w:tcW w:w="1564" w:type="pct"/>
            <w:shd w:val="clear" w:color="auto" w:fill="84929B"/>
          </w:tcPr>
          <w:p w:rsidR="005B60A2" w:rsidRPr="008677ED" w:rsidRDefault="005B60A2" w:rsidP="009D32F3">
            <w:pPr>
              <w:rPr>
                <w:rFonts w:ascii="Arial" w:hAnsi="Arial" w:cs="Arial"/>
                <w:color w:val="FFFFFF"/>
                <w:sz w:val="20"/>
                <w:szCs w:val="20"/>
              </w:rPr>
            </w:pPr>
            <w:r w:rsidRPr="008677ED">
              <w:rPr>
                <w:rFonts w:ascii="Arial" w:hAnsi="Arial" w:cs="Arial"/>
                <w:color w:val="FFFFFF"/>
                <w:sz w:val="20"/>
                <w:szCs w:val="20"/>
              </w:rPr>
              <w:t xml:space="preserve">Leverancens milepæle </w:t>
            </w:r>
          </w:p>
        </w:tc>
      </w:tr>
      <w:tr w:rsidR="00C45C77" w:rsidRPr="008677ED" w:rsidTr="00B54FF7">
        <w:tc>
          <w:tcPr>
            <w:tcW w:w="1350" w:type="pct"/>
          </w:tcPr>
          <w:p w:rsidR="00C45C77" w:rsidRPr="00D315E4" w:rsidRDefault="00C45C77" w:rsidP="00B54FF7">
            <w:pPr>
              <w:spacing w:after="120" w:line="240" w:lineRule="auto"/>
              <w:jc w:val="both"/>
              <w:rPr>
                <w:rFonts w:ascii="Arial" w:hAnsi="Arial" w:cs="Arial"/>
                <w:b/>
                <w:bCs/>
                <w:sz w:val="20"/>
                <w:szCs w:val="20"/>
              </w:rPr>
            </w:pPr>
            <w:r>
              <w:rPr>
                <w:rFonts w:ascii="Arial" w:hAnsi="Arial" w:cs="Arial"/>
                <w:b/>
                <w:bCs/>
                <w:sz w:val="20"/>
                <w:szCs w:val="20"/>
              </w:rPr>
              <w:t>Udbudsstrategi</w:t>
            </w:r>
          </w:p>
        </w:tc>
        <w:tc>
          <w:tcPr>
            <w:tcW w:w="2086" w:type="pct"/>
          </w:tcPr>
          <w:p w:rsidR="00C45C77" w:rsidRDefault="00C45C77" w:rsidP="00B54FF7">
            <w:pPr>
              <w:spacing w:before="40" w:after="40"/>
              <w:jc w:val="both"/>
              <w:rPr>
                <w:rFonts w:ascii="Arial" w:hAnsi="Arial" w:cs="Arial"/>
                <w:sz w:val="20"/>
                <w:szCs w:val="20"/>
              </w:rPr>
            </w:pPr>
            <w:r>
              <w:rPr>
                <w:rFonts w:ascii="Arial" w:hAnsi="Arial" w:cs="Arial"/>
                <w:sz w:val="20"/>
                <w:szCs w:val="20"/>
              </w:rPr>
              <w:t>Kombit udarbejder en udbudsstrategi for Adresseklient 1, Dialogklient, Adresseklient 2 og adresseregistret. I udbudsstrategien medtages driftsudbud af nuværende BBR.</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 xml:space="preserve">I forbindelse med udbudsstrategien udarbejder Kombit en markedsanalyse med henblik på at få </w:t>
            </w:r>
            <w:proofErr w:type="gramStart"/>
            <w:r>
              <w:rPr>
                <w:rFonts w:ascii="Arial" w:hAnsi="Arial" w:cs="Arial"/>
                <w:sz w:val="20"/>
                <w:szCs w:val="20"/>
              </w:rPr>
              <w:t>et</w:t>
            </w:r>
            <w:proofErr w:type="gramEnd"/>
            <w:r>
              <w:rPr>
                <w:rFonts w:ascii="Arial" w:hAnsi="Arial" w:cs="Arial"/>
                <w:sz w:val="20"/>
                <w:szCs w:val="20"/>
              </w:rPr>
              <w:t xml:space="preserve"> bedre leverandør kendskab.</w:t>
            </w:r>
          </w:p>
        </w:tc>
        <w:tc>
          <w:tcPr>
            <w:tcW w:w="1564"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Anskaffelsesfasen:</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Rapport om udbudsstrategien forelægges BBR styregruppen ultimo august 2013</w:t>
            </w:r>
          </w:p>
        </w:tc>
      </w:tr>
      <w:tr w:rsidR="00C45C77" w:rsidRPr="008677ED" w:rsidTr="00B54FF7">
        <w:tc>
          <w:tcPr>
            <w:tcW w:w="1350" w:type="pct"/>
          </w:tcPr>
          <w:p w:rsidR="00C45C77" w:rsidRDefault="00C45C77" w:rsidP="00C53F80">
            <w:pPr>
              <w:spacing w:after="120" w:line="240" w:lineRule="auto"/>
              <w:jc w:val="both"/>
              <w:rPr>
                <w:rFonts w:ascii="Arial" w:hAnsi="Arial" w:cs="Arial"/>
                <w:b/>
                <w:bCs/>
                <w:sz w:val="20"/>
                <w:szCs w:val="20"/>
              </w:rPr>
            </w:pPr>
            <w:r>
              <w:rPr>
                <w:rFonts w:ascii="Arial" w:hAnsi="Arial" w:cs="Arial"/>
                <w:b/>
                <w:bCs/>
                <w:sz w:val="20"/>
                <w:szCs w:val="20"/>
              </w:rPr>
              <w:lastRenderedPageBreak/>
              <w:t xml:space="preserve">Analyse af </w:t>
            </w:r>
            <w:r w:rsidR="00C53F80">
              <w:rPr>
                <w:rFonts w:ascii="Arial" w:hAnsi="Arial" w:cs="Arial"/>
                <w:b/>
                <w:bCs/>
                <w:sz w:val="20"/>
                <w:szCs w:val="20"/>
              </w:rPr>
              <w:t>GD2’s</w:t>
            </w:r>
            <w:r>
              <w:rPr>
                <w:rFonts w:ascii="Arial" w:hAnsi="Arial" w:cs="Arial"/>
                <w:b/>
                <w:bCs/>
                <w:sz w:val="20"/>
                <w:szCs w:val="20"/>
              </w:rPr>
              <w:t xml:space="preserve"> datavask strategi</w:t>
            </w:r>
          </w:p>
        </w:tc>
        <w:tc>
          <w:tcPr>
            <w:tcW w:w="2086"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 xml:space="preserve">Projektet analyserer </w:t>
            </w:r>
            <w:r w:rsidR="00B54FF7">
              <w:rPr>
                <w:rFonts w:ascii="Arial" w:hAnsi="Arial" w:cs="Arial"/>
                <w:sz w:val="20"/>
                <w:szCs w:val="20"/>
              </w:rPr>
              <w:t>GD2’s</w:t>
            </w:r>
            <w:r>
              <w:rPr>
                <w:rFonts w:ascii="Arial" w:hAnsi="Arial" w:cs="Arial"/>
                <w:sz w:val="20"/>
                <w:szCs w:val="20"/>
              </w:rPr>
              <w:t xml:space="preserve"> datavask strategi med henblik på udmøntning</w:t>
            </w:r>
            <w:r w:rsidR="00B54FF7">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p>
        </w:tc>
        <w:tc>
          <w:tcPr>
            <w:tcW w:w="1564"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Anskaffelsesfasen:</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Analysen fremlægges august 2013</w:t>
            </w:r>
            <w:r w:rsidR="00B54FF7">
              <w:rPr>
                <w:rFonts w:ascii="Arial" w:hAnsi="Arial" w:cs="Arial"/>
                <w:sz w:val="20"/>
                <w:szCs w:val="20"/>
              </w:rPr>
              <w:t>.</w:t>
            </w:r>
          </w:p>
        </w:tc>
      </w:tr>
      <w:tr w:rsidR="00C45C77" w:rsidRPr="008677ED" w:rsidTr="00B54FF7">
        <w:tc>
          <w:tcPr>
            <w:tcW w:w="1350" w:type="pct"/>
          </w:tcPr>
          <w:p w:rsidR="00C45C77" w:rsidRPr="00D315E4" w:rsidRDefault="00C45C77" w:rsidP="00B54FF7">
            <w:pPr>
              <w:spacing w:after="120" w:line="240" w:lineRule="auto"/>
              <w:jc w:val="both"/>
              <w:rPr>
                <w:rFonts w:ascii="Arial" w:hAnsi="Arial" w:cs="Arial"/>
                <w:b/>
                <w:bCs/>
                <w:sz w:val="20"/>
                <w:szCs w:val="20"/>
              </w:rPr>
            </w:pPr>
            <w:r>
              <w:rPr>
                <w:rFonts w:ascii="Arial" w:hAnsi="Arial" w:cs="Arial"/>
                <w:b/>
                <w:bCs/>
                <w:sz w:val="20"/>
                <w:szCs w:val="20"/>
              </w:rPr>
              <w:t xml:space="preserve">Dialogklient 1.0 </w:t>
            </w:r>
            <w:proofErr w:type="spellStart"/>
            <w:r>
              <w:rPr>
                <w:rFonts w:ascii="Arial" w:hAnsi="Arial" w:cs="Arial"/>
                <w:b/>
                <w:bCs/>
                <w:sz w:val="20"/>
                <w:szCs w:val="20"/>
              </w:rPr>
              <w:t>Udbuds</w:t>
            </w:r>
            <w:r>
              <w:rPr>
                <w:rFonts w:ascii="Arial" w:hAnsi="Arial" w:cs="Arial"/>
                <w:b/>
                <w:bCs/>
                <w:sz w:val="20"/>
                <w:szCs w:val="20"/>
              </w:rPr>
              <w:softHyphen/>
              <w:t>materiale</w:t>
            </w:r>
            <w:proofErr w:type="spellEnd"/>
          </w:p>
        </w:tc>
        <w:tc>
          <w:tcPr>
            <w:tcW w:w="2086"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Projektet foretager en analyse af input vedrørende funktionalitet fra projektet supplerende adresser</w:t>
            </w:r>
            <w:r w:rsidR="00B54FF7">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Afhængigheder til data fra andre systemer samt behov for data afklares i projektet i samarbejde med kommunerne.</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 xml:space="preserve">Kravspecifikation, herunder </w:t>
            </w:r>
            <w:proofErr w:type="spellStart"/>
            <w:r>
              <w:rPr>
                <w:rFonts w:ascii="Arial" w:hAnsi="Arial" w:cs="Arial"/>
                <w:sz w:val="20"/>
                <w:szCs w:val="20"/>
              </w:rPr>
              <w:t>Use</w:t>
            </w:r>
            <w:proofErr w:type="spellEnd"/>
            <w:r>
              <w:rPr>
                <w:rFonts w:ascii="Arial" w:hAnsi="Arial" w:cs="Arial"/>
                <w:sz w:val="20"/>
                <w:szCs w:val="20"/>
              </w:rPr>
              <w:t xml:space="preserve"> Cases, funktionelle krav og Ikke funktionelle krav udarbejdes af Kombit i samarbejde med MBBL.</w:t>
            </w:r>
          </w:p>
          <w:p w:rsidR="00C45C77" w:rsidRDefault="00C45C77" w:rsidP="00B54FF7">
            <w:pPr>
              <w:spacing w:before="40" w:after="40"/>
              <w:jc w:val="both"/>
              <w:rPr>
                <w:rFonts w:ascii="Arial" w:hAnsi="Arial" w:cs="Arial"/>
                <w:sz w:val="20"/>
                <w:szCs w:val="20"/>
              </w:rPr>
            </w:pPr>
            <w:r>
              <w:rPr>
                <w:rFonts w:ascii="Arial" w:hAnsi="Arial" w:cs="Arial"/>
                <w:sz w:val="20"/>
                <w:szCs w:val="20"/>
              </w:rPr>
              <w:t>Evalueringsmodel udarbejdes</w:t>
            </w:r>
            <w:r w:rsidR="00B54FF7">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Udbudsbekendtgørelse udstedes af MBBL</w:t>
            </w:r>
            <w:r w:rsidR="00B54FF7">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p>
        </w:tc>
        <w:tc>
          <w:tcPr>
            <w:tcW w:w="1564"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Anskaffelsesfasen:</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Udbudsmaterialet og krav</w:t>
            </w:r>
            <w:r>
              <w:rPr>
                <w:rFonts w:ascii="Arial" w:hAnsi="Arial" w:cs="Arial"/>
                <w:sz w:val="20"/>
                <w:szCs w:val="20"/>
              </w:rPr>
              <w:softHyphen/>
              <w:t>specifikation udsendes oktober 2013</w:t>
            </w:r>
            <w:r w:rsidR="00632992">
              <w:rPr>
                <w:rFonts w:ascii="Arial" w:hAnsi="Arial" w:cs="Arial"/>
                <w:sz w:val="20"/>
                <w:szCs w:val="20"/>
              </w:rPr>
              <w:t>.</w:t>
            </w:r>
          </w:p>
        </w:tc>
      </w:tr>
      <w:tr w:rsidR="00C45C77" w:rsidRPr="008677ED" w:rsidTr="00B54FF7">
        <w:tc>
          <w:tcPr>
            <w:tcW w:w="1350" w:type="pct"/>
          </w:tcPr>
          <w:p w:rsidR="00C45C77" w:rsidRPr="00D315E4" w:rsidRDefault="00C45C77" w:rsidP="00B54FF7">
            <w:pPr>
              <w:spacing w:after="120" w:line="240" w:lineRule="auto"/>
              <w:jc w:val="both"/>
              <w:rPr>
                <w:rFonts w:ascii="Arial" w:hAnsi="Arial" w:cs="Arial"/>
                <w:b/>
                <w:bCs/>
                <w:sz w:val="20"/>
                <w:szCs w:val="20"/>
              </w:rPr>
            </w:pPr>
            <w:r>
              <w:rPr>
                <w:rFonts w:ascii="Arial" w:hAnsi="Arial" w:cs="Arial"/>
                <w:b/>
                <w:bCs/>
                <w:sz w:val="20"/>
                <w:szCs w:val="20"/>
              </w:rPr>
              <w:t>Etablering af løsningsarkitektur for adresseklient 2.0 og adresseregistret</w:t>
            </w:r>
          </w:p>
        </w:tc>
        <w:tc>
          <w:tcPr>
            <w:tcW w:w="2086"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Processer set indefra</w:t>
            </w:r>
            <w:r w:rsidR="00632992">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Oversigt over udstillede services</w:t>
            </w:r>
            <w:r w:rsidR="00632992">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 xml:space="preserve">Oversigt: </w:t>
            </w:r>
            <w:r w:rsidR="00632992">
              <w:rPr>
                <w:rFonts w:ascii="Arial" w:hAnsi="Arial" w:cs="Arial"/>
                <w:sz w:val="20"/>
                <w:szCs w:val="20"/>
              </w:rPr>
              <w:t>S</w:t>
            </w:r>
            <w:r>
              <w:rPr>
                <w:rFonts w:ascii="Arial" w:hAnsi="Arial" w:cs="Arial"/>
                <w:sz w:val="20"/>
                <w:szCs w:val="20"/>
              </w:rPr>
              <w:t>nitflader og afhængigheder</w:t>
            </w:r>
            <w:r w:rsidR="00632992">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Øvrige vilkår og arkitekturrammer – dokumentation</w:t>
            </w:r>
            <w:r w:rsidR="00632992">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Informationsmodel</w:t>
            </w:r>
            <w:r w:rsidR="00632992">
              <w:rPr>
                <w:rFonts w:ascii="Arial" w:hAnsi="Arial" w:cs="Arial"/>
                <w:sz w:val="20"/>
                <w:szCs w:val="20"/>
              </w:rPr>
              <w:t>.</w:t>
            </w:r>
          </w:p>
        </w:tc>
        <w:tc>
          <w:tcPr>
            <w:tcW w:w="1564"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Anskaffelsesfasen:</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Medio oktober 2013 foreligger løsningsarkitekturen</w:t>
            </w:r>
            <w:r w:rsidR="00632992">
              <w:rPr>
                <w:rFonts w:ascii="Arial" w:hAnsi="Arial" w:cs="Arial"/>
                <w:sz w:val="20"/>
                <w:szCs w:val="20"/>
              </w:rPr>
              <w:t>.</w:t>
            </w:r>
            <w:r>
              <w:rPr>
                <w:rFonts w:ascii="Arial" w:hAnsi="Arial" w:cs="Arial"/>
                <w:sz w:val="20"/>
                <w:szCs w:val="20"/>
              </w:rPr>
              <w:t xml:space="preserve"> </w:t>
            </w:r>
          </w:p>
        </w:tc>
      </w:tr>
      <w:tr w:rsidR="00C45C77" w:rsidRPr="008677ED" w:rsidTr="00B54FF7">
        <w:tc>
          <w:tcPr>
            <w:tcW w:w="1350" w:type="pct"/>
          </w:tcPr>
          <w:p w:rsidR="00C45C77" w:rsidRPr="00D315E4" w:rsidRDefault="00C45C77" w:rsidP="00B54FF7">
            <w:pPr>
              <w:spacing w:after="120" w:line="240" w:lineRule="auto"/>
              <w:jc w:val="both"/>
              <w:rPr>
                <w:rFonts w:ascii="Arial" w:hAnsi="Arial" w:cs="Arial"/>
                <w:b/>
                <w:bCs/>
                <w:sz w:val="20"/>
                <w:szCs w:val="20"/>
              </w:rPr>
            </w:pPr>
            <w:r>
              <w:rPr>
                <w:rFonts w:ascii="Arial" w:hAnsi="Arial" w:cs="Arial"/>
                <w:b/>
                <w:bCs/>
                <w:sz w:val="20"/>
                <w:szCs w:val="20"/>
              </w:rPr>
              <w:t xml:space="preserve">Adresseklient 1.0 </w:t>
            </w:r>
            <w:proofErr w:type="spellStart"/>
            <w:r>
              <w:rPr>
                <w:rFonts w:ascii="Arial" w:hAnsi="Arial" w:cs="Arial"/>
                <w:b/>
                <w:bCs/>
                <w:sz w:val="20"/>
                <w:szCs w:val="20"/>
              </w:rPr>
              <w:t>Udbuds</w:t>
            </w:r>
            <w:r>
              <w:rPr>
                <w:rFonts w:ascii="Arial" w:hAnsi="Arial" w:cs="Arial"/>
                <w:b/>
                <w:bCs/>
                <w:sz w:val="20"/>
                <w:szCs w:val="20"/>
              </w:rPr>
              <w:softHyphen/>
              <w:t>materiale</w:t>
            </w:r>
            <w:proofErr w:type="spellEnd"/>
            <w:r>
              <w:rPr>
                <w:rFonts w:ascii="Arial" w:hAnsi="Arial" w:cs="Arial"/>
                <w:b/>
                <w:bCs/>
                <w:sz w:val="20"/>
                <w:szCs w:val="20"/>
              </w:rPr>
              <w:t xml:space="preserve"> </w:t>
            </w:r>
          </w:p>
        </w:tc>
        <w:tc>
          <w:tcPr>
            <w:tcW w:w="2086"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Projektet foretager</w:t>
            </w:r>
            <w:r w:rsidR="00632992">
              <w:rPr>
                <w:rFonts w:ascii="Arial" w:hAnsi="Arial" w:cs="Arial"/>
                <w:sz w:val="20"/>
                <w:szCs w:val="20"/>
              </w:rPr>
              <w:t>,</w:t>
            </w:r>
            <w:r>
              <w:rPr>
                <w:rFonts w:ascii="Arial" w:hAnsi="Arial" w:cs="Arial"/>
                <w:sz w:val="20"/>
                <w:szCs w:val="20"/>
              </w:rPr>
              <w:t xml:space="preserve"> i samarbejde med Kombit</w:t>
            </w:r>
            <w:r w:rsidR="00632992">
              <w:rPr>
                <w:rFonts w:ascii="Arial" w:hAnsi="Arial" w:cs="Arial"/>
                <w:sz w:val="20"/>
                <w:szCs w:val="20"/>
              </w:rPr>
              <w:t>,</w:t>
            </w:r>
            <w:r>
              <w:rPr>
                <w:rFonts w:ascii="Arial" w:hAnsi="Arial" w:cs="Arial"/>
                <w:sz w:val="20"/>
                <w:szCs w:val="20"/>
              </w:rPr>
              <w:t xml:space="preserve"> en analyse af BBR 1.6 snitfladers egnethed til at understøtte adresseklient 1.0 og den fremtidige datamodel for adresser.</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Afhængigheder til data fra andre systemer samt behov for data afklares i projektet i samarbejde med kommunerne.</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 xml:space="preserve">Kravspecifikation, herunder </w:t>
            </w:r>
            <w:proofErr w:type="spellStart"/>
            <w:r>
              <w:rPr>
                <w:rFonts w:ascii="Arial" w:hAnsi="Arial" w:cs="Arial"/>
                <w:sz w:val="20"/>
                <w:szCs w:val="20"/>
              </w:rPr>
              <w:t>Use</w:t>
            </w:r>
            <w:proofErr w:type="spellEnd"/>
            <w:r>
              <w:rPr>
                <w:rFonts w:ascii="Arial" w:hAnsi="Arial" w:cs="Arial"/>
                <w:sz w:val="20"/>
                <w:szCs w:val="20"/>
              </w:rPr>
              <w:t xml:space="preserve"> Cases, funktionelle krav og </w:t>
            </w:r>
            <w:r w:rsidR="00632992">
              <w:rPr>
                <w:rFonts w:ascii="Arial" w:hAnsi="Arial" w:cs="Arial"/>
                <w:sz w:val="20"/>
                <w:szCs w:val="20"/>
              </w:rPr>
              <w:t>i</w:t>
            </w:r>
            <w:r>
              <w:rPr>
                <w:rFonts w:ascii="Arial" w:hAnsi="Arial" w:cs="Arial"/>
                <w:sz w:val="20"/>
                <w:szCs w:val="20"/>
              </w:rPr>
              <w:t>kke funktionelle krav udarbejdes af Kombit i samarbejde med MBBL.</w:t>
            </w:r>
          </w:p>
          <w:p w:rsidR="00C45C77" w:rsidRDefault="00C45C77" w:rsidP="00B54FF7">
            <w:pPr>
              <w:spacing w:before="40" w:after="40"/>
              <w:jc w:val="both"/>
              <w:rPr>
                <w:rFonts w:ascii="Arial" w:hAnsi="Arial" w:cs="Arial"/>
                <w:sz w:val="20"/>
                <w:szCs w:val="20"/>
              </w:rPr>
            </w:pPr>
            <w:r>
              <w:rPr>
                <w:rFonts w:ascii="Arial" w:hAnsi="Arial" w:cs="Arial"/>
                <w:sz w:val="20"/>
                <w:szCs w:val="20"/>
              </w:rPr>
              <w:t>Evalueringsmodel udarbejdes</w:t>
            </w:r>
            <w:r w:rsidR="00632992">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Udbudsbekendtgørelse udstedes af MBBL</w:t>
            </w:r>
            <w:r w:rsidR="00632992">
              <w:rPr>
                <w:rFonts w:ascii="Arial" w:hAnsi="Arial" w:cs="Arial"/>
                <w:sz w:val="20"/>
                <w:szCs w:val="20"/>
              </w:rPr>
              <w:t>.</w:t>
            </w:r>
          </w:p>
        </w:tc>
        <w:tc>
          <w:tcPr>
            <w:tcW w:w="1564"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Anskaffelsesfasen:</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Udbudsmaterialet og krav</w:t>
            </w:r>
            <w:r>
              <w:rPr>
                <w:rFonts w:ascii="Arial" w:hAnsi="Arial" w:cs="Arial"/>
                <w:sz w:val="20"/>
                <w:szCs w:val="20"/>
              </w:rPr>
              <w:softHyphen/>
              <w:t>specif</w:t>
            </w:r>
            <w:r>
              <w:rPr>
                <w:rFonts w:ascii="Arial" w:hAnsi="Arial" w:cs="Arial"/>
                <w:sz w:val="20"/>
                <w:szCs w:val="20"/>
              </w:rPr>
              <w:softHyphen/>
              <w:t>ikation udsendes oktober 2013</w:t>
            </w:r>
            <w:r w:rsidR="00632992">
              <w:rPr>
                <w:rFonts w:ascii="Arial" w:hAnsi="Arial" w:cs="Arial"/>
                <w:sz w:val="20"/>
                <w:szCs w:val="20"/>
              </w:rPr>
              <w:t>.</w:t>
            </w:r>
          </w:p>
        </w:tc>
      </w:tr>
      <w:tr w:rsidR="005B60A2" w:rsidRPr="008677ED">
        <w:tc>
          <w:tcPr>
            <w:tcW w:w="1350" w:type="pct"/>
          </w:tcPr>
          <w:p w:rsidR="005B60A2" w:rsidRPr="00D315E4" w:rsidRDefault="005B60A2" w:rsidP="001E654D">
            <w:pPr>
              <w:spacing w:after="120" w:line="240" w:lineRule="auto"/>
              <w:jc w:val="both"/>
              <w:rPr>
                <w:rFonts w:ascii="Arial" w:hAnsi="Arial" w:cs="Arial"/>
                <w:b/>
                <w:bCs/>
                <w:sz w:val="20"/>
                <w:szCs w:val="20"/>
              </w:rPr>
            </w:pPr>
            <w:r>
              <w:rPr>
                <w:rFonts w:ascii="Arial" w:hAnsi="Arial" w:cs="Arial"/>
                <w:b/>
                <w:bCs/>
                <w:sz w:val="20"/>
                <w:szCs w:val="20"/>
              </w:rPr>
              <w:t>Afklaringen af løsning for Grønland</w:t>
            </w:r>
          </w:p>
        </w:tc>
        <w:tc>
          <w:tcPr>
            <w:tcW w:w="2086" w:type="pct"/>
          </w:tcPr>
          <w:p w:rsidR="005B60A2" w:rsidRDefault="005B60A2" w:rsidP="005C0E6E">
            <w:pPr>
              <w:spacing w:after="120" w:line="240" w:lineRule="auto"/>
              <w:jc w:val="both"/>
              <w:rPr>
                <w:rFonts w:ascii="Arial" w:hAnsi="Arial" w:cs="Arial"/>
                <w:sz w:val="20"/>
                <w:szCs w:val="20"/>
              </w:rPr>
            </w:pPr>
            <w:r>
              <w:rPr>
                <w:rFonts w:ascii="Arial" w:hAnsi="Arial" w:cs="Arial"/>
                <w:sz w:val="20"/>
                <w:szCs w:val="20"/>
              </w:rPr>
              <w:t>Projektet udarbejder i samarbejde med CPR en analyse af Grøn</w:t>
            </w:r>
            <w:r>
              <w:rPr>
                <w:rFonts w:ascii="Arial" w:hAnsi="Arial" w:cs="Arial"/>
                <w:sz w:val="20"/>
                <w:szCs w:val="20"/>
              </w:rPr>
              <w:softHyphen/>
              <w:t xml:space="preserve">lands nuværende løsning, og beskriver løsningsscenarier. </w:t>
            </w:r>
          </w:p>
          <w:p w:rsidR="005B60A2" w:rsidRDefault="005B60A2" w:rsidP="00EE408F">
            <w:pPr>
              <w:spacing w:after="120" w:line="240" w:lineRule="auto"/>
              <w:jc w:val="both"/>
              <w:rPr>
                <w:rFonts w:ascii="Arial" w:hAnsi="Arial" w:cs="Arial"/>
                <w:sz w:val="20"/>
                <w:szCs w:val="20"/>
              </w:rPr>
            </w:pPr>
            <w:r>
              <w:rPr>
                <w:rFonts w:ascii="Arial" w:hAnsi="Arial" w:cs="Arial"/>
                <w:sz w:val="20"/>
                <w:szCs w:val="20"/>
              </w:rPr>
              <w:t>Projektet beskriver den valgte løsning, samt den indgåede aftale imellem GD2 og Grønlands landsstyre</w:t>
            </w:r>
            <w:r w:rsidR="00632992">
              <w:rPr>
                <w:rFonts w:ascii="Arial" w:hAnsi="Arial" w:cs="Arial"/>
                <w:sz w:val="20"/>
                <w:szCs w:val="20"/>
              </w:rPr>
              <w:t>.</w:t>
            </w:r>
          </w:p>
        </w:tc>
        <w:tc>
          <w:tcPr>
            <w:tcW w:w="1564" w:type="pct"/>
          </w:tcPr>
          <w:p w:rsidR="005B60A2" w:rsidRDefault="005B60A2" w:rsidP="007A240D">
            <w:pPr>
              <w:spacing w:after="120" w:line="240" w:lineRule="auto"/>
              <w:jc w:val="both"/>
              <w:rPr>
                <w:rFonts w:ascii="Arial" w:hAnsi="Arial" w:cs="Arial"/>
                <w:sz w:val="20"/>
                <w:szCs w:val="20"/>
              </w:rPr>
            </w:pPr>
            <w:r>
              <w:rPr>
                <w:rFonts w:ascii="Arial" w:hAnsi="Arial" w:cs="Arial"/>
                <w:sz w:val="20"/>
                <w:szCs w:val="20"/>
              </w:rPr>
              <w:t>Anskaffelsesfasen:</w:t>
            </w:r>
          </w:p>
          <w:p w:rsidR="005B60A2" w:rsidRDefault="005B60A2" w:rsidP="007A240D">
            <w:pPr>
              <w:spacing w:after="120" w:line="240" w:lineRule="auto"/>
              <w:jc w:val="both"/>
              <w:rPr>
                <w:rFonts w:ascii="Arial" w:hAnsi="Arial" w:cs="Arial"/>
                <w:sz w:val="20"/>
                <w:szCs w:val="20"/>
              </w:rPr>
            </w:pPr>
            <w:r>
              <w:rPr>
                <w:rFonts w:ascii="Arial" w:hAnsi="Arial" w:cs="Arial"/>
                <w:sz w:val="20"/>
                <w:szCs w:val="20"/>
              </w:rPr>
              <w:t>Indgåelse af aftale med Grønl</w:t>
            </w:r>
            <w:r>
              <w:rPr>
                <w:rFonts w:ascii="Arial" w:hAnsi="Arial" w:cs="Arial"/>
                <w:sz w:val="20"/>
                <w:szCs w:val="20"/>
              </w:rPr>
              <w:softHyphen/>
              <w:t>ands landsstyre december 2013</w:t>
            </w:r>
            <w:r w:rsidR="00632992">
              <w:rPr>
                <w:rFonts w:ascii="Arial" w:hAnsi="Arial" w:cs="Arial"/>
                <w:sz w:val="20"/>
                <w:szCs w:val="20"/>
              </w:rPr>
              <w:t>.</w:t>
            </w:r>
          </w:p>
        </w:tc>
      </w:tr>
      <w:tr w:rsidR="00933655" w:rsidRPr="008677ED" w:rsidTr="00B54FF7">
        <w:tc>
          <w:tcPr>
            <w:tcW w:w="1350" w:type="pct"/>
          </w:tcPr>
          <w:p w:rsidR="00933655" w:rsidRPr="00D315E4" w:rsidRDefault="00933655" w:rsidP="00B54FF7">
            <w:pPr>
              <w:spacing w:after="120" w:line="240" w:lineRule="auto"/>
              <w:jc w:val="both"/>
              <w:rPr>
                <w:rFonts w:ascii="Arial" w:hAnsi="Arial" w:cs="Arial"/>
                <w:b/>
                <w:bCs/>
                <w:sz w:val="20"/>
                <w:szCs w:val="20"/>
              </w:rPr>
            </w:pPr>
            <w:r>
              <w:rPr>
                <w:rFonts w:ascii="Arial" w:hAnsi="Arial" w:cs="Arial"/>
                <w:b/>
                <w:bCs/>
                <w:sz w:val="20"/>
                <w:szCs w:val="20"/>
              </w:rPr>
              <w:t>Udbudsmateriale for adresseregistret og adresseklient 2.0</w:t>
            </w:r>
          </w:p>
        </w:tc>
        <w:tc>
          <w:tcPr>
            <w:tcW w:w="2086" w:type="pct"/>
          </w:tcPr>
          <w:p w:rsidR="00933655" w:rsidRDefault="00933655" w:rsidP="00B54FF7">
            <w:pPr>
              <w:spacing w:after="120" w:line="240" w:lineRule="auto"/>
              <w:jc w:val="both"/>
              <w:rPr>
                <w:rFonts w:ascii="Arial" w:hAnsi="Arial" w:cs="Arial"/>
                <w:sz w:val="20"/>
                <w:szCs w:val="20"/>
              </w:rPr>
            </w:pPr>
            <w:r>
              <w:rPr>
                <w:rFonts w:ascii="Arial" w:hAnsi="Arial" w:cs="Arial"/>
                <w:sz w:val="20"/>
                <w:szCs w:val="20"/>
              </w:rPr>
              <w:t>Projektet analyserer erfaringer fra supplerende adresser</w:t>
            </w:r>
            <w:r w:rsidR="00632992">
              <w:rPr>
                <w:rFonts w:ascii="Arial" w:hAnsi="Arial" w:cs="Arial"/>
                <w:sz w:val="20"/>
                <w:szCs w:val="20"/>
              </w:rPr>
              <w:t>.</w:t>
            </w:r>
          </w:p>
          <w:p w:rsidR="00933655" w:rsidRDefault="00933655" w:rsidP="00B54FF7">
            <w:pPr>
              <w:spacing w:after="120" w:line="240" w:lineRule="auto"/>
              <w:jc w:val="both"/>
              <w:rPr>
                <w:rFonts w:ascii="Arial" w:hAnsi="Arial" w:cs="Arial"/>
                <w:sz w:val="20"/>
                <w:szCs w:val="20"/>
              </w:rPr>
            </w:pPr>
            <w:r>
              <w:rPr>
                <w:rFonts w:ascii="Arial" w:hAnsi="Arial" w:cs="Arial"/>
                <w:sz w:val="20"/>
                <w:szCs w:val="20"/>
              </w:rPr>
              <w:t>Afhængigheder til data fra andre systemer samt behov for data afklares i projektet i samarbejde med kommunerne.</w:t>
            </w:r>
          </w:p>
          <w:p w:rsidR="00933655" w:rsidRDefault="00933655" w:rsidP="00B54FF7">
            <w:pPr>
              <w:spacing w:after="120" w:line="240" w:lineRule="auto"/>
              <w:jc w:val="both"/>
              <w:rPr>
                <w:rFonts w:ascii="Arial" w:hAnsi="Arial" w:cs="Arial"/>
                <w:sz w:val="20"/>
                <w:szCs w:val="20"/>
              </w:rPr>
            </w:pPr>
            <w:r>
              <w:rPr>
                <w:rFonts w:ascii="Arial" w:hAnsi="Arial" w:cs="Arial"/>
                <w:sz w:val="20"/>
                <w:szCs w:val="20"/>
              </w:rPr>
              <w:lastRenderedPageBreak/>
              <w:t xml:space="preserve">Kravspecifikation, herunder </w:t>
            </w:r>
            <w:proofErr w:type="spellStart"/>
            <w:r>
              <w:rPr>
                <w:rFonts w:ascii="Arial" w:hAnsi="Arial" w:cs="Arial"/>
                <w:sz w:val="20"/>
                <w:szCs w:val="20"/>
              </w:rPr>
              <w:t>Use</w:t>
            </w:r>
            <w:proofErr w:type="spellEnd"/>
            <w:r>
              <w:rPr>
                <w:rFonts w:ascii="Arial" w:hAnsi="Arial" w:cs="Arial"/>
                <w:sz w:val="20"/>
                <w:szCs w:val="20"/>
              </w:rPr>
              <w:t xml:space="preserve"> Cases, funktionelle krav og Ikke funktionelle krav udarbejdes af Kombit i samarbejde med MBBL.</w:t>
            </w:r>
          </w:p>
          <w:p w:rsidR="00933655" w:rsidRDefault="00933655" w:rsidP="00B54FF7">
            <w:pPr>
              <w:spacing w:before="40" w:after="40"/>
              <w:jc w:val="both"/>
              <w:rPr>
                <w:rFonts w:ascii="Arial" w:hAnsi="Arial" w:cs="Arial"/>
                <w:sz w:val="20"/>
                <w:szCs w:val="20"/>
              </w:rPr>
            </w:pPr>
            <w:r>
              <w:rPr>
                <w:rFonts w:ascii="Arial" w:hAnsi="Arial" w:cs="Arial"/>
                <w:sz w:val="20"/>
                <w:szCs w:val="20"/>
              </w:rPr>
              <w:t>Evalueringsmodel udarbejdes</w:t>
            </w:r>
            <w:r w:rsidR="00632992">
              <w:rPr>
                <w:rFonts w:ascii="Arial" w:hAnsi="Arial" w:cs="Arial"/>
                <w:sz w:val="20"/>
                <w:szCs w:val="20"/>
              </w:rPr>
              <w:t>.</w:t>
            </w:r>
          </w:p>
          <w:p w:rsidR="00933655" w:rsidRDefault="00933655" w:rsidP="00B54FF7">
            <w:pPr>
              <w:spacing w:after="120" w:line="240" w:lineRule="auto"/>
              <w:jc w:val="both"/>
              <w:rPr>
                <w:rFonts w:ascii="Arial" w:hAnsi="Arial" w:cs="Arial"/>
                <w:sz w:val="20"/>
                <w:szCs w:val="20"/>
              </w:rPr>
            </w:pPr>
            <w:r>
              <w:rPr>
                <w:rFonts w:ascii="Arial" w:hAnsi="Arial" w:cs="Arial"/>
                <w:sz w:val="20"/>
                <w:szCs w:val="20"/>
              </w:rPr>
              <w:t>Udbudsbekendtgørelse udstedes af MBBL</w:t>
            </w:r>
            <w:r w:rsidR="00632992">
              <w:rPr>
                <w:rFonts w:ascii="Arial" w:hAnsi="Arial" w:cs="Arial"/>
                <w:sz w:val="20"/>
                <w:szCs w:val="20"/>
              </w:rPr>
              <w:t>.</w:t>
            </w:r>
          </w:p>
          <w:p w:rsidR="00933655" w:rsidRDefault="00933655" w:rsidP="00B54FF7">
            <w:pPr>
              <w:spacing w:after="120" w:line="240" w:lineRule="auto"/>
              <w:jc w:val="both"/>
              <w:rPr>
                <w:rFonts w:ascii="Arial" w:hAnsi="Arial" w:cs="Arial"/>
                <w:sz w:val="20"/>
                <w:szCs w:val="20"/>
              </w:rPr>
            </w:pPr>
          </w:p>
        </w:tc>
        <w:tc>
          <w:tcPr>
            <w:tcW w:w="1564" w:type="pct"/>
          </w:tcPr>
          <w:p w:rsidR="00933655" w:rsidRDefault="00933655" w:rsidP="00B54FF7">
            <w:pPr>
              <w:spacing w:after="120" w:line="240" w:lineRule="auto"/>
              <w:jc w:val="both"/>
              <w:rPr>
                <w:rFonts w:ascii="Arial" w:hAnsi="Arial" w:cs="Arial"/>
                <w:sz w:val="20"/>
                <w:szCs w:val="20"/>
              </w:rPr>
            </w:pPr>
            <w:r>
              <w:rPr>
                <w:rFonts w:ascii="Arial" w:hAnsi="Arial" w:cs="Arial"/>
                <w:sz w:val="20"/>
                <w:szCs w:val="20"/>
              </w:rPr>
              <w:lastRenderedPageBreak/>
              <w:t>Anskaffelsesfasen:</w:t>
            </w:r>
          </w:p>
          <w:p w:rsidR="00933655" w:rsidRDefault="00933655" w:rsidP="00B54FF7">
            <w:pPr>
              <w:spacing w:after="120" w:line="240" w:lineRule="auto"/>
              <w:jc w:val="both"/>
              <w:rPr>
                <w:rFonts w:ascii="Arial" w:hAnsi="Arial" w:cs="Arial"/>
                <w:sz w:val="20"/>
                <w:szCs w:val="20"/>
              </w:rPr>
            </w:pPr>
            <w:r>
              <w:rPr>
                <w:rFonts w:ascii="Arial" w:hAnsi="Arial" w:cs="Arial"/>
                <w:sz w:val="20"/>
                <w:szCs w:val="20"/>
              </w:rPr>
              <w:t>Udbudsmaterialet foreligger medio januar 2014</w:t>
            </w:r>
          </w:p>
        </w:tc>
      </w:tr>
      <w:tr w:rsidR="00C45C77" w:rsidRPr="008677ED" w:rsidTr="00B54FF7">
        <w:tc>
          <w:tcPr>
            <w:tcW w:w="1350" w:type="pct"/>
          </w:tcPr>
          <w:p w:rsidR="00C45C77" w:rsidRPr="00D315E4" w:rsidRDefault="00C45C77" w:rsidP="00B54FF7">
            <w:pPr>
              <w:spacing w:after="120" w:line="240" w:lineRule="auto"/>
              <w:jc w:val="both"/>
              <w:rPr>
                <w:rFonts w:ascii="Arial" w:hAnsi="Arial" w:cs="Arial"/>
                <w:b/>
                <w:bCs/>
                <w:sz w:val="20"/>
                <w:szCs w:val="20"/>
              </w:rPr>
            </w:pPr>
            <w:r>
              <w:rPr>
                <w:rFonts w:ascii="Arial" w:hAnsi="Arial" w:cs="Arial"/>
                <w:b/>
                <w:bCs/>
                <w:sz w:val="20"/>
                <w:szCs w:val="20"/>
              </w:rPr>
              <w:lastRenderedPageBreak/>
              <w:t>Dialogklient 1.0 udvikling, test og idriftsættelse</w:t>
            </w:r>
          </w:p>
        </w:tc>
        <w:tc>
          <w:tcPr>
            <w:tcW w:w="2086"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Leverandøren udvikler et løsningsdesign</w:t>
            </w:r>
            <w:r w:rsidR="00632992">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Leverandøren udvikler og tester dialogklient 1.0</w:t>
            </w:r>
            <w:r w:rsidR="00632992">
              <w:rPr>
                <w:rFonts w:ascii="Arial" w:hAnsi="Arial" w:cs="Arial"/>
                <w:sz w:val="20"/>
                <w:szCs w:val="20"/>
              </w:rPr>
              <w:t>.</w:t>
            </w:r>
          </w:p>
        </w:tc>
        <w:tc>
          <w:tcPr>
            <w:tcW w:w="1564"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Gennemførelsesfasen:</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Valg af leverandør primo januar 2014</w:t>
            </w:r>
            <w:r w:rsidR="00632992">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Løsningsdesign foreligger februar 2013</w:t>
            </w:r>
            <w:r w:rsidR="00632992">
              <w:rPr>
                <w:rFonts w:ascii="Arial" w:hAnsi="Arial" w:cs="Arial"/>
                <w:sz w:val="20"/>
                <w:szCs w:val="20"/>
              </w:rPr>
              <w:t>.</w:t>
            </w:r>
            <w:r>
              <w:rPr>
                <w:rFonts w:ascii="Arial" w:hAnsi="Arial" w:cs="Arial"/>
                <w:sz w:val="20"/>
                <w:szCs w:val="20"/>
              </w:rPr>
              <w:t xml:space="preserve"> </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Dialogklient idriftsættes primo maj 2014</w:t>
            </w:r>
            <w:r w:rsidR="00632992">
              <w:rPr>
                <w:rFonts w:ascii="Arial" w:hAnsi="Arial" w:cs="Arial"/>
                <w:sz w:val="20"/>
                <w:szCs w:val="20"/>
              </w:rPr>
              <w:t>.</w:t>
            </w:r>
          </w:p>
        </w:tc>
      </w:tr>
      <w:tr w:rsidR="00C45C77" w:rsidRPr="008677ED" w:rsidTr="00B54FF7">
        <w:tc>
          <w:tcPr>
            <w:tcW w:w="1350" w:type="pct"/>
          </w:tcPr>
          <w:p w:rsidR="00C45C77" w:rsidRPr="00D315E4" w:rsidRDefault="00C45C77" w:rsidP="00B54FF7">
            <w:pPr>
              <w:spacing w:after="120" w:line="240" w:lineRule="auto"/>
              <w:jc w:val="both"/>
              <w:rPr>
                <w:rFonts w:ascii="Arial" w:hAnsi="Arial" w:cs="Arial"/>
                <w:b/>
                <w:bCs/>
                <w:sz w:val="20"/>
                <w:szCs w:val="20"/>
              </w:rPr>
            </w:pPr>
            <w:r>
              <w:rPr>
                <w:rFonts w:ascii="Arial" w:hAnsi="Arial" w:cs="Arial"/>
                <w:b/>
                <w:bCs/>
                <w:sz w:val="20"/>
                <w:szCs w:val="20"/>
              </w:rPr>
              <w:t>Adresseklient 1.0 udvikling, test og idriftsættelse</w:t>
            </w:r>
          </w:p>
        </w:tc>
        <w:tc>
          <w:tcPr>
            <w:tcW w:w="2086"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Leverandøren udvikler et løsningsdesign</w:t>
            </w:r>
            <w:r w:rsidR="00632992">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Adresseklient 1.0 udvikles og testes</w:t>
            </w:r>
            <w:r w:rsidR="00632992">
              <w:rPr>
                <w:rFonts w:ascii="Arial" w:hAnsi="Arial" w:cs="Arial"/>
                <w:sz w:val="20"/>
                <w:szCs w:val="20"/>
              </w:rPr>
              <w:t>.</w:t>
            </w:r>
          </w:p>
        </w:tc>
        <w:tc>
          <w:tcPr>
            <w:tcW w:w="1564"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Gennemførelsesfasen:</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Valg af leverandør primo januar 2014</w:t>
            </w:r>
            <w:r w:rsidR="00632992">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Løsningsdesign foreligger februar 2013</w:t>
            </w:r>
            <w:r w:rsidR="00632992">
              <w:rPr>
                <w:rFonts w:ascii="Arial" w:hAnsi="Arial" w:cs="Arial"/>
                <w:sz w:val="20"/>
                <w:szCs w:val="20"/>
              </w:rPr>
              <w:t>.</w:t>
            </w:r>
            <w:r>
              <w:rPr>
                <w:rFonts w:ascii="Arial" w:hAnsi="Arial" w:cs="Arial"/>
                <w:sz w:val="20"/>
                <w:szCs w:val="20"/>
              </w:rPr>
              <w:t xml:space="preserve"> </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Adresseklient idriftsættes primo maj 2014</w:t>
            </w:r>
            <w:r w:rsidR="00632992">
              <w:rPr>
                <w:rFonts w:ascii="Arial" w:hAnsi="Arial" w:cs="Arial"/>
                <w:sz w:val="20"/>
                <w:szCs w:val="20"/>
              </w:rPr>
              <w:t>.</w:t>
            </w:r>
          </w:p>
        </w:tc>
      </w:tr>
      <w:tr w:rsidR="00C45C77" w:rsidRPr="008677ED" w:rsidTr="00B54FF7">
        <w:tc>
          <w:tcPr>
            <w:tcW w:w="1350" w:type="pct"/>
          </w:tcPr>
          <w:p w:rsidR="00C45C77" w:rsidRPr="00D315E4" w:rsidRDefault="00C45C77" w:rsidP="00B54FF7">
            <w:pPr>
              <w:spacing w:after="120" w:line="240" w:lineRule="auto"/>
              <w:jc w:val="both"/>
              <w:rPr>
                <w:rFonts w:ascii="Arial" w:hAnsi="Arial" w:cs="Arial"/>
                <w:b/>
                <w:bCs/>
                <w:sz w:val="20"/>
                <w:szCs w:val="20"/>
              </w:rPr>
            </w:pPr>
            <w:r>
              <w:rPr>
                <w:rFonts w:ascii="Arial" w:hAnsi="Arial" w:cs="Arial"/>
                <w:b/>
                <w:bCs/>
                <w:sz w:val="20"/>
                <w:szCs w:val="20"/>
              </w:rPr>
              <w:t>Uddannelse i Adresseklient 1.0 og Dialogklient</w:t>
            </w:r>
          </w:p>
        </w:tc>
        <w:tc>
          <w:tcPr>
            <w:tcW w:w="2086"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Projektet identificerer uddannelsesbehovet hos kommunerne</w:t>
            </w:r>
            <w:r w:rsidR="00632992">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Projektet udarbejdet en uddannelsesplan og ud</w:t>
            </w:r>
            <w:r w:rsidR="00632992">
              <w:rPr>
                <w:rFonts w:ascii="Arial" w:hAnsi="Arial" w:cs="Arial"/>
                <w:sz w:val="20"/>
                <w:szCs w:val="20"/>
              </w:rPr>
              <w:t>d</w:t>
            </w:r>
            <w:r>
              <w:rPr>
                <w:rFonts w:ascii="Arial" w:hAnsi="Arial" w:cs="Arial"/>
                <w:sz w:val="20"/>
                <w:szCs w:val="20"/>
              </w:rPr>
              <w:t>annelsesmateriale</w:t>
            </w:r>
            <w:r w:rsidR="00632992">
              <w:rPr>
                <w:rFonts w:ascii="Arial" w:hAnsi="Arial" w:cs="Arial"/>
                <w:sz w:val="20"/>
                <w:szCs w:val="20"/>
              </w:rPr>
              <w:t>.</w:t>
            </w:r>
          </w:p>
        </w:tc>
        <w:tc>
          <w:tcPr>
            <w:tcW w:w="1564"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Gennemførelsesfasen:</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Uddannelse af adressemyndigheden i kommunerne er afsluttet maj 2014</w:t>
            </w:r>
            <w:r w:rsidR="00632992">
              <w:rPr>
                <w:rFonts w:ascii="Arial" w:hAnsi="Arial" w:cs="Arial"/>
                <w:sz w:val="20"/>
                <w:szCs w:val="20"/>
              </w:rPr>
              <w:t>.</w:t>
            </w:r>
          </w:p>
        </w:tc>
      </w:tr>
      <w:tr w:rsidR="00C45C77" w:rsidRPr="008677ED" w:rsidTr="00B54FF7">
        <w:tc>
          <w:tcPr>
            <w:tcW w:w="1350" w:type="pct"/>
          </w:tcPr>
          <w:p w:rsidR="00C45C77" w:rsidRPr="00D315E4" w:rsidRDefault="00C45C77" w:rsidP="00B54FF7">
            <w:pPr>
              <w:spacing w:after="120" w:line="240" w:lineRule="auto"/>
              <w:jc w:val="both"/>
              <w:rPr>
                <w:rFonts w:ascii="Arial" w:hAnsi="Arial" w:cs="Arial"/>
                <w:b/>
                <w:bCs/>
                <w:sz w:val="20"/>
                <w:szCs w:val="20"/>
              </w:rPr>
            </w:pPr>
            <w:r>
              <w:rPr>
                <w:rFonts w:ascii="Arial" w:hAnsi="Arial" w:cs="Arial"/>
                <w:b/>
                <w:bCs/>
                <w:sz w:val="20"/>
                <w:szCs w:val="20"/>
              </w:rPr>
              <w:t>Løsningsdesign for Adresseklient 2.0</w:t>
            </w:r>
          </w:p>
        </w:tc>
        <w:tc>
          <w:tcPr>
            <w:tcW w:w="2086"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Leverandøren udvikler et løsningsdesign</w:t>
            </w:r>
            <w:r w:rsidR="00632992">
              <w:rPr>
                <w:rFonts w:ascii="Arial" w:hAnsi="Arial" w:cs="Arial"/>
                <w:sz w:val="20"/>
                <w:szCs w:val="20"/>
              </w:rPr>
              <w:t>.</w:t>
            </w:r>
          </w:p>
        </w:tc>
        <w:tc>
          <w:tcPr>
            <w:tcW w:w="1564"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Gennemførelsesfasen:</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Valg af leverandør primo april 2014</w:t>
            </w:r>
            <w:r w:rsidR="00632992">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Løsningsdesign foreligger ultimo juli 2014</w:t>
            </w:r>
            <w:r w:rsidR="00632992">
              <w:rPr>
                <w:rFonts w:ascii="Arial" w:hAnsi="Arial" w:cs="Arial"/>
                <w:sz w:val="20"/>
                <w:szCs w:val="20"/>
              </w:rPr>
              <w:t>.</w:t>
            </w:r>
          </w:p>
        </w:tc>
      </w:tr>
      <w:tr w:rsidR="005B60A2" w:rsidRPr="008677ED">
        <w:tc>
          <w:tcPr>
            <w:tcW w:w="1350" w:type="pct"/>
          </w:tcPr>
          <w:p w:rsidR="005B60A2" w:rsidRPr="00D315E4" w:rsidRDefault="005B60A2" w:rsidP="00C53F80">
            <w:pPr>
              <w:spacing w:after="120" w:line="240" w:lineRule="auto"/>
              <w:jc w:val="both"/>
              <w:rPr>
                <w:rFonts w:ascii="Arial" w:hAnsi="Arial" w:cs="Arial"/>
                <w:b/>
                <w:bCs/>
                <w:sz w:val="20"/>
                <w:szCs w:val="20"/>
              </w:rPr>
            </w:pPr>
            <w:r>
              <w:rPr>
                <w:rFonts w:ascii="Arial" w:hAnsi="Arial" w:cs="Arial"/>
                <w:b/>
                <w:bCs/>
                <w:sz w:val="20"/>
                <w:szCs w:val="20"/>
              </w:rPr>
              <w:t xml:space="preserve">Løsningsdesign for adresseregister </w:t>
            </w:r>
          </w:p>
        </w:tc>
        <w:tc>
          <w:tcPr>
            <w:tcW w:w="2086" w:type="pct"/>
          </w:tcPr>
          <w:p w:rsidR="005B60A2" w:rsidRDefault="005B60A2" w:rsidP="006C25C1">
            <w:pPr>
              <w:spacing w:after="120" w:line="240" w:lineRule="auto"/>
              <w:jc w:val="both"/>
              <w:rPr>
                <w:rFonts w:ascii="Arial" w:hAnsi="Arial" w:cs="Arial"/>
                <w:sz w:val="20"/>
                <w:szCs w:val="20"/>
              </w:rPr>
            </w:pPr>
            <w:r>
              <w:rPr>
                <w:rFonts w:ascii="Arial" w:hAnsi="Arial" w:cs="Arial"/>
                <w:sz w:val="20"/>
                <w:szCs w:val="20"/>
              </w:rPr>
              <w:t>Leverandøren udvikler et løsningsdesign som indeholder:</w:t>
            </w:r>
          </w:p>
          <w:p w:rsidR="005B60A2" w:rsidRPr="006C25C1" w:rsidRDefault="005B60A2" w:rsidP="006C25C1">
            <w:pPr>
              <w:pStyle w:val="Listeafsnit"/>
              <w:numPr>
                <w:ilvl w:val="0"/>
                <w:numId w:val="41"/>
              </w:numPr>
              <w:spacing w:after="120" w:line="240" w:lineRule="auto"/>
              <w:jc w:val="both"/>
              <w:rPr>
                <w:rFonts w:ascii="Arial" w:hAnsi="Arial" w:cs="Arial"/>
                <w:sz w:val="20"/>
                <w:szCs w:val="20"/>
              </w:rPr>
            </w:pPr>
            <w:r w:rsidRPr="006C25C1">
              <w:rPr>
                <w:rFonts w:ascii="Arial" w:hAnsi="Arial" w:cs="Arial"/>
                <w:sz w:val="20"/>
                <w:szCs w:val="20"/>
              </w:rPr>
              <w:t>Specifikation af grunddatatabeller</w:t>
            </w:r>
          </w:p>
          <w:p w:rsidR="005B60A2" w:rsidRPr="006C25C1" w:rsidRDefault="005B60A2" w:rsidP="006C25C1">
            <w:pPr>
              <w:pStyle w:val="Listeafsnit"/>
              <w:numPr>
                <w:ilvl w:val="0"/>
                <w:numId w:val="41"/>
              </w:numPr>
              <w:spacing w:after="120" w:line="240" w:lineRule="auto"/>
              <w:jc w:val="both"/>
              <w:rPr>
                <w:rFonts w:ascii="Arial" w:hAnsi="Arial" w:cs="Arial"/>
                <w:sz w:val="20"/>
                <w:szCs w:val="20"/>
              </w:rPr>
            </w:pPr>
            <w:r w:rsidRPr="006C25C1">
              <w:rPr>
                <w:rFonts w:ascii="Arial" w:hAnsi="Arial" w:cs="Arial"/>
                <w:sz w:val="20"/>
                <w:szCs w:val="20"/>
              </w:rPr>
              <w:t>Oversigt over eksisterende snitflader</w:t>
            </w:r>
          </w:p>
          <w:p w:rsidR="005B60A2" w:rsidRPr="006C25C1" w:rsidRDefault="005B60A2" w:rsidP="006C25C1">
            <w:pPr>
              <w:pStyle w:val="Listeafsnit"/>
              <w:numPr>
                <w:ilvl w:val="0"/>
                <w:numId w:val="41"/>
              </w:numPr>
              <w:spacing w:after="120" w:line="240" w:lineRule="auto"/>
              <w:jc w:val="both"/>
              <w:rPr>
                <w:rFonts w:ascii="Arial" w:hAnsi="Arial" w:cs="Arial"/>
                <w:sz w:val="20"/>
                <w:szCs w:val="20"/>
              </w:rPr>
            </w:pPr>
            <w:r w:rsidRPr="006C25C1">
              <w:rPr>
                <w:rFonts w:ascii="Arial" w:hAnsi="Arial" w:cs="Arial"/>
                <w:sz w:val="20"/>
                <w:szCs w:val="20"/>
              </w:rPr>
              <w:t xml:space="preserve">Specifikation af eksisterende services </w:t>
            </w:r>
          </w:p>
          <w:p w:rsidR="005B60A2" w:rsidRPr="006C25C1" w:rsidRDefault="005B60A2" w:rsidP="006C25C1">
            <w:pPr>
              <w:pStyle w:val="Listeafsnit"/>
              <w:numPr>
                <w:ilvl w:val="0"/>
                <w:numId w:val="41"/>
              </w:numPr>
              <w:spacing w:after="120" w:line="240" w:lineRule="auto"/>
              <w:jc w:val="both"/>
              <w:rPr>
                <w:rFonts w:ascii="Arial" w:hAnsi="Arial" w:cs="Arial"/>
                <w:sz w:val="20"/>
                <w:szCs w:val="20"/>
              </w:rPr>
            </w:pPr>
            <w:r>
              <w:rPr>
                <w:rFonts w:ascii="Arial" w:hAnsi="Arial" w:cs="Arial"/>
                <w:sz w:val="20"/>
                <w:szCs w:val="20"/>
              </w:rPr>
              <w:t xml:space="preserve">Specifikation af </w:t>
            </w:r>
            <w:proofErr w:type="spellStart"/>
            <w:r>
              <w:rPr>
                <w:rFonts w:ascii="Arial" w:hAnsi="Arial" w:cs="Arial"/>
                <w:sz w:val="20"/>
                <w:szCs w:val="20"/>
              </w:rPr>
              <w:t>repl</w:t>
            </w:r>
            <w:r w:rsidRPr="006C25C1">
              <w:rPr>
                <w:rFonts w:ascii="Arial" w:hAnsi="Arial" w:cs="Arial"/>
                <w:sz w:val="20"/>
                <w:szCs w:val="20"/>
              </w:rPr>
              <w:t>ikering</w:t>
            </w:r>
            <w:proofErr w:type="spellEnd"/>
            <w:r w:rsidRPr="006C25C1">
              <w:rPr>
                <w:rFonts w:ascii="Arial" w:hAnsi="Arial" w:cs="Arial"/>
                <w:sz w:val="20"/>
                <w:szCs w:val="20"/>
              </w:rPr>
              <w:t xml:space="preserve"> til BBR</w:t>
            </w:r>
          </w:p>
          <w:p w:rsidR="005B60A2" w:rsidRPr="006C25C1" w:rsidRDefault="005B60A2" w:rsidP="006C25C1">
            <w:pPr>
              <w:pStyle w:val="Listeafsnit"/>
              <w:numPr>
                <w:ilvl w:val="0"/>
                <w:numId w:val="41"/>
              </w:numPr>
              <w:spacing w:after="120" w:line="240" w:lineRule="auto"/>
              <w:jc w:val="both"/>
              <w:rPr>
                <w:rFonts w:ascii="Arial" w:hAnsi="Arial" w:cs="Arial"/>
                <w:sz w:val="20"/>
                <w:szCs w:val="20"/>
              </w:rPr>
            </w:pPr>
            <w:r w:rsidRPr="006C25C1">
              <w:rPr>
                <w:rFonts w:ascii="Arial" w:hAnsi="Arial" w:cs="Arial"/>
                <w:sz w:val="20"/>
                <w:szCs w:val="20"/>
              </w:rPr>
              <w:t>Specifikation af sikkerhedsmodel</w:t>
            </w:r>
          </w:p>
          <w:p w:rsidR="005B60A2" w:rsidRPr="006C25C1" w:rsidRDefault="005B60A2" w:rsidP="006C25C1">
            <w:pPr>
              <w:pStyle w:val="Listeafsnit"/>
              <w:numPr>
                <w:ilvl w:val="0"/>
                <w:numId w:val="41"/>
              </w:numPr>
              <w:spacing w:after="120" w:line="240" w:lineRule="auto"/>
              <w:jc w:val="both"/>
              <w:rPr>
                <w:rFonts w:ascii="Arial" w:hAnsi="Arial" w:cs="Arial"/>
                <w:sz w:val="20"/>
                <w:szCs w:val="20"/>
              </w:rPr>
            </w:pPr>
            <w:r w:rsidRPr="006C25C1">
              <w:rPr>
                <w:rFonts w:ascii="Arial" w:hAnsi="Arial" w:cs="Arial"/>
                <w:sz w:val="20"/>
                <w:szCs w:val="20"/>
              </w:rPr>
              <w:t>Identifikation af krav til eksterne services</w:t>
            </w:r>
          </w:p>
        </w:tc>
        <w:tc>
          <w:tcPr>
            <w:tcW w:w="1564" w:type="pct"/>
          </w:tcPr>
          <w:p w:rsidR="005B60A2" w:rsidRDefault="005B60A2" w:rsidP="006C25C1">
            <w:pPr>
              <w:spacing w:after="120" w:line="240" w:lineRule="auto"/>
              <w:jc w:val="both"/>
              <w:rPr>
                <w:rFonts w:ascii="Arial" w:hAnsi="Arial" w:cs="Arial"/>
                <w:sz w:val="20"/>
                <w:szCs w:val="20"/>
              </w:rPr>
            </w:pPr>
            <w:r>
              <w:rPr>
                <w:rFonts w:ascii="Arial" w:hAnsi="Arial" w:cs="Arial"/>
                <w:sz w:val="20"/>
                <w:szCs w:val="20"/>
              </w:rPr>
              <w:t>Gennemførelsesfasen:</w:t>
            </w:r>
          </w:p>
          <w:p w:rsidR="005B60A2" w:rsidRDefault="005B60A2" w:rsidP="006C25C1">
            <w:pPr>
              <w:spacing w:after="120" w:line="240" w:lineRule="auto"/>
              <w:jc w:val="both"/>
              <w:rPr>
                <w:rFonts w:ascii="Arial" w:hAnsi="Arial" w:cs="Arial"/>
                <w:sz w:val="20"/>
                <w:szCs w:val="20"/>
              </w:rPr>
            </w:pPr>
            <w:r>
              <w:rPr>
                <w:rFonts w:ascii="Arial" w:hAnsi="Arial" w:cs="Arial"/>
                <w:sz w:val="20"/>
                <w:szCs w:val="20"/>
              </w:rPr>
              <w:t>Valg af leverandør primo april 2014</w:t>
            </w:r>
            <w:r w:rsidR="00632992">
              <w:rPr>
                <w:rFonts w:ascii="Arial" w:hAnsi="Arial" w:cs="Arial"/>
                <w:sz w:val="20"/>
                <w:szCs w:val="20"/>
              </w:rPr>
              <w:t>.</w:t>
            </w:r>
          </w:p>
          <w:p w:rsidR="005B60A2" w:rsidRDefault="005B60A2" w:rsidP="006C25C1">
            <w:pPr>
              <w:spacing w:after="120" w:line="240" w:lineRule="auto"/>
              <w:jc w:val="both"/>
              <w:rPr>
                <w:rFonts w:ascii="Arial" w:hAnsi="Arial" w:cs="Arial"/>
                <w:sz w:val="20"/>
                <w:szCs w:val="20"/>
              </w:rPr>
            </w:pPr>
          </w:p>
          <w:p w:rsidR="005B60A2" w:rsidRDefault="005B60A2" w:rsidP="006C25C1">
            <w:pPr>
              <w:spacing w:after="120" w:line="240" w:lineRule="auto"/>
              <w:jc w:val="both"/>
              <w:rPr>
                <w:rFonts w:ascii="Arial" w:hAnsi="Arial" w:cs="Arial"/>
                <w:sz w:val="20"/>
                <w:szCs w:val="20"/>
              </w:rPr>
            </w:pPr>
          </w:p>
          <w:p w:rsidR="005B60A2" w:rsidRDefault="005B60A2" w:rsidP="006C25C1">
            <w:pPr>
              <w:spacing w:after="120" w:line="240" w:lineRule="auto"/>
              <w:jc w:val="both"/>
              <w:rPr>
                <w:rFonts w:ascii="Arial" w:hAnsi="Arial" w:cs="Arial"/>
                <w:sz w:val="20"/>
                <w:szCs w:val="20"/>
              </w:rPr>
            </w:pPr>
          </w:p>
          <w:p w:rsidR="005B60A2" w:rsidRDefault="005B60A2" w:rsidP="006C25C1">
            <w:pPr>
              <w:spacing w:after="120" w:line="240" w:lineRule="auto"/>
              <w:jc w:val="both"/>
              <w:rPr>
                <w:rFonts w:ascii="Arial" w:hAnsi="Arial" w:cs="Arial"/>
                <w:sz w:val="20"/>
                <w:szCs w:val="20"/>
              </w:rPr>
            </w:pPr>
          </w:p>
          <w:p w:rsidR="005B60A2" w:rsidRDefault="005B60A2" w:rsidP="006C25C1">
            <w:pPr>
              <w:spacing w:after="120" w:line="240" w:lineRule="auto"/>
              <w:jc w:val="both"/>
              <w:rPr>
                <w:rFonts w:ascii="Arial" w:hAnsi="Arial" w:cs="Arial"/>
                <w:sz w:val="20"/>
                <w:szCs w:val="20"/>
              </w:rPr>
            </w:pPr>
          </w:p>
          <w:p w:rsidR="005B60A2" w:rsidRDefault="005B60A2" w:rsidP="006C25C1">
            <w:pPr>
              <w:spacing w:after="120" w:line="240" w:lineRule="auto"/>
              <w:jc w:val="both"/>
              <w:rPr>
                <w:rFonts w:ascii="Arial" w:hAnsi="Arial" w:cs="Arial"/>
                <w:sz w:val="20"/>
                <w:szCs w:val="20"/>
              </w:rPr>
            </w:pPr>
            <w:r>
              <w:rPr>
                <w:rFonts w:ascii="Arial" w:hAnsi="Arial" w:cs="Arial"/>
                <w:sz w:val="20"/>
                <w:szCs w:val="20"/>
              </w:rPr>
              <w:t>Løsningsdesign foreligger ultimo juli 2014</w:t>
            </w:r>
            <w:r w:rsidR="00DE145B">
              <w:rPr>
                <w:rFonts w:ascii="Arial" w:hAnsi="Arial" w:cs="Arial"/>
                <w:sz w:val="20"/>
                <w:szCs w:val="20"/>
              </w:rPr>
              <w:t>.</w:t>
            </w:r>
          </w:p>
        </w:tc>
      </w:tr>
      <w:tr w:rsidR="00C45C77" w:rsidRPr="008677ED" w:rsidTr="00B54FF7">
        <w:tc>
          <w:tcPr>
            <w:tcW w:w="1350" w:type="pct"/>
          </w:tcPr>
          <w:p w:rsidR="00C45C77" w:rsidRPr="00D315E4" w:rsidRDefault="00C45C77" w:rsidP="00B54FF7">
            <w:pPr>
              <w:spacing w:after="120" w:line="240" w:lineRule="auto"/>
              <w:jc w:val="both"/>
              <w:rPr>
                <w:rFonts w:ascii="Arial" w:hAnsi="Arial" w:cs="Arial"/>
                <w:b/>
                <w:bCs/>
                <w:sz w:val="20"/>
                <w:szCs w:val="20"/>
              </w:rPr>
            </w:pPr>
            <w:r>
              <w:rPr>
                <w:rFonts w:ascii="Arial" w:hAnsi="Arial" w:cs="Arial"/>
                <w:b/>
                <w:bCs/>
                <w:sz w:val="20"/>
                <w:szCs w:val="20"/>
              </w:rPr>
              <w:t>Uddannelse i nye adressebegreber og regler</w:t>
            </w:r>
          </w:p>
        </w:tc>
        <w:tc>
          <w:tcPr>
            <w:tcW w:w="2086"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t>Projektet opsamler og identificerer uddannelsesbehov</w:t>
            </w:r>
            <w:r w:rsidR="00DE145B">
              <w:rPr>
                <w:rFonts w:ascii="Arial" w:hAnsi="Arial" w:cs="Arial"/>
                <w:sz w:val="20"/>
                <w:szCs w:val="20"/>
              </w:rPr>
              <w:t>.</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 xml:space="preserve">Projektet udarbejder en uddannelsesplan </w:t>
            </w:r>
            <w:r>
              <w:rPr>
                <w:rFonts w:ascii="Arial" w:hAnsi="Arial" w:cs="Arial"/>
                <w:sz w:val="20"/>
                <w:szCs w:val="20"/>
              </w:rPr>
              <w:lastRenderedPageBreak/>
              <w:t>og et uddannelsesmateriale</w:t>
            </w:r>
            <w:r w:rsidR="00DE145B">
              <w:rPr>
                <w:rFonts w:ascii="Arial" w:hAnsi="Arial" w:cs="Arial"/>
                <w:sz w:val="20"/>
                <w:szCs w:val="20"/>
              </w:rPr>
              <w:t>.</w:t>
            </w:r>
          </w:p>
        </w:tc>
        <w:tc>
          <w:tcPr>
            <w:tcW w:w="1564" w:type="pct"/>
          </w:tcPr>
          <w:p w:rsidR="00C45C77" w:rsidRDefault="00C45C77" w:rsidP="00B54FF7">
            <w:pPr>
              <w:spacing w:after="120" w:line="240" w:lineRule="auto"/>
              <w:jc w:val="both"/>
              <w:rPr>
                <w:rFonts w:ascii="Arial" w:hAnsi="Arial" w:cs="Arial"/>
                <w:sz w:val="20"/>
                <w:szCs w:val="20"/>
              </w:rPr>
            </w:pPr>
            <w:r>
              <w:rPr>
                <w:rFonts w:ascii="Arial" w:hAnsi="Arial" w:cs="Arial"/>
                <w:sz w:val="20"/>
                <w:szCs w:val="20"/>
              </w:rPr>
              <w:lastRenderedPageBreak/>
              <w:t>Gennemførelsesfasen:</w:t>
            </w:r>
          </w:p>
          <w:p w:rsidR="00C45C77" w:rsidRDefault="00C45C77" w:rsidP="00B54FF7">
            <w:pPr>
              <w:spacing w:after="120" w:line="240" w:lineRule="auto"/>
              <w:jc w:val="both"/>
              <w:rPr>
                <w:rFonts w:ascii="Arial" w:hAnsi="Arial" w:cs="Arial"/>
                <w:sz w:val="20"/>
                <w:szCs w:val="20"/>
              </w:rPr>
            </w:pPr>
            <w:r>
              <w:rPr>
                <w:rFonts w:ascii="Arial" w:hAnsi="Arial" w:cs="Arial"/>
                <w:sz w:val="20"/>
                <w:szCs w:val="20"/>
              </w:rPr>
              <w:t xml:space="preserve">Uddannelsesplan foreligger </w:t>
            </w:r>
            <w:r>
              <w:rPr>
                <w:rFonts w:ascii="Arial" w:hAnsi="Arial" w:cs="Arial"/>
                <w:sz w:val="20"/>
                <w:szCs w:val="20"/>
              </w:rPr>
              <w:lastRenderedPageBreak/>
              <w:t>medio november 2014</w:t>
            </w:r>
            <w:r w:rsidR="00DE145B">
              <w:rPr>
                <w:rFonts w:ascii="Arial" w:hAnsi="Arial" w:cs="Arial"/>
                <w:sz w:val="20"/>
                <w:szCs w:val="20"/>
              </w:rPr>
              <w:t>.</w:t>
            </w:r>
          </w:p>
        </w:tc>
      </w:tr>
      <w:tr w:rsidR="00933655" w:rsidRPr="008677ED" w:rsidTr="00B54FF7">
        <w:tc>
          <w:tcPr>
            <w:tcW w:w="1350" w:type="pct"/>
          </w:tcPr>
          <w:p w:rsidR="00933655" w:rsidRPr="00D315E4" w:rsidRDefault="00933655" w:rsidP="00B54FF7">
            <w:pPr>
              <w:spacing w:after="120" w:line="240" w:lineRule="auto"/>
              <w:jc w:val="both"/>
              <w:rPr>
                <w:rFonts w:ascii="Arial" w:hAnsi="Arial" w:cs="Arial"/>
                <w:b/>
                <w:bCs/>
                <w:sz w:val="20"/>
                <w:szCs w:val="20"/>
              </w:rPr>
            </w:pPr>
            <w:r>
              <w:rPr>
                <w:rFonts w:ascii="Arial" w:hAnsi="Arial" w:cs="Arial"/>
                <w:b/>
                <w:bCs/>
                <w:sz w:val="20"/>
                <w:szCs w:val="20"/>
              </w:rPr>
              <w:lastRenderedPageBreak/>
              <w:t>Datavask af adresser</w:t>
            </w:r>
          </w:p>
        </w:tc>
        <w:tc>
          <w:tcPr>
            <w:tcW w:w="2086" w:type="pct"/>
          </w:tcPr>
          <w:p w:rsidR="00933655" w:rsidRDefault="00933655" w:rsidP="00B54FF7">
            <w:pPr>
              <w:spacing w:after="120" w:line="240" w:lineRule="auto"/>
              <w:jc w:val="both"/>
              <w:rPr>
                <w:rFonts w:ascii="Arial" w:hAnsi="Arial" w:cs="Arial"/>
                <w:sz w:val="20"/>
                <w:szCs w:val="20"/>
              </w:rPr>
            </w:pPr>
            <w:r>
              <w:rPr>
                <w:rFonts w:ascii="Arial" w:hAnsi="Arial" w:cs="Arial"/>
                <w:sz w:val="20"/>
                <w:szCs w:val="20"/>
              </w:rPr>
              <w:t xml:space="preserve">Projektet får </w:t>
            </w:r>
            <w:proofErr w:type="spellStart"/>
            <w:r>
              <w:rPr>
                <w:rFonts w:ascii="Arial" w:hAnsi="Arial" w:cs="Arial"/>
                <w:sz w:val="20"/>
                <w:szCs w:val="20"/>
              </w:rPr>
              <w:t>BBRs</w:t>
            </w:r>
            <w:proofErr w:type="spellEnd"/>
            <w:r>
              <w:rPr>
                <w:rFonts w:ascii="Arial" w:hAnsi="Arial" w:cs="Arial"/>
                <w:sz w:val="20"/>
                <w:szCs w:val="20"/>
              </w:rPr>
              <w:t xml:space="preserve"> nuværende </w:t>
            </w:r>
            <w:proofErr w:type="spellStart"/>
            <w:r>
              <w:rPr>
                <w:rFonts w:ascii="Arial" w:hAnsi="Arial" w:cs="Arial"/>
                <w:sz w:val="20"/>
                <w:szCs w:val="20"/>
              </w:rPr>
              <w:t>drifts</w:t>
            </w:r>
            <w:r>
              <w:rPr>
                <w:rFonts w:ascii="Arial" w:hAnsi="Arial" w:cs="Arial"/>
                <w:sz w:val="20"/>
                <w:szCs w:val="20"/>
              </w:rPr>
              <w:softHyphen/>
              <w:t>leverandør</w:t>
            </w:r>
            <w:proofErr w:type="spellEnd"/>
            <w:r>
              <w:rPr>
                <w:rFonts w:ascii="Arial" w:hAnsi="Arial" w:cs="Arial"/>
                <w:sz w:val="20"/>
                <w:szCs w:val="20"/>
              </w:rPr>
              <w:t xml:space="preserve"> til at udføre maskinel kontrol af adressedata. I forbindelse med en analyse af datavask strategien besluttes det om den maskinelle kontrol eventuelt kan ske via </w:t>
            </w:r>
            <w:proofErr w:type="spellStart"/>
            <w:r>
              <w:rPr>
                <w:rFonts w:ascii="Arial" w:hAnsi="Arial" w:cs="Arial"/>
                <w:sz w:val="20"/>
                <w:szCs w:val="20"/>
              </w:rPr>
              <w:t>MBBLs</w:t>
            </w:r>
            <w:proofErr w:type="spellEnd"/>
            <w:r>
              <w:rPr>
                <w:rFonts w:ascii="Arial" w:hAnsi="Arial" w:cs="Arial"/>
                <w:sz w:val="20"/>
                <w:szCs w:val="20"/>
              </w:rPr>
              <w:t xml:space="preserve"> allerede eksisterende BBR kontrol</w:t>
            </w:r>
            <w:r>
              <w:rPr>
                <w:rFonts w:ascii="Arial" w:hAnsi="Arial" w:cs="Arial"/>
                <w:sz w:val="20"/>
                <w:szCs w:val="20"/>
              </w:rPr>
              <w:softHyphen/>
              <w:t>system.</w:t>
            </w:r>
          </w:p>
          <w:p w:rsidR="00933655" w:rsidRDefault="00933655" w:rsidP="00B54FF7">
            <w:pPr>
              <w:spacing w:after="120" w:line="240" w:lineRule="auto"/>
              <w:jc w:val="both"/>
              <w:rPr>
                <w:rFonts w:ascii="Arial" w:hAnsi="Arial" w:cs="Arial"/>
                <w:sz w:val="20"/>
                <w:szCs w:val="20"/>
              </w:rPr>
            </w:pPr>
            <w:r>
              <w:rPr>
                <w:rFonts w:ascii="Arial" w:hAnsi="Arial" w:cs="Arial"/>
                <w:sz w:val="20"/>
                <w:szCs w:val="20"/>
              </w:rPr>
              <w:t>Projektet initierer at den nuværende BBR driftsleverandør foretager maskinel udbedring af fejl og mangler.</w:t>
            </w:r>
          </w:p>
          <w:p w:rsidR="00933655" w:rsidRDefault="00933655" w:rsidP="00B54FF7">
            <w:pPr>
              <w:spacing w:after="120" w:line="240" w:lineRule="auto"/>
              <w:jc w:val="both"/>
              <w:rPr>
                <w:rFonts w:ascii="Arial" w:hAnsi="Arial" w:cs="Arial"/>
                <w:sz w:val="20"/>
                <w:szCs w:val="20"/>
              </w:rPr>
            </w:pPr>
            <w:r>
              <w:rPr>
                <w:rFonts w:ascii="Arial" w:hAnsi="Arial" w:cs="Arial"/>
                <w:sz w:val="20"/>
                <w:szCs w:val="20"/>
              </w:rPr>
              <w:t>Kommunerne foretager resterende manuel udbedring af fejl og mangler efter retningslinjer fra projektet</w:t>
            </w:r>
            <w:r w:rsidR="00DE145B">
              <w:rPr>
                <w:rFonts w:ascii="Arial" w:hAnsi="Arial" w:cs="Arial"/>
                <w:sz w:val="20"/>
                <w:szCs w:val="20"/>
              </w:rPr>
              <w:t>.</w:t>
            </w:r>
          </w:p>
        </w:tc>
        <w:tc>
          <w:tcPr>
            <w:tcW w:w="1564" w:type="pct"/>
          </w:tcPr>
          <w:p w:rsidR="00933655" w:rsidRDefault="00933655" w:rsidP="00B54FF7">
            <w:pPr>
              <w:spacing w:after="120" w:line="240" w:lineRule="auto"/>
              <w:jc w:val="both"/>
              <w:rPr>
                <w:rFonts w:ascii="Arial" w:hAnsi="Arial" w:cs="Arial"/>
                <w:sz w:val="20"/>
                <w:szCs w:val="20"/>
              </w:rPr>
            </w:pPr>
            <w:r>
              <w:rPr>
                <w:rFonts w:ascii="Arial" w:hAnsi="Arial" w:cs="Arial"/>
                <w:sz w:val="20"/>
                <w:szCs w:val="20"/>
              </w:rPr>
              <w:t>Gennemførelsesfasen:</w:t>
            </w:r>
          </w:p>
          <w:p w:rsidR="00933655" w:rsidRDefault="00933655" w:rsidP="00B54FF7">
            <w:pPr>
              <w:spacing w:after="120" w:line="240" w:lineRule="auto"/>
              <w:jc w:val="both"/>
              <w:rPr>
                <w:rFonts w:ascii="Arial" w:hAnsi="Arial" w:cs="Arial"/>
                <w:sz w:val="20"/>
                <w:szCs w:val="20"/>
              </w:rPr>
            </w:pPr>
            <w:r>
              <w:rPr>
                <w:rFonts w:ascii="Arial" w:hAnsi="Arial" w:cs="Arial"/>
                <w:sz w:val="20"/>
                <w:szCs w:val="20"/>
              </w:rPr>
              <w:t>Datavaskens resultat dokumen</w:t>
            </w:r>
            <w:r>
              <w:rPr>
                <w:rFonts w:ascii="Arial" w:hAnsi="Arial" w:cs="Arial"/>
                <w:sz w:val="20"/>
                <w:szCs w:val="20"/>
              </w:rPr>
              <w:softHyphen/>
              <w:t>teres ultimo 2014</w:t>
            </w:r>
            <w:r w:rsidR="00DE145B">
              <w:rPr>
                <w:rFonts w:ascii="Arial" w:hAnsi="Arial" w:cs="Arial"/>
                <w:sz w:val="20"/>
                <w:szCs w:val="20"/>
              </w:rPr>
              <w:t>.</w:t>
            </w:r>
            <w:r>
              <w:rPr>
                <w:rFonts w:ascii="Arial" w:hAnsi="Arial" w:cs="Arial"/>
                <w:sz w:val="20"/>
                <w:szCs w:val="20"/>
              </w:rPr>
              <w:t xml:space="preserve"> </w:t>
            </w:r>
          </w:p>
        </w:tc>
      </w:tr>
      <w:tr w:rsidR="005B60A2" w:rsidRPr="008677ED">
        <w:tc>
          <w:tcPr>
            <w:tcW w:w="1350" w:type="pct"/>
          </w:tcPr>
          <w:p w:rsidR="005B60A2" w:rsidRPr="00D315E4" w:rsidRDefault="005B60A2" w:rsidP="001E654D">
            <w:pPr>
              <w:spacing w:after="120" w:line="240" w:lineRule="auto"/>
              <w:jc w:val="both"/>
              <w:rPr>
                <w:rFonts w:ascii="Arial" w:hAnsi="Arial" w:cs="Arial"/>
                <w:b/>
                <w:bCs/>
                <w:sz w:val="20"/>
                <w:szCs w:val="20"/>
              </w:rPr>
            </w:pPr>
            <w:r>
              <w:rPr>
                <w:rFonts w:ascii="Arial" w:hAnsi="Arial" w:cs="Arial"/>
                <w:b/>
                <w:bCs/>
                <w:sz w:val="20"/>
                <w:szCs w:val="20"/>
              </w:rPr>
              <w:t>Driftsklar Adresseklient 2.0</w:t>
            </w:r>
          </w:p>
        </w:tc>
        <w:tc>
          <w:tcPr>
            <w:tcW w:w="2086" w:type="pct"/>
          </w:tcPr>
          <w:p w:rsidR="005B60A2" w:rsidRDefault="005B60A2" w:rsidP="009C4866">
            <w:pPr>
              <w:spacing w:after="120" w:line="240" w:lineRule="auto"/>
              <w:jc w:val="both"/>
              <w:rPr>
                <w:rFonts w:ascii="Arial" w:hAnsi="Arial" w:cs="Arial"/>
                <w:sz w:val="20"/>
                <w:szCs w:val="20"/>
              </w:rPr>
            </w:pPr>
            <w:r>
              <w:rPr>
                <w:rFonts w:ascii="Arial" w:hAnsi="Arial" w:cs="Arial"/>
                <w:sz w:val="20"/>
                <w:szCs w:val="20"/>
              </w:rPr>
              <w:t>BBR styregruppen godkender driftsklar adresseklient 2.0 på baggrund af test</w:t>
            </w:r>
            <w:r w:rsidR="00DE145B">
              <w:rPr>
                <w:rFonts w:ascii="Arial" w:hAnsi="Arial" w:cs="Arial"/>
                <w:sz w:val="20"/>
                <w:szCs w:val="20"/>
              </w:rPr>
              <w:t>.</w:t>
            </w:r>
          </w:p>
        </w:tc>
        <w:tc>
          <w:tcPr>
            <w:tcW w:w="1564" w:type="pct"/>
          </w:tcPr>
          <w:p w:rsidR="005B60A2" w:rsidRDefault="005B60A2" w:rsidP="009C4866">
            <w:pPr>
              <w:spacing w:after="120" w:line="240" w:lineRule="auto"/>
              <w:jc w:val="both"/>
              <w:rPr>
                <w:rFonts w:ascii="Arial" w:hAnsi="Arial" w:cs="Arial"/>
                <w:sz w:val="20"/>
                <w:szCs w:val="20"/>
              </w:rPr>
            </w:pPr>
            <w:r>
              <w:rPr>
                <w:rFonts w:ascii="Arial" w:hAnsi="Arial" w:cs="Arial"/>
                <w:sz w:val="20"/>
                <w:szCs w:val="20"/>
              </w:rPr>
              <w:t>Gennemførelsesfasen:</w:t>
            </w:r>
          </w:p>
          <w:p w:rsidR="005B60A2" w:rsidRDefault="005B60A2" w:rsidP="009C4866">
            <w:pPr>
              <w:spacing w:after="120" w:line="240" w:lineRule="auto"/>
              <w:jc w:val="both"/>
              <w:rPr>
                <w:rFonts w:ascii="Arial" w:hAnsi="Arial" w:cs="Arial"/>
                <w:sz w:val="20"/>
                <w:szCs w:val="20"/>
              </w:rPr>
            </w:pPr>
            <w:r>
              <w:rPr>
                <w:rFonts w:ascii="Arial" w:hAnsi="Arial" w:cs="Arial"/>
                <w:sz w:val="20"/>
                <w:szCs w:val="20"/>
              </w:rPr>
              <w:t>Godkendt og driftsklar adresseklient 2.0 december 2014</w:t>
            </w:r>
            <w:r w:rsidR="00DE145B">
              <w:rPr>
                <w:rFonts w:ascii="Arial" w:hAnsi="Arial" w:cs="Arial"/>
                <w:sz w:val="20"/>
                <w:szCs w:val="20"/>
              </w:rPr>
              <w:t>.</w:t>
            </w:r>
          </w:p>
        </w:tc>
      </w:tr>
      <w:tr w:rsidR="005B60A2" w:rsidRPr="008677ED">
        <w:tc>
          <w:tcPr>
            <w:tcW w:w="1350" w:type="pct"/>
          </w:tcPr>
          <w:p w:rsidR="005B60A2" w:rsidRPr="00D315E4" w:rsidRDefault="005B60A2" w:rsidP="001E654D">
            <w:pPr>
              <w:spacing w:after="120" w:line="240" w:lineRule="auto"/>
              <w:jc w:val="both"/>
              <w:rPr>
                <w:rFonts w:ascii="Arial" w:hAnsi="Arial" w:cs="Arial"/>
                <w:b/>
                <w:bCs/>
                <w:sz w:val="20"/>
                <w:szCs w:val="20"/>
              </w:rPr>
            </w:pPr>
            <w:r>
              <w:rPr>
                <w:rFonts w:ascii="Arial" w:hAnsi="Arial" w:cs="Arial"/>
                <w:b/>
                <w:bCs/>
                <w:sz w:val="20"/>
                <w:szCs w:val="20"/>
              </w:rPr>
              <w:t xml:space="preserve">Driftsklar adresseregister </w:t>
            </w:r>
          </w:p>
        </w:tc>
        <w:tc>
          <w:tcPr>
            <w:tcW w:w="2086" w:type="pct"/>
          </w:tcPr>
          <w:p w:rsidR="005B60A2" w:rsidRDefault="005B60A2" w:rsidP="009C4866">
            <w:pPr>
              <w:spacing w:after="120" w:line="240" w:lineRule="auto"/>
              <w:jc w:val="both"/>
              <w:rPr>
                <w:rFonts w:ascii="Arial" w:hAnsi="Arial" w:cs="Arial"/>
                <w:sz w:val="20"/>
                <w:szCs w:val="20"/>
              </w:rPr>
            </w:pPr>
            <w:r>
              <w:rPr>
                <w:rFonts w:ascii="Arial" w:hAnsi="Arial" w:cs="Arial"/>
                <w:sz w:val="20"/>
                <w:szCs w:val="20"/>
              </w:rPr>
              <w:t>BBR styregruppen godkender driftsklar adresseregister på baggrund af test</w:t>
            </w:r>
            <w:r w:rsidR="00DE145B">
              <w:rPr>
                <w:rFonts w:ascii="Arial" w:hAnsi="Arial" w:cs="Arial"/>
                <w:sz w:val="20"/>
                <w:szCs w:val="20"/>
              </w:rPr>
              <w:t>.</w:t>
            </w:r>
          </w:p>
        </w:tc>
        <w:tc>
          <w:tcPr>
            <w:tcW w:w="1564" w:type="pct"/>
          </w:tcPr>
          <w:p w:rsidR="005B60A2" w:rsidRDefault="005B60A2" w:rsidP="0087709B">
            <w:pPr>
              <w:spacing w:after="120" w:line="240" w:lineRule="auto"/>
              <w:jc w:val="both"/>
              <w:rPr>
                <w:rFonts w:ascii="Arial" w:hAnsi="Arial" w:cs="Arial"/>
                <w:sz w:val="20"/>
                <w:szCs w:val="20"/>
              </w:rPr>
            </w:pPr>
            <w:r>
              <w:rPr>
                <w:rFonts w:ascii="Arial" w:hAnsi="Arial" w:cs="Arial"/>
                <w:sz w:val="20"/>
                <w:szCs w:val="20"/>
              </w:rPr>
              <w:t>Gennemførelsesfasen:</w:t>
            </w:r>
          </w:p>
          <w:p w:rsidR="005B60A2" w:rsidRDefault="005B60A2" w:rsidP="0087709B">
            <w:pPr>
              <w:spacing w:after="120" w:line="240" w:lineRule="auto"/>
              <w:jc w:val="both"/>
              <w:rPr>
                <w:rFonts w:ascii="Arial" w:hAnsi="Arial" w:cs="Arial"/>
                <w:sz w:val="20"/>
                <w:szCs w:val="20"/>
              </w:rPr>
            </w:pPr>
            <w:r>
              <w:rPr>
                <w:rFonts w:ascii="Arial" w:hAnsi="Arial" w:cs="Arial"/>
                <w:sz w:val="20"/>
                <w:szCs w:val="20"/>
              </w:rPr>
              <w:t>Driftsklar adresseklient 2.0 december 2014</w:t>
            </w:r>
            <w:r w:rsidR="00DE145B">
              <w:rPr>
                <w:rFonts w:ascii="Arial" w:hAnsi="Arial" w:cs="Arial"/>
                <w:sz w:val="20"/>
                <w:szCs w:val="20"/>
              </w:rPr>
              <w:t>.</w:t>
            </w:r>
          </w:p>
        </w:tc>
      </w:tr>
      <w:tr w:rsidR="005B60A2" w:rsidRPr="008677ED">
        <w:tc>
          <w:tcPr>
            <w:tcW w:w="1350" w:type="pct"/>
          </w:tcPr>
          <w:p w:rsidR="005B60A2" w:rsidRPr="00D315E4" w:rsidRDefault="005B60A2" w:rsidP="001E654D">
            <w:pPr>
              <w:spacing w:after="120" w:line="240" w:lineRule="auto"/>
              <w:jc w:val="both"/>
              <w:rPr>
                <w:rFonts w:ascii="Arial" w:hAnsi="Arial" w:cs="Arial"/>
                <w:b/>
                <w:bCs/>
                <w:sz w:val="20"/>
                <w:szCs w:val="20"/>
              </w:rPr>
            </w:pPr>
            <w:r>
              <w:rPr>
                <w:rFonts w:ascii="Arial" w:hAnsi="Arial" w:cs="Arial"/>
                <w:b/>
                <w:bCs/>
                <w:sz w:val="20"/>
                <w:szCs w:val="20"/>
              </w:rPr>
              <w:t>Idriftsat Adresseklient 2.0</w:t>
            </w:r>
          </w:p>
        </w:tc>
        <w:tc>
          <w:tcPr>
            <w:tcW w:w="2086" w:type="pct"/>
          </w:tcPr>
          <w:p w:rsidR="005B60A2" w:rsidRDefault="005B60A2" w:rsidP="001E654D">
            <w:pPr>
              <w:spacing w:after="120" w:line="240" w:lineRule="auto"/>
              <w:jc w:val="both"/>
              <w:rPr>
                <w:rFonts w:ascii="Arial" w:hAnsi="Arial" w:cs="Arial"/>
                <w:sz w:val="20"/>
                <w:szCs w:val="20"/>
              </w:rPr>
            </w:pPr>
            <w:r>
              <w:rPr>
                <w:rFonts w:ascii="Arial" w:hAnsi="Arial" w:cs="Arial"/>
                <w:sz w:val="20"/>
                <w:szCs w:val="20"/>
              </w:rPr>
              <w:t xml:space="preserve">Leverandøren </w:t>
            </w:r>
            <w:r w:rsidR="00C45C77">
              <w:rPr>
                <w:rFonts w:ascii="Arial" w:hAnsi="Arial" w:cs="Arial"/>
                <w:sz w:val="20"/>
                <w:szCs w:val="20"/>
              </w:rPr>
              <w:t>idriftsætter</w:t>
            </w:r>
            <w:r>
              <w:rPr>
                <w:rFonts w:ascii="Arial" w:hAnsi="Arial" w:cs="Arial"/>
                <w:sz w:val="20"/>
                <w:szCs w:val="20"/>
              </w:rPr>
              <w:t xml:space="preserve"> adresseklient 2.0</w:t>
            </w:r>
            <w:r w:rsidR="00DE145B">
              <w:rPr>
                <w:rFonts w:ascii="Arial" w:hAnsi="Arial" w:cs="Arial"/>
                <w:sz w:val="20"/>
                <w:szCs w:val="20"/>
              </w:rPr>
              <w:t>.</w:t>
            </w:r>
            <w:r>
              <w:rPr>
                <w:rFonts w:ascii="Arial" w:hAnsi="Arial" w:cs="Arial"/>
                <w:sz w:val="20"/>
                <w:szCs w:val="20"/>
              </w:rPr>
              <w:t xml:space="preserve"> </w:t>
            </w:r>
          </w:p>
          <w:p w:rsidR="005B60A2" w:rsidRDefault="005B60A2" w:rsidP="00C45C77">
            <w:pPr>
              <w:spacing w:after="120" w:line="240" w:lineRule="auto"/>
              <w:jc w:val="both"/>
              <w:rPr>
                <w:rFonts w:ascii="Arial" w:hAnsi="Arial" w:cs="Arial"/>
                <w:sz w:val="20"/>
                <w:szCs w:val="20"/>
              </w:rPr>
            </w:pPr>
            <w:r>
              <w:rPr>
                <w:rFonts w:ascii="Arial" w:hAnsi="Arial" w:cs="Arial"/>
                <w:sz w:val="20"/>
                <w:szCs w:val="20"/>
              </w:rPr>
              <w:t>Uddannelsesplan og uddannelsesmateriale udarbejdes af leverandøren i sama</w:t>
            </w:r>
            <w:r w:rsidR="00C45C77">
              <w:rPr>
                <w:rFonts w:ascii="Arial" w:hAnsi="Arial" w:cs="Arial"/>
                <w:sz w:val="20"/>
                <w:szCs w:val="20"/>
              </w:rPr>
              <w:t>r</w:t>
            </w:r>
            <w:r>
              <w:rPr>
                <w:rFonts w:ascii="Arial" w:hAnsi="Arial" w:cs="Arial"/>
                <w:sz w:val="20"/>
                <w:szCs w:val="20"/>
              </w:rPr>
              <w:t>bejde med projektet og Kombit</w:t>
            </w:r>
            <w:r w:rsidR="00DE145B">
              <w:rPr>
                <w:rFonts w:ascii="Arial" w:hAnsi="Arial" w:cs="Arial"/>
                <w:sz w:val="20"/>
                <w:szCs w:val="20"/>
              </w:rPr>
              <w:t>.</w:t>
            </w:r>
          </w:p>
        </w:tc>
        <w:tc>
          <w:tcPr>
            <w:tcW w:w="1564" w:type="pct"/>
          </w:tcPr>
          <w:p w:rsidR="005B60A2" w:rsidRDefault="005B60A2" w:rsidP="0087709B">
            <w:pPr>
              <w:spacing w:after="120" w:line="240" w:lineRule="auto"/>
              <w:jc w:val="both"/>
              <w:rPr>
                <w:rFonts w:ascii="Arial" w:hAnsi="Arial" w:cs="Arial"/>
                <w:sz w:val="20"/>
                <w:szCs w:val="20"/>
              </w:rPr>
            </w:pPr>
            <w:r>
              <w:rPr>
                <w:rFonts w:ascii="Arial" w:hAnsi="Arial" w:cs="Arial"/>
                <w:sz w:val="20"/>
                <w:szCs w:val="20"/>
              </w:rPr>
              <w:t>Gennemførelsesfasen:</w:t>
            </w:r>
          </w:p>
          <w:p w:rsidR="005B60A2" w:rsidRDefault="005B60A2" w:rsidP="00C45C77">
            <w:pPr>
              <w:spacing w:after="120" w:line="240" w:lineRule="auto"/>
              <w:jc w:val="both"/>
              <w:rPr>
                <w:rFonts w:ascii="Arial" w:hAnsi="Arial" w:cs="Arial"/>
                <w:sz w:val="20"/>
                <w:szCs w:val="20"/>
              </w:rPr>
            </w:pPr>
            <w:r>
              <w:rPr>
                <w:rFonts w:ascii="Arial" w:hAnsi="Arial" w:cs="Arial"/>
                <w:sz w:val="20"/>
                <w:szCs w:val="20"/>
              </w:rPr>
              <w:t>Adresseklient 2.0 idriftsættes januar 201</w:t>
            </w:r>
            <w:r w:rsidR="00C45C77">
              <w:rPr>
                <w:rFonts w:ascii="Arial" w:hAnsi="Arial" w:cs="Arial"/>
                <w:sz w:val="20"/>
                <w:szCs w:val="20"/>
              </w:rPr>
              <w:t>5</w:t>
            </w:r>
            <w:r w:rsidR="00DE145B">
              <w:rPr>
                <w:rFonts w:ascii="Arial" w:hAnsi="Arial" w:cs="Arial"/>
                <w:sz w:val="20"/>
                <w:szCs w:val="20"/>
              </w:rPr>
              <w:t>.</w:t>
            </w:r>
          </w:p>
        </w:tc>
      </w:tr>
      <w:tr w:rsidR="005B60A2" w:rsidRPr="008677ED">
        <w:tc>
          <w:tcPr>
            <w:tcW w:w="1350" w:type="pct"/>
          </w:tcPr>
          <w:p w:rsidR="005B60A2" w:rsidRPr="00D315E4" w:rsidRDefault="005B60A2" w:rsidP="00E24D03">
            <w:pPr>
              <w:spacing w:after="120" w:line="240" w:lineRule="auto"/>
              <w:jc w:val="both"/>
              <w:rPr>
                <w:rFonts w:ascii="Arial" w:hAnsi="Arial" w:cs="Arial"/>
                <w:b/>
                <w:bCs/>
                <w:sz w:val="20"/>
                <w:szCs w:val="20"/>
              </w:rPr>
            </w:pPr>
            <w:r>
              <w:rPr>
                <w:rFonts w:ascii="Arial" w:hAnsi="Arial" w:cs="Arial"/>
                <w:b/>
                <w:bCs/>
                <w:sz w:val="20"/>
                <w:szCs w:val="20"/>
              </w:rPr>
              <w:t>Idriftsat Adresseregister</w:t>
            </w:r>
          </w:p>
        </w:tc>
        <w:tc>
          <w:tcPr>
            <w:tcW w:w="2086" w:type="pct"/>
          </w:tcPr>
          <w:p w:rsidR="005B60A2" w:rsidRDefault="005B60A2" w:rsidP="001E654D">
            <w:pPr>
              <w:spacing w:after="120" w:line="240" w:lineRule="auto"/>
              <w:jc w:val="both"/>
              <w:rPr>
                <w:rFonts w:ascii="Arial" w:hAnsi="Arial" w:cs="Arial"/>
                <w:sz w:val="20"/>
                <w:szCs w:val="20"/>
              </w:rPr>
            </w:pPr>
            <w:r>
              <w:rPr>
                <w:rFonts w:ascii="Arial" w:hAnsi="Arial" w:cs="Arial"/>
                <w:sz w:val="20"/>
                <w:szCs w:val="20"/>
              </w:rPr>
              <w:t>Adresseregister idriftsættes</w:t>
            </w:r>
          </w:p>
          <w:p w:rsidR="005B60A2" w:rsidRDefault="005B60A2" w:rsidP="001E654D">
            <w:pPr>
              <w:spacing w:after="120" w:line="240" w:lineRule="auto"/>
              <w:jc w:val="both"/>
              <w:rPr>
                <w:rFonts w:ascii="Arial" w:hAnsi="Arial" w:cs="Arial"/>
                <w:sz w:val="20"/>
                <w:szCs w:val="20"/>
              </w:rPr>
            </w:pPr>
            <w:r>
              <w:rPr>
                <w:rFonts w:ascii="Arial" w:hAnsi="Arial" w:cs="Arial"/>
                <w:sz w:val="20"/>
                <w:szCs w:val="20"/>
              </w:rPr>
              <w:t>Migrering af adressedata</w:t>
            </w:r>
          </w:p>
        </w:tc>
        <w:tc>
          <w:tcPr>
            <w:tcW w:w="1564" w:type="pct"/>
          </w:tcPr>
          <w:p w:rsidR="005B60A2" w:rsidRDefault="005B60A2" w:rsidP="0087709B">
            <w:pPr>
              <w:spacing w:after="120" w:line="240" w:lineRule="auto"/>
              <w:jc w:val="both"/>
              <w:rPr>
                <w:rFonts w:ascii="Arial" w:hAnsi="Arial" w:cs="Arial"/>
                <w:sz w:val="20"/>
                <w:szCs w:val="20"/>
              </w:rPr>
            </w:pPr>
            <w:r>
              <w:rPr>
                <w:rFonts w:ascii="Arial" w:hAnsi="Arial" w:cs="Arial"/>
                <w:sz w:val="20"/>
                <w:szCs w:val="20"/>
              </w:rPr>
              <w:t>Gennemførelsesfasen:</w:t>
            </w:r>
          </w:p>
          <w:p w:rsidR="005B60A2" w:rsidRDefault="005B60A2" w:rsidP="00C45C77">
            <w:pPr>
              <w:spacing w:after="120" w:line="240" w:lineRule="auto"/>
              <w:jc w:val="both"/>
              <w:rPr>
                <w:rFonts w:ascii="Arial" w:hAnsi="Arial" w:cs="Arial"/>
                <w:sz w:val="20"/>
                <w:szCs w:val="20"/>
              </w:rPr>
            </w:pPr>
            <w:r>
              <w:rPr>
                <w:rFonts w:ascii="Arial" w:hAnsi="Arial" w:cs="Arial"/>
                <w:sz w:val="20"/>
                <w:szCs w:val="20"/>
              </w:rPr>
              <w:t>Adresseregister idriftsættes januar 201</w:t>
            </w:r>
            <w:r w:rsidR="00C45C77">
              <w:rPr>
                <w:rFonts w:ascii="Arial" w:hAnsi="Arial" w:cs="Arial"/>
                <w:sz w:val="20"/>
                <w:szCs w:val="20"/>
              </w:rPr>
              <w:t>5</w:t>
            </w:r>
          </w:p>
        </w:tc>
      </w:tr>
      <w:tr w:rsidR="005B60A2" w:rsidRPr="008677ED">
        <w:tc>
          <w:tcPr>
            <w:tcW w:w="1350" w:type="pct"/>
          </w:tcPr>
          <w:p w:rsidR="005B60A2" w:rsidRPr="00D315E4" w:rsidRDefault="005B60A2" w:rsidP="001E654D">
            <w:pPr>
              <w:spacing w:after="120" w:line="240" w:lineRule="auto"/>
              <w:jc w:val="both"/>
              <w:rPr>
                <w:rFonts w:ascii="Arial" w:hAnsi="Arial" w:cs="Arial"/>
                <w:b/>
                <w:bCs/>
                <w:sz w:val="20"/>
                <w:szCs w:val="20"/>
              </w:rPr>
            </w:pPr>
            <w:r>
              <w:rPr>
                <w:rFonts w:ascii="Arial" w:hAnsi="Arial" w:cs="Arial"/>
                <w:b/>
                <w:bCs/>
                <w:sz w:val="20"/>
                <w:szCs w:val="20"/>
              </w:rPr>
              <w:t>Oprydning efter idriftsættelse af BBR 2.0</w:t>
            </w:r>
          </w:p>
        </w:tc>
        <w:tc>
          <w:tcPr>
            <w:tcW w:w="2086" w:type="pct"/>
          </w:tcPr>
          <w:p w:rsidR="005B60A2" w:rsidRDefault="005B60A2" w:rsidP="008C75D1">
            <w:pPr>
              <w:spacing w:after="120" w:line="240" w:lineRule="auto"/>
              <w:jc w:val="both"/>
              <w:rPr>
                <w:rFonts w:ascii="Arial" w:hAnsi="Arial" w:cs="Arial"/>
                <w:sz w:val="20"/>
                <w:szCs w:val="20"/>
              </w:rPr>
            </w:pPr>
            <w:proofErr w:type="spellStart"/>
            <w:r>
              <w:rPr>
                <w:rFonts w:ascii="Arial" w:hAnsi="Arial" w:cs="Arial"/>
                <w:sz w:val="20"/>
                <w:szCs w:val="20"/>
              </w:rPr>
              <w:t>Replikering</w:t>
            </w:r>
            <w:proofErr w:type="spellEnd"/>
            <w:r>
              <w:rPr>
                <w:rFonts w:ascii="Arial" w:hAnsi="Arial" w:cs="Arial"/>
                <w:sz w:val="20"/>
                <w:szCs w:val="20"/>
              </w:rPr>
              <w:t xml:space="preserve"> af adressedata til BBR skal fjernes når BBR 2.0 er idriftsat.</w:t>
            </w:r>
          </w:p>
        </w:tc>
        <w:tc>
          <w:tcPr>
            <w:tcW w:w="1564" w:type="pct"/>
          </w:tcPr>
          <w:p w:rsidR="005B60A2" w:rsidRDefault="005B60A2" w:rsidP="009C4866">
            <w:pPr>
              <w:spacing w:after="120" w:line="240" w:lineRule="auto"/>
              <w:jc w:val="both"/>
              <w:rPr>
                <w:rFonts w:ascii="Arial" w:hAnsi="Arial" w:cs="Arial"/>
                <w:sz w:val="20"/>
                <w:szCs w:val="20"/>
              </w:rPr>
            </w:pPr>
            <w:r>
              <w:rPr>
                <w:rFonts w:ascii="Arial" w:hAnsi="Arial" w:cs="Arial"/>
                <w:sz w:val="20"/>
                <w:szCs w:val="20"/>
              </w:rPr>
              <w:t>Gennemførelsesfasen:</w:t>
            </w:r>
          </w:p>
          <w:p w:rsidR="005B60A2" w:rsidRDefault="005B60A2" w:rsidP="009C4866">
            <w:pPr>
              <w:spacing w:after="120" w:line="240" w:lineRule="auto"/>
              <w:jc w:val="both"/>
              <w:rPr>
                <w:rFonts w:ascii="Arial" w:hAnsi="Arial" w:cs="Arial"/>
                <w:sz w:val="20"/>
                <w:szCs w:val="20"/>
              </w:rPr>
            </w:pPr>
            <w:r>
              <w:rPr>
                <w:rFonts w:ascii="Arial" w:hAnsi="Arial" w:cs="Arial"/>
                <w:sz w:val="20"/>
                <w:szCs w:val="20"/>
              </w:rPr>
              <w:t>Dataudveksling med BBR foregår via Datafordeleren</w:t>
            </w:r>
            <w:r w:rsidR="00DE145B">
              <w:rPr>
                <w:rFonts w:ascii="Arial" w:hAnsi="Arial" w:cs="Arial"/>
                <w:sz w:val="20"/>
                <w:szCs w:val="20"/>
              </w:rPr>
              <w:t>.</w:t>
            </w:r>
          </w:p>
        </w:tc>
      </w:tr>
    </w:tbl>
    <w:p w:rsidR="005B60A2" w:rsidRPr="008677ED" w:rsidRDefault="005B60A2" w:rsidP="00AC1D1D">
      <w:pPr>
        <w:rPr>
          <w:rFonts w:cs="Times New Roman"/>
        </w:rPr>
      </w:pPr>
      <w:bookmarkStart w:id="19" w:name="_Toc273614356"/>
      <w:bookmarkStart w:id="20" w:name="_Toc273614357"/>
      <w:bookmarkStart w:id="21" w:name="_Toc273614358"/>
      <w:bookmarkStart w:id="22" w:name="_Toc273614362"/>
      <w:bookmarkStart w:id="23" w:name="_Toc273614365"/>
      <w:bookmarkStart w:id="24" w:name="_Toc273614368"/>
      <w:bookmarkStart w:id="25" w:name="_Toc273614371"/>
      <w:bookmarkStart w:id="26" w:name="_Toc273614374"/>
      <w:bookmarkStart w:id="27" w:name="_Toc273614375"/>
      <w:bookmarkEnd w:id="19"/>
      <w:bookmarkEnd w:id="20"/>
      <w:bookmarkEnd w:id="21"/>
      <w:bookmarkEnd w:id="22"/>
      <w:bookmarkEnd w:id="23"/>
      <w:bookmarkEnd w:id="24"/>
      <w:bookmarkEnd w:id="25"/>
      <w:bookmarkEnd w:id="26"/>
      <w:bookmarkEnd w:id="27"/>
    </w:p>
    <w:p w:rsidR="0078055A" w:rsidRDefault="0078055A">
      <w:pPr>
        <w:spacing w:line="240" w:lineRule="auto"/>
        <w:rPr>
          <w:rFonts w:ascii="Arial" w:hAnsi="Arial" w:cs="Arial"/>
          <w:sz w:val="28"/>
          <w:szCs w:val="28"/>
        </w:rPr>
      </w:pPr>
      <w:bookmarkStart w:id="28" w:name="_Toc320699468"/>
    </w:p>
    <w:p w:rsidR="00A7475D" w:rsidRDefault="00A7475D">
      <w:pPr>
        <w:spacing w:line="240" w:lineRule="auto"/>
        <w:rPr>
          <w:rFonts w:ascii="Arial" w:hAnsi="Arial" w:cs="Arial"/>
          <w:sz w:val="28"/>
          <w:szCs w:val="28"/>
        </w:rPr>
      </w:pPr>
      <w:r>
        <w:br w:type="page"/>
      </w:r>
    </w:p>
    <w:p w:rsidR="005B60A2" w:rsidRPr="008677ED" w:rsidRDefault="005B60A2" w:rsidP="00AC1D1D">
      <w:pPr>
        <w:pStyle w:val="MP1Overskriftsniveau"/>
      </w:pPr>
      <w:r w:rsidRPr="008677ED">
        <w:lastRenderedPageBreak/>
        <w:t xml:space="preserve">8. </w:t>
      </w:r>
      <w:bookmarkStart w:id="29" w:name="_Toc278529882"/>
      <w:r w:rsidRPr="008677ED">
        <w:t xml:space="preserve">Projektets </w:t>
      </w:r>
      <w:bookmarkEnd w:id="29"/>
      <w:r w:rsidRPr="008677ED">
        <w:t>tidsplan</w:t>
      </w:r>
      <w:bookmarkEnd w:id="28"/>
    </w:p>
    <w:p w:rsidR="005B60A2" w:rsidRPr="008677ED" w:rsidRDefault="005B60A2" w:rsidP="00AC1D1D">
      <w:pPr>
        <w:pStyle w:val="MPBrdtekst"/>
        <w:rPr>
          <w:rFonts w:ascii="Arial" w:hAnsi="Arial" w:cs="Arial"/>
          <w:sz w:val="24"/>
          <w:szCs w:val="24"/>
        </w:rPr>
      </w:pPr>
    </w:p>
    <w:p w:rsidR="005B60A2" w:rsidRDefault="005B60A2" w:rsidP="00B64507">
      <w:pPr>
        <w:rPr>
          <w:rFonts w:ascii="Arial" w:hAnsi="Arial" w:cs="Arial"/>
        </w:rPr>
      </w:pPr>
      <w:r w:rsidRPr="008677ED">
        <w:rPr>
          <w:rFonts w:ascii="Arial" w:hAnsi="Arial" w:cs="Arial"/>
        </w:rPr>
        <w:t>8.1. Tidsplan</w:t>
      </w:r>
    </w:p>
    <w:p w:rsidR="00A7475D" w:rsidRDefault="005B60A2" w:rsidP="00B64507">
      <w:pPr>
        <w:rPr>
          <w:sz w:val="22"/>
          <w:szCs w:val="22"/>
        </w:rPr>
      </w:pPr>
      <w:r w:rsidRPr="006B528B">
        <w:rPr>
          <w:sz w:val="22"/>
          <w:szCs w:val="22"/>
        </w:rPr>
        <w:t xml:space="preserve">Nedenfor er </w:t>
      </w:r>
      <w:r w:rsidR="00DE145B">
        <w:rPr>
          <w:sz w:val="22"/>
          <w:szCs w:val="22"/>
        </w:rPr>
        <w:t xml:space="preserve">GD2’s </w:t>
      </w:r>
      <w:r w:rsidRPr="006B528B">
        <w:rPr>
          <w:sz w:val="22"/>
          <w:szCs w:val="22"/>
        </w:rPr>
        <w:t>faseoversigt indsat.</w:t>
      </w:r>
      <w:r w:rsidR="004670F1">
        <w:rPr>
          <w:sz w:val="22"/>
          <w:szCs w:val="22"/>
        </w:rPr>
        <w:t xml:space="preserve"> </w:t>
      </w:r>
      <w:r w:rsidR="00DE145B">
        <w:rPr>
          <w:sz w:val="22"/>
          <w:szCs w:val="22"/>
        </w:rPr>
        <w:t xml:space="preserve">GD2’s </w:t>
      </w:r>
      <w:r w:rsidR="004670F1">
        <w:rPr>
          <w:sz w:val="22"/>
          <w:szCs w:val="22"/>
        </w:rPr>
        <w:t xml:space="preserve">projekter er i forskellige faser på det samme tidspunkt, derfor er </w:t>
      </w:r>
      <w:r w:rsidR="00DE145B">
        <w:rPr>
          <w:sz w:val="22"/>
          <w:szCs w:val="22"/>
        </w:rPr>
        <w:t xml:space="preserve">GD2 </w:t>
      </w:r>
      <w:r w:rsidR="004670F1">
        <w:rPr>
          <w:sz w:val="22"/>
          <w:szCs w:val="22"/>
        </w:rPr>
        <w:t>ikke opdelt i detaljerede faser. Det samme gør sig gældende for nærværende projekt, hvorfor tidsplanen for projektet ligeledes heller ikke er defineret i faser. For et overblik over projektets faser henvises til oversigten over hovedleverancer kapitel 7.</w:t>
      </w:r>
    </w:p>
    <w:p w:rsidR="005B60A2" w:rsidRDefault="005B60A2" w:rsidP="00B64507">
      <w:pPr>
        <w:rPr>
          <w:rFonts w:cs="Times New Roman"/>
          <w:color w:val="1F497D"/>
        </w:rPr>
      </w:pPr>
    </w:p>
    <w:tbl>
      <w:tblPr>
        <w:tblW w:w="9792" w:type="dxa"/>
        <w:tblCellMar>
          <w:left w:w="0" w:type="dxa"/>
          <w:right w:w="0" w:type="dxa"/>
        </w:tblCellMar>
        <w:tblLook w:val="00A0" w:firstRow="1" w:lastRow="0" w:firstColumn="1" w:lastColumn="0" w:noHBand="0" w:noVBand="0"/>
      </w:tblPr>
      <w:tblGrid>
        <w:gridCol w:w="1016"/>
        <w:gridCol w:w="196"/>
        <w:gridCol w:w="2836"/>
        <w:gridCol w:w="1256"/>
        <w:gridCol w:w="1256"/>
        <w:gridCol w:w="1696"/>
        <w:gridCol w:w="1576"/>
      </w:tblGrid>
      <w:tr w:rsidR="005B60A2">
        <w:trPr>
          <w:trHeight w:val="270"/>
        </w:trPr>
        <w:tc>
          <w:tcPr>
            <w:tcW w:w="1016"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b/>
                <w:bCs/>
                <w:sz w:val="20"/>
                <w:szCs w:val="20"/>
                <w:lang w:eastAsia="da-DK"/>
              </w:rPr>
            </w:pPr>
            <w:r>
              <w:rPr>
                <w:rFonts w:ascii="Arial" w:hAnsi="Arial" w:cs="Arial"/>
                <w:b/>
                <w:bCs/>
                <w:sz w:val="20"/>
                <w:szCs w:val="20"/>
                <w:lang w:eastAsia="da-DK"/>
              </w:rPr>
              <w:t>Fase Nr.</w:t>
            </w:r>
          </w:p>
        </w:tc>
        <w:tc>
          <w:tcPr>
            <w:tcW w:w="156"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b/>
                <w:bCs/>
                <w:sz w:val="20"/>
                <w:szCs w:val="20"/>
                <w:lang w:eastAsia="da-DK"/>
              </w:rPr>
            </w:pPr>
            <w:r>
              <w:rPr>
                <w:rFonts w:ascii="Arial" w:hAnsi="Arial" w:cs="Arial"/>
                <w:b/>
                <w:bCs/>
                <w:sz w:val="20"/>
                <w:szCs w:val="20"/>
                <w:lang w:eastAsia="da-DK"/>
              </w:rPr>
              <w:t> </w:t>
            </w:r>
          </w:p>
        </w:tc>
        <w:tc>
          <w:tcPr>
            <w:tcW w:w="2836"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tcPr>
          <w:p w:rsidR="005B60A2" w:rsidRDefault="005B60A2">
            <w:pPr>
              <w:rPr>
                <w:rFonts w:ascii="Arial" w:hAnsi="Arial" w:cs="Arial"/>
                <w:b/>
                <w:bCs/>
                <w:sz w:val="20"/>
                <w:szCs w:val="20"/>
                <w:lang w:eastAsia="da-DK"/>
              </w:rPr>
            </w:pPr>
            <w:r>
              <w:rPr>
                <w:rFonts w:ascii="Arial" w:hAnsi="Arial" w:cs="Arial"/>
                <w:b/>
                <w:bCs/>
                <w:sz w:val="20"/>
                <w:szCs w:val="20"/>
                <w:lang w:eastAsia="da-DK"/>
              </w:rPr>
              <w:t>Fasenavn</w:t>
            </w:r>
          </w:p>
        </w:tc>
        <w:tc>
          <w:tcPr>
            <w:tcW w:w="125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b/>
                <w:bCs/>
                <w:sz w:val="20"/>
                <w:szCs w:val="20"/>
                <w:lang w:eastAsia="da-DK"/>
              </w:rPr>
            </w:pPr>
            <w:r>
              <w:rPr>
                <w:rFonts w:ascii="Arial" w:hAnsi="Arial" w:cs="Arial"/>
                <w:b/>
                <w:bCs/>
                <w:sz w:val="20"/>
                <w:szCs w:val="20"/>
                <w:lang w:eastAsia="da-DK"/>
              </w:rPr>
              <w:t>Startdato</w:t>
            </w:r>
          </w:p>
        </w:tc>
        <w:tc>
          <w:tcPr>
            <w:tcW w:w="125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b/>
                <w:bCs/>
                <w:sz w:val="20"/>
                <w:szCs w:val="20"/>
                <w:lang w:eastAsia="da-DK"/>
              </w:rPr>
            </w:pPr>
            <w:r>
              <w:rPr>
                <w:rFonts w:ascii="Arial" w:hAnsi="Arial" w:cs="Arial"/>
                <w:b/>
                <w:bCs/>
                <w:sz w:val="20"/>
                <w:szCs w:val="20"/>
                <w:lang w:eastAsia="da-DK"/>
              </w:rPr>
              <w:t>Slutdato</w:t>
            </w:r>
          </w:p>
        </w:tc>
        <w:tc>
          <w:tcPr>
            <w:tcW w:w="169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b/>
                <w:bCs/>
                <w:sz w:val="20"/>
                <w:szCs w:val="20"/>
                <w:lang w:eastAsia="da-DK"/>
              </w:rPr>
            </w:pPr>
            <w:r>
              <w:rPr>
                <w:rFonts w:ascii="Arial" w:hAnsi="Arial" w:cs="Arial"/>
                <w:b/>
                <w:bCs/>
                <w:sz w:val="20"/>
                <w:szCs w:val="20"/>
                <w:lang w:eastAsia="da-DK"/>
              </w:rPr>
              <w:t>Varighed (</w:t>
            </w:r>
            <w:proofErr w:type="spellStart"/>
            <w:r>
              <w:rPr>
                <w:rFonts w:ascii="Arial" w:hAnsi="Arial" w:cs="Arial"/>
                <w:b/>
                <w:bCs/>
                <w:sz w:val="20"/>
                <w:szCs w:val="20"/>
                <w:lang w:eastAsia="da-DK"/>
              </w:rPr>
              <w:t>mdr</w:t>
            </w:r>
            <w:proofErr w:type="spellEnd"/>
            <w:r>
              <w:rPr>
                <w:rFonts w:ascii="Arial" w:hAnsi="Arial" w:cs="Arial"/>
                <w:b/>
                <w:bCs/>
                <w:sz w:val="20"/>
                <w:szCs w:val="20"/>
                <w:lang w:eastAsia="da-DK"/>
              </w:rPr>
              <w:t>)</w:t>
            </w:r>
          </w:p>
        </w:tc>
        <w:tc>
          <w:tcPr>
            <w:tcW w:w="1576"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b/>
                <w:bCs/>
                <w:sz w:val="20"/>
                <w:szCs w:val="20"/>
                <w:lang w:eastAsia="da-DK"/>
              </w:rPr>
            </w:pPr>
            <w:r>
              <w:rPr>
                <w:rFonts w:ascii="Arial" w:hAnsi="Arial" w:cs="Arial"/>
                <w:b/>
                <w:bCs/>
                <w:sz w:val="20"/>
                <w:szCs w:val="20"/>
                <w:lang w:eastAsia="da-DK"/>
              </w:rPr>
              <w:t>Varighed %</w:t>
            </w:r>
          </w:p>
        </w:tc>
      </w:tr>
      <w:tr w:rsidR="005B60A2">
        <w:trPr>
          <w:trHeight w:val="255"/>
        </w:trPr>
        <w:tc>
          <w:tcPr>
            <w:tcW w:w="101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1</w:t>
            </w:r>
          </w:p>
        </w:tc>
        <w:tc>
          <w:tcPr>
            <w:tcW w:w="15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5B60A2" w:rsidRDefault="005B60A2">
            <w:pPr>
              <w:rPr>
                <w:rFonts w:ascii="Arial" w:hAnsi="Arial" w:cs="Arial"/>
                <w:sz w:val="20"/>
                <w:szCs w:val="20"/>
                <w:lang w:eastAsia="da-DK"/>
              </w:rPr>
            </w:pPr>
            <w:r>
              <w:rPr>
                <w:rFonts w:ascii="Arial" w:hAnsi="Arial" w:cs="Arial"/>
                <w:sz w:val="20"/>
                <w:szCs w:val="20"/>
                <w:lang w:eastAsia="da-DK"/>
              </w:rPr>
              <w:t>Ide</w:t>
            </w:r>
          </w:p>
        </w:tc>
        <w:tc>
          <w:tcPr>
            <w:tcW w:w="1256" w:type="dxa"/>
            <w:tcBorders>
              <w:top w:val="nil"/>
              <w:left w:val="single" w:sz="8" w:space="0" w:color="auto"/>
              <w:bottom w:val="nil"/>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bookmarkStart w:id="30" w:name="RANGE!E34:F35"/>
            <w:bookmarkEnd w:id="30"/>
            <w:r>
              <w:rPr>
                <w:rFonts w:ascii="Arial" w:hAnsi="Arial" w:cs="Arial"/>
                <w:sz w:val="20"/>
                <w:szCs w:val="20"/>
                <w:lang w:eastAsia="da-DK"/>
              </w:rPr>
              <w:t>01-01-2012</w:t>
            </w:r>
          </w:p>
        </w:tc>
        <w:tc>
          <w:tcPr>
            <w:tcW w:w="1256" w:type="dxa"/>
            <w:tcBorders>
              <w:top w:val="nil"/>
              <w:left w:val="nil"/>
              <w:bottom w:val="nil"/>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30-06-2013</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17</w:t>
            </w:r>
          </w:p>
        </w:tc>
        <w:tc>
          <w:tcPr>
            <w:tcW w:w="157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16%</w:t>
            </w:r>
          </w:p>
        </w:tc>
      </w:tr>
      <w:tr w:rsidR="005B60A2">
        <w:trPr>
          <w:trHeight w:val="255"/>
        </w:trPr>
        <w:tc>
          <w:tcPr>
            <w:tcW w:w="101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2</w:t>
            </w:r>
          </w:p>
        </w:tc>
        <w:tc>
          <w:tcPr>
            <w:tcW w:w="15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5B60A2" w:rsidRDefault="005B60A2">
            <w:pPr>
              <w:rPr>
                <w:rFonts w:ascii="Arial" w:hAnsi="Arial" w:cs="Arial"/>
                <w:sz w:val="20"/>
                <w:szCs w:val="20"/>
                <w:lang w:eastAsia="da-DK"/>
              </w:rPr>
            </w:pPr>
            <w:r>
              <w:rPr>
                <w:rFonts w:ascii="Arial" w:hAnsi="Arial" w:cs="Arial"/>
                <w:sz w:val="20"/>
                <w:szCs w:val="20"/>
                <w:lang w:eastAsia="da-DK"/>
              </w:rPr>
              <w:t>Analyse</w:t>
            </w:r>
          </w:p>
        </w:tc>
        <w:tc>
          <w:tcPr>
            <w:tcW w:w="1256" w:type="dxa"/>
            <w:tcBorders>
              <w:top w:val="nil"/>
              <w:left w:val="single" w:sz="8" w:space="0" w:color="auto"/>
              <w:bottom w:val="nil"/>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30-06-2013</w:t>
            </w:r>
          </w:p>
        </w:tc>
        <w:tc>
          <w:tcPr>
            <w:tcW w:w="1256" w:type="dxa"/>
            <w:tcBorders>
              <w:top w:val="nil"/>
              <w:left w:val="nil"/>
              <w:bottom w:val="nil"/>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30-06-2013</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0</w:t>
            </w:r>
          </w:p>
        </w:tc>
        <w:tc>
          <w:tcPr>
            <w:tcW w:w="157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0%</w:t>
            </w:r>
          </w:p>
        </w:tc>
      </w:tr>
      <w:tr w:rsidR="005B60A2">
        <w:trPr>
          <w:trHeight w:val="255"/>
        </w:trPr>
        <w:tc>
          <w:tcPr>
            <w:tcW w:w="101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w:t>
            </w:r>
          </w:p>
        </w:tc>
        <w:tc>
          <w:tcPr>
            <w:tcW w:w="15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5B60A2" w:rsidRDefault="005B60A2">
            <w:pPr>
              <w:rPr>
                <w:rFonts w:ascii="Arial" w:hAnsi="Arial" w:cs="Arial"/>
                <w:sz w:val="20"/>
                <w:szCs w:val="20"/>
                <w:lang w:eastAsia="da-DK"/>
              </w:rPr>
            </w:pPr>
            <w:r>
              <w:rPr>
                <w:rFonts w:ascii="Arial" w:hAnsi="Arial" w:cs="Arial"/>
                <w:sz w:val="20"/>
                <w:szCs w:val="20"/>
                <w:lang w:eastAsia="da-DK"/>
              </w:rPr>
              <w:t>Anskaffelse</w:t>
            </w:r>
          </w:p>
        </w:tc>
        <w:tc>
          <w:tcPr>
            <w:tcW w:w="1256"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30-06-2013</w:t>
            </w:r>
          </w:p>
        </w:tc>
        <w:tc>
          <w:tcPr>
            <w:tcW w:w="125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30-06-2013</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0</w:t>
            </w:r>
          </w:p>
        </w:tc>
        <w:tc>
          <w:tcPr>
            <w:tcW w:w="157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0%</w:t>
            </w:r>
          </w:p>
        </w:tc>
      </w:tr>
      <w:tr w:rsidR="005B60A2">
        <w:trPr>
          <w:trHeight w:val="255"/>
        </w:trPr>
        <w:tc>
          <w:tcPr>
            <w:tcW w:w="101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3.1</w:t>
            </w:r>
          </w:p>
        </w:tc>
        <w:tc>
          <w:tcPr>
            <w:tcW w:w="15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5B60A2" w:rsidRDefault="005B60A2">
            <w:pPr>
              <w:rPr>
                <w:rFonts w:ascii="Arial" w:hAnsi="Arial" w:cs="Arial"/>
                <w:sz w:val="20"/>
                <w:szCs w:val="20"/>
                <w:lang w:eastAsia="da-DK"/>
              </w:rPr>
            </w:pPr>
            <w:r>
              <w:rPr>
                <w:rFonts w:ascii="Arial" w:hAnsi="Arial" w:cs="Arial"/>
                <w:sz w:val="20"/>
                <w:szCs w:val="20"/>
                <w:lang w:eastAsia="da-DK"/>
              </w:rPr>
              <w:t>Specificering</w:t>
            </w:r>
          </w:p>
        </w:tc>
        <w:tc>
          <w:tcPr>
            <w:tcW w:w="1256" w:type="dxa"/>
            <w:tcBorders>
              <w:top w:val="nil"/>
              <w:left w:val="single" w:sz="8" w:space="0" w:color="auto"/>
              <w:bottom w:val="nil"/>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bookmarkStart w:id="31" w:name="RANGE!E37:F40"/>
            <w:bookmarkEnd w:id="31"/>
            <w:r>
              <w:rPr>
                <w:rFonts w:ascii="Arial" w:hAnsi="Arial" w:cs="Arial"/>
                <w:sz w:val="20"/>
                <w:szCs w:val="20"/>
                <w:lang w:eastAsia="da-DK"/>
              </w:rPr>
              <w:t>30-06-2013</w:t>
            </w:r>
          </w:p>
        </w:tc>
        <w:tc>
          <w:tcPr>
            <w:tcW w:w="1256" w:type="dxa"/>
            <w:tcBorders>
              <w:top w:val="nil"/>
              <w:left w:val="nil"/>
              <w:bottom w:val="nil"/>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30-06-2013</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0</w:t>
            </w:r>
          </w:p>
        </w:tc>
        <w:tc>
          <w:tcPr>
            <w:tcW w:w="157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0%</w:t>
            </w:r>
          </w:p>
        </w:tc>
      </w:tr>
      <w:tr w:rsidR="005B60A2">
        <w:trPr>
          <w:trHeight w:val="255"/>
        </w:trPr>
        <w:tc>
          <w:tcPr>
            <w:tcW w:w="101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3.2</w:t>
            </w:r>
          </w:p>
        </w:tc>
        <w:tc>
          <w:tcPr>
            <w:tcW w:w="15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5B60A2" w:rsidRDefault="005B60A2">
            <w:pPr>
              <w:rPr>
                <w:rFonts w:ascii="Arial" w:hAnsi="Arial" w:cs="Arial"/>
                <w:sz w:val="20"/>
                <w:szCs w:val="20"/>
                <w:lang w:eastAsia="da-DK"/>
              </w:rPr>
            </w:pPr>
            <w:r>
              <w:rPr>
                <w:rFonts w:ascii="Arial" w:hAnsi="Arial" w:cs="Arial"/>
                <w:sz w:val="20"/>
                <w:szCs w:val="20"/>
                <w:lang w:eastAsia="da-DK"/>
              </w:rPr>
              <w:t>Udbud</w:t>
            </w:r>
          </w:p>
        </w:tc>
        <w:tc>
          <w:tcPr>
            <w:tcW w:w="1256" w:type="dxa"/>
            <w:tcBorders>
              <w:top w:val="nil"/>
              <w:left w:val="single" w:sz="8" w:space="0" w:color="auto"/>
              <w:bottom w:val="nil"/>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30-06-2013</w:t>
            </w:r>
          </w:p>
        </w:tc>
        <w:tc>
          <w:tcPr>
            <w:tcW w:w="1256" w:type="dxa"/>
            <w:tcBorders>
              <w:top w:val="nil"/>
              <w:left w:val="nil"/>
              <w:bottom w:val="nil"/>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30-06-2013</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0</w:t>
            </w:r>
          </w:p>
        </w:tc>
        <w:tc>
          <w:tcPr>
            <w:tcW w:w="157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0%</w:t>
            </w:r>
          </w:p>
        </w:tc>
      </w:tr>
      <w:tr w:rsidR="005B60A2">
        <w:trPr>
          <w:trHeight w:val="255"/>
        </w:trPr>
        <w:tc>
          <w:tcPr>
            <w:tcW w:w="101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4</w:t>
            </w:r>
          </w:p>
        </w:tc>
        <w:tc>
          <w:tcPr>
            <w:tcW w:w="15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5B60A2" w:rsidRDefault="005B60A2">
            <w:pPr>
              <w:rPr>
                <w:rFonts w:ascii="Arial" w:hAnsi="Arial" w:cs="Arial"/>
                <w:sz w:val="20"/>
                <w:szCs w:val="20"/>
                <w:lang w:eastAsia="da-DK"/>
              </w:rPr>
            </w:pPr>
            <w:r>
              <w:rPr>
                <w:rFonts w:ascii="Arial" w:hAnsi="Arial" w:cs="Arial"/>
                <w:sz w:val="20"/>
                <w:szCs w:val="20"/>
                <w:lang w:eastAsia="da-DK"/>
              </w:rPr>
              <w:t>Gennemførsel</w:t>
            </w:r>
          </w:p>
        </w:tc>
        <w:tc>
          <w:tcPr>
            <w:tcW w:w="1256" w:type="dxa"/>
            <w:tcBorders>
              <w:top w:val="nil"/>
              <w:left w:val="single" w:sz="8" w:space="0" w:color="auto"/>
              <w:bottom w:val="nil"/>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01-07-2013</w:t>
            </w:r>
          </w:p>
        </w:tc>
        <w:tc>
          <w:tcPr>
            <w:tcW w:w="1256" w:type="dxa"/>
            <w:tcBorders>
              <w:top w:val="nil"/>
              <w:left w:val="nil"/>
              <w:bottom w:val="nil"/>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31-12-2015</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29</w:t>
            </w:r>
          </w:p>
        </w:tc>
        <w:tc>
          <w:tcPr>
            <w:tcW w:w="1576" w:type="dxa"/>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28%</w:t>
            </w:r>
          </w:p>
        </w:tc>
      </w:tr>
      <w:tr w:rsidR="005B60A2">
        <w:trPr>
          <w:trHeight w:val="270"/>
        </w:trPr>
        <w:tc>
          <w:tcPr>
            <w:tcW w:w="1016" w:type="dxa"/>
            <w:tcBorders>
              <w:top w:val="nil"/>
              <w:left w:val="nil"/>
              <w:bottom w:val="single" w:sz="8" w:space="0" w:color="auto"/>
              <w:right w:val="nil"/>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5</w:t>
            </w:r>
          </w:p>
        </w:tc>
        <w:tc>
          <w:tcPr>
            <w:tcW w:w="156" w:type="dxa"/>
            <w:tcBorders>
              <w:top w:val="nil"/>
              <w:left w:val="nil"/>
              <w:bottom w:val="single" w:sz="8" w:space="0" w:color="auto"/>
              <w:right w:val="nil"/>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 </w:t>
            </w:r>
          </w:p>
        </w:tc>
        <w:tc>
          <w:tcPr>
            <w:tcW w:w="2836" w:type="dxa"/>
            <w:tcBorders>
              <w:top w:val="nil"/>
              <w:left w:val="nil"/>
              <w:bottom w:val="single" w:sz="8" w:space="0" w:color="auto"/>
              <w:right w:val="nil"/>
            </w:tcBorders>
            <w:shd w:val="clear" w:color="auto" w:fill="FFFFFF"/>
            <w:noWrap/>
            <w:tcMar>
              <w:top w:w="0" w:type="dxa"/>
              <w:left w:w="70" w:type="dxa"/>
              <w:bottom w:w="0" w:type="dxa"/>
              <w:right w:w="70" w:type="dxa"/>
            </w:tcMar>
            <w:vAlign w:val="bottom"/>
          </w:tcPr>
          <w:p w:rsidR="005B60A2" w:rsidRDefault="005B60A2">
            <w:pPr>
              <w:rPr>
                <w:rFonts w:ascii="Arial" w:hAnsi="Arial" w:cs="Arial"/>
                <w:sz w:val="20"/>
                <w:szCs w:val="20"/>
                <w:lang w:eastAsia="da-DK"/>
              </w:rPr>
            </w:pPr>
            <w:r>
              <w:rPr>
                <w:rFonts w:ascii="Arial" w:hAnsi="Arial" w:cs="Arial"/>
                <w:sz w:val="20"/>
                <w:szCs w:val="20"/>
                <w:lang w:eastAsia="da-DK"/>
              </w:rPr>
              <w:t>Realisering</w:t>
            </w:r>
          </w:p>
        </w:tc>
        <w:tc>
          <w:tcPr>
            <w:tcW w:w="1256" w:type="dxa"/>
            <w:tcBorders>
              <w:top w:val="nil"/>
              <w:left w:val="single" w:sz="8" w:space="0" w:color="auto"/>
              <w:bottom w:val="single" w:sz="8" w:space="0" w:color="auto"/>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01-01-2016</w:t>
            </w:r>
          </w:p>
        </w:tc>
        <w:tc>
          <w:tcPr>
            <w:tcW w:w="1256" w:type="dxa"/>
            <w:tcBorders>
              <w:top w:val="nil"/>
              <w:left w:val="nil"/>
              <w:bottom w:val="single" w:sz="8" w:space="0" w:color="auto"/>
              <w:right w:val="single" w:sz="8" w:space="0" w:color="auto"/>
            </w:tcBorders>
            <w:shd w:val="clear" w:color="auto" w:fill="FFFF99"/>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31-12-2020</w:t>
            </w:r>
          </w:p>
        </w:tc>
        <w:tc>
          <w:tcPr>
            <w:tcW w:w="1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59</w:t>
            </w:r>
          </w:p>
        </w:tc>
        <w:tc>
          <w:tcPr>
            <w:tcW w:w="1576" w:type="dxa"/>
            <w:tcBorders>
              <w:top w:val="nil"/>
              <w:left w:val="nil"/>
              <w:bottom w:val="single" w:sz="8" w:space="0" w:color="auto"/>
              <w:right w:val="nil"/>
            </w:tcBorders>
            <w:shd w:val="clear" w:color="auto" w:fill="FFFFFF"/>
            <w:noWrap/>
            <w:tcMar>
              <w:top w:w="0" w:type="dxa"/>
              <w:left w:w="70" w:type="dxa"/>
              <w:bottom w:w="0" w:type="dxa"/>
              <w:right w:w="70" w:type="dxa"/>
            </w:tcMar>
            <w:vAlign w:val="bottom"/>
          </w:tcPr>
          <w:p w:rsidR="005B60A2" w:rsidRDefault="005B60A2">
            <w:pPr>
              <w:jc w:val="right"/>
              <w:rPr>
                <w:rFonts w:ascii="Arial" w:hAnsi="Arial" w:cs="Arial"/>
                <w:sz w:val="20"/>
                <w:szCs w:val="20"/>
                <w:lang w:eastAsia="da-DK"/>
              </w:rPr>
            </w:pPr>
            <w:r>
              <w:rPr>
                <w:rFonts w:ascii="Arial" w:hAnsi="Arial" w:cs="Arial"/>
                <w:sz w:val="20"/>
                <w:szCs w:val="20"/>
                <w:lang w:eastAsia="da-DK"/>
              </w:rPr>
              <w:t>56%</w:t>
            </w:r>
          </w:p>
        </w:tc>
      </w:tr>
    </w:tbl>
    <w:p w:rsidR="005B60A2" w:rsidRDefault="004670F1" w:rsidP="00CD0876">
      <w:pPr>
        <w:rPr>
          <w:sz w:val="22"/>
          <w:szCs w:val="22"/>
        </w:rPr>
      </w:pPr>
      <w:r w:rsidRPr="004670F1">
        <w:rPr>
          <w:sz w:val="22"/>
          <w:szCs w:val="22"/>
        </w:rPr>
        <w:t xml:space="preserve">Figur 8.1 </w:t>
      </w:r>
      <w:r w:rsidR="00DE145B">
        <w:rPr>
          <w:sz w:val="22"/>
          <w:szCs w:val="22"/>
        </w:rPr>
        <w:t>GD</w:t>
      </w:r>
      <w:r>
        <w:rPr>
          <w:sz w:val="22"/>
          <w:szCs w:val="22"/>
        </w:rPr>
        <w:t xml:space="preserve">2 </w:t>
      </w:r>
      <w:r w:rsidRPr="004670F1">
        <w:rPr>
          <w:sz w:val="22"/>
          <w:szCs w:val="22"/>
        </w:rPr>
        <w:t xml:space="preserve">faseoversigter </w:t>
      </w:r>
    </w:p>
    <w:p w:rsidR="00A7475D" w:rsidRPr="004670F1" w:rsidRDefault="00A7475D" w:rsidP="00CD0876">
      <w:pPr>
        <w:rPr>
          <w:sz w:val="22"/>
          <w:szCs w:val="22"/>
        </w:rPr>
      </w:pPr>
    </w:p>
    <w:p w:rsidR="005B60A2" w:rsidRDefault="005B60A2" w:rsidP="00AC1D1D">
      <w:pPr>
        <w:pStyle w:val="MPBrdtekst"/>
        <w:rPr>
          <w:rFonts w:cs="Times New Roman"/>
        </w:rPr>
      </w:pPr>
    </w:p>
    <w:p w:rsidR="001270CB" w:rsidRDefault="009F064B" w:rsidP="00AC1D1D">
      <w:pPr>
        <w:pStyle w:val="MPBrdtekst"/>
        <w:rPr>
          <w:rFonts w:cs="Times New Roman"/>
        </w:rPr>
      </w:pPr>
      <w:r>
        <w:rPr>
          <w:noProof/>
          <w:lang w:eastAsia="da-DK"/>
        </w:rPr>
        <w:drawing>
          <wp:inline distT="0" distB="0" distL="0" distR="0" wp14:anchorId="79909EE0" wp14:editId="614C4E37">
            <wp:extent cx="6120130" cy="4380815"/>
            <wp:effectExtent l="0" t="0" r="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20130" cy="4380815"/>
                    </a:xfrm>
                    <a:prstGeom prst="rect">
                      <a:avLst/>
                    </a:prstGeom>
                  </pic:spPr>
                </pic:pic>
              </a:graphicData>
            </a:graphic>
          </wp:inline>
        </w:drawing>
      </w:r>
    </w:p>
    <w:p w:rsidR="001270CB" w:rsidRDefault="001270CB" w:rsidP="00AC1D1D">
      <w:pPr>
        <w:pStyle w:val="MPBrdtekst"/>
        <w:rPr>
          <w:rFonts w:cs="Times New Roman"/>
        </w:rPr>
      </w:pPr>
      <w:r>
        <w:rPr>
          <w:noProof/>
          <w:lang w:eastAsia="da-DK"/>
        </w:rPr>
        <w:lastRenderedPageBreak/>
        <w:drawing>
          <wp:inline distT="0" distB="0" distL="0" distR="0" wp14:anchorId="17EE6D7B" wp14:editId="3B8A7DFE">
            <wp:extent cx="6120130" cy="2821323"/>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20130" cy="2821323"/>
                    </a:xfrm>
                    <a:prstGeom prst="rect">
                      <a:avLst/>
                    </a:prstGeom>
                  </pic:spPr>
                </pic:pic>
              </a:graphicData>
            </a:graphic>
          </wp:inline>
        </w:drawing>
      </w:r>
    </w:p>
    <w:p w:rsidR="00AD49F2" w:rsidRDefault="00AD49F2" w:rsidP="00AD49F2">
      <w:pPr>
        <w:pStyle w:val="MPBrdtekst"/>
      </w:pPr>
      <w:r>
        <w:t xml:space="preserve">Figur 8.2 Overordnet tidsplan for projektet </w:t>
      </w:r>
    </w:p>
    <w:p w:rsidR="001270CB" w:rsidRPr="008677ED" w:rsidRDefault="001270CB" w:rsidP="00AC1D1D">
      <w:pPr>
        <w:pStyle w:val="MPBrdtekst"/>
        <w:rPr>
          <w:rFonts w:cs="Times New Roman"/>
        </w:rPr>
      </w:pPr>
    </w:p>
    <w:p w:rsidR="005B60A2" w:rsidRDefault="00AD49F2" w:rsidP="00B64507">
      <w:pPr>
        <w:pStyle w:val="MPBrdtekst"/>
        <w:rPr>
          <w:rFonts w:cs="Times New Roman"/>
        </w:rPr>
      </w:pPr>
      <w:r>
        <w:t>Ovenfor</w:t>
      </w:r>
      <w:r w:rsidR="005B60A2" w:rsidRPr="0033168E">
        <w:t xml:space="preserve"> </w:t>
      </w:r>
      <w:r w:rsidR="005B60A2">
        <w:t xml:space="preserve">ses </w:t>
      </w:r>
      <w:r w:rsidR="005B60A2" w:rsidRPr="0033168E">
        <w:t xml:space="preserve">projektets </w:t>
      </w:r>
      <w:r w:rsidR="005B60A2">
        <w:t xml:space="preserve">overordnede </w:t>
      </w:r>
      <w:r w:rsidR="005B60A2" w:rsidRPr="0033168E">
        <w:t xml:space="preserve">tidsplan: </w:t>
      </w:r>
    </w:p>
    <w:p w:rsidR="005B60A2" w:rsidRPr="008677ED" w:rsidRDefault="005B60A2" w:rsidP="00B64507">
      <w:pPr>
        <w:pStyle w:val="MPBrdtekst"/>
        <w:rPr>
          <w:rFonts w:cs="Times New Roman"/>
        </w:rPr>
      </w:pPr>
    </w:p>
    <w:p w:rsidR="005B60A2" w:rsidRPr="00886FC4" w:rsidRDefault="005B60A2" w:rsidP="001C40B0">
      <w:pPr>
        <w:rPr>
          <w:sz w:val="22"/>
          <w:szCs w:val="22"/>
        </w:rPr>
      </w:pPr>
      <w:bookmarkStart w:id="32" w:name="_Toc320699469"/>
      <w:r w:rsidRPr="00886FC4">
        <w:rPr>
          <w:sz w:val="22"/>
          <w:szCs w:val="22"/>
        </w:rPr>
        <w:t>For at understøtte kommunernes arbejde med supplering af adresser</w:t>
      </w:r>
      <w:r w:rsidR="00DE145B">
        <w:rPr>
          <w:sz w:val="22"/>
          <w:szCs w:val="22"/>
        </w:rPr>
        <w:t>,</w:t>
      </w:r>
      <w:r w:rsidRPr="00886FC4">
        <w:rPr>
          <w:sz w:val="22"/>
          <w:szCs w:val="22"/>
        </w:rPr>
        <w:t xml:space="preserve"> idriftsættes en ny adresseklient i version 1.0 i foråret 2014 sammen med en dialogklient, der skal IT-understøtte dialogen med ejer og andre parter i forbindelse med fastsættelse af nye adresser. </w:t>
      </w:r>
      <w:proofErr w:type="spellStart"/>
      <w:r w:rsidRPr="00886FC4">
        <w:rPr>
          <w:sz w:val="22"/>
          <w:szCs w:val="22"/>
        </w:rPr>
        <w:t>Adresse</w:t>
      </w:r>
      <w:r w:rsidRPr="00886FC4">
        <w:rPr>
          <w:sz w:val="22"/>
          <w:szCs w:val="22"/>
        </w:rPr>
        <w:softHyphen/>
        <w:t>klienten</w:t>
      </w:r>
      <w:proofErr w:type="spellEnd"/>
      <w:r w:rsidRPr="00886FC4">
        <w:rPr>
          <w:sz w:val="22"/>
          <w:szCs w:val="22"/>
        </w:rPr>
        <w:t xml:space="preserve"> vil basere sig på de allerede eksisterende adressesnitflader til BBR. Samtidig med udviklingen af adresseklienten udarbejdes der løsningsarkitektur og udbudsmateriale til adresseregistret og en version 2 af adresseklienten, der også understøtter fastsættelse af vejnavne. </w:t>
      </w:r>
    </w:p>
    <w:p w:rsidR="005B60A2" w:rsidRPr="00886FC4" w:rsidRDefault="005B60A2" w:rsidP="001C40B0">
      <w:pPr>
        <w:rPr>
          <w:sz w:val="22"/>
          <w:szCs w:val="22"/>
        </w:rPr>
      </w:pPr>
      <w:r w:rsidRPr="00886FC4">
        <w:rPr>
          <w:sz w:val="22"/>
          <w:szCs w:val="22"/>
        </w:rPr>
        <w:t>Det er således ikke muligt</w:t>
      </w:r>
      <w:r w:rsidR="00DE145B">
        <w:rPr>
          <w:sz w:val="22"/>
          <w:szCs w:val="22"/>
        </w:rPr>
        <w:t>,</w:t>
      </w:r>
      <w:r w:rsidRPr="00886FC4">
        <w:rPr>
          <w:sz w:val="22"/>
          <w:szCs w:val="22"/>
        </w:rPr>
        <w:t xml:space="preserve"> entydigt at indtegne de præcise faser i projektet da der er overlap.</w:t>
      </w:r>
    </w:p>
    <w:p w:rsidR="005B60A2" w:rsidRPr="00886FC4" w:rsidRDefault="005B60A2" w:rsidP="001C40B0">
      <w:pPr>
        <w:rPr>
          <w:sz w:val="22"/>
          <w:szCs w:val="22"/>
        </w:rPr>
      </w:pPr>
      <w:r w:rsidRPr="00886FC4">
        <w:rPr>
          <w:sz w:val="22"/>
          <w:szCs w:val="22"/>
        </w:rPr>
        <w:t xml:space="preserve">Adresseregistret forventes færdigt i starten af 2015, og på dette tidspunkt vil de to begreber ”adresser” og ”vejnavne”, der naturligt hører til samme arbejdsfelt, også være understøttet af de samme IT-systemer. </w:t>
      </w:r>
    </w:p>
    <w:p w:rsidR="005B60A2" w:rsidRPr="00087361" w:rsidRDefault="005B60A2" w:rsidP="00087361">
      <w:pPr>
        <w:rPr>
          <w:sz w:val="22"/>
          <w:szCs w:val="22"/>
        </w:rPr>
      </w:pPr>
      <w:r w:rsidRPr="00087361">
        <w:rPr>
          <w:sz w:val="22"/>
          <w:szCs w:val="22"/>
        </w:rPr>
        <w:t>Da projektets gevinstrealisering finder sted på delprogramniveau</w:t>
      </w:r>
      <w:r w:rsidR="00DE145B">
        <w:rPr>
          <w:sz w:val="22"/>
          <w:szCs w:val="22"/>
        </w:rPr>
        <w:t>,</w:t>
      </w:r>
      <w:r w:rsidRPr="00087361">
        <w:rPr>
          <w:sz w:val="22"/>
          <w:szCs w:val="22"/>
        </w:rPr>
        <w:t xml:space="preserve"> afsluttes projektet inden gevinstrealiseringen er endeligt fuldført. </w:t>
      </w:r>
    </w:p>
    <w:p w:rsidR="005B60A2" w:rsidRPr="00886FC4" w:rsidRDefault="005B60A2" w:rsidP="001C40B0">
      <w:pPr>
        <w:rPr>
          <w:rFonts w:cs="Times New Roman"/>
          <w:sz w:val="22"/>
          <w:szCs w:val="22"/>
        </w:rPr>
      </w:pPr>
      <w:r w:rsidRPr="00886FC4">
        <w:rPr>
          <w:sz w:val="22"/>
          <w:szCs w:val="22"/>
        </w:rPr>
        <w:t>Der henvises til den detaljerede implementeringsplan for projektet for en nedbrudt tidsplan</w:t>
      </w:r>
      <w:r w:rsidR="004670F1">
        <w:rPr>
          <w:sz w:val="22"/>
          <w:szCs w:val="22"/>
        </w:rPr>
        <w:t>.</w:t>
      </w:r>
    </w:p>
    <w:p w:rsidR="005B60A2" w:rsidRDefault="005B60A2" w:rsidP="0039609A">
      <w:pPr>
        <w:pStyle w:val="MP1Overskriftsniveau"/>
        <w:rPr>
          <w:rFonts w:cs="Times New Roman"/>
        </w:rPr>
      </w:pPr>
    </w:p>
    <w:p w:rsidR="00A7475D" w:rsidRDefault="00A7475D" w:rsidP="0039609A">
      <w:pPr>
        <w:pStyle w:val="MP1Overskriftsniveau"/>
        <w:rPr>
          <w:rFonts w:cs="Times New Roman"/>
        </w:rPr>
      </w:pPr>
    </w:p>
    <w:p w:rsidR="005B60A2" w:rsidRPr="008677ED" w:rsidRDefault="005B60A2" w:rsidP="0039609A">
      <w:pPr>
        <w:pStyle w:val="MP1Overskriftsniveau"/>
      </w:pPr>
      <w:r w:rsidRPr="008677ED">
        <w:t>9. Strategier for projektets gennemførelse</w:t>
      </w:r>
      <w:bookmarkEnd w:id="32"/>
    </w:p>
    <w:p w:rsidR="005B60A2" w:rsidRDefault="005B60A2" w:rsidP="005C3D1A">
      <w:pPr>
        <w:rPr>
          <w:rFonts w:ascii="Arial" w:hAnsi="Arial" w:cs="Arial"/>
        </w:rPr>
      </w:pPr>
    </w:p>
    <w:p w:rsidR="005B60A2" w:rsidRDefault="005B60A2" w:rsidP="005C3D1A">
      <w:pPr>
        <w:rPr>
          <w:rFonts w:ascii="Arial" w:hAnsi="Arial" w:cs="Arial"/>
        </w:rPr>
      </w:pPr>
      <w:r w:rsidRPr="008677ED">
        <w:rPr>
          <w:rFonts w:ascii="Arial" w:hAnsi="Arial" w:cs="Arial"/>
        </w:rPr>
        <w:t>9.1. Udbudsstrategi</w:t>
      </w:r>
    </w:p>
    <w:p w:rsidR="00063252" w:rsidRDefault="00063252" w:rsidP="00087361">
      <w:pPr>
        <w:pStyle w:val="MPBrdtekst"/>
      </w:pPr>
      <w:r>
        <w:t>Der skal en nærmere analyse til at bestemme udbudsstrategien, da det skal overvejes:</w:t>
      </w:r>
    </w:p>
    <w:p w:rsidR="00063252" w:rsidRDefault="00063252" w:rsidP="00087361">
      <w:pPr>
        <w:pStyle w:val="MPBrdtekst"/>
        <w:numPr>
          <w:ilvl w:val="0"/>
          <w:numId w:val="46"/>
        </w:numPr>
      </w:pPr>
      <w:r>
        <w:t xml:space="preserve">Hvor mange udbud? Skal der være et samlet udbud af </w:t>
      </w:r>
      <w:r w:rsidR="00D35225">
        <w:t>adresseklient 1 og dialogklienten</w:t>
      </w:r>
      <w:r>
        <w:t>, eller to separate udbud</w:t>
      </w:r>
      <w:r w:rsidR="00D35225">
        <w:t xml:space="preserve">. Skal </w:t>
      </w:r>
      <w:r w:rsidR="004670F1">
        <w:t>d</w:t>
      </w:r>
      <w:r w:rsidR="00D35225">
        <w:t>er være et fælles udbud af adresseregistret og adresseklient 2.</w:t>
      </w:r>
    </w:p>
    <w:p w:rsidR="00063252" w:rsidRDefault="00063252" w:rsidP="00087361">
      <w:pPr>
        <w:pStyle w:val="MPBrdtekst"/>
        <w:numPr>
          <w:ilvl w:val="0"/>
          <w:numId w:val="46"/>
        </w:numPr>
      </w:pPr>
      <w:r>
        <w:t>Sammenhængen over til den nuværende drift/vedligeholdelseskontrakt</w:t>
      </w:r>
    </w:p>
    <w:p w:rsidR="00063252" w:rsidRDefault="00063252" w:rsidP="00087361">
      <w:pPr>
        <w:pStyle w:val="MPBrdtekst"/>
        <w:numPr>
          <w:ilvl w:val="0"/>
          <w:numId w:val="46"/>
        </w:numPr>
      </w:pPr>
      <w:r>
        <w:t>Sammentænkning af BBR driftsudbud, der skal finde sted december 2013, med mulighed for en forlængelse på 1 år.</w:t>
      </w:r>
    </w:p>
    <w:p w:rsidR="005B60A2" w:rsidRPr="008677ED" w:rsidRDefault="00063252" w:rsidP="00087361">
      <w:pPr>
        <w:pStyle w:val="MPBrdtekst"/>
        <w:rPr>
          <w:rFonts w:cs="Times New Roman"/>
        </w:rPr>
      </w:pPr>
      <w:r w:rsidRPr="00063252">
        <w:t xml:space="preserve">Strategien for udbud vil </w:t>
      </w:r>
      <w:r>
        <w:t xml:space="preserve">blive </w:t>
      </w:r>
      <w:r w:rsidRPr="00063252">
        <w:t>fastsat af BBR styregruppen på baggrund af e</w:t>
      </w:r>
      <w:r>
        <w:t>t</w:t>
      </w:r>
      <w:r w:rsidRPr="00063252">
        <w:t xml:space="preserve"> beslutningsoplæg</w:t>
      </w:r>
      <w:r w:rsidR="00DE145B">
        <w:t>,</w:t>
      </w:r>
      <w:r w:rsidRPr="00063252">
        <w:t xml:space="preserve"> som Kombit fremlægger for BBR-styregruppen august 2013. </w:t>
      </w:r>
    </w:p>
    <w:p w:rsidR="005B60A2" w:rsidRDefault="005B60A2" w:rsidP="005C3D1A">
      <w:pPr>
        <w:rPr>
          <w:rFonts w:ascii="Arial" w:hAnsi="Arial" w:cs="Arial"/>
        </w:rPr>
      </w:pPr>
    </w:p>
    <w:p w:rsidR="00A7475D" w:rsidRDefault="00A7475D">
      <w:pPr>
        <w:spacing w:line="240" w:lineRule="auto"/>
        <w:rPr>
          <w:rFonts w:ascii="Arial" w:hAnsi="Arial" w:cs="Arial"/>
        </w:rPr>
      </w:pPr>
      <w:r>
        <w:rPr>
          <w:rFonts w:ascii="Arial" w:hAnsi="Arial" w:cs="Arial"/>
        </w:rPr>
        <w:br w:type="page"/>
      </w:r>
    </w:p>
    <w:p w:rsidR="005B60A2" w:rsidRPr="008677ED" w:rsidRDefault="005B60A2" w:rsidP="005C3D1A">
      <w:pPr>
        <w:rPr>
          <w:rFonts w:ascii="Arial" w:hAnsi="Arial" w:cs="Arial"/>
        </w:rPr>
      </w:pPr>
      <w:r w:rsidRPr="008677ED">
        <w:rPr>
          <w:rFonts w:ascii="Arial" w:hAnsi="Arial" w:cs="Arial"/>
        </w:rPr>
        <w:lastRenderedPageBreak/>
        <w:t>9.2. Udviklingsstrategi (herunder forventet udviklingsmetode)</w:t>
      </w:r>
    </w:p>
    <w:p w:rsidR="005B60A2" w:rsidRPr="008677ED" w:rsidRDefault="00063252" w:rsidP="00087361">
      <w:pPr>
        <w:pStyle w:val="MPBrdtekst"/>
        <w:rPr>
          <w:rFonts w:cs="Times New Roman"/>
        </w:rPr>
      </w:pPr>
      <w:r>
        <w:t>Den endelige udviklingsstrategi vil først blive endeligt fastlagt i et samarbejde med den/de valgte leverandør. Men den overordnede udvikling vil blive ba</w:t>
      </w:r>
      <w:r w:rsidR="00DE145B">
        <w:t xml:space="preserve">seret på vandfaldsmetoden, med </w:t>
      </w:r>
      <w:r w:rsidR="00D35225">
        <w:t xml:space="preserve">deadlines for de </w:t>
      </w:r>
      <w:r>
        <w:t>væsentlig</w:t>
      </w:r>
      <w:r w:rsidR="00D35225">
        <w:t>ste</w:t>
      </w:r>
      <w:r>
        <w:t xml:space="preserve"> leverancer samt milepæle til at styre udviklingen, således at fremdriften kan følges af styregruppen samt </w:t>
      </w:r>
      <w:r w:rsidR="00C53F80">
        <w:t>GD2</w:t>
      </w:r>
      <w:r>
        <w:t>. Det vil dog være muligt at benytte iterative metoder, indenfor levering af de enkelte leverancer. Udviklingen af klienterne vil skulle finde sted i et tæt samarbejde imellem leverandøren og brugerne således a</w:t>
      </w:r>
      <w:r w:rsidR="00DE145B">
        <w:t>t</w:t>
      </w:r>
      <w:r>
        <w:t xml:space="preserve"> brugernes behov afspejles og honoreres. </w:t>
      </w:r>
    </w:p>
    <w:p w:rsidR="005B60A2" w:rsidRDefault="005B60A2" w:rsidP="005C3D1A">
      <w:pPr>
        <w:pStyle w:val="MPBrdtekst"/>
        <w:rPr>
          <w:rFonts w:cs="Times New Roman"/>
          <w:color w:val="595959"/>
        </w:rPr>
      </w:pPr>
    </w:p>
    <w:p w:rsidR="005B60A2" w:rsidRPr="008677ED" w:rsidRDefault="005B60A2" w:rsidP="005C3D1A">
      <w:pPr>
        <w:rPr>
          <w:rFonts w:ascii="Arial" w:hAnsi="Arial" w:cs="Arial"/>
        </w:rPr>
      </w:pPr>
      <w:r w:rsidRPr="008677ED">
        <w:rPr>
          <w:rFonts w:ascii="Arial" w:hAnsi="Arial" w:cs="Arial"/>
        </w:rPr>
        <w:t>9.3. Implementeringsstrategi og overdragelse til forretningen</w:t>
      </w:r>
    </w:p>
    <w:p w:rsidR="005B60A2" w:rsidRPr="008677ED" w:rsidRDefault="003107D0" w:rsidP="00087361">
      <w:pPr>
        <w:pStyle w:val="MPBrdtekst"/>
        <w:rPr>
          <w:rFonts w:cs="Times New Roman"/>
        </w:rPr>
      </w:pPr>
      <w:r>
        <w:t xml:space="preserve">Adresseklient 1 og </w:t>
      </w:r>
      <w:r w:rsidR="00D56C8B">
        <w:t>d</w:t>
      </w:r>
      <w:r>
        <w:t>ialogklienten vil blive idriftsat samtidig, og kommunerne vil inden idriftsættelse</w:t>
      </w:r>
      <w:r w:rsidR="00D35225">
        <w:t>n</w:t>
      </w:r>
      <w:r>
        <w:t xml:space="preserve"> være blevet uddannet så d</w:t>
      </w:r>
      <w:r w:rsidR="004670F1">
        <w:t xml:space="preserve">e kan varetage de nye klienter. </w:t>
      </w:r>
      <w:r>
        <w:t>Det nye adresseregister vil betyde en ændring i de eksisterende adressebegreber, hvilket vil kræve en særlig uddannelsesindsats. Denne indsats er forankret i nærværende projekt, og fremgår af leverancer og implementeringsplan.</w:t>
      </w:r>
    </w:p>
    <w:p w:rsidR="005B60A2" w:rsidRPr="008677ED" w:rsidRDefault="005B60A2" w:rsidP="003107D0">
      <w:pPr>
        <w:pStyle w:val="MPBrdtekst"/>
        <w:ind w:firstLine="1304"/>
        <w:rPr>
          <w:rFonts w:cs="Times New Roman"/>
          <w:color w:val="595959"/>
        </w:rPr>
      </w:pPr>
    </w:p>
    <w:p w:rsidR="005B60A2" w:rsidRPr="008677ED" w:rsidRDefault="005B60A2" w:rsidP="005C3D1A">
      <w:pPr>
        <w:rPr>
          <w:rFonts w:cs="Times New Roman"/>
          <w:color w:val="595959"/>
        </w:rPr>
      </w:pPr>
      <w:r w:rsidRPr="008677ED">
        <w:rPr>
          <w:rFonts w:ascii="Arial" w:hAnsi="Arial" w:cs="Arial"/>
        </w:rPr>
        <w:t xml:space="preserve">9.4. Strategi for overdragelse af system </w:t>
      </w:r>
    </w:p>
    <w:p w:rsidR="005B60A2" w:rsidRPr="003107D0" w:rsidRDefault="003107D0" w:rsidP="00AC1D1D">
      <w:pPr>
        <w:pStyle w:val="MP1Overskriftsniveau"/>
        <w:rPr>
          <w:rFonts w:ascii="Garamond" w:hAnsi="Garamond" w:cs="Garamond"/>
          <w:sz w:val="22"/>
          <w:szCs w:val="22"/>
        </w:rPr>
      </w:pPr>
      <w:bookmarkStart w:id="33" w:name="_Toc273614438"/>
      <w:bookmarkStart w:id="34" w:name="_Toc273614439"/>
      <w:bookmarkStart w:id="35" w:name="_Toc273614470"/>
      <w:bookmarkStart w:id="36" w:name="_Toc273614471"/>
      <w:bookmarkStart w:id="37" w:name="_Toc273614472"/>
      <w:bookmarkStart w:id="38" w:name="_Toc273614473"/>
      <w:bookmarkStart w:id="39" w:name="_Toc273614474"/>
      <w:bookmarkStart w:id="40" w:name="_Toc273614475"/>
      <w:bookmarkStart w:id="41" w:name="_Toc273614476"/>
      <w:bookmarkStart w:id="42" w:name="_Toc273614477"/>
      <w:bookmarkStart w:id="43" w:name="_Toc273614478"/>
      <w:bookmarkStart w:id="44" w:name="_Toc273614479"/>
      <w:bookmarkStart w:id="45" w:name="_Toc273614480"/>
      <w:bookmarkStart w:id="46" w:name="_Toc273614481"/>
      <w:bookmarkStart w:id="47" w:name="_Toc273614482"/>
      <w:bookmarkStart w:id="48" w:name="_Toc273614483"/>
      <w:bookmarkStart w:id="49" w:name="_Toc273614484"/>
      <w:bookmarkStart w:id="50" w:name="_Toc273614485"/>
      <w:bookmarkStart w:id="51" w:name="_Toc273614486"/>
      <w:bookmarkStart w:id="52" w:name="_Toc273614487"/>
      <w:bookmarkStart w:id="53" w:name="_Toc273614488"/>
      <w:bookmarkStart w:id="54" w:name="_Toc273614489"/>
      <w:bookmarkStart w:id="55" w:name="_Toc273614494"/>
      <w:bookmarkStart w:id="56" w:name="_Toc273614498"/>
      <w:bookmarkStart w:id="57" w:name="_Toc273614502"/>
      <w:bookmarkStart w:id="58" w:name="_Toc273614506"/>
      <w:bookmarkStart w:id="59" w:name="_Toc273614510"/>
      <w:bookmarkStart w:id="60" w:name="_Toc27852988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3107D0">
        <w:rPr>
          <w:rFonts w:ascii="Garamond" w:hAnsi="Garamond" w:cs="Garamond"/>
          <w:sz w:val="22"/>
          <w:szCs w:val="22"/>
        </w:rPr>
        <w:t xml:space="preserve">Kombit er bemyndiget til </w:t>
      </w:r>
      <w:r>
        <w:rPr>
          <w:rFonts w:ascii="Garamond" w:hAnsi="Garamond" w:cs="Garamond"/>
          <w:sz w:val="22"/>
          <w:szCs w:val="22"/>
        </w:rPr>
        <w:t xml:space="preserve">at drive det nye adresseregister samt </w:t>
      </w:r>
      <w:r w:rsidR="00D35225">
        <w:rPr>
          <w:rFonts w:ascii="Garamond" w:hAnsi="Garamond" w:cs="Garamond"/>
          <w:sz w:val="22"/>
          <w:szCs w:val="22"/>
        </w:rPr>
        <w:t>tilknyttede</w:t>
      </w:r>
      <w:r>
        <w:rPr>
          <w:rFonts w:ascii="Garamond" w:hAnsi="Garamond" w:cs="Garamond"/>
          <w:sz w:val="22"/>
          <w:szCs w:val="22"/>
        </w:rPr>
        <w:t xml:space="preserve"> klienter, og disse vil indgå i </w:t>
      </w:r>
      <w:proofErr w:type="spellStart"/>
      <w:r>
        <w:rPr>
          <w:rFonts w:ascii="Garamond" w:hAnsi="Garamond" w:cs="Garamond"/>
          <w:sz w:val="22"/>
          <w:szCs w:val="22"/>
        </w:rPr>
        <w:t>Kombits</w:t>
      </w:r>
      <w:proofErr w:type="spellEnd"/>
      <w:r>
        <w:rPr>
          <w:rFonts w:ascii="Garamond" w:hAnsi="Garamond" w:cs="Garamond"/>
          <w:sz w:val="22"/>
          <w:szCs w:val="22"/>
        </w:rPr>
        <w:t xml:space="preserve"> driftsorganisation</w:t>
      </w:r>
      <w:r w:rsidR="00D56C8B">
        <w:rPr>
          <w:rFonts w:ascii="Garamond" w:hAnsi="Garamond" w:cs="Garamond"/>
          <w:sz w:val="22"/>
          <w:szCs w:val="22"/>
        </w:rPr>
        <w:t>,</w:t>
      </w:r>
      <w:r>
        <w:rPr>
          <w:rFonts w:ascii="Garamond" w:hAnsi="Garamond" w:cs="Garamond"/>
          <w:sz w:val="22"/>
          <w:szCs w:val="22"/>
        </w:rPr>
        <w:t xml:space="preserve"> på linje med øvrige systemer som Kombit har ansvaret for. </w:t>
      </w:r>
      <w:r w:rsidR="004670F1">
        <w:rPr>
          <w:rFonts w:ascii="Garamond" w:hAnsi="Garamond" w:cs="Garamond"/>
          <w:sz w:val="22"/>
          <w:szCs w:val="22"/>
        </w:rPr>
        <w:t xml:space="preserve">De nærmere omstændigheder omkring implementering er reguleret i kontrakten imellem Kombit og MBBL. </w:t>
      </w:r>
      <w:r>
        <w:rPr>
          <w:rFonts w:ascii="Garamond" w:hAnsi="Garamond" w:cs="Garamond"/>
          <w:sz w:val="22"/>
          <w:szCs w:val="22"/>
        </w:rPr>
        <w:t>Derudover vil det nye register</w:t>
      </w:r>
      <w:r w:rsidR="00D56C8B">
        <w:rPr>
          <w:rFonts w:ascii="Garamond" w:hAnsi="Garamond" w:cs="Garamond"/>
          <w:sz w:val="22"/>
          <w:szCs w:val="22"/>
        </w:rPr>
        <w:t>,</w:t>
      </w:r>
      <w:r>
        <w:rPr>
          <w:rFonts w:ascii="Garamond" w:hAnsi="Garamond" w:cs="Garamond"/>
          <w:sz w:val="22"/>
          <w:szCs w:val="22"/>
        </w:rPr>
        <w:t xml:space="preserve"> samt klienter</w:t>
      </w:r>
      <w:r w:rsidR="00D56C8B">
        <w:rPr>
          <w:rFonts w:ascii="Garamond" w:hAnsi="Garamond" w:cs="Garamond"/>
          <w:sz w:val="22"/>
          <w:szCs w:val="22"/>
        </w:rPr>
        <w:t>,</w:t>
      </w:r>
      <w:r>
        <w:rPr>
          <w:rFonts w:ascii="Garamond" w:hAnsi="Garamond" w:cs="Garamond"/>
          <w:sz w:val="22"/>
          <w:szCs w:val="22"/>
        </w:rPr>
        <w:t xml:space="preserve"> indgå i systemporteføljen under BBR styregruppen, og indgå i driftsfølgegruppen på linje med driften af det allerede eksisterende BBR.  </w:t>
      </w:r>
    </w:p>
    <w:p w:rsidR="003107D0" w:rsidRPr="008677ED" w:rsidRDefault="003107D0" w:rsidP="00AC1D1D">
      <w:pPr>
        <w:pStyle w:val="MP1Overskriftsniveau"/>
        <w:rPr>
          <w:rFonts w:cs="Times New Roman"/>
        </w:rPr>
      </w:pPr>
    </w:p>
    <w:p w:rsidR="005B60A2" w:rsidRPr="008677ED" w:rsidRDefault="005B60A2" w:rsidP="00AC1D1D">
      <w:pPr>
        <w:pStyle w:val="MP1Overskriftsniveau"/>
      </w:pPr>
      <w:bookmarkStart w:id="61" w:name="_Toc320699470"/>
      <w:r w:rsidRPr="008677ED">
        <w:t>10. Projektets risici</w:t>
      </w:r>
      <w:bookmarkEnd w:id="60"/>
      <w:bookmarkEnd w:id="61"/>
      <w:r w:rsidRPr="008677ED">
        <w:t xml:space="preserve"> </w:t>
      </w:r>
    </w:p>
    <w:p w:rsidR="005B60A2" w:rsidRPr="008677ED" w:rsidRDefault="005B60A2" w:rsidP="001B6CC7">
      <w:pPr>
        <w:rPr>
          <w:rFonts w:ascii="Arial" w:hAnsi="Arial" w:cs="Arial"/>
        </w:rPr>
      </w:pPr>
      <w:bookmarkStart w:id="62" w:name="_Toc273614534"/>
      <w:bookmarkStart w:id="63" w:name="_Toc278529887"/>
      <w:bookmarkEnd w:id="62"/>
    </w:p>
    <w:p w:rsidR="005B60A2" w:rsidRPr="008677ED" w:rsidRDefault="005B60A2" w:rsidP="001B6CC7">
      <w:pPr>
        <w:rPr>
          <w:rFonts w:ascii="Arial" w:hAnsi="Arial" w:cs="Arial"/>
        </w:rPr>
      </w:pPr>
      <w:r w:rsidRPr="008677ED">
        <w:rPr>
          <w:rFonts w:ascii="Arial" w:hAnsi="Arial" w:cs="Arial"/>
        </w:rPr>
        <w:t>10.1. Projektets risikostyring</w:t>
      </w:r>
      <w:bookmarkEnd w:id="63"/>
    </w:p>
    <w:p w:rsidR="005B60A2" w:rsidRPr="0033168E" w:rsidRDefault="005B60A2" w:rsidP="005A51A1">
      <w:pPr>
        <w:pStyle w:val="MPBrdtekst"/>
        <w:rPr>
          <w:sz w:val="24"/>
          <w:szCs w:val="24"/>
        </w:rPr>
      </w:pPr>
      <w:r w:rsidRPr="0033168E">
        <w:rPr>
          <w:sz w:val="24"/>
          <w:szCs w:val="24"/>
        </w:rPr>
        <w:t>Listen over risici vil blive opdateret og ajourført månedligt</w:t>
      </w:r>
      <w:r w:rsidR="004670F1">
        <w:rPr>
          <w:sz w:val="24"/>
          <w:szCs w:val="24"/>
        </w:rPr>
        <w:t xml:space="preserve"> af projektlederen</w:t>
      </w:r>
      <w:r w:rsidRPr="0033168E">
        <w:rPr>
          <w:sz w:val="24"/>
          <w:szCs w:val="24"/>
        </w:rPr>
        <w:t xml:space="preserve">, og der kan dermed løbende indskrives yderligere risici på listen. Risici fremsendes til orientering til hvert styregruppemøde. De højeste risici vil blive fremlagt for styregruppen, og det vil blive vurderet om der er behov for </w:t>
      </w:r>
      <w:r>
        <w:rPr>
          <w:sz w:val="24"/>
          <w:szCs w:val="24"/>
        </w:rPr>
        <w:t>behandling i form af reducerende tiltag eller beredskabsplan</w:t>
      </w:r>
      <w:r w:rsidRPr="0033168E">
        <w:rPr>
          <w:sz w:val="24"/>
          <w:szCs w:val="24"/>
        </w:rPr>
        <w:t xml:space="preserve">. </w:t>
      </w:r>
    </w:p>
    <w:p w:rsidR="005B60A2" w:rsidRPr="008677ED" w:rsidRDefault="005B60A2" w:rsidP="00AC1D1D">
      <w:pPr>
        <w:pStyle w:val="MPBrdtekst"/>
        <w:rPr>
          <w:rFonts w:cs="Times New Roman"/>
        </w:rPr>
      </w:pPr>
    </w:p>
    <w:p w:rsidR="005B60A2" w:rsidRPr="008677ED" w:rsidRDefault="005B60A2" w:rsidP="001B6CC7">
      <w:pPr>
        <w:rPr>
          <w:rFonts w:ascii="Arial" w:hAnsi="Arial" w:cs="Arial"/>
        </w:rPr>
      </w:pPr>
      <w:bookmarkStart w:id="64" w:name="_Toc278529888"/>
      <w:r w:rsidRPr="008677ED">
        <w:rPr>
          <w:rFonts w:ascii="Arial" w:hAnsi="Arial" w:cs="Arial"/>
        </w:rPr>
        <w:t>10.2. Projektets vigtigste risici</w:t>
      </w:r>
      <w:bookmarkEnd w:id="64"/>
    </w:p>
    <w:p w:rsidR="005B60A2" w:rsidRPr="0033168E" w:rsidRDefault="005B60A2" w:rsidP="005A51A1">
      <w:pPr>
        <w:pStyle w:val="MPBrdtekst"/>
        <w:rPr>
          <w:sz w:val="24"/>
          <w:szCs w:val="24"/>
        </w:rPr>
      </w:pPr>
      <w:r w:rsidRPr="0033168E">
        <w:rPr>
          <w:sz w:val="24"/>
          <w:szCs w:val="24"/>
        </w:rPr>
        <w:t xml:space="preserve">Nedenfor er </w:t>
      </w:r>
      <w:r w:rsidRPr="00570978">
        <w:rPr>
          <w:sz w:val="24"/>
          <w:szCs w:val="24"/>
        </w:rPr>
        <w:t>risici</w:t>
      </w:r>
      <w:r w:rsidRPr="0033168E">
        <w:rPr>
          <w:sz w:val="24"/>
          <w:szCs w:val="24"/>
        </w:rPr>
        <w:t xml:space="preserve"> med den højeste risikoværdi fra risikoanalysen indsat. For en oversigt over øvrige risici henvises til risikoanalysen. </w:t>
      </w:r>
    </w:p>
    <w:p w:rsidR="005B60A2" w:rsidRPr="008677ED" w:rsidRDefault="005B60A2" w:rsidP="00AC1D1D">
      <w:pPr>
        <w:pStyle w:val="MPBrdtekst"/>
        <w:rPr>
          <w:rFonts w:cs="Times New Roman"/>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951"/>
        <w:gridCol w:w="2127"/>
        <w:gridCol w:w="1269"/>
        <w:gridCol w:w="3017"/>
        <w:gridCol w:w="2490"/>
      </w:tblGrid>
      <w:tr w:rsidR="005B60A2" w:rsidRPr="008677ED" w:rsidTr="001855F9">
        <w:tc>
          <w:tcPr>
            <w:tcW w:w="951" w:type="dxa"/>
            <w:shd w:val="clear" w:color="auto" w:fill="84929B"/>
          </w:tcPr>
          <w:p w:rsidR="005B60A2" w:rsidRPr="008677ED" w:rsidRDefault="005B60A2" w:rsidP="008C4159">
            <w:pPr>
              <w:pStyle w:val="MPBrdtekst"/>
              <w:jc w:val="left"/>
              <w:rPr>
                <w:rFonts w:ascii="Arial" w:hAnsi="Arial" w:cs="Arial"/>
                <w:color w:val="FFFFFF"/>
                <w:sz w:val="20"/>
                <w:szCs w:val="20"/>
              </w:rPr>
            </w:pPr>
            <w:r w:rsidRPr="008677ED">
              <w:rPr>
                <w:rFonts w:ascii="Arial" w:hAnsi="Arial" w:cs="Arial"/>
                <w:color w:val="FFFFFF"/>
                <w:sz w:val="20"/>
                <w:szCs w:val="20"/>
              </w:rPr>
              <w:t>Risiko id</w:t>
            </w:r>
          </w:p>
        </w:tc>
        <w:tc>
          <w:tcPr>
            <w:tcW w:w="2127" w:type="dxa"/>
            <w:shd w:val="clear" w:color="auto" w:fill="84929B"/>
          </w:tcPr>
          <w:p w:rsidR="005B60A2" w:rsidRPr="008677ED" w:rsidRDefault="005B60A2" w:rsidP="001855F9">
            <w:pPr>
              <w:pStyle w:val="MPBrdtekst"/>
              <w:jc w:val="left"/>
              <w:rPr>
                <w:rFonts w:ascii="Arial" w:hAnsi="Arial" w:cs="Arial"/>
                <w:color w:val="FFFFFF"/>
                <w:sz w:val="20"/>
                <w:szCs w:val="20"/>
              </w:rPr>
            </w:pPr>
            <w:r w:rsidRPr="008677ED">
              <w:rPr>
                <w:rFonts w:ascii="Arial" w:hAnsi="Arial" w:cs="Arial"/>
                <w:color w:val="FFFFFF"/>
                <w:sz w:val="20"/>
                <w:szCs w:val="20"/>
              </w:rPr>
              <w:t>Indhold</w:t>
            </w:r>
          </w:p>
        </w:tc>
        <w:tc>
          <w:tcPr>
            <w:tcW w:w="1269" w:type="dxa"/>
            <w:shd w:val="clear" w:color="auto" w:fill="84929B"/>
          </w:tcPr>
          <w:p w:rsidR="005B60A2" w:rsidRPr="008677ED" w:rsidRDefault="005B60A2" w:rsidP="008C4159">
            <w:pPr>
              <w:pStyle w:val="MPBrdtekst"/>
              <w:jc w:val="left"/>
              <w:rPr>
                <w:rFonts w:ascii="Arial" w:hAnsi="Arial" w:cs="Arial"/>
                <w:color w:val="FFFFFF"/>
                <w:sz w:val="20"/>
                <w:szCs w:val="20"/>
              </w:rPr>
            </w:pPr>
            <w:r w:rsidRPr="008677ED">
              <w:rPr>
                <w:rFonts w:ascii="Arial" w:hAnsi="Arial" w:cs="Arial"/>
                <w:color w:val="FFFFFF"/>
                <w:sz w:val="20"/>
                <w:szCs w:val="20"/>
              </w:rPr>
              <w:t xml:space="preserve">Risikoværdi </w:t>
            </w:r>
          </w:p>
          <w:p w:rsidR="005B60A2" w:rsidRPr="008677ED" w:rsidRDefault="005B60A2" w:rsidP="008C4159">
            <w:pPr>
              <w:pStyle w:val="MPBrdtekst"/>
              <w:jc w:val="left"/>
              <w:rPr>
                <w:rFonts w:ascii="Arial" w:hAnsi="Arial" w:cs="Arial"/>
                <w:color w:val="FFFFFF"/>
                <w:sz w:val="20"/>
                <w:szCs w:val="20"/>
              </w:rPr>
            </w:pPr>
            <w:r w:rsidRPr="008677ED">
              <w:rPr>
                <w:rFonts w:ascii="Arial" w:hAnsi="Arial" w:cs="Arial"/>
                <w:color w:val="FFFFFF"/>
                <w:sz w:val="20"/>
                <w:szCs w:val="20"/>
              </w:rPr>
              <w:t>(S*K)=X</w:t>
            </w:r>
          </w:p>
        </w:tc>
        <w:tc>
          <w:tcPr>
            <w:tcW w:w="3017" w:type="dxa"/>
            <w:shd w:val="clear" w:color="auto" w:fill="84929B"/>
          </w:tcPr>
          <w:p w:rsidR="005B60A2" w:rsidRPr="008677ED" w:rsidRDefault="005B60A2" w:rsidP="001855F9">
            <w:pPr>
              <w:pStyle w:val="MPBrdtekst"/>
              <w:jc w:val="left"/>
              <w:rPr>
                <w:rFonts w:ascii="Arial" w:hAnsi="Arial" w:cs="Arial"/>
                <w:color w:val="FFFFFF"/>
                <w:sz w:val="20"/>
                <w:szCs w:val="20"/>
              </w:rPr>
            </w:pPr>
            <w:r w:rsidRPr="008677ED">
              <w:rPr>
                <w:rFonts w:ascii="Arial" w:hAnsi="Arial" w:cs="Arial"/>
                <w:color w:val="FFFFFF"/>
                <w:sz w:val="20"/>
                <w:szCs w:val="20"/>
              </w:rPr>
              <w:t>Reducerende tiltag</w:t>
            </w:r>
          </w:p>
        </w:tc>
        <w:tc>
          <w:tcPr>
            <w:tcW w:w="2490" w:type="dxa"/>
            <w:shd w:val="clear" w:color="auto" w:fill="84929B"/>
            <w:vAlign w:val="center"/>
          </w:tcPr>
          <w:p w:rsidR="005B60A2" w:rsidRPr="008677ED" w:rsidRDefault="005B60A2" w:rsidP="001B6CC7">
            <w:pPr>
              <w:pStyle w:val="MPBrdtekst"/>
              <w:jc w:val="left"/>
              <w:rPr>
                <w:rFonts w:ascii="Arial" w:hAnsi="Arial" w:cs="Arial"/>
                <w:color w:val="FFFFFF"/>
                <w:sz w:val="20"/>
                <w:szCs w:val="20"/>
              </w:rPr>
            </w:pPr>
            <w:r w:rsidRPr="008677ED">
              <w:rPr>
                <w:rFonts w:ascii="Arial" w:hAnsi="Arial" w:cs="Arial"/>
                <w:color w:val="FFFFFF"/>
                <w:sz w:val="20"/>
                <w:szCs w:val="20"/>
              </w:rPr>
              <w:t>Evt. pris fra BC</w:t>
            </w:r>
          </w:p>
        </w:tc>
      </w:tr>
      <w:tr w:rsidR="008C4159" w:rsidRPr="008677ED" w:rsidTr="001855F9">
        <w:tc>
          <w:tcPr>
            <w:tcW w:w="951" w:type="dxa"/>
          </w:tcPr>
          <w:p w:rsidR="008C4159" w:rsidRPr="006A0553" w:rsidRDefault="008C4159" w:rsidP="008C4159">
            <w:pPr>
              <w:rPr>
                <w:rFonts w:ascii="Arial" w:hAnsi="Arial" w:cs="Arial"/>
                <w:sz w:val="20"/>
                <w:szCs w:val="20"/>
              </w:rPr>
            </w:pPr>
            <w:r w:rsidRPr="006A0553">
              <w:rPr>
                <w:rFonts w:ascii="Arial" w:hAnsi="Arial" w:cs="Arial"/>
                <w:sz w:val="20"/>
                <w:szCs w:val="20"/>
              </w:rPr>
              <w:t>16</w:t>
            </w:r>
          </w:p>
        </w:tc>
        <w:tc>
          <w:tcPr>
            <w:tcW w:w="2127" w:type="dxa"/>
          </w:tcPr>
          <w:p w:rsidR="008C4159" w:rsidRPr="006A0553" w:rsidRDefault="008C4159" w:rsidP="001855F9">
            <w:pPr>
              <w:rPr>
                <w:rFonts w:ascii="Arial" w:hAnsi="Arial" w:cs="Arial"/>
                <w:sz w:val="20"/>
                <w:szCs w:val="20"/>
              </w:rPr>
            </w:pPr>
            <w:r w:rsidRPr="006A0553">
              <w:rPr>
                <w:rFonts w:ascii="Arial" w:hAnsi="Arial" w:cs="Arial"/>
                <w:b/>
                <w:bCs/>
                <w:sz w:val="20"/>
                <w:szCs w:val="20"/>
              </w:rPr>
              <w:t>Datafordelerens implementering, SIMPEL forsinkelse</w:t>
            </w:r>
            <w:r w:rsidRPr="006A0553">
              <w:rPr>
                <w:rFonts w:ascii="Arial" w:hAnsi="Arial" w:cs="Arial"/>
                <w:sz w:val="20"/>
                <w:szCs w:val="20"/>
              </w:rPr>
              <w:t xml:space="preserve">: Delprogram 7, datafordeleren (GD7) kan ikke rettidigt implementere de nødvendige services (SDSYS, AWS 5.0, BBR, </w:t>
            </w:r>
            <w:proofErr w:type="gramStart"/>
            <w:r w:rsidRPr="006A0553">
              <w:rPr>
                <w:rFonts w:ascii="Arial" w:hAnsi="Arial" w:cs="Arial"/>
                <w:sz w:val="20"/>
                <w:szCs w:val="20"/>
              </w:rPr>
              <w:t>Matrikel)  hvorved</w:t>
            </w:r>
            <w:proofErr w:type="gramEnd"/>
            <w:r w:rsidRPr="006A0553">
              <w:rPr>
                <w:rFonts w:ascii="Arial" w:hAnsi="Arial" w:cs="Arial"/>
                <w:sz w:val="20"/>
                <w:szCs w:val="20"/>
              </w:rPr>
              <w:t xml:space="preserve"> </w:t>
            </w:r>
            <w:r w:rsidRPr="006A0553">
              <w:rPr>
                <w:rFonts w:ascii="Arial" w:hAnsi="Arial" w:cs="Arial"/>
                <w:sz w:val="20"/>
                <w:szCs w:val="20"/>
              </w:rPr>
              <w:lastRenderedPageBreak/>
              <w:t>nærværende delprograms realisering forsinkes i en KORTERE periode.</w:t>
            </w:r>
          </w:p>
        </w:tc>
        <w:tc>
          <w:tcPr>
            <w:tcW w:w="1269" w:type="dxa"/>
          </w:tcPr>
          <w:p w:rsidR="008C4159" w:rsidRPr="006A0553" w:rsidRDefault="008C4159" w:rsidP="008C4159">
            <w:pPr>
              <w:rPr>
                <w:rFonts w:ascii="Arial" w:hAnsi="Arial" w:cs="Arial"/>
                <w:sz w:val="20"/>
                <w:szCs w:val="20"/>
              </w:rPr>
            </w:pPr>
            <w:r w:rsidRPr="006A0553">
              <w:rPr>
                <w:rFonts w:ascii="Arial" w:hAnsi="Arial" w:cs="Arial"/>
                <w:sz w:val="20"/>
                <w:szCs w:val="20"/>
              </w:rPr>
              <w:lastRenderedPageBreak/>
              <w:t>12</w:t>
            </w:r>
          </w:p>
        </w:tc>
        <w:tc>
          <w:tcPr>
            <w:tcW w:w="3017" w:type="dxa"/>
          </w:tcPr>
          <w:p w:rsidR="008C4159" w:rsidRPr="006A0553" w:rsidRDefault="008C4159" w:rsidP="001855F9">
            <w:pPr>
              <w:rPr>
                <w:rFonts w:ascii="Arial" w:hAnsi="Arial" w:cs="Arial"/>
                <w:sz w:val="20"/>
                <w:szCs w:val="20"/>
              </w:rPr>
            </w:pPr>
            <w:r w:rsidRPr="006A0553">
              <w:rPr>
                <w:rFonts w:ascii="Arial" w:hAnsi="Arial" w:cs="Arial"/>
                <w:sz w:val="20"/>
                <w:szCs w:val="20"/>
              </w:rPr>
              <w:t xml:space="preserve">Delprogrammet vil indgå i en tæt dialog med GD7 således at implementeringsplanerne for GD2 og GD7 kan afstemmes og koordineres. Ved en simpel forsinkelse forstås at forsinkelsen kan imødegås med enkle afværgeforanstaltninger i en kortere periode, fx fortsat drift af eksisterende systemer (fx OIS, AWS og kortforsyningen). </w:t>
            </w:r>
            <w:r w:rsidRPr="006A0553">
              <w:rPr>
                <w:rFonts w:ascii="Arial" w:hAnsi="Arial" w:cs="Arial"/>
                <w:sz w:val="20"/>
                <w:szCs w:val="20"/>
              </w:rPr>
              <w:lastRenderedPageBreak/>
              <w:t>Delprogrammet vil ved en simpel forsinkelse grundlæggende skulle sikre, at der sker en koordineret parallelforskydning af implementeringsplanerne for alle programmets projekter.</w:t>
            </w:r>
          </w:p>
        </w:tc>
        <w:tc>
          <w:tcPr>
            <w:tcW w:w="2490" w:type="dxa"/>
          </w:tcPr>
          <w:p w:rsidR="008C4159" w:rsidRPr="006A0553" w:rsidRDefault="008C4159" w:rsidP="008B34FA">
            <w:pPr>
              <w:pStyle w:val="MPBrdtekst"/>
              <w:rPr>
                <w:rFonts w:ascii="Arial" w:hAnsi="Arial" w:cs="Arial"/>
                <w:sz w:val="20"/>
                <w:szCs w:val="20"/>
              </w:rPr>
            </w:pPr>
            <w:r w:rsidRPr="006A0553">
              <w:rPr>
                <w:rFonts w:ascii="Arial" w:hAnsi="Arial" w:cs="Arial"/>
                <w:sz w:val="20"/>
                <w:szCs w:val="20"/>
              </w:rPr>
              <w:lastRenderedPageBreak/>
              <w:t>Ingen pris.</w:t>
            </w:r>
          </w:p>
        </w:tc>
      </w:tr>
      <w:tr w:rsidR="008C4159" w:rsidRPr="008677ED" w:rsidTr="001855F9">
        <w:tc>
          <w:tcPr>
            <w:tcW w:w="951" w:type="dxa"/>
          </w:tcPr>
          <w:p w:rsidR="008C4159" w:rsidRPr="006A0553" w:rsidRDefault="008C4159" w:rsidP="008C4159">
            <w:pPr>
              <w:rPr>
                <w:rFonts w:ascii="Arial" w:hAnsi="Arial" w:cs="Arial"/>
                <w:sz w:val="20"/>
                <w:szCs w:val="20"/>
              </w:rPr>
            </w:pPr>
            <w:r w:rsidRPr="006A0553">
              <w:rPr>
                <w:rFonts w:ascii="Arial" w:hAnsi="Arial" w:cs="Arial"/>
                <w:sz w:val="20"/>
                <w:szCs w:val="20"/>
              </w:rPr>
              <w:lastRenderedPageBreak/>
              <w:t>17</w:t>
            </w:r>
          </w:p>
        </w:tc>
        <w:tc>
          <w:tcPr>
            <w:tcW w:w="2127" w:type="dxa"/>
          </w:tcPr>
          <w:p w:rsidR="008C4159" w:rsidRPr="006A0553" w:rsidRDefault="008C4159" w:rsidP="001855F9">
            <w:pPr>
              <w:rPr>
                <w:rFonts w:ascii="Arial" w:hAnsi="Arial" w:cs="Arial"/>
                <w:sz w:val="20"/>
                <w:szCs w:val="20"/>
              </w:rPr>
            </w:pPr>
            <w:r w:rsidRPr="006A0553">
              <w:rPr>
                <w:rFonts w:ascii="Arial" w:hAnsi="Arial" w:cs="Arial"/>
                <w:b/>
                <w:bCs/>
                <w:sz w:val="20"/>
                <w:szCs w:val="20"/>
              </w:rPr>
              <w:t xml:space="preserve">Datafordelerens implementering, KOMPLEKS forsinkelse: </w:t>
            </w:r>
            <w:r w:rsidRPr="006A0553">
              <w:rPr>
                <w:rFonts w:ascii="Arial" w:hAnsi="Arial" w:cs="Arial"/>
                <w:sz w:val="20"/>
                <w:szCs w:val="20"/>
              </w:rPr>
              <w:t xml:space="preserve">Delprogram 7, datafordeleren (GD7) kan ikke rettidigt implementere de nødvendige services (SDSYS, AWS 5.0, BBR, </w:t>
            </w:r>
            <w:proofErr w:type="gramStart"/>
            <w:r w:rsidRPr="006A0553">
              <w:rPr>
                <w:rFonts w:ascii="Arial" w:hAnsi="Arial" w:cs="Arial"/>
                <w:sz w:val="20"/>
                <w:szCs w:val="20"/>
              </w:rPr>
              <w:t>Matrikel)  hvorved</w:t>
            </w:r>
            <w:proofErr w:type="gramEnd"/>
            <w:r w:rsidRPr="006A0553">
              <w:rPr>
                <w:rFonts w:ascii="Arial" w:hAnsi="Arial" w:cs="Arial"/>
                <w:sz w:val="20"/>
                <w:szCs w:val="20"/>
              </w:rPr>
              <w:t xml:space="preserve"> nærværende delprograms realisering forsinkes i en længere periode og services skal etableres udenfor datafordeleren. </w:t>
            </w:r>
          </w:p>
        </w:tc>
        <w:tc>
          <w:tcPr>
            <w:tcW w:w="1269" w:type="dxa"/>
          </w:tcPr>
          <w:p w:rsidR="008C4159" w:rsidRPr="006A0553" w:rsidRDefault="008C4159" w:rsidP="008C4159">
            <w:pPr>
              <w:rPr>
                <w:rFonts w:ascii="Arial" w:hAnsi="Arial" w:cs="Arial"/>
                <w:sz w:val="20"/>
                <w:szCs w:val="20"/>
              </w:rPr>
            </w:pPr>
            <w:r w:rsidRPr="006A0553">
              <w:rPr>
                <w:rFonts w:ascii="Arial" w:hAnsi="Arial" w:cs="Arial"/>
                <w:sz w:val="20"/>
                <w:szCs w:val="20"/>
              </w:rPr>
              <w:t>12</w:t>
            </w:r>
          </w:p>
        </w:tc>
        <w:tc>
          <w:tcPr>
            <w:tcW w:w="3017" w:type="dxa"/>
          </w:tcPr>
          <w:p w:rsidR="008C4159" w:rsidRPr="006A0553" w:rsidRDefault="008C4159" w:rsidP="001855F9">
            <w:pPr>
              <w:rPr>
                <w:rFonts w:ascii="Arial" w:hAnsi="Arial" w:cs="Arial"/>
                <w:sz w:val="20"/>
                <w:szCs w:val="20"/>
              </w:rPr>
            </w:pPr>
            <w:r w:rsidRPr="006A0553">
              <w:rPr>
                <w:rFonts w:ascii="Arial" w:hAnsi="Arial" w:cs="Arial"/>
                <w:sz w:val="20"/>
                <w:szCs w:val="20"/>
              </w:rPr>
              <w:t xml:space="preserve">Delprogrammet vil indgå i en tæt dialog med GD7 således at implementeringsplanerne for GD2 og GD7 kan afstemmes og koordineres. Ved en kompleks forsinkelse forstås at forsinkelsen udover fortsat drift af eksisterende systemer (fx OIS, AWS og kortforsyningen) kræver afværgeforanstaltninger, hvor der udvikles funktionalitet mm. </w:t>
            </w:r>
            <w:proofErr w:type="gramStart"/>
            <w:r w:rsidRPr="006A0553">
              <w:rPr>
                <w:rFonts w:ascii="Arial" w:hAnsi="Arial" w:cs="Arial"/>
                <w:sz w:val="20"/>
                <w:szCs w:val="20"/>
              </w:rPr>
              <w:t xml:space="preserve">udenfor </w:t>
            </w:r>
            <w:proofErr w:type="spellStart"/>
            <w:r w:rsidRPr="006A0553">
              <w:rPr>
                <w:rFonts w:ascii="Arial" w:hAnsi="Arial" w:cs="Arial"/>
                <w:sz w:val="20"/>
                <w:szCs w:val="20"/>
              </w:rPr>
              <w:t>datafordelermiljøet</w:t>
            </w:r>
            <w:proofErr w:type="spellEnd"/>
            <w:r w:rsidRPr="006A0553">
              <w:rPr>
                <w:rFonts w:ascii="Arial" w:hAnsi="Arial" w:cs="Arial"/>
                <w:sz w:val="20"/>
                <w:szCs w:val="20"/>
              </w:rPr>
              <w:t>.</w:t>
            </w:r>
            <w:proofErr w:type="gramEnd"/>
            <w:r w:rsidRPr="006A0553">
              <w:rPr>
                <w:rFonts w:ascii="Arial" w:hAnsi="Arial" w:cs="Arial"/>
                <w:sz w:val="20"/>
                <w:szCs w:val="20"/>
              </w:rPr>
              <w:t xml:space="preserve">  Delprogrammet vil ved en kompleks forsinkelse skulle sikre at der udvikles erstatningsfunktionalitet i tilknytning til eksisterende systemer. Dette indebærer at alle program- og projektdokumenter bliver revideret ud fra de alternative forudsætninger, således at de faglige, tidsmæssige og økonomiske forhold er fuldt belyst og koordineret.</w:t>
            </w:r>
          </w:p>
        </w:tc>
        <w:tc>
          <w:tcPr>
            <w:tcW w:w="2490" w:type="dxa"/>
          </w:tcPr>
          <w:p w:rsidR="008C4159" w:rsidRPr="006A0553" w:rsidRDefault="008C4159" w:rsidP="008B34FA">
            <w:pPr>
              <w:pStyle w:val="MPBrdtekst"/>
              <w:rPr>
                <w:rFonts w:ascii="Arial" w:hAnsi="Arial" w:cs="Arial"/>
                <w:sz w:val="20"/>
                <w:szCs w:val="20"/>
              </w:rPr>
            </w:pPr>
            <w:r w:rsidRPr="006A0553">
              <w:rPr>
                <w:rFonts w:ascii="Arial" w:hAnsi="Arial" w:cs="Arial"/>
                <w:sz w:val="20"/>
                <w:szCs w:val="20"/>
              </w:rPr>
              <w:t>Ingen pris.</w:t>
            </w:r>
          </w:p>
        </w:tc>
      </w:tr>
      <w:tr w:rsidR="008C4159" w:rsidRPr="008677ED" w:rsidTr="001855F9">
        <w:tc>
          <w:tcPr>
            <w:tcW w:w="951" w:type="dxa"/>
          </w:tcPr>
          <w:p w:rsidR="008C4159" w:rsidRPr="006A0553" w:rsidRDefault="008C4159" w:rsidP="008C4159">
            <w:pPr>
              <w:rPr>
                <w:rFonts w:ascii="Arial" w:hAnsi="Arial" w:cs="Arial"/>
                <w:sz w:val="20"/>
                <w:szCs w:val="20"/>
              </w:rPr>
            </w:pPr>
            <w:r w:rsidRPr="006A0553">
              <w:rPr>
                <w:rFonts w:ascii="Arial" w:hAnsi="Arial" w:cs="Arial"/>
                <w:sz w:val="20"/>
                <w:szCs w:val="20"/>
              </w:rPr>
              <w:t>1</w:t>
            </w:r>
          </w:p>
        </w:tc>
        <w:tc>
          <w:tcPr>
            <w:tcW w:w="2127" w:type="dxa"/>
          </w:tcPr>
          <w:p w:rsidR="008C4159" w:rsidRPr="006A0553" w:rsidRDefault="008C4159" w:rsidP="001855F9">
            <w:pPr>
              <w:rPr>
                <w:rFonts w:ascii="Arial" w:hAnsi="Arial" w:cs="Arial"/>
                <w:sz w:val="20"/>
                <w:szCs w:val="20"/>
              </w:rPr>
            </w:pPr>
            <w:r w:rsidRPr="006A0553">
              <w:rPr>
                <w:rFonts w:ascii="Arial" w:hAnsi="Arial" w:cs="Arial"/>
                <w:b/>
                <w:bCs/>
                <w:sz w:val="20"/>
                <w:szCs w:val="20"/>
              </w:rPr>
              <w:t>Manuel datavask</w:t>
            </w:r>
            <w:r w:rsidRPr="006A0553">
              <w:rPr>
                <w:rFonts w:ascii="Arial" w:hAnsi="Arial" w:cs="Arial"/>
                <w:sz w:val="20"/>
                <w:szCs w:val="20"/>
              </w:rPr>
              <w:t xml:space="preserve"> foretages ikke rettidigt i kommunerne</w:t>
            </w:r>
          </w:p>
        </w:tc>
        <w:tc>
          <w:tcPr>
            <w:tcW w:w="1269" w:type="dxa"/>
          </w:tcPr>
          <w:p w:rsidR="008C4159" w:rsidRPr="006A0553" w:rsidRDefault="008C4159" w:rsidP="008C4159">
            <w:pPr>
              <w:rPr>
                <w:rFonts w:ascii="Arial" w:hAnsi="Arial" w:cs="Arial"/>
                <w:sz w:val="20"/>
                <w:szCs w:val="20"/>
              </w:rPr>
            </w:pPr>
            <w:r w:rsidRPr="006A0553">
              <w:rPr>
                <w:rFonts w:ascii="Arial" w:hAnsi="Arial" w:cs="Arial"/>
                <w:sz w:val="20"/>
                <w:szCs w:val="20"/>
              </w:rPr>
              <w:t>9</w:t>
            </w:r>
          </w:p>
        </w:tc>
        <w:tc>
          <w:tcPr>
            <w:tcW w:w="3017" w:type="dxa"/>
          </w:tcPr>
          <w:p w:rsidR="008C4159" w:rsidRPr="006A0553" w:rsidRDefault="008C4159" w:rsidP="001855F9">
            <w:pPr>
              <w:rPr>
                <w:rFonts w:ascii="Arial" w:hAnsi="Arial" w:cs="Arial"/>
                <w:sz w:val="20"/>
                <w:szCs w:val="20"/>
              </w:rPr>
            </w:pPr>
            <w:r w:rsidRPr="006A0553">
              <w:rPr>
                <w:rFonts w:ascii="Arial" w:hAnsi="Arial" w:cs="Arial"/>
                <w:sz w:val="20"/>
                <w:szCs w:val="20"/>
              </w:rPr>
              <w:t xml:space="preserve">Planlægning og forberedelse sikrer at kommunerne er klar til at vaske data når det er nødvendigt. Der udarbejdes </w:t>
            </w:r>
            <w:r w:rsidR="001855F9" w:rsidRPr="006A0553">
              <w:rPr>
                <w:rFonts w:ascii="Arial" w:hAnsi="Arial" w:cs="Arial"/>
                <w:sz w:val="20"/>
                <w:szCs w:val="20"/>
              </w:rPr>
              <w:t>ultimo</w:t>
            </w:r>
            <w:r w:rsidRPr="006A0553">
              <w:rPr>
                <w:rFonts w:ascii="Arial" w:hAnsi="Arial" w:cs="Arial"/>
                <w:sz w:val="20"/>
                <w:szCs w:val="20"/>
              </w:rPr>
              <w:t xml:space="preserve"> 2013 en detaljeret beskrivelse af datavask</w:t>
            </w:r>
          </w:p>
        </w:tc>
        <w:tc>
          <w:tcPr>
            <w:tcW w:w="2490" w:type="dxa"/>
          </w:tcPr>
          <w:p w:rsidR="008C4159" w:rsidRPr="006A0553" w:rsidRDefault="008C4159" w:rsidP="008B34FA">
            <w:pPr>
              <w:pStyle w:val="MPBrdtekst"/>
              <w:rPr>
                <w:rFonts w:ascii="Arial" w:hAnsi="Arial" w:cs="Arial"/>
                <w:sz w:val="20"/>
                <w:szCs w:val="20"/>
              </w:rPr>
            </w:pPr>
            <w:r w:rsidRPr="006A0553">
              <w:rPr>
                <w:rFonts w:ascii="Arial" w:hAnsi="Arial" w:cs="Arial"/>
                <w:sz w:val="20"/>
                <w:szCs w:val="20"/>
              </w:rPr>
              <w:t>Ingen pris.</w:t>
            </w:r>
          </w:p>
        </w:tc>
      </w:tr>
      <w:tr w:rsidR="008C4159" w:rsidRPr="008677ED" w:rsidTr="001855F9">
        <w:tc>
          <w:tcPr>
            <w:tcW w:w="951" w:type="dxa"/>
          </w:tcPr>
          <w:p w:rsidR="008C4159" w:rsidRPr="006A0553" w:rsidRDefault="008C4159" w:rsidP="008C4159">
            <w:pPr>
              <w:rPr>
                <w:rFonts w:ascii="Arial" w:hAnsi="Arial" w:cs="Arial"/>
                <w:sz w:val="20"/>
                <w:szCs w:val="20"/>
              </w:rPr>
            </w:pPr>
            <w:r w:rsidRPr="006A0553">
              <w:rPr>
                <w:rFonts w:ascii="Arial" w:hAnsi="Arial" w:cs="Arial"/>
                <w:sz w:val="20"/>
                <w:szCs w:val="20"/>
              </w:rPr>
              <w:t>2</w:t>
            </w:r>
          </w:p>
        </w:tc>
        <w:tc>
          <w:tcPr>
            <w:tcW w:w="2127" w:type="dxa"/>
          </w:tcPr>
          <w:p w:rsidR="008C4159" w:rsidRPr="006A0553" w:rsidRDefault="008C4159" w:rsidP="001855F9">
            <w:pPr>
              <w:rPr>
                <w:rFonts w:ascii="Arial" w:hAnsi="Arial" w:cs="Arial"/>
                <w:sz w:val="20"/>
                <w:szCs w:val="20"/>
              </w:rPr>
            </w:pPr>
            <w:r w:rsidRPr="006A0553">
              <w:rPr>
                <w:rFonts w:ascii="Arial" w:hAnsi="Arial" w:cs="Arial"/>
                <w:b/>
                <w:bCs/>
                <w:sz w:val="20"/>
                <w:szCs w:val="20"/>
              </w:rPr>
              <w:t>Eksterne projektdeltagere</w:t>
            </w:r>
            <w:r w:rsidRPr="006A0553">
              <w:rPr>
                <w:rFonts w:ascii="Arial" w:hAnsi="Arial" w:cs="Arial"/>
                <w:sz w:val="20"/>
                <w:szCs w:val="20"/>
              </w:rPr>
              <w:t xml:space="preserve"> (fx Kombit) har ikke ressourcer til at løfte opgaven fx med udarbejdelse af udbudsmateriale. </w:t>
            </w:r>
          </w:p>
        </w:tc>
        <w:tc>
          <w:tcPr>
            <w:tcW w:w="1269" w:type="dxa"/>
          </w:tcPr>
          <w:p w:rsidR="008C4159" w:rsidRPr="006A0553" w:rsidRDefault="008C4159" w:rsidP="008C4159">
            <w:pPr>
              <w:rPr>
                <w:rFonts w:ascii="Arial" w:hAnsi="Arial" w:cs="Arial"/>
                <w:sz w:val="20"/>
                <w:szCs w:val="20"/>
              </w:rPr>
            </w:pPr>
            <w:r w:rsidRPr="006A0553">
              <w:rPr>
                <w:rFonts w:ascii="Arial" w:hAnsi="Arial" w:cs="Arial"/>
                <w:sz w:val="20"/>
                <w:szCs w:val="20"/>
              </w:rPr>
              <w:t>8</w:t>
            </w:r>
          </w:p>
        </w:tc>
        <w:tc>
          <w:tcPr>
            <w:tcW w:w="3017" w:type="dxa"/>
          </w:tcPr>
          <w:p w:rsidR="008C4159" w:rsidRPr="006A0553" w:rsidRDefault="008C4159" w:rsidP="001855F9">
            <w:pPr>
              <w:rPr>
                <w:rFonts w:ascii="Arial" w:hAnsi="Arial" w:cs="Arial"/>
                <w:sz w:val="20"/>
                <w:szCs w:val="20"/>
              </w:rPr>
            </w:pPr>
            <w:r w:rsidRPr="006A0553">
              <w:rPr>
                <w:rFonts w:ascii="Arial" w:hAnsi="Arial" w:cs="Arial"/>
                <w:sz w:val="20"/>
                <w:szCs w:val="20"/>
              </w:rPr>
              <w:t xml:space="preserve">Forventninger til </w:t>
            </w:r>
            <w:proofErr w:type="spellStart"/>
            <w:r w:rsidRPr="006A0553">
              <w:rPr>
                <w:rFonts w:ascii="Arial" w:hAnsi="Arial" w:cs="Arial"/>
                <w:sz w:val="20"/>
                <w:szCs w:val="20"/>
              </w:rPr>
              <w:t>Kombits</w:t>
            </w:r>
            <w:proofErr w:type="spellEnd"/>
            <w:r w:rsidRPr="006A0553">
              <w:rPr>
                <w:rFonts w:ascii="Arial" w:hAnsi="Arial" w:cs="Arial"/>
                <w:sz w:val="20"/>
                <w:szCs w:val="20"/>
              </w:rPr>
              <w:t xml:space="preserve"> projektdeltagelse gøres klart og aftales via BBR-styregruppen, således at Kombit rettidigt kan indhente konsulentbistand hvis det skønnes nødvendigt. </w:t>
            </w:r>
          </w:p>
        </w:tc>
        <w:tc>
          <w:tcPr>
            <w:tcW w:w="2490" w:type="dxa"/>
          </w:tcPr>
          <w:p w:rsidR="008C4159" w:rsidRPr="006A0553" w:rsidRDefault="008C4159" w:rsidP="008B34FA">
            <w:pPr>
              <w:pStyle w:val="MPBrdtekst"/>
              <w:rPr>
                <w:rFonts w:ascii="Arial" w:hAnsi="Arial" w:cs="Arial"/>
                <w:sz w:val="20"/>
                <w:szCs w:val="20"/>
              </w:rPr>
            </w:pPr>
            <w:r w:rsidRPr="006A0553">
              <w:rPr>
                <w:rFonts w:ascii="Arial" w:hAnsi="Arial" w:cs="Arial"/>
                <w:sz w:val="20"/>
                <w:szCs w:val="20"/>
              </w:rPr>
              <w:t>Ingen pris.</w:t>
            </w:r>
          </w:p>
        </w:tc>
      </w:tr>
      <w:tr w:rsidR="008C4159" w:rsidRPr="008677ED" w:rsidTr="001855F9">
        <w:tc>
          <w:tcPr>
            <w:tcW w:w="951" w:type="dxa"/>
          </w:tcPr>
          <w:p w:rsidR="008C4159" w:rsidRPr="006A0553" w:rsidRDefault="008C4159" w:rsidP="008C4159">
            <w:pPr>
              <w:rPr>
                <w:rFonts w:ascii="Arial" w:hAnsi="Arial" w:cs="Arial"/>
                <w:sz w:val="20"/>
                <w:szCs w:val="20"/>
              </w:rPr>
            </w:pPr>
            <w:r w:rsidRPr="006A0553">
              <w:rPr>
                <w:rFonts w:ascii="Arial" w:hAnsi="Arial" w:cs="Arial"/>
                <w:sz w:val="20"/>
                <w:szCs w:val="20"/>
              </w:rPr>
              <w:t>3</w:t>
            </w:r>
          </w:p>
        </w:tc>
        <w:tc>
          <w:tcPr>
            <w:tcW w:w="2127" w:type="dxa"/>
          </w:tcPr>
          <w:p w:rsidR="008C4159" w:rsidRPr="006A0553" w:rsidRDefault="008C4159" w:rsidP="001855F9">
            <w:pPr>
              <w:rPr>
                <w:rFonts w:ascii="Arial" w:hAnsi="Arial" w:cs="Arial"/>
                <w:sz w:val="20"/>
                <w:szCs w:val="20"/>
              </w:rPr>
            </w:pPr>
            <w:r w:rsidRPr="006A0553">
              <w:rPr>
                <w:rFonts w:ascii="Arial" w:hAnsi="Arial" w:cs="Arial"/>
                <w:b/>
                <w:bCs/>
                <w:sz w:val="20"/>
                <w:szCs w:val="20"/>
              </w:rPr>
              <w:t>Domæneviden</w:t>
            </w:r>
            <w:r w:rsidRPr="006A0553">
              <w:rPr>
                <w:rFonts w:ascii="Arial" w:hAnsi="Arial" w:cs="Arial"/>
                <w:sz w:val="20"/>
                <w:szCs w:val="20"/>
              </w:rPr>
              <w:t xml:space="preserve"> i </w:t>
            </w:r>
            <w:r w:rsidRPr="006A0553">
              <w:rPr>
                <w:rFonts w:ascii="Arial" w:hAnsi="Arial" w:cs="Arial"/>
                <w:sz w:val="20"/>
                <w:szCs w:val="20"/>
              </w:rPr>
              <w:lastRenderedPageBreak/>
              <w:t>MBBL er til rådighed når det er nødvendigt</w:t>
            </w:r>
          </w:p>
        </w:tc>
        <w:tc>
          <w:tcPr>
            <w:tcW w:w="1269" w:type="dxa"/>
          </w:tcPr>
          <w:p w:rsidR="008C4159" w:rsidRPr="006A0553" w:rsidRDefault="008C4159" w:rsidP="008C4159">
            <w:pPr>
              <w:rPr>
                <w:rFonts w:ascii="Arial" w:hAnsi="Arial" w:cs="Arial"/>
                <w:sz w:val="20"/>
                <w:szCs w:val="20"/>
              </w:rPr>
            </w:pPr>
            <w:r w:rsidRPr="006A0553">
              <w:rPr>
                <w:rFonts w:ascii="Arial" w:hAnsi="Arial" w:cs="Arial"/>
                <w:sz w:val="20"/>
                <w:szCs w:val="20"/>
              </w:rPr>
              <w:lastRenderedPageBreak/>
              <w:t>6</w:t>
            </w:r>
          </w:p>
        </w:tc>
        <w:tc>
          <w:tcPr>
            <w:tcW w:w="3017" w:type="dxa"/>
          </w:tcPr>
          <w:p w:rsidR="008C4159" w:rsidRPr="006A0553" w:rsidRDefault="008C4159" w:rsidP="001855F9">
            <w:pPr>
              <w:rPr>
                <w:rFonts w:ascii="Arial" w:hAnsi="Arial" w:cs="Arial"/>
                <w:sz w:val="20"/>
                <w:szCs w:val="20"/>
              </w:rPr>
            </w:pPr>
            <w:r w:rsidRPr="006A0553">
              <w:rPr>
                <w:rFonts w:ascii="Arial" w:hAnsi="Arial" w:cs="Arial"/>
                <w:sz w:val="20"/>
                <w:szCs w:val="20"/>
              </w:rPr>
              <w:t xml:space="preserve">Det udmeldes og medtages i </w:t>
            </w:r>
            <w:r w:rsidRPr="006A0553">
              <w:rPr>
                <w:rFonts w:ascii="Arial" w:hAnsi="Arial" w:cs="Arial"/>
                <w:sz w:val="20"/>
                <w:szCs w:val="20"/>
              </w:rPr>
              <w:lastRenderedPageBreak/>
              <w:t>implementeringsplanen hvo</w:t>
            </w:r>
            <w:r w:rsidR="001855F9" w:rsidRPr="006A0553">
              <w:rPr>
                <w:rFonts w:ascii="Arial" w:hAnsi="Arial" w:cs="Arial"/>
                <w:sz w:val="20"/>
                <w:szCs w:val="20"/>
              </w:rPr>
              <w:t>r</w:t>
            </w:r>
            <w:r w:rsidRPr="006A0553">
              <w:rPr>
                <w:rFonts w:ascii="Arial" w:hAnsi="Arial" w:cs="Arial"/>
                <w:sz w:val="20"/>
                <w:szCs w:val="20"/>
              </w:rPr>
              <w:t>når der er behov for relevant viden i MBBL således at det kan indgå i den overordnede planlægning</w:t>
            </w:r>
          </w:p>
        </w:tc>
        <w:tc>
          <w:tcPr>
            <w:tcW w:w="2490" w:type="dxa"/>
          </w:tcPr>
          <w:p w:rsidR="008C4159" w:rsidRPr="006A0553" w:rsidRDefault="008C4159" w:rsidP="008B34FA">
            <w:pPr>
              <w:pStyle w:val="MPBrdtekst"/>
              <w:rPr>
                <w:rFonts w:ascii="Arial" w:hAnsi="Arial" w:cs="Arial"/>
                <w:sz w:val="20"/>
                <w:szCs w:val="20"/>
              </w:rPr>
            </w:pPr>
            <w:r w:rsidRPr="006A0553">
              <w:rPr>
                <w:rFonts w:ascii="Arial" w:hAnsi="Arial" w:cs="Arial"/>
                <w:sz w:val="20"/>
                <w:szCs w:val="20"/>
              </w:rPr>
              <w:lastRenderedPageBreak/>
              <w:t>Ingen pris.</w:t>
            </w:r>
          </w:p>
        </w:tc>
      </w:tr>
    </w:tbl>
    <w:p w:rsidR="005B60A2" w:rsidRPr="008677ED" w:rsidRDefault="008C4159" w:rsidP="008C4159">
      <w:pPr>
        <w:pStyle w:val="MPBrdtekst"/>
        <w:tabs>
          <w:tab w:val="left" w:pos="2054"/>
        </w:tabs>
        <w:rPr>
          <w:rFonts w:cs="Times New Roman"/>
        </w:rPr>
      </w:pPr>
      <w:r>
        <w:rPr>
          <w:rFonts w:cs="Times New Roman"/>
        </w:rPr>
        <w:lastRenderedPageBreak/>
        <w:tab/>
      </w:r>
    </w:p>
    <w:p w:rsidR="005B60A2" w:rsidRPr="008677ED" w:rsidRDefault="005B60A2" w:rsidP="00AC1D1D">
      <w:pPr>
        <w:pStyle w:val="MPBrdtekst"/>
        <w:rPr>
          <w:rFonts w:cs="Times New Roman"/>
        </w:rPr>
      </w:pPr>
    </w:p>
    <w:p w:rsidR="005B60A2" w:rsidRPr="008677ED" w:rsidRDefault="005B60A2" w:rsidP="00AC1D1D">
      <w:pPr>
        <w:pStyle w:val="MP1Overskriftsniveau"/>
      </w:pPr>
      <w:bookmarkStart w:id="65" w:name="_Toc320699471"/>
      <w:r w:rsidRPr="008677ED">
        <w:t>11. Kvalitetsplanlægning</w:t>
      </w:r>
      <w:bookmarkEnd w:id="65"/>
    </w:p>
    <w:p w:rsidR="005B60A2" w:rsidRPr="008677ED" w:rsidRDefault="005B60A2" w:rsidP="00AC1D1D">
      <w:pPr>
        <w:pStyle w:val="MPBrdtekst"/>
        <w:rPr>
          <w:rFonts w:cs="Times New Roman"/>
        </w:rPr>
      </w:pPr>
      <w:bookmarkStart w:id="66" w:name="_Toc154472145"/>
      <w:bookmarkStart w:id="67" w:name="_Toc215395764"/>
    </w:p>
    <w:p w:rsidR="005B60A2" w:rsidRDefault="005B60A2" w:rsidP="00C71BE1">
      <w:pPr>
        <w:pStyle w:val="MPBrdtekst"/>
      </w:pPr>
      <w:r>
        <w:t>Formålet med kvalitetsplanen er at sikre</w:t>
      </w:r>
      <w:r w:rsidR="00D56C8B">
        <w:t>,</w:t>
      </w:r>
      <w:r>
        <w:t xml:space="preserve"> at projektets leverancer indeholder den rigtige funktionalitet og leveres i den fornødne kvalitet, således at projektets succeskriterier nås. </w:t>
      </w:r>
    </w:p>
    <w:p w:rsidR="005B60A2" w:rsidRDefault="005B60A2" w:rsidP="00C71BE1">
      <w:pPr>
        <w:pStyle w:val="MPBrdtekst"/>
      </w:pPr>
      <w:r>
        <w:t>Nedenfor er de overordnede kvalitetsplanlægningsaktiviteter beskrevet, og der henvises til kvalitetsplanen for en mere detaljeret beskrivelse.</w:t>
      </w:r>
    </w:p>
    <w:p w:rsidR="005B60A2" w:rsidRPr="008677ED" w:rsidRDefault="005B60A2" w:rsidP="00AC1D1D">
      <w:pPr>
        <w:pStyle w:val="MPBrdtekst"/>
        <w:rPr>
          <w:rFonts w:cs="Times New Roman"/>
          <w:color w:val="595959"/>
        </w:rPr>
      </w:pPr>
    </w:p>
    <w:tbl>
      <w:tblPr>
        <w:tblW w:w="4999"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99"/>
        <w:gridCol w:w="2355"/>
        <w:gridCol w:w="2400"/>
        <w:gridCol w:w="2398"/>
      </w:tblGrid>
      <w:tr w:rsidR="005B60A2" w:rsidRPr="008677ED">
        <w:tc>
          <w:tcPr>
            <w:tcW w:w="1370" w:type="pct"/>
            <w:shd w:val="clear" w:color="auto" w:fill="84929B"/>
          </w:tcPr>
          <w:p w:rsidR="005B60A2" w:rsidRPr="008677ED" w:rsidRDefault="005B60A2"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Produkt</w:t>
            </w:r>
          </w:p>
        </w:tc>
        <w:tc>
          <w:tcPr>
            <w:tcW w:w="1195" w:type="pct"/>
            <w:shd w:val="clear" w:color="auto" w:fill="84929B"/>
          </w:tcPr>
          <w:p w:rsidR="005B60A2" w:rsidRPr="008677ED" w:rsidRDefault="005B60A2" w:rsidP="009D32F3">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Kvalitetskrav (kriterier)</w:t>
            </w:r>
          </w:p>
        </w:tc>
        <w:tc>
          <w:tcPr>
            <w:tcW w:w="1218" w:type="pct"/>
            <w:shd w:val="clear" w:color="auto" w:fill="84929B"/>
          </w:tcPr>
          <w:p w:rsidR="005B60A2" w:rsidRPr="008677ED" w:rsidRDefault="005B60A2" w:rsidP="001C1E12">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Kvalitetsaktivitet (metode)</w:t>
            </w:r>
          </w:p>
        </w:tc>
        <w:tc>
          <w:tcPr>
            <w:tcW w:w="1217" w:type="pct"/>
            <w:shd w:val="clear" w:color="auto" w:fill="84929B"/>
          </w:tcPr>
          <w:p w:rsidR="005B60A2" w:rsidRPr="008677ED" w:rsidRDefault="005B60A2"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Ansvarlig</w:t>
            </w:r>
          </w:p>
        </w:tc>
      </w:tr>
      <w:tr w:rsidR="005B60A2" w:rsidRPr="008677ED">
        <w:tc>
          <w:tcPr>
            <w:tcW w:w="1370"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Løsningen for Grønland</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 xml:space="preserve">Grønland skal til stadighed kunne opretholde folkeregistreringen.  </w:t>
            </w:r>
          </w:p>
        </w:tc>
        <w:tc>
          <w:tcPr>
            <w:tcW w:w="1218" w:type="pct"/>
          </w:tcPr>
          <w:p w:rsidR="005B60A2" w:rsidRPr="008677ED" w:rsidRDefault="005B60A2" w:rsidP="001C1E12">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af projektforum og programsekretariat</w:t>
            </w:r>
          </w:p>
        </w:tc>
        <w:tc>
          <w:tcPr>
            <w:tcW w:w="1217"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Projektleder</w:t>
            </w:r>
          </w:p>
        </w:tc>
      </w:tr>
      <w:tr w:rsidR="005B60A2" w:rsidRPr="008677ED">
        <w:tc>
          <w:tcPr>
            <w:tcW w:w="1370"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Manuel datavask</w:t>
            </w:r>
          </w:p>
        </w:tc>
        <w:tc>
          <w:tcPr>
            <w:tcW w:w="1195" w:type="pct"/>
          </w:tcPr>
          <w:p w:rsidR="005B60A2" w:rsidRPr="008677ED" w:rsidRDefault="005B60A2" w:rsidP="00C53F80">
            <w:pPr>
              <w:spacing w:after="120" w:line="240" w:lineRule="auto"/>
              <w:rPr>
                <w:rFonts w:ascii="Arial" w:hAnsi="Arial" w:cs="Arial"/>
                <w:sz w:val="20"/>
                <w:szCs w:val="20"/>
              </w:rPr>
            </w:pPr>
            <w:r>
              <w:rPr>
                <w:rFonts w:ascii="Arial" w:hAnsi="Arial" w:cs="Arial"/>
                <w:sz w:val="20"/>
                <w:szCs w:val="20"/>
              </w:rPr>
              <w:t xml:space="preserve">Kvalitetskravene til datavask defineres i </w:t>
            </w:r>
            <w:r w:rsidR="00C53F80">
              <w:rPr>
                <w:rFonts w:ascii="Arial" w:hAnsi="Arial" w:cs="Arial"/>
                <w:sz w:val="20"/>
                <w:szCs w:val="20"/>
              </w:rPr>
              <w:t>GD2’s</w:t>
            </w:r>
            <w:r>
              <w:rPr>
                <w:rFonts w:ascii="Arial" w:hAnsi="Arial" w:cs="Arial"/>
                <w:sz w:val="20"/>
                <w:szCs w:val="20"/>
              </w:rPr>
              <w:t xml:space="preserve"> datavask strategi der forventes færdiggjort maj 2013</w:t>
            </w:r>
          </w:p>
        </w:tc>
        <w:tc>
          <w:tcPr>
            <w:tcW w:w="1218"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 xml:space="preserve">Dokumentation for gennemført datavask </w:t>
            </w:r>
            <w:proofErr w:type="spellStart"/>
            <w:r>
              <w:rPr>
                <w:rFonts w:ascii="Arial" w:hAnsi="Arial" w:cs="Arial"/>
                <w:sz w:val="20"/>
                <w:szCs w:val="20"/>
              </w:rPr>
              <w:t>reviewes</w:t>
            </w:r>
            <w:proofErr w:type="spellEnd"/>
            <w:r>
              <w:rPr>
                <w:rFonts w:ascii="Arial" w:hAnsi="Arial" w:cs="Arial"/>
                <w:sz w:val="20"/>
                <w:szCs w:val="20"/>
              </w:rPr>
              <w:t xml:space="preserve"> af Projektforum</w:t>
            </w:r>
          </w:p>
        </w:tc>
        <w:tc>
          <w:tcPr>
            <w:tcW w:w="1217" w:type="pct"/>
          </w:tcPr>
          <w:p w:rsidR="005B60A2" w:rsidRPr="008677ED" w:rsidRDefault="005B60A2">
            <w:pPr>
              <w:spacing w:line="240" w:lineRule="auto"/>
              <w:rPr>
                <w:rFonts w:cs="Times New Roman"/>
              </w:rPr>
            </w:pPr>
            <w:r>
              <w:rPr>
                <w:rFonts w:ascii="Arial" w:hAnsi="Arial" w:cs="Arial"/>
                <w:sz w:val="20"/>
                <w:szCs w:val="20"/>
              </w:rPr>
              <w:t>Projektleder</w:t>
            </w:r>
          </w:p>
        </w:tc>
      </w:tr>
      <w:tr w:rsidR="005B60A2" w:rsidRPr="008677ED">
        <w:tc>
          <w:tcPr>
            <w:tcW w:w="1370"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Kravspecifikation for Adresseklient 1.0</w:t>
            </w:r>
          </w:p>
        </w:tc>
        <w:tc>
          <w:tcPr>
            <w:tcW w:w="1195" w:type="pct"/>
          </w:tcPr>
          <w:p w:rsidR="005B60A2" w:rsidRPr="008677ED" w:rsidRDefault="005B60A2" w:rsidP="00D56C8B">
            <w:pPr>
              <w:spacing w:after="120" w:line="240" w:lineRule="auto"/>
              <w:rPr>
                <w:rFonts w:ascii="Arial" w:hAnsi="Arial" w:cs="Arial"/>
                <w:sz w:val="20"/>
                <w:szCs w:val="20"/>
              </w:rPr>
            </w:pPr>
            <w:r>
              <w:rPr>
                <w:rFonts w:ascii="Arial" w:hAnsi="Arial" w:cs="Arial"/>
                <w:sz w:val="20"/>
                <w:szCs w:val="20"/>
              </w:rPr>
              <w:t xml:space="preserve">Skal indeholde krav fra </w:t>
            </w:r>
            <w:r w:rsidR="00D56C8B">
              <w:rPr>
                <w:rFonts w:ascii="Arial" w:hAnsi="Arial" w:cs="Arial"/>
                <w:sz w:val="20"/>
                <w:szCs w:val="20"/>
              </w:rPr>
              <w:t xml:space="preserve">GD2 </w:t>
            </w:r>
            <w:r>
              <w:rPr>
                <w:rFonts w:ascii="Arial" w:hAnsi="Arial" w:cs="Arial"/>
                <w:sz w:val="20"/>
                <w:szCs w:val="20"/>
              </w:rPr>
              <w:t>samt understøtte kommunernes sagsgang</w:t>
            </w:r>
          </w:p>
        </w:tc>
        <w:tc>
          <w:tcPr>
            <w:tcW w:w="1218" w:type="pct"/>
          </w:tcPr>
          <w:p w:rsidR="005B60A2" w:rsidRPr="008677ED" w:rsidRDefault="005B60A2"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i Projektforum</w:t>
            </w:r>
            <w:r w:rsidR="001270CB">
              <w:rPr>
                <w:rFonts w:ascii="Arial" w:hAnsi="Arial" w:cs="Arial"/>
                <w:sz w:val="20"/>
                <w:szCs w:val="20"/>
              </w:rPr>
              <w:t xml:space="preserve"> og i MBBL</w:t>
            </w:r>
          </w:p>
        </w:tc>
        <w:tc>
          <w:tcPr>
            <w:tcW w:w="1217" w:type="pct"/>
          </w:tcPr>
          <w:p w:rsidR="005B60A2" w:rsidRPr="008677ED" w:rsidRDefault="005B60A2">
            <w:pPr>
              <w:spacing w:line="240" w:lineRule="auto"/>
              <w:rPr>
                <w:rFonts w:cs="Times New Roman"/>
              </w:rPr>
            </w:pPr>
            <w:r>
              <w:rPr>
                <w:rFonts w:ascii="Arial" w:hAnsi="Arial" w:cs="Arial"/>
                <w:sz w:val="20"/>
                <w:szCs w:val="20"/>
              </w:rPr>
              <w:t>Kombit</w:t>
            </w:r>
          </w:p>
        </w:tc>
      </w:tr>
      <w:tr w:rsidR="005B60A2" w:rsidRPr="008677ED">
        <w:tc>
          <w:tcPr>
            <w:tcW w:w="1370" w:type="pct"/>
          </w:tcPr>
          <w:p w:rsidR="005B60A2" w:rsidRPr="008677ED" w:rsidRDefault="005B60A2" w:rsidP="006F4E0A">
            <w:pPr>
              <w:spacing w:after="120" w:line="240" w:lineRule="auto"/>
              <w:rPr>
                <w:rFonts w:ascii="Arial" w:hAnsi="Arial" w:cs="Arial"/>
                <w:sz w:val="20"/>
                <w:szCs w:val="20"/>
              </w:rPr>
            </w:pPr>
            <w:r>
              <w:rPr>
                <w:rFonts w:ascii="Arial" w:hAnsi="Arial" w:cs="Arial"/>
                <w:sz w:val="20"/>
                <w:szCs w:val="20"/>
              </w:rPr>
              <w:t>Kravspecifikation for Dialogklient 1.0</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 xml:space="preserve">Skal indeholde krav fra </w:t>
            </w:r>
            <w:r w:rsidR="00D56C8B">
              <w:rPr>
                <w:rFonts w:ascii="Arial" w:hAnsi="Arial" w:cs="Arial"/>
                <w:sz w:val="20"/>
                <w:szCs w:val="20"/>
              </w:rPr>
              <w:t>GD2</w:t>
            </w:r>
            <w:r>
              <w:rPr>
                <w:rFonts w:ascii="Arial" w:hAnsi="Arial" w:cs="Arial"/>
                <w:sz w:val="20"/>
                <w:szCs w:val="20"/>
              </w:rPr>
              <w:t>samt understøtte kommunernes sagsgang</w:t>
            </w:r>
          </w:p>
        </w:tc>
        <w:tc>
          <w:tcPr>
            <w:tcW w:w="1218" w:type="pct"/>
          </w:tcPr>
          <w:p w:rsidR="005B60A2" w:rsidRPr="008677ED" w:rsidRDefault="005B60A2"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i Projektforum</w:t>
            </w:r>
            <w:r w:rsidR="001270CB">
              <w:rPr>
                <w:rFonts w:ascii="Arial" w:hAnsi="Arial" w:cs="Arial"/>
                <w:sz w:val="20"/>
                <w:szCs w:val="20"/>
              </w:rPr>
              <w:t xml:space="preserve"> og i MBBL</w:t>
            </w:r>
          </w:p>
        </w:tc>
        <w:tc>
          <w:tcPr>
            <w:tcW w:w="1217" w:type="pct"/>
          </w:tcPr>
          <w:p w:rsidR="005B60A2" w:rsidRPr="008677ED" w:rsidRDefault="005B60A2">
            <w:pPr>
              <w:spacing w:line="240" w:lineRule="auto"/>
              <w:rPr>
                <w:rFonts w:cs="Times New Roman"/>
              </w:rPr>
            </w:pPr>
            <w:r>
              <w:rPr>
                <w:rFonts w:ascii="Arial" w:hAnsi="Arial" w:cs="Arial"/>
                <w:sz w:val="20"/>
                <w:szCs w:val="20"/>
              </w:rPr>
              <w:t>Kombit</w:t>
            </w:r>
          </w:p>
        </w:tc>
      </w:tr>
      <w:tr w:rsidR="005B60A2" w:rsidRPr="008677ED">
        <w:tc>
          <w:tcPr>
            <w:tcW w:w="1370"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Løsningsarkitektur Adresseregister</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 xml:space="preserve">Skal følge </w:t>
            </w:r>
            <w:r w:rsidR="00D56C8B">
              <w:rPr>
                <w:rFonts w:ascii="Arial" w:hAnsi="Arial" w:cs="Arial"/>
                <w:sz w:val="20"/>
                <w:szCs w:val="20"/>
              </w:rPr>
              <w:t>GD2</w:t>
            </w:r>
            <w:r>
              <w:rPr>
                <w:rFonts w:ascii="Arial" w:hAnsi="Arial" w:cs="Arial"/>
                <w:sz w:val="20"/>
                <w:szCs w:val="20"/>
              </w:rPr>
              <w:t xml:space="preserve">målarkitektur, og være sammenhængende med Matriklens løsningsarkitektur. </w:t>
            </w:r>
          </w:p>
        </w:tc>
        <w:tc>
          <w:tcPr>
            <w:tcW w:w="1218" w:type="pct"/>
          </w:tcPr>
          <w:p w:rsidR="005B60A2" w:rsidRPr="008677ED" w:rsidRDefault="005B60A2"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i Projektforum og programsekretariat</w:t>
            </w:r>
          </w:p>
        </w:tc>
        <w:tc>
          <w:tcPr>
            <w:tcW w:w="1217" w:type="pct"/>
          </w:tcPr>
          <w:p w:rsidR="005B60A2" w:rsidRPr="008677ED" w:rsidRDefault="005B60A2">
            <w:pPr>
              <w:spacing w:line="240" w:lineRule="auto"/>
              <w:rPr>
                <w:rFonts w:cs="Times New Roman"/>
              </w:rPr>
            </w:pPr>
            <w:r>
              <w:rPr>
                <w:rFonts w:ascii="Arial" w:hAnsi="Arial" w:cs="Arial"/>
                <w:sz w:val="20"/>
                <w:szCs w:val="20"/>
              </w:rPr>
              <w:t>Projektleder</w:t>
            </w:r>
          </w:p>
        </w:tc>
      </w:tr>
      <w:tr w:rsidR="005B60A2" w:rsidRPr="008677ED">
        <w:tc>
          <w:tcPr>
            <w:tcW w:w="1370"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Kravspecifikation til Adresseregistret</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 xml:space="preserve">Indeholde krav fra </w:t>
            </w:r>
            <w:r w:rsidR="00D56C8B">
              <w:rPr>
                <w:rFonts w:ascii="Arial" w:hAnsi="Arial" w:cs="Arial"/>
                <w:sz w:val="20"/>
                <w:szCs w:val="20"/>
              </w:rPr>
              <w:t>GD2</w:t>
            </w:r>
            <w:r>
              <w:rPr>
                <w:rFonts w:ascii="Arial" w:hAnsi="Arial" w:cs="Arial"/>
                <w:sz w:val="20"/>
                <w:szCs w:val="20"/>
              </w:rPr>
              <w:t>, herunder den nye informationsmodel for adresser</w:t>
            </w:r>
          </w:p>
        </w:tc>
        <w:tc>
          <w:tcPr>
            <w:tcW w:w="1218" w:type="pct"/>
          </w:tcPr>
          <w:p w:rsidR="005B60A2" w:rsidRPr="008677ED" w:rsidRDefault="001270CB"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i Programsekretariat og i MBBL</w:t>
            </w:r>
          </w:p>
        </w:tc>
        <w:tc>
          <w:tcPr>
            <w:tcW w:w="1217" w:type="pct"/>
          </w:tcPr>
          <w:p w:rsidR="005B60A2" w:rsidRPr="008677ED" w:rsidRDefault="005B60A2">
            <w:pPr>
              <w:spacing w:line="240" w:lineRule="auto"/>
              <w:rPr>
                <w:rFonts w:cs="Times New Roman"/>
              </w:rPr>
            </w:pPr>
            <w:r>
              <w:rPr>
                <w:rFonts w:ascii="Arial" w:hAnsi="Arial" w:cs="Arial"/>
                <w:sz w:val="20"/>
                <w:szCs w:val="20"/>
              </w:rPr>
              <w:t>Kombit</w:t>
            </w:r>
          </w:p>
        </w:tc>
      </w:tr>
      <w:tr w:rsidR="005B60A2" w:rsidRPr="008677ED">
        <w:tc>
          <w:tcPr>
            <w:tcW w:w="1370"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Adresseklient 1.0</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Skal indeholde kravene fra udbudsmaterialet</w:t>
            </w:r>
          </w:p>
        </w:tc>
        <w:tc>
          <w:tcPr>
            <w:tcW w:w="1218" w:type="pct"/>
          </w:tcPr>
          <w:p w:rsidR="005B60A2" w:rsidRPr="008677ED" w:rsidRDefault="005B60A2"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w:t>
            </w:r>
            <w:proofErr w:type="spellStart"/>
            <w:r>
              <w:rPr>
                <w:rFonts w:ascii="Arial" w:hAnsi="Arial" w:cs="Arial"/>
                <w:sz w:val="20"/>
                <w:szCs w:val="20"/>
              </w:rPr>
              <w:t>Kombit</w:t>
            </w:r>
            <w:proofErr w:type="spellEnd"/>
            <w:r>
              <w:rPr>
                <w:rFonts w:ascii="Arial" w:hAnsi="Arial" w:cs="Arial"/>
                <w:sz w:val="20"/>
                <w:szCs w:val="20"/>
              </w:rPr>
              <w:t xml:space="preserve">, </w:t>
            </w:r>
            <w:proofErr w:type="spellStart"/>
            <w:r>
              <w:rPr>
                <w:rFonts w:ascii="Arial" w:hAnsi="Arial" w:cs="Arial"/>
                <w:sz w:val="20"/>
                <w:szCs w:val="20"/>
              </w:rPr>
              <w:t>Projekleder</w:t>
            </w:r>
            <w:proofErr w:type="spellEnd"/>
            <w:r>
              <w:rPr>
                <w:rFonts w:ascii="Arial" w:hAnsi="Arial" w:cs="Arial"/>
                <w:sz w:val="20"/>
                <w:szCs w:val="20"/>
              </w:rPr>
              <w:t xml:space="preserve"> og Projektforum</w:t>
            </w:r>
          </w:p>
        </w:tc>
        <w:tc>
          <w:tcPr>
            <w:tcW w:w="1217" w:type="pct"/>
          </w:tcPr>
          <w:p w:rsidR="005B60A2" w:rsidRPr="008677ED" w:rsidRDefault="005B60A2">
            <w:pPr>
              <w:spacing w:line="240" w:lineRule="auto"/>
              <w:rPr>
                <w:rFonts w:cs="Times New Roman"/>
              </w:rPr>
            </w:pPr>
            <w:r>
              <w:rPr>
                <w:rFonts w:ascii="Arial" w:hAnsi="Arial" w:cs="Arial"/>
                <w:sz w:val="20"/>
                <w:szCs w:val="20"/>
              </w:rPr>
              <w:t>Kombit</w:t>
            </w:r>
          </w:p>
        </w:tc>
      </w:tr>
      <w:tr w:rsidR="005B60A2" w:rsidRPr="008677ED">
        <w:tc>
          <w:tcPr>
            <w:tcW w:w="1370" w:type="pct"/>
          </w:tcPr>
          <w:p w:rsidR="005B60A2" w:rsidRPr="008677ED" w:rsidRDefault="005B60A2" w:rsidP="00B868B8">
            <w:pPr>
              <w:spacing w:after="120" w:line="240" w:lineRule="auto"/>
              <w:ind w:firstLine="1304"/>
              <w:rPr>
                <w:rFonts w:ascii="Arial" w:hAnsi="Arial" w:cs="Arial"/>
                <w:sz w:val="20"/>
                <w:szCs w:val="20"/>
              </w:rPr>
            </w:pPr>
            <w:r>
              <w:rPr>
                <w:rFonts w:ascii="Arial" w:hAnsi="Arial" w:cs="Arial"/>
                <w:sz w:val="20"/>
                <w:szCs w:val="20"/>
              </w:rPr>
              <w:t>Dialogklient 1.0</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Skal indeholde kravene fra udbudsmaterialet</w:t>
            </w:r>
          </w:p>
        </w:tc>
        <w:tc>
          <w:tcPr>
            <w:tcW w:w="1218" w:type="pct"/>
          </w:tcPr>
          <w:p w:rsidR="005B60A2" w:rsidRPr="008677ED" w:rsidRDefault="005B60A2"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w:t>
            </w:r>
            <w:proofErr w:type="spellStart"/>
            <w:r>
              <w:rPr>
                <w:rFonts w:ascii="Arial" w:hAnsi="Arial" w:cs="Arial"/>
                <w:sz w:val="20"/>
                <w:szCs w:val="20"/>
              </w:rPr>
              <w:t>Kombit</w:t>
            </w:r>
            <w:proofErr w:type="spellEnd"/>
            <w:r>
              <w:rPr>
                <w:rFonts w:ascii="Arial" w:hAnsi="Arial" w:cs="Arial"/>
                <w:sz w:val="20"/>
                <w:szCs w:val="20"/>
              </w:rPr>
              <w:t xml:space="preserve">, </w:t>
            </w:r>
            <w:proofErr w:type="spellStart"/>
            <w:r>
              <w:rPr>
                <w:rFonts w:ascii="Arial" w:hAnsi="Arial" w:cs="Arial"/>
                <w:sz w:val="20"/>
                <w:szCs w:val="20"/>
              </w:rPr>
              <w:t>Projekleder</w:t>
            </w:r>
            <w:proofErr w:type="spellEnd"/>
            <w:r>
              <w:rPr>
                <w:rFonts w:ascii="Arial" w:hAnsi="Arial" w:cs="Arial"/>
                <w:sz w:val="20"/>
                <w:szCs w:val="20"/>
              </w:rPr>
              <w:t xml:space="preserve"> og Projektforum</w:t>
            </w:r>
          </w:p>
        </w:tc>
        <w:tc>
          <w:tcPr>
            <w:tcW w:w="1217" w:type="pct"/>
          </w:tcPr>
          <w:p w:rsidR="005B60A2" w:rsidRPr="008677ED" w:rsidRDefault="005B60A2">
            <w:pPr>
              <w:spacing w:line="240" w:lineRule="auto"/>
              <w:rPr>
                <w:rFonts w:cs="Times New Roman"/>
              </w:rPr>
            </w:pPr>
            <w:r>
              <w:rPr>
                <w:rFonts w:ascii="Arial" w:hAnsi="Arial" w:cs="Arial"/>
                <w:sz w:val="20"/>
                <w:szCs w:val="20"/>
              </w:rPr>
              <w:t>Kombit</w:t>
            </w:r>
          </w:p>
        </w:tc>
      </w:tr>
      <w:tr w:rsidR="005B60A2" w:rsidRPr="008677ED">
        <w:tc>
          <w:tcPr>
            <w:tcW w:w="1370"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lastRenderedPageBreak/>
              <w:t>Adresseklient 2.0</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Skal indeholde kravene fra udbudsmaterialet</w:t>
            </w:r>
          </w:p>
        </w:tc>
        <w:tc>
          <w:tcPr>
            <w:tcW w:w="1218" w:type="pct"/>
          </w:tcPr>
          <w:p w:rsidR="005B60A2" w:rsidRPr="008677ED" w:rsidRDefault="005B60A2"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w:t>
            </w:r>
            <w:proofErr w:type="spellStart"/>
            <w:r>
              <w:rPr>
                <w:rFonts w:ascii="Arial" w:hAnsi="Arial" w:cs="Arial"/>
                <w:sz w:val="20"/>
                <w:szCs w:val="20"/>
              </w:rPr>
              <w:t>Kombit</w:t>
            </w:r>
            <w:proofErr w:type="spellEnd"/>
            <w:r>
              <w:rPr>
                <w:rFonts w:ascii="Arial" w:hAnsi="Arial" w:cs="Arial"/>
                <w:sz w:val="20"/>
                <w:szCs w:val="20"/>
              </w:rPr>
              <w:t xml:space="preserve">, </w:t>
            </w:r>
            <w:proofErr w:type="spellStart"/>
            <w:r>
              <w:rPr>
                <w:rFonts w:ascii="Arial" w:hAnsi="Arial" w:cs="Arial"/>
                <w:sz w:val="20"/>
                <w:szCs w:val="20"/>
              </w:rPr>
              <w:t>Projekleder</w:t>
            </w:r>
            <w:proofErr w:type="spellEnd"/>
            <w:r>
              <w:rPr>
                <w:rFonts w:ascii="Arial" w:hAnsi="Arial" w:cs="Arial"/>
                <w:sz w:val="20"/>
                <w:szCs w:val="20"/>
              </w:rPr>
              <w:t xml:space="preserve"> og Projektforum</w:t>
            </w:r>
          </w:p>
        </w:tc>
        <w:tc>
          <w:tcPr>
            <w:tcW w:w="1217" w:type="pct"/>
          </w:tcPr>
          <w:p w:rsidR="005B60A2" w:rsidRPr="008677ED" w:rsidRDefault="005B60A2">
            <w:pPr>
              <w:spacing w:line="240" w:lineRule="auto"/>
              <w:rPr>
                <w:rFonts w:cs="Times New Roman"/>
              </w:rPr>
            </w:pPr>
            <w:r>
              <w:rPr>
                <w:rFonts w:ascii="Arial" w:hAnsi="Arial" w:cs="Arial"/>
                <w:sz w:val="20"/>
                <w:szCs w:val="20"/>
              </w:rPr>
              <w:t>Kombit</w:t>
            </w:r>
          </w:p>
        </w:tc>
      </w:tr>
      <w:tr w:rsidR="005B60A2" w:rsidRPr="008677ED">
        <w:tc>
          <w:tcPr>
            <w:tcW w:w="1370" w:type="pct"/>
          </w:tcPr>
          <w:p w:rsidR="005B60A2" w:rsidRPr="008677ED" w:rsidRDefault="005B60A2" w:rsidP="00C53F80">
            <w:pPr>
              <w:spacing w:after="120" w:line="240" w:lineRule="auto"/>
              <w:jc w:val="center"/>
              <w:rPr>
                <w:rFonts w:ascii="Arial" w:hAnsi="Arial" w:cs="Arial"/>
                <w:sz w:val="20"/>
                <w:szCs w:val="20"/>
              </w:rPr>
            </w:pPr>
            <w:r>
              <w:rPr>
                <w:rFonts w:ascii="Arial" w:hAnsi="Arial" w:cs="Arial"/>
                <w:sz w:val="20"/>
                <w:szCs w:val="20"/>
              </w:rPr>
              <w:t xml:space="preserve">Adresseregister </w:t>
            </w:r>
          </w:p>
        </w:tc>
        <w:tc>
          <w:tcPr>
            <w:tcW w:w="1195" w:type="pct"/>
          </w:tcPr>
          <w:p w:rsidR="005B60A2" w:rsidRPr="008677ED" w:rsidRDefault="005B60A2" w:rsidP="001B6CC7">
            <w:pPr>
              <w:spacing w:after="120" w:line="240" w:lineRule="auto"/>
              <w:rPr>
                <w:rFonts w:ascii="Arial" w:hAnsi="Arial" w:cs="Arial"/>
                <w:sz w:val="20"/>
                <w:szCs w:val="20"/>
              </w:rPr>
            </w:pPr>
            <w:r>
              <w:rPr>
                <w:rFonts w:ascii="Arial" w:hAnsi="Arial" w:cs="Arial"/>
                <w:sz w:val="20"/>
                <w:szCs w:val="20"/>
              </w:rPr>
              <w:t>Skal indeholde kravene fra udbudsmaterialet</w:t>
            </w:r>
          </w:p>
        </w:tc>
        <w:tc>
          <w:tcPr>
            <w:tcW w:w="1218" w:type="pct"/>
          </w:tcPr>
          <w:p w:rsidR="005B60A2" w:rsidRPr="008677ED" w:rsidRDefault="005B60A2" w:rsidP="001B6CC7">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w:t>
            </w:r>
            <w:proofErr w:type="spellStart"/>
            <w:r>
              <w:rPr>
                <w:rFonts w:ascii="Arial" w:hAnsi="Arial" w:cs="Arial"/>
                <w:sz w:val="20"/>
                <w:szCs w:val="20"/>
              </w:rPr>
              <w:t>Kombit</w:t>
            </w:r>
            <w:proofErr w:type="spellEnd"/>
            <w:r>
              <w:rPr>
                <w:rFonts w:ascii="Arial" w:hAnsi="Arial" w:cs="Arial"/>
                <w:sz w:val="20"/>
                <w:szCs w:val="20"/>
              </w:rPr>
              <w:t xml:space="preserve">, </w:t>
            </w:r>
            <w:proofErr w:type="spellStart"/>
            <w:r>
              <w:rPr>
                <w:rFonts w:ascii="Arial" w:hAnsi="Arial" w:cs="Arial"/>
                <w:sz w:val="20"/>
                <w:szCs w:val="20"/>
              </w:rPr>
              <w:t>Projekleder</w:t>
            </w:r>
            <w:proofErr w:type="spellEnd"/>
            <w:r>
              <w:rPr>
                <w:rFonts w:ascii="Arial" w:hAnsi="Arial" w:cs="Arial"/>
                <w:sz w:val="20"/>
                <w:szCs w:val="20"/>
              </w:rPr>
              <w:t xml:space="preserve"> og Projektforum</w:t>
            </w:r>
          </w:p>
        </w:tc>
        <w:tc>
          <w:tcPr>
            <w:tcW w:w="1217" w:type="pct"/>
          </w:tcPr>
          <w:p w:rsidR="005B60A2" w:rsidRPr="008677ED" w:rsidRDefault="005B60A2">
            <w:pPr>
              <w:spacing w:line="240" w:lineRule="auto"/>
              <w:rPr>
                <w:rFonts w:cs="Times New Roman"/>
              </w:rPr>
            </w:pPr>
            <w:r>
              <w:rPr>
                <w:rFonts w:ascii="Arial" w:hAnsi="Arial" w:cs="Arial"/>
                <w:sz w:val="20"/>
                <w:szCs w:val="20"/>
              </w:rPr>
              <w:t>Kombit</w:t>
            </w:r>
          </w:p>
        </w:tc>
      </w:tr>
    </w:tbl>
    <w:p w:rsidR="005B60A2" w:rsidRPr="008677ED" w:rsidRDefault="005B60A2" w:rsidP="00AC1D1D">
      <w:pPr>
        <w:pStyle w:val="MPBrdtekst"/>
        <w:rPr>
          <w:rFonts w:cs="Times New Roman"/>
        </w:rPr>
      </w:pPr>
    </w:p>
    <w:p w:rsidR="005B60A2" w:rsidRPr="00193739" w:rsidRDefault="005B60A2" w:rsidP="006F4E0A">
      <w:pPr>
        <w:pStyle w:val="MPBrdtekst"/>
      </w:pPr>
      <w:r w:rsidRPr="00193739">
        <w:t>Det vil primært være Projektlederen</w:t>
      </w:r>
      <w:r w:rsidR="00D56C8B">
        <w:t>,</w:t>
      </w:r>
      <w:r w:rsidRPr="00193739">
        <w:t xml:space="preserve"> der styrer at kvalitetsaktiviteterne bliver gennemført</w:t>
      </w:r>
      <w:r>
        <w:t>. S</w:t>
      </w:r>
      <w:r w:rsidRPr="00193739">
        <w:t>tyregruppen vil via statusrapportering på kvalitetsplanen sikre, at de fornødne kvalitetsaktiviteter bliver rettidigt og korrekt gennemført.</w:t>
      </w:r>
    </w:p>
    <w:p w:rsidR="005B60A2" w:rsidRPr="008677ED" w:rsidRDefault="005B60A2" w:rsidP="00AC1D1D">
      <w:pPr>
        <w:pStyle w:val="MPBrdtekst"/>
        <w:rPr>
          <w:rFonts w:cs="Times New Roman"/>
        </w:rPr>
      </w:pPr>
    </w:p>
    <w:p w:rsidR="005B60A2" w:rsidRPr="008677ED" w:rsidRDefault="005B60A2" w:rsidP="00AC1D1D">
      <w:pPr>
        <w:pStyle w:val="MP1Overskriftsniveau"/>
      </w:pPr>
      <w:bookmarkStart w:id="68" w:name="_Toc278529890"/>
      <w:bookmarkStart w:id="69" w:name="_Toc320699472"/>
      <w:r w:rsidRPr="008677ED">
        <w:t>12. Tolerancer</w:t>
      </w:r>
      <w:bookmarkEnd w:id="68"/>
      <w:r w:rsidRPr="008677ED">
        <w:t xml:space="preserve"> og rapporteringskrav</w:t>
      </w:r>
      <w:bookmarkEnd w:id="69"/>
    </w:p>
    <w:p w:rsidR="005B60A2" w:rsidRPr="008677ED" w:rsidRDefault="005B60A2" w:rsidP="00AC1D1D">
      <w:pPr>
        <w:pStyle w:val="MPBrdtekst"/>
        <w:rPr>
          <w:rFonts w:ascii="Arial" w:hAnsi="Arial" w:cs="Arial"/>
          <w:sz w:val="24"/>
          <w:szCs w:val="24"/>
        </w:rPr>
      </w:pPr>
    </w:p>
    <w:p w:rsidR="005B60A2" w:rsidRPr="008677ED" w:rsidRDefault="005B60A2" w:rsidP="00AC1D1D">
      <w:pPr>
        <w:pStyle w:val="MPBrdtekst"/>
        <w:rPr>
          <w:rFonts w:ascii="Arial" w:hAnsi="Arial" w:cs="Arial"/>
          <w:sz w:val="24"/>
          <w:szCs w:val="24"/>
        </w:rPr>
      </w:pPr>
      <w:r w:rsidRPr="008677ED">
        <w:rPr>
          <w:rFonts w:ascii="Arial" w:hAnsi="Arial" w:cs="Arial"/>
          <w:sz w:val="24"/>
          <w:szCs w:val="24"/>
        </w:rPr>
        <w:t>12.1. Tolerancer i projektet</w:t>
      </w:r>
    </w:p>
    <w:p w:rsidR="00115360" w:rsidRDefault="00115360" w:rsidP="00115360">
      <w:pPr>
        <w:pStyle w:val="MPBrdtekst"/>
        <w:rPr>
          <w:rFonts w:cs="Times New Roman"/>
        </w:rPr>
      </w:pPr>
      <w:r>
        <w:t xml:space="preserve">I dette projekt er følgende tolerancer tildelt. </w:t>
      </w:r>
    </w:p>
    <w:p w:rsidR="00115360" w:rsidRDefault="00115360" w:rsidP="00115360">
      <w:pPr>
        <w:pStyle w:val="MPBrdtekst"/>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6489"/>
      </w:tblGrid>
      <w:tr w:rsidR="00115360" w:rsidTr="00AC75A5">
        <w:tc>
          <w:tcPr>
            <w:tcW w:w="3258" w:type="dxa"/>
            <w:tcBorders>
              <w:top w:val="single" w:sz="4" w:space="0" w:color="84929B"/>
              <w:left w:val="single" w:sz="4" w:space="0" w:color="84929B"/>
              <w:bottom w:val="single" w:sz="4" w:space="0" w:color="84929B"/>
              <w:right w:val="single" w:sz="4" w:space="0" w:color="84929B"/>
            </w:tcBorders>
            <w:shd w:val="clear" w:color="auto" w:fill="84929B"/>
            <w:hideMark/>
          </w:tcPr>
          <w:p w:rsidR="00115360" w:rsidRDefault="00115360" w:rsidP="00AC75A5">
            <w:pPr>
              <w:pStyle w:val="MPBrdtekst"/>
              <w:rPr>
                <w:rFonts w:ascii="Arial" w:hAnsi="Arial" w:cs="Arial"/>
                <w:color w:val="FFFFFF"/>
                <w:sz w:val="20"/>
                <w:szCs w:val="20"/>
              </w:rPr>
            </w:pPr>
            <w:r>
              <w:rPr>
                <w:rFonts w:ascii="Arial" w:hAnsi="Arial" w:cs="Arial"/>
                <w:color w:val="FFFFFF"/>
                <w:sz w:val="20"/>
                <w:szCs w:val="20"/>
              </w:rPr>
              <w:t xml:space="preserve">Tolerance </w:t>
            </w:r>
          </w:p>
        </w:tc>
        <w:tc>
          <w:tcPr>
            <w:tcW w:w="6489" w:type="dxa"/>
            <w:tcBorders>
              <w:top w:val="single" w:sz="4" w:space="0" w:color="84929B"/>
              <w:left w:val="single" w:sz="4" w:space="0" w:color="84929B"/>
              <w:bottom w:val="single" w:sz="4" w:space="0" w:color="84929B"/>
              <w:right w:val="single" w:sz="4" w:space="0" w:color="84929B"/>
            </w:tcBorders>
            <w:shd w:val="clear" w:color="auto" w:fill="84929B"/>
            <w:hideMark/>
          </w:tcPr>
          <w:p w:rsidR="00115360" w:rsidRDefault="00115360" w:rsidP="00AC75A5">
            <w:pPr>
              <w:rPr>
                <w:rFonts w:ascii="Arial" w:hAnsi="Arial" w:cs="Arial"/>
                <w:color w:val="FFFFFF"/>
                <w:sz w:val="20"/>
                <w:szCs w:val="20"/>
              </w:rPr>
            </w:pPr>
            <w:r>
              <w:rPr>
                <w:rFonts w:ascii="Arial" w:hAnsi="Arial" w:cs="Arial"/>
                <w:color w:val="FFFFFF"/>
                <w:sz w:val="20"/>
                <w:szCs w:val="20"/>
              </w:rPr>
              <w:t>Råderum for projektleder</w:t>
            </w:r>
          </w:p>
        </w:tc>
      </w:tr>
      <w:tr w:rsidR="00115360" w:rsidTr="00AC75A5">
        <w:tc>
          <w:tcPr>
            <w:tcW w:w="3258" w:type="dxa"/>
            <w:tcBorders>
              <w:top w:val="single" w:sz="4" w:space="0" w:color="84929B"/>
              <w:left w:val="single" w:sz="4" w:space="0" w:color="84929B"/>
              <w:bottom w:val="single" w:sz="4" w:space="0" w:color="84929B"/>
              <w:right w:val="single" w:sz="4" w:space="0" w:color="84929B"/>
            </w:tcBorders>
            <w:hideMark/>
          </w:tcPr>
          <w:p w:rsidR="00115360" w:rsidRDefault="00115360" w:rsidP="00AC75A5">
            <w:pPr>
              <w:rPr>
                <w:rFonts w:ascii="Arial" w:hAnsi="Arial" w:cs="Arial"/>
                <w:iCs/>
                <w:sz w:val="20"/>
                <w:szCs w:val="20"/>
              </w:rPr>
            </w:pPr>
            <w:r>
              <w:rPr>
                <w:rFonts w:ascii="Arial" w:hAnsi="Arial" w:cs="Arial"/>
                <w:iCs/>
                <w:sz w:val="20"/>
                <w:szCs w:val="20"/>
              </w:rPr>
              <w:t>Projektudgifter</w:t>
            </w:r>
          </w:p>
        </w:tc>
        <w:tc>
          <w:tcPr>
            <w:tcW w:w="6489" w:type="dxa"/>
            <w:tcBorders>
              <w:top w:val="single" w:sz="4" w:space="0" w:color="84929B"/>
              <w:left w:val="single" w:sz="4" w:space="0" w:color="84929B"/>
              <w:bottom w:val="single" w:sz="4" w:space="0" w:color="84929B"/>
              <w:right w:val="single" w:sz="4" w:space="0" w:color="84929B"/>
            </w:tcBorders>
            <w:hideMark/>
          </w:tcPr>
          <w:p w:rsidR="00115360" w:rsidRPr="00EF0F83" w:rsidRDefault="00115360" w:rsidP="00AC75A5">
            <w:pPr>
              <w:pStyle w:val="MPBrdtekst"/>
              <w:rPr>
                <w:rFonts w:ascii="Arial" w:hAnsi="Arial" w:cs="Arial"/>
                <w:sz w:val="20"/>
                <w:szCs w:val="20"/>
              </w:rPr>
            </w:pPr>
            <w:r w:rsidRPr="00EF0F83">
              <w:rPr>
                <w:rFonts w:ascii="Arial" w:hAnsi="Arial" w:cs="Arial"/>
                <w:sz w:val="20"/>
                <w:szCs w:val="20"/>
              </w:rPr>
              <w:t xml:space="preserve">Ingen tolerance – der henvises til Business Case for </w:t>
            </w:r>
            <w:r>
              <w:rPr>
                <w:rFonts w:ascii="Arial" w:hAnsi="Arial" w:cs="Arial"/>
                <w:sz w:val="20"/>
                <w:szCs w:val="20"/>
              </w:rPr>
              <w:t>adressedelen af GD2</w:t>
            </w:r>
          </w:p>
        </w:tc>
      </w:tr>
      <w:tr w:rsidR="00115360" w:rsidTr="00AC75A5">
        <w:tc>
          <w:tcPr>
            <w:tcW w:w="3258" w:type="dxa"/>
            <w:tcBorders>
              <w:top w:val="single" w:sz="4" w:space="0" w:color="84929B"/>
              <w:left w:val="single" w:sz="4" w:space="0" w:color="84929B"/>
              <w:bottom w:val="single" w:sz="4" w:space="0" w:color="84929B"/>
              <w:right w:val="single" w:sz="4" w:space="0" w:color="84929B"/>
            </w:tcBorders>
            <w:hideMark/>
          </w:tcPr>
          <w:p w:rsidR="00115360" w:rsidRDefault="00115360" w:rsidP="00AC75A5">
            <w:pPr>
              <w:rPr>
                <w:rFonts w:ascii="Arial" w:hAnsi="Arial" w:cs="Arial"/>
                <w:iCs/>
                <w:sz w:val="20"/>
                <w:szCs w:val="20"/>
              </w:rPr>
            </w:pPr>
            <w:r>
              <w:rPr>
                <w:rFonts w:ascii="Arial" w:hAnsi="Arial" w:cs="Arial"/>
                <w:iCs/>
                <w:sz w:val="20"/>
                <w:szCs w:val="20"/>
              </w:rPr>
              <w:t>Interne ressourcer</w:t>
            </w:r>
          </w:p>
        </w:tc>
        <w:tc>
          <w:tcPr>
            <w:tcW w:w="6489" w:type="dxa"/>
            <w:tcBorders>
              <w:top w:val="single" w:sz="4" w:space="0" w:color="84929B"/>
              <w:left w:val="single" w:sz="4" w:space="0" w:color="84929B"/>
              <w:bottom w:val="single" w:sz="4" w:space="0" w:color="84929B"/>
              <w:right w:val="single" w:sz="4" w:space="0" w:color="84929B"/>
            </w:tcBorders>
            <w:hideMark/>
          </w:tcPr>
          <w:p w:rsidR="00115360" w:rsidRPr="00EF0F83" w:rsidRDefault="00115360" w:rsidP="00AC75A5">
            <w:pPr>
              <w:pStyle w:val="MPBrdtekst"/>
              <w:rPr>
                <w:rFonts w:ascii="Arial" w:hAnsi="Arial" w:cs="Arial"/>
                <w:sz w:val="20"/>
                <w:szCs w:val="20"/>
              </w:rPr>
            </w:pPr>
            <w:r w:rsidRPr="00EF0F83">
              <w:rPr>
                <w:rFonts w:ascii="Arial" w:hAnsi="Arial" w:cs="Arial"/>
                <w:sz w:val="20"/>
                <w:szCs w:val="20"/>
              </w:rPr>
              <w:t xml:space="preserve">Ingen tolerance – der henvises til Business Case for </w:t>
            </w:r>
            <w:r>
              <w:rPr>
                <w:rFonts w:ascii="Arial" w:hAnsi="Arial" w:cs="Arial"/>
                <w:sz w:val="20"/>
                <w:szCs w:val="20"/>
              </w:rPr>
              <w:t>adressedelen af GD2</w:t>
            </w:r>
          </w:p>
        </w:tc>
      </w:tr>
      <w:tr w:rsidR="00115360" w:rsidTr="00AC75A5">
        <w:tc>
          <w:tcPr>
            <w:tcW w:w="3258" w:type="dxa"/>
            <w:tcBorders>
              <w:top w:val="single" w:sz="4" w:space="0" w:color="84929B"/>
              <w:left w:val="single" w:sz="4" w:space="0" w:color="84929B"/>
              <w:bottom w:val="single" w:sz="4" w:space="0" w:color="84929B"/>
              <w:right w:val="single" w:sz="4" w:space="0" w:color="84929B"/>
            </w:tcBorders>
            <w:hideMark/>
          </w:tcPr>
          <w:p w:rsidR="00115360" w:rsidRDefault="00115360" w:rsidP="00AC75A5">
            <w:pPr>
              <w:rPr>
                <w:rFonts w:ascii="Arial" w:hAnsi="Arial" w:cs="Arial"/>
                <w:iCs/>
                <w:sz w:val="20"/>
                <w:szCs w:val="20"/>
              </w:rPr>
            </w:pPr>
            <w:r>
              <w:rPr>
                <w:rFonts w:ascii="Arial" w:hAnsi="Arial" w:cs="Arial"/>
                <w:iCs/>
                <w:sz w:val="20"/>
                <w:szCs w:val="20"/>
              </w:rPr>
              <w:t>Tid</w:t>
            </w:r>
          </w:p>
        </w:tc>
        <w:tc>
          <w:tcPr>
            <w:tcW w:w="6489" w:type="dxa"/>
            <w:tcBorders>
              <w:top w:val="single" w:sz="4" w:space="0" w:color="84929B"/>
              <w:left w:val="single" w:sz="4" w:space="0" w:color="84929B"/>
              <w:bottom w:val="single" w:sz="4" w:space="0" w:color="84929B"/>
              <w:right w:val="single" w:sz="4" w:space="0" w:color="84929B"/>
            </w:tcBorders>
            <w:hideMark/>
          </w:tcPr>
          <w:p w:rsidR="00115360" w:rsidRPr="00EF0F83" w:rsidRDefault="00115360" w:rsidP="00115360">
            <w:pPr>
              <w:pStyle w:val="MPBrdtekst"/>
              <w:rPr>
                <w:rFonts w:ascii="Arial" w:hAnsi="Arial" w:cs="Arial"/>
                <w:sz w:val="20"/>
                <w:szCs w:val="20"/>
              </w:rPr>
            </w:pPr>
            <w:r w:rsidRPr="00EF0F83">
              <w:rPr>
                <w:rFonts w:ascii="Arial" w:hAnsi="Arial" w:cs="Arial"/>
                <w:sz w:val="20"/>
                <w:szCs w:val="20"/>
              </w:rPr>
              <w:t>Ingen tolerance – udover hvad der fremgår af impleme</w:t>
            </w:r>
            <w:r>
              <w:rPr>
                <w:rFonts w:ascii="Arial" w:hAnsi="Arial" w:cs="Arial"/>
                <w:sz w:val="20"/>
                <w:szCs w:val="20"/>
              </w:rPr>
              <w:t>n</w:t>
            </w:r>
            <w:r w:rsidRPr="00EF0F83">
              <w:rPr>
                <w:rFonts w:ascii="Arial" w:hAnsi="Arial" w:cs="Arial"/>
                <w:sz w:val="20"/>
                <w:szCs w:val="20"/>
              </w:rPr>
              <w:t>teringsplanen for GD</w:t>
            </w:r>
            <w:r>
              <w:rPr>
                <w:rFonts w:ascii="Arial" w:hAnsi="Arial" w:cs="Arial"/>
                <w:sz w:val="20"/>
                <w:szCs w:val="20"/>
              </w:rPr>
              <w:t>2</w:t>
            </w:r>
          </w:p>
        </w:tc>
      </w:tr>
      <w:tr w:rsidR="00115360" w:rsidTr="00AC75A5">
        <w:tc>
          <w:tcPr>
            <w:tcW w:w="3258" w:type="dxa"/>
            <w:tcBorders>
              <w:top w:val="single" w:sz="4" w:space="0" w:color="84929B"/>
              <w:left w:val="single" w:sz="4" w:space="0" w:color="84929B"/>
              <w:bottom w:val="single" w:sz="4" w:space="0" w:color="84929B"/>
              <w:right w:val="single" w:sz="4" w:space="0" w:color="84929B"/>
            </w:tcBorders>
            <w:hideMark/>
          </w:tcPr>
          <w:p w:rsidR="00115360" w:rsidRDefault="00115360" w:rsidP="00AC75A5">
            <w:pPr>
              <w:rPr>
                <w:rFonts w:ascii="Arial" w:hAnsi="Arial" w:cs="Arial"/>
                <w:iCs/>
                <w:sz w:val="20"/>
                <w:szCs w:val="20"/>
              </w:rPr>
            </w:pPr>
            <w:r>
              <w:rPr>
                <w:rFonts w:ascii="Arial" w:hAnsi="Arial" w:cs="Arial"/>
                <w:iCs/>
                <w:sz w:val="20"/>
                <w:szCs w:val="20"/>
              </w:rPr>
              <w:t>Kvalitet</w:t>
            </w:r>
          </w:p>
        </w:tc>
        <w:tc>
          <w:tcPr>
            <w:tcW w:w="6489" w:type="dxa"/>
            <w:tcBorders>
              <w:top w:val="single" w:sz="4" w:space="0" w:color="84929B"/>
              <w:left w:val="single" w:sz="4" w:space="0" w:color="84929B"/>
              <w:bottom w:val="single" w:sz="4" w:space="0" w:color="84929B"/>
              <w:right w:val="single" w:sz="4" w:space="0" w:color="84929B"/>
            </w:tcBorders>
            <w:hideMark/>
          </w:tcPr>
          <w:p w:rsidR="00115360" w:rsidRDefault="00115360" w:rsidP="00AC75A5">
            <w:pPr>
              <w:pStyle w:val="MPBrdtekst"/>
              <w:rPr>
                <w:rFonts w:ascii="Arial" w:hAnsi="Arial" w:cs="Arial"/>
                <w:sz w:val="20"/>
                <w:szCs w:val="20"/>
              </w:rPr>
            </w:pPr>
            <w:r w:rsidRPr="00EF0F83">
              <w:rPr>
                <w:rFonts w:ascii="Arial" w:hAnsi="Arial" w:cs="Arial"/>
                <w:sz w:val="20"/>
                <w:szCs w:val="20"/>
              </w:rPr>
              <w:t>Leverede løsninger skal være i overensstemmelse med GD</w:t>
            </w:r>
            <w:r>
              <w:rPr>
                <w:rFonts w:ascii="Arial" w:hAnsi="Arial" w:cs="Arial"/>
                <w:sz w:val="20"/>
                <w:szCs w:val="20"/>
              </w:rPr>
              <w:t>2</w:t>
            </w:r>
            <w:r w:rsidRPr="00EF0F83">
              <w:rPr>
                <w:rFonts w:ascii="Arial" w:hAnsi="Arial" w:cs="Arial"/>
                <w:sz w:val="20"/>
                <w:szCs w:val="20"/>
              </w:rPr>
              <w:t xml:space="preserve">’s målarkitektur, samt projektets godkendte kravspecifikation og løsningsdesign. </w:t>
            </w:r>
          </w:p>
          <w:p w:rsidR="00115360" w:rsidRPr="00EF0F83" w:rsidRDefault="00115360" w:rsidP="003B4FA3">
            <w:pPr>
              <w:pStyle w:val="MPBrdtekst"/>
              <w:rPr>
                <w:rFonts w:ascii="Arial" w:hAnsi="Arial" w:cs="Arial"/>
                <w:sz w:val="20"/>
                <w:szCs w:val="20"/>
              </w:rPr>
            </w:pPr>
            <w:r w:rsidRPr="003B4FA3">
              <w:rPr>
                <w:rFonts w:ascii="Arial" w:hAnsi="Arial" w:cs="Arial"/>
                <w:sz w:val="20"/>
                <w:szCs w:val="20"/>
              </w:rPr>
              <w:t>Datavask skal ske i henhold til GD</w:t>
            </w:r>
            <w:r w:rsidR="003B4FA3" w:rsidRPr="003B4FA3">
              <w:rPr>
                <w:rFonts w:ascii="Arial" w:hAnsi="Arial" w:cs="Arial"/>
                <w:sz w:val="20"/>
                <w:szCs w:val="20"/>
              </w:rPr>
              <w:t>2</w:t>
            </w:r>
            <w:r w:rsidRPr="003B4FA3">
              <w:rPr>
                <w:rFonts w:ascii="Arial" w:hAnsi="Arial" w:cs="Arial"/>
                <w:sz w:val="20"/>
                <w:szCs w:val="20"/>
              </w:rPr>
              <w:t xml:space="preserve"> datavask strategi.</w:t>
            </w:r>
          </w:p>
        </w:tc>
      </w:tr>
      <w:tr w:rsidR="00115360" w:rsidTr="00AC75A5">
        <w:tc>
          <w:tcPr>
            <w:tcW w:w="3258" w:type="dxa"/>
            <w:tcBorders>
              <w:top w:val="single" w:sz="4" w:space="0" w:color="84929B"/>
              <w:left w:val="single" w:sz="4" w:space="0" w:color="84929B"/>
              <w:bottom w:val="single" w:sz="4" w:space="0" w:color="84929B"/>
              <w:right w:val="single" w:sz="4" w:space="0" w:color="84929B"/>
            </w:tcBorders>
            <w:hideMark/>
          </w:tcPr>
          <w:p w:rsidR="00115360" w:rsidRPr="003B4FA3" w:rsidRDefault="00115360" w:rsidP="00AC75A5">
            <w:pPr>
              <w:rPr>
                <w:rFonts w:ascii="Arial" w:hAnsi="Arial" w:cs="Arial"/>
                <w:iCs/>
                <w:sz w:val="20"/>
                <w:szCs w:val="20"/>
              </w:rPr>
            </w:pPr>
            <w:r w:rsidRPr="003B4FA3">
              <w:rPr>
                <w:rFonts w:ascii="Arial" w:hAnsi="Arial" w:cs="Arial"/>
                <w:iCs/>
                <w:sz w:val="20"/>
                <w:szCs w:val="20"/>
              </w:rPr>
              <w:t>Afvigelser godkendes af:</w:t>
            </w:r>
          </w:p>
        </w:tc>
        <w:tc>
          <w:tcPr>
            <w:tcW w:w="6489" w:type="dxa"/>
            <w:tcBorders>
              <w:top w:val="single" w:sz="4" w:space="0" w:color="84929B"/>
              <w:left w:val="single" w:sz="4" w:space="0" w:color="84929B"/>
              <w:bottom w:val="single" w:sz="4" w:space="0" w:color="84929B"/>
              <w:right w:val="single" w:sz="4" w:space="0" w:color="84929B"/>
            </w:tcBorders>
            <w:hideMark/>
          </w:tcPr>
          <w:p w:rsidR="00115360" w:rsidRPr="00EF0F83" w:rsidRDefault="00115360" w:rsidP="003B4FA3">
            <w:pPr>
              <w:rPr>
                <w:rFonts w:ascii="Arial" w:hAnsi="Arial" w:cs="Arial"/>
                <w:iCs/>
                <w:sz w:val="20"/>
                <w:szCs w:val="20"/>
              </w:rPr>
            </w:pPr>
            <w:r w:rsidRPr="003B4FA3">
              <w:rPr>
                <w:rFonts w:ascii="Arial" w:hAnsi="Arial" w:cs="Arial"/>
                <w:iCs/>
                <w:sz w:val="20"/>
                <w:szCs w:val="20"/>
              </w:rPr>
              <w:t>Afvigelser godkendes af GD</w:t>
            </w:r>
            <w:r w:rsidR="003B4FA3" w:rsidRPr="003B4FA3">
              <w:rPr>
                <w:rFonts w:ascii="Arial" w:hAnsi="Arial" w:cs="Arial"/>
                <w:iCs/>
                <w:sz w:val="20"/>
                <w:szCs w:val="20"/>
              </w:rPr>
              <w:t>2</w:t>
            </w:r>
            <w:r w:rsidRPr="003B4FA3">
              <w:rPr>
                <w:rFonts w:ascii="Arial" w:hAnsi="Arial" w:cs="Arial"/>
                <w:iCs/>
                <w:sz w:val="20"/>
                <w:szCs w:val="20"/>
              </w:rPr>
              <w:t>’s styregruppe</w:t>
            </w:r>
          </w:p>
        </w:tc>
      </w:tr>
    </w:tbl>
    <w:p w:rsidR="00115360" w:rsidRDefault="00115360" w:rsidP="00B5013E">
      <w:pPr>
        <w:pStyle w:val="MPBrdtekst"/>
      </w:pPr>
    </w:p>
    <w:p w:rsidR="00115360" w:rsidRDefault="00115360" w:rsidP="00B5013E">
      <w:pPr>
        <w:pStyle w:val="MPBrdtekst"/>
      </w:pPr>
    </w:p>
    <w:p w:rsidR="00115360" w:rsidRPr="008677ED" w:rsidRDefault="00115360" w:rsidP="00B5013E">
      <w:pPr>
        <w:pStyle w:val="MPBrdtekst"/>
        <w:rPr>
          <w:rFonts w:cs="Times New Roman"/>
          <w:color w:val="595959"/>
        </w:rPr>
      </w:pPr>
    </w:p>
    <w:bookmarkEnd w:id="66"/>
    <w:bookmarkEnd w:id="67"/>
    <w:p w:rsidR="005B60A2" w:rsidRPr="008677ED" w:rsidRDefault="005B60A2" w:rsidP="00AC1D1D">
      <w:pPr>
        <w:rPr>
          <w:rStyle w:val="Strk"/>
          <w:rFonts w:cs="Times New Roman"/>
        </w:rPr>
      </w:pPr>
    </w:p>
    <w:p w:rsidR="005B60A2" w:rsidRPr="008677ED" w:rsidRDefault="005B60A2" w:rsidP="001B6CC7">
      <w:pPr>
        <w:rPr>
          <w:rFonts w:ascii="Arial" w:hAnsi="Arial" w:cs="Arial"/>
        </w:rPr>
      </w:pPr>
      <w:bookmarkStart w:id="70" w:name="_Toc278529891"/>
      <w:r w:rsidRPr="008677ED">
        <w:rPr>
          <w:rFonts w:ascii="Arial" w:hAnsi="Arial" w:cs="Arial"/>
        </w:rPr>
        <w:t>12.2. Rapporteringskrav</w:t>
      </w:r>
      <w:bookmarkEnd w:id="70"/>
    </w:p>
    <w:p w:rsidR="005B60A2" w:rsidRPr="008677ED" w:rsidRDefault="005B60A2" w:rsidP="00B80708">
      <w:pPr>
        <w:pStyle w:val="MPBrdtekst"/>
        <w:rPr>
          <w:rFonts w:cs="Times New Roman"/>
        </w:rPr>
      </w:pPr>
      <w:r w:rsidRPr="0033168E">
        <w:t xml:space="preserve">Projektet </w:t>
      </w:r>
      <w:r>
        <w:t>har følgende rapporteringskrav</w:t>
      </w:r>
    </w:p>
    <w:p w:rsidR="005B60A2" w:rsidRPr="008677ED" w:rsidRDefault="005B60A2" w:rsidP="00AC1D1D">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172"/>
        <w:gridCol w:w="2174"/>
        <w:gridCol w:w="2174"/>
      </w:tblGrid>
      <w:tr w:rsidR="005B60A2" w:rsidRPr="008677ED">
        <w:trPr>
          <w:trHeight w:val="415"/>
        </w:trPr>
        <w:tc>
          <w:tcPr>
            <w:tcW w:w="3258" w:type="dxa"/>
            <w:shd w:val="clear" w:color="auto" w:fill="84929B"/>
          </w:tcPr>
          <w:p w:rsidR="005B60A2" w:rsidRPr="008677ED" w:rsidRDefault="005B60A2" w:rsidP="008B34FA">
            <w:pPr>
              <w:jc w:val="both"/>
              <w:rPr>
                <w:rFonts w:ascii="Arial" w:hAnsi="Arial" w:cs="Arial"/>
                <w:color w:val="FFFFFF"/>
                <w:sz w:val="20"/>
                <w:szCs w:val="20"/>
              </w:rPr>
            </w:pPr>
            <w:r w:rsidRPr="008677ED">
              <w:rPr>
                <w:rFonts w:ascii="Arial" w:hAnsi="Arial" w:cs="Arial"/>
                <w:color w:val="FFFFFF"/>
                <w:sz w:val="20"/>
                <w:szCs w:val="20"/>
              </w:rPr>
              <w:t>Rapport</w:t>
            </w:r>
          </w:p>
        </w:tc>
        <w:tc>
          <w:tcPr>
            <w:tcW w:w="2172" w:type="dxa"/>
            <w:shd w:val="clear" w:color="auto" w:fill="84929B"/>
          </w:tcPr>
          <w:p w:rsidR="005B60A2" w:rsidRPr="008677ED" w:rsidRDefault="005B60A2" w:rsidP="008B34FA">
            <w:pPr>
              <w:jc w:val="both"/>
              <w:rPr>
                <w:rFonts w:ascii="Arial" w:hAnsi="Arial" w:cs="Arial"/>
                <w:color w:val="FFFFFF"/>
                <w:sz w:val="20"/>
                <w:szCs w:val="20"/>
              </w:rPr>
            </w:pPr>
            <w:r w:rsidRPr="008677ED">
              <w:rPr>
                <w:rFonts w:ascii="Arial" w:hAnsi="Arial" w:cs="Arial"/>
                <w:color w:val="FFFFFF"/>
                <w:sz w:val="20"/>
                <w:szCs w:val="20"/>
              </w:rPr>
              <w:t>Modtager</w:t>
            </w:r>
          </w:p>
        </w:tc>
        <w:tc>
          <w:tcPr>
            <w:tcW w:w="2174" w:type="dxa"/>
            <w:shd w:val="clear" w:color="auto" w:fill="84929B"/>
          </w:tcPr>
          <w:p w:rsidR="005B60A2" w:rsidRPr="008677ED" w:rsidRDefault="005B60A2" w:rsidP="008B34FA">
            <w:pPr>
              <w:jc w:val="both"/>
              <w:rPr>
                <w:rFonts w:ascii="Arial" w:hAnsi="Arial" w:cs="Arial"/>
                <w:color w:val="FFFFFF"/>
                <w:sz w:val="20"/>
                <w:szCs w:val="20"/>
              </w:rPr>
            </w:pPr>
            <w:r w:rsidRPr="008677ED">
              <w:rPr>
                <w:rFonts w:ascii="Arial" w:hAnsi="Arial" w:cs="Arial"/>
                <w:color w:val="FFFFFF"/>
                <w:sz w:val="20"/>
                <w:szCs w:val="20"/>
              </w:rPr>
              <w:t>Formål</w:t>
            </w:r>
          </w:p>
        </w:tc>
        <w:tc>
          <w:tcPr>
            <w:tcW w:w="2174" w:type="dxa"/>
            <w:shd w:val="clear" w:color="auto" w:fill="84929B"/>
          </w:tcPr>
          <w:p w:rsidR="005B60A2" w:rsidRPr="008677ED" w:rsidRDefault="005B60A2" w:rsidP="008B34FA">
            <w:pPr>
              <w:jc w:val="both"/>
              <w:rPr>
                <w:rFonts w:ascii="Arial" w:hAnsi="Arial" w:cs="Arial"/>
                <w:color w:val="FFFFFF"/>
                <w:sz w:val="20"/>
                <w:szCs w:val="20"/>
              </w:rPr>
            </w:pPr>
            <w:r w:rsidRPr="008677ED">
              <w:rPr>
                <w:rFonts w:ascii="Arial" w:hAnsi="Arial" w:cs="Arial"/>
                <w:color w:val="FFFFFF"/>
                <w:sz w:val="20"/>
                <w:szCs w:val="20"/>
              </w:rPr>
              <w:t>Frekvens</w:t>
            </w:r>
          </w:p>
        </w:tc>
      </w:tr>
      <w:tr w:rsidR="005B60A2" w:rsidRPr="008677ED">
        <w:tc>
          <w:tcPr>
            <w:tcW w:w="3258"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Statens IT-projektråd</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 xml:space="preserve">Løbende opfølgning på risikovurdering </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½ - årligt</w:t>
            </w:r>
          </w:p>
        </w:tc>
      </w:tr>
      <w:tr w:rsidR="005B60A2" w:rsidRPr="008677ED">
        <w:tc>
          <w:tcPr>
            <w:tcW w:w="3258"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Programsekretariatet</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Løbende rapportering om fremdrift</w:t>
            </w:r>
          </w:p>
        </w:tc>
        <w:tc>
          <w:tcPr>
            <w:tcW w:w="2174" w:type="dxa"/>
          </w:tcPr>
          <w:p w:rsidR="005B60A2" w:rsidRPr="008677ED" w:rsidRDefault="002C1BC0" w:rsidP="008B34FA">
            <w:pPr>
              <w:spacing w:after="120" w:line="240" w:lineRule="auto"/>
              <w:jc w:val="both"/>
              <w:rPr>
                <w:rFonts w:ascii="Arial" w:hAnsi="Arial" w:cs="Arial"/>
                <w:sz w:val="20"/>
                <w:szCs w:val="20"/>
              </w:rPr>
            </w:pPr>
            <w:r>
              <w:rPr>
                <w:rFonts w:ascii="Arial" w:hAnsi="Arial" w:cs="Arial"/>
                <w:sz w:val="20"/>
                <w:szCs w:val="20"/>
              </w:rPr>
              <w:t>Kvartalsvis</w:t>
            </w:r>
          </w:p>
        </w:tc>
      </w:tr>
      <w:tr w:rsidR="005B60A2" w:rsidRPr="008677ED">
        <w:tc>
          <w:tcPr>
            <w:tcW w:w="3258"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Projektforum</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Løbende rapportering om fremdrift for produkter og leverancer</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Månedligt</w:t>
            </w:r>
          </w:p>
        </w:tc>
      </w:tr>
      <w:tr w:rsidR="005B60A2" w:rsidRPr="008677ED">
        <w:tc>
          <w:tcPr>
            <w:tcW w:w="3258"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BBR styregruppe</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 xml:space="preserve">Løbende rapportering om status på leverancer, tidsplan </w:t>
            </w:r>
            <w:r>
              <w:rPr>
                <w:rFonts w:ascii="Arial" w:hAnsi="Arial" w:cs="Arial"/>
                <w:sz w:val="20"/>
                <w:szCs w:val="20"/>
              </w:rPr>
              <w:lastRenderedPageBreak/>
              <w:t>og ressourcer</w:t>
            </w:r>
          </w:p>
        </w:tc>
        <w:tc>
          <w:tcPr>
            <w:tcW w:w="2174"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lastRenderedPageBreak/>
              <w:t>Hver anden måned</w:t>
            </w:r>
          </w:p>
        </w:tc>
      </w:tr>
    </w:tbl>
    <w:p w:rsidR="005B60A2" w:rsidRPr="008677ED" w:rsidRDefault="005B60A2" w:rsidP="00AC1D1D">
      <w:pPr>
        <w:pStyle w:val="MPBrdtekst"/>
        <w:rPr>
          <w:rFonts w:cs="Times New Roman"/>
        </w:rPr>
      </w:pPr>
    </w:p>
    <w:p w:rsidR="005B60A2" w:rsidRPr="008677ED" w:rsidRDefault="005B60A2" w:rsidP="00AC1D1D">
      <w:pPr>
        <w:pStyle w:val="MP1Overskriftsniveau"/>
      </w:pPr>
      <w:bookmarkStart w:id="71" w:name="_Toc278529892"/>
      <w:bookmarkStart w:id="72" w:name="_Toc320699473"/>
      <w:r w:rsidRPr="008677ED">
        <w:t>13. Projektets afgrænsninger og afhængigheder</w:t>
      </w:r>
      <w:bookmarkEnd w:id="71"/>
      <w:bookmarkEnd w:id="72"/>
    </w:p>
    <w:p w:rsidR="005B60A2" w:rsidRPr="008677ED" w:rsidRDefault="005B60A2" w:rsidP="00AC1D1D">
      <w:pPr>
        <w:pStyle w:val="MPBrdtekst"/>
        <w:rPr>
          <w:rFonts w:cs="Times New Roman"/>
        </w:rPr>
      </w:pPr>
    </w:p>
    <w:p w:rsidR="005B60A2" w:rsidRPr="008677ED" w:rsidRDefault="005B60A2" w:rsidP="008F5457">
      <w:pPr>
        <w:rPr>
          <w:rFonts w:ascii="Arial" w:hAnsi="Arial" w:cs="Arial"/>
        </w:rPr>
      </w:pPr>
      <w:bookmarkStart w:id="73" w:name="_Toc278529893"/>
      <w:r w:rsidRPr="008677ED">
        <w:rPr>
          <w:rFonts w:ascii="Arial" w:hAnsi="Arial" w:cs="Arial"/>
        </w:rPr>
        <w:t>13.1. Afgrænsning</w:t>
      </w:r>
      <w:bookmarkEnd w:id="73"/>
    </w:p>
    <w:p w:rsidR="005B60A2" w:rsidRDefault="005B60A2" w:rsidP="008F5457">
      <w:pPr>
        <w:pStyle w:val="MPBrdtekst"/>
      </w:pPr>
      <w:r w:rsidRPr="00372800">
        <w:t>Nedenfor er indskrevet projektets vigtigste afgrænsninger</w:t>
      </w:r>
      <w:r>
        <w:t>.</w:t>
      </w:r>
    </w:p>
    <w:p w:rsidR="005B60A2" w:rsidRPr="00372800" w:rsidRDefault="005B60A2" w:rsidP="008F5457">
      <w:pPr>
        <w:pStyle w:val="MPBrdtekst"/>
        <w:rPr>
          <w:rFonts w:cs="Times New Roman"/>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567"/>
        <w:gridCol w:w="3112"/>
        <w:gridCol w:w="3175"/>
      </w:tblGrid>
      <w:tr w:rsidR="005B60A2" w:rsidRPr="008677ED">
        <w:trPr>
          <w:trHeight w:val="487"/>
        </w:trPr>
        <w:tc>
          <w:tcPr>
            <w:tcW w:w="1810" w:type="pct"/>
            <w:shd w:val="clear" w:color="auto" w:fill="84929B"/>
            <w:vAlign w:val="center"/>
          </w:tcPr>
          <w:p w:rsidR="005B60A2" w:rsidRPr="008677ED" w:rsidRDefault="005B60A2" w:rsidP="008F5457">
            <w:pPr>
              <w:spacing w:after="120" w:line="240" w:lineRule="auto"/>
              <w:rPr>
                <w:rFonts w:ascii="Arial" w:hAnsi="Arial" w:cs="Arial"/>
                <w:color w:val="FFFFFF"/>
                <w:sz w:val="20"/>
                <w:szCs w:val="20"/>
              </w:rPr>
            </w:pPr>
            <w:r w:rsidRPr="008677ED">
              <w:rPr>
                <w:rFonts w:ascii="Arial" w:hAnsi="Arial" w:cs="Arial"/>
                <w:color w:val="FFFFFF"/>
                <w:sz w:val="20"/>
                <w:szCs w:val="20"/>
              </w:rPr>
              <w:t>Afgrænsning</w:t>
            </w:r>
          </w:p>
        </w:tc>
        <w:tc>
          <w:tcPr>
            <w:tcW w:w="1579" w:type="pct"/>
            <w:shd w:val="clear" w:color="auto" w:fill="84929B"/>
            <w:vAlign w:val="center"/>
          </w:tcPr>
          <w:p w:rsidR="005B60A2" w:rsidRPr="008677ED" w:rsidRDefault="005B60A2" w:rsidP="008F5457">
            <w:pPr>
              <w:spacing w:after="120" w:line="240" w:lineRule="auto"/>
              <w:rPr>
                <w:rFonts w:ascii="Arial" w:hAnsi="Arial" w:cs="Arial"/>
                <w:color w:val="FFFFFF"/>
                <w:sz w:val="20"/>
                <w:szCs w:val="20"/>
              </w:rPr>
            </w:pPr>
            <w:r w:rsidRPr="008677ED">
              <w:rPr>
                <w:rFonts w:ascii="Arial" w:hAnsi="Arial" w:cs="Arial"/>
                <w:color w:val="FFFFFF"/>
                <w:sz w:val="20"/>
                <w:szCs w:val="20"/>
              </w:rPr>
              <w:t>Beskrivelse af afgrænsning</w:t>
            </w:r>
          </w:p>
        </w:tc>
        <w:tc>
          <w:tcPr>
            <w:tcW w:w="1611" w:type="pct"/>
            <w:shd w:val="clear" w:color="auto" w:fill="84929B"/>
            <w:vAlign w:val="center"/>
          </w:tcPr>
          <w:p w:rsidR="005B60A2" w:rsidRPr="008677ED" w:rsidRDefault="005B60A2" w:rsidP="008F5457">
            <w:pPr>
              <w:spacing w:after="120" w:line="240" w:lineRule="auto"/>
              <w:rPr>
                <w:rFonts w:ascii="Arial" w:hAnsi="Arial" w:cs="Arial"/>
                <w:color w:val="FFFFFF"/>
                <w:sz w:val="20"/>
                <w:szCs w:val="20"/>
              </w:rPr>
            </w:pPr>
            <w:r w:rsidRPr="008677ED">
              <w:rPr>
                <w:rFonts w:ascii="Arial" w:hAnsi="Arial" w:cs="Arial"/>
                <w:color w:val="FFFFFF"/>
                <w:sz w:val="20"/>
                <w:szCs w:val="20"/>
              </w:rPr>
              <w:t>Begrundelse for afgrænsning</w:t>
            </w:r>
          </w:p>
        </w:tc>
      </w:tr>
      <w:tr w:rsidR="005B60A2" w:rsidRPr="008677ED">
        <w:tc>
          <w:tcPr>
            <w:tcW w:w="1810" w:type="pct"/>
          </w:tcPr>
          <w:p w:rsidR="005B60A2" w:rsidRPr="008677ED" w:rsidRDefault="005B60A2" w:rsidP="00D56C8B">
            <w:pPr>
              <w:spacing w:after="120" w:line="240" w:lineRule="auto"/>
              <w:rPr>
                <w:rFonts w:ascii="Arial" w:hAnsi="Arial" w:cs="Arial"/>
                <w:sz w:val="20"/>
                <w:szCs w:val="20"/>
              </w:rPr>
            </w:pPr>
            <w:r>
              <w:rPr>
                <w:rFonts w:ascii="Arial" w:hAnsi="Arial" w:cs="Arial"/>
                <w:sz w:val="20"/>
                <w:szCs w:val="20"/>
              </w:rPr>
              <w:t xml:space="preserve">Adskillelse af </w:t>
            </w:r>
            <w:r w:rsidR="00D56C8B">
              <w:rPr>
                <w:rFonts w:ascii="Arial" w:hAnsi="Arial" w:cs="Arial"/>
                <w:sz w:val="20"/>
                <w:szCs w:val="20"/>
              </w:rPr>
              <w:t>b</w:t>
            </w:r>
            <w:r>
              <w:rPr>
                <w:rFonts w:ascii="Arial" w:hAnsi="Arial" w:cs="Arial"/>
                <w:sz w:val="20"/>
                <w:szCs w:val="20"/>
              </w:rPr>
              <w:t>ygnings/boligdata og adressedata</w:t>
            </w:r>
          </w:p>
        </w:tc>
        <w:tc>
          <w:tcPr>
            <w:tcW w:w="1579" w:type="pct"/>
          </w:tcPr>
          <w:p w:rsidR="005B60A2" w:rsidRDefault="005B60A2" w:rsidP="008772B0">
            <w:pPr>
              <w:spacing w:after="120" w:line="240" w:lineRule="auto"/>
              <w:rPr>
                <w:rFonts w:ascii="Arial" w:hAnsi="Arial" w:cs="Arial"/>
                <w:sz w:val="20"/>
                <w:szCs w:val="20"/>
              </w:rPr>
            </w:pPr>
            <w:r>
              <w:rPr>
                <w:rFonts w:ascii="Arial" w:hAnsi="Arial" w:cs="Arial"/>
                <w:sz w:val="20"/>
                <w:szCs w:val="20"/>
              </w:rPr>
              <w:t xml:space="preserve">BBR vil blive adskilt i to register. Et egentligt adresseregister og et register der indeholder data om bygninger og boliger. </w:t>
            </w:r>
          </w:p>
          <w:p w:rsidR="005B60A2" w:rsidRPr="008677ED" w:rsidRDefault="005B60A2" w:rsidP="004720B2">
            <w:pPr>
              <w:spacing w:after="120" w:line="240" w:lineRule="auto"/>
              <w:rPr>
                <w:rFonts w:ascii="Arial" w:hAnsi="Arial" w:cs="Arial"/>
                <w:sz w:val="20"/>
                <w:szCs w:val="20"/>
              </w:rPr>
            </w:pPr>
            <w:r>
              <w:rPr>
                <w:rFonts w:ascii="Arial" w:hAnsi="Arial" w:cs="Arial"/>
                <w:sz w:val="20"/>
                <w:szCs w:val="20"/>
              </w:rPr>
              <w:t xml:space="preserve">Udvidelse af BBR </w:t>
            </w:r>
            <w:proofErr w:type="spellStart"/>
            <w:r>
              <w:rPr>
                <w:rFonts w:ascii="Arial" w:hAnsi="Arial" w:cs="Arial"/>
                <w:sz w:val="20"/>
                <w:szCs w:val="20"/>
              </w:rPr>
              <w:t>fsva</w:t>
            </w:r>
            <w:proofErr w:type="spellEnd"/>
            <w:r>
              <w:rPr>
                <w:rFonts w:ascii="Arial" w:hAnsi="Arial" w:cs="Arial"/>
                <w:sz w:val="20"/>
                <w:szCs w:val="20"/>
              </w:rPr>
              <w:t>. bygninger og boliger er ikke en del af dette projekt, men er forankret under GD1, ”Udvidelse af BBR”. De to projekter er begge organisatorisk forankret under BBR-styregruppen</w:t>
            </w:r>
            <w:r w:rsidR="00D56C8B">
              <w:rPr>
                <w:rFonts w:ascii="Arial" w:hAnsi="Arial" w:cs="Arial"/>
                <w:sz w:val="20"/>
                <w:szCs w:val="20"/>
              </w:rPr>
              <w:t>,</w:t>
            </w:r>
            <w:r>
              <w:rPr>
                <w:rFonts w:ascii="Arial" w:hAnsi="Arial" w:cs="Arial"/>
                <w:sz w:val="20"/>
                <w:szCs w:val="20"/>
              </w:rPr>
              <w:t xml:space="preserve"> og har den samme projektleder</w:t>
            </w:r>
          </w:p>
        </w:tc>
        <w:tc>
          <w:tcPr>
            <w:tcW w:w="1611" w:type="pct"/>
          </w:tcPr>
          <w:p w:rsidR="005B60A2" w:rsidRDefault="005B60A2" w:rsidP="005218E2">
            <w:pPr>
              <w:spacing w:after="120" w:line="240" w:lineRule="auto"/>
              <w:rPr>
                <w:rFonts w:ascii="Arial" w:hAnsi="Arial" w:cs="Arial"/>
                <w:sz w:val="20"/>
                <w:szCs w:val="20"/>
              </w:rPr>
            </w:pPr>
            <w:r>
              <w:rPr>
                <w:rFonts w:ascii="Arial" w:hAnsi="Arial" w:cs="Arial"/>
                <w:sz w:val="20"/>
                <w:szCs w:val="20"/>
              </w:rPr>
              <w:t xml:space="preserve">Kravene og processerne omkring registrering af adressedata og registrering af data om </w:t>
            </w:r>
            <w:r w:rsidR="00D56C8B">
              <w:rPr>
                <w:rFonts w:ascii="Arial" w:hAnsi="Arial" w:cs="Arial"/>
                <w:sz w:val="20"/>
                <w:szCs w:val="20"/>
              </w:rPr>
              <w:t>b</w:t>
            </w:r>
            <w:r>
              <w:rPr>
                <w:rFonts w:ascii="Arial" w:hAnsi="Arial" w:cs="Arial"/>
                <w:sz w:val="20"/>
                <w:szCs w:val="20"/>
              </w:rPr>
              <w:t xml:space="preserve">ygninger og boliger er grundlæggende forskellige hvilket nødvendiggør en adskillelse i to selvstændige registrer. </w:t>
            </w:r>
          </w:p>
          <w:p w:rsidR="005B60A2" w:rsidRPr="008677ED" w:rsidRDefault="005B60A2" w:rsidP="001C454F">
            <w:pPr>
              <w:spacing w:after="120" w:line="240" w:lineRule="auto"/>
              <w:rPr>
                <w:rFonts w:ascii="Arial" w:hAnsi="Arial" w:cs="Arial"/>
                <w:sz w:val="20"/>
                <w:szCs w:val="20"/>
              </w:rPr>
            </w:pPr>
          </w:p>
        </w:tc>
      </w:tr>
      <w:tr w:rsidR="005B60A2" w:rsidRPr="008677ED">
        <w:tc>
          <w:tcPr>
            <w:tcW w:w="1810" w:type="pct"/>
          </w:tcPr>
          <w:p w:rsidR="005B60A2" w:rsidRPr="008677ED" w:rsidRDefault="005B60A2" w:rsidP="00B82FA2">
            <w:pPr>
              <w:spacing w:after="120" w:line="240" w:lineRule="auto"/>
              <w:rPr>
                <w:rFonts w:ascii="Arial" w:hAnsi="Arial" w:cs="Arial"/>
                <w:sz w:val="20"/>
                <w:szCs w:val="20"/>
              </w:rPr>
            </w:pPr>
            <w:r>
              <w:rPr>
                <w:rFonts w:ascii="Arial" w:hAnsi="Arial" w:cs="Arial"/>
                <w:sz w:val="20"/>
                <w:szCs w:val="20"/>
              </w:rPr>
              <w:t>Distribuering af adressedata</w:t>
            </w:r>
          </w:p>
        </w:tc>
        <w:tc>
          <w:tcPr>
            <w:tcW w:w="1579" w:type="pct"/>
          </w:tcPr>
          <w:p w:rsidR="005B60A2" w:rsidRPr="008677ED" w:rsidRDefault="005B60A2" w:rsidP="00D56C8B">
            <w:pPr>
              <w:spacing w:after="120" w:line="240" w:lineRule="auto"/>
              <w:rPr>
                <w:rFonts w:ascii="Arial" w:hAnsi="Arial" w:cs="Arial"/>
                <w:sz w:val="20"/>
                <w:szCs w:val="20"/>
              </w:rPr>
            </w:pPr>
            <w:r>
              <w:rPr>
                <w:rFonts w:ascii="Arial" w:hAnsi="Arial" w:cs="Arial"/>
                <w:sz w:val="20"/>
                <w:szCs w:val="20"/>
              </w:rPr>
              <w:t xml:space="preserve">Udvikling af adresse webservices til distribuering af data er forankret i et særskilt projekt. Afhængighederne imellem nærværende projekt og projektet vedr. webservices koordineres på </w:t>
            </w:r>
            <w:r w:rsidR="00D56C8B">
              <w:rPr>
                <w:rFonts w:ascii="Arial" w:hAnsi="Arial" w:cs="Arial"/>
                <w:sz w:val="20"/>
                <w:szCs w:val="20"/>
              </w:rPr>
              <w:t>GD2</w:t>
            </w:r>
            <w:r>
              <w:rPr>
                <w:rFonts w:ascii="Arial" w:hAnsi="Arial" w:cs="Arial"/>
                <w:sz w:val="20"/>
                <w:szCs w:val="20"/>
              </w:rPr>
              <w:t xml:space="preserve"> via Projektforum samt programsekretariatet</w:t>
            </w:r>
          </w:p>
        </w:tc>
        <w:tc>
          <w:tcPr>
            <w:tcW w:w="1611" w:type="pct"/>
          </w:tcPr>
          <w:p w:rsidR="005B60A2" w:rsidRPr="008677ED" w:rsidRDefault="005B60A2" w:rsidP="00376780">
            <w:pPr>
              <w:spacing w:after="120" w:line="240" w:lineRule="auto"/>
              <w:rPr>
                <w:rFonts w:ascii="Arial" w:hAnsi="Arial" w:cs="Arial"/>
                <w:sz w:val="20"/>
                <w:szCs w:val="20"/>
              </w:rPr>
            </w:pPr>
            <w:r>
              <w:rPr>
                <w:rFonts w:ascii="Arial" w:hAnsi="Arial" w:cs="Arial"/>
                <w:sz w:val="20"/>
                <w:szCs w:val="20"/>
              </w:rPr>
              <w:t xml:space="preserve">Udviklingen af nye adresse webservices er omfattende, og har en anden interessentkreds. Til gengæld kan opgaven bygge på eksisterende løsninger. Opgaven er derfor forankret særskilt under </w:t>
            </w:r>
            <w:r w:rsidR="00D56C8B">
              <w:rPr>
                <w:rFonts w:ascii="Arial" w:hAnsi="Arial" w:cs="Arial"/>
                <w:sz w:val="20"/>
                <w:szCs w:val="20"/>
              </w:rPr>
              <w:t>GD2</w:t>
            </w:r>
            <w:r>
              <w:rPr>
                <w:rFonts w:ascii="Arial" w:hAnsi="Arial" w:cs="Arial"/>
                <w:sz w:val="20"/>
                <w:szCs w:val="20"/>
              </w:rPr>
              <w:t xml:space="preserve">. </w:t>
            </w:r>
            <w:proofErr w:type="spellStart"/>
            <w:r>
              <w:rPr>
                <w:rFonts w:ascii="Arial" w:hAnsi="Arial" w:cs="Arial"/>
                <w:sz w:val="20"/>
                <w:szCs w:val="20"/>
              </w:rPr>
              <w:t>Governance</w:t>
            </w:r>
            <w:proofErr w:type="spellEnd"/>
            <w:r>
              <w:rPr>
                <w:rFonts w:ascii="Arial" w:hAnsi="Arial" w:cs="Arial"/>
                <w:sz w:val="20"/>
                <w:szCs w:val="20"/>
              </w:rPr>
              <w:t xml:space="preserve">-strukturen under </w:t>
            </w:r>
            <w:r w:rsidR="00802DD4">
              <w:rPr>
                <w:rFonts w:ascii="Arial" w:hAnsi="Arial" w:cs="Arial"/>
                <w:sz w:val="20"/>
                <w:szCs w:val="20"/>
              </w:rPr>
              <w:t>GD2</w:t>
            </w:r>
            <w:r>
              <w:rPr>
                <w:rFonts w:ascii="Arial" w:hAnsi="Arial" w:cs="Arial"/>
                <w:sz w:val="20"/>
                <w:szCs w:val="20"/>
              </w:rPr>
              <w:t xml:space="preserve"> sikrer projekternes koordinering og sammenhæng.  </w:t>
            </w:r>
          </w:p>
        </w:tc>
      </w:tr>
      <w:tr w:rsidR="005B60A2" w:rsidRPr="008677ED">
        <w:tc>
          <w:tcPr>
            <w:tcW w:w="1810" w:type="pct"/>
          </w:tcPr>
          <w:p w:rsidR="005B60A2" w:rsidRDefault="005B60A2" w:rsidP="005218E2">
            <w:pPr>
              <w:spacing w:after="120" w:line="240" w:lineRule="auto"/>
              <w:rPr>
                <w:rFonts w:ascii="Arial" w:hAnsi="Arial" w:cs="Arial"/>
                <w:sz w:val="20"/>
                <w:szCs w:val="20"/>
              </w:rPr>
            </w:pPr>
            <w:r>
              <w:rPr>
                <w:rFonts w:ascii="Arial" w:hAnsi="Arial" w:cs="Arial"/>
                <w:sz w:val="20"/>
                <w:szCs w:val="20"/>
              </w:rPr>
              <w:t>Revidering af love og regler</w:t>
            </w:r>
          </w:p>
        </w:tc>
        <w:tc>
          <w:tcPr>
            <w:tcW w:w="1579" w:type="pct"/>
          </w:tcPr>
          <w:p w:rsidR="005B60A2" w:rsidRDefault="005B60A2" w:rsidP="008772B0">
            <w:pPr>
              <w:spacing w:after="120" w:line="240" w:lineRule="auto"/>
              <w:rPr>
                <w:rFonts w:ascii="Arial" w:hAnsi="Arial" w:cs="Arial"/>
                <w:sz w:val="20"/>
                <w:szCs w:val="20"/>
              </w:rPr>
            </w:pPr>
            <w:r w:rsidRPr="008772B0">
              <w:rPr>
                <w:rFonts w:ascii="Arial" w:hAnsi="Arial" w:cs="Arial"/>
                <w:sz w:val="20"/>
                <w:szCs w:val="20"/>
              </w:rPr>
              <w:t xml:space="preserve">Bekendtgørelse/lov og tilhørende vejledninger skal </w:t>
            </w:r>
            <w:r>
              <w:rPr>
                <w:rFonts w:ascii="Arial" w:hAnsi="Arial" w:cs="Arial"/>
                <w:sz w:val="20"/>
                <w:szCs w:val="20"/>
              </w:rPr>
              <w:t>revideres</w:t>
            </w:r>
            <w:r w:rsidRPr="008772B0">
              <w:rPr>
                <w:rFonts w:ascii="Arial" w:hAnsi="Arial" w:cs="Arial"/>
                <w:sz w:val="20"/>
                <w:szCs w:val="20"/>
              </w:rPr>
              <w:t xml:space="preserve">, så det understøtter </w:t>
            </w:r>
            <w:r>
              <w:rPr>
                <w:rFonts w:ascii="Arial" w:hAnsi="Arial" w:cs="Arial"/>
                <w:sz w:val="20"/>
                <w:szCs w:val="20"/>
              </w:rPr>
              <w:t xml:space="preserve">ændringerne forårsaget af ny begrebsmodel mm. </w:t>
            </w:r>
          </w:p>
        </w:tc>
        <w:tc>
          <w:tcPr>
            <w:tcW w:w="1611" w:type="pct"/>
          </w:tcPr>
          <w:p w:rsidR="005B60A2" w:rsidRDefault="005B60A2" w:rsidP="00C53F80">
            <w:pPr>
              <w:spacing w:after="120" w:line="240" w:lineRule="auto"/>
              <w:rPr>
                <w:rFonts w:ascii="Arial" w:hAnsi="Arial" w:cs="Arial"/>
                <w:sz w:val="20"/>
                <w:szCs w:val="20"/>
              </w:rPr>
            </w:pPr>
            <w:r>
              <w:rPr>
                <w:rFonts w:ascii="Arial" w:hAnsi="Arial" w:cs="Arial"/>
                <w:sz w:val="20"/>
                <w:szCs w:val="20"/>
              </w:rPr>
              <w:t xml:space="preserve">Projektet skal levere input </w:t>
            </w:r>
            <w:proofErr w:type="spellStart"/>
            <w:r>
              <w:rPr>
                <w:rFonts w:ascii="Arial" w:hAnsi="Arial" w:cs="Arial"/>
                <w:sz w:val="20"/>
                <w:szCs w:val="20"/>
              </w:rPr>
              <w:t>fsva</w:t>
            </w:r>
            <w:proofErr w:type="spellEnd"/>
            <w:r>
              <w:rPr>
                <w:rFonts w:ascii="Arial" w:hAnsi="Arial" w:cs="Arial"/>
                <w:sz w:val="20"/>
                <w:szCs w:val="20"/>
              </w:rPr>
              <w:t xml:space="preserve">. de regler/love der skal ændres, mens selve udførelsen af revideringen organisatorisk er forankret under </w:t>
            </w:r>
            <w:r w:rsidR="00C53F80">
              <w:rPr>
                <w:rFonts w:ascii="Arial" w:hAnsi="Arial" w:cs="Arial"/>
                <w:sz w:val="20"/>
                <w:szCs w:val="20"/>
              </w:rPr>
              <w:t>GD2</w:t>
            </w:r>
            <w:r>
              <w:rPr>
                <w:rFonts w:ascii="Arial" w:hAnsi="Arial" w:cs="Arial"/>
                <w:sz w:val="20"/>
                <w:szCs w:val="20"/>
              </w:rPr>
              <w:t xml:space="preserve">. </w:t>
            </w:r>
            <w:r w:rsidR="00C53F80">
              <w:rPr>
                <w:rFonts w:ascii="Arial" w:hAnsi="Arial" w:cs="Arial"/>
                <w:sz w:val="20"/>
                <w:szCs w:val="20"/>
              </w:rPr>
              <w:t>GD2</w:t>
            </w:r>
            <w:r>
              <w:rPr>
                <w:rFonts w:ascii="Arial" w:hAnsi="Arial" w:cs="Arial"/>
                <w:sz w:val="20"/>
                <w:szCs w:val="20"/>
              </w:rPr>
              <w:t xml:space="preserve"> udpeger medio 2013 </w:t>
            </w:r>
            <w:r w:rsidRPr="005F5710">
              <w:rPr>
                <w:rFonts w:ascii="Arial" w:hAnsi="Arial" w:cs="Arial"/>
                <w:sz w:val="20"/>
                <w:szCs w:val="20"/>
              </w:rPr>
              <w:t>en projektkoordinator for lovgivning</w:t>
            </w:r>
            <w:r>
              <w:rPr>
                <w:rFonts w:ascii="Arial" w:hAnsi="Arial" w:cs="Arial"/>
                <w:sz w:val="20"/>
                <w:szCs w:val="20"/>
              </w:rPr>
              <w:t>s</w:t>
            </w:r>
            <w:r w:rsidRPr="005F5710">
              <w:rPr>
                <w:rFonts w:ascii="Arial" w:hAnsi="Arial" w:cs="Arial"/>
                <w:sz w:val="20"/>
                <w:szCs w:val="20"/>
              </w:rPr>
              <w:t>initiativerne i MBBL</w:t>
            </w:r>
            <w:r>
              <w:rPr>
                <w:rFonts w:ascii="Arial" w:hAnsi="Arial" w:cs="Arial"/>
                <w:sz w:val="20"/>
                <w:szCs w:val="20"/>
              </w:rPr>
              <w:t xml:space="preserve">. </w:t>
            </w:r>
          </w:p>
        </w:tc>
      </w:tr>
      <w:tr w:rsidR="005B60A2" w:rsidRPr="008677ED">
        <w:tc>
          <w:tcPr>
            <w:tcW w:w="1810" w:type="pct"/>
          </w:tcPr>
          <w:p w:rsidR="005B60A2" w:rsidRPr="008677ED" w:rsidRDefault="005B60A2" w:rsidP="008F5457">
            <w:pPr>
              <w:spacing w:after="120" w:line="240" w:lineRule="auto"/>
              <w:rPr>
                <w:rFonts w:ascii="Arial" w:hAnsi="Arial" w:cs="Arial"/>
                <w:sz w:val="20"/>
                <w:szCs w:val="20"/>
              </w:rPr>
            </w:pPr>
            <w:r>
              <w:rPr>
                <w:rFonts w:ascii="Arial" w:hAnsi="Arial" w:cs="Arial"/>
                <w:sz w:val="20"/>
                <w:szCs w:val="20"/>
              </w:rPr>
              <w:t>Tilpasning af øvrige adressesystemer</w:t>
            </w:r>
          </w:p>
        </w:tc>
        <w:tc>
          <w:tcPr>
            <w:tcW w:w="1579" w:type="pct"/>
          </w:tcPr>
          <w:p w:rsidR="005B60A2" w:rsidRPr="008677ED" w:rsidRDefault="005B60A2" w:rsidP="00376780">
            <w:pPr>
              <w:spacing w:after="120" w:line="240" w:lineRule="auto"/>
              <w:rPr>
                <w:rFonts w:ascii="Arial" w:hAnsi="Arial" w:cs="Arial"/>
                <w:sz w:val="20"/>
                <w:szCs w:val="20"/>
              </w:rPr>
            </w:pPr>
            <w:r>
              <w:rPr>
                <w:rFonts w:ascii="Arial" w:hAnsi="Arial" w:cs="Arial"/>
                <w:sz w:val="20"/>
                <w:szCs w:val="20"/>
              </w:rPr>
              <w:t>Projektet omfatter ikke tilpasning af offentlige/private IT-løsninger, der benytter adresser og som vil blive berørt af ændringer i begrebsmodellen.</w:t>
            </w:r>
          </w:p>
        </w:tc>
        <w:tc>
          <w:tcPr>
            <w:tcW w:w="1611" w:type="pct"/>
          </w:tcPr>
          <w:p w:rsidR="005B60A2" w:rsidRPr="008677ED" w:rsidRDefault="005B60A2" w:rsidP="00376780">
            <w:pPr>
              <w:spacing w:after="120" w:line="240" w:lineRule="auto"/>
              <w:rPr>
                <w:rFonts w:ascii="Arial" w:hAnsi="Arial" w:cs="Arial"/>
                <w:sz w:val="20"/>
                <w:szCs w:val="20"/>
              </w:rPr>
            </w:pPr>
            <w:r>
              <w:rPr>
                <w:rFonts w:ascii="Arial" w:hAnsi="Arial" w:cs="Arial"/>
                <w:sz w:val="20"/>
                <w:szCs w:val="20"/>
              </w:rPr>
              <w:t xml:space="preserve">Projektet har fokus på at forbedre adresseregistret. Ejere af systemer, der skal tilpasses vil blive løbende orienteret om projektet gennem </w:t>
            </w:r>
            <w:r w:rsidR="00802DD4">
              <w:rPr>
                <w:rFonts w:ascii="Arial" w:hAnsi="Arial" w:cs="Arial"/>
                <w:sz w:val="20"/>
                <w:szCs w:val="20"/>
              </w:rPr>
              <w:t>GD2</w:t>
            </w:r>
            <w:r>
              <w:rPr>
                <w:rFonts w:ascii="Arial" w:hAnsi="Arial" w:cs="Arial"/>
                <w:sz w:val="20"/>
                <w:szCs w:val="20"/>
              </w:rPr>
              <w:t xml:space="preserve">. Der henvises i den forbindelse til </w:t>
            </w:r>
            <w:r w:rsidR="00802DD4">
              <w:rPr>
                <w:rFonts w:ascii="Arial" w:hAnsi="Arial" w:cs="Arial"/>
                <w:sz w:val="20"/>
                <w:szCs w:val="20"/>
              </w:rPr>
              <w:t>GD2’s</w:t>
            </w:r>
            <w:r>
              <w:rPr>
                <w:rFonts w:ascii="Arial" w:hAnsi="Arial" w:cs="Arial"/>
                <w:sz w:val="20"/>
                <w:szCs w:val="20"/>
              </w:rPr>
              <w:t xml:space="preserve"> kommunikationsplan.  </w:t>
            </w:r>
          </w:p>
        </w:tc>
      </w:tr>
    </w:tbl>
    <w:p w:rsidR="005B60A2" w:rsidRPr="008677ED" w:rsidRDefault="005B60A2" w:rsidP="008F5457">
      <w:pPr>
        <w:pStyle w:val="MPBrdtekst"/>
        <w:rPr>
          <w:rFonts w:cs="Times New Roman"/>
        </w:rPr>
      </w:pPr>
    </w:p>
    <w:p w:rsidR="005B60A2" w:rsidRPr="008677ED" w:rsidRDefault="005B60A2" w:rsidP="008F5457">
      <w:pPr>
        <w:rPr>
          <w:rFonts w:ascii="Arial" w:hAnsi="Arial" w:cs="Arial"/>
        </w:rPr>
      </w:pPr>
      <w:bookmarkStart w:id="74" w:name="_Toc278529894"/>
    </w:p>
    <w:p w:rsidR="005B60A2" w:rsidRPr="008677ED" w:rsidRDefault="005B60A2" w:rsidP="008F5457">
      <w:pPr>
        <w:rPr>
          <w:rFonts w:ascii="Arial" w:hAnsi="Arial" w:cs="Arial"/>
        </w:rPr>
      </w:pPr>
      <w:r w:rsidRPr="008677ED">
        <w:rPr>
          <w:rFonts w:ascii="Arial" w:hAnsi="Arial" w:cs="Arial"/>
        </w:rPr>
        <w:t>13.2. Projektets afhængigheder</w:t>
      </w:r>
      <w:bookmarkEnd w:id="74"/>
    </w:p>
    <w:p w:rsidR="005B60A2" w:rsidRPr="00372800" w:rsidRDefault="005B60A2" w:rsidP="00D744E6">
      <w:pPr>
        <w:pStyle w:val="MPBrdtekst"/>
      </w:pPr>
      <w:r w:rsidRPr="00372800">
        <w:t xml:space="preserve">Projektet er en del af </w:t>
      </w:r>
      <w:r w:rsidR="00802DD4">
        <w:t>GD</w:t>
      </w:r>
      <w:r w:rsidRPr="00372800">
        <w:t xml:space="preserve">2 under Grunddataprogrammet. I de første måneder af 2013 er der arbejdet med afklaring af afhængigheder imellem projekterne under </w:t>
      </w:r>
      <w:r w:rsidR="00802DD4">
        <w:t>GD</w:t>
      </w:r>
      <w:r w:rsidRPr="00372800">
        <w:t xml:space="preserve">2, med det overordnede sigte at få en fælles </w:t>
      </w:r>
      <w:r w:rsidRPr="00372800">
        <w:lastRenderedPageBreak/>
        <w:t xml:space="preserve">implementeringsplan. Der er dermed blevet foretaget en grundig analyse af afhængighederne imellem projekterne i </w:t>
      </w:r>
      <w:r w:rsidR="00802DD4">
        <w:t>GD2</w:t>
      </w:r>
      <w:r w:rsidRPr="00372800">
        <w:t xml:space="preserve">, og disse er blevet medtaget i implementeringsplanen. </w:t>
      </w:r>
    </w:p>
    <w:p w:rsidR="005B60A2" w:rsidRPr="00372800" w:rsidRDefault="005B60A2" w:rsidP="00D744E6">
      <w:pPr>
        <w:pStyle w:val="MPBrdtekst"/>
      </w:pPr>
      <w:r w:rsidRPr="00372800">
        <w:t>Nedenfor er nævnt de mest betydende afhængigheder.</w:t>
      </w:r>
    </w:p>
    <w:p w:rsidR="005B60A2" w:rsidRDefault="005B60A2" w:rsidP="00D744E6">
      <w:pPr>
        <w:pStyle w:val="MPBrdtekst"/>
        <w:rPr>
          <w:rFonts w:cs="Times New Roman"/>
          <w:sz w:val="24"/>
          <w:szCs w:val="24"/>
        </w:rPr>
      </w:pPr>
    </w:p>
    <w:p w:rsidR="005B60A2" w:rsidRPr="008677ED" w:rsidRDefault="005B60A2" w:rsidP="00AC1D1D">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804"/>
        <w:gridCol w:w="1417"/>
        <w:gridCol w:w="2299"/>
      </w:tblGrid>
      <w:tr w:rsidR="005B60A2" w:rsidRPr="008677ED">
        <w:tc>
          <w:tcPr>
            <w:tcW w:w="3258" w:type="dxa"/>
            <w:shd w:val="clear" w:color="auto" w:fill="84929B"/>
          </w:tcPr>
          <w:p w:rsidR="005B60A2" w:rsidRPr="008677ED" w:rsidRDefault="005B60A2" w:rsidP="008B34FA">
            <w:pPr>
              <w:rPr>
                <w:rFonts w:ascii="Arial" w:hAnsi="Arial" w:cs="Arial"/>
                <w:color w:val="FFFFFF"/>
                <w:sz w:val="20"/>
                <w:szCs w:val="20"/>
              </w:rPr>
            </w:pPr>
            <w:r w:rsidRPr="008677ED">
              <w:rPr>
                <w:rFonts w:ascii="Arial" w:hAnsi="Arial" w:cs="Arial"/>
                <w:color w:val="FFFFFF"/>
                <w:sz w:val="20"/>
                <w:szCs w:val="20"/>
              </w:rPr>
              <w:t xml:space="preserve">Afhængighed </w:t>
            </w:r>
            <w:r w:rsidRPr="008677ED">
              <w:rPr>
                <w:rFonts w:ascii="Arial" w:hAnsi="Arial" w:cs="Arial"/>
                <w:color w:val="FFFFFF"/>
                <w:sz w:val="20"/>
                <w:szCs w:val="20"/>
              </w:rPr>
              <w:br/>
            </w:r>
          </w:p>
        </w:tc>
        <w:tc>
          <w:tcPr>
            <w:tcW w:w="2804" w:type="dxa"/>
            <w:shd w:val="clear" w:color="auto" w:fill="84929B"/>
          </w:tcPr>
          <w:p w:rsidR="005B60A2" w:rsidRPr="008677ED" w:rsidRDefault="005B60A2" w:rsidP="008B34FA">
            <w:pPr>
              <w:rPr>
                <w:rFonts w:ascii="Arial" w:hAnsi="Arial" w:cs="Arial"/>
                <w:color w:val="FFFFFF"/>
                <w:sz w:val="20"/>
                <w:szCs w:val="20"/>
              </w:rPr>
            </w:pPr>
            <w:r w:rsidRPr="008677ED">
              <w:rPr>
                <w:rFonts w:ascii="Arial" w:hAnsi="Arial" w:cs="Arial"/>
                <w:color w:val="FFFFFF"/>
                <w:sz w:val="20"/>
                <w:szCs w:val="20"/>
              </w:rPr>
              <w:t>Kort beskrivelse af afhængighed</w:t>
            </w:r>
          </w:p>
        </w:tc>
        <w:tc>
          <w:tcPr>
            <w:tcW w:w="1417" w:type="dxa"/>
            <w:shd w:val="clear" w:color="auto" w:fill="84929B"/>
          </w:tcPr>
          <w:p w:rsidR="005B60A2" w:rsidRPr="008677ED" w:rsidRDefault="005B60A2" w:rsidP="008B34FA">
            <w:pPr>
              <w:jc w:val="both"/>
              <w:rPr>
                <w:rFonts w:ascii="Arial" w:hAnsi="Arial" w:cs="Arial"/>
                <w:color w:val="FFFFFF"/>
                <w:sz w:val="20"/>
                <w:szCs w:val="20"/>
              </w:rPr>
            </w:pPr>
            <w:r w:rsidRPr="008677ED">
              <w:rPr>
                <w:rFonts w:ascii="Arial" w:hAnsi="Arial" w:cs="Arial"/>
                <w:color w:val="FFFFFF"/>
                <w:sz w:val="20"/>
                <w:szCs w:val="20"/>
              </w:rPr>
              <w:t xml:space="preserve">Projektejer/ systemejer </w:t>
            </w:r>
          </w:p>
        </w:tc>
        <w:tc>
          <w:tcPr>
            <w:tcW w:w="2299" w:type="dxa"/>
            <w:shd w:val="clear" w:color="auto" w:fill="84929B"/>
          </w:tcPr>
          <w:p w:rsidR="005B60A2" w:rsidRPr="008677ED" w:rsidRDefault="005B60A2" w:rsidP="008B34FA">
            <w:pPr>
              <w:rPr>
                <w:rFonts w:ascii="Arial" w:hAnsi="Arial" w:cs="Arial"/>
                <w:color w:val="FFFFFF"/>
                <w:sz w:val="20"/>
                <w:szCs w:val="20"/>
              </w:rPr>
            </w:pPr>
            <w:r w:rsidRPr="008677ED">
              <w:rPr>
                <w:rFonts w:ascii="Arial" w:hAnsi="Arial" w:cs="Arial"/>
                <w:color w:val="FFFFFF"/>
                <w:sz w:val="20"/>
                <w:szCs w:val="20"/>
              </w:rPr>
              <w:t xml:space="preserve">Håndtering af afhængighed </w:t>
            </w:r>
          </w:p>
        </w:tc>
      </w:tr>
      <w:tr w:rsidR="005B60A2" w:rsidRPr="008677ED">
        <w:tc>
          <w:tcPr>
            <w:tcW w:w="3258"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 xml:space="preserve">BBR version 1.6 </w:t>
            </w:r>
          </w:p>
        </w:tc>
        <w:tc>
          <w:tcPr>
            <w:tcW w:w="2804" w:type="dxa"/>
          </w:tcPr>
          <w:p w:rsidR="005B60A2" w:rsidRPr="008677ED" w:rsidRDefault="005B60A2" w:rsidP="00611DD8">
            <w:pPr>
              <w:spacing w:after="120" w:line="240" w:lineRule="auto"/>
              <w:jc w:val="both"/>
              <w:rPr>
                <w:rFonts w:ascii="Arial" w:hAnsi="Arial" w:cs="Arial"/>
                <w:sz w:val="20"/>
                <w:szCs w:val="20"/>
              </w:rPr>
            </w:pPr>
            <w:r>
              <w:rPr>
                <w:rFonts w:ascii="Arial" w:hAnsi="Arial" w:cs="Arial"/>
                <w:sz w:val="20"/>
                <w:szCs w:val="20"/>
              </w:rPr>
              <w:t xml:space="preserve">Adresseklient </w:t>
            </w:r>
            <w:proofErr w:type="spellStart"/>
            <w:r>
              <w:rPr>
                <w:rFonts w:ascii="Arial" w:hAnsi="Arial" w:cs="Arial"/>
                <w:sz w:val="20"/>
                <w:szCs w:val="20"/>
              </w:rPr>
              <w:t>ver</w:t>
            </w:r>
            <w:proofErr w:type="spellEnd"/>
            <w:r>
              <w:rPr>
                <w:rFonts w:ascii="Arial" w:hAnsi="Arial" w:cs="Arial"/>
                <w:sz w:val="20"/>
                <w:szCs w:val="20"/>
              </w:rPr>
              <w:t>. 1.0 er afhængig af</w:t>
            </w:r>
            <w:r w:rsidR="00802DD4">
              <w:rPr>
                <w:rFonts w:ascii="Arial" w:hAnsi="Arial" w:cs="Arial"/>
                <w:sz w:val="20"/>
                <w:szCs w:val="20"/>
              </w:rPr>
              <w:t>,</w:t>
            </w:r>
            <w:r>
              <w:rPr>
                <w:rFonts w:ascii="Arial" w:hAnsi="Arial" w:cs="Arial"/>
                <w:sz w:val="20"/>
                <w:szCs w:val="20"/>
              </w:rPr>
              <w:t xml:space="preserve"> at BBR version 1.6’s services kan underbygge den ønskede funktionalitet.</w:t>
            </w:r>
          </w:p>
        </w:tc>
        <w:tc>
          <w:tcPr>
            <w:tcW w:w="1417"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MBBL/KL/Kombit</w:t>
            </w:r>
          </w:p>
        </w:tc>
        <w:tc>
          <w:tcPr>
            <w:tcW w:w="2299" w:type="dxa"/>
          </w:tcPr>
          <w:p w:rsidR="005B60A2" w:rsidRPr="008677ED" w:rsidRDefault="005B60A2" w:rsidP="00954F49">
            <w:pPr>
              <w:spacing w:after="120" w:line="240" w:lineRule="auto"/>
              <w:jc w:val="both"/>
              <w:rPr>
                <w:rFonts w:ascii="Arial" w:hAnsi="Arial" w:cs="Arial"/>
                <w:sz w:val="20"/>
                <w:szCs w:val="20"/>
              </w:rPr>
            </w:pPr>
            <w:r>
              <w:rPr>
                <w:rFonts w:ascii="Arial" w:hAnsi="Arial" w:cs="Arial"/>
                <w:sz w:val="20"/>
                <w:szCs w:val="20"/>
              </w:rPr>
              <w:t>I juli 2013 foretager Kombit i samarbejde med MBBL og Kombit en analyse, der klarlægger de eksisterendes snitfladers egnethed.</w:t>
            </w:r>
          </w:p>
        </w:tc>
      </w:tr>
      <w:tr w:rsidR="005B60A2" w:rsidRPr="008677ED">
        <w:tc>
          <w:tcPr>
            <w:tcW w:w="3258"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Datafordeleren</w:t>
            </w:r>
          </w:p>
        </w:tc>
        <w:tc>
          <w:tcPr>
            <w:tcW w:w="2804" w:type="dxa"/>
          </w:tcPr>
          <w:p w:rsidR="005B60A2" w:rsidRPr="008677ED" w:rsidRDefault="005B60A2" w:rsidP="00127262">
            <w:pPr>
              <w:spacing w:after="120" w:line="240" w:lineRule="auto"/>
              <w:jc w:val="both"/>
              <w:rPr>
                <w:rFonts w:ascii="Arial" w:hAnsi="Arial" w:cs="Arial"/>
                <w:sz w:val="20"/>
                <w:szCs w:val="20"/>
              </w:rPr>
            </w:pPr>
            <w:r>
              <w:rPr>
                <w:rFonts w:ascii="Arial" w:hAnsi="Arial" w:cs="Arial"/>
                <w:sz w:val="20"/>
                <w:szCs w:val="20"/>
              </w:rPr>
              <w:t>Adresseregistret er afhængigt af adgang til data fra BBR, Matriklen, Geodata og DAGI (</w:t>
            </w:r>
            <w:proofErr w:type="spellStart"/>
            <w:r>
              <w:rPr>
                <w:rFonts w:ascii="Arial" w:hAnsi="Arial" w:cs="Arial"/>
                <w:sz w:val="20"/>
                <w:szCs w:val="20"/>
              </w:rPr>
              <w:t>SDSys</w:t>
            </w:r>
            <w:proofErr w:type="spellEnd"/>
            <w:r>
              <w:rPr>
                <w:rFonts w:ascii="Arial" w:hAnsi="Arial" w:cs="Arial"/>
                <w:sz w:val="20"/>
                <w:szCs w:val="20"/>
              </w:rPr>
              <w:t>) som skal tilgås via datafordeleren</w:t>
            </w:r>
          </w:p>
        </w:tc>
        <w:tc>
          <w:tcPr>
            <w:tcW w:w="1417" w:type="dxa"/>
          </w:tcPr>
          <w:p w:rsidR="005B60A2" w:rsidRPr="008677ED" w:rsidRDefault="005B60A2" w:rsidP="00B6117C">
            <w:pPr>
              <w:spacing w:after="120" w:line="240" w:lineRule="auto"/>
              <w:jc w:val="both"/>
              <w:rPr>
                <w:rFonts w:ascii="Arial" w:hAnsi="Arial" w:cs="Arial"/>
                <w:sz w:val="20"/>
                <w:szCs w:val="20"/>
              </w:rPr>
            </w:pPr>
            <w:r>
              <w:rPr>
                <w:rFonts w:ascii="Arial" w:hAnsi="Arial" w:cs="Arial"/>
                <w:sz w:val="20"/>
                <w:szCs w:val="20"/>
              </w:rPr>
              <w:t>Delaftale 7 under Grunddata</w:t>
            </w:r>
            <w:r w:rsidR="00B6117C">
              <w:rPr>
                <w:rFonts w:ascii="Arial" w:hAnsi="Arial" w:cs="Arial"/>
                <w:sz w:val="20"/>
                <w:szCs w:val="20"/>
              </w:rPr>
              <w:t>-</w:t>
            </w:r>
            <w:r>
              <w:rPr>
                <w:rFonts w:ascii="Arial" w:hAnsi="Arial" w:cs="Arial"/>
                <w:sz w:val="20"/>
                <w:szCs w:val="20"/>
              </w:rPr>
              <w:t>pr</w:t>
            </w:r>
            <w:r w:rsidR="00B6117C">
              <w:rPr>
                <w:rFonts w:ascii="Arial" w:hAnsi="Arial" w:cs="Arial"/>
                <w:sz w:val="20"/>
                <w:szCs w:val="20"/>
              </w:rPr>
              <w:t>o</w:t>
            </w:r>
            <w:r>
              <w:rPr>
                <w:rFonts w:ascii="Arial" w:hAnsi="Arial" w:cs="Arial"/>
                <w:sz w:val="20"/>
                <w:szCs w:val="20"/>
              </w:rPr>
              <w:t>grammet</w:t>
            </w:r>
          </w:p>
        </w:tc>
        <w:tc>
          <w:tcPr>
            <w:tcW w:w="2299" w:type="dxa"/>
          </w:tcPr>
          <w:p w:rsidR="005B60A2" w:rsidRPr="008677ED" w:rsidRDefault="005B60A2" w:rsidP="00C53F80">
            <w:pPr>
              <w:spacing w:after="120" w:line="240" w:lineRule="auto"/>
              <w:jc w:val="both"/>
              <w:rPr>
                <w:rFonts w:ascii="Arial" w:hAnsi="Arial" w:cs="Arial"/>
                <w:sz w:val="20"/>
                <w:szCs w:val="20"/>
              </w:rPr>
            </w:pPr>
            <w:r>
              <w:rPr>
                <w:rFonts w:ascii="Arial" w:hAnsi="Arial" w:cs="Arial"/>
                <w:sz w:val="20"/>
                <w:szCs w:val="20"/>
              </w:rPr>
              <w:t xml:space="preserve">Datafordeler projektets fremdrift og tidsplan følges. MBBL sidder i </w:t>
            </w:r>
            <w:r w:rsidR="00C53F80">
              <w:rPr>
                <w:rFonts w:ascii="Arial" w:hAnsi="Arial" w:cs="Arial"/>
                <w:sz w:val="20"/>
                <w:szCs w:val="20"/>
              </w:rPr>
              <w:t>GD</w:t>
            </w:r>
            <w:r>
              <w:rPr>
                <w:rFonts w:ascii="Arial" w:hAnsi="Arial" w:cs="Arial"/>
                <w:sz w:val="20"/>
                <w:szCs w:val="20"/>
              </w:rPr>
              <w:t xml:space="preserve"> 7 Styregruppe, og er derfor velorienterede om evt. ændringer i tidsplan mm.</w:t>
            </w:r>
          </w:p>
        </w:tc>
      </w:tr>
      <w:tr w:rsidR="005B60A2" w:rsidRPr="008677ED">
        <w:tc>
          <w:tcPr>
            <w:tcW w:w="3258" w:type="dxa"/>
          </w:tcPr>
          <w:p w:rsidR="005B60A2" w:rsidRDefault="005B60A2" w:rsidP="005E0745">
            <w:pPr>
              <w:spacing w:after="120" w:line="240" w:lineRule="auto"/>
              <w:jc w:val="both"/>
              <w:rPr>
                <w:rFonts w:ascii="Arial" w:hAnsi="Arial" w:cs="Arial"/>
                <w:sz w:val="20"/>
                <w:szCs w:val="20"/>
              </w:rPr>
            </w:pPr>
            <w:r>
              <w:rPr>
                <w:rFonts w:ascii="Arial" w:hAnsi="Arial" w:cs="Arial"/>
                <w:sz w:val="20"/>
                <w:szCs w:val="20"/>
              </w:rPr>
              <w:t>Service fra CPR</w:t>
            </w:r>
          </w:p>
        </w:tc>
        <w:tc>
          <w:tcPr>
            <w:tcW w:w="2804" w:type="dxa"/>
          </w:tcPr>
          <w:p w:rsidR="005B60A2" w:rsidRDefault="005B60A2" w:rsidP="000F6F94">
            <w:pPr>
              <w:spacing w:after="120" w:line="240" w:lineRule="auto"/>
              <w:jc w:val="both"/>
              <w:rPr>
                <w:rFonts w:ascii="Arial" w:hAnsi="Arial" w:cs="Arial"/>
                <w:sz w:val="20"/>
                <w:szCs w:val="20"/>
              </w:rPr>
            </w:pPr>
            <w:r>
              <w:rPr>
                <w:rFonts w:ascii="Arial" w:hAnsi="Arial" w:cs="Arial"/>
                <w:sz w:val="20"/>
                <w:szCs w:val="20"/>
              </w:rPr>
              <w:t>Projektet er afhængigt af at CPR rettidigt stiller en service til rådighed, således at der ikke i adresseregistret nedlægges adresser</w:t>
            </w:r>
            <w:r w:rsidR="00B6117C">
              <w:rPr>
                <w:rFonts w:ascii="Arial" w:hAnsi="Arial" w:cs="Arial"/>
                <w:sz w:val="20"/>
                <w:szCs w:val="20"/>
              </w:rPr>
              <w:t>,</w:t>
            </w:r>
            <w:r>
              <w:rPr>
                <w:rFonts w:ascii="Arial" w:hAnsi="Arial" w:cs="Arial"/>
                <w:sz w:val="20"/>
                <w:szCs w:val="20"/>
              </w:rPr>
              <w:t xml:space="preserve"> hvortil der er knyttet en person i folkeregistret. </w:t>
            </w:r>
          </w:p>
        </w:tc>
        <w:tc>
          <w:tcPr>
            <w:tcW w:w="1417" w:type="dxa"/>
          </w:tcPr>
          <w:p w:rsidR="005B60A2" w:rsidRDefault="005B60A2" w:rsidP="008B34FA">
            <w:pPr>
              <w:spacing w:after="120" w:line="240" w:lineRule="auto"/>
              <w:jc w:val="both"/>
              <w:rPr>
                <w:rFonts w:ascii="Arial" w:hAnsi="Arial" w:cs="Arial"/>
                <w:sz w:val="20"/>
                <w:szCs w:val="20"/>
              </w:rPr>
            </w:pPr>
            <w:r>
              <w:rPr>
                <w:rFonts w:ascii="Arial" w:hAnsi="Arial" w:cs="Arial"/>
                <w:sz w:val="20"/>
                <w:szCs w:val="20"/>
              </w:rPr>
              <w:t>CPR</w:t>
            </w:r>
          </w:p>
        </w:tc>
        <w:tc>
          <w:tcPr>
            <w:tcW w:w="2299" w:type="dxa"/>
          </w:tcPr>
          <w:p w:rsidR="005B60A2" w:rsidRDefault="005B60A2" w:rsidP="00C53F80">
            <w:pPr>
              <w:spacing w:after="120" w:line="240" w:lineRule="auto"/>
              <w:jc w:val="both"/>
              <w:rPr>
                <w:rFonts w:ascii="Arial" w:hAnsi="Arial" w:cs="Arial"/>
                <w:sz w:val="20"/>
                <w:szCs w:val="20"/>
              </w:rPr>
            </w:pPr>
            <w:r>
              <w:rPr>
                <w:rFonts w:ascii="Arial" w:hAnsi="Arial" w:cs="Arial"/>
                <w:sz w:val="20"/>
                <w:szCs w:val="20"/>
              </w:rPr>
              <w:t xml:space="preserve">CPR er deltager i </w:t>
            </w:r>
            <w:r w:rsidR="00C53F80">
              <w:rPr>
                <w:rFonts w:ascii="Arial" w:hAnsi="Arial" w:cs="Arial"/>
                <w:sz w:val="20"/>
                <w:szCs w:val="20"/>
              </w:rPr>
              <w:t>GD2</w:t>
            </w:r>
            <w:r>
              <w:rPr>
                <w:rFonts w:ascii="Arial" w:hAnsi="Arial" w:cs="Arial"/>
                <w:sz w:val="20"/>
                <w:szCs w:val="20"/>
              </w:rPr>
              <w:t>. CPR har en egen, forret</w:t>
            </w:r>
            <w:r>
              <w:rPr>
                <w:rFonts w:ascii="Arial" w:hAnsi="Arial" w:cs="Arial"/>
                <w:sz w:val="20"/>
                <w:szCs w:val="20"/>
              </w:rPr>
              <w:softHyphen/>
              <w:t>nings</w:t>
            </w:r>
            <w:r>
              <w:rPr>
                <w:rFonts w:ascii="Arial" w:hAnsi="Arial" w:cs="Arial"/>
                <w:sz w:val="20"/>
                <w:szCs w:val="20"/>
              </w:rPr>
              <w:softHyphen/>
              <w:t xml:space="preserve">mæssig interesse i at servicen udvikles. </w:t>
            </w:r>
          </w:p>
        </w:tc>
      </w:tr>
      <w:tr w:rsidR="005B60A2" w:rsidRPr="008677ED">
        <w:tc>
          <w:tcPr>
            <w:tcW w:w="3258" w:type="dxa"/>
          </w:tcPr>
          <w:p w:rsidR="005B60A2" w:rsidRDefault="005B60A2" w:rsidP="003704CE">
            <w:pPr>
              <w:spacing w:after="120" w:line="240" w:lineRule="auto"/>
              <w:jc w:val="both"/>
              <w:rPr>
                <w:rFonts w:ascii="Arial" w:hAnsi="Arial" w:cs="Arial"/>
                <w:sz w:val="20"/>
                <w:szCs w:val="20"/>
              </w:rPr>
            </w:pPr>
            <w:r>
              <w:rPr>
                <w:rFonts w:ascii="Arial" w:hAnsi="Arial" w:cs="Arial"/>
                <w:sz w:val="20"/>
                <w:szCs w:val="20"/>
              </w:rPr>
              <w:t xml:space="preserve">Identificering af tværgående forretningsregler </w:t>
            </w:r>
          </w:p>
        </w:tc>
        <w:tc>
          <w:tcPr>
            <w:tcW w:w="2804" w:type="dxa"/>
          </w:tcPr>
          <w:p w:rsidR="005B60A2" w:rsidRDefault="005B60A2" w:rsidP="005E0745">
            <w:pPr>
              <w:spacing w:after="120" w:line="240" w:lineRule="auto"/>
              <w:jc w:val="both"/>
              <w:rPr>
                <w:rFonts w:ascii="Arial" w:hAnsi="Arial" w:cs="Arial"/>
                <w:sz w:val="20"/>
                <w:szCs w:val="20"/>
              </w:rPr>
            </w:pPr>
            <w:r>
              <w:rPr>
                <w:rFonts w:ascii="Arial" w:hAnsi="Arial" w:cs="Arial"/>
                <w:sz w:val="20"/>
                <w:szCs w:val="20"/>
              </w:rPr>
              <w:t>For at sikre det rigtige sam</w:t>
            </w:r>
            <w:r>
              <w:rPr>
                <w:rFonts w:ascii="Arial" w:hAnsi="Arial" w:cs="Arial"/>
                <w:sz w:val="20"/>
                <w:szCs w:val="20"/>
              </w:rPr>
              <w:softHyphen/>
              <w:t xml:space="preserve">spil imellem </w:t>
            </w:r>
            <w:proofErr w:type="spellStart"/>
            <w:r>
              <w:rPr>
                <w:rFonts w:ascii="Arial" w:hAnsi="Arial" w:cs="Arial"/>
                <w:sz w:val="20"/>
                <w:szCs w:val="20"/>
              </w:rPr>
              <w:t>Adresse</w:t>
            </w:r>
            <w:r>
              <w:rPr>
                <w:rFonts w:ascii="Arial" w:hAnsi="Arial" w:cs="Arial"/>
                <w:sz w:val="20"/>
                <w:szCs w:val="20"/>
              </w:rPr>
              <w:softHyphen/>
              <w:t>registret</w:t>
            </w:r>
            <w:proofErr w:type="spellEnd"/>
            <w:r>
              <w:rPr>
                <w:rFonts w:ascii="Arial" w:hAnsi="Arial" w:cs="Arial"/>
                <w:sz w:val="20"/>
                <w:szCs w:val="20"/>
              </w:rPr>
              <w:t>, BBR, CPR og CVR</w:t>
            </w:r>
            <w:r w:rsidR="00B6117C">
              <w:rPr>
                <w:rFonts w:ascii="Arial" w:hAnsi="Arial" w:cs="Arial"/>
                <w:sz w:val="20"/>
                <w:szCs w:val="20"/>
              </w:rPr>
              <w:t>,</w:t>
            </w:r>
            <w:r>
              <w:rPr>
                <w:rFonts w:ascii="Arial" w:hAnsi="Arial" w:cs="Arial"/>
                <w:sz w:val="20"/>
                <w:szCs w:val="20"/>
              </w:rPr>
              <w:t xml:space="preserve"> skal kritiske forretningsregler systemer imellem identifi</w:t>
            </w:r>
            <w:r>
              <w:rPr>
                <w:rFonts w:ascii="Arial" w:hAnsi="Arial" w:cs="Arial"/>
                <w:sz w:val="20"/>
                <w:szCs w:val="20"/>
              </w:rPr>
              <w:softHyphen/>
              <w:t>ceres og beskrives. Projektet er afhængig</w:t>
            </w:r>
            <w:r w:rsidR="00B6117C">
              <w:rPr>
                <w:rFonts w:ascii="Arial" w:hAnsi="Arial" w:cs="Arial"/>
                <w:sz w:val="20"/>
                <w:szCs w:val="20"/>
              </w:rPr>
              <w:t>t</w:t>
            </w:r>
            <w:r>
              <w:rPr>
                <w:rFonts w:ascii="Arial" w:hAnsi="Arial" w:cs="Arial"/>
                <w:sz w:val="20"/>
                <w:szCs w:val="20"/>
              </w:rPr>
              <w:t xml:space="preserve"> af at dette arbejde foretages rettidigt, så de kan indgå i </w:t>
            </w:r>
            <w:proofErr w:type="spellStart"/>
            <w:r>
              <w:rPr>
                <w:rFonts w:ascii="Arial" w:hAnsi="Arial" w:cs="Arial"/>
                <w:sz w:val="20"/>
                <w:szCs w:val="20"/>
              </w:rPr>
              <w:t>udbuds</w:t>
            </w:r>
            <w:r>
              <w:rPr>
                <w:rFonts w:ascii="Arial" w:hAnsi="Arial" w:cs="Arial"/>
                <w:sz w:val="20"/>
                <w:szCs w:val="20"/>
              </w:rPr>
              <w:softHyphen/>
              <w:t>materialet</w:t>
            </w:r>
            <w:proofErr w:type="spellEnd"/>
            <w:r>
              <w:rPr>
                <w:rFonts w:ascii="Arial" w:hAnsi="Arial" w:cs="Arial"/>
                <w:sz w:val="20"/>
                <w:szCs w:val="20"/>
              </w:rPr>
              <w:t xml:space="preserve"> for </w:t>
            </w:r>
            <w:proofErr w:type="spellStart"/>
            <w:r>
              <w:rPr>
                <w:rFonts w:ascii="Arial" w:hAnsi="Arial" w:cs="Arial"/>
                <w:sz w:val="20"/>
                <w:szCs w:val="20"/>
              </w:rPr>
              <w:t>adresse</w:t>
            </w:r>
            <w:r>
              <w:rPr>
                <w:rFonts w:ascii="Arial" w:hAnsi="Arial" w:cs="Arial"/>
                <w:sz w:val="20"/>
                <w:szCs w:val="20"/>
              </w:rPr>
              <w:softHyphen/>
              <w:t>regist</w:t>
            </w:r>
            <w:r>
              <w:rPr>
                <w:rFonts w:ascii="Arial" w:hAnsi="Arial" w:cs="Arial"/>
                <w:sz w:val="20"/>
                <w:szCs w:val="20"/>
              </w:rPr>
              <w:softHyphen/>
              <w:t>ret</w:t>
            </w:r>
            <w:proofErr w:type="spellEnd"/>
            <w:r>
              <w:rPr>
                <w:rFonts w:ascii="Arial" w:hAnsi="Arial" w:cs="Arial"/>
                <w:sz w:val="20"/>
                <w:szCs w:val="20"/>
              </w:rPr>
              <w:t>.</w:t>
            </w:r>
          </w:p>
        </w:tc>
        <w:tc>
          <w:tcPr>
            <w:tcW w:w="1417" w:type="dxa"/>
          </w:tcPr>
          <w:p w:rsidR="005B60A2" w:rsidRDefault="005B60A2" w:rsidP="008B34FA">
            <w:pPr>
              <w:spacing w:after="120" w:line="240" w:lineRule="auto"/>
              <w:jc w:val="both"/>
              <w:rPr>
                <w:rFonts w:ascii="Arial" w:hAnsi="Arial" w:cs="Arial"/>
                <w:sz w:val="20"/>
                <w:szCs w:val="20"/>
              </w:rPr>
            </w:pPr>
            <w:r>
              <w:rPr>
                <w:rFonts w:ascii="Arial" w:hAnsi="Arial" w:cs="Arial"/>
                <w:sz w:val="20"/>
                <w:szCs w:val="20"/>
              </w:rPr>
              <w:t>Delprogramsekretariatet</w:t>
            </w:r>
          </w:p>
        </w:tc>
        <w:tc>
          <w:tcPr>
            <w:tcW w:w="2299" w:type="dxa"/>
          </w:tcPr>
          <w:p w:rsidR="005B60A2" w:rsidRDefault="005B60A2" w:rsidP="00041E2F">
            <w:pPr>
              <w:spacing w:after="120" w:line="240" w:lineRule="auto"/>
              <w:jc w:val="both"/>
              <w:rPr>
                <w:rFonts w:ascii="Arial" w:hAnsi="Arial" w:cs="Arial"/>
                <w:sz w:val="20"/>
                <w:szCs w:val="20"/>
              </w:rPr>
            </w:pPr>
            <w:r>
              <w:rPr>
                <w:rFonts w:ascii="Arial" w:hAnsi="Arial" w:cs="Arial"/>
                <w:sz w:val="20"/>
                <w:szCs w:val="20"/>
              </w:rPr>
              <w:t>De nævnte registe</w:t>
            </w:r>
            <w:r w:rsidR="00041E2F">
              <w:rPr>
                <w:rFonts w:ascii="Arial" w:hAnsi="Arial" w:cs="Arial"/>
                <w:sz w:val="20"/>
                <w:szCs w:val="20"/>
              </w:rPr>
              <w:t>re</w:t>
            </w:r>
            <w:r>
              <w:rPr>
                <w:rFonts w:ascii="Arial" w:hAnsi="Arial" w:cs="Arial"/>
                <w:sz w:val="20"/>
                <w:szCs w:val="20"/>
              </w:rPr>
              <w:t xml:space="preserve">jere er deltagere i </w:t>
            </w:r>
            <w:r w:rsidR="00B6117C">
              <w:rPr>
                <w:rFonts w:ascii="Arial" w:hAnsi="Arial" w:cs="Arial"/>
                <w:sz w:val="20"/>
                <w:szCs w:val="20"/>
              </w:rPr>
              <w:t>GD2</w:t>
            </w:r>
            <w:r>
              <w:rPr>
                <w:rFonts w:ascii="Arial" w:hAnsi="Arial" w:cs="Arial"/>
                <w:sz w:val="20"/>
                <w:szCs w:val="20"/>
              </w:rPr>
              <w:t xml:space="preserve">. </w:t>
            </w:r>
            <w:r w:rsidR="00B6117C">
              <w:rPr>
                <w:rFonts w:ascii="Arial" w:hAnsi="Arial" w:cs="Arial"/>
                <w:sz w:val="20"/>
                <w:szCs w:val="20"/>
              </w:rPr>
              <w:t>GD2</w:t>
            </w:r>
            <w:r>
              <w:rPr>
                <w:rFonts w:ascii="Arial" w:hAnsi="Arial" w:cs="Arial"/>
                <w:sz w:val="20"/>
                <w:szCs w:val="20"/>
              </w:rPr>
              <w:t xml:space="preserve"> har beskrevet op</w:t>
            </w:r>
            <w:r>
              <w:rPr>
                <w:rFonts w:ascii="Arial" w:hAnsi="Arial" w:cs="Arial"/>
                <w:sz w:val="20"/>
                <w:szCs w:val="20"/>
              </w:rPr>
              <w:softHyphen/>
              <w:t>gaven og medtaget den i den samlede implementeringsplan, jf. planen vil retnings</w:t>
            </w:r>
            <w:r>
              <w:rPr>
                <w:rFonts w:ascii="Arial" w:hAnsi="Arial" w:cs="Arial"/>
                <w:sz w:val="20"/>
                <w:szCs w:val="20"/>
              </w:rPr>
              <w:softHyphen/>
              <w:t xml:space="preserve">linjerne foreligge juni 2013. </w:t>
            </w:r>
          </w:p>
        </w:tc>
      </w:tr>
      <w:tr w:rsidR="005B60A2" w:rsidRPr="008677ED">
        <w:tc>
          <w:tcPr>
            <w:tcW w:w="3258" w:type="dxa"/>
          </w:tcPr>
          <w:p w:rsidR="005B60A2" w:rsidRDefault="005B60A2" w:rsidP="003704CE">
            <w:pPr>
              <w:spacing w:after="120" w:line="240" w:lineRule="auto"/>
              <w:jc w:val="both"/>
              <w:rPr>
                <w:rFonts w:ascii="Arial" w:hAnsi="Arial" w:cs="Arial"/>
                <w:sz w:val="20"/>
                <w:szCs w:val="20"/>
              </w:rPr>
            </w:pPr>
            <w:r>
              <w:rPr>
                <w:rFonts w:ascii="Arial" w:hAnsi="Arial" w:cs="Arial"/>
                <w:sz w:val="20"/>
                <w:szCs w:val="20"/>
              </w:rPr>
              <w:t>Manuel datavask af adresser</w:t>
            </w:r>
          </w:p>
        </w:tc>
        <w:tc>
          <w:tcPr>
            <w:tcW w:w="2804" w:type="dxa"/>
          </w:tcPr>
          <w:p w:rsidR="005B60A2" w:rsidRDefault="005B60A2" w:rsidP="005E0745">
            <w:pPr>
              <w:spacing w:after="120" w:line="240" w:lineRule="auto"/>
              <w:jc w:val="both"/>
              <w:rPr>
                <w:rFonts w:ascii="Arial" w:hAnsi="Arial" w:cs="Arial"/>
                <w:sz w:val="20"/>
                <w:szCs w:val="20"/>
              </w:rPr>
            </w:pPr>
            <w:r>
              <w:rPr>
                <w:rFonts w:ascii="Arial" w:hAnsi="Arial" w:cs="Arial"/>
                <w:sz w:val="20"/>
                <w:szCs w:val="20"/>
              </w:rPr>
              <w:t>En del af det eksisterende adressedata lever ikke op til kravene for kvaliteten. Migre</w:t>
            </w:r>
            <w:r>
              <w:rPr>
                <w:rFonts w:ascii="Arial" w:hAnsi="Arial" w:cs="Arial"/>
                <w:sz w:val="20"/>
                <w:szCs w:val="20"/>
              </w:rPr>
              <w:softHyphen/>
              <w:t xml:space="preserve">ringen af data til ny </w:t>
            </w:r>
            <w:proofErr w:type="spellStart"/>
            <w:r>
              <w:rPr>
                <w:rFonts w:ascii="Arial" w:hAnsi="Arial" w:cs="Arial"/>
                <w:sz w:val="20"/>
                <w:szCs w:val="20"/>
              </w:rPr>
              <w:t>data</w:t>
            </w:r>
            <w:r>
              <w:rPr>
                <w:rFonts w:ascii="Arial" w:hAnsi="Arial" w:cs="Arial"/>
                <w:sz w:val="20"/>
                <w:szCs w:val="20"/>
              </w:rPr>
              <w:softHyphen/>
              <w:t>model</w:t>
            </w:r>
            <w:proofErr w:type="spellEnd"/>
            <w:r>
              <w:rPr>
                <w:rFonts w:ascii="Arial" w:hAnsi="Arial" w:cs="Arial"/>
                <w:sz w:val="20"/>
                <w:szCs w:val="20"/>
              </w:rPr>
              <w:t>, er i enkelte tilfælde afhængig af at kommunerne har foretaget en manuel vask af adresserne</w:t>
            </w:r>
          </w:p>
        </w:tc>
        <w:tc>
          <w:tcPr>
            <w:tcW w:w="1417" w:type="dxa"/>
          </w:tcPr>
          <w:p w:rsidR="005B60A2" w:rsidRDefault="005B60A2" w:rsidP="008B34FA">
            <w:pPr>
              <w:spacing w:after="120" w:line="240" w:lineRule="auto"/>
              <w:jc w:val="both"/>
              <w:rPr>
                <w:rFonts w:ascii="Arial" w:hAnsi="Arial" w:cs="Arial"/>
                <w:sz w:val="20"/>
                <w:szCs w:val="20"/>
              </w:rPr>
            </w:pPr>
            <w:r>
              <w:rPr>
                <w:rFonts w:ascii="Arial" w:hAnsi="Arial" w:cs="Arial"/>
                <w:sz w:val="20"/>
                <w:szCs w:val="20"/>
              </w:rPr>
              <w:t>Kommunerne</w:t>
            </w:r>
          </w:p>
        </w:tc>
        <w:tc>
          <w:tcPr>
            <w:tcW w:w="2299" w:type="dxa"/>
          </w:tcPr>
          <w:p w:rsidR="005B60A2" w:rsidRDefault="005B60A2" w:rsidP="000F5266">
            <w:pPr>
              <w:spacing w:after="120" w:line="240" w:lineRule="auto"/>
              <w:jc w:val="both"/>
              <w:rPr>
                <w:rFonts w:ascii="Arial" w:hAnsi="Arial" w:cs="Arial"/>
                <w:sz w:val="20"/>
                <w:szCs w:val="20"/>
              </w:rPr>
            </w:pPr>
            <w:r>
              <w:rPr>
                <w:rFonts w:ascii="Arial" w:hAnsi="Arial" w:cs="Arial"/>
                <w:sz w:val="20"/>
                <w:szCs w:val="20"/>
              </w:rPr>
              <w:t xml:space="preserve">Projektet vil ultimo 2013 udarbejde en plan for vask af data. Planen vil indeholde en prioritering således at kritisk </w:t>
            </w:r>
            <w:proofErr w:type="spellStart"/>
            <w:r>
              <w:rPr>
                <w:rFonts w:ascii="Arial" w:hAnsi="Arial" w:cs="Arial"/>
                <w:sz w:val="20"/>
                <w:szCs w:val="20"/>
              </w:rPr>
              <w:t>kvalitets</w:t>
            </w:r>
            <w:r>
              <w:rPr>
                <w:rFonts w:ascii="Arial" w:hAnsi="Arial" w:cs="Arial"/>
                <w:sz w:val="20"/>
                <w:szCs w:val="20"/>
              </w:rPr>
              <w:softHyphen/>
              <w:t>opret</w:t>
            </w:r>
            <w:r>
              <w:rPr>
                <w:rFonts w:ascii="Arial" w:hAnsi="Arial" w:cs="Arial"/>
                <w:sz w:val="20"/>
                <w:szCs w:val="20"/>
              </w:rPr>
              <w:softHyphen/>
              <w:t>ning</w:t>
            </w:r>
            <w:proofErr w:type="spellEnd"/>
            <w:r>
              <w:rPr>
                <w:rFonts w:ascii="Arial" w:hAnsi="Arial" w:cs="Arial"/>
                <w:sz w:val="20"/>
                <w:szCs w:val="20"/>
              </w:rPr>
              <w:t xml:space="preserve"> af </w:t>
            </w:r>
            <w:proofErr w:type="spellStart"/>
            <w:r>
              <w:rPr>
                <w:rFonts w:ascii="Arial" w:hAnsi="Arial" w:cs="Arial"/>
                <w:sz w:val="20"/>
                <w:szCs w:val="20"/>
              </w:rPr>
              <w:t>adresse</w:t>
            </w:r>
            <w:r>
              <w:rPr>
                <w:rFonts w:ascii="Arial" w:hAnsi="Arial" w:cs="Arial"/>
                <w:sz w:val="20"/>
                <w:szCs w:val="20"/>
              </w:rPr>
              <w:softHyphen/>
              <w:t>data</w:t>
            </w:r>
            <w:proofErr w:type="spellEnd"/>
            <w:r>
              <w:rPr>
                <w:rFonts w:ascii="Arial" w:hAnsi="Arial" w:cs="Arial"/>
                <w:sz w:val="20"/>
                <w:szCs w:val="20"/>
              </w:rPr>
              <w:t xml:space="preserve"> fin</w:t>
            </w:r>
            <w:r>
              <w:rPr>
                <w:rFonts w:ascii="Arial" w:hAnsi="Arial" w:cs="Arial"/>
                <w:sz w:val="20"/>
                <w:szCs w:val="20"/>
              </w:rPr>
              <w:softHyphen/>
              <w:t xml:space="preserve">der sted rettidigt.   </w:t>
            </w:r>
          </w:p>
        </w:tc>
      </w:tr>
      <w:tr w:rsidR="005B60A2" w:rsidRPr="008677ED">
        <w:tc>
          <w:tcPr>
            <w:tcW w:w="3258" w:type="dxa"/>
          </w:tcPr>
          <w:p w:rsidR="005B60A2" w:rsidRPr="008677ED" w:rsidRDefault="005B60A2" w:rsidP="003704CE">
            <w:pPr>
              <w:spacing w:after="120" w:line="240" w:lineRule="auto"/>
              <w:jc w:val="both"/>
              <w:rPr>
                <w:rFonts w:ascii="Arial" w:hAnsi="Arial" w:cs="Arial"/>
                <w:sz w:val="20"/>
                <w:szCs w:val="20"/>
              </w:rPr>
            </w:pPr>
            <w:r>
              <w:rPr>
                <w:rFonts w:ascii="Arial" w:hAnsi="Arial" w:cs="Arial"/>
                <w:sz w:val="20"/>
                <w:szCs w:val="20"/>
              </w:rPr>
              <w:t>Kommunal deltagelse i udform</w:t>
            </w:r>
            <w:r>
              <w:rPr>
                <w:rFonts w:ascii="Arial" w:hAnsi="Arial" w:cs="Arial"/>
                <w:sz w:val="20"/>
                <w:szCs w:val="20"/>
              </w:rPr>
              <w:softHyphen/>
              <w:t>ning af adresseklienter</w:t>
            </w:r>
          </w:p>
        </w:tc>
        <w:tc>
          <w:tcPr>
            <w:tcW w:w="2804" w:type="dxa"/>
          </w:tcPr>
          <w:p w:rsidR="005B60A2" w:rsidRPr="008677ED" w:rsidRDefault="005B60A2" w:rsidP="005E0745">
            <w:pPr>
              <w:spacing w:after="120" w:line="240" w:lineRule="auto"/>
              <w:jc w:val="both"/>
              <w:rPr>
                <w:rFonts w:ascii="Arial" w:hAnsi="Arial" w:cs="Arial"/>
                <w:sz w:val="20"/>
                <w:szCs w:val="20"/>
              </w:rPr>
            </w:pPr>
            <w:r>
              <w:rPr>
                <w:rFonts w:ascii="Arial" w:hAnsi="Arial" w:cs="Arial"/>
                <w:sz w:val="20"/>
                <w:szCs w:val="20"/>
              </w:rPr>
              <w:t>Projektet er afhængigt af løbende kommunale input og test i forbindelse med udvikling af klienterne, så det sikres at klienterne under</w:t>
            </w:r>
            <w:r>
              <w:rPr>
                <w:rFonts w:ascii="Arial" w:hAnsi="Arial" w:cs="Arial"/>
                <w:sz w:val="20"/>
                <w:szCs w:val="20"/>
              </w:rPr>
              <w:softHyphen/>
              <w:t xml:space="preserve">støtter brugernes behov. </w:t>
            </w:r>
          </w:p>
        </w:tc>
        <w:tc>
          <w:tcPr>
            <w:tcW w:w="1417" w:type="dxa"/>
          </w:tcPr>
          <w:p w:rsidR="005B60A2" w:rsidRPr="008677ED" w:rsidRDefault="005B60A2" w:rsidP="008B34FA">
            <w:pPr>
              <w:spacing w:after="120" w:line="240" w:lineRule="auto"/>
              <w:jc w:val="both"/>
              <w:rPr>
                <w:rFonts w:ascii="Arial" w:hAnsi="Arial" w:cs="Arial"/>
                <w:sz w:val="20"/>
                <w:szCs w:val="20"/>
              </w:rPr>
            </w:pPr>
            <w:r>
              <w:rPr>
                <w:rFonts w:ascii="Arial" w:hAnsi="Arial" w:cs="Arial"/>
                <w:sz w:val="20"/>
                <w:szCs w:val="20"/>
              </w:rPr>
              <w:t>MBBL</w:t>
            </w:r>
          </w:p>
        </w:tc>
        <w:tc>
          <w:tcPr>
            <w:tcW w:w="2299" w:type="dxa"/>
          </w:tcPr>
          <w:p w:rsidR="005B60A2" w:rsidRPr="008677ED" w:rsidRDefault="005B60A2" w:rsidP="003704CE">
            <w:pPr>
              <w:spacing w:after="120" w:line="240" w:lineRule="auto"/>
              <w:jc w:val="both"/>
              <w:rPr>
                <w:rFonts w:ascii="Arial" w:hAnsi="Arial" w:cs="Arial"/>
                <w:sz w:val="20"/>
                <w:szCs w:val="20"/>
              </w:rPr>
            </w:pPr>
            <w:r>
              <w:rPr>
                <w:rFonts w:ascii="Arial" w:hAnsi="Arial" w:cs="Arial"/>
                <w:sz w:val="20"/>
                <w:szCs w:val="20"/>
              </w:rPr>
              <w:t>Gennem KL deltagelse i delaftalen er der sikret kommunale deltagelse i forbindelse med ud</w:t>
            </w:r>
            <w:r>
              <w:rPr>
                <w:rFonts w:ascii="Arial" w:hAnsi="Arial" w:cs="Arial"/>
                <w:sz w:val="20"/>
                <w:szCs w:val="20"/>
              </w:rPr>
              <w:softHyphen/>
              <w:t xml:space="preserve">formning af </w:t>
            </w:r>
            <w:proofErr w:type="spellStart"/>
            <w:r>
              <w:rPr>
                <w:rFonts w:ascii="Arial" w:hAnsi="Arial" w:cs="Arial"/>
                <w:sz w:val="20"/>
                <w:szCs w:val="20"/>
              </w:rPr>
              <w:t>adresse</w:t>
            </w:r>
            <w:r>
              <w:rPr>
                <w:rFonts w:ascii="Arial" w:hAnsi="Arial" w:cs="Arial"/>
                <w:sz w:val="20"/>
                <w:szCs w:val="20"/>
              </w:rPr>
              <w:softHyphen/>
              <w:t>klienter</w:t>
            </w:r>
            <w:proofErr w:type="spellEnd"/>
            <w:r>
              <w:rPr>
                <w:rFonts w:ascii="Arial" w:hAnsi="Arial" w:cs="Arial"/>
                <w:sz w:val="20"/>
                <w:szCs w:val="20"/>
              </w:rPr>
              <w:t xml:space="preserve">. Derudover er </w:t>
            </w:r>
            <w:r>
              <w:rPr>
                <w:rFonts w:ascii="Arial" w:hAnsi="Arial" w:cs="Arial"/>
                <w:sz w:val="20"/>
                <w:szCs w:val="20"/>
              </w:rPr>
              <w:lastRenderedPageBreak/>
              <w:t>der i KTC regi nedsat en BBR-gruppe med domæneviden om adres</w:t>
            </w:r>
            <w:r>
              <w:rPr>
                <w:rFonts w:ascii="Arial" w:hAnsi="Arial" w:cs="Arial"/>
                <w:sz w:val="20"/>
                <w:szCs w:val="20"/>
              </w:rPr>
              <w:softHyphen/>
              <w:t>ser.</w:t>
            </w:r>
          </w:p>
        </w:tc>
      </w:tr>
    </w:tbl>
    <w:p w:rsidR="005B60A2" w:rsidRPr="008677ED" w:rsidRDefault="005B60A2" w:rsidP="00AC1D1D">
      <w:pPr>
        <w:pStyle w:val="MPBrdtekst"/>
        <w:rPr>
          <w:rFonts w:cs="Times New Roman"/>
        </w:rPr>
      </w:pPr>
    </w:p>
    <w:p w:rsidR="005B60A2" w:rsidRPr="008677ED" w:rsidRDefault="005B60A2" w:rsidP="00AC1D1D">
      <w:pPr>
        <w:pStyle w:val="MPBrdtekst"/>
        <w:rPr>
          <w:rFonts w:cs="Times New Roman"/>
        </w:rPr>
      </w:pPr>
    </w:p>
    <w:p w:rsidR="005B60A2" w:rsidRPr="008677ED" w:rsidRDefault="005B60A2" w:rsidP="00AC1D1D">
      <w:pPr>
        <w:pStyle w:val="MP1Overskriftsniveau"/>
      </w:pPr>
      <w:bookmarkStart w:id="75" w:name="_Toc278529895"/>
      <w:bookmarkStart w:id="76" w:name="_Toc320699474"/>
      <w:r w:rsidRPr="008677ED">
        <w:t>14. Organisering</w:t>
      </w:r>
      <w:bookmarkEnd w:id="75"/>
      <w:bookmarkEnd w:id="76"/>
    </w:p>
    <w:p w:rsidR="005B60A2" w:rsidRDefault="005B60A2" w:rsidP="006575A4">
      <w:pPr>
        <w:pStyle w:val="MPBrdtekst"/>
        <w:rPr>
          <w:rFonts w:cs="Times New Roman"/>
          <w:sz w:val="24"/>
          <w:szCs w:val="24"/>
        </w:rPr>
      </w:pPr>
    </w:p>
    <w:p w:rsidR="005B60A2" w:rsidRPr="00372800" w:rsidRDefault="005B60A2" w:rsidP="006575A4">
      <w:pPr>
        <w:rPr>
          <w:sz w:val="22"/>
          <w:szCs w:val="22"/>
        </w:rPr>
      </w:pPr>
      <w:r w:rsidRPr="00372800">
        <w:rPr>
          <w:sz w:val="22"/>
          <w:szCs w:val="22"/>
        </w:rPr>
        <w:t xml:space="preserve">Projektet er en del af </w:t>
      </w:r>
      <w:r w:rsidR="00F42CF1">
        <w:rPr>
          <w:sz w:val="22"/>
          <w:szCs w:val="22"/>
        </w:rPr>
        <w:t>GD2</w:t>
      </w:r>
      <w:r w:rsidRPr="00372800">
        <w:rPr>
          <w:sz w:val="22"/>
          <w:szCs w:val="22"/>
        </w:rPr>
        <w:t xml:space="preserve"> ”Adresseprogrammet”</w:t>
      </w:r>
      <w:r w:rsidR="00F42CF1">
        <w:rPr>
          <w:sz w:val="22"/>
          <w:szCs w:val="22"/>
        </w:rPr>
        <w:t xml:space="preserve">, hvis </w:t>
      </w:r>
      <w:r w:rsidRPr="00372800">
        <w:rPr>
          <w:sz w:val="22"/>
          <w:szCs w:val="22"/>
        </w:rPr>
        <w:t xml:space="preserve">organisering ses i figur </w:t>
      </w:r>
      <w:r w:rsidR="00F42CF1">
        <w:rPr>
          <w:sz w:val="22"/>
          <w:szCs w:val="22"/>
        </w:rPr>
        <w:t>14</w:t>
      </w:r>
      <w:r w:rsidRPr="00372800">
        <w:rPr>
          <w:sz w:val="22"/>
          <w:szCs w:val="22"/>
        </w:rPr>
        <w:t xml:space="preserve">. For yderligere beskrivelse af </w:t>
      </w:r>
      <w:r w:rsidR="00F42CF1">
        <w:rPr>
          <w:sz w:val="22"/>
          <w:szCs w:val="22"/>
        </w:rPr>
        <w:t>GD</w:t>
      </w:r>
      <w:r w:rsidRPr="00372800">
        <w:rPr>
          <w:sz w:val="22"/>
          <w:szCs w:val="22"/>
        </w:rPr>
        <w:t>2</w:t>
      </w:r>
      <w:r w:rsidR="00F42CF1">
        <w:rPr>
          <w:sz w:val="22"/>
          <w:szCs w:val="22"/>
        </w:rPr>
        <w:t>’s</w:t>
      </w:r>
      <w:r w:rsidRPr="00372800">
        <w:rPr>
          <w:sz w:val="22"/>
          <w:szCs w:val="22"/>
        </w:rPr>
        <w:t xml:space="preserve"> organisering, henvises til programstyringsdokumentet</w:t>
      </w:r>
      <w:r w:rsidR="00464C32">
        <w:rPr>
          <w:sz w:val="22"/>
          <w:szCs w:val="22"/>
        </w:rPr>
        <w:t xml:space="preserve"> </w:t>
      </w:r>
      <w:r w:rsidRPr="00372800">
        <w:rPr>
          <w:sz w:val="22"/>
          <w:szCs w:val="22"/>
        </w:rPr>
        <w:t xml:space="preserve">”Effektivt genbrug af </w:t>
      </w:r>
      <w:r w:rsidR="00464C32">
        <w:rPr>
          <w:sz w:val="22"/>
          <w:szCs w:val="22"/>
        </w:rPr>
        <w:t>g</w:t>
      </w:r>
      <w:r w:rsidRPr="00372800">
        <w:rPr>
          <w:sz w:val="22"/>
          <w:szCs w:val="22"/>
        </w:rPr>
        <w:t xml:space="preserve">runddata om adresser, administrative inddelinger og stednavne”  </w:t>
      </w:r>
    </w:p>
    <w:p w:rsidR="005B60A2" w:rsidRDefault="00041E2F" w:rsidP="006575A4">
      <w:pPr>
        <w:rPr>
          <w:rFonts w:cs="Times New Roman"/>
        </w:rPr>
      </w:pPr>
      <w:r>
        <w:rPr>
          <w:rFonts w:ascii="Arial" w:hAnsi="Arial" w:cs="Arial"/>
          <w:noProof/>
          <w:sz w:val="20"/>
          <w:szCs w:val="20"/>
          <w:lang w:eastAsia="da-DK"/>
        </w:rPr>
        <w:drawing>
          <wp:inline distT="0" distB="0" distL="0" distR="0">
            <wp:extent cx="6096000" cy="38481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3848100"/>
                    </a:xfrm>
                    <a:prstGeom prst="rect">
                      <a:avLst/>
                    </a:prstGeom>
                    <a:noFill/>
                    <a:ln>
                      <a:noFill/>
                    </a:ln>
                  </pic:spPr>
                </pic:pic>
              </a:graphicData>
            </a:graphic>
          </wp:inline>
        </w:drawing>
      </w:r>
    </w:p>
    <w:p w:rsidR="005B60A2" w:rsidRDefault="005B60A2" w:rsidP="006575A4">
      <w:pPr>
        <w:rPr>
          <w:rFonts w:cs="Times New Roman"/>
        </w:rPr>
      </w:pPr>
      <w:r>
        <w:t xml:space="preserve">Figur </w:t>
      </w:r>
      <w:r w:rsidR="00F42CF1">
        <w:t>14</w:t>
      </w:r>
      <w:r>
        <w:t xml:space="preserve"> Organisering af </w:t>
      </w:r>
      <w:r w:rsidR="00F42CF1">
        <w:t>GD</w:t>
      </w:r>
      <w:r>
        <w:t xml:space="preserve"> 2, og projektets placering heri</w:t>
      </w:r>
    </w:p>
    <w:p w:rsidR="005B60A2" w:rsidRDefault="005B60A2" w:rsidP="006575A4">
      <w:pPr>
        <w:rPr>
          <w:rFonts w:cs="Times New Roman"/>
        </w:rPr>
      </w:pPr>
    </w:p>
    <w:p w:rsidR="005B60A2" w:rsidRPr="00372800" w:rsidRDefault="005B60A2" w:rsidP="006575A4">
      <w:pPr>
        <w:rPr>
          <w:sz w:val="22"/>
          <w:szCs w:val="22"/>
        </w:rPr>
      </w:pPr>
      <w:r w:rsidRPr="00372800">
        <w:rPr>
          <w:sz w:val="22"/>
          <w:szCs w:val="22"/>
        </w:rPr>
        <w:t xml:space="preserve">Internt er projektet forankret under den allerede eksisterende BBR styregruppe. Denne organisering er valgt for at sikre bedst mulig synergi og koordinering til den løbende udvikling af det eksisterende BBR. Tilsvarende organisering er valgt for det andet BBR relevante projekt under Grunddataprogrammet: GD1.b ”Udvidelse af BBR”.  </w:t>
      </w:r>
    </w:p>
    <w:p w:rsidR="005B60A2" w:rsidRPr="00372800" w:rsidRDefault="005B60A2" w:rsidP="006575A4">
      <w:pPr>
        <w:pStyle w:val="MPBrdtekst"/>
        <w:rPr>
          <w:rFonts w:cs="Times New Roman"/>
        </w:rPr>
      </w:pPr>
    </w:p>
    <w:p w:rsidR="005B60A2" w:rsidRDefault="005B60A2" w:rsidP="006575A4">
      <w:pPr>
        <w:pStyle w:val="MPBrdtekst"/>
        <w:rPr>
          <w:rFonts w:cs="Times New Roman"/>
          <w:sz w:val="24"/>
          <w:szCs w:val="24"/>
        </w:rPr>
      </w:pPr>
    </w:p>
    <w:p w:rsidR="005B60A2" w:rsidRPr="00B868B8" w:rsidRDefault="005B60A2" w:rsidP="006575A4">
      <w:pPr>
        <w:pStyle w:val="MPBrdtekst"/>
        <w:rPr>
          <w:rFonts w:ascii="Arial" w:hAnsi="Arial" w:cs="Arial"/>
          <w:sz w:val="24"/>
          <w:szCs w:val="24"/>
        </w:rPr>
      </w:pPr>
      <w:r>
        <w:rPr>
          <w:sz w:val="24"/>
          <w:szCs w:val="24"/>
        </w:rPr>
        <w:t xml:space="preserve"> </w:t>
      </w:r>
      <w:bookmarkStart w:id="77" w:name="_Toc278529897"/>
      <w:r w:rsidRPr="00B868B8">
        <w:rPr>
          <w:rFonts w:ascii="Arial" w:hAnsi="Arial" w:cs="Arial"/>
          <w:sz w:val="24"/>
          <w:szCs w:val="24"/>
        </w:rPr>
        <w:t>14.1. Projektorganisation</w:t>
      </w:r>
      <w:bookmarkEnd w:id="77"/>
      <w:r w:rsidRPr="00B868B8">
        <w:rPr>
          <w:rFonts w:ascii="Arial" w:hAnsi="Arial" w:cs="Arial"/>
          <w:sz w:val="24"/>
          <w:szCs w:val="24"/>
        </w:rPr>
        <w:t xml:space="preserve"> </w:t>
      </w:r>
    </w:p>
    <w:p w:rsidR="005B60A2" w:rsidRPr="00372800" w:rsidRDefault="005B60A2" w:rsidP="00646604">
      <w:pPr>
        <w:pStyle w:val="tekst9"/>
        <w:spacing w:line="288" w:lineRule="auto"/>
        <w:ind w:firstLine="0"/>
        <w:rPr>
          <w:rFonts w:ascii="Garamond" w:hAnsi="Garamond" w:cs="Garamond"/>
          <w:color w:val="auto"/>
          <w:sz w:val="22"/>
          <w:szCs w:val="22"/>
          <w:lang w:eastAsia="en-US"/>
        </w:rPr>
      </w:pPr>
      <w:r w:rsidRPr="00372800">
        <w:rPr>
          <w:rFonts w:ascii="Garamond" w:hAnsi="Garamond" w:cs="Garamond"/>
          <w:color w:val="auto"/>
          <w:sz w:val="22"/>
          <w:szCs w:val="22"/>
          <w:lang w:eastAsia="en-US"/>
        </w:rPr>
        <w:t xml:space="preserve">Kombit, der er ejet af KL, har siden 2006 været bemyndiget til at varetage den løbende drift, vedligehold og videreudvikling af BBR (BEK: </w:t>
      </w:r>
      <w:r w:rsidR="00AD49F2">
        <w:rPr>
          <w:rFonts w:ascii="Garamond" w:hAnsi="Garamond" w:cs="Garamond"/>
          <w:color w:val="auto"/>
          <w:sz w:val="22"/>
          <w:szCs w:val="22"/>
          <w:lang w:eastAsia="en-US"/>
        </w:rPr>
        <w:t>421</w:t>
      </w:r>
      <w:r w:rsidRPr="00372800">
        <w:rPr>
          <w:rFonts w:ascii="Garamond" w:hAnsi="Garamond" w:cs="Garamond"/>
          <w:color w:val="auto"/>
          <w:sz w:val="22"/>
          <w:szCs w:val="22"/>
          <w:lang w:eastAsia="en-US"/>
        </w:rPr>
        <w:t xml:space="preserve"> af </w:t>
      </w:r>
      <w:r w:rsidR="00AD49F2" w:rsidRPr="00AD49F2">
        <w:rPr>
          <w:rFonts w:ascii="Garamond" w:hAnsi="Garamond" w:cs="Garamond"/>
          <w:color w:val="auto"/>
          <w:sz w:val="22"/>
          <w:szCs w:val="22"/>
          <w:lang w:eastAsia="en-US"/>
        </w:rPr>
        <w:t>25/04/2013</w:t>
      </w:r>
      <w:r w:rsidRPr="00372800">
        <w:rPr>
          <w:rFonts w:ascii="Garamond" w:hAnsi="Garamond" w:cs="Garamond"/>
          <w:color w:val="auto"/>
          <w:sz w:val="22"/>
          <w:szCs w:val="22"/>
          <w:lang w:eastAsia="en-US"/>
        </w:rPr>
        <w:t xml:space="preserve">). MBBL anviser, hvilke etablerings-, drifts- og udviklingsopgaver, Kombit skal udføre, og Kombit har det fulde ansvar for udførelsen af de anviste opgaver. MBBL er dataansvarlig myndighed og kan for eksempel bestemme, hvordan og hvornår selskabet skal levere data og aflægge regnskab, samt selskabets funktion, administration af udbud, kontraktstyring m.v. Det er fastsat, at </w:t>
      </w:r>
      <w:r w:rsidRPr="00372800">
        <w:rPr>
          <w:rFonts w:ascii="Garamond" w:hAnsi="Garamond" w:cs="Garamond"/>
          <w:color w:val="auto"/>
          <w:sz w:val="22"/>
          <w:szCs w:val="22"/>
          <w:lang w:eastAsia="en-US"/>
        </w:rPr>
        <w:lastRenderedPageBreak/>
        <w:t>Kombit skal konkurrenceudsætte alle de opgaver, der er henlagt til operatøren i det omfang, de er egnet til at blive testet på markedet.</w:t>
      </w:r>
    </w:p>
    <w:p w:rsidR="005B60A2" w:rsidRPr="00372800" w:rsidRDefault="005B60A2" w:rsidP="00646604">
      <w:pPr>
        <w:pStyle w:val="MPBrdtekst"/>
      </w:pPr>
      <w:r w:rsidRPr="00372800">
        <w:t>For en nærmere beskrivelse af organiseringen af BBR generelt og bemyndigelsesmodellen</w:t>
      </w:r>
      <w:r w:rsidR="00F42CF1">
        <w:t>,</w:t>
      </w:r>
      <w:r w:rsidRPr="00372800">
        <w:t xml:space="preserve"> henvises til notatet ”Organiseringen omkring BBR og Bemyndigelsesmodellen”.</w:t>
      </w:r>
    </w:p>
    <w:p w:rsidR="005B60A2" w:rsidRPr="00372800" w:rsidRDefault="005B60A2" w:rsidP="00646604">
      <w:pPr>
        <w:pStyle w:val="MPBrdtekst"/>
      </w:pPr>
      <w:r w:rsidRPr="00372800">
        <w:t>Kombit og MBBL har indgået en toparts aftale</w:t>
      </w:r>
      <w:r w:rsidR="00AD49F2">
        <w:t>, hvor d</w:t>
      </w:r>
      <w:r w:rsidRPr="00372800">
        <w:t xml:space="preserve">er er der indgået aftale om </w:t>
      </w:r>
      <w:proofErr w:type="spellStart"/>
      <w:r w:rsidRPr="00372800">
        <w:t>Kombits</w:t>
      </w:r>
      <w:proofErr w:type="spellEnd"/>
      <w:r w:rsidRPr="00372800">
        <w:t xml:space="preserve"> ydelser og ansvar</w:t>
      </w:r>
      <w:r w:rsidR="00F42CF1">
        <w:t>,</w:t>
      </w:r>
      <w:r w:rsidRPr="00372800">
        <w:t xml:space="preserve"> samt styringsmodellen imellem Kombit og MBBL. </w:t>
      </w:r>
    </w:p>
    <w:p w:rsidR="005B60A2" w:rsidRDefault="005B60A2" w:rsidP="00646604">
      <w:pPr>
        <w:pStyle w:val="MPBrdtekst"/>
        <w:rPr>
          <w:rFonts w:cs="Times New Roman"/>
          <w:sz w:val="24"/>
          <w:szCs w:val="24"/>
        </w:rPr>
      </w:pPr>
    </w:p>
    <w:p w:rsidR="005B60A2" w:rsidRPr="00372800" w:rsidRDefault="005B60A2" w:rsidP="00646604">
      <w:pPr>
        <w:pStyle w:val="MPBrdtekst"/>
      </w:pPr>
      <w:r w:rsidRPr="00372800">
        <w:t xml:space="preserve">Kombit har blandt andet været ansvarlig for udviklingen af version 1.0 af BBR, som blev idriftsat 2009. Udviklingen af version 1.0 af BBR fandt sted i et tæt samarbejde mellem KL, Staten og Kombit, og med samme organisatoriske forankring som dette projekt. Udviklingen af Nyt BBR var et omfattende projekt, der på grund af underestimering af størrelse tidligt i projektet blev forsinket og kostede mere end først estimeret. Men resultatet var et register bygget med en moderne IT-arkitektur, og med en brugerklient der imødekommer kommunernes behov for opdatering. Erfaringer med udvikling af Nyt BBR, gør at man er godt rustet til de problemer, der kan opstå i forbindelse med udvikling af nærværende mindre projekt.  </w:t>
      </w:r>
    </w:p>
    <w:p w:rsidR="005B60A2" w:rsidRPr="00372800" w:rsidRDefault="005B60A2" w:rsidP="00646604">
      <w:pPr>
        <w:pStyle w:val="MPBrdtekst"/>
      </w:pPr>
    </w:p>
    <w:p w:rsidR="005B60A2" w:rsidRPr="00372800" w:rsidRDefault="005B60A2" w:rsidP="00646604">
      <w:pPr>
        <w:pStyle w:val="MPBrdtekst"/>
      </w:pPr>
      <w:r w:rsidRPr="00372800">
        <w:t>Kombit har viden om og god erfaring med at udbyde, videreudvikle, og drive kommunale sagsbehandlingssystemer som fx BBR. Siden idriftsættelsen af BBR version 1 er der kommet 5 mindre versioner af BBR, der alle er blevet til i et samarbejde imellem KL</w:t>
      </w:r>
      <w:r w:rsidR="00F42CF1">
        <w:t>/</w:t>
      </w:r>
      <w:r w:rsidRPr="00372800">
        <w:t xml:space="preserve">Kombit og MBBL, og som alle er kommet rettidigt og har overholdt krav om kvalitet og pris. </w:t>
      </w:r>
    </w:p>
    <w:p w:rsidR="005B60A2" w:rsidRPr="008677ED" w:rsidRDefault="005B60A2" w:rsidP="006575A4">
      <w:pPr>
        <w:pStyle w:val="MPBrdtekst"/>
        <w:jc w:val="center"/>
        <w:rPr>
          <w:rFonts w:cs="Times New Roman"/>
          <w:color w:val="595959"/>
        </w:rPr>
      </w:pPr>
    </w:p>
    <w:p w:rsidR="005B60A2" w:rsidRDefault="005B60A2" w:rsidP="00AC1D1D">
      <w:pPr>
        <w:pStyle w:val="MPBrdtekst"/>
        <w:rPr>
          <w:rFonts w:cs="Times New Roman"/>
        </w:rPr>
      </w:pPr>
    </w:p>
    <w:p w:rsidR="005B60A2" w:rsidRDefault="00041E2F" w:rsidP="00AC1D1D">
      <w:pPr>
        <w:pStyle w:val="MPBrdtekst"/>
        <w:rPr>
          <w:rFonts w:cs="Times New Roman"/>
        </w:rPr>
      </w:pPr>
      <w:r>
        <w:rPr>
          <w:rFonts w:cs="Times New Roman"/>
          <w:noProof/>
          <w:lang w:eastAsia="da-DK"/>
        </w:rPr>
        <w:drawing>
          <wp:inline distT="0" distB="0" distL="0" distR="0">
            <wp:extent cx="6038850" cy="1971675"/>
            <wp:effectExtent l="19050" t="19050" r="19050" b="28575"/>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8850" cy="1971675"/>
                    </a:xfrm>
                    <a:prstGeom prst="rect">
                      <a:avLst/>
                    </a:prstGeom>
                    <a:noFill/>
                    <a:ln w="12700" cmpd="sng">
                      <a:solidFill>
                        <a:srgbClr val="4F81BD"/>
                      </a:solidFill>
                      <a:miter lim="800000"/>
                      <a:headEnd/>
                      <a:tailEnd/>
                    </a:ln>
                    <a:effectLst/>
                  </pic:spPr>
                </pic:pic>
              </a:graphicData>
            </a:graphic>
          </wp:inline>
        </w:drawing>
      </w:r>
    </w:p>
    <w:p w:rsidR="005B60A2" w:rsidRPr="008677ED" w:rsidRDefault="005B60A2" w:rsidP="00AC1D1D">
      <w:pPr>
        <w:pStyle w:val="MPBrdtekst"/>
        <w:rPr>
          <w:rFonts w:cs="Times New Roman"/>
        </w:rPr>
      </w:pPr>
    </w:p>
    <w:p w:rsidR="005B60A2" w:rsidRDefault="005B60A2" w:rsidP="00B868B8">
      <w:pPr>
        <w:rPr>
          <w:rFonts w:ascii="Arial" w:hAnsi="Arial" w:cs="Arial"/>
          <w:sz w:val="20"/>
          <w:szCs w:val="20"/>
        </w:rPr>
      </w:pPr>
      <w:bookmarkStart w:id="78" w:name="_Toc278529898"/>
      <w:r w:rsidRPr="006575A4">
        <w:rPr>
          <w:rFonts w:ascii="Arial" w:hAnsi="Arial" w:cs="Arial"/>
          <w:sz w:val="20"/>
          <w:szCs w:val="20"/>
        </w:rPr>
        <w:t xml:space="preserve">Figur </w:t>
      </w:r>
      <w:r w:rsidR="00F42CF1">
        <w:rPr>
          <w:rFonts w:ascii="Arial" w:hAnsi="Arial" w:cs="Arial"/>
          <w:sz w:val="20"/>
          <w:szCs w:val="20"/>
        </w:rPr>
        <w:t>14.1</w:t>
      </w:r>
      <w:r w:rsidRPr="006575A4">
        <w:rPr>
          <w:rFonts w:ascii="Arial" w:hAnsi="Arial" w:cs="Arial"/>
          <w:sz w:val="20"/>
          <w:szCs w:val="20"/>
        </w:rPr>
        <w:t xml:space="preserve">, </w:t>
      </w:r>
      <w:r>
        <w:rPr>
          <w:rFonts w:ascii="Arial" w:hAnsi="Arial" w:cs="Arial"/>
          <w:sz w:val="20"/>
          <w:szCs w:val="20"/>
        </w:rPr>
        <w:t xml:space="preserve">Projektets organisering </w:t>
      </w:r>
    </w:p>
    <w:p w:rsidR="005B60A2" w:rsidRDefault="005B60A2" w:rsidP="00034B78">
      <w:pPr>
        <w:rPr>
          <w:rFonts w:ascii="Arial" w:hAnsi="Arial" w:cs="Arial"/>
          <w:b/>
          <w:bCs/>
          <w:sz w:val="20"/>
          <w:szCs w:val="20"/>
        </w:rPr>
      </w:pPr>
    </w:p>
    <w:p w:rsidR="005B60A2" w:rsidRPr="00372800" w:rsidRDefault="005B60A2" w:rsidP="00646604">
      <w:pPr>
        <w:rPr>
          <w:sz w:val="22"/>
          <w:szCs w:val="22"/>
        </w:rPr>
      </w:pPr>
      <w:r w:rsidRPr="00372800">
        <w:rPr>
          <w:sz w:val="22"/>
          <w:szCs w:val="22"/>
        </w:rPr>
        <w:t>Projektet er nedbrudt i relevante leverancer, hvoraf en del udmøntes i et samarbejde med Kombit. Når der er fundet en eller flere leverandører, er det Kombit ansvar</w:t>
      </w:r>
      <w:r w:rsidR="00F42CF1">
        <w:rPr>
          <w:sz w:val="22"/>
          <w:szCs w:val="22"/>
        </w:rPr>
        <w:t>,</w:t>
      </w:r>
      <w:r w:rsidRPr="00372800">
        <w:rPr>
          <w:sz w:val="22"/>
          <w:szCs w:val="22"/>
        </w:rPr>
        <w:t xml:space="preserve"> at danne det nødvendige organisatoriske set up omkring udviklingen af systemet</w:t>
      </w:r>
      <w:r w:rsidR="008A010E">
        <w:rPr>
          <w:sz w:val="22"/>
          <w:szCs w:val="22"/>
        </w:rPr>
        <w:t>,</w:t>
      </w:r>
      <w:r w:rsidRPr="00372800">
        <w:rPr>
          <w:sz w:val="22"/>
          <w:szCs w:val="22"/>
        </w:rPr>
        <w:t xml:space="preserve"> som derfor ikke er beskrevet her. </w:t>
      </w:r>
      <w:r w:rsidR="00AD49F2">
        <w:rPr>
          <w:sz w:val="22"/>
          <w:szCs w:val="22"/>
        </w:rPr>
        <w:t>Kombit har erfaring med lignende set up i forbindelse med udvikling af det nuværende BBR, hvilket har fungeret tilfredsstillende.</w:t>
      </w:r>
    </w:p>
    <w:p w:rsidR="005B60A2" w:rsidRPr="00372800" w:rsidRDefault="005B60A2" w:rsidP="00646604">
      <w:pPr>
        <w:rPr>
          <w:sz w:val="22"/>
          <w:szCs w:val="22"/>
        </w:rPr>
      </w:pPr>
      <w:r w:rsidRPr="00372800">
        <w:rPr>
          <w:sz w:val="22"/>
          <w:szCs w:val="22"/>
        </w:rPr>
        <w:t xml:space="preserve">Projektet kan rådgive sig med den kommunale BBR referencegruppe, der består af kommunale repræsentanter, blandt andet med viden om BBR-området. Referencegruppen er forankret under KTC (Kommunal Teknisk Chefforening). </w:t>
      </w:r>
    </w:p>
    <w:p w:rsidR="005B60A2" w:rsidRPr="00372800" w:rsidRDefault="005B60A2" w:rsidP="00646604">
      <w:pPr>
        <w:rPr>
          <w:sz w:val="22"/>
          <w:szCs w:val="22"/>
        </w:rPr>
      </w:pPr>
      <w:r w:rsidRPr="00372800">
        <w:rPr>
          <w:sz w:val="22"/>
          <w:szCs w:val="22"/>
        </w:rPr>
        <w:t>Driftsfølgegruppen består af repræsentanter fra Kombit, KL, MBBL og driftsleverandøren (pt. KMD). Driftsfølgegruppen vil være med til at overvåge</w:t>
      </w:r>
      <w:r w:rsidR="008A010E">
        <w:rPr>
          <w:sz w:val="22"/>
          <w:szCs w:val="22"/>
        </w:rPr>
        <w:t>,</w:t>
      </w:r>
      <w:r w:rsidRPr="00372800">
        <w:rPr>
          <w:sz w:val="22"/>
          <w:szCs w:val="22"/>
        </w:rPr>
        <w:t xml:space="preserve"> at sikker og stabil drift af BBR opretholdes gennem hele projektet.</w:t>
      </w:r>
    </w:p>
    <w:p w:rsidR="005B60A2" w:rsidRPr="00372800" w:rsidRDefault="005B60A2" w:rsidP="00646604">
      <w:pPr>
        <w:rPr>
          <w:sz w:val="22"/>
          <w:szCs w:val="22"/>
        </w:rPr>
      </w:pPr>
      <w:r w:rsidRPr="00372800">
        <w:rPr>
          <w:sz w:val="22"/>
          <w:szCs w:val="22"/>
        </w:rPr>
        <w:t xml:space="preserve">Projektet vil i fornødent omfang benytte konsulentbistand til løsning af konkrete opgaver, hvor det findes nødvendigt. </w:t>
      </w:r>
    </w:p>
    <w:p w:rsidR="005B60A2" w:rsidRPr="006575A4" w:rsidRDefault="005B60A2" w:rsidP="006575A4">
      <w:pPr>
        <w:jc w:val="center"/>
        <w:rPr>
          <w:rFonts w:ascii="Arial" w:hAnsi="Arial" w:cs="Arial"/>
          <w:sz w:val="20"/>
          <w:szCs w:val="20"/>
        </w:rPr>
      </w:pPr>
    </w:p>
    <w:p w:rsidR="005B60A2" w:rsidRPr="008677ED" w:rsidRDefault="005B60A2" w:rsidP="008F5457">
      <w:pPr>
        <w:rPr>
          <w:rFonts w:ascii="Arial" w:hAnsi="Arial" w:cs="Arial"/>
        </w:rPr>
      </w:pPr>
      <w:r w:rsidRPr="008677ED">
        <w:rPr>
          <w:rFonts w:ascii="Arial" w:hAnsi="Arial" w:cs="Arial"/>
        </w:rPr>
        <w:t>14.2. Styregruppe</w:t>
      </w:r>
      <w:bookmarkEnd w:id="78"/>
    </w:p>
    <w:p w:rsidR="005B60A2" w:rsidRPr="008677ED" w:rsidRDefault="005B60A2" w:rsidP="00AC1D1D">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369"/>
        <w:gridCol w:w="3149"/>
        <w:gridCol w:w="3260"/>
      </w:tblGrid>
      <w:tr w:rsidR="005B60A2" w:rsidRPr="008677ED">
        <w:tc>
          <w:tcPr>
            <w:tcW w:w="3369" w:type="dxa"/>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3149" w:type="dxa"/>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260" w:type="dxa"/>
            <w:shd w:val="clear" w:color="auto" w:fill="84929B"/>
            <w:vAlign w:val="center"/>
          </w:tcPr>
          <w:p w:rsidR="005B60A2" w:rsidRPr="008677ED" w:rsidRDefault="005B60A2" w:rsidP="008B34FA">
            <w:pPr>
              <w:pStyle w:val="MPBrdtekst"/>
              <w:rPr>
                <w:rFonts w:ascii="Arial" w:hAnsi="Arial" w:cs="Arial"/>
                <w:color w:val="FFFFFF"/>
                <w:sz w:val="20"/>
                <w:szCs w:val="20"/>
              </w:rPr>
            </w:pPr>
            <w:r w:rsidRPr="008677ED">
              <w:rPr>
                <w:rFonts w:ascii="Arial" w:hAnsi="Arial" w:cs="Arial"/>
                <w:color w:val="FFFFFF"/>
                <w:sz w:val="20"/>
                <w:szCs w:val="20"/>
              </w:rPr>
              <w:t>Titel</w:t>
            </w:r>
          </w:p>
        </w:tc>
      </w:tr>
      <w:tr w:rsidR="005B60A2" w:rsidRPr="008677ED">
        <w:tc>
          <w:tcPr>
            <w:tcW w:w="3369" w:type="dxa"/>
          </w:tcPr>
          <w:p w:rsidR="005B60A2" w:rsidRPr="008677ED" w:rsidRDefault="005B60A2" w:rsidP="008B34FA">
            <w:pPr>
              <w:jc w:val="both"/>
              <w:rPr>
                <w:rFonts w:ascii="Arial" w:hAnsi="Arial" w:cs="Arial"/>
                <w:b/>
                <w:bCs/>
                <w:sz w:val="20"/>
                <w:szCs w:val="20"/>
              </w:rPr>
            </w:pPr>
            <w:r w:rsidRPr="008677ED">
              <w:rPr>
                <w:rFonts w:ascii="Arial" w:hAnsi="Arial" w:cs="Arial"/>
                <w:sz w:val="20"/>
                <w:szCs w:val="20"/>
              </w:rPr>
              <w:t xml:space="preserve">Styregruppeformand/ projektejer </w:t>
            </w:r>
          </w:p>
        </w:tc>
        <w:tc>
          <w:tcPr>
            <w:tcW w:w="3149" w:type="dxa"/>
          </w:tcPr>
          <w:p w:rsidR="005B60A2" w:rsidRPr="005571A5" w:rsidRDefault="005B60A2" w:rsidP="005571A5">
            <w:pPr>
              <w:jc w:val="both"/>
              <w:rPr>
                <w:rFonts w:ascii="Arial" w:hAnsi="Arial" w:cs="Arial"/>
                <w:sz w:val="20"/>
                <w:szCs w:val="20"/>
              </w:rPr>
            </w:pPr>
            <w:r w:rsidRPr="005571A5">
              <w:rPr>
                <w:rFonts w:ascii="Arial" w:hAnsi="Arial" w:cs="Arial"/>
                <w:sz w:val="20"/>
                <w:szCs w:val="20"/>
              </w:rPr>
              <w:t>Søren Rude</w:t>
            </w:r>
          </w:p>
        </w:tc>
        <w:tc>
          <w:tcPr>
            <w:tcW w:w="3260" w:type="dxa"/>
          </w:tcPr>
          <w:p w:rsidR="005B60A2" w:rsidRPr="005571A5" w:rsidRDefault="005B60A2" w:rsidP="005571A5">
            <w:pPr>
              <w:jc w:val="both"/>
              <w:rPr>
                <w:rFonts w:ascii="Arial" w:hAnsi="Arial" w:cs="Arial"/>
                <w:sz w:val="20"/>
                <w:szCs w:val="20"/>
              </w:rPr>
            </w:pPr>
            <w:r w:rsidRPr="005571A5">
              <w:rPr>
                <w:rFonts w:ascii="Arial" w:hAnsi="Arial" w:cs="Arial"/>
                <w:sz w:val="20"/>
                <w:szCs w:val="20"/>
              </w:rPr>
              <w:t>Kontorchef i MBBL</w:t>
            </w:r>
          </w:p>
        </w:tc>
      </w:tr>
      <w:tr w:rsidR="005B60A2" w:rsidRPr="008677ED">
        <w:tc>
          <w:tcPr>
            <w:tcW w:w="3369" w:type="dxa"/>
          </w:tcPr>
          <w:p w:rsidR="005B60A2" w:rsidRPr="008677ED" w:rsidRDefault="005B60A2" w:rsidP="008B34FA">
            <w:pPr>
              <w:jc w:val="both"/>
              <w:rPr>
                <w:rFonts w:ascii="Arial" w:hAnsi="Arial" w:cs="Arial"/>
                <w:b/>
                <w:bCs/>
                <w:sz w:val="20"/>
                <w:szCs w:val="20"/>
              </w:rPr>
            </w:pPr>
            <w:r w:rsidRPr="008677ED">
              <w:rPr>
                <w:rFonts w:ascii="Arial" w:hAnsi="Arial" w:cs="Arial"/>
                <w:sz w:val="20"/>
                <w:szCs w:val="20"/>
              </w:rPr>
              <w:t>Seniorbrugere (Gevinstejere)</w:t>
            </w:r>
          </w:p>
        </w:tc>
        <w:tc>
          <w:tcPr>
            <w:tcW w:w="3149" w:type="dxa"/>
          </w:tcPr>
          <w:p w:rsidR="005B60A2" w:rsidRPr="005571A5" w:rsidRDefault="005B60A2" w:rsidP="005571A5">
            <w:pPr>
              <w:jc w:val="both"/>
              <w:rPr>
                <w:rFonts w:ascii="Arial" w:hAnsi="Arial" w:cs="Arial"/>
                <w:sz w:val="20"/>
                <w:szCs w:val="20"/>
              </w:rPr>
            </w:pPr>
            <w:r w:rsidRPr="005571A5">
              <w:rPr>
                <w:rFonts w:ascii="Arial" w:hAnsi="Arial" w:cs="Arial"/>
                <w:sz w:val="20"/>
                <w:szCs w:val="20"/>
              </w:rPr>
              <w:t>Anni Kær Pedersen</w:t>
            </w:r>
          </w:p>
        </w:tc>
        <w:tc>
          <w:tcPr>
            <w:tcW w:w="3260" w:type="dxa"/>
          </w:tcPr>
          <w:p w:rsidR="005B60A2" w:rsidRPr="005571A5" w:rsidRDefault="005B60A2" w:rsidP="005571A5">
            <w:pPr>
              <w:jc w:val="both"/>
              <w:rPr>
                <w:rFonts w:ascii="Arial" w:hAnsi="Arial" w:cs="Arial"/>
                <w:sz w:val="20"/>
                <w:szCs w:val="20"/>
              </w:rPr>
            </w:pPr>
            <w:r w:rsidRPr="005571A5">
              <w:rPr>
                <w:rFonts w:ascii="Arial" w:hAnsi="Arial" w:cs="Arial"/>
                <w:sz w:val="20"/>
                <w:szCs w:val="20"/>
              </w:rPr>
              <w:t>Chefkonsulent KL</w:t>
            </w:r>
          </w:p>
        </w:tc>
      </w:tr>
      <w:tr w:rsidR="005B60A2" w:rsidRPr="008677ED">
        <w:tc>
          <w:tcPr>
            <w:tcW w:w="3369" w:type="dxa"/>
          </w:tcPr>
          <w:p w:rsidR="005B60A2" w:rsidRPr="008677ED" w:rsidRDefault="005B60A2" w:rsidP="008B34FA">
            <w:pPr>
              <w:jc w:val="both"/>
              <w:rPr>
                <w:rFonts w:ascii="Arial" w:hAnsi="Arial" w:cs="Arial"/>
                <w:b/>
                <w:bCs/>
                <w:sz w:val="20"/>
                <w:szCs w:val="20"/>
              </w:rPr>
            </w:pPr>
            <w:r w:rsidRPr="008677ED">
              <w:rPr>
                <w:rFonts w:ascii="Arial" w:hAnsi="Arial" w:cs="Arial"/>
                <w:sz w:val="20"/>
                <w:szCs w:val="20"/>
              </w:rPr>
              <w:t>Seniorleverandør</w:t>
            </w:r>
          </w:p>
        </w:tc>
        <w:tc>
          <w:tcPr>
            <w:tcW w:w="3149" w:type="dxa"/>
          </w:tcPr>
          <w:p w:rsidR="005B60A2" w:rsidRPr="005571A5" w:rsidRDefault="005B60A2" w:rsidP="005571A5">
            <w:pPr>
              <w:jc w:val="both"/>
              <w:rPr>
                <w:rFonts w:ascii="Arial" w:hAnsi="Arial" w:cs="Arial"/>
                <w:sz w:val="20"/>
                <w:szCs w:val="20"/>
              </w:rPr>
            </w:pPr>
            <w:r>
              <w:rPr>
                <w:rFonts w:ascii="Arial" w:hAnsi="Arial" w:cs="Arial"/>
                <w:sz w:val="20"/>
                <w:szCs w:val="20"/>
              </w:rPr>
              <w:t xml:space="preserve">Peter Egelund </w:t>
            </w:r>
          </w:p>
        </w:tc>
        <w:tc>
          <w:tcPr>
            <w:tcW w:w="3260" w:type="dxa"/>
          </w:tcPr>
          <w:p w:rsidR="005B60A2" w:rsidRPr="005571A5" w:rsidRDefault="005B60A2" w:rsidP="005571A5">
            <w:pPr>
              <w:jc w:val="both"/>
              <w:rPr>
                <w:rFonts w:ascii="Arial" w:hAnsi="Arial" w:cs="Arial"/>
                <w:sz w:val="20"/>
                <w:szCs w:val="20"/>
              </w:rPr>
            </w:pPr>
            <w:r>
              <w:rPr>
                <w:rFonts w:ascii="Arial" w:hAnsi="Arial" w:cs="Arial"/>
                <w:sz w:val="20"/>
                <w:szCs w:val="20"/>
              </w:rPr>
              <w:t>Projektdirektør Kombit</w:t>
            </w:r>
          </w:p>
        </w:tc>
      </w:tr>
      <w:tr w:rsidR="005B60A2" w:rsidRPr="005571A5">
        <w:tc>
          <w:tcPr>
            <w:tcW w:w="3369"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 xml:space="preserve">Projektleder </w:t>
            </w:r>
            <w:r>
              <w:rPr>
                <w:rFonts w:ascii="Arial" w:hAnsi="Arial" w:cs="Arial"/>
                <w:sz w:val="20"/>
                <w:szCs w:val="20"/>
              </w:rPr>
              <w:t>(for BBR i Kombit)</w:t>
            </w:r>
          </w:p>
        </w:tc>
        <w:tc>
          <w:tcPr>
            <w:tcW w:w="3149"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Henrik Povlsen</w:t>
            </w:r>
          </w:p>
        </w:tc>
        <w:tc>
          <w:tcPr>
            <w:tcW w:w="3260"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Chefkonsulent Kombit</w:t>
            </w:r>
          </w:p>
        </w:tc>
      </w:tr>
      <w:tr w:rsidR="005B60A2" w:rsidRPr="005571A5">
        <w:tc>
          <w:tcPr>
            <w:tcW w:w="3369"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Projektleder</w:t>
            </w:r>
          </w:p>
        </w:tc>
        <w:tc>
          <w:tcPr>
            <w:tcW w:w="3149"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Karen Skjelbo</w:t>
            </w:r>
          </w:p>
        </w:tc>
        <w:tc>
          <w:tcPr>
            <w:tcW w:w="3260" w:type="dxa"/>
          </w:tcPr>
          <w:p w:rsidR="005B60A2" w:rsidRPr="005571A5" w:rsidRDefault="005B60A2" w:rsidP="008B34FA">
            <w:pPr>
              <w:pStyle w:val="MPBrdtekst"/>
              <w:rPr>
                <w:rFonts w:ascii="Arial" w:hAnsi="Arial" w:cs="Arial"/>
                <w:sz w:val="20"/>
                <w:szCs w:val="20"/>
              </w:rPr>
            </w:pPr>
            <w:r w:rsidRPr="005571A5">
              <w:rPr>
                <w:rFonts w:ascii="Arial" w:hAnsi="Arial" w:cs="Arial"/>
                <w:sz w:val="20"/>
                <w:szCs w:val="20"/>
              </w:rPr>
              <w:t>Fuldmægtig MBBL</w:t>
            </w:r>
          </w:p>
        </w:tc>
      </w:tr>
    </w:tbl>
    <w:p w:rsidR="005B60A2" w:rsidRPr="005571A5" w:rsidRDefault="005B60A2" w:rsidP="00AC1D1D">
      <w:pPr>
        <w:pStyle w:val="MPBrdtekst"/>
        <w:rPr>
          <w:rFonts w:ascii="Arial" w:hAnsi="Arial" w:cs="Arial"/>
          <w:sz w:val="20"/>
          <w:szCs w:val="20"/>
        </w:rPr>
      </w:pPr>
    </w:p>
    <w:p w:rsidR="005B60A2" w:rsidRPr="008677ED" w:rsidRDefault="005B60A2" w:rsidP="008F5457">
      <w:pPr>
        <w:rPr>
          <w:rFonts w:ascii="Arial" w:hAnsi="Arial" w:cs="Arial"/>
        </w:rPr>
      </w:pPr>
      <w:bookmarkStart w:id="79" w:name="_Toc278529899"/>
      <w:r w:rsidRPr="008677ED">
        <w:rPr>
          <w:rFonts w:ascii="Arial" w:hAnsi="Arial" w:cs="Arial"/>
        </w:rPr>
        <w:t>14.3. Projektleder</w:t>
      </w:r>
      <w:bookmarkEnd w:id="79"/>
    </w:p>
    <w:p w:rsidR="005B60A2" w:rsidRPr="008677ED" w:rsidRDefault="005B60A2" w:rsidP="00AC1D1D">
      <w:pPr>
        <w:pStyle w:val="MPBrdtekst"/>
        <w:rPr>
          <w:rFonts w:cs="Times New Roman"/>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226"/>
        <w:gridCol w:w="6628"/>
      </w:tblGrid>
      <w:tr w:rsidR="005B60A2" w:rsidRPr="008677ED">
        <w:tc>
          <w:tcPr>
            <w:tcW w:w="1637" w:type="pct"/>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363" w:type="pct"/>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Relevant erfaring og evt. certificering</w:t>
            </w:r>
          </w:p>
        </w:tc>
      </w:tr>
      <w:tr w:rsidR="005B60A2" w:rsidRPr="008677ED">
        <w:tc>
          <w:tcPr>
            <w:tcW w:w="1637" w:type="pct"/>
          </w:tcPr>
          <w:p w:rsidR="005B60A2" w:rsidRPr="008677ED" w:rsidRDefault="005B60A2" w:rsidP="008B34FA">
            <w:pPr>
              <w:pStyle w:val="MPBrdtekst"/>
              <w:rPr>
                <w:rFonts w:ascii="Arial" w:hAnsi="Arial" w:cs="Arial"/>
                <w:sz w:val="20"/>
                <w:szCs w:val="20"/>
              </w:rPr>
            </w:pPr>
            <w:r>
              <w:rPr>
                <w:rFonts w:ascii="Arial" w:hAnsi="Arial" w:cs="Arial"/>
                <w:sz w:val="20"/>
                <w:szCs w:val="20"/>
              </w:rPr>
              <w:t>Karen Skjelbo</w:t>
            </w:r>
          </w:p>
        </w:tc>
        <w:tc>
          <w:tcPr>
            <w:tcW w:w="3363" w:type="pct"/>
          </w:tcPr>
          <w:p w:rsidR="005B60A2" w:rsidRPr="008677ED" w:rsidRDefault="005B60A2" w:rsidP="001C40B0">
            <w:pPr>
              <w:pStyle w:val="MPBrdtekst"/>
              <w:rPr>
                <w:rFonts w:ascii="Arial" w:hAnsi="Arial" w:cs="Arial"/>
                <w:sz w:val="20"/>
                <w:szCs w:val="20"/>
              </w:rPr>
            </w:pPr>
            <w:r>
              <w:rPr>
                <w:rFonts w:ascii="Arial" w:hAnsi="Arial" w:cs="Arial"/>
                <w:sz w:val="20"/>
                <w:szCs w:val="20"/>
              </w:rPr>
              <w:t xml:space="preserve">Siden 2009 ansvarlig i MBBL for videreudvikling af BBR samt samarbejdet med Kombit.  </w:t>
            </w:r>
          </w:p>
        </w:tc>
      </w:tr>
    </w:tbl>
    <w:p w:rsidR="005B60A2" w:rsidRPr="008677ED" w:rsidRDefault="005B60A2" w:rsidP="00AC1D1D">
      <w:pPr>
        <w:pStyle w:val="MPBrdtekst"/>
        <w:rPr>
          <w:rFonts w:cs="Times New Roman"/>
        </w:rPr>
      </w:pPr>
    </w:p>
    <w:p w:rsidR="005B60A2" w:rsidRPr="008677ED" w:rsidRDefault="005B60A2" w:rsidP="008F5457">
      <w:pPr>
        <w:rPr>
          <w:rFonts w:ascii="Arial" w:hAnsi="Arial" w:cs="Arial"/>
        </w:rPr>
      </w:pPr>
      <w:bookmarkStart w:id="80" w:name="_Toc278529901"/>
      <w:r w:rsidRPr="008677ED">
        <w:rPr>
          <w:rFonts w:ascii="Arial" w:hAnsi="Arial" w:cs="Arial"/>
        </w:rPr>
        <w:t>14.4. Øvrige roller og bemanding</w:t>
      </w:r>
      <w:bookmarkEnd w:id="80"/>
    </w:p>
    <w:p w:rsidR="005B60A2" w:rsidRPr="008677ED" w:rsidRDefault="005B60A2" w:rsidP="00AC1D1D">
      <w:pPr>
        <w:pStyle w:val="MPBrdtekst"/>
        <w:rPr>
          <w:rFonts w:cs="Times New Roman"/>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470"/>
        <w:gridCol w:w="2469"/>
        <w:gridCol w:w="4915"/>
      </w:tblGrid>
      <w:tr w:rsidR="005B60A2" w:rsidRPr="008677ED">
        <w:tc>
          <w:tcPr>
            <w:tcW w:w="1253" w:type="pct"/>
            <w:shd w:val="clear" w:color="auto" w:fill="84929B"/>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Gruppe</w:t>
            </w:r>
          </w:p>
        </w:tc>
        <w:tc>
          <w:tcPr>
            <w:tcW w:w="1253" w:type="pct"/>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2494" w:type="pct"/>
            <w:shd w:val="clear" w:color="auto" w:fill="84929B"/>
            <w:vAlign w:val="center"/>
          </w:tcPr>
          <w:p w:rsidR="005B60A2" w:rsidRPr="008677ED" w:rsidRDefault="005B60A2"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r>
      <w:tr w:rsidR="005B60A2" w:rsidRPr="008677ED">
        <w:tc>
          <w:tcPr>
            <w:tcW w:w="1253" w:type="pct"/>
          </w:tcPr>
          <w:p w:rsidR="005B60A2" w:rsidRPr="008677ED" w:rsidRDefault="005B60A2" w:rsidP="008B34FA">
            <w:pPr>
              <w:pStyle w:val="MPBrdtekst"/>
              <w:rPr>
                <w:rFonts w:ascii="Arial" w:hAnsi="Arial" w:cs="Arial"/>
                <w:sz w:val="20"/>
                <w:szCs w:val="20"/>
              </w:rPr>
            </w:pPr>
            <w:r>
              <w:rPr>
                <w:rFonts w:ascii="Arial" w:hAnsi="Arial" w:cs="Arial"/>
                <w:sz w:val="20"/>
                <w:szCs w:val="20"/>
              </w:rPr>
              <w:t>Kommunal BBR referencegruppe</w:t>
            </w:r>
          </w:p>
        </w:tc>
        <w:tc>
          <w:tcPr>
            <w:tcW w:w="1253" w:type="pct"/>
          </w:tcPr>
          <w:p w:rsidR="005B60A2" w:rsidRPr="008677ED" w:rsidRDefault="005B60A2" w:rsidP="00085BFA">
            <w:pPr>
              <w:pStyle w:val="MPBrdtekst"/>
              <w:rPr>
                <w:rFonts w:ascii="Arial" w:hAnsi="Arial" w:cs="Arial"/>
                <w:sz w:val="20"/>
                <w:szCs w:val="20"/>
              </w:rPr>
            </w:pPr>
            <w:r>
              <w:rPr>
                <w:rFonts w:ascii="Arial" w:hAnsi="Arial" w:cs="Arial"/>
                <w:sz w:val="20"/>
                <w:szCs w:val="20"/>
              </w:rPr>
              <w:t>Rådgivning vedr. adresser</w:t>
            </w:r>
          </w:p>
        </w:tc>
        <w:tc>
          <w:tcPr>
            <w:tcW w:w="2494" w:type="pct"/>
          </w:tcPr>
          <w:p w:rsidR="005B60A2" w:rsidRPr="008677ED" w:rsidRDefault="005B60A2" w:rsidP="008B34FA">
            <w:pPr>
              <w:pStyle w:val="MPBrdtekst"/>
              <w:rPr>
                <w:rFonts w:ascii="Arial" w:hAnsi="Arial" w:cs="Arial"/>
                <w:sz w:val="20"/>
                <w:szCs w:val="20"/>
              </w:rPr>
            </w:pPr>
            <w:r>
              <w:rPr>
                <w:rFonts w:ascii="Arial" w:hAnsi="Arial" w:cs="Arial"/>
                <w:sz w:val="20"/>
                <w:szCs w:val="20"/>
              </w:rPr>
              <w:t>Den kommunale referencegruppe besættes medio 2013</w:t>
            </w:r>
          </w:p>
        </w:tc>
      </w:tr>
      <w:tr w:rsidR="005B60A2" w:rsidRPr="008677ED">
        <w:tc>
          <w:tcPr>
            <w:tcW w:w="1253" w:type="pct"/>
          </w:tcPr>
          <w:p w:rsidR="005B60A2" w:rsidRDefault="005B60A2" w:rsidP="008B34FA">
            <w:pPr>
              <w:pStyle w:val="MPBrdtekst"/>
              <w:rPr>
                <w:rFonts w:ascii="Arial" w:hAnsi="Arial" w:cs="Arial"/>
                <w:sz w:val="20"/>
                <w:szCs w:val="20"/>
              </w:rPr>
            </w:pPr>
            <w:r>
              <w:rPr>
                <w:rFonts w:ascii="Arial" w:hAnsi="Arial" w:cs="Arial"/>
                <w:sz w:val="20"/>
                <w:szCs w:val="20"/>
              </w:rPr>
              <w:t>Driftsfølgegruppe</w:t>
            </w:r>
          </w:p>
        </w:tc>
        <w:tc>
          <w:tcPr>
            <w:tcW w:w="1253" w:type="pct"/>
          </w:tcPr>
          <w:p w:rsidR="005B60A2" w:rsidRDefault="005B60A2" w:rsidP="00085BFA">
            <w:pPr>
              <w:pStyle w:val="MPBrdtekst"/>
              <w:rPr>
                <w:rFonts w:ascii="Arial" w:hAnsi="Arial" w:cs="Arial"/>
                <w:sz w:val="20"/>
                <w:szCs w:val="20"/>
              </w:rPr>
            </w:pPr>
            <w:r>
              <w:rPr>
                <w:rFonts w:ascii="Arial" w:hAnsi="Arial" w:cs="Arial"/>
                <w:sz w:val="20"/>
                <w:szCs w:val="20"/>
              </w:rPr>
              <w:t>Sikre stabil og sikker drift i udviklingsperioden</w:t>
            </w:r>
          </w:p>
        </w:tc>
        <w:tc>
          <w:tcPr>
            <w:tcW w:w="2494" w:type="pct"/>
          </w:tcPr>
          <w:p w:rsidR="005B60A2" w:rsidRDefault="005B60A2" w:rsidP="008B34FA">
            <w:pPr>
              <w:pStyle w:val="MPBrdtekst"/>
              <w:rPr>
                <w:rFonts w:ascii="Arial" w:hAnsi="Arial" w:cs="Arial"/>
                <w:sz w:val="20"/>
                <w:szCs w:val="20"/>
              </w:rPr>
            </w:pPr>
            <w:r>
              <w:rPr>
                <w:rFonts w:ascii="Arial" w:hAnsi="Arial" w:cs="Arial"/>
                <w:sz w:val="20"/>
                <w:szCs w:val="20"/>
              </w:rPr>
              <w:t xml:space="preserve">BBR </w:t>
            </w:r>
            <w:proofErr w:type="spellStart"/>
            <w:r>
              <w:rPr>
                <w:rFonts w:ascii="Arial" w:hAnsi="Arial" w:cs="Arial"/>
                <w:sz w:val="20"/>
                <w:szCs w:val="20"/>
              </w:rPr>
              <w:t>driftfølgegruppen</w:t>
            </w:r>
            <w:proofErr w:type="spellEnd"/>
          </w:p>
        </w:tc>
      </w:tr>
    </w:tbl>
    <w:p w:rsidR="005B60A2" w:rsidRPr="008677ED" w:rsidRDefault="005B60A2" w:rsidP="00AC1D1D">
      <w:pPr>
        <w:pStyle w:val="MPBrdtekst"/>
        <w:rPr>
          <w:rFonts w:cs="Times New Roman"/>
        </w:rPr>
      </w:pPr>
    </w:p>
    <w:p w:rsidR="005B60A2" w:rsidRPr="008677ED" w:rsidRDefault="005B60A2" w:rsidP="008F5457">
      <w:pPr>
        <w:rPr>
          <w:rFonts w:ascii="Arial" w:hAnsi="Arial" w:cs="Arial"/>
        </w:rPr>
      </w:pPr>
      <w:bookmarkStart w:id="81" w:name="_Toc278529896"/>
      <w:r w:rsidRPr="008677ED">
        <w:rPr>
          <w:rFonts w:ascii="Arial" w:hAnsi="Arial" w:cs="Arial"/>
        </w:rPr>
        <w:t>14.5. Systemansvarlig</w:t>
      </w:r>
      <w:bookmarkEnd w:id="81"/>
      <w:r w:rsidRPr="008677ED">
        <w:rPr>
          <w:rFonts w:ascii="Arial" w:hAnsi="Arial" w:cs="Arial"/>
        </w:rPr>
        <w:t xml:space="preserve"> </w:t>
      </w:r>
    </w:p>
    <w:p w:rsidR="005B60A2" w:rsidRPr="008677ED" w:rsidRDefault="005B60A2" w:rsidP="001B6CC7">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5430"/>
        <w:gridCol w:w="4348"/>
      </w:tblGrid>
      <w:tr w:rsidR="005B60A2" w:rsidRPr="008677ED">
        <w:tc>
          <w:tcPr>
            <w:tcW w:w="5430" w:type="dxa"/>
            <w:shd w:val="clear" w:color="auto" w:fill="84929B"/>
          </w:tcPr>
          <w:p w:rsidR="005B60A2" w:rsidRPr="008677ED" w:rsidRDefault="005B60A2" w:rsidP="001B6CC7">
            <w:pPr>
              <w:rPr>
                <w:rFonts w:ascii="Arial" w:hAnsi="Arial" w:cs="Arial"/>
                <w:color w:val="FFFFFF"/>
                <w:sz w:val="20"/>
                <w:szCs w:val="20"/>
              </w:rPr>
            </w:pPr>
            <w:r w:rsidRPr="008677ED">
              <w:rPr>
                <w:rFonts w:ascii="Arial" w:hAnsi="Arial" w:cs="Arial"/>
                <w:color w:val="FFFFFF"/>
                <w:sz w:val="20"/>
                <w:szCs w:val="20"/>
              </w:rPr>
              <w:t>Systemejer</w:t>
            </w:r>
          </w:p>
        </w:tc>
        <w:tc>
          <w:tcPr>
            <w:tcW w:w="4348" w:type="dxa"/>
            <w:shd w:val="clear" w:color="auto" w:fill="84929B"/>
          </w:tcPr>
          <w:p w:rsidR="005B60A2" w:rsidRPr="008677ED" w:rsidRDefault="005B60A2" w:rsidP="001B6CC7">
            <w:pPr>
              <w:rPr>
                <w:rFonts w:ascii="Arial" w:hAnsi="Arial" w:cs="Arial"/>
                <w:color w:val="FFFFFF"/>
                <w:sz w:val="20"/>
                <w:szCs w:val="20"/>
              </w:rPr>
            </w:pPr>
            <w:r w:rsidRPr="008677ED">
              <w:rPr>
                <w:rFonts w:ascii="Arial" w:hAnsi="Arial" w:cs="Arial"/>
                <w:color w:val="FFFFFF"/>
                <w:sz w:val="20"/>
                <w:szCs w:val="20"/>
              </w:rPr>
              <w:t>Enhed</w:t>
            </w:r>
          </w:p>
        </w:tc>
      </w:tr>
      <w:tr w:rsidR="005B60A2" w:rsidRPr="008677ED">
        <w:tc>
          <w:tcPr>
            <w:tcW w:w="5430" w:type="dxa"/>
            <w:vAlign w:val="center"/>
          </w:tcPr>
          <w:p w:rsidR="005B60A2" w:rsidRPr="00034B78" w:rsidRDefault="005B60A2" w:rsidP="001B6CC7">
            <w:pPr>
              <w:pStyle w:val="MPBrdtekst"/>
              <w:rPr>
                <w:rFonts w:ascii="Arial" w:hAnsi="Arial" w:cs="Arial"/>
                <w:sz w:val="20"/>
                <w:szCs w:val="20"/>
              </w:rPr>
            </w:pPr>
            <w:r w:rsidRPr="00034B78">
              <w:rPr>
                <w:rFonts w:ascii="Arial" w:hAnsi="Arial" w:cs="Arial"/>
                <w:sz w:val="20"/>
                <w:szCs w:val="20"/>
              </w:rPr>
              <w:t>Søren Rude</w:t>
            </w:r>
          </w:p>
        </w:tc>
        <w:tc>
          <w:tcPr>
            <w:tcW w:w="4348" w:type="dxa"/>
          </w:tcPr>
          <w:p w:rsidR="005B60A2" w:rsidRPr="008677ED" w:rsidRDefault="005B60A2" w:rsidP="00034B78">
            <w:pPr>
              <w:spacing w:after="120" w:line="240" w:lineRule="auto"/>
              <w:jc w:val="both"/>
              <w:rPr>
                <w:rFonts w:ascii="Arial" w:hAnsi="Arial" w:cs="Arial"/>
                <w:sz w:val="20"/>
                <w:szCs w:val="20"/>
              </w:rPr>
            </w:pPr>
            <w:r>
              <w:rPr>
                <w:rFonts w:ascii="Arial" w:hAnsi="Arial" w:cs="Arial"/>
                <w:sz w:val="20"/>
                <w:szCs w:val="20"/>
              </w:rPr>
              <w:t>Kontorchef (MBBL/ejendomsdata)</w:t>
            </w:r>
          </w:p>
        </w:tc>
      </w:tr>
    </w:tbl>
    <w:p w:rsidR="005B60A2" w:rsidRPr="008677ED" w:rsidRDefault="005B60A2" w:rsidP="001B6CC7">
      <w:pPr>
        <w:pStyle w:val="MPBrdtekst"/>
        <w:rPr>
          <w:rFonts w:cs="Times New Roman"/>
        </w:rPr>
      </w:pPr>
    </w:p>
    <w:p w:rsidR="005B60A2" w:rsidRPr="008677ED" w:rsidRDefault="005B60A2" w:rsidP="00AC1D1D">
      <w:pPr>
        <w:pStyle w:val="MPBrdtekst"/>
        <w:rPr>
          <w:rFonts w:cs="Times New Roman"/>
        </w:rPr>
      </w:pPr>
    </w:p>
    <w:p w:rsidR="005B60A2" w:rsidRDefault="005B60A2" w:rsidP="00AC1D1D">
      <w:pPr>
        <w:pStyle w:val="MP1Overskriftsniveau"/>
        <w:rPr>
          <w:rFonts w:cs="Times New Roman"/>
        </w:rPr>
      </w:pPr>
      <w:bookmarkStart w:id="82" w:name="_Toc278529903"/>
      <w:bookmarkStart w:id="83" w:name="_Toc320699475"/>
      <w:r w:rsidRPr="008677ED">
        <w:t>15. Interessent- og aktørhåndtering</w:t>
      </w:r>
      <w:bookmarkEnd w:id="82"/>
      <w:bookmarkEnd w:id="83"/>
    </w:p>
    <w:p w:rsidR="005B60A2" w:rsidRPr="00372800" w:rsidRDefault="005B60A2" w:rsidP="00AC1D1D">
      <w:pPr>
        <w:pStyle w:val="MP1Overskriftsniveau"/>
        <w:rPr>
          <w:rFonts w:ascii="Garamond" w:hAnsi="Garamond" w:cs="Garamond"/>
          <w:sz w:val="22"/>
          <w:szCs w:val="22"/>
        </w:rPr>
      </w:pPr>
      <w:r w:rsidRPr="00372800">
        <w:rPr>
          <w:rFonts w:ascii="Garamond" w:hAnsi="Garamond" w:cs="Garamond"/>
          <w:sz w:val="22"/>
          <w:szCs w:val="22"/>
        </w:rPr>
        <w:t xml:space="preserve">Interessenter og aktører bliver også håndteret i </w:t>
      </w:r>
      <w:r w:rsidR="008A010E">
        <w:rPr>
          <w:rFonts w:ascii="Garamond" w:hAnsi="Garamond" w:cs="Garamond"/>
          <w:sz w:val="22"/>
          <w:szCs w:val="22"/>
        </w:rPr>
        <w:t>GD2</w:t>
      </w:r>
      <w:r w:rsidRPr="00372800">
        <w:rPr>
          <w:rFonts w:ascii="Garamond" w:hAnsi="Garamond" w:cs="Garamond"/>
          <w:sz w:val="22"/>
          <w:szCs w:val="22"/>
        </w:rPr>
        <w:t xml:space="preserve">. Det er derfor kun interessenter og aktører der er særlige for projektet der er medtaget i interessentanalysen og som håndteres i projektet. </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951"/>
        <w:gridCol w:w="2552"/>
        <w:gridCol w:w="2835"/>
        <w:gridCol w:w="2440"/>
      </w:tblGrid>
      <w:tr w:rsidR="005B60A2" w:rsidRPr="008677ED">
        <w:tc>
          <w:tcPr>
            <w:tcW w:w="1951" w:type="dxa"/>
            <w:shd w:val="clear" w:color="auto" w:fill="84929B"/>
          </w:tcPr>
          <w:p w:rsidR="005B60A2" w:rsidRPr="000528E3" w:rsidRDefault="005B60A2" w:rsidP="002E5CCF">
            <w:pPr>
              <w:spacing w:after="120" w:line="240" w:lineRule="auto"/>
              <w:rPr>
                <w:rFonts w:ascii="Arial" w:hAnsi="Arial" w:cs="Arial"/>
                <w:b/>
                <w:bCs/>
                <w:color w:val="FFFFFF"/>
                <w:sz w:val="20"/>
                <w:szCs w:val="20"/>
              </w:rPr>
            </w:pPr>
            <w:r w:rsidRPr="000528E3">
              <w:rPr>
                <w:rFonts w:ascii="Arial" w:hAnsi="Arial" w:cs="Arial"/>
                <w:b/>
                <w:bCs/>
                <w:color w:val="FFFFFF"/>
                <w:sz w:val="20"/>
                <w:szCs w:val="20"/>
              </w:rPr>
              <w:t>Interessent</w:t>
            </w:r>
          </w:p>
        </w:tc>
        <w:tc>
          <w:tcPr>
            <w:tcW w:w="2552" w:type="dxa"/>
            <w:shd w:val="clear" w:color="auto" w:fill="84929B"/>
          </w:tcPr>
          <w:p w:rsidR="005B60A2" w:rsidRPr="008677ED" w:rsidRDefault="005B60A2" w:rsidP="002E5CCF">
            <w:pPr>
              <w:spacing w:after="120" w:line="240" w:lineRule="auto"/>
              <w:rPr>
                <w:rFonts w:ascii="Arial" w:hAnsi="Arial" w:cs="Arial"/>
                <w:color w:val="FFFFFF"/>
                <w:sz w:val="20"/>
                <w:szCs w:val="20"/>
              </w:rPr>
            </w:pPr>
            <w:r w:rsidRPr="008677ED">
              <w:rPr>
                <w:rFonts w:ascii="Arial" w:hAnsi="Arial" w:cs="Arial"/>
                <w:color w:val="FFFFFF"/>
                <w:sz w:val="20"/>
                <w:szCs w:val="20"/>
              </w:rPr>
              <w:t>Område i projektet der har interesse (fx fase el. leverance mv.)</w:t>
            </w:r>
          </w:p>
        </w:tc>
        <w:tc>
          <w:tcPr>
            <w:tcW w:w="2835" w:type="dxa"/>
            <w:shd w:val="clear" w:color="auto" w:fill="84929B"/>
          </w:tcPr>
          <w:p w:rsidR="005B60A2" w:rsidRPr="008677ED" w:rsidRDefault="005B60A2"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holdning til projektet og mulige reaktion</w:t>
            </w:r>
          </w:p>
        </w:tc>
        <w:tc>
          <w:tcPr>
            <w:tcW w:w="2440" w:type="dxa"/>
            <w:shd w:val="clear" w:color="auto" w:fill="84929B"/>
          </w:tcPr>
          <w:p w:rsidR="005B60A2" w:rsidRPr="008677ED" w:rsidRDefault="005B60A2"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betydning for projektet (inkl. overvejelser om håndtering)</w:t>
            </w:r>
          </w:p>
        </w:tc>
      </w:tr>
      <w:tr w:rsidR="005B60A2" w:rsidRPr="008677ED">
        <w:tc>
          <w:tcPr>
            <w:tcW w:w="1951" w:type="dxa"/>
          </w:tcPr>
          <w:p w:rsidR="005B60A2" w:rsidRPr="000528E3" w:rsidRDefault="005B60A2" w:rsidP="002E5CCF">
            <w:pPr>
              <w:rPr>
                <w:rFonts w:ascii="Arial" w:hAnsi="Arial" w:cs="Arial"/>
                <w:b/>
                <w:bCs/>
                <w:color w:val="FF0000"/>
                <w:sz w:val="20"/>
                <w:szCs w:val="20"/>
              </w:rPr>
            </w:pPr>
            <w:r w:rsidRPr="000528E3">
              <w:rPr>
                <w:rFonts w:ascii="Arial" w:hAnsi="Arial" w:cs="Arial"/>
                <w:b/>
                <w:bCs/>
                <w:sz w:val="20"/>
                <w:szCs w:val="20"/>
              </w:rPr>
              <w:t>Kombit - Udvikling</w:t>
            </w:r>
          </w:p>
        </w:tc>
        <w:tc>
          <w:tcPr>
            <w:tcW w:w="2552" w:type="dxa"/>
          </w:tcPr>
          <w:p w:rsidR="005B60A2" w:rsidRPr="002E5CCF" w:rsidRDefault="005B60A2" w:rsidP="002E5CCF">
            <w:pPr>
              <w:rPr>
                <w:rFonts w:ascii="Arial" w:hAnsi="Arial" w:cs="Arial"/>
                <w:sz w:val="20"/>
                <w:szCs w:val="20"/>
              </w:rPr>
            </w:pPr>
            <w:r w:rsidRPr="002E5CCF">
              <w:rPr>
                <w:rFonts w:ascii="Arial" w:hAnsi="Arial" w:cs="Arial"/>
                <w:sz w:val="20"/>
                <w:szCs w:val="20"/>
              </w:rPr>
              <w:t>Leverandør af projektmedarbejdere.</w:t>
            </w:r>
          </w:p>
          <w:p w:rsidR="005B60A2" w:rsidRPr="002E5CCF" w:rsidRDefault="005B60A2" w:rsidP="002E5CCF">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t xml:space="preserve">Kravspecifikation af </w:t>
            </w:r>
            <w:r w:rsidR="008A010E">
              <w:rPr>
                <w:rFonts w:ascii="Arial" w:hAnsi="Arial" w:cs="Arial"/>
                <w:sz w:val="20"/>
                <w:szCs w:val="20"/>
              </w:rPr>
              <w:t>a</w:t>
            </w:r>
            <w:r w:rsidRPr="002E5CCF">
              <w:rPr>
                <w:rFonts w:ascii="Arial" w:hAnsi="Arial" w:cs="Arial"/>
                <w:sz w:val="20"/>
                <w:szCs w:val="20"/>
              </w:rPr>
              <w:t xml:space="preserve">dresseklient og </w:t>
            </w:r>
            <w:r w:rsidR="008A010E">
              <w:rPr>
                <w:rFonts w:ascii="Arial" w:hAnsi="Arial" w:cs="Arial"/>
                <w:sz w:val="20"/>
                <w:szCs w:val="20"/>
              </w:rPr>
              <w:t>d</w:t>
            </w:r>
            <w:r w:rsidRPr="002E5CCF">
              <w:rPr>
                <w:rFonts w:ascii="Arial" w:hAnsi="Arial" w:cs="Arial"/>
                <w:sz w:val="20"/>
                <w:szCs w:val="20"/>
              </w:rPr>
              <w:t>ialogklient med den kommunalfaglige brugergruppe som ekspertgruppe</w:t>
            </w:r>
            <w:r w:rsidR="008A010E">
              <w:rPr>
                <w:rFonts w:ascii="Arial" w:hAnsi="Arial" w:cs="Arial"/>
                <w:sz w:val="20"/>
                <w:szCs w:val="20"/>
              </w:rPr>
              <w:t>.</w:t>
            </w:r>
          </w:p>
          <w:p w:rsidR="005B60A2" w:rsidRPr="002E5CCF" w:rsidRDefault="005B60A2" w:rsidP="002E5CCF">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lastRenderedPageBreak/>
              <w:t>Udbud</w:t>
            </w:r>
            <w:r w:rsidR="008A010E">
              <w:rPr>
                <w:rFonts w:ascii="Arial" w:hAnsi="Arial" w:cs="Arial"/>
                <w:sz w:val="20"/>
                <w:szCs w:val="20"/>
              </w:rPr>
              <w:t>.</w:t>
            </w:r>
          </w:p>
          <w:p w:rsidR="005B60A2" w:rsidRPr="002E5CCF" w:rsidRDefault="005B60A2" w:rsidP="002E5CCF">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t>Teknisk løsning</w:t>
            </w:r>
            <w:r w:rsidR="008A010E">
              <w:rPr>
                <w:rFonts w:ascii="Arial" w:hAnsi="Arial" w:cs="Arial"/>
                <w:sz w:val="20"/>
                <w:szCs w:val="20"/>
              </w:rPr>
              <w:t>.</w:t>
            </w:r>
          </w:p>
        </w:tc>
        <w:tc>
          <w:tcPr>
            <w:tcW w:w="2835" w:type="dxa"/>
          </w:tcPr>
          <w:p w:rsidR="005B60A2" w:rsidRPr="002E5CCF" w:rsidRDefault="005B60A2" w:rsidP="00D539C0">
            <w:pPr>
              <w:rPr>
                <w:rFonts w:ascii="Arial" w:hAnsi="Arial" w:cs="Arial"/>
                <w:sz w:val="20"/>
                <w:szCs w:val="20"/>
              </w:rPr>
            </w:pPr>
            <w:r w:rsidRPr="002E5CCF">
              <w:rPr>
                <w:rFonts w:ascii="Arial" w:hAnsi="Arial" w:cs="Arial"/>
                <w:sz w:val="20"/>
                <w:szCs w:val="20"/>
              </w:rPr>
              <w:lastRenderedPageBreak/>
              <w:t>Kont</w:t>
            </w:r>
            <w:r>
              <w:rPr>
                <w:rFonts w:ascii="Arial" w:hAnsi="Arial" w:cs="Arial"/>
                <w:sz w:val="20"/>
                <w:szCs w:val="20"/>
              </w:rPr>
              <w:t>r</w:t>
            </w:r>
            <w:r w:rsidRPr="002E5CCF">
              <w:rPr>
                <w:rFonts w:ascii="Arial" w:hAnsi="Arial" w:cs="Arial"/>
                <w:sz w:val="20"/>
                <w:szCs w:val="20"/>
              </w:rPr>
              <w:t>aktlig</w:t>
            </w:r>
            <w:r>
              <w:rPr>
                <w:rFonts w:ascii="Arial" w:hAnsi="Arial" w:cs="Arial"/>
                <w:sz w:val="20"/>
                <w:szCs w:val="20"/>
              </w:rPr>
              <w:t>t</w:t>
            </w:r>
            <w:r w:rsidRPr="002E5CCF">
              <w:rPr>
                <w:rFonts w:ascii="Arial" w:hAnsi="Arial" w:cs="Arial"/>
                <w:sz w:val="20"/>
                <w:szCs w:val="20"/>
              </w:rPr>
              <w:t xml:space="preserve"> forpligtet til at varetage kommunernes interesse og til at levere løsninger til kommunen, som overholder den fællesoffentlige digitaliseringsstrategi.</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p>
        </w:tc>
        <w:tc>
          <w:tcPr>
            <w:tcW w:w="2440" w:type="dxa"/>
          </w:tcPr>
          <w:p w:rsidR="005B60A2" w:rsidRPr="002E5CCF" w:rsidRDefault="005B60A2" w:rsidP="00D539C0">
            <w:pPr>
              <w:rPr>
                <w:rFonts w:ascii="Arial" w:hAnsi="Arial" w:cs="Arial"/>
                <w:sz w:val="20"/>
                <w:szCs w:val="20"/>
              </w:rPr>
            </w:pPr>
            <w:r w:rsidRPr="002E5CCF">
              <w:rPr>
                <w:rFonts w:ascii="Arial" w:hAnsi="Arial" w:cs="Arial"/>
                <w:sz w:val="20"/>
                <w:szCs w:val="20"/>
              </w:rPr>
              <w:t xml:space="preserve">Involveret interessent i projektet. </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 xml:space="preserve">Stor betydning for projektet, da Kombit skal stå for kravspecifikation af </w:t>
            </w:r>
            <w:r w:rsidR="008A010E">
              <w:rPr>
                <w:rFonts w:ascii="Arial" w:hAnsi="Arial" w:cs="Arial"/>
                <w:sz w:val="20"/>
                <w:szCs w:val="20"/>
              </w:rPr>
              <w:t>a</w:t>
            </w:r>
            <w:r w:rsidRPr="002E5CCF">
              <w:rPr>
                <w:rFonts w:ascii="Arial" w:hAnsi="Arial" w:cs="Arial"/>
                <w:sz w:val="20"/>
                <w:szCs w:val="20"/>
              </w:rPr>
              <w:t xml:space="preserve">dresseklient og </w:t>
            </w:r>
            <w:r w:rsidR="008A010E">
              <w:rPr>
                <w:rFonts w:ascii="Arial" w:hAnsi="Arial" w:cs="Arial"/>
                <w:sz w:val="20"/>
                <w:szCs w:val="20"/>
              </w:rPr>
              <w:t>d</w:t>
            </w:r>
            <w:r w:rsidRPr="002E5CCF">
              <w:rPr>
                <w:rFonts w:ascii="Arial" w:hAnsi="Arial" w:cs="Arial"/>
                <w:sz w:val="20"/>
                <w:szCs w:val="20"/>
              </w:rPr>
              <w:t>ialogklient, udbud og styring af den tekniske løsning</w:t>
            </w:r>
            <w:r w:rsidR="008A010E">
              <w:rPr>
                <w:rFonts w:ascii="Arial" w:hAnsi="Arial" w:cs="Arial"/>
                <w:sz w:val="20"/>
                <w:szCs w:val="20"/>
              </w:rPr>
              <w:t>.</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Håndteres via statusmøder</w:t>
            </w:r>
            <w:r w:rsidR="008A010E">
              <w:rPr>
                <w:rFonts w:ascii="Arial" w:hAnsi="Arial" w:cs="Arial"/>
                <w:sz w:val="20"/>
                <w:szCs w:val="20"/>
              </w:rPr>
              <w:t>.</w:t>
            </w:r>
          </w:p>
        </w:tc>
      </w:tr>
      <w:tr w:rsidR="005B60A2" w:rsidRPr="008677ED">
        <w:tc>
          <w:tcPr>
            <w:tcW w:w="1951" w:type="dxa"/>
          </w:tcPr>
          <w:p w:rsidR="005B60A2" w:rsidRPr="000528E3" w:rsidRDefault="005B60A2" w:rsidP="002E5CCF">
            <w:pPr>
              <w:rPr>
                <w:rFonts w:ascii="Arial" w:hAnsi="Arial" w:cs="Arial"/>
                <w:b/>
                <w:bCs/>
                <w:sz w:val="20"/>
                <w:szCs w:val="20"/>
              </w:rPr>
            </w:pPr>
            <w:r w:rsidRPr="000528E3">
              <w:rPr>
                <w:rFonts w:ascii="Arial" w:hAnsi="Arial" w:cs="Arial"/>
                <w:b/>
                <w:bCs/>
                <w:sz w:val="20"/>
                <w:szCs w:val="20"/>
              </w:rPr>
              <w:lastRenderedPageBreak/>
              <w:t xml:space="preserve">KL </w:t>
            </w:r>
            <w:r>
              <w:rPr>
                <w:rFonts w:ascii="Arial" w:hAnsi="Arial" w:cs="Arial"/>
                <w:b/>
                <w:bCs/>
                <w:sz w:val="20"/>
                <w:szCs w:val="20"/>
              </w:rPr>
              <w:t>–</w:t>
            </w:r>
            <w:r w:rsidRPr="000528E3">
              <w:rPr>
                <w:rFonts w:ascii="Arial" w:hAnsi="Arial" w:cs="Arial"/>
                <w:b/>
                <w:bCs/>
                <w:sz w:val="20"/>
                <w:szCs w:val="20"/>
              </w:rPr>
              <w:t xml:space="preserve"> </w:t>
            </w:r>
            <w:proofErr w:type="spellStart"/>
            <w:r w:rsidRPr="000528E3">
              <w:rPr>
                <w:rFonts w:ascii="Arial" w:hAnsi="Arial" w:cs="Arial"/>
                <w:b/>
                <w:bCs/>
                <w:sz w:val="20"/>
                <w:szCs w:val="20"/>
              </w:rPr>
              <w:t>Kommune</w:t>
            </w:r>
            <w:r>
              <w:rPr>
                <w:rFonts w:ascii="Arial" w:hAnsi="Arial" w:cs="Arial"/>
                <w:b/>
                <w:bCs/>
                <w:sz w:val="20"/>
                <w:szCs w:val="20"/>
              </w:rPr>
              <w:softHyphen/>
            </w:r>
            <w:r w:rsidRPr="000528E3">
              <w:rPr>
                <w:rFonts w:ascii="Arial" w:hAnsi="Arial" w:cs="Arial"/>
                <w:b/>
                <w:bCs/>
                <w:sz w:val="20"/>
                <w:szCs w:val="20"/>
              </w:rPr>
              <w:t>orientering</w:t>
            </w:r>
            <w:proofErr w:type="spellEnd"/>
          </w:p>
        </w:tc>
        <w:tc>
          <w:tcPr>
            <w:tcW w:w="2552" w:type="dxa"/>
          </w:tcPr>
          <w:p w:rsidR="005B60A2" w:rsidRPr="002E5CCF" w:rsidRDefault="005B60A2" w:rsidP="002E5CCF">
            <w:pPr>
              <w:rPr>
                <w:rFonts w:ascii="Arial" w:hAnsi="Arial" w:cs="Arial"/>
                <w:sz w:val="20"/>
                <w:szCs w:val="20"/>
              </w:rPr>
            </w:pPr>
            <w:r w:rsidRPr="002E5CCF">
              <w:rPr>
                <w:rFonts w:ascii="Arial" w:hAnsi="Arial" w:cs="Arial"/>
                <w:sz w:val="20"/>
                <w:szCs w:val="20"/>
              </w:rPr>
              <w:t>KL har en rolle i projektet, i forbindelse med kommunikation til kommunerne</w:t>
            </w:r>
            <w:r w:rsidR="008A010E">
              <w:rPr>
                <w:rFonts w:ascii="Arial" w:hAnsi="Arial" w:cs="Arial"/>
                <w:sz w:val="20"/>
                <w:szCs w:val="20"/>
              </w:rPr>
              <w:t>.</w:t>
            </w:r>
          </w:p>
          <w:p w:rsidR="005B60A2" w:rsidRPr="002E5CCF" w:rsidRDefault="005B60A2" w:rsidP="002E5CCF">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t xml:space="preserve">Nedsætter den </w:t>
            </w:r>
            <w:r w:rsidR="008A010E">
              <w:rPr>
                <w:rFonts w:ascii="Arial" w:hAnsi="Arial" w:cs="Arial"/>
                <w:sz w:val="20"/>
                <w:szCs w:val="20"/>
              </w:rPr>
              <w:t>K</w:t>
            </w:r>
            <w:r w:rsidRPr="002E5CCF">
              <w:rPr>
                <w:rFonts w:ascii="Arial" w:hAnsi="Arial" w:cs="Arial"/>
                <w:sz w:val="20"/>
                <w:szCs w:val="20"/>
              </w:rPr>
              <w:t>ommunal</w:t>
            </w:r>
            <w:r w:rsidR="008A010E">
              <w:rPr>
                <w:rFonts w:ascii="Arial" w:hAnsi="Arial" w:cs="Arial"/>
                <w:sz w:val="20"/>
                <w:szCs w:val="20"/>
              </w:rPr>
              <w:t>e BBR referencegruppe.</w:t>
            </w:r>
          </w:p>
          <w:p w:rsidR="005B60A2" w:rsidRPr="002E5CCF" w:rsidRDefault="005B60A2" w:rsidP="002E5CCF">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t>Projektets holdning, samarbejde og kommunikation med kommunerne, herunder at kommunernes behov tilgodeses</w:t>
            </w:r>
          </w:p>
        </w:tc>
        <w:tc>
          <w:tcPr>
            <w:tcW w:w="2835" w:type="dxa"/>
          </w:tcPr>
          <w:p w:rsidR="005B60A2" w:rsidRPr="002E5CCF" w:rsidRDefault="005B60A2" w:rsidP="00D539C0">
            <w:pPr>
              <w:rPr>
                <w:rFonts w:ascii="Arial" w:hAnsi="Arial" w:cs="Arial"/>
                <w:sz w:val="20"/>
                <w:szCs w:val="20"/>
              </w:rPr>
            </w:pPr>
            <w:r w:rsidRPr="002E5CCF">
              <w:rPr>
                <w:rFonts w:ascii="Arial" w:hAnsi="Arial" w:cs="Arial"/>
                <w:sz w:val="20"/>
                <w:szCs w:val="20"/>
              </w:rPr>
              <w:t>Positiv holdning til projektet i og med projektet skulle ende med mulighed for bedre grunddata.</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Skal sørge for kommunerne får en så god løsning som mulig</w:t>
            </w:r>
            <w:r w:rsidR="008A010E">
              <w:rPr>
                <w:rFonts w:ascii="Arial" w:hAnsi="Arial" w:cs="Arial"/>
                <w:sz w:val="20"/>
                <w:szCs w:val="20"/>
              </w:rPr>
              <w:t>.</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p>
        </w:tc>
        <w:tc>
          <w:tcPr>
            <w:tcW w:w="2440" w:type="dxa"/>
          </w:tcPr>
          <w:p w:rsidR="005B60A2" w:rsidRPr="002E5CCF" w:rsidRDefault="005B60A2" w:rsidP="00D539C0">
            <w:pPr>
              <w:rPr>
                <w:rFonts w:ascii="Arial" w:hAnsi="Arial" w:cs="Arial"/>
                <w:sz w:val="20"/>
                <w:szCs w:val="20"/>
              </w:rPr>
            </w:pPr>
            <w:r w:rsidRPr="002E5CCF">
              <w:rPr>
                <w:rFonts w:ascii="Arial" w:hAnsi="Arial" w:cs="Arial"/>
                <w:sz w:val="20"/>
                <w:szCs w:val="20"/>
              </w:rPr>
              <w:t>Involveret interessent.</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Håndteres via statusmøder, orientering og projektdokumenter</w:t>
            </w:r>
            <w:r w:rsidR="008A010E">
              <w:rPr>
                <w:rFonts w:ascii="Arial" w:hAnsi="Arial" w:cs="Arial"/>
                <w:sz w:val="20"/>
                <w:szCs w:val="20"/>
              </w:rPr>
              <w:t>.</w:t>
            </w:r>
          </w:p>
        </w:tc>
      </w:tr>
      <w:tr w:rsidR="005B60A2" w:rsidRPr="008677ED">
        <w:tc>
          <w:tcPr>
            <w:tcW w:w="1951" w:type="dxa"/>
          </w:tcPr>
          <w:p w:rsidR="005B60A2" w:rsidRPr="000528E3" w:rsidRDefault="005B60A2" w:rsidP="002E5CCF">
            <w:pPr>
              <w:rPr>
                <w:rFonts w:ascii="Arial" w:hAnsi="Arial" w:cs="Arial"/>
                <w:b/>
                <w:bCs/>
                <w:sz w:val="20"/>
                <w:szCs w:val="20"/>
              </w:rPr>
            </w:pPr>
            <w:r w:rsidRPr="000528E3">
              <w:rPr>
                <w:rFonts w:ascii="Arial" w:hAnsi="Arial" w:cs="Arial"/>
                <w:b/>
                <w:bCs/>
                <w:sz w:val="20"/>
                <w:szCs w:val="20"/>
              </w:rPr>
              <w:t xml:space="preserve">Den kommunale </w:t>
            </w:r>
            <w:proofErr w:type="spellStart"/>
            <w:r w:rsidRPr="000528E3">
              <w:rPr>
                <w:rFonts w:ascii="Arial" w:hAnsi="Arial" w:cs="Arial"/>
                <w:b/>
                <w:bCs/>
                <w:sz w:val="20"/>
                <w:szCs w:val="20"/>
              </w:rPr>
              <w:t>adressemyndig</w:t>
            </w:r>
            <w:r>
              <w:rPr>
                <w:rFonts w:ascii="Arial" w:hAnsi="Arial" w:cs="Arial"/>
                <w:b/>
                <w:bCs/>
                <w:sz w:val="20"/>
                <w:szCs w:val="20"/>
              </w:rPr>
              <w:softHyphen/>
            </w:r>
            <w:r w:rsidRPr="000528E3">
              <w:rPr>
                <w:rFonts w:ascii="Arial" w:hAnsi="Arial" w:cs="Arial"/>
                <w:b/>
                <w:bCs/>
                <w:sz w:val="20"/>
                <w:szCs w:val="20"/>
              </w:rPr>
              <w:t>hed</w:t>
            </w:r>
            <w:proofErr w:type="spellEnd"/>
          </w:p>
        </w:tc>
        <w:tc>
          <w:tcPr>
            <w:tcW w:w="2552" w:type="dxa"/>
          </w:tcPr>
          <w:p w:rsidR="005B60A2" w:rsidRPr="002E5CCF" w:rsidRDefault="005B60A2" w:rsidP="002E5CCF">
            <w:pPr>
              <w:rPr>
                <w:rFonts w:ascii="Arial" w:hAnsi="Arial" w:cs="Arial"/>
                <w:sz w:val="20"/>
                <w:szCs w:val="20"/>
              </w:rPr>
            </w:pPr>
            <w:r w:rsidRPr="002E5CCF">
              <w:rPr>
                <w:rFonts w:ascii="Arial" w:hAnsi="Arial" w:cs="Arial"/>
                <w:sz w:val="20"/>
                <w:szCs w:val="20"/>
              </w:rPr>
              <w:t xml:space="preserve">Vedligeholder BBR. </w:t>
            </w:r>
          </w:p>
          <w:p w:rsidR="005B60A2" w:rsidRPr="002E5CCF" w:rsidRDefault="005B60A2" w:rsidP="002E5CCF">
            <w:pPr>
              <w:rPr>
                <w:rFonts w:ascii="Arial" w:hAnsi="Arial" w:cs="Arial"/>
                <w:sz w:val="20"/>
                <w:szCs w:val="20"/>
              </w:rPr>
            </w:pPr>
          </w:p>
          <w:p w:rsidR="005B60A2" w:rsidRPr="002E5CCF" w:rsidRDefault="008A010E" w:rsidP="008A010E">
            <w:pPr>
              <w:rPr>
                <w:rFonts w:ascii="Arial" w:hAnsi="Arial" w:cs="Arial"/>
                <w:sz w:val="20"/>
                <w:szCs w:val="20"/>
              </w:rPr>
            </w:pPr>
            <w:r>
              <w:rPr>
                <w:rFonts w:ascii="Arial" w:hAnsi="Arial" w:cs="Arial"/>
                <w:sz w:val="20"/>
                <w:szCs w:val="20"/>
              </w:rPr>
              <w:t>Kommende anvender af a</w:t>
            </w:r>
            <w:r w:rsidR="005B60A2" w:rsidRPr="002E5CCF">
              <w:rPr>
                <w:rFonts w:ascii="Arial" w:hAnsi="Arial" w:cs="Arial"/>
                <w:sz w:val="20"/>
                <w:szCs w:val="20"/>
              </w:rPr>
              <w:t xml:space="preserve">dresseklienten og </w:t>
            </w:r>
            <w:r>
              <w:rPr>
                <w:rFonts w:ascii="Arial" w:hAnsi="Arial" w:cs="Arial"/>
                <w:sz w:val="20"/>
                <w:szCs w:val="20"/>
              </w:rPr>
              <w:t>d</w:t>
            </w:r>
            <w:r w:rsidR="005B60A2" w:rsidRPr="002E5CCF">
              <w:rPr>
                <w:rFonts w:ascii="Arial" w:hAnsi="Arial" w:cs="Arial"/>
                <w:sz w:val="20"/>
                <w:szCs w:val="20"/>
              </w:rPr>
              <w:t xml:space="preserve">ialogklienten i forbindelse med varetagelse af myndigheds- og driftsopgaver.  </w:t>
            </w:r>
          </w:p>
        </w:tc>
        <w:tc>
          <w:tcPr>
            <w:tcW w:w="2835" w:type="dxa"/>
          </w:tcPr>
          <w:p w:rsidR="005B60A2" w:rsidRPr="002E5CCF" w:rsidRDefault="005B60A2" w:rsidP="00D539C0">
            <w:pPr>
              <w:rPr>
                <w:rFonts w:ascii="Arial" w:hAnsi="Arial" w:cs="Arial"/>
                <w:sz w:val="20"/>
                <w:szCs w:val="20"/>
              </w:rPr>
            </w:pPr>
            <w:r w:rsidRPr="002E5CCF">
              <w:rPr>
                <w:rFonts w:ascii="Arial" w:hAnsi="Arial" w:cs="Arial"/>
                <w:sz w:val="20"/>
                <w:szCs w:val="20"/>
              </w:rPr>
              <w:t>Primær anvender af adresseklienten</w:t>
            </w:r>
            <w:r w:rsidR="008A010E">
              <w:rPr>
                <w:rFonts w:ascii="Arial" w:hAnsi="Arial" w:cs="Arial"/>
                <w:sz w:val="20"/>
                <w:szCs w:val="20"/>
              </w:rPr>
              <w:t xml:space="preserve"> og dialogklient</w:t>
            </w:r>
            <w:r w:rsidRPr="002E5CCF">
              <w:rPr>
                <w:rFonts w:ascii="Arial" w:hAnsi="Arial" w:cs="Arial"/>
                <w:sz w:val="20"/>
                <w:szCs w:val="20"/>
              </w:rPr>
              <w:t>.</w:t>
            </w:r>
          </w:p>
          <w:p w:rsidR="005B60A2" w:rsidRPr="002E5CCF" w:rsidRDefault="005B60A2" w:rsidP="00D539C0">
            <w:pPr>
              <w:rPr>
                <w:rFonts w:ascii="Arial" w:hAnsi="Arial" w:cs="Arial"/>
                <w:sz w:val="20"/>
                <w:szCs w:val="20"/>
              </w:rPr>
            </w:pPr>
            <w:r w:rsidRPr="002E5CCF">
              <w:rPr>
                <w:rFonts w:ascii="Arial" w:hAnsi="Arial" w:cs="Arial"/>
                <w:sz w:val="20"/>
                <w:szCs w:val="20"/>
              </w:rPr>
              <w:t xml:space="preserve"> </w:t>
            </w:r>
          </w:p>
          <w:p w:rsidR="005B60A2" w:rsidRPr="002E5CCF" w:rsidRDefault="005B60A2" w:rsidP="00D539C0">
            <w:pPr>
              <w:rPr>
                <w:rFonts w:ascii="Arial" w:hAnsi="Arial" w:cs="Arial"/>
                <w:sz w:val="20"/>
                <w:szCs w:val="20"/>
              </w:rPr>
            </w:pPr>
            <w:r w:rsidRPr="002E5CCF">
              <w:rPr>
                <w:rFonts w:ascii="Arial" w:hAnsi="Arial" w:cs="Arial"/>
                <w:sz w:val="20"/>
                <w:szCs w:val="20"/>
              </w:rPr>
              <w:t>Kommunerne er lovmæssigt forpligtet til at vedligeholde adresserne, dermed er det deres interesse at brugerfladen er så optimal som mulig.</w:t>
            </w:r>
          </w:p>
          <w:p w:rsidR="005B60A2" w:rsidRPr="002E5CCF" w:rsidRDefault="005B60A2" w:rsidP="00D539C0">
            <w:pPr>
              <w:rPr>
                <w:rFonts w:ascii="Arial" w:hAnsi="Arial" w:cs="Arial"/>
                <w:sz w:val="20"/>
                <w:szCs w:val="20"/>
              </w:rPr>
            </w:pPr>
          </w:p>
          <w:p w:rsidR="005B60A2" w:rsidRPr="002E5CCF" w:rsidRDefault="005B60A2" w:rsidP="008A010E">
            <w:pPr>
              <w:rPr>
                <w:rFonts w:ascii="Arial" w:hAnsi="Arial" w:cs="Arial"/>
                <w:sz w:val="20"/>
                <w:szCs w:val="20"/>
              </w:rPr>
            </w:pPr>
            <w:r w:rsidRPr="002E5CCF">
              <w:rPr>
                <w:rFonts w:ascii="Arial" w:hAnsi="Arial" w:cs="Arial"/>
                <w:sz w:val="20"/>
                <w:szCs w:val="20"/>
              </w:rPr>
              <w:t>Hvis ikke kommunerne inddrages i projektet, kan der skabes en holdning, at det nye adresseregister</w:t>
            </w:r>
            <w:r w:rsidR="008A010E">
              <w:rPr>
                <w:rFonts w:ascii="Arial" w:hAnsi="Arial" w:cs="Arial"/>
                <w:sz w:val="20"/>
                <w:szCs w:val="20"/>
              </w:rPr>
              <w:t xml:space="preserve">, </w:t>
            </w:r>
            <w:r w:rsidRPr="002E5CCF">
              <w:rPr>
                <w:rFonts w:ascii="Arial" w:hAnsi="Arial" w:cs="Arial"/>
                <w:sz w:val="20"/>
                <w:szCs w:val="20"/>
              </w:rPr>
              <w:t xml:space="preserve">adresseklienten </w:t>
            </w:r>
            <w:r w:rsidR="008A010E">
              <w:rPr>
                <w:rFonts w:ascii="Arial" w:hAnsi="Arial" w:cs="Arial"/>
                <w:sz w:val="20"/>
                <w:szCs w:val="20"/>
              </w:rPr>
              <w:t xml:space="preserve">og dialogklienten </w:t>
            </w:r>
            <w:r w:rsidRPr="002E5CCF">
              <w:rPr>
                <w:rFonts w:ascii="Arial" w:hAnsi="Arial" w:cs="Arial"/>
                <w:sz w:val="20"/>
                <w:szCs w:val="20"/>
              </w:rPr>
              <w:t>trækkes ned over hovedet på dem.</w:t>
            </w:r>
          </w:p>
        </w:tc>
        <w:tc>
          <w:tcPr>
            <w:tcW w:w="2440" w:type="dxa"/>
          </w:tcPr>
          <w:p w:rsidR="005B60A2" w:rsidRPr="002E5CCF" w:rsidRDefault="005B60A2" w:rsidP="00D539C0">
            <w:pPr>
              <w:rPr>
                <w:rFonts w:ascii="Arial" w:hAnsi="Arial" w:cs="Arial"/>
                <w:sz w:val="20"/>
                <w:szCs w:val="20"/>
              </w:rPr>
            </w:pPr>
            <w:r w:rsidRPr="002E5CCF">
              <w:rPr>
                <w:rFonts w:ascii="Arial" w:hAnsi="Arial" w:cs="Arial"/>
                <w:sz w:val="20"/>
                <w:szCs w:val="20"/>
              </w:rPr>
              <w:t xml:space="preserve">Direkte interessent. </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 xml:space="preserve">Den enkelte kommune har ringe indflydelse på projektet, men samlet set har kommunerne en vigtig position i projektet, da kvaliteten af adressernes data afhænger af kommunernes ajourføring. </w:t>
            </w:r>
          </w:p>
          <w:p w:rsidR="005B60A2" w:rsidRPr="002E5CCF" w:rsidRDefault="005B60A2" w:rsidP="00D539C0">
            <w:pPr>
              <w:rPr>
                <w:rFonts w:ascii="Arial" w:hAnsi="Arial" w:cs="Arial"/>
                <w:sz w:val="20"/>
                <w:szCs w:val="20"/>
              </w:rPr>
            </w:pPr>
          </w:p>
          <w:p w:rsidR="005B60A2" w:rsidRPr="002E5CCF" w:rsidRDefault="005B60A2" w:rsidP="002E5CCF">
            <w:pPr>
              <w:rPr>
                <w:rFonts w:ascii="Arial" w:hAnsi="Arial" w:cs="Arial"/>
                <w:sz w:val="20"/>
                <w:szCs w:val="20"/>
              </w:rPr>
            </w:pPr>
            <w:r w:rsidRPr="002E5CCF">
              <w:rPr>
                <w:rFonts w:ascii="Arial" w:hAnsi="Arial" w:cs="Arial"/>
                <w:sz w:val="20"/>
                <w:szCs w:val="20"/>
              </w:rPr>
              <w:t>Orienteres direkte fra projektet via BBR-nyt, Adresse-INFO.dk, BBR.dk. KL står for den øvrige informat</w:t>
            </w:r>
            <w:r>
              <w:rPr>
                <w:rFonts w:ascii="Arial" w:hAnsi="Arial" w:cs="Arial"/>
                <w:sz w:val="20"/>
                <w:szCs w:val="20"/>
              </w:rPr>
              <w:t>i</w:t>
            </w:r>
            <w:r w:rsidRPr="002E5CCF">
              <w:rPr>
                <w:rFonts w:ascii="Arial" w:hAnsi="Arial" w:cs="Arial"/>
                <w:sz w:val="20"/>
                <w:szCs w:val="20"/>
              </w:rPr>
              <w:t xml:space="preserve">on. </w:t>
            </w:r>
          </w:p>
        </w:tc>
      </w:tr>
      <w:tr w:rsidR="005B60A2" w:rsidRPr="008677ED">
        <w:tc>
          <w:tcPr>
            <w:tcW w:w="1951" w:type="dxa"/>
          </w:tcPr>
          <w:p w:rsidR="005B60A2" w:rsidRDefault="005B60A2" w:rsidP="002E5CCF">
            <w:pPr>
              <w:rPr>
                <w:rFonts w:ascii="Arial" w:hAnsi="Arial" w:cs="Arial"/>
                <w:b/>
                <w:bCs/>
                <w:sz w:val="20"/>
                <w:szCs w:val="20"/>
              </w:rPr>
            </w:pPr>
            <w:r w:rsidRPr="000528E3">
              <w:rPr>
                <w:rFonts w:ascii="Arial" w:hAnsi="Arial" w:cs="Arial"/>
                <w:b/>
                <w:bCs/>
                <w:sz w:val="20"/>
                <w:szCs w:val="20"/>
              </w:rPr>
              <w:t>Kommunal</w:t>
            </w:r>
            <w:r w:rsidR="008A010E">
              <w:rPr>
                <w:rFonts w:ascii="Arial" w:hAnsi="Arial" w:cs="Arial"/>
                <w:b/>
                <w:bCs/>
                <w:sz w:val="20"/>
                <w:szCs w:val="20"/>
              </w:rPr>
              <w:t xml:space="preserve"> BBR referencegruppe</w:t>
            </w:r>
          </w:p>
          <w:p w:rsidR="008A010E" w:rsidRPr="000528E3" w:rsidRDefault="008A010E" w:rsidP="002E5CCF">
            <w:pPr>
              <w:rPr>
                <w:rFonts w:ascii="Arial" w:hAnsi="Arial" w:cs="Arial"/>
                <w:b/>
                <w:bCs/>
                <w:sz w:val="20"/>
                <w:szCs w:val="20"/>
              </w:rPr>
            </w:pPr>
          </w:p>
          <w:p w:rsidR="005B60A2" w:rsidRPr="00372800" w:rsidRDefault="005B60A2" w:rsidP="002E5CCF">
            <w:pPr>
              <w:rPr>
                <w:rFonts w:ascii="Arial" w:hAnsi="Arial" w:cs="Arial"/>
                <w:sz w:val="20"/>
                <w:szCs w:val="20"/>
              </w:rPr>
            </w:pPr>
            <w:r w:rsidRPr="00372800">
              <w:rPr>
                <w:rFonts w:ascii="Arial" w:hAnsi="Arial" w:cs="Arial"/>
                <w:sz w:val="20"/>
                <w:szCs w:val="20"/>
              </w:rPr>
              <w:t>Ekspertgruppe, som har indgående kendskab til adressearbejdet i kommunerne</w:t>
            </w:r>
            <w:r w:rsidR="008A010E">
              <w:rPr>
                <w:rFonts w:ascii="Arial" w:hAnsi="Arial" w:cs="Arial"/>
                <w:sz w:val="20"/>
                <w:szCs w:val="20"/>
              </w:rPr>
              <w:t>.</w:t>
            </w:r>
          </w:p>
          <w:p w:rsidR="005B60A2" w:rsidRPr="00372800" w:rsidRDefault="005B60A2" w:rsidP="002E5CCF">
            <w:pPr>
              <w:rPr>
                <w:rFonts w:ascii="Arial" w:hAnsi="Arial" w:cs="Arial"/>
                <w:sz w:val="20"/>
                <w:szCs w:val="20"/>
              </w:rPr>
            </w:pPr>
          </w:p>
          <w:p w:rsidR="005B60A2" w:rsidRPr="000528E3" w:rsidRDefault="005B60A2" w:rsidP="002E5CCF">
            <w:pPr>
              <w:rPr>
                <w:rFonts w:ascii="Arial" w:hAnsi="Arial" w:cs="Arial"/>
                <w:b/>
                <w:bCs/>
                <w:sz w:val="20"/>
                <w:szCs w:val="20"/>
              </w:rPr>
            </w:pPr>
            <w:r w:rsidRPr="00372800">
              <w:rPr>
                <w:rFonts w:ascii="Arial" w:hAnsi="Arial" w:cs="Arial"/>
                <w:sz w:val="20"/>
                <w:szCs w:val="20"/>
              </w:rPr>
              <w:t>Nedsættes under KL</w:t>
            </w:r>
            <w:r w:rsidR="008A010E">
              <w:rPr>
                <w:rFonts w:ascii="Arial" w:hAnsi="Arial" w:cs="Arial"/>
                <w:sz w:val="20"/>
                <w:szCs w:val="20"/>
              </w:rPr>
              <w:t>.</w:t>
            </w:r>
          </w:p>
        </w:tc>
        <w:tc>
          <w:tcPr>
            <w:tcW w:w="2552" w:type="dxa"/>
          </w:tcPr>
          <w:p w:rsidR="005B60A2" w:rsidRPr="002E5CCF" w:rsidRDefault="005B60A2" w:rsidP="008A010E">
            <w:pPr>
              <w:rPr>
                <w:rFonts w:ascii="Arial" w:hAnsi="Arial" w:cs="Arial"/>
                <w:sz w:val="20"/>
                <w:szCs w:val="20"/>
              </w:rPr>
            </w:pPr>
            <w:r w:rsidRPr="002E5CCF">
              <w:rPr>
                <w:rFonts w:ascii="Arial" w:hAnsi="Arial" w:cs="Arial"/>
                <w:sz w:val="20"/>
                <w:szCs w:val="20"/>
              </w:rPr>
              <w:t xml:space="preserve">Specifikation og test af </w:t>
            </w:r>
            <w:r w:rsidR="008A010E">
              <w:rPr>
                <w:rFonts w:ascii="Arial" w:hAnsi="Arial" w:cs="Arial"/>
                <w:sz w:val="20"/>
                <w:szCs w:val="20"/>
              </w:rPr>
              <w:t>a</w:t>
            </w:r>
            <w:r w:rsidRPr="002E5CCF">
              <w:rPr>
                <w:rFonts w:ascii="Arial" w:hAnsi="Arial" w:cs="Arial"/>
                <w:sz w:val="20"/>
                <w:szCs w:val="20"/>
              </w:rPr>
              <w:t xml:space="preserve">dresseklient og </w:t>
            </w:r>
            <w:r w:rsidR="008A010E">
              <w:rPr>
                <w:rFonts w:ascii="Arial" w:hAnsi="Arial" w:cs="Arial"/>
                <w:sz w:val="20"/>
                <w:szCs w:val="20"/>
              </w:rPr>
              <w:t>d</w:t>
            </w:r>
            <w:r w:rsidRPr="002E5CCF">
              <w:rPr>
                <w:rFonts w:ascii="Arial" w:hAnsi="Arial" w:cs="Arial"/>
                <w:sz w:val="20"/>
                <w:szCs w:val="20"/>
              </w:rPr>
              <w:t>ialogklient</w:t>
            </w:r>
            <w:r w:rsidR="008A010E">
              <w:rPr>
                <w:rFonts w:ascii="Arial" w:hAnsi="Arial" w:cs="Arial"/>
                <w:sz w:val="20"/>
                <w:szCs w:val="20"/>
              </w:rPr>
              <w:t>.</w:t>
            </w:r>
          </w:p>
        </w:tc>
        <w:tc>
          <w:tcPr>
            <w:tcW w:w="2835" w:type="dxa"/>
          </w:tcPr>
          <w:p w:rsidR="005B60A2" w:rsidRPr="002E5CCF" w:rsidRDefault="008A010E" w:rsidP="00D539C0">
            <w:pPr>
              <w:rPr>
                <w:rFonts w:ascii="Arial" w:hAnsi="Arial" w:cs="Arial"/>
                <w:sz w:val="20"/>
                <w:szCs w:val="20"/>
              </w:rPr>
            </w:pPr>
            <w:r>
              <w:rPr>
                <w:rFonts w:ascii="Arial" w:hAnsi="Arial" w:cs="Arial"/>
                <w:sz w:val="20"/>
                <w:szCs w:val="20"/>
              </w:rPr>
              <w:t>Referencegruppen er meget interesserede i at arbejds- og sagsgange bliver godt understøttet og bifalder derfor at projektet udvikler en bedre adresseklient</w:t>
            </w:r>
          </w:p>
        </w:tc>
        <w:tc>
          <w:tcPr>
            <w:tcW w:w="2440" w:type="dxa"/>
          </w:tcPr>
          <w:p w:rsidR="005B60A2" w:rsidRPr="002E5CCF" w:rsidRDefault="005B60A2" w:rsidP="00D539C0">
            <w:pPr>
              <w:rPr>
                <w:rFonts w:ascii="Arial" w:hAnsi="Arial" w:cs="Arial"/>
                <w:sz w:val="20"/>
                <w:szCs w:val="20"/>
              </w:rPr>
            </w:pPr>
            <w:r w:rsidRPr="002E5CCF">
              <w:rPr>
                <w:rFonts w:ascii="Arial" w:hAnsi="Arial" w:cs="Arial"/>
                <w:sz w:val="20"/>
                <w:szCs w:val="20"/>
              </w:rPr>
              <w:t>Vigtig i form af ekspertgruppe.</w:t>
            </w:r>
          </w:p>
          <w:p w:rsidR="005B60A2" w:rsidRPr="002E5CCF" w:rsidRDefault="005B60A2" w:rsidP="00D539C0">
            <w:pPr>
              <w:rPr>
                <w:rFonts w:ascii="Arial" w:hAnsi="Arial" w:cs="Arial"/>
                <w:sz w:val="20"/>
                <w:szCs w:val="20"/>
              </w:rPr>
            </w:pPr>
          </w:p>
          <w:p w:rsidR="005B60A2" w:rsidRPr="002E5CCF" w:rsidRDefault="005B60A2" w:rsidP="00D539C0">
            <w:pPr>
              <w:rPr>
                <w:rFonts w:ascii="Arial" w:hAnsi="Arial" w:cs="Arial"/>
                <w:sz w:val="20"/>
                <w:szCs w:val="20"/>
              </w:rPr>
            </w:pPr>
            <w:r w:rsidRPr="002E5CCF">
              <w:rPr>
                <w:rFonts w:ascii="Arial" w:hAnsi="Arial" w:cs="Arial"/>
                <w:sz w:val="20"/>
                <w:szCs w:val="20"/>
              </w:rPr>
              <w:t>Håndteres via statusmøder og orientering</w:t>
            </w:r>
          </w:p>
        </w:tc>
      </w:tr>
    </w:tbl>
    <w:p w:rsidR="005B60A2" w:rsidRPr="008677ED" w:rsidRDefault="005B60A2" w:rsidP="00AC1D1D">
      <w:pPr>
        <w:pStyle w:val="MPBrdtekst"/>
        <w:rPr>
          <w:rFonts w:cs="Times New Roman"/>
        </w:rPr>
      </w:pPr>
    </w:p>
    <w:p w:rsidR="005B60A2" w:rsidRPr="008677ED" w:rsidRDefault="005B60A2" w:rsidP="00AC1D1D">
      <w:pPr>
        <w:pStyle w:val="MPBrdtekst"/>
        <w:rPr>
          <w:rFonts w:cs="Times New Roman"/>
        </w:rPr>
      </w:pPr>
    </w:p>
    <w:p w:rsidR="00A73B72" w:rsidRDefault="00A73B72" w:rsidP="00A73B72">
      <w:pPr>
        <w:pStyle w:val="MP1Overskriftsniveau"/>
      </w:pPr>
      <w:bookmarkStart w:id="84" w:name="_Toc278529904"/>
      <w:bookmarkStart w:id="85" w:name="_Toc320699476"/>
      <w:r w:rsidRPr="008677ED">
        <w:t>16. Kommunikation og hovedbudskaber</w:t>
      </w:r>
      <w:bookmarkEnd w:id="84"/>
      <w:bookmarkEnd w:id="85"/>
    </w:p>
    <w:p w:rsidR="00A73B72" w:rsidRDefault="00A73B72" w:rsidP="00A73B72">
      <w:pPr>
        <w:pStyle w:val="MPBrdtekst"/>
        <w:rPr>
          <w:sz w:val="24"/>
          <w:szCs w:val="24"/>
        </w:rPr>
      </w:pPr>
      <w:r>
        <w:rPr>
          <w:sz w:val="24"/>
          <w:szCs w:val="24"/>
        </w:rPr>
        <w:t xml:space="preserve">Der er udarbejdet en kommunikationsplan som dækker alle projekter under </w:t>
      </w:r>
      <w:r w:rsidR="00C53F80">
        <w:rPr>
          <w:sz w:val="24"/>
          <w:szCs w:val="24"/>
        </w:rPr>
        <w:t>GD2</w:t>
      </w:r>
      <w:r>
        <w:rPr>
          <w:sz w:val="24"/>
          <w:szCs w:val="24"/>
        </w:rPr>
        <w:t xml:space="preserve">. En lang række kommunikationsaktiviteter for nærværende projekt varetages af </w:t>
      </w:r>
      <w:r w:rsidR="008A010E">
        <w:rPr>
          <w:sz w:val="24"/>
          <w:szCs w:val="24"/>
        </w:rPr>
        <w:t>GD2</w:t>
      </w:r>
      <w:r>
        <w:rPr>
          <w:sz w:val="24"/>
          <w:szCs w:val="24"/>
        </w:rPr>
        <w:t xml:space="preserve">, og i det følgende er det kun de kommunikationsaktiviteter der er direkte relevante for projektet der er medtaget. Kommunikationsaktiviteterne for projektet koordineres og afstemmes løbende med </w:t>
      </w:r>
      <w:r w:rsidR="008A010E">
        <w:rPr>
          <w:sz w:val="24"/>
          <w:szCs w:val="24"/>
        </w:rPr>
        <w:t>GD2’s</w:t>
      </w:r>
      <w:r>
        <w:rPr>
          <w:sz w:val="24"/>
          <w:szCs w:val="24"/>
        </w:rPr>
        <w:t xml:space="preserve"> kommunikationsaktiviteter.</w:t>
      </w:r>
    </w:p>
    <w:p w:rsidR="00A73B72" w:rsidRDefault="00A73B72" w:rsidP="00A73B72">
      <w:pPr>
        <w:pStyle w:val="MPBrdtekst"/>
        <w:rPr>
          <w:sz w:val="24"/>
          <w:szCs w:val="24"/>
        </w:rPr>
      </w:pPr>
    </w:p>
    <w:p w:rsidR="00A73B72" w:rsidRDefault="00A73B72" w:rsidP="00A73B72">
      <w:pPr>
        <w:pStyle w:val="MPBrdtekst"/>
        <w:rPr>
          <w:sz w:val="24"/>
          <w:szCs w:val="24"/>
        </w:rPr>
      </w:pPr>
      <w:r>
        <w:rPr>
          <w:sz w:val="24"/>
          <w:szCs w:val="24"/>
        </w:rPr>
        <w:t>De interessenter, der er relevante i forhold til kommunikation fra projektet er de medarbejdere og chefer der bliver direkte berørt af de nye systemer på adresseområdet, og som skal sikre en effektiv implementering af ændringerne:</w:t>
      </w:r>
    </w:p>
    <w:p w:rsidR="00A73B72" w:rsidRDefault="00A73B72" w:rsidP="00A73B72">
      <w:pPr>
        <w:pStyle w:val="MPBrdtekst"/>
        <w:numPr>
          <w:ilvl w:val="0"/>
          <w:numId w:val="49"/>
        </w:numPr>
        <w:rPr>
          <w:sz w:val="24"/>
          <w:szCs w:val="24"/>
        </w:rPr>
      </w:pPr>
      <w:r>
        <w:rPr>
          <w:sz w:val="24"/>
          <w:szCs w:val="24"/>
        </w:rPr>
        <w:t>Den kommunale adressemyndighed</w:t>
      </w:r>
    </w:p>
    <w:p w:rsidR="00A73B72" w:rsidRDefault="00A73B72" w:rsidP="00A73B72">
      <w:pPr>
        <w:pStyle w:val="MPBrdtekst"/>
        <w:numPr>
          <w:ilvl w:val="0"/>
          <w:numId w:val="49"/>
        </w:numPr>
        <w:rPr>
          <w:sz w:val="24"/>
          <w:szCs w:val="24"/>
        </w:rPr>
      </w:pPr>
      <w:r>
        <w:rPr>
          <w:sz w:val="24"/>
          <w:szCs w:val="24"/>
        </w:rPr>
        <w:t xml:space="preserve">Den kommunale </w:t>
      </w:r>
      <w:r w:rsidR="008A010E">
        <w:rPr>
          <w:sz w:val="24"/>
          <w:szCs w:val="24"/>
        </w:rPr>
        <w:t>BBR referencegruppe</w:t>
      </w:r>
      <w:r>
        <w:rPr>
          <w:sz w:val="24"/>
          <w:szCs w:val="24"/>
        </w:rPr>
        <w:t xml:space="preserve"> </w:t>
      </w:r>
    </w:p>
    <w:p w:rsidR="00A73B72" w:rsidRPr="00A24E3C" w:rsidRDefault="00A73B72" w:rsidP="00A73B72">
      <w:pPr>
        <w:pStyle w:val="MPBrdtekst"/>
        <w:rPr>
          <w:rFonts w:cs="Times New Roman"/>
          <w:sz w:val="24"/>
          <w:szCs w:val="24"/>
        </w:rPr>
      </w:pPr>
    </w:p>
    <w:p w:rsidR="00A73B72" w:rsidRDefault="00A73B72" w:rsidP="00A73B72">
      <w:pPr>
        <w:rPr>
          <w:rFonts w:ascii="Arial" w:hAnsi="Arial" w:cs="Arial"/>
        </w:rPr>
      </w:pPr>
      <w:bookmarkStart w:id="86" w:name="_Toc278529905"/>
      <w:r w:rsidRPr="008677ED">
        <w:rPr>
          <w:rFonts w:ascii="Arial" w:hAnsi="Arial" w:cs="Arial"/>
        </w:rPr>
        <w:t>16.1. Hovedbudskaber</w:t>
      </w:r>
      <w:bookmarkEnd w:id="86"/>
      <w:r>
        <w:rPr>
          <w:rFonts w:ascii="Arial" w:hAnsi="Arial" w:cs="Arial"/>
        </w:rPr>
        <w:t xml:space="preserve"> </w:t>
      </w:r>
    </w:p>
    <w:p w:rsidR="00A73B72" w:rsidRPr="00B65021" w:rsidRDefault="00A73B72" w:rsidP="00A73B72">
      <w:r w:rsidRPr="00B65021">
        <w:t>Projektets hovedbudskaber til de to vigtigste inter</w:t>
      </w:r>
      <w:r>
        <w:t>es</w:t>
      </w:r>
      <w:r w:rsidRPr="00B65021">
        <w:t xml:space="preserve">senter er: </w:t>
      </w:r>
    </w:p>
    <w:p w:rsidR="00A73B72" w:rsidRPr="00146C92" w:rsidRDefault="00A73B72" w:rsidP="00A73B72">
      <w:pPr>
        <w:pStyle w:val="MPBrdtekst"/>
        <w:numPr>
          <w:ilvl w:val="0"/>
          <w:numId w:val="47"/>
        </w:numPr>
        <w:rPr>
          <w:sz w:val="24"/>
          <w:szCs w:val="24"/>
        </w:rPr>
      </w:pPr>
      <w:r w:rsidRPr="004E5E9E">
        <w:rPr>
          <w:sz w:val="24"/>
          <w:szCs w:val="24"/>
        </w:rPr>
        <w:t xml:space="preserve">Baggrund: Adresseregistret er en del af en større plan. </w:t>
      </w:r>
      <w:r w:rsidRPr="0041792D">
        <w:rPr>
          <w:sz w:val="24"/>
          <w:szCs w:val="24"/>
        </w:rPr>
        <w:t xml:space="preserve">”Gode grunddata til alle – en kilde til vækst og effektivisering” er et fokusområde i den fællesoffentlige digitaliseringsstrategi. Da </w:t>
      </w:r>
      <w:r>
        <w:rPr>
          <w:sz w:val="24"/>
          <w:szCs w:val="24"/>
        </w:rPr>
        <w:t>adresser er vigtige grunddata, er udviklingen af et stabilt adresseregister en vigtig del af digitaliseringsstrategien.</w:t>
      </w:r>
    </w:p>
    <w:p w:rsidR="00A73B72" w:rsidRPr="00146C92" w:rsidRDefault="00A73B72" w:rsidP="00A73B72">
      <w:pPr>
        <w:pStyle w:val="MPBrdtekst"/>
        <w:numPr>
          <w:ilvl w:val="0"/>
          <w:numId w:val="47"/>
        </w:numPr>
        <w:rPr>
          <w:sz w:val="24"/>
          <w:szCs w:val="24"/>
        </w:rPr>
      </w:pPr>
      <w:r w:rsidRPr="00146C92">
        <w:rPr>
          <w:sz w:val="24"/>
          <w:szCs w:val="24"/>
        </w:rPr>
        <w:t xml:space="preserve">I er afgørende for at få </w:t>
      </w:r>
      <w:r w:rsidR="008A010E">
        <w:rPr>
          <w:sz w:val="24"/>
          <w:szCs w:val="24"/>
        </w:rPr>
        <w:t>a</w:t>
      </w:r>
      <w:r w:rsidRPr="00146C92">
        <w:rPr>
          <w:sz w:val="24"/>
          <w:szCs w:val="24"/>
        </w:rPr>
        <w:t>dresseregistret godt implementeret, - og I bliver hørt og inddraget</w:t>
      </w:r>
    </w:p>
    <w:p w:rsidR="00A73B72" w:rsidRPr="00146C92" w:rsidRDefault="00A73B72" w:rsidP="00A73B72">
      <w:pPr>
        <w:pStyle w:val="MPBrdtekst"/>
        <w:numPr>
          <w:ilvl w:val="0"/>
          <w:numId w:val="47"/>
        </w:numPr>
        <w:rPr>
          <w:sz w:val="24"/>
          <w:szCs w:val="24"/>
        </w:rPr>
      </w:pPr>
      <w:r w:rsidRPr="00146C92">
        <w:rPr>
          <w:sz w:val="24"/>
          <w:szCs w:val="24"/>
        </w:rPr>
        <w:t xml:space="preserve">Her er de forandringer </w:t>
      </w:r>
      <w:r w:rsidR="008A010E">
        <w:rPr>
          <w:sz w:val="24"/>
          <w:szCs w:val="24"/>
        </w:rPr>
        <w:t>a</w:t>
      </w:r>
      <w:r w:rsidRPr="00146C92">
        <w:rPr>
          <w:sz w:val="24"/>
          <w:szCs w:val="24"/>
        </w:rPr>
        <w:t>dresseregistret får for jeres daglige arbejde</w:t>
      </w:r>
    </w:p>
    <w:p w:rsidR="00A73B72" w:rsidRPr="00146C92" w:rsidRDefault="00A73B72" w:rsidP="00A73B72">
      <w:pPr>
        <w:pStyle w:val="MPBrdtekst"/>
        <w:numPr>
          <w:ilvl w:val="0"/>
          <w:numId w:val="47"/>
        </w:numPr>
        <w:rPr>
          <w:sz w:val="24"/>
          <w:szCs w:val="24"/>
        </w:rPr>
      </w:pPr>
      <w:r w:rsidRPr="00146C92">
        <w:rPr>
          <w:sz w:val="24"/>
          <w:szCs w:val="24"/>
        </w:rPr>
        <w:t>Sådan bliver kommunernes opgave som adressemyndighed i fremtiden (principielt den samme, men større krav, ansvar og forventninger)</w:t>
      </w:r>
    </w:p>
    <w:p w:rsidR="00A73B72" w:rsidRPr="00146C92" w:rsidRDefault="00A73B72" w:rsidP="00A73B72">
      <w:pPr>
        <w:pStyle w:val="MPBrdtekst"/>
        <w:numPr>
          <w:ilvl w:val="0"/>
          <w:numId w:val="47"/>
        </w:numPr>
        <w:rPr>
          <w:sz w:val="24"/>
          <w:szCs w:val="24"/>
        </w:rPr>
      </w:pPr>
      <w:r w:rsidRPr="00146C92">
        <w:rPr>
          <w:sz w:val="24"/>
          <w:szCs w:val="24"/>
        </w:rPr>
        <w:t>Her er hvad I skal lave – og hvornår (tidsplaner)</w:t>
      </w:r>
    </w:p>
    <w:p w:rsidR="00A73B72" w:rsidRPr="00146C92" w:rsidRDefault="008A010E" w:rsidP="00A73B72">
      <w:pPr>
        <w:pStyle w:val="MPBrdtekst"/>
        <w:numPr>
          <w:ilvl w:val="0"/>
          <w:numId w:val="47"/>
        </w:numPr>
        <w:rPr>
          <w:sz w:val="24"/>
          <w:szCs w:val="24"/>
        </w:rPr>
      </w:pPr>
      <w:r>
        <w:rPr>
          <w:sz w:val="24"/>
          <w:szCs w:val="24"/>
        </w:rPr>
        <w:t>Hvad er Jeres input til a</w:t>
      </w:r>
      <w:r w:rsidR="00A73B72" w:rsidRPr="00146C92">
        <w:rPr>
          <w:sz w:val="24"/>
          <w:szCs w:val="24"/>
        </w:rPr>
        <w:t>dresseklienten?</w:t>
      </w:r>
    </w:p>
    <w:p w:rsidR="00A73B72" w:rsidRPr="00146C92" w:rsidRDefault="008A010E" w:rsidP="00A73B72">
      <w:pPr>
        <w:pStyle w:val="MPBrdtekst"/>
        <w:numPr>
          <w:ilvl w:val="0"/>
          <w:numId w:val="47"/>
        </w:numPr>
        <w:rPr>
          <w:sz w:val="24"/>
          <w:szCs w:val="24"/>
        </w:rPr>
      </w:pPr>
      <w:r>
        <w:rPr>
          <w:sz w:val="24"/>
          <w:szCs w:val="24"/>
        </w:rPr>
        <w:t>Hvad er Jeres input til d</w:t>
      </w:r>
      <w:r w:rsidR="00A73B72" w:rsidRPr="00146C92">
        <w:rPr>
          <w:sz w:val="24"/>
          <w:szCs w:val="24"/>
        </w:rPr>
        <w:t>ialogklienten?</w:t>
      </w:r>
    </w:p>
    <w:p w:rsidR="00A73B72" w:rsidRPr="0041792D" w:rsidRDefault="00A73B72" w:rsidP="00A73B72">
      <w:pPr>
        <w:pStyle w:val="MPBrdtekst"/>
        <w:rPr>
          <w:rFonts w:cs="Calibri"/>
          <w:sz w:val="24"/>
          <w:szCs w:val="24"/>
        </w:rPr>
      </w:pPr>
    </w:p>
    <w:p w:rsidR="00A73B72" w:rsidRDefault="00A73B72" w:rsidP="00A73B72">
      <w:pPr>
        <w:rPr>
          <w:rFonts w:ascii="Arial" w:hAnsi="Arial" w:cs="Arial"/>
        </w:rPr>
      </w:pPr>
      <w:bookmarkStart w:id="87" w:name="_Toc273614554"/>
      <w:bookmarkStart w:id="88" w:name="_Toc278529906"/>
      <w:bookmarkEnd w:id="87"/>
      <w:r w:rsidRPr="008677ED">
        <w:rPr>
          <w:rFonts w:ascii="Arial" w:hAnsi="Arial" w:cs="Arial"/>
        </w:rPr>
        <w:t>16.2. Kommunikationsaktiviteter</w:t>
      </w:r>
      <w:bookmarkEnd w:id="88"/>
    </w:p>
    <w:p w:rsidR="00A73B72" w:rsidRPr="00146C92" w:rsidRDefault="00A73B72" w:rsidP="00A73B72">
      <w:pPr>
        <w:pStyle w:val="Listeafsnit"/>
        <w:numPr>
          <w:ilvl w:val="0"/>
          <w:numId w:val="48"/>
        </w:numPr>
        <w:spacing w:after="0" w:line="280" w:lineRule="atLeast"/>
        <w:contextualSpacing/>
        <w:rPr>
          <w:rFonts w:ascii="Garamond" w:eastAsia="Times New Roman" w:hAnsi="Garamond" w:cs="Garamond"/>
          <w:sz w:val="24"/>
          <w:szCs w:val="24"/>
          <w:lang w:eastAsia="en-US"/>
        </w:rPr>
      </w:pPr>
      <w:r w:rsidRPr="00146C92">
        <w:rPr>
          <w:rFonts w:ascii="Garamond" w:eastAsia="Times New Roman" w:hAnsi="Garamond" w:cs="Garamond"/>
          <w:sz w:val="24"/>
          <w:szCs w:val="24"/>
          <w:lang w:eastAsia="en-US"/>
        </w:rPr>
        <w:t xml:space="preserve">Nyhedsopdatering på Adresseinfo.dk – Målgruppen er Den kommunale adressemyndighed og </w:t>
      </w:r>
      <w:r w:rsidR="008A010E">
        <w:rPr>
          <w:rFonts w:ascii="Garamond" w:eastAsia="Times New Roman" w:hAnsi="Garamond" w:cs="Garamond"/>
          <w:sz w:val="24"/>
          <w:szCs w:val="24"/>
          <w:lang w:eastAsia="en-US"/>
        </w:rPr>
        <w:t>d</w:t>
      </w:r>
      <w:r w:rsidRPr="00146C92">
        <w:rPr>
          <w:rFonts w:ascii="Garamond" w:eastAsia="Times New Roman" w:hAnsi="Garamond" w:cs="Garamond"/>
          <w:sz w:val="24"/>
          <w:szCs w:val="24"/>
          <w:lang w:eastAsia="en-US"/>
        </w:rPr>
        <w:t xml:space="preserve">en </w:t>
      </w:r>
      <w:r w:rsidR="008A010E">
        <w:rPr>
          <w:rFonts w:ascii="Garamond" w:eastAsia="Times New Roman" w:hAnsi="Garamond" w:cs="Garamond"/>
          <w:sz w:val="24"/>
          <w:szCs w:val="24"/>
          <w:lang w:eastAsia="en-US"/>
        </w:rPr>
        <w:t>K</w:t>
      </w:r>
      <w:r w:rsidRPr="00146C92">
        <w:rPr>
          <w:rFonts w:ascii="Garamond" w:eastAsia="Times New Roman" w:hAnsi="Garamond" w:cs="Garamond"/>
          <w:sz w:val="24"/>
          <w:szCs w:val="24"/>
          <w:lang w:eastAsia="en-US"/>
        </w:rPr>
        <w:t xml:space="preserve">ommunale </w:t>
      </w:r>
      <w:r w:rsidR="008A010E">
        <w:rPr>
          <w:rFonts w:ascii="Garamond" w:eastAsia="Times New Roman" w:hAnsi="Garamond" w:cs="Garamond"/>
          <w:sz w:val="24"/>
          <w:szCs w:val="24"/>
          <w:lang w:eastAsia="en-US"/>
        </w:rPr>
        <w:t>BBR reference</w:t>
      </w:r>
      <w:r w:rsidRPr="00146C92">
        <w:rPr>
          <w:rFonts w:ascii="Garamond" w:eastAsia="Times New Roman" w:hAnsi="Garamond" w:cs="Garamond"/>
          <w:sz w:val="24"/>
          <w:szCs w:val="24"/>
          <w:lang w:eastAsia="en-US"/>
        </w:rPr>
        <w:t xml:space="preserve">gruppe. Hovedbudskaberne er 1-5. Hovedbudskaberne formidles i takt med deres relevans og projektets progression. Ansvarlig for kommunikationen er projektet i tæt samarbejde med </w:t>
      </w:r>
      <w:r w:rsidR="008A010E">
        <w:rPr>
          <w:rFonts w:ascii="Garamond" w:eastAsia="Times New Roman" w:hAnsi="Garamond" w:cs="Garamond"/>
          <w:sz w:val="24"/>
          <w:szCs w:val="24"/>
          <w:lang w:eastAsia="en-US"/>
        </w:rPr>
        <w:t>GD2</w:t>
      </w:r>
      <w:r w:rsidRPr="00146C92">
        <w:rPr>
          <w:rFonts w:ascii="Garamond" w:eastAsia="Times New Roman" w:hAnsi="Garamond" w:cs="Garamond"/>
          <w:sz w:val="24"/>
          <w:szCs w:val="24"/>
          <w:lang w:eastAsia="en-US"/>
        </w:rPr>
        <w:t>.</w:t>
      </w:r>
    </w:p>
    <w:p w:rsidR="00A73B72" w:rsidRPr="00146C92" w:rsidRDefault="00A73B72" w:rsidP="00A73B72">
      <w:pPr>
        <w:pStyle w:val="Listeafsnit"/>
        <w:numPr>
          <w:ilvl w:val="0"/>
          <w:numId w:val="48"/>
        </w:numPr>
        <w:spacing w:after="0" w:line="280" w:lineRule="atLeast"/>
        <w:contextualSpacing/>
        <w:rPr>
          <w:rFonts w:ascii="Garamond" w:eastAsia="Times New Roman" w:hAnsi="Garamond" w:cs="Garamond"/>
          <w:sz w:val="24"/>
          <w:szCs w:val="24"/>
          <w:lang w:eastAsia="en-US"/>
        </w:rPr>
      </w:pPr>
      <w:r w:rsidRPr="00146C92">
        <w:rPr>
          <w:rFonts w:ascii="Garamond" w:eastAsia="Times New Roman" w:hAnsi="Garamond" w:cs="Garamond"/>
          <w:sz w:val="24"/>
          <w:szCs w:val="24"/>
          <w:lang w:eastAsia="en-US"/>
        </w:rPr>
        <w:t xml:space="preserve">Dialog- og orienteringsmøder med kommunerne – Målgruppen er Den kommunale adressemyndighed og </w:t>
      </w:r>
      <w:r w:rsidR="008A010E">
        <w:rPr>
          <w:rFonts w:ascii="Garamond" w:eastAsia="Times New Roman" w:hAnsi="Garamond" w:cs="Garamond"/>
          <w:sz w:val="24"/>
          <w:szCs w:val="24"/>
          <w:lang w:eastAsia="en-US"/>
        </w:rPr>
        <w:t>d</w:t>
      </w:r>
      <w:r w:rsidRPr="00146C92">
        <w:rPr>
          <w:rFonts w:ascii="Garamond" w:eastAsia="Times New Roman" w:hAnsi="Garamond" w:cs="Garamond"/>
          <w:sz w:val="24"/>
          <w:szCs w:val="24"/>
          <w:lang w:eastAsia="en-US"/>
        </w:rPr>
        <w:t xml:space="preserve">en </w:t>
      </w:r>
      <w:r w:rsidR="008A010E">
        <w:rPr>
          <w:rFonts w:ascii="Garamond" w:eastAsia="Times New Roman" w:hAnsi="Garamond" w:cs="Garamond"/>
          <w:sz w:val="24"/>
          <w:szCs w:val="24"/>
          <w:lang w:eastAsia="en-US"/>
        </w:rPr>
        <w:t>k</w:t>
      </w:r>
      <w:r w:rsidRPr="00146C92">
        <w:rPr>
          <w:rFonts w:ascii="Garamond" w:eastAsia="Times New Roman" w:hAnsi="Garamond" w:cs="Garamond"/>
          <w:sz w:val="24"/>
          <w:szCs w:val="24"/>
          <w:lang w:eastAsia="en-US"/>
        </w:rPr>
        <w:t>ommunal</w:t>
      </w:r>
      <w:r w:rsidR="008A010E">
        <w:rPr>
          <w:rFonts w:ascii="Garamond" w:eastAsia="Times New Roman" w:hAnsi="Garamond" w:cs="Garamond"/>
          <w:sz w:val="24"/>
          <w:szCs w:val="24"/>
          <w:lang w:eastAsia="en-US"/>
        </w:rPr>
        <w:t>e BBR referencegruppe</w:t>
      </w:r>
      <w:r w:rsidRPr="00146C92">
        <w:rPr>
          <w:rFonts w:ascii="Garamond" w:eastAsia="Times New Roman" w:hAnsi="Garamond" w:cs="Garamond"/>
          <w:sz w:val="24"/>
          <w:szCs w:val="24"/>
          <w:lang w:eastAsia="en-US"/>
        </w:rPr>
        <w:t xml:space="preserve">. Hovedbudskabet er 1-7. Hovedbudskaberne er 1-5. Hovedbudskaberne formidles i takt med deres relevans og projektets progression. Projektet udnytter at </w:t>
      </w:r>
      <w:r w:rsidR="00587FE3">
        <w:rPr>
          <w:rFonts w:ascii="Garamond" w:eastAsia="Times New Roman" w:hAnsi="Garamond" w:cs="Garamond"/>
          <w:sz w:val="24"/>
          <w:szCs w:val="24"/>
          <w:lang w:eastAsia="en-US"/>
        </w:rPr>
        <w:t>GD2</w:t>
      </w:r>
      <w:r w:rsidRPr="00146C92">
        <w:rPr>
          <w:rFonts w:ascii="Garamond" w:eastAsia="Times New Roman" w:hAnsi="Garamond" w:cs="Garamond"/>
          <w:sz w:val="24"/>
          <w:szCs w:val="24"/>
          <w:lang w:eastAsia="en-US"/>
        </w:rPr>
        <w:t xml:space="preserve"> har dialog- og orienteringsmøder, som projektet kobler sig på. Ansvarlig for kommunikationen er projektet i tæt samarbejde med </w:t>
      </w:r>
      <w:r w:rsidR="00587FE3">
        <w:rPr>
          <w:rFonts w:ascii="Garamond" w:eastAsia="Times New Roman" w:hAnsi="Garamond" w:cs="Garamond"/>
          <w:sz w:val="24"/>
          <w:szCs w:val="24"/>
          <w:lang w:eastAsia="en-US"/>
        </w:rPr>
        <w:t>GD2</w:t>
      </w:r>
      <w:r w:rsidRPr="00146C92">
        <w:rPr>
          <w:rFonts w:ascii="Garamond" w:eastAsia="Times New Roman" w:hAnsi="Garamond" w:cs="Garamond"/>
          <w:sz w:val="24"/>
          <w:szCs w:val="24"/>
          <w:lang w:eastAsia="en-US"/>
        </w:rPr>
        <w:t>.</w:t>
      </w:r>
    </w:p>
    <w:p w:rsidR="00A73B72" w:rsidRPr="00146C92" w:rsidRDefault="00A73B72" w:rsidP="00A73B72">
      <w:pPr>
        <w:pStyle w:val="Listeafsnit"/>
        <w:numPr>
          <w:ilvl w:val="0"/>
          <w:numId w:val="48"/>
        </w:numPr>
        <w:spacing w:after="0" w:line="280" w:lineRule="atLeast"/>
        <w:contextualSpacing/>
        <w:rPr>
          <w:rFonts w:ascii="Garamond" w:eastAsia="Times New Roman" w:hAnsi="Garamond" w:cs="Garamond"/>
          <w:sz w:val="24"/>
          <w:szCs w:val="24"/>
          <w:lang w:eastAsia="en-US"/>
        </w:rPr>
      </w:pPr>
      <w:r w:rsidRPr="00146C92">
        <w:rPr>
          <w:rFonts w:ascii="Garamond" w:eastAsia="Times New Roman" w:hAnsi="Garamond" w:cs="Garamond"/>
          <w:sz w:val="24"/>
          <w:szCs w:val="24"/>
          <w:lang w:eastAsia="en-US"/>
        </w:rPr>
        <w:t xml:space="preserve">Kortdage og andre konferencer – Målgruppen er Den kommunale adressemyndighed, kommunerne generelt, kommunale chefer og andre interesserede. Hovedbudskaber vælges ud i forhold til projektets progression. Ansvarlig for kommunikationen er projektet. </w:t>
      </w:r>
    </w:p>
    <w:p w:rsidR="00A73B72" w:rsidRPr="00146C92" w:rsidRDefault="00A73B72" w:rsidP="00A73B72">
      <w:pPr>
        <w:pStyle w:val="Listeafsnit"/>
        <w:numPr>
          <w:ilvl w:val="0"/>
          <w:numId w:val="48"/>
        </w:numPr>
        <w:spacing w:after="0" w:line="280" w:lineRule="atLeast"/>
        <w:contextualSpacing/>
        <w:rPr>
          <w:rFonts w:ascii="Garamond" w:eastAsia="Times New Roman" w:hAnsi="Garamond" w:cs="Garamond"/>
          <w:sz w:val="24"/>
          <w:szCs w:val="24"/>
          <w:lang w:eastAsia="en-US"/>
        </w:rPr>
      </w:pPr>
      <w:r w:rsidRPr="00146C92">
        <w:rPr>
          <w:rFonts w:ascii="Garamond" w:eastAsia="Times New Roman" w:hAnsi="Garamond" w:cs="Garamond"/>
          <w:sz w:val="24"/>
          <w:szCs w:val="24"/>
          <w:lang w:eastAsia="en-US"/>
        </w:rPr>
        <w:t xml:space="preserve">Dialog på arbejdsgruppemøder – Målgruppen er </w:t>
      </w:r>
      <w:r w:rsidR="004D40E6">
        <w:rPr>
          <w:rFonts w:ascii="Garamond" w:eastAsia="Times New Roman" w:hAnsi="Garamond" w:cs="Garamond"/>
          <w:sz w:val="24"/>
          <w:szCs w:val="24"/>
          <w:lang w:eastAsia="en-US"/>
        </w:rPr>
        <w:t>d</w:t>
      </w:r>
      <w:r w:rsidRPr="00146C92">
        <w:rPr>
          <w:rFonts w:ascii="Garamond" w:eastAsia="Times New Roman" w:hAnsi="Garamond" w:cs="Garamond"/>
          <w:sz w:val="24"/>
          <w:szCs w:val="24"/>
          <w:lang w:eastAsia="en-US"/>
        </w:rPr>
        <w:t xml:space="preserve">en kommunale </w:t>
      </w:r>
      <w:r w:rsidR="004D40E6">
        <w:rPr>
          <w:rFonts w:ascii="Garamond" w:eastAsia="Times New Roman" w:hAnsi="Garamond" w:cs="Garamond"/>
          <w:sz w:val="24"/>
          <w:szCs w:val="24"/>
          <w:lang w:eastAsia="en-US"/>
        </w:rPr>
        <w:t>BBR referencegruppe</w:t>
      </w:r>
      <w:r w:rsidRPr="00146C92">
        <w:rPr>
          <w:rFonts w:ascii="Garamond" w:eastAsia="Times New Roman" w:hAnsi="Garamond" w:cs="Garamond"/>
          <w:sz w:val="24"/>
          <w:szCs w:val="24"/>
          <w:lang w:eastAsia="en-US"/>
        </w:rPr>
        <w:t xml:space="preserve">. Hovedbudskaberne er 6-7. Der udarbejdes oplæg og materiale, der gør det muligt for </w:t>
      </w:r>
      <w:r w:rsidR="004D40E6">
        <w:rPr>
          <w:rFonts w:ascii="Garamond" w:eastAsia="Times New Roman" w:hAnsi="Garamond" w:cs="Garamond"/>
          <w:sz w:val="24"/>
          <w:szCs w:val="24"/>
          <w:lang w:eastAsia="en-US"/>
        </w:rPr>
        <w:t>d</w:t>
      </w:r>
      <w:r w:rsidRPr="00146C92">
        <w:rPr>
          <w:rFonts w:ascii="Garamond" w:eastAsia="Times New Roman" w:hAnsi="Garamond" w:cs="Garamond"/>
          <w:sz w:val="24"/>
          <w:szCs w:val="24"/>
          <w:lang w:eastAsia="en-US"/>
        </w:rPr>
        <w:t xml:space="preserve">en kommunale </w:t>
      </w:r>
      <w:r w:rsidR="004D40E6">
        <w:rPr>
          <w:rFonts w:ascii="Garamond" w:eastAsia="Times New Roman" w:hAnsi="Garamond" w:cs="Garamond"/>
          <w:sz w:val="24"/>
          <w:szCs w:val="24"/>
          <w:lang w:eastAsia="en-US"/>
        </w:rPr>
        <w:t>BBR referencegruppe</w:t>
      </w:r>
      <w:r w:rsidRPr="00146C92">
        <w:rPr>
          <w:rFonts w:ascii="Garamond" w:eastAsia="Times New Roman" w:hAnsi="Garamond" w:cs="Garamond"/>
          <w:sz w:val="24"/>
          <w:szCs w:val="24"/>
          <w:lang w:eastAsia="en-US"/>
        </w:rPr>
        <w:t xml:space="preserve">, at komme med input til hhv. </w:t>
      </w:r>
      <w:r w:rsidR="004D40E6">
        <w:rPr>
          <w:rFonts w:ascii="Garamond" w:eastAsia="Times New Roman" w:hAnsi="Garamond" w:cs="Garamond"/>
          <w:sz w:val="24"/>
          <w:szCs w:val="24"/>
          <w:lang w:eastAsia="en-US"/>
        </w:rPr>
        <w:t>a</w:t>
      </w:r>
      <w:r w:rsidRPr="00146C92">
        <w:rPr>
          <w:rFonts w:ascii="Garamond" w:eastAsia="Times New Roman" w:hAnsi="Garamond" w:cs="Garamond"/>
          <w:sz w:val="24"/>
          <w:szCs w:val="24"/>
          <w:lang w:eastAsia="en-US"/>
        </w:rPr>
        <w:t xml:space="preserve">dresseklienten og </w:t>
      </w:r>
      <w:r w:rsidR="004D40E6">
        <w:rPr>
          <w:rFonts w:ascii="Garamond" w:eastAsia="Times New Roman" w:hAnsi="Garamond" w:cs="Garamond"/>
          <w:sz w:val="24"/>
          <w:szCs w:val="24"/>
          <w:lang w:eastAsia="en-US"/>
        </w:rPr>
        <w:t>d</w:t>
      </w:r>
      <w:r w:rsidRPr="00146C92">
        <w:rPr>
          <w:rFonts w:ascii="Garamond" w:eastAsia="Times New Roman" w:hAnsi="Garamond" w:cs="Garamond"/>
          <w:sz w:val="24"/>
          <w:szCs w:val="24"/>
          <w:lang w:eastAsia="en-US"/>
        </w:rPr>
        <w:t>ialogklienten.</w:t>
      </w:r>
    </w:p>
    <w:p w:rsidR="005B60A2" w:rsidRPr="00146C92" w:rsidRDefault="005B60A2" w:rsidP="00AC1D1D">
      <w:pPr>
        <w:pStyle w:val="MPBrdtekst"/>
        <w:rPr>
          <w:sz w:val="24"/>
          <w:szCs w:val="24"/>
        </w:rPr>
      </w:pPr>
    </w:p>
    <w:p w:rsidR="005B60A2" w:rsidRPr="008677ED" w:rsidRDefault="005B60A2" w:rsidP="00AC1D1D">
      <w:pPr>
        <w:pStyle w:val="MP1Overskriftsniveau"/>
      </w:pPr>
      <w:bookmarkStart w:id="89" w:name="_Toc278529907"/>
      <w:bookmarkStart w:id="90" w:name="_Toc320699477"/>
      <w:r w:rsidRPr="008677ED">
        <w:lastRenderedPageBreak/>
        <w:t>17. Projektets anvendelse af de 5 overordnede principper for de statslige it-projekter</w:t>
      </w:r>
      <w:bookmarkEnd w:id="89"/>
      <w:bookmarkEnd w:id="90"/>
      <w:r w:rsidRPr="008677ED">
        <w:t xml:space="preserve"> </w:t>
      </w:r>
    </w:p>
    <w:p w:rsidR="005B60A2" w:rsidRPr="008677ED" w:rsidRDefault="005B60A2" w:rsidP="00AC1D1D">
      <w:pPr>
        <w:pStyle w:val="MPBrdtekst"/>
        <w:rPr>
          <w:rFonts w:cs="Times New Roman"/>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5B60A2" w:rsidRPr="008677ED">
        <w:tc>
          <w:tcPr>
            <w:tcW w:w="3652" w:type="dxa"/>
            <w:shd w:val="clear" w:color="auto" w:fill="84929B"/>
          </w:tcPr>
          <w:p w:rsidR="005B60A2" w:rsidRPr="008677ED" w:rsidRDefault="005B60A2" w:rsidP="008B34FA">
            <w:pPr>
              <w:pStyle w:val="MPBrdtekst"/>
              <w:rPr>
                <w:rFonts w:ascii="Arial" w:hAnsi="Arial" w:cs="Arial"/>
                <w:color w:val="FFFFFF"/>
                <w:sz w:val="20"/>
                <w:szCs w:val="20"/>
              </w:rPr>
            </w:pPr>
            <w:r w:rsidRPr="008677ED">
              <w:rPr>
                <w:rFonts w:ascii="Arial" w:hAnsi="Arial" w:cs="Arial"/>
                <w:color w:val="FFFFFF"/>
                <w:sz w:val="20"/>
                <w:szCs w:val="20"/>
              </w:rPr>
              <w:t>Princip</w:t>
            </w:r>
          </w:p>
        </w:tc>
        <w:tc>
          <w:tcPr>
            <w:tcW w:w="6126" w:type="dxa"/>
            <w:shd w:val="clear" w:color="auto" w:fill="84929B"/>
          </w:tcPr>
          <w:p w:rsidR="005B60A2" w:rsidRPr="008677ED" w:rsidRDefault="005B60A2" w:rsidP="008B34FA">
            <w:pPr>
              <w:pStyle w:val="MPBrdtekst"/>
              <w:rPr>
                <w:rFonts w:ascii="Arial" w:hAnsi="Arial" w:cs="Arial"/>
                <w:color w:val="FFFFFF"/>
                <w:sz w:val="20"/>
                <w:szCs w:val="20"/>
              </w:rPr>
            </w:pPr>
            <w:r w:rsidRPr="008677ED">
              <w:rPr>
                <w:rFonts w:ascii="Arial" w:hAnsi="Arial" w:cs="Arial"/>
                <w:color w:val="FFFFFF"/>
                <w:sz w:val="20"/>
                <w:szCs w:val="20"/>
              </w:rPr>
              <w:t>Udmøntning i dette projekt</w:t>
            </w:r>
          </w:p>
        </w:tc>
      </w:tr>
      <w:tr w:rsidR="005B60A2" w:rsidRPr="008677ED">
        <w:tc>
          <w:tcPr>
            <w:tcW w:w="3652" w:type="dxa"/>
          </w:tcPr>
          <w:p w:rsidR="005B60A2" w:rsidRPr="008677ED" w:rsidRDefault="005B60A2" w:rsidP="008B34FA">
            <w:pPr>
              <w:pStyle w:val="Listeafsnit"/>
              <w:numPr>
                <w:ilvl w:val="0"/>
                <w:numId w:val="10"/>
              </w:numPr>
              <w:spacing w:after="0" w:line="240" w:lineRule="exact"/>
              <w:ind w:left="426" w:hanging="357"/>
              <w:contextualSpacing/>
              <w:rPr>
                <w:rFonts w:ascii="Arial" w:hAnsi="Arial" w:cs="Arial"/>
                <w:b/>
                <w:bCs/>
                <w:sz w:val="20"/>
                <w:szCs w:val="20"/>
              </w:rPr>
            </w:pPr>
            <w:r w:rsidRPr="008677ED">
              <w:rPr>
                <w:rFonts w:ascii="Arial" w:hAnsi="Arial" w:cs="Arial"/>
                <w:sz w:val="20"/>
                <w:szCs w:val="20"/>
              </w:rPr>
              <w:t>Staten skal være ambitiøs i forhold til digitalisering af den offentlige sektor, men skal kun gå forrest i anvendelsen af umodne tekniske løsninger, såfremt der er særlige perspektiver ved at foretage en sådan satsning.</w:t>
            </w:r>
          </w:p>
        </w:tc>
        <w:tc>
          <w:tcPr>
            <w:tcW w:w="6126" w:type="dxa"/>
          </w:tcPr>
          <w:p w:rsidR="005B60A2" w:rsidRPr="008677ED" w:rsidRDefault="0084736F" w:rsidP="0084736F">
            <w:pPr>
              <w:pStyle w:val="MPBrdtekst"/>
              <w:rPr>
                <w:rFonts w:ascii="Arial" w:hAnsi="Arial" w:cs="Arial"/>
                <w:sz w:val="20"/>
                <w:szCs w:val="20"/>
              </w:rPr>
            </w:pPr>
            <w:r>
              <w:rPr>
                <w:rFonts w:ascii="Arial" w:hAnsi="Arial" w:cs="Arial"/>
                <w:sz w:val="20"/>
                <w:szCs w:val="20"/>
              </w:rPr>
              <w:t xml:space="preserve">Projektet anvender moden teknologi på eksisterende såvel som nye funktioner. Projektet honorerer statens digitaliserings ambitioner ved at levere et autoritativt adresseregister der indeholder adresser der integreres ind i nøglesystemer som CPR, CVR og SKAT. </w:t>
            </w:r>
          </w:p>
        </w:tc>
      </w:tr>
      <w:tr w:rsidR="005B60A2" w:rsidRPr="008677ED">
        <w:tc>
          <w:tcPr>
            <w:tcW w:w="3652" w:type="dxa"/>
          </w:tcPr>
          <w:p w:rsidR="005B60A2" w:rsidRPr="008677ED" w:rsidRDefault="005B60A2" w:rsidP="008B34FA">
            <w:pPr>
              <w:pStyle w:val="Listeafsnit"/>
              <w:numPr>
                <w:ilvl w:val="0"/>
                <w:numId w:val="10"/>
              </w:numPr>
              <w:spacing w:after="0" w:line="240" w:lineRule="exact"/>
              <w:ind w:left="426" w:hanging="357"/>
              <w:contextualSpacing/>
              <w:rPr>
                <w:rFonts w:ascii="Arial" w:hAnsi="Arial" w:cs="Arial"/>
                <w:b/>
                <w:bCs/>
                <w:sz w:val="20"/>
                <w:szCs w:val="20"/>
              </w:rPr>
            </w:pPr>
            <w:r w:rsidRPr="008677ED">
              <w:rPr>
                <w:rFonts w:ascii="Arial" w:hAnsi="Arial" w:cs="Arial"/>
                <w:sz w:val="20"/>
                <w:szCs w:val="20"/>
              </w:rPr>
              <w:t>Allerede indkøbte eller udviklede løsninger skal genbruges i videst mulige omfang.</w:t>
            </w:r>
          </w:p>
        </w:tc>
        <w:tc>
          <w:tcPr>
            <w:tcW w:w="6126" w:type="dxa"/>
          </w:tcPr>
          <w:p w:rsidR="005B60A2" w:rsidRPr="008677ED" w:rsidRDefault="0084736F" w:rsidP="008B34FA">
            <w:pPr>
              <w:pStyle w:val="MPBrdtekst"/>
              <w:rPr>
                <w:rFonts w:ascii="Arial" w:hAnsi="Arial" w:cs="Arial"/>
                <w:sz w:val="20"/>
                <w:szCs w:val="20"/>
              </w:rPr>
            </w:pPr>
            <w:r>
              <w:rPr>
                <w:rFonts w:ascii="Arial" w:hAnsi="Arial" w:cs="Arial"/>
                <w:sz w:val="20"/>
                <w:szCs w:val="20"/>
              </w:rPr>
              <w:t>Leverandøren er ikke valgt på nuværende tidspunkt i projektet, men det er hensigten at anvende moden og kendt teknologi der integrerer med den eksisterende systemarkitektur og derved sikrer genbrug af eksisterende teknologi platform.</w:t>
            </w:r>
          </w:p>
        </w:tc>
      </w:tr>
      <w:tr w:rsidR="005B60A2" w:rsidRPr="003B563E">
        <w:tc>
          <w:tcPr>
            <w:tcW w:w="3652" w:type="dxa"/>
          </w:tcPr>
          <w:p w:rsidR="005B60A2" w:rsidRPr="003B563E" w:rsidRDefault="005B60A2" w:rsidP="008B34FA">
            <w:pPr>
              <w:pStyle w:val="Listeafsnit"/>
              <w:numPr>
                <w:ilvl w:val="0"/>
                <w:numId w:val="10"/>
              </w:numPr>
              <w:spacing w:after="0" w:line="240" w:lineRule="exact"/>
              <w:ind w:left="426" w:hanging="357"/>
              <w:contextualSpacing/>
              <w:rPr>
                <w:rFonts w:ascii="Arial" w:eastAsia="Times New Roman" w:hAnsi="Arial" w:cs="Arial"/>
                <w:sz w:val="20"/>
                <w:szCs w:val="20"/>
                <w:lang w:eastAsia="en-US"/>
              </w:rPr>
            </w:pPr>
            <w:r w:rsidRPr="003B563E">
              <w:rPr>
                <w:rFonts w:ascii="Arial" w:eastAsia="Times New Roman" w:hAnsi="Arial" w:cs="Arial"/>
                <w:sz w:val="20"/>
                <w:szCs w:val="20"/>
                <w:lang w:eastAsia="en-US"/>
              </w:rPr>
              <w:t>Kun projekter med klart beskrevne projektudgifter, gevinster og effekter bør gennemføres.</w:t>
            </w:r>
          </w:p>
        </w:tc>
        <w:tc>
          <w:tcPr>
            <w:tcW w:w="6126" w:type="dxa"/>
          </w:tcPr>
          <w:p w:rsidR="005B60A2" w:rsidRPr="008677ED" w:rsidRDefault="0084736F" w:rsidP="0084736F">
            <w:pPr>
              <w:pStyle w:val="MPBrdtekst"/>
              <w:rPr>
                <w:rFonts w:ascii="Arial" w:hAnsi="Arial" w:cs="Arial"/>
                <w:sz w:val="20"/>
                <w:szCs w:val="20"/>
              </w:rPr>
            </w:pPr>
            <w:r>
              <w:rPr>
                <w:rFonts w:ascii="Arial" w:hAnsi="Arial" w:cs="Arial"/>
                <w:sz w:val="20"/>
                <w:szCs w:val="20"/>
              </w:rPr>
              <w:t xml:space="preserve">Projektets udgifter, gevinster og effekter er en delmængde af Business Case og gevinstrealiseringsplan for GD2. </w:t>
            </w:r>
          </w:p>
        </w:tc>
      </w:tr>
      <w:tr w:rsidR="005B60A2" w:rsidRPr="003B563E">
        <w:tc>
          <w:tcPr>
            <w:tcW w:w="3652" w:type="dxa"/>
          </w:tcPr>
          <w:p w:rsidR="005B60A2" w:rsidRPr="003B563E" w:rsidRDefault="005B60A2" w:rsidP="008B34FA">
            <w:pPr>
              <w:pStyle w:val="Listeafsnit"/>
              <w:numPr>
                <w:ilvl w:val="0"/>
                <w:numId w:val="10"/>
              </w:numPr>
              <w:spacing w:after="0" w:line="240" w:lineRule="exact"/>
              <w:ind w:left="426" w:hanging="357"/>
              <w:contextualSpacing/>
              <w:rPr>
                <w:rFonts w:ascii="Arial" w:eastAsia="Times New Roman" w:hAnsi="Arial" w:cs="Arial"/>
                <w:sz w:val="20"/>
                <w:szCs w:val="20"/>
                <w:lang w:eastAsia="en-US"/>
              </w:rPr>
            </w:pPr>
            <w:r w:rsidRPr="003B563E">
              <w:rPr>
                <w:rFonts w:ascii="Arial" w:eastAsia="Times New Roman" w:hAnsi="Arial" w:cs="Arial"/>
                <w:sz w:val="20"/>
                <w:szCs w:val="20"/>
                <w:lang w:eastAsia="en-US"/>
              </w:rPr>
              <w:t>Projekter skal afgrænses ved at minimere omfang og kompleksitet med fokus på de forretningsmæssige mål.</w:t>
            </w:r>
          </w:p>
        </w:tc>
        <w:tc>
          <w:tcPr>
            <w:tcW w:w="6126" w:type="dxa"/>
          </w:tcPr>
          <w:p w:rsidR="005B60A2" w:rsidRPr="003B563E" w:rsidRDefault="003B563E" w:rsidP="003B563E">
            <w:pPr>
              <w:pStyle w:val="MPBrdtekst"/>
              <w:rPr>
                <w:rFonts w:ascii="Arial" w:hAnsi="Arial" w:cs="Arial"/>
                <w:sz w:val="20"/>
                <w:szCs w:val="20"/>
              </w:rPr>
            </w:pPr>
            <w:r>
              <w:rPr>
                <w:rFonts w:ascii="Arial" w:hAnsi="Arial" w:cs="Arial"/>
                <w:sz w:val="20"/>
                <w:szCs w:val="20"/>
              </w:rPr>
              <w:t xml:space="preserve">De forretningsmæssige mål for projektet står ikke alene, da effekterne løftes af GD2 som et hele. Projektets forretningsmæssige mål er samtidig klare og afgrænsede da de afspejler en delmængde af de forretningsmæssige mål for GD2. </w:t>
            </w:r>
          </w:p>
        </w:tc>
      </w:tr>
      <w:tr w:rsidR="005B60A2" w:rsidRPr="003B563E">
        <w:tc>
          <w:tcPr>
            <w:tcW w:w="3652" w:type="dxa"/>
          </w:tcPr>
          <w:p w:rsidR="005B60A2" w:rsidRPr="003B563E" w:rsidRDefault="005B60A2" w:rsidP="008B34FA">
            <w:pPr>
              <w:pStyle w:val="Listeafsnit"/>
              <w:numPr>
                <w:ilvl w:val="0"/>
                <w:numId w:val="10"/>
              </w:numPr>
              <w:spacing w:after="0" w:line="240" w:lineRule="exact"/>
              <w:ind w:left="426" w:hanging="357"/>
              <w:contextualSpacing/>
              <w:rPr>
                <w:rFonts w:ascii="Arial" w:eastAsia="Times New Roman" w:hAnsi="Arial" w:cs="Arial"/>
                <w:sz w:val="20"/>
                <w:szCs w:val="20"/>
                <w:lang w:eastAsia="en-US"/>
              </w:rPr>
            </w:pPr>
            <w:r w:rsidRPr="003B563E">
              <w:rPr>
                <w:rFonts w:ascii="Arial" w:eastAsia="Times New Roman" w:hAnsi="Arial" w:cs="Arial"/>
                <w:sz w:val="20"/>
                <w:szCs w:val="20"/>
                <w:lang w:eastAsia="en-US"/>
              </w:rPr>
              <w:t>Projekterne skal gennemføres med fælles metoder og kvalificerede ressourcer, således at der i alle projekter er et passende modenhedsniveau</w:t>
            </w:r>
          </w:p>
        </w:tc>
        <w:tc>
          <w:tcPr>
            <w:tcW w:w="6126" w:type="dxa"/>
          </w:tcPr>
          <w:p w:rsidR="005B60A2" w:rsidRPr="003B563E" w:rsidRDefault="003B563E" w:rsidP="003B563E">
            <w:pPr>
              <w:pStyle w:val="MPBrdtekst"/>
              <w:rPr>
                <w:rFonts w:ascii="Arial" w:hAnsi="Arial" w:cs="Arial"/>
                <w:sz w:val="20"/>
                <w:szCs w:val="20"/>
              </w:rPr>
            </w:pPr>
            <w:r>
              <w:rPr>
                <w:rFonts w:ascii="Arial" w:hAnsi="Arial" w:cs="Arial"/>
                <w:sz w:val="20"/>
                <w:szCs w:val="20"/>
              </w:rPr>
              <w:t xml:space="preserve">Projektet ønskes bygget på kendte teknologier og metoder, og ressourcerne vil kvalificere et passende modenhedsniveau i projektet.  </w:t>
            </w:r>
          </w:p>
        </w:tc>
      </w:tr>
    </w:tbl>
    <w:p w:rsidR="005B60A2" w:rsidRPr="003B563E" w:rsidRDefault="005B60A2" w:rsidP="00AC1D1D">
      <w:pPr>
        <w:pStyle w:val="MPBrdtekst"/>
        <w:rPr>
          <w:rFonts w:ascii="Arial" w:hAnsi="Arial" w:cs="Arial"/>
          <w:sz w:val="20"/>
          <w:szCs w:val="20"/>
        </w:rPr>
      </w:pPr>
    </w:p>
    <w:p w:rsidR="005B60A2" w:rsidRPr="008677ED" w:rsidRDefault="005B60A2" w:rsidP="00AC1D1D">
      <w:pPr>
        <w:pStyle w:val="MPBrdtekst"/>
        <w:rPr>
          <w:rFonts w:cs="Times New Roman"/>
        </w:rPr>
      </w:pPr>
    </w:p>
    <w:p w:rsidR="005B60A2" w:rsidRPr="008677ED" w:rsidRDefault="005B60A2" w:rsidP="00AC1D1D">
      <w:pPr>
        <w:pStyle w:val="MP1Overskriftsniveau"/>
      </w:pPr>
      <w:bookmarkStart w:id="91" w:name="_Toc278529908"/>
      <w:bookmarkStart w:id="92" w:name="_Toc320699478"/>
      <w:r w:rsidRPr="008677ED">
        <w:t>18. Bilag</w:t>
      </w:r>
      <w:bookmarkEnd w:id="91"/>
      <w:bookmarkEnd w:id="92"/>
    </w:p>
    <w:p w:rsidR="005B60A2" w:rsidRPr="008677ED" w:rsidRDefault="005B60A2" w:rsidP="00AC1D1D">
      <w:pPr>
        <w:pStyle w:val="Listeafsnit"/>
        <w:numPr>
          <w:ilvl w:val="0"/>
          <w:numId w:val="14"/>
        </w:numPr>
        <w:spacing w:before="120" w:after="120" w:line="240" w:lineRule="auto"/>
        <w:ind w:left="714" w:hanging="357"/>
        <w:jc w:val="both"/>
        <w:rPr>
          <w:rFonts w:ascii="Garamond" w:hAnsi="Garamond" w:cs="Garamond"/>
        </w:rPr>
      </w:pPr>
      <w:r w:rsidRPr="008677ED">
        <w:rPr>
          <w:rFonts w:ascii="Garamond" w:hAnsi="Garamond" w:cs="Garamond"/>
        </w:rPr>
        <w:t>Risikoanalyse</w:t>
      </w:r>
    </w:p>
    <w:p w:rsidR="005B60A2" w:rsidRPr="008677ED" w:rsidRDefault="005B60A2" w:rsidP="00AC1D1D">
      <w:pPr>
        <w:pStyle w:val="Listeafsnit"/>
        <w:numPr>
          <w:ilvl w:val="0"/>
          <w:numId w:val="14"/>
        </w:numPr>
        <w:spacing w:before="120" w:after="120" w:line="240" w:lineRule="auto"/>
        <w:ind w:left="714" w:hanging="357"/>
        <w:jc w:val="both"/>
        <w:rPr>
          <w:rFonts w:ascii="Garamond" w:hAnsi="Garamond" w:cs="Garamond"/>
        </w:rPr>
      </w:pPr>
      <w:r w:rsidRPr="008677ED">
        <w:rPr>
          <w:rFonts w:ascii="Garamond" w:hAnsi="Garamond" w:cs="Garamond"/>
        </w:rPr>
        <w:t>Kvalitetsplan</w:t>
      </w:r>
    </w:p>
    <w:p w:rsidR="005B60A2" w:rsidRPr="008677ED" w:rsidRDefault="005B60A2" w:rsidP="00B770B5">
      <w:pPr>
        <w:pStyle w:val="Overskrift1"/>
        <w:numPr>
          <w:ilvl w:val="0"/>
          <w:numId w:val="0"/>
        </w:numPr>
        <w:rPr>
          <w:rFonts w:cs="Times New Roman"/>
          <w:sz w:val="28"/>
          <w:szCs w:val="28"/>
          <w:lang w:val="en-US"/>
        </w:rPr>
      </w:pPr>
      <w:bookmarkStart w:id="93" w:name="_Toc278464000"/>
      <w:bookmarkStart w:id="94" w:name="_Toc320699479"/>
      <w:r w:rsidRPr="008677ED">
        <w:rPr>
          <w:sz w:val="28"/>
          <w:szCs w:val="28"/>
        </w:rPr>
        <w:t>19. Revisionshistorik</w:t>
      </w:r>
      <w:bookmarkEnd w:id="93"/>
      <w:bookmarkEnd w:id="94"/>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5B60A2" w:rsidRPr="00FB04F1">
        <w:tc>
          <w:tcPr>
            <w:tcW w:w="1668" w:type="dxa"/>
            <w:shd w:val="clear" w:color="auto" w:fill="84929B"/>
            <w:vAlign w:val="center"/>
          </w:tcPr>
          <w:p w:rsidR="005B60A2" w:rsidRPr="008677ED" w:rsidRDefault="005B60A2" w:rsidP="00412A89">
            <w:pPr>
              <w:pStyle w:val="MPBrdtekst"/>
              <w:jc w:val="left"/>
              <w:rPr>
                <w:rFonts w:ascii="Arial" w:hAnsi="Arial" w:cs="Arial"/>
                <w:color w:val="FFFFFF"/>
                <w:sz w:val="20"/>
                <w:szCs w:val="20"/>
              </w:rPr>
            </w:pPr>
            <w:r w:rsidRPr="008677ED">
              <w:rPr>
                <w:rFonts w:ascii="Arial" w:hAnsi="Arial" w:cs="Arial"/>
                <w:color w:val="FFFFFF"/>
                <w:sz w:val="20"/>
                <w:szCs w:val="20"/>
              </w:rPr>
              <w:t>Revisionsdato</w:t>
            </w:r>
          </w:p>
        </w:tc>
        <w:tc>
          <w:tcPr>
            <w:tcW w:w="1417" w:type="dxa"/>
            <w:shd w:val="clear" w:color="auto" w:fill="84929B"/>
            <w:vAlign w:val="center"/>
          </w:tcPr>
          <w:p w:rsidR="005B60A2" w:rsidRPr="008677ED" w:rsidRDefault="005B60A2" w:rsidP="00412A89">
            <w:pPr>
              <w:pStyle w:val="MPBrdtekst"/>
              <w:jc w:val="left"/>
              <w:rPr>
                <w:rFonts w:ascii="Arial" w:hAnsi="Arial" w:cs="Arial"/>
                <w:color w:val="FFFFFF"/>
                <w:sz w:val="20"/>
                <w:szCs w:val="20"/>
              </w:rPr>
            </w:pPr>
            <w:r w:rsidRPr="008677ED">
              <w:rPr>
                <w:rFonts w:ascii="Arial" w:hAnsi="Arial" w:cs="Arial"/>
                <w:color w:val="FFFFFF"/>
                <w:sz w:val="20"/>
                <w:szCs w:val="20"/>
              </w:rPr>
              <w:t>Version</w:t>
            </w:r>
          </w:p>
        </w:tc>
        <w:tc>
          <w:tcPr>
            <w:tcW w:w="2126" w:type="dxa"/>
            <w:shd w:val="clear" w:color="auto" w:fill="84929B"/>
            <w:vAlign w:val="center"/>
          </w:tcPr>
          <w:p w:rsidR="005B60A2" w:rsidRPr="008677ED" w:rsidRDefault="005B60A2" w:rsidP="00412A89">
            <w:pPr>
              <w:pStyle w:val="MPBrdtekst"/>
              <w:jc w:val="left"/>
              <w:rPr>
                <w:rFonts w:ascii="Arial" w:hAnsi="Arial" w:cs="Arial"/>
                <w:color w:val="FFFFFF"/>
                <w:sz w:val="20"/>
                <w:szCs w:val="20"/>
              </w:rPr>
            </w:pPr>
            <w:r w:rsidRPr="008677ED">
              <w:rPr>
                <w:rFonts w:ascii="Arial" w:hAnsi="Arial" w:cs="Arial"/>
                <w:color w:val="FFFFFF"/>
                <w:sz w:val="20"/>
                <w:szCs w:val="20"/>
              </w:rPr>
              <w:t>Resumé af ændringer</w:t>
            </w:r>
          </w:p>
        </w:tc>
        <w:tc>
          <w:tcPr>
            <w:tcW w:w="1843" w:type="dxa"/>
            <w:shd w:val="clear" w:color="auto" w:fill="84929B"/>
            <w:vAlign w:val="center"/>
          </w:tcPr>
          <w:p w:rsidR="005B60A2" w:rsidRPr="008677ED" w:rsidRDefault="005B60A2" w:rsidP="00412A89">
            <w:pPr>
              <w:pStyle w:val="MPBrdtekst"/>
              <w:jc w:val="left"/>
              <w:rPr>
                <w:rFonts w:ascii="Arial" w:hAnsi="Arial" w:cs="Arial"/>
                <w:color w:val="FFFFFF"/>
                <w:sz w:val="20"/>
                <w:szCs w:val="20"/>
              </w:rPr>
            </w:pPr>
            <w:r w:rsidRPr="008677ED">
              <w:rPr>
                <w:rFonts w:ascii="Arial" w:hAnsi="Arial" w:cs="Arial"/>
                <w:color w:val="FFFFFF"/>
                <w:sz w:val="20"/>
                <w:szCs w:val="20"/>
              </w:rPr>
              <w:t>Ændringer markeret?</w:t>
            </w:r>
          </w:p>
        </w:tc>
        <w:tc>
          <w:tcPr>
            <w:tcW w:w="2724" w:type="dxa"/>
            <w:shd w:val="clear" w:color="auto" w:fill="84929B"/>
            <w:vAlign w:val="center"/>
          </w:tcPr>
          <w:p w:rsidR="005B60A2" w:rsidRPr="00412A89" w:rsidRDefault="005B60A2" w:rsidP="00412A89">
            <w:pPr>
              <w:pStyle w:val="MPBrdtekst"/>
              <w:jc w:val="left"/>
              <w:rPr>
                <w:rFonts w:ascii="Arial" w:hAnsi="Arial" w:cs="Arial"/>
                <w:color w:val="FFFFFF"/>
                <w:sz w:val="20"/>
                <w:szCs w:val="20"/>
              </w:rPr>
            </w:pPr>
            <w:r w:rsidRPr="008677ED">
              <w:rPr>
                <w:rFonts w:ascii="Arial" w:hAnsi="Arial" w:cs="Arial"/>
                <w:color w:val="FFFFFF"/>
                <w:sz w:val="20"/>
                <w:szCs w:val="20"/>
              </w:rPr>
              <w:t>Forfatter</w:t>
            </w:r>
          </w:p>
        </w:tc>
      </w:tr>
      <w:tr w:rsidR="00267659" w:rsidRPr="00FB04F1">
        <w:tc>
          <w:tcPr>
            <w:tcW w:w="1668" w:type="dxa"/>
          </w:tcPr>
          <w:p w:rsidR="00267659" w:rsidRDefault="00267659" w:rsidP="008B34FA">
            <w:pPr>
              <w:pStyle w:val="MPBrdtekst"/>
              <w:rPr>
                <w:rFonts w:ascii="Arial" w:hAnsi="Arial" w:cs="Arial"/>
                <w:sz w:val="20"/>
                <w:szCs w:val="20"/>
              </w:rPr>
            </w:pPr>
            <w:r>
              <w:rPr>
                <w:rFonts w:ascii="Arial" w:hAnsi="Arial" w:cs="Arial"/>
                <w:sz w:val="20"/>
                <w:szCs w:val="20"/>
              </w:rPr>
              <w:t>marts 2013</w:t>
            </w:r>
          </w:p>
        </w:tc>
        <w:tc>
          <w:tcPr>
            <w:tcW w:w="1417" w:type="dxa"/>
          </w:tcPr>
          <w:p w:rsidR="00267659" w:rsidRDefault="00267659" w:rsidP="008B34FA">
            <w:pPr>
              <w:pStyle w:val="MPBrdtekst"/>
              <w:rPr>
                <w:rFonts w:ascii="Arial" w:hAnsi="Arial" w:cs="Arial"/>
                <w:sz w:val="20"/>
                <w:szCs w:val="20"/>
              </w:rPr>
            </w:pPr>
            <w:proofErr w:type="gramStart"/>
            <w:r>
              <w:rPr>
                <w:rFonts w:ascii="Arial" w:hAnsi="Arial" w:cs="Arial"/>
                <w:sz w:val="20"/>
                <w:szCs w:val="20"/>
              </w:rPr>
              <w:t>0.1</w:t>
            </w:r>
            <w:proofErr w:type="gramEnd"/>
          </w:p>
        </w:tc>
        <w:tc>
          <w:tcPr>
            <w:tcW w:w="2126" w:type="dxa"/>
          </w:tcPr>
          <w:p w:rsidR="00267659" w:rsidRDefault="00267659" w:rsidP="008B34FA">
            <w:pPr>
              <w:pStyle w:val="MPBrdtekst"/>
              <w:rPr>
                <w:rFonts w:ascii="Arial" w:hAnsi="Arial" w:cs="Arial"/>
                <w:sz w:val="20"/>
                <w:szCs w:val="20"/>
              </w:rPr>
            </w:pPr>
            <w:r>
              <w:rPr>
                <w:rFonts w:ascii="Arial" w:hAnsi="Arial" w:cs="Arial"/>
                <w:sz w:val="20"/>
                <w:szCs w:val="20"/>
              </w:rPr>
              <w:t>Oprettet</w:t>
            </w:r>
          </w:p>
        </w:tc>
        <w:tc>
          <w:tcPr>
            <w:tcW w:w="1843" w:type="dxa"/>
          </w:tcPr>
          <w:p w:rsidR="00267659" w:rsidRDefault="00267659" w:rsidP="008B34FA">
            <w:pPr>
              <w:pStyle w:val="MPBrdtekst"/>
              <w:rPr>
                <w:rFonts w:ascii="Arial" w:hAnsi="Arial" w:cs="Arial"/>
                <w:sz w:val="20"/>
                <w:szCs w:val="20"/>
              </w:rPr>
            </w:pPr>
            <w:r>
              <w:rPr>
                <w:rFonts w:ascii="Arial" w:hAnsi="Arial" w:cs="Arial"/>
                <w:sz w:val="20"/>
                <w:szCs w:val="20"/>
              </w:rPr>
              <w:t>Nej</w:t>
            </w:r>
          </w:p>
        </w:tc>
        <w:tc>
          <w:tcPr>
            <w:tcW w:w="2724" w:type="dxa"/>
          </w:tcPr>
          <w:p w:rsidR="00267659" w:rsidRDefault="00267659" w:rsidP="008B34FA">
            <w:pPr>
              <w:pStyle w:val="MPBrdtekst"/>
              <w:rPr>
                <w:rFonts w:ascii="Arial" w:hAnsi="Arial" w:cs="Arial"/>
                <w:sz w:val="20"/>
                <w:szCs w:val="20"/>
              </w:rPr>
            </w:pPr>
            <w:r>
              <w:rPr>
                <w:rFonts w:ascii="Arial" w:hAnsi="Arial" w:cs="Arial"/>
                <w:sz w:val="20"/>
                <w:szCs w:val="20"/>
              </w:rPr>
              <w:t>Karen Skjelbo</w:t>
            </w:r>
          </w:p>
        </w:tc>
      </w:tr>
      <w:tr w:rsidR="005B60A2" w:rsidRPr="00FB04F1">
        <w:tc>
          <w:tcPr>
            <w:tcW w:w="1668" w:type="dxa"/>
          </w:tcPr>
          <w:p w:rsidR="005B60A2" w:rsidRDefault="005B60A2" w:rsidP="008B34FA">
            <w:pPr>
              <w:pStyle w:val="MPBrdtekst"/>
              <w:rPr>
                <w:rFonts w:ascii="Arial" w:hAnsi="Arial" w:cs="Arial"/>
                <w:sz w:val="20"/>
                <w:szCs w:val="20"/>
              </w:rPr>
            </w:pPr>
            <w:r>
              <w:rPr>
                <w:rFonts w:ascii="Arial" w:hAnsi="Arial" w:cs="Arial"/>
                <w:sz w:val="20"/>
                <w:szCs w:val="20"/>
              </w:rPr>
              <w:t>9. maj 2013</w:t>
            </w:r>
          </w:p>
        </w:tc>
        <w:tc>
          <w:tcPr>
            <w:tcW w:w="1417" w:type="dxa"/>
          </w:tcPr>
          <w:p w:rsidR="005B60A2" w:rsidRDefault="005B60A2" w:rsidP="008B34FA">
            <w:pPr>
              <w:pStyle w:val="MPBrdtekst"/>
              <w:rPr>
                <w:rFonts w:ascii="Arial" w:hAnsi="Arial" w:cs="Arial"/>
                <w:sz w:val="20"/>
                <w:szCs w:val="20"/>
              </w:rPr>
            </w:pPr>
            <w:proofErr w:type="gramStart"/>
            <w:r>
              <w:rPr>
                <w:rFonts w:ascii="Arial" w:hAnsi="Arial" w:cs="Arial"/>
                <w:sz w:val="20"/>
                <w:szCs w:val="20"/>
              </w:rPr>
              <w:t>0.2</w:t>
            </w:r>
            <w:proofErr w:type="gramEnd"/>
          </w:p>
        </w:tc>
        <w:tc>
          <w:tcPr>
            <w:tcW w:w="2126" w:type="dxa"/>
          </w:tcPr>
          <w:p w:rsidR="005B60A2" w:rsidRDefault="005B60A2" w:rsidP="008B34FA">
            <w:pPr>
              <w:pStyle w:val="MPBrdtekst"/>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kommentarer indarbejdet. Kapitel 10, 11 og 12 beskrevet</w:t>
            </w:r>
          </w:p>
        </w:tc>
        <w:tc>
          <w:tcPr>
            <w:tcW w:w="1843" w:type="dxa"/>
          </w:tcPr>
          <w:p w:rsidR="005B60A2" w:rsidRDefault="005B60A2" w:rsidP="008B34FA">
            <w:pPr>
              <w:pStyle w:val="MPBrdtekst"/>
              <w:rPr>
                <w:rFonts w:ascii="Arial" w:hAnsi="Arial" w:cs="Arial"/>
                <w:sz w:val="20"/>
                <w:szCs w:val="20"/>
              </w:rPr>
            </w:pPr>
            <w:r>
              <w:rPr>
                <w:rFonts w:ascii="Arial" w:hAnsi="Arial" w:cs="Arial"/>
                <w:sz w:val="20"/>
                <w:szCs w:val="20"/>
              </w:rPr>
              <w:t>Ja</w:t>
            </w:r>
          </w:p>
        </w:tc>
        <w:tc>
          <w:tcPr>
            <w:tcW w:w="2724" w:type="dxa"/>
          </w:tcPr>
          <w:p w:rsidR="005B60A2" w:rsidRDefault="005B60A2" w:rsidP="008B34FA">
            <w:pPr>
              <w:pStyle w:val="MPBrdtekst"/>
              <w:rPr>
                <w:rFonts w:ascii="Arial" w:hAnsi="Arial" w:cs="Arial"/>
                <w:sz w:val="20"/>
                <w:szCs w:val="20"/>
              </w:rPr>
            </w:pPr>
            <w:r>
              <w:rPr>
                <w:rFonts w:ascii="Arial" w:hAnsi="Arial" w:cs="Arial"/>
                <w:sz w:val="20"/>
                <w:szCs w:val="20"/>
              </w:rPr>
              <w:t>Karen Skjelbo</w:t>
            </w:r>
          </w:p>
        </w:tc>
      </w:tr>
      <w:tr w:rsidR="005B60A2" w:rsidRPr="00FB04F1">
        <w:tc>
          <w:tcPr>
            <w:tcW w:w="1668" w:type="dxa"/>
          </w:tcPr>
          <w:p w:rsidR="005B60A2" w:rsidRPr="00412A89" w:rsidRDefault="005B60A2" w:rsidP="008B34FA">
            <w:pPr>
              <w:pStyle w:val="MPBrdtekst"/>
              <w:rPr>
                <w:rFonts w:ascii="Arial" w:hAnsi="Arial" w:cs="Arial"/>
                <w:sz w:val="20"/>
                <w:szCs w:val="20"/>
              </w:rPr>
            </w:pPr>
            <w:r>
              <w:rPr>
                <w:rFonts w:ascii="Arial" w:hAnsi="Arial" w:cs="Arial"/>
                <w:sz w:val="20"/>
                <w:szCs w:val="20"/>
              </w:rPr>
              <w:t>10. maj 2013</w:t>
            </w:r>
          </w:p>
        </w:tc>
        <w:tc>
          <w:tcPr>
            <w:tcW w:w="1417" w:type="dxa"/>
          </w:tcPr>
          <w:p w:rsidR="005B60A2" w:rsidRPr="00412A89" w:rsidRDefault="005B60A2" w:rsidP="008B34FA">
            <w:pPr>
              <w:pStyle w:val="MPBrdtekst"/>
              <w:rPr>
                <w:rFonts w:ascii="Arial" w:hAnsi="Arial" w:cs="Arial"/>
                <w:sz w:val="20"/>
                <w:szCs w:val="20"/>
              </w:rPr>
            </w:pPr>
            <w:proofErr w:type="gramStart"/>
            <w:r>
              <w:rPr>
                <w:rFonts w:ascii="Arial" w:hAnsi="Arial" w:cs="Arial"/>
                <w:sz w:val="20"/>
                <w:szCs w:val="20"/>
              </w:rPr>
              <w:t>0.3</w:t>
            </w:r>
            <w:proofErr w:type="gramEnd"/>
          </w:p>
        </w:tc>
        <w:tc>
          <w:tcPr>
            <w:tcW w:w="2126" w:type="dxa"/>
          </w:tcPr>
          <w:p w:rsidR="005B60A2" w:rsidRDefault="005B60A2" w:rsidP="008B34FA">
            <w:pPr>
              <w:pStyle w:val="MPBrdtekst"/>
              <w:rPr>
                <w:rFonts w:ascii="Arial" w:hAnsi="Arial" w:cs="Arial"/>
                <w:sz w:val="20"/>
                <w:szCs w:val="20"/>
              </w:rPr>
            </w:pPr>
            <w:r>
              <w:rPr>
                <w:rFonts w:ascii="Arial" w:hAnsi="Arial" w:cs="Arial"/>
                <w:sz w:val="20"/>
                <w:szCs w:val="20"/>
              </w:rPr>
              <w:t>Faser tilføjet ved leverancer.</w:t>
            </w:r>
          </w:p>
          <w:p w:rsidR="005B60A2" w:rsidRPr="00412A89" w:rsidRDefault="005B60A2" w:rsidP="005D27C6">
            <w:pPr>
              <w:pStyle w:val="MPBrdtekst"/>
              <w:rPr>
                <w:rFonts w:ascii="Arial" w:hAnsi="Arial" w:cs="Arial"/>
                <w:sz w:val="20"/>
                <w:szCs w:val="20"/>
              </w:rPr>
            </w:pPr>
            <w:r>
              <w:rPr>
                <w:rFonts w:ascii="Arial" w:hAnsi="Arial" w:cs="Arial"/>
                <w:sz w:val="20"/>
                <w:szCs w:val="20"/>
              </w:rPr>
              <w:t>Kapitel 2, 8 og 15 beskrevet</w:t>
            </w:r>
          </w:p>
        </w:tc>
        <w:tc>
          <w:tcPr>
            <w:tcW w:w="1843" w:type="dxa"/>
          </w:tcPr>
          <w:p w:rsidR="005B60A2" w:rsidRPr="00412A89" w:rsidRDefault="005B60A2" w:rsidP="008B34FA">
            <w:pPr>
              <w:pStyle w:val="MPBrdtekst"/>
              <w:rPr>
                <w:rFonts w:ascii="Arial" w:hAnsi="Arial" w:cs="Arial"/>
                <w:sz w:val="20"/>
                <w:szCs w:val="20"/>
              </w:rPr>
            </w:pPr>
            <w:r>
              <w:rPr>
                <w:rFonts w:ascii="Arial" w:hAnsi="Arial" w:cs="Arial"/>
                <w:sz w:val="20"/>
                <w:szCs w:val="20"/>
              </w:rPr>
              <w:t>Nej</w:t>
            </w:r>
          </w:p>
        </w:tc>
        <w:tc>
          <w:tcPr>
            <w:tcW w:w="2724" w:type="dxa"/>
          </w:tcPr>
          <w:p w:rsidR="005B60A2" w:rsidRPr="00412A89" w:rsidRDefault="005B60A2" w:rsidP="008B34FA">
            <w:pPr>
              <w:pStyle w:val="MPBrdtekst"/>
              <w:rPr>
                <w:rFonts w:ascii="Arial" w:hAnsi="Arial" w:cs="Arial"/>
                <w:sz w:val="20"/>
                <w:szCs w:val="20"/>
              </w:rPr>
            </w:pPr>
            <w:r>
              <w:rPr>
                <w:rFonts w:ascii="Arial" w:hAnsi="Arial" w:cs="Arial"/>
                <w:sz w:val="20"/>
                <w:szCs w:val="20"/>
              </w:rPr>
              <w:t>Karen Skjelbo</w:t>
            </w:r>
          </w:p>
        </w:tc>
      </w:tr>
      <w:tr w:rsidR="000E7E42" w:rsidRPr="00FB04F1">
        <w:tc>
          <w:tcPr>
            <w:tcW w:w="1668" w:type="dxa"/>
          </w:tcPr>
          <w:p w:rsidR="000E7E42" w:rsidRDefault="000E7E42" w:rsidP="008B34FA">
            <w:pPr>
              <w:pStyle w:val="MPBrdtekst"/>
              <w:rPr>
                <w:rFonts w:ascii="Arial" w:hAnsi="Arial" w:cs="Arial"/>
                <w:sz w:val="20"/>
                <w:szCs w:val="20"/>
              </w:rPr>
            </w:pPr>
            <w:r>
              <w:rPr>
                <w:rFonts w:ascii="Arial" w:hAnsi="Arial" w:cs="Arial"/>
                <w:sz w:val="20"/>
                <w:szCs w:val="20"/>
              </w:rPr>
              <w:t>13. maj</w:t>
            </w:r>
            <w:r w:rsidR="006D1989">
              <w:rPr>
                <w:rFonts w:ascii="Arial" w:hAnsi="Arial" w:cs="Arial"/>
                <w:sz w:val="20"/>
                <w:szCs w:val="20"/>
              </w:rPr>
              <w:t xml:space="preserve"> 2013</w:t>
            </w:r>
          </w:p>
        </w:tc>
        <w:tc>
          <w:tcPr>
            <w:tcW w:w="1417" w:type="dxa"/>
          </w:tcPr>
          <w:p w:rsidR="000E7E42" w:rsidRDefault="000E7E42" w:rsidP="008B34FA">
            <w:pPr>
              <w:pStyle w:val="MPBrdtekst"/>
              <w:rPr>
                <w:rFonts w:ascii="Arial" w:hAnsi="Arial" w:cs="Arial"/>
                <w:sz w:val="20"/>
                <w:szCs w:val="20"/>
              </w:rPr>
            </w:pPr>
            <w:proofErr w:type="gramStart"/>
            <w:r>
              <w:rPr>
                <w:rFonts w:ascii="Arial" w:hAnsi="Arial" w:cs="Arial"/>
                <w:sz w:val="20"/>
                <w:szCs w:val="20"/>
              </w:rPr>
              <w:t>0.4</w:t>
            </w:r>
            <w:proofErr w:type="gramEnd"/>
          </w:p>
        </w:tc>
        <w:tc>
          <w:tcPr>
            <w:tcW w:w="2126" w:type="dxa"/>
          </w:tcPr>
          <w:p w:rsidR="000E7E42" w:rsidRDefault="000E7E42" w:rsidP="008B34FA">
            <w:pPr>
              <w:pStyle w:val="MPBrdtekst"/>
              <w:rPr>
                <w:rFonts w:ascii="Arial" w:hAnsi="Arial" w:cs="Arial"/>
                <w:sz w:val="20"/>
                <w:szCs w:val="20"/>
              </w:rPr>
            </w:pPr>
            <w:r>
              <w:rPr>
                <w:rFonts w:ascii="Arial" w:hAnsi="Arial" w:cs="Arial"/>
                <w:sz w:val="20"/>
                <w:szCs w:val="20"/>
              </w:rPr>
              <w:t xml:space="preserve">Kommentarer fra </w:t>
            </w:r>
            <w:r>
              <w:rPr>
                <w:rFonts w:ascii="Arial" w:hAnsi="Arial" w:cs="Arial"/>
                <w:sz w:val="20"/>
                <w:szCs w:val="20"/>
              </w:rPr>
              <w:lastRenderedPageBreak/>
              <w:t xml:space="preserve">Morten Lind </w:t>
            </w:r>
            <w:proofErr w:type="gramStart"/>
            <w:r>
              <w:rPr>
                <w:rFonts w:ascii="Arial" w:hAnsi="Arial" w:cs="Arial"/>
                <w:sz w:val="20"/>
                <w:szCs w:val="20"/>
              </w:rPr>
              <w:t>indarbejdet</w:t>
            </w:r>
            <w:proofErr w:type="gramEnd"/>
            <w:r>
              <w:rPr>
                <w:rFonts w:ascii="Arial" w:hAnsi="Arial" w:cs="Arial"/>
                <w:sz w:val="20"/>
                <w:szCs w:val="20"/>
              </w:rPr>
              <w:t>.</w:t>
            </w:r>
          </w:p>
        </w:tc>
        <w:tc>
          <w:tcPr>
            <w:tcW w:w="1843" w:type="dxa"/>
          </w:tcPr>
          <w:p w:rsidR="000E7E42" w:rsidRDefault="000E7E42" w:rsidP="00146C92">
            <w:pPr>
              <w:pStyle w:val="MPBrdtekst"/>
              <w:rPr>
                <w:rFonts w:ascii="Arial" w:hAnsi="Arial" w:cs="Arial"/>
                <w:sz w:val="20"/>
                <w:szCs w:val="20"/>
              </w:rPr>
            </w:pPr>
            <w:r>
              <w:rPr>
                <w:rFonts w:ascii="Arial" w:hAnsi="Arial" w:cs="Arial"/>
                <w:sz w:val="20"/>
                <w:szCs w:val="20"/>
              </w:rPr>
              <w:lastRenderedPageBreak/>
              <w:t>N</w:t>
            </w:r>
            <w:r w:rsidR="00146C92">
              <w:rPr>
                <w:rFonts w:ascii="Arial" w:hAnsi="Arial" w:cs="Arial"/>
                <w:sz w:val="20"/>
                <w:szCs w:val="20"/>
              </w:rPr>
              <w:t>e</w:t>
            </w:r>
            <w:r>
              <w:rPr>
                <w:rFonts w:ascii="Arial" w:hAnsi="Arial" w:cs="Arial"/>
                <w:sz w:val="20"/>
                <w:szCs w:val="20"/>
              </w:rPr>
              <w:t>j</w:t>
            </w:r>
          </w:p>
        </w:tc>
        <w:tc>
          <w:tcPr>
            <w:tcW w:w="2724" w:type="dxa"/>
          </w:tcPr>
          <w:p w:rsidR="000E7E42" w:rsidRDefault="000E7E42" w:rsidP="008B34FA">
            <w:pPr>
              <w:pStyle w:val="MPBrdtekst"/>
              <w:rPr>
                <w:rFonts w:ascii="Arial" w:hAnsi="Arial" w:cs="Arial"/>
                <w:sz w:val="20"/>
                <w:szCs w:val="20"/>
              </w:rPr>
            </w:pPr>
            <w:r>
              <w:rPr>
                <w:rFonts w:ascii="Arial" w:hAnsi="Arial" w:cs="Arial"/>
                <w:sz w:val="20"/>
                <w:szCs w:val="20"/>
              </w:rPr>
              <w:t>Karen Skjelbo</w:t>
            </w:r>
          </w:p>
        </w:tc>
      </w:tr>
      <w:tr w:rsidR="00146C92" w:rsidRPr="00FB04F1">
        <w:tc>
          <w:tcPr>
            <w:tcW w:w="1668" w:type="dxa"/>
          </w:tcPr>
          <w:p w:rsidR="00146C92" w:rsidRDefault="00146C92" w:rsidP="008B34FA">
            <w:pPr>
              <w:pStyle w:val="MPBrdtekst"/>
              <w:rPr>
                <w:rFonts w:ascii="Arial" w:hAnsi="Arial" w:cs="Arial"/>
                <w:sz w:val="20"/>
                <w:szCs w:val="20"/>
              </w:rPr>
            </w:pPr>
            <w:r>
              <w:rPr>
                <w:rFonts w:ascii="Arial" w:hAnsi="Arial" w:cs="Arial"/>
                <w:sz w:val="20"/>
                <w:szCs w:val="20"/>
              </w:rPr>
              <w:lastRenderedPageBreak/>
              <w:t>16. maj</w:t>
            </w:r>
            <w:r w:rsidR="006D1989">
              <w:rPr>
                <w:rFonts w:ascii="Arial" w:hAnsi="Arial" w:cs="Arial"/>
                <w:sz w:val="20"/>
                <w:szCs w:val="20"/>
              </w:rPr>
              <w:t xml:space="preserve"> 2013</w:t>
            </w:r>
          </w:p>
        </w:tc>
        <w:tc>
          <w:tcPr>
            <w:tcW w:w="1417" w:type="dxa"/>
          </w:tcPr>
          <w:p w:rsidR="00146C92" w:rsidRDefault="00146C92" w:rsidP="008B34FA">
            <w:pPr>
              <w:pStyle w:val="MPBrdtekst"/>
              <w:rPr>
                <w:rFonts w:ascii="Arial" w:hAnsi="Arial" w:cs="Arial"/>
                <w:sz w:val="20"/>
                <w:szCs w:val="20"/>
              </w:rPr>
            </w:pPr>
            <w:proofErr w:type="gramStart"/>
            <w:r>
              <w:rPr>
                <w:rFonts w:ascii="Arial" w:hAnsi="Arial" w:cs="Arial"/>
                <w:sz w:val="20"/>
                <w:szCs w:val="20"/>
              </w:rPr>
              <w:t>0.5</w:t>
            </w:r>
            <w:proofErr w:type="gramEnd"/>
          </w:p>
        </w:tc>
        <w:tc>
          <w:tcPr>
            <w:tcW w:w="2126" w:type="dxa"/>
          </w:tcPr>
          <w:p w:rsidR="00146C92" w:rsidRDefault="00146C92" w:rsidP="008B34FA">
            <w:pPr>
              <w:pStyle w:val="MPBrdtekst"/>
              <w:rPr>
                <w:rFonts w:ascii="Arial" w:hAnsi="Arial" w:cs="Arial"/>
                <w:sz w:val="20"/>
                <w:szCs w:val="20"/>
              </w:rPr>
            </w:pPr>
            <w:r>
              <w:rPr>
                <w:rFonts w:ascii="Arial" w:hAnsi="Arial" w:cs="Arial"/>
                <w:sz w:val="20"/>
                <w:szCs w:val="20"/>
              </w:rPr>
              <w:t>Kapitel 16 ajourført</w:t>
            </w:r>
          </w:p>
        </w:tc>
        <w:tc>
          <w:tcPr>
            <w:tcW w:w="1843" w:type="dxa"/>
          </w:tcPr>
          <w:p w:rsidR="00146C92" w:rsidRDefault="00146C92" w:rsidP="008B34FA">
            <w:pPr>
              <w:pStyle w:val="MPBrdtekst"/>
              <w:rPr>
                <w:rFonts w:ascii="Arial" w:hAnsi="Arial" w:cs="Arial"/>
                <w:sz w:val="20"/>
                <w:szCs w:val="20"/>
              </w:rPr>
            </w:pPr>
            <w:r>
              <w:rPr>
                <w:rFonts w:ascii="Arial" w:hAnsi="Arial" w:cs="Arial"/>
                <w:sz w:val="20"/>
                <w:szCs w:val="20"/>
              </w:rPr>
              <w:t>Nej</w:t>
            </w:r>
          </w:p>
        </w:tc>
        <w:tc>
          <w:tcPr>
            <w:tcW w:w="2724" w:type="dxa"/>
          </w:tcPr>
          <w:p w:rsidR="00146C92" w:rsidRDefault="00146C92" w:rsidP="008B34FA">
            <w:pPr>
              <w:pStyle w:val="MPBrdtekst"/>
              <w:rPr>
                <w:rFonts w:ascii="Arial" w:hAnsi="Arial" w:cs="Arial"/>
                <w:sz w:val="20"/>
                <w:szCs w:val="20"/>
              </w:rPr>
            </w:pPr>
            <w:r>
              <w:rPr>
                <w:rFonts w:ascii="Arial" w:hAnsi="Arial" w:cs="Arial"/>
                <w:sz w:val="20"/>
                <w:szCs w:val="20"/>
              </w:rPr>
              <w:t>Karen Skjelbo</w:t>
            </w:r>
          </w:p>
        </w:tc>
      </w:tr>
      <w:tr w:rsidR="006D1989" w:rsidRPr="00FB04F1">
        <w:tc>
          <w:tcPr>
            <w:tcW w:w="1668" w:type="dxa"/>
          </w:tcPr>
          <w:p w:rsidR="006D1989" w:rsidRDefault="00267659" w:rsidP="008B34FA">
            <w:pPr>
              <w:pStyle w:val="MPBrdtekst"/>
              <w:rPr>
                <w:rFonts w:ascii="Arial" w:hAnsi="Arial" w:cs="Arial"/>
                <w:sz w:val="20"/>
                <w:szCs w:val="20"/>
              </w:rPr>
            </w:pPr>
            <w:r>
              <w:rPr>
                <w:rFonts w:ascii="Arial" w:hAnsi="Arial" w:cs="Arial"/>
                <w:sz w:val="20"/>
                <w:szCs w:val="20"/>
              </w:rPr>
              <w:t xml:space="preserve">17. maj </w:t>
            </w:r>
            <w:r w:rsidR="006D1989">
              <w:rPr>
                <w:rFonts w:ascii="Arial" w:hAnsi="Arial" w:cs="Arial"/>
                <w:sz w:val="20"/>
                <w:szCs w:val="20"/>
              </w:rPr>
              <w:t>2013</w:t>
            </w:r>
          </w:p>
        </w:tc>
        <w:tc>
          <w:tcPr>
            <w:tcW w:w="1417" w:type="dxa"/>
          </w:tcPr>
          <w:p w:rsidR="006D1989" w:rsidRDefault="006D1989" w:rsidP="008B34FA">
            <w:pPr>
              <w:pStyle w:val="MPBrdtekst"/>
              <w:rPr>
                <w:rFonts w:ascii="Arial" w:hAnsi="Arial" w:cs="Arial"/>
                <w:sz w:val="20"/>
                <w:szCs w:val="20"/>
              </w:rPr>
            </w:pPr>
            <w:proofErr w:type="gramStart"/>
            <w:r>
              <w:rPr>
                <w:rFonts w:ascii="Arial" w:hAnsi="Arial" w:cs="Arial"/>
                <w:sz w:val="20"/>
                <w:szCs w:val="20"/>
              </w:rPr>
              <w:t>0.6</w:t>
            </w:r>
            <w:proofErr w:type="gramEnd"/>
          </w:p>
        </w:tc>
        <w:tc>
          <w:tcPr>
            <w:tcW w:w="2126" w:type="dxa"/>
          </w:tcPr>
          <w:p w:rsidR="006D1989" w:rsidRDefault="006D1989" w:rsidP="006D1989">
            <w:pPr>
              <w:pStyle w:val="MPBrdtekst"/>
              <w:rPr>
                <w:rFonts w:ascii="Arial" w:hAnsi="Arial" w:cs="Arial"/>
                <w:sz w:val="20"/>
                <w:szCs w:val="20"/>
              </w:rPr>
            </w:pPr>
            <w:r>
              <w:rPr>
                <w:rFonts w:ascii="Arial" w:hAnsi="Arial" w:cs="Arial"/>
                <w:sz w:val="20"/>
                <w:szCs w:val="20"/>
              </w:rPr>
              <w:t xml:space="preserve">Kapitel 6 og 17 </w:t>
            </w:r>
            <w:proofErr w:type="gramStart"/>
            <w:r>
              <w:rPr>
                <w:rFonts w:ascii="Arial" w:hAnsi="Arial" w:cs="Arial"/>
                <w:sz w:val="20"/>
                <w:szCs w:val="20"/>
              </w:rPr>
              <w:t>ajourført</w:t>
            </w:r>
            <w:proofErr w:type="gramEnd"/>
            <w:r>
              <w:rPr>
                <w:rFonts w:ascii="Arial" w:hAnsi="Arial" w:cs="Arial"/>
                <w:sz w:val="20"/>
                <w:szCs w:val="20"/>
              </w:rPr>
              <w:t xml:space="preserve">. </w:t>
            </w:r>
          </w:p>
        </w:tc>
        <w:tc>
          <w:tcPr>
            <w:tcW w:w="1843" w:type="dxa"/>
          </w:tcPr>
          <w:p w:rsidR="006D1989" w:rsidRDefault="006D1989" w:rsidP="008B34FA">
            <w:pPr>
              <w:pStyle w:val="MPBrdtekst"/>
              <w:rPr>
                <w:rFonts w:ascii="Arial" w:hAnsi="Arial" w:cs="Arial"/>
                <w:sz w:val="20"/>
                <w:szCs w:val="20"/>
              </w:rPr>
            </w:pPr>
            <w:r>
              <w:rPr>
                <w:rFonts w:ascii="Arial" w:hAnsi="Arial" w:cs="Arial"/>
                <w:sz w:val="20"/>
                <w:szCs w:val="20"/>
              </w:rPr>
              <w:t>Nej</w:t>
            </w:r>
          </w:p>
        </w:tc>
        <w:tc>
          <w:tcPr>
            <w:tcW w:w="2724" w:type="dxa"/>
          </w:tcPr>
          <w:p w:rsidR="006D1989" w:rsidRDefault="006D1989" w:rsidP="008B34FA">
            <w:pPr>
              <w:pStyle w:val="MPBrdtekst"/>
              <w:rPr>
                <w:rFonts w:ascii="Arial" w:hAnsi="Arial" w:cs="Arial"/>
                <w:sz w:val="20"/>
                <w:szCs w:val="20"/>
              </w:rPr>
            </w:pPr>
            <w:r>
              <w:rPr>
                <w:rFonts w:ascii="Arial" w:hAnsi="Arial" w:cs="Arial"/>
                <w:sz w:val="20"/>
                <w:szCs w:val="20"/>
              </w:rPr>
              <w:t>Karen Skjelbo</w:t>
            </w:r>
          </w:p>
        </w:tc>
      </w:tr>
    </w:tbl>
    <w:p w:rsidR="005B60A2" w:rsidRDefault="005B60A2" w:rsidP="00734196">
      <w:pPr>
        <w:spacing w:line="240" w:lineRule="auto"/>
        <w:rPr>
          <w:rFonts w:cs="Times New Roman"/>
        </w:rPr>
      </w:pPr>
      <w:bookmarkStart w:id="95" w:name="_GoBack"/>
      <w:bookmarkEnd w:id="95"/>
    </w:p>
    <w:sectPr w:rsidR="005B60A2" w:rsidSect="00CA089E">
      <w:headerReference w:type="default" r:id="rId22"/>
      <w:footerReference w:type="default" r:id="rId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39" w:rsidRDefault="00581739" w:rsidP="00DC2180">
      <w:pPr>
        <w:spacing w:line="240" w:lineRule="auto"/>
        <w:rPr>
          <w:rFonts w:cs="Times New Roman"/>
        </w:rPr>
      </w:pPr>
      <w:r>
        <w:rPr>
          <w:rFonts w:cs="Times New Roman"/>
        </w:rPr>
        <w:separator/>
      </w:r>
    </w:p>
  </w:endnote>
  <w:endnote w:type="continuationSeparator" w:id="0">
    <w:p w:rsidR="00581739" w:rsidRDefault="00581739" w:rsidP="00DC2180">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A5" w:rsidRDefault="00AC75A5">
    <w:pPr>
      <w:pStyle w:val="Sidefod"/>
      <w:tabs>
        <w:tab w:val="left" w:pos="567"/>
        <w:tab w:val="left" w:pos="8647"/>
      </w:tabs>
      <w:rPr>
        <w:sz w:val="20"/>
        <w:szCs w:val="20"/>
      </w:rPr>
    </w:pPr>
    <w:r>
      <w:rPr>
        <w:sz w:val="20"/>
        <w:szCs w:val="20"/>
      </w:rPr>
      <w:t>Adresseregister</w:t>
    </w:r>
    <w:r w:rsidRPr="00AA209C">
      <w:rPr>
        <w:rFonts w:cs="Times New Roman"/>
        <w:sz w:val="20"/>
        <w:szCs w:val="20"/>
      </w:rPr>
      <w:tab/>
    </w:r>
    <w:r>
      <w:rPr>
        <w:sz w:val="20"/>
        <w:szCs w:val="20"/>
      </w:rPr>
      <w:t xml:space="preserve">                                                                                                                       </w:t>
    </w:r>
    <w:r w:rsidR="00B6170C">
      <w:rPr>
        <w:sz w:val="20"/>
        <w:szCs w:val="20"/>
      </w:rPr>
      <w:t xml:space="preserve">                             </w:t>
    </w:r>
    <w:r>
      <w:rPr>
        <w:sz w:val="20"/>
        <w:szCs w:val="20"/>
      </w:rPr>
      <w:t xml:space="preserve">Version </w:t>
    </w:r>
    <w:proofErr w:type="gramStart"/>
    <w:r>
      <w:rPr>
        <w:sz w:val="20"/>
        <w:szCs w:val="20"/>
      </w:rPr>
      <w:t>0.9</w:t>
    </w:r>
    <w:proofErr w:type="gramEnd"/>
  </w:p>
  <w:p w:rsidR="00AC75A5" w:rsidRPr="00AA209C" w:rsidRDefault="00AC75A5" w:rsidP="00AA209C">
    <w:pPr>
      <w:pStyle w:val="Sidefod"/>
      <w:tabs>
        <w:tab w:val="left" w:pos="567"/>
        <w:tab w:val="left" w:pos="9072"/>
      </w:tabs>
      <w:rPr>
        <w:rFonts w:cs="Times New Roman"/>
        <w:sz w:val="20"/>
        <w:szCs w:val="20"/>
      </w:rPr>
    </w:pPr>
    <w:r w:rsidRPr="00AA209C">
      <w:rPr>
        <w:sz w:val="20"/>
        <w:szCs w:val="20"/>
      </w:rPr>
      <w:t>Projektinitieringsdokument</w:t>
    </w:r>
    <w:r w:rsidRPr="00AA209C">
      <w:rPr>
        <w:rFonts w:cs="Times New Roman"/>
        <w:sz w:val="20"/>
        <w:szCs w:val="20"/>
      </w:rPr>
      <w:tab/>
    </w:r>
    <w:r>
      <w:rPr>
        <w:rFonts w:cs="Times New Roman"/>
        <w:sz w:val="20"/>
        <w:szCs w:val="20"/>
      </w:rPr>
      <w:tab/>
    </w:r>
    <w:r>
      <w:rPr>
        <w:sz w:val="20"/>
        <w:szCs w:val="20"/>
      </w:rPr>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774504">
      <w:rPr>
        <w:noProof/>
        <w:sz w:val="20"/>
        <w:szCs w:val="20"/>
      </w:rPr>
      <w:t>25</w:t>
    </w:r>
    <w:r w:rsidRPr="00AA209C">
      <w:rPr>
        <w:sz w:val="20"/>
        <w:szCs w:val="20"/>
      </w:rPr>
      <w:fldChar w:fldCharType="end"/>
    </w:r>
  </w:p>
  <w:p w:rsidR="00AC75A5" w:rsidRDefault="00AC75A5" w:rsidP="004E24F5">
    <w:pPr>
      <w:pStyle w:val="Sidefod"/>
      <w:tabs>
        <w:tab w:val="clear" w:pos="4819"/>
        <w:tab w:val="center" w:pos="4536"/>
      </w:tabs>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39" w:rsidRDefault="00581739" w:rsidP="00DC2180">
      <w:pPr>
        <w:spacing w:line="240" w:lineRule="auto"/>
        <w:rPr>
          <w:rFonts w:cs="Times New Roman"/>
        </w:rPr>
      </w:pPr>
      <w:r>
        <w:rPr>
          <w:rFonts w:cs="Times New Roman"/>
        </w:rPr>
        <w:separator/>
      </w:r>
    </w:p>
  </w:footnote>
  <w:footnote w:type="continuationSeparator" w:id="0">
    <w:p w:rsidR="00581739" w:rsidRDefault="00581739" w:rsidP="00DC2180">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A5" w:rsidRDefault="00AC75A5">
    <w:pPr>
      <w:pStyle w:val="Sidehoved"/>
      <w:jc w:val="right"/>
      <w:rPr>
        <w:rFonts w:cs="Times New Roman"/>
      </w:rPr>
    </w:pPr>
  </w:p>
  <w:p w:rsidR="00AC75A5" w:rsidRDefault="00AC75A5" w:rsidP="004E24F5">
    <w:pPr>
      <w:pStyle w:val="Sidehoved"/>
      <w:tabs>
        <w:tab w:val="clear" w:pos="4819"/>
        <w:tab w:val="clear" w:pos="9638"/>
        <w:tab w:val="left" w:pos="1657"/>
      </w:tabs>
      <w:rPr>
        <w:rFonts w:cs="Times New Roman"/>
      </w:rPr>
    </w:pPr>
    <w:r>
      <w:rPr>
        <w:rFonts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E204C"/>
    <w:lvl w:ilvl="0">
      <w:start w:val="1"/>
      <w:numFmt w:val="decimal"/>
      <w:lvlText w:val="%1."/>
      <w:lvlJc w:val="left"/>
      <w:pPr>
        <w:tabs>
          <w:tab w:val="num" w:pos="1492"/>
        </w:tabs>
        <w:ind w:left="1492" w:hanging="360"/>
      </w:pPr>
    </w:lvl>
  </w:abstractNum>
  <w:abstractNum w:abstractNumId="1">
    <w:nsid w:val="FFFFFF7D"/>
    <w:multiLevelType w:val="singleLevel"/>
    <w:tmpl w:val="241A517C"/>
    <w:lvl w:ilvl="0">
      <w:start w:val="1"/>
      <w:numFmt w:val="decimal"/>
      <w:lvlText w:val="%1."/>
      <w:lvlJc w:val="left"/>
      <w:pPr>
        <w:tabs>
          <w:tab w:val="num" w:pos="1209"/>
        </w:tabs>
        <w:ind w:left="1209" w:hanging="360"/>
      </w:pPr>
    </w:lvl>
  </w:abstractNum>
  <w:abstractNum w:abstractNumId="2">
    <w:nsid w:val="FFFFFF7E"/>
    <w:multiLevelType w:val="singleLevel"/>
    <w:tmpl w:val="AB1CE6F0"/>
    <w:lvl w:ilvl="0">
      <w:start w:val="1"/>
      <w:numFmt w:val="decimal"/>
      <w:lvlText w:val="%1."/>
      <w:lvlJc w:val="left"/>
      <w:pPr>
        <w:tabs>
          <w:tab w:val="num" w:pos="926"/>
        </w:tabs>
        <w:ind w:left="926" w:hanging="360"/>
      </w:pPr>
    </w:lvl>
  </w:abstractNum>
  <w:abstractNum w:abstractNumId="3">
    <w:nsid w:val="FFFFFF7F"/>
    <w:multiLevelType w:val="singleLevel"/>
    <w:tmpl w:val="7E282598"/>
    <w:lvl w:ilvl="0">
      <w:start w:val="1"/>
      <w:numFmt w:val="decimal"/>
      <w:lvlText w:val="%1."/>
      <w:lvlJc w:val="left"/>
      <w:pPr>
        <w:tabs>
          <w:tab w:val="num" w:pos="643"/>
        </w:tabs>
        <w:ind w:left="643" w:hanging="360"/>
      </w:pPr>
    </w:lvl>
  </w:abstractNum>
  <w:abstractNum w:abstractNumId="4">
    <w:nsid w:val="FFFFFF80"/>
    <w:multiLevelType w:val="singleLevel"/>
    <w:tmpl w:val="26FACEF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C30D6A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19CC06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9C076A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6CE63AE"/>
    <w:lvl w:ilvl="0">
      <w:start w:val="1"/>
      <w:numFmt w:val="decimal"/>
      <w:lvlText w:val="%1."/>
      <w:lvlJc w:val="left"/>
      <w:pPr>
        <w:tabs>
          <w:tab w:val="num" w:pos="360"/>
        </w:tabs>
        <w:ind w:left="360" w:hanging="360"/>
      </w:pPr>
    </w:lvl>
  </w:abstractNum>
  <w:abstractNum w:abstractNumId="9">
    <w:nsid w:val="FFFFFF89"/>
    <w:multiLevelType w:val="singleLevel"/>
    <w:tmpl w:val="B2005436"/>
    <w:lvl w:ilvl="0">
      <w:start w:val="1"/>
      <w:numFmt w:val="bullet"/>
      <w:lvlText w:val=""/>
      <w:lvlJc w:val="left"/>
      <w:pPr>
        <w:tabs>
          <w:tab w:val="num" w:pos="360"/>
        </w:tabs>
        <w:ind w:left="360" w:hanging="360"/>
      </w:pPr>
      <w:rPr>
        <w:rFonts w:ascii="Symbol" w:hAnsi="Symbol" w:cs="Symbol" w:hint="default"/>
      </w:rPr>
    </w:lvl>
  </w:abstractNum>
  <w:abstractNum w:abstractNumId="10">
    <w:nsid w:val="0D6806FC"/>
    <w:multiLevelType w:val="hybridMultilevel"/>
    <w:tmpl w:val="3852160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1">
    <w:nsid w:val="0E987EE5"/>
    <w:multiLevelType w:val="hybridMultilevel"/>
    <w:tmpl w:val="BB60C122"/>
    <w:lvl w:ilvl="0" w:tplc="04060005">
      <w:start w:val="1"/>
      <w:numFmt w:val="bullet"/>
      <w:lvlText w:val=""/>
      <w:lvlJc w:val="left"/>
      <w:pPr>
        <w:ind w:left="720" w:hanging="360"/>
      </w:pPr>
      <w:rPr>
        <w:rFonts w:ascii="Wingdings" w:hAnsi="Wingdings" w:cs="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2">
    <w:nsid w:val="0F446469"/>
    <w:multiLevelType w:val="hybridMultilevel"/>
    <w:tmpl w:val="96C0D58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3">
    <w:nsid w:val="0F6C5C2F"/>
    <w:multiLevelType w:val="hybridMultilevel"/>
    <w:tmpl w:val="9432B0F2"/>
    <w:lvl w:ilvl="0" w:tplc="28A833B2">
      <w:start w:val="14"/>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4">
    <w:nsid w:val="14BF1F6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4C50811"/>
    <w:multiLevelType w:val="singleLevel"/>
    <w:tmpl w:val="842613B2"/>
    <w:lvl w:ilvl="0">
      <w:start w:val="1"/>
      <w:numFmt w:val="decimal"/>
      <w:pStyle w:val="Typografi2"/>
      <w:lvlText w:val="%1."/>
      <w:lvlJc w:val="left"/>
      <w:pPr>
        <w:tabs>
          <w:tab w:val="num" w:pos="360"/>
        </w:tabs>
        <w:ind w:left="360" w:hanging="360"/>
      </w:pPr>
    </w:lvl>
  </w:abstractNum>
  <w:abstractNum w:abstractNumId="16">
    <w:nsid w:val="19A57A44"/>
    <w:multiLevelType w:val="multilevel"/>
    <w:tmpl w:val="D0A6072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1BC583D"/>
    <w:multiLevelType w:val="hybridMultilevel"/>
    <w:tmpl w:val="AAECB706"/>
    <w:lvl w:ilvl="0" w:tplc="EDAC6EC8">
      <w:start w:val="1"/>
      <w:numFmt w:val="decimal"/>
      <w:lvlText w:val="%1."/>
      <w:lvlJc w:val="left"/>
      <w:pPr>
        <w:ind w:left="3204" w:hanging="360"/>
      </w:pPr>
      <w:rPr>
        <w:rFonts w:hint="default"/>
        <w:b/>
        <w:bCs/>
      </w:rPr>
    </w:lvl>
    <w:lvl w:ilvl="1" w:tplc="DFDC75E2" w:tentative="1">
      <w:start w:val="1"/>
      <w:numFmt w:val="lowerLetter"/>
      <w:lvlText w:val="%2."/>
      <w:lvlJc w:val="left"/>
      <w:pPr>
        <w:ind w:left="3924" w:hanging="360"/>
      </w:pPr>
    </w:lvl>
    <w:lvl w:ilvl="2" w:tplc="F19C790E" w:tentative="1">
      <w:start w:val="1"/>
      <w:numFmt w:val="lowerRoman"/>
      <w:lvlText w:val="%3."/>
      <w:lvlJc w:val="right"/>
      <w:pPr>
        <w:ind w:left="4644" w:hanging="180"/>
      </w:pPr>
    </w:lvl>
    <w:lvl w:ilvl="3" w:tplc="73E2374E" w:tentative="1">
      <w:start w:val="1"/>
      <w:numFmt w:val="decimal"/>
      <w:lvlText w:val="%4."/>
      <w:lvlJc w:val="left"/>
      <w:pPr>
        <w:ind w:left="5364" w:hanging="360"/>
      </w:pPr>
    </w:lvl>
    <w:lvl w:ilvl="4" w:tplc="21D8BA3E" w:tentative="1">
      <w:start w:val="1"/>
      <w:numFmt w:val="lowerLetter"/>
      <w:lvlText w:val="%5."/>
      <w:lvlJc w:val="left"/>
      <w:pPr>
        <w:ind w:left="6084" w:hanging="360"/>
      </w:pPr>
    </w:lvl>
    <w:lvl w:ilvl="5" w:tplc="5342679C" w:tentative="1">
      <w:start w:val="1"/>
      <w:numFmt w:val="lowerRoman"/>
      <w:lvlText w:val="%6."/>
      <w:lvlJc w:val="right"/>
      <w:pPr>
        <w:ind w:left="6804" w:hanging="180"/>
      </w:pPr>
    </w:lvl>
    <w:lvl w:ilvl="6" w:tplc="2ECA60C2" w:tentative="1">
      <w:start w:val="1"/>
      <w:numFmt w:val="decimal"/>
      <w:lvlText w:val="%7."/>
      <w:lvlJc w:val="left"/>
      <w:pPr>
        <w:ind w:left="7524" w:hanging="360"/>
      </w:pPr>
    </w:lvl>
    <w:lvl w:ilvl="7" w:tplc="7E10B3C6" w:tentative="1">
      <w:start w:val="1"/>
      <w:numFmt w:val="lowerLetter"/>
      <w:lvlText w:val="%8."/>
      <w:lvlJc w:val="left"/>
      <w:pPr>
        <w:ind w:left="8244" w:hanging="360"/>
      </w:pPr>
    </w:lvl>
    <w:lvl w:ilvl="8" w:tplc="56C68302" w:tentative="1">
      <w:start w:val="1"/>
      <w:numFmt w:val="lowerRoman"/>
      <w:lvlText w:val="%9."/>
      <w:lvlJc w:val="right"/>
      <w:pPr>
        <w:ind w:left="8964" w:hanging="180"/>
      </w:pPr>
    </w:lvl>
  </w:abstractNum>
  <w:abstractNum w:abstractNumId="18">
    <w:nsid w:val="264853AE"/>
    <w:multiLevelType w:val="hybridMultilevel"/>
    <w:tmpl w:val="DD3E34D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9">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cs="Symbol" w:hint="default"/>
        <w:sz w:val="24"/>
        <w:szCs w:val="24"/>
      </w:rPr>
    </w:lvl>
    <w:lvl w:ilvl="1">
      <w:start w:val="1"/>
      <w:numFmt w:val="bullet"/>
      <w:lvlText w:val="o"/>
      <w:lvlJc w:val="left"/>
      <w:pPr>
        <w:tabs>
          <w:tab w:val="num" w:pos="1063"/>
        </w:tabs>
        <w:ind w:left="1063" w:hanging="354"/>
      </w:pPr>
      <w:rPr>
        <w:rFonts w:ascii="Courier New" w:hAnsi="Courier New" w:cs="Courier New" w:hint="default"/>
        <w:sz w:val="24"/>
        <w:szCs w:val="24"/>
      </w:rPr>
    </w:lvl>
    <w:lvl w:ilvl="2">
      <w:start w:val="1"/>
      <w:numFmt w:val="bullet"/>
      <w:lvlText w:val=""/>
      <w:lvlJc w:val="left"/>
      <w:pPr>
        <w:tabs>
          <w:tab w:val="num" w:pos="1418"/>
        </w:tabs>
        <w:ind w:left="1418" w:hanging="355"/>
      </w:pPr>
      <w:rPr>
        <w:rFonts w:ascii="Wingdings" w:hAnsi="Wingdings" w:cs="Wingdings" w:hint="default"/>
        <w:sz w:val="24"/>
        <w:szCs w:val="24"/>
      </w:rPr>
    </w:lvl>
    <w:lvl w:ilvl="3">
      <w:start w:val="1"/>
      <w:numFmt w:val="bullet"/>
      <w:lvlText w:val=""/>
      <w:lvlJc w:val="left"/>
      <w:pPr>
        <w:tabs>
          <w:tab w:val="num" w:pos="5078"/>
        </w:tabs>
        <w:ind w:left="5078" w:hanging="360"/>
      </w:pPr>
      <w:rPr>
        <w:rFonts w:ascii="Symbol" w:hAnsi="Symbol" w:cs="Symbol" w:hint="default"/>
      </w:rPr>
    </w:lvl>
    <w:lvl w:ilvl="4">
      <w:start w:val="1"/>
      <w:numFmt w:val="bullet"/>
      <w:lvlText w:val="o"/>
      <w:lvlJc w:val="left"/>
      <w:pPr>
        <w:tabs>
          <w:tab w:val="num" w:pos="5798"/>
        </w:tabs>
        <w:ind w:left="5798" w:hanging="360"/>
      </w:pPr>
      <w:rPr>
        <w:rFonts w:ascii="Courier New" w:hAnsi="Courier New" w:cs="Courier New" w:hint="default"/>
      </w:rPr>
    </w:lvl>
    <w:lvl w:ilvl="5">
      <w:start w:val="1"/>
      <w:numFmt w:val="bullet"/>
      <w:lvlText w:val=""/>
      <w:lvlJc w:val="left"/>
      <w:pPr>
        <w:tabs>
          <w:tab w:val="num" w:pos="6518"/>
        </w:tabs>
        <w:ind w:left="6518" w:hanging="360"/>
      </w:pPr>
      <w:rPr>
        <w:rFonts w:ascii="Wingdings" w:hAnsi="Wingdings" w:cs="Wingdings" w:hint="default"/>
      </w:rPr>
    </w:lvl>
    <w:lvl w:ilvl="6">
      <w:start w:val="1"/>
      <w:numFmt w:val="bullet"/>
      <w:lvlText w:val=""/>
      <w:lvlJc w:val="left"/>
      <w:pPr>
        <w:tabs>
          <w:tab w:val="num" w:pos="7238"/>
        </w:tabs>
        <w:ind w:left="7238" w:hanging="360"/>
      </w:pPr>
      <w:rPr>
        <w:rFonts w:ascii="Symbol" w:hAnsi="Symbol" w:cs="Symbol" w:hint="default"/>
      </w:rPr>
    </w:lvl>
    <w:lvl w:ilvl="7">
      <w:start w:val="1"/>
      <w:numFmt w:val="bullet"/>
      <w:lvlText w:val="o"/>
      <w:lvlJc w:val="left"/>
      <w:pPr>
        <w:tabs>
          <w:tab w:val="num" w:pos="7958"/>
        </w:tabs>
        <w:ind w:left="7958" w:hanging="360"/>
      </w:pPr>
      <w:rPr>
        <w:rFonts w:ascii="Courier New" w:hAnsi="Courier New" w:cs="Courier New" w:hint="default"/>
      </w:rPr>
    </w:lvl>
    <w:lvl w:ilvl="8">
      <w:start w:val="1"/>
      <w:numFmt w:val="bullet"/>
      <w:lvlText w:val=""/>
      <w:lvlJc w:val="left"/>
      <w:pPr>
        <w:tabs>
          <w:tab w:val="num" w:pos="8678"/>
        </w:tabs>
        <w:ind w:left="8678" w:hanging="360"/>
      </w:pPr>
      <w:rPr>
        <w:rFonts w:ascii="Wingdings" w:hAnsi="Wingdings" w:cs="Wingdings" w:hint="default"/>
      </w:rPr>
    </w:lvl>
  </w:abstractNum>
  <w:abstractNum w:abstractNumId="20">
    <w:nsid w:val="2E6A456B"/>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2F9C2887"/>
    <w:multiLevelType w:val="hybridMultilevel"/>
    <w:tmpl w:val="F580F73C"/>
    <w:lvl w:ilvl="0" w:tplc="60ECBB58">
      <w:start w:val="1"/>
      <w:numFmt w:val="bullet"/>
      <w:lvlText w:val=""/>
      <w:lvlJc w:val="left"/>
      <w:pPr>
        <w:ind w:left="720" w:hanging="360"/>
      </w:pPr>
      <w:rPr>
        <w:rFonts w:ascii="Symbol" w:hAnsi="Symbol" w:cs="Symbol" w:hint="default"/>
      </w:rPr>
    </w:lvl>
    <w:lvl w:ilvl="1" w:tplc="AA48FE8A" w:tentative="1">
      <w:start w:val="1"/>
      <w:numFmt w:val="bullet"/>
      <w:lvlText w:val="o"/>
      <w:lvlJc w:val="left"/>
      <w:pPr>
        <w:ind w:left="1440" w:hanging="360"/>
      </w:pPr>
      <w:rPr>
        <w:rFonts w:ascii="Courier New" w:hAnsi="Courier New" w:cs="Courier New" w:hint="default"/>
      </w:rPr>
    </w:lvl>
    <w:lvl w:ilvl="2" w:tplc="7CC4E29C" w:tentative="1">
      <w:start w:val="1"/>
      <w:numFmt w:val="bullet"/>
      <w:lvlText w:val=""/>
      <w:lvlJc w:val="left"/>
      <w:pPr>
        <w:ind w:left="2160" w:hanging="360"/>
      </w:pPr>
      <w:rPr>
        <w:rFonts w:ascii="Wingdings" w:hAnsi="Wingdings" w:cs="Wingdings" w:hint="default"/>
      </w:rPr>
    </w:lvl>
    <w:lvl w:ilvl="3" w:tplc="35740228" w:tentative="1">
      <w:start w:val="1"/>
      <w:numFmt w:val="bullet"/>
      <w:lvlText w:val=""/>
      <w:lvlJc w:val="left"/>
      <w:pPr>
        <w:ind w:left="2880" w:hanging="360"/>
      </w:pPr>
      <w:rPr>
        <w:rFonts w:ascii="Symbol" w:hAnsi="Symbol" w:cs="Symbol" w:hint="default"/>
      </w:rPr>
    </w:lvl>
    <w:lvl w:ilvl="4" w:tplc="010438F8" w:tentative="1">
      <w:start w:val="1"/>
      <w:numFmt w:val="bullet"/>
      <w:lvlText w:val="o"/>
      <w:lvlJc w:val="left"/>
      <w:pPr>
        <w:ind w:left="3600" w:hanging="360"/>
      </w:pPr>
      <w:rPr>
        <w:rFonts w:ascii="Courier New" w:hAnsi="Courier New" w:cs="Courier New" w:hint="default"/>
      </w:rPr>
    </w:lvl>
    <w:lvl w:ilvl="5" w:tplc="ED3E14F8" w:tentative="1">
      <w:start w:val="1"/>
      <w:numFmt w:val="bullet"/>
      <w:lvlText w:val=""/>
      <w:lvlJc w:val="left"/>
      <w:pPr>
        <w:ind w:left="4320" w:hanging="360"/>
      </w:pPr>
      <w:rPr>
        <w:rFonts w:ascii="Wingdings" w:hAnsi="Wingdings" w:cs="Wingdings" w:hint="default"/>
      </w:rPr>
    </w:lvl>
    <w:lvl w:ilvl="6" w:tplc="EB5A5994" w:tentative="1">
      <w:start w:val="1"/>
      <w:numFmt w:val="bullet"/>
      <w:lvlText w:val=""/>
      <w:lvlJc w:val="left"/>
      <w:pPr>
        <w:ind w:left="5040" w:hanging="360"/>
      </w:pPr>
      <w:rPr>
        <w:rFonts w:ascii="Symbol" w:hAnsi="Symbol" w:cs="Symbol" w:hint="default"/>
      </w:rPr>
    </w:lvl>
    <w:lvl w:ilvl="7" w:tplc="FC946472" w:tentative="1">
      <w:start w:val="1"/>
      <w:numFmt w:val="bullet"/>
      <w:lvlText w:val="o"/>
      <w:lvlJc w:val="left"/>
      <w:pPr>
        <w:ind w:left="5760" w:hanging="360"/>
      </w:pPr>
      <w:rPr>
        <w:rFonts w:ascii="Courier New" w:hAnsi="Courier New" w:cs="Courier New" w:hint="default"/>
      </w:rPr>
    </w:lvl>
    <w:lvl w:ilvl="8" w:tplc="DC08CDD4" w:tentative="1">
      <w:start w:val="1"/>
      <w:numFmt w:val="bullet"/>
      <w:lvlText w:val=""/>
      <w:lvlJc w:val="left"/>
      <w:pPr>
        <w:ind w:left="6480" w:hanging="360"/>
      </w:pPr>
      <w:rPr>
        <w:rFonts w:ascii="Wingdings" w:hAnsi="Wingdings" w:cs="Wingdings" w:hint="default"/>
      </w:rPr>
    </w:lvl>
  </w:abstractNum>
  <w:abstractNum w:abstractNumId="22">
    <w:nsid w:val="31537569"/>
    <w:multiLevelType w:val="hybridMultilevel"/>
    <w:tmpl w:val="1BF4B66E"/>
    <w:lvl w:ilvl="0" w:tplc="1E46E36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3">
    <w:nsid w:val="31A83EF8"/>
    <w:multiLevelType w:val="hybridMultilevel"/>
    <w:tmpl w:val="03567838"/>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7113B8B"/>
    <w:multiLevelType w:val="hybridMultilevel"/>
    <w:tmpl w:val="EE1424F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5">
    <w:nsid w:val="3E87066A"/>
    <w:multiLevelType w:val="hybridMultilevel"/>
    <w:tmpl w:val="C8307CA6"/>
    <w:lvl w:ilvl="0" w:tplc="88164FBC">
      <w:start w:val="1"/>
      <w:numFmt w:val="decimal"/>
      <w:pStyle w:val="Opstilling-Numremafstand"/>
      <w:lvlText w:val="%1."/>
      <w:lvlJc w:val="left"/>
      <w:pPr>
        <w:tabs>
          <w:tab w:val="num" w:pos="720"/>
        </w:tabs>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6">
    <w:nsid w:val="3FA02638"/>
    <w:multiLevelType w:val="hybridMultilevel"/>
    <w:tmpl w:val="D25E0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0C34B65"/>
    <w:multiLevelType w:val="hybridMultilevel"/>
    <w:tmpl w:val="23A0240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8">
    <w:nsid w:val="4BF83694"/>
    <w:multiLevelType w:val="hybridMultilevel"/>
    <w:tmpl w:val="30E08864"/>
    <w:lvl w:ilvl="0" w:tplc="04060001">
      <w:start w:val="1"/>
      <w:numFmt w:val="decimal"/>
      <w:lvlText w:val="%1."/>
      <w:lvlJc w:val="left"/>
      <w:pPr>
        <w:ind w:left="720" w:hanging="360"/>
      </w:p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9">
    <w:nsid w:val="51F56673"/>
    <w:multiLevelType w:val="hybridMultilevel"/>
    <w:tmpl w:val="B9547796"/>
    <w:lvl w:ilvl="0" w:tplc="04060001">
      <w:start w:val="14"/>
      <w:numFmt w:val="bullet"/>
      <w:pStyle w:val="Opstilling-punkttegn"/>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0">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59FB47A9"/>
    <w:multiLevelType w:val="hybridMultilevel"/>
    <w:tmpl w:val="A6C4253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B5217C5"/>
    <w:multiLevelType w:val="hybridMultilevel"/>
    <w:tmpl w:val="1BE48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B785221"/>
    <w:multiLevelType w:val="hybridMultilevel"/>
    <w:tmpl w:val="2390D4AA"/>
    <w:lvl w:ilvl="0" w:tplc="DF22DD14">
      <w:start w:val="1"/>
      <w:numFmt w:val="bullet"/>
      <w:lvlText w:val=""/>
      <w:lvlJc w:val="left"/>
      <w:pPr>
        <w:tabs>
          <w:tab w:val="num" w:pos="720"/>
        </w:tabs>
        <w:ind w:left="720" w:hanging="360"/>
      </w:pPr>
      <w:rPr>
        <w:rFonts w:ascii="Symbol" w:hAnsi="Symbol" w:cs="Symbol" w:hint="default"/>
      </w:rPr>
    </w:lvl>
    <w:lvl w:ilvl="1" w:tplc="FC2A8D72" w:tentative="1">
      <w:start w:val="1"/>
      <w:numFmt w:val="bullet"/>
      <w:lvlText w:val="o"/>
      <w:lvlJc w:val="left"/>
      <w:pPr>
        <w:tabs>
          <w:tab w:val="num" w:pos="1440"/>
        </w:tabs>
        <w:ind w:left="1440" w:hanging="360"/>
      </w:pPr>
      <w:rPr>
        <w:rFonts w:ascii="Courier New" w:hAnsi="Courier New" w:cs="Courier New" w:hint="default"/>
      </w:rPr>
    </w:lvl>
    <w:lvl w:ilvl="2" w:tplc="BE72A72E" w:tentative="1">
      <w:start w:val="1"/>
      <w:numFmt w:val="bullet"/>
      <w:lvlText w:val=""/>
      <w:lvlJc w:val="left"/>
      <w:pPr>
        <w:tabs>
          <w:tab w:val="num" w:pos="2160"/>
        </w:tabs>
        <w:ind w:left="2160" w:hanging="360"/>
      </w:pPr>
      <w:rPr>
        <w:rFonts w:ascii="Wingdings" w:hAnsi="Wingdings" w:cs="Wingdings" w:hint="default"/>
      </w:rPr>
    </w:lvl>
    <w:lvl w:ilvl="3" w:tplc="338E165E" w:tentative="1">
      <w:start w:val="1"/>
      <w:numFmt w:val="bullet"/>
      <w:lvlText w:val=""/>
      <w:lvlJc w:val="left"/>
      <w:pPr>
        <w:tabs>
          <w:tab w:val="num" w:pos="2880"/>
        </w:tabs>
        <w:ind w:left="2880" w:hanging="360"/>
      </w:pPr>
      <w:rPr>
        <w:rFonts w:ascii="Symbol" w:hAnsi="Symbol" w:cs="Symbol" w:hint="default"/>
      </w:rPr>
    </w:lvl>
    <w:lvl w:ilvl="4" w:tplc="8FF8C5A6" w:tentative="1">
      <w:start w:val="1"/>
      <w:numFmt w:val="bullet"/>
      <w:lvlText w:val="o"/>
      <w:lvlJc w:val="left"/>
      <w:pPr>
        <w:tabs>
          <w:tab w:val="num" w:pos="3600"/>
        </w:tabs>
        <w:ind w:left="3600" w:hanging="360"/>
      </w:pPr>
      <w:rPr>
        <w:rFonts w:ascii="Courier New" w:hAnsi="Courier New" w:cs="Courier New" w:hint="default"/>
      </w:rPr>
    </w:lvl>
    <w:lvl w:ilvl="5" w:tplc="2E1C617E" w:tentative="1">
      <w:start w:val="1"/>
      <w:numFmt w:val="bullet"/>
      <w:lvlText w:val=""/>
      <w:lvlJc w:val="left"/>
      <w:pPr>
        <w:tabs>
          <w:tab w:val="num" w:pos="4320"/>
        </w:tabs>
        <w:ind w:left="4320" w:hanging="360"/>
      </w:pPr>
      <w:rPr>
        <w:rFonts w:ascii="Wingdings" w:hAnsi="Wingdings" w:cs="Wingdings" w:hint="default"/>
      </w:rPr>
    </w:lvl>
    <w:lvl w:ilvl="6" w:tplc="8D9ABC6E" w:tentative="1">
      <w:start w:val="1"/>
      <w:numFmt w:val="bullet"/>
      <w:lvlText w:val=""/>
      <w:lvlJc w:val="left"/>
      <w:pPr>
        <w:tabs>
          <w:tab w:val="num" w:pos="5040"/>
        </w:tabs>
        <w:ind w:left="5040" w:hanging="360"/>
      </w:pPr>
      <w:rPr>
        <w:rFonts w:ascii="Symbol" w:hAnsi="Symbol" w:cs="Symbol" w:hint="default"/>
      </w:rPr>
    </w:lvl>
    <w:lvl w:ilvl="7" w:tplc="40CE6C04" w:tentative="1">
      <w:start w:val="1"/>
      <w:numFmt w:val="bullet"/>
      <w:lvlText w:val="o"/>
      <w:lvlJc w:val="left"/>
      <w:pPr>
        <w:tabs>
          <w:tab w:val="num" w:pos="5760"/>
        </w:tabs>
        <w:ind w:left="5760" w:hanging="360"/>
      </w:pPr>
      <w:rPr>
        <w:rFonts w:ascii="Courier New" w:hAnsi="Courier New" w:cs="Courier New" w:hint="default"/>
      </w:rPr>
    </w:lvl>
    <w:lvl w:ilvl="8" w:tplc="3EA0C950"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5C0453A5"/>
    <w:multiLevelType w:val="hybridMultilevel"/>
    <w:tmpl w:val="1B224A1E"/>
    <w:lvl w:ilvl="0" w:tplc="8ED2B722">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5">
    <w:nsid w:val="5D0844F4"/>
    <w:multiLevelType w:val="hybridMultilevel"/>
    <w:tmpl w:val="29B43AF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6">
    <w:nsid w:val="5D780DF2"/>
    <w:multiLevelType w:val="hybridMultilevel"/>
    <w:tmpl w:val="7FB0F200"/>
    <w:lvl w:ilvl="0" w:tplc="9B14E374">
      <w:start w:val="1"/>
      <w:numFmt w:val="bullet"/>
      <w:pStyle w:val="Opstilling-punkttegnmafstand"/>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7">
    <w:nsid w:val="5FFE704A"/>
    <w:multiLevelType w:val="hybridMultilevel"/>
    <w:tmpl w:val="868A007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8">
    <w:nsid w:val="64364B0D"/>
    <w:multiLevelType w:val="hybridMultilevel"/>
    <w:tmpl w:val="50568194"/>
    <w:lvl w:ilvl="0" w:tplc="04060001">
      <w:start w:val="1"/>
      <w:numFmt w:val="bullet"/>
      <w:lvlText w:val=""/>
      <w:lvlJc w:val="left"/>
      <w:pPr>
        <w:tabs>
          <w:tab w:val="num" w:pos="360"/>
        </w:tabs>
        <w:ind w:left="360" w:hanging="360"/>
      </w:pPr>
      <w:rPr>
        <w:rFonts w:ascii="Symbol" w:hAnsi="Symbol" w:cs="Symbol" w:hint="default"/>
      </w:rPr>
    </w:lvl>
    <w:lvl w:ilvl="1" w:tplc="0406000F">
      <w:start w:val="1"/>
      <w:numFmt w:val="decimal"/>
      <w:lvlText w:val="%2."/>
      <w:lvlJc w:val="left"/>
      <w:pPr>
        <w:tabs>
          <w:tab w:val="num" w:pos="1080"/>
        </w:tabs>
        <w:ind w:left="1080" w:hanging="360"/>
      </w:pPr>
      <w:rPr>
        <w:rFonts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39">
    <w:nsid w:val="69510971"/>
    <w:multiLevelType w:val="multilevel"/>
    <w:tmpl w:val="0F54599A"/>
    <w:lvl w:ilvl="0">
      <w:start w:val="1"/>
      <w:numFmt w:val="decimal"/>
      <w:pStyle w:val="DokTitel"/>
      <w:lvlText w:val="%1"/>
      <w:lvlJc w:val="left"/>
      <w:pPr>
        <w:tabs>
          <w:tab w:val="num" w:pos="432"/>
        </w:tabs>
        <w:ind w:left="432" w:hanging="432"/>
      </w:pPr>
      <w:rPr>
        <w:rFonts w:ascii="Arial" w:hAnsi="Arial" w:cs="Arial" w:hint="default"/>
        <w:b w:val="0"/>
        <w:bCs w:val="0"/>
        <w:i w:val="0"/>
        <w:iCs w:val="0"/>
        <w:color w:val="auto"/>
        <w:sz w:val="40"/>
        <w:szCs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B5615A2"/>
    <w:multiLevelType w:val="hybridMultilevel"/>
    <w:tmpl w:val="62ACE3A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1">
    <w:nsid w:val="6C1C3A70"/>
    <w:multiLevelType w:val="hybridMultilevel"/>
    <w:tmpl w:val="2BDAC18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2">
    <w:nsid w:val="6C2756B9"/>
    <w:multiLevelType w:val="hybridMultilevel"/>
    <w:tmpl w:val="736EC3AA"/>
    <w:lvl w:ilvl="0" w:tplc="F1ACDBB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3">
    <w:nsid w:val="6CC7550A"/>
    <w:multiLevelType w:val="multilevel"/>
    <w:tmpl w:val="9A6A5346"/>
    <w:lvl w:ilvl="0">
      <w:start w:val="1"/>
      <w:numFmt w:val="decimal"/>
      <w:pStyle w:val="Overskrift1"/>
      <w:lvlText w:val="%1"/>
      <w:lvlJc w:val="left"/>
      <w:pPr>
        <w:ind w:left="716" w:hanging="432"/>
      </w:pPr>
    </w:lvl>
    <w:lvl w:ilvl="1">
      <w:start w:val="1"/>
      <w:numFmt w:val="decimal"/>
      <w:pStyle w:val="Overskrift2"/>
      <w:lvlText w:val="%1.%2"/>
      <w:lvlJc w:val="left"/>
      <w:pPr>
        <w:ind w:left="718"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4">
    <w:nsid w:val="70820D9E"/>
    <w:multiLevelType w:val="hybridMultilevel"/>
    <w:tmpl w:val="51CEC490"/>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num w:numId="1">
    <w:abstractNumId w:val="9"/>
  </w:num>
  <w:num w:numId="2">
    <w:abstractNumId w:val="9"/>
  </w:num>
  <w:num w:numId="3">
    <w:abstractNumId w:val="9"/>
  </w:num>
  <w:num w:numId="4">
    <w:abstractNumId w:val="9"/>
  </w:num>
  <w:num w:numId="5">
    <w:abstractNumId w:val="11"/>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15"/>
  </w:num>
  <w:num w:numId="10">
    <w:abstractNumId w:val="17"/>
  </w:num>
  <w:num w:numId="11">
    <w:abstractNumId w:val="27"/>
  </w:num>
  <w:num w:numId="12">
    <w:abstractNumId w:val="35"/>
  </w:num>
  <w:num w:numId="13">
    <w:abstractNumId w:val="37"/>
  </w:num>
  <w:num w:numId="14">
    <w:abstractNumId w:val="12"/>
  </w:num>
  <w:num w:numId="15">
    <w:abstractNumId w:val="2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9"/>
  </w:num>
  <w:num w:numId="19">
    <w:abstractNumId w:val="20"/>
  </w:num>
  <w:num w:numId="20">
    <w:abstractNumId w:val="14"/>
  </w:num>
  <w:num w:numId="21">
    <w:abstractNumId w:val="29"/>
  </w:num>
  <w:num w:numId="22">
    <w:abstractNumId w:val="13"/>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8"/>
  </w:num>
  <w:num w:numId="35">
    <w:abstractNumId w:val="23"/>
  </w:num>
  <w:num w:numId="36">
    <w:abstractNumId w:val="16"/>
  </w:num>
  <w:num w:numId="37">
    <w:abstractNumId w:val="36"/>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40"/>
  </w:num>
  <w:num w:numId="40">
    <w:abstractNumId w:val="22"/>
  </w:num>
  <w:num w:numId="41">
    <w:abstractNumId w:val="42"/>
  </w:num>
  <w:num w:numId="42">
    <w:abstractNumId w:val="24"/>
  </w:num>
  <w:num w:numId="43">
    <w:abstractNumId w:val="34"/>
  </w:num>
  <w:num w:numId="44">
    <w:abstractNumId w:val="41"/>
  </w:num>
  <w:num w:numId="45">
    <w:abstractNumId w:val="18"/>
  </w:num>
  <w:num w:numId="46">
    <w:abstractNumId w:val="10"/>
  </w:num>
  <w:num w:numId="47">
    <w:abstractNumId w:val="31"/>
  </w:num>
  <w:num w:numId="48">
    <w:abstractNumId w:val="3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0"/>
    <w:rsid w:val="0000067D"/>
    <w:rsid w:val="0000282F"/>
    <w:rsid w:val="00014AFF"/>
    <w:rsid w:val="00016E47"/>
    <w:rsid w:val="00017A00"/>
    <w:rsid w:val="00020582"/>
    <w:rsid w:val="000321E1"/>
    <w:rsid w:val="00034B78"/>
    <w:rsid w:val="00035453"/>
    <w:rsid w:val="000355BC"/>
    <w:rsid w:val="00040CB1"/>
    <w:rsid w:val="0004111E"/>
    <w:rsid w:val="00041E2F"/>
    <w:rsid w:val="00044644"/>
    <w:rsid w:val="00046CE3"/>
    <w:rsid w:val="000515AC"/>
    <w:rsid w:val="000528E3"/>
    <w:rsid w:val="000602F6"/>
    <w:rsid w:val="00063252"/>
    <w:rsid w:val="00064B56"/>
    <w:rsid w:val="00064CD4"/>
    <w:rsid w:val="00064E6E"/>
    <w:rsid w:val="0007069A"/>
    <w:rsid w:val="0007142C"/>
    <w:rsid w:val="00083621"/>
    <w:rsid w:val="00085BFA"/>
    <w:rsid w:val="00087361"/>
    <w:rsid w:val="00094A0A"/>
    <w:rsid w:val="000A4F4E"/>
    <w:rsid w:val="000B5610"/>
    <w:rsid w:val="000D0364"/>
    <w:rsid w:val="000D4CDC"/>
    <w:rsid w:val="000E195E"/>
    <w:rsid w:val="000E3FF1"/>
    <w:rsid w:val="000E7A96"/>
    <w:rsid w:val="000E7E42"/>
    <w:rsid w:val="000F5266"/>
    <w:rsid w:val="000F6EA0"/>
    <w:rsid w:val="000F6F94"/>
    <w:rsid w:val="00101163"/>
    <w:rsid w:val="001078CC"/>
    <w:rsid w:val="00115360"/>
    <w:rsid w:val="00124E96"/>
    <w:rsid w:val="001270CB"/>
    <w:rsid w:val="00127262"/>
    <w:rsid w:val="00136D9E"/>
    <w:rsid w:val="00142185"/>
    <w:rsid w:val="00144847"/>
    <w:rsid w:val="00146C92"/>
    <w:rsid w:val="00156549"/>
    <w:rsid w:val="00161240"/>
    <w:rsid w:val="001637C9"/>
    <w:rsid w:val="00163DEB"/>
    <w:rsid w:val="00173C78"/>
    <w:rsid w:val="001775B0"/>
    <w:rsid w:val="00180990"/>
    <w:rsid w:val="0018168B"/>
    <w:rsid w:val="001831DE"/>
    <w:rsid w:val="00183961"/>
    <w:rsid w:val="001855F9"/>
    <w:rsid w:val="00185BED"/>
    <w:rsid w:val="001905DA"/>
    <w:rsid w:val="00190B92"/>
    <w:rsid w:val="00193739"/>
    <w:rsid w:val="00194B61"/>
    <w:rsid w:val="001958D2"/>
    <w:rsid w:val="00197A20"/>
    <w:rsid w:val="001A0688"/>
    <w:rsid w:val="001A1F52"/>
    <w:rsid w:val="001A5769"/>
    <w:rsid w:val="001B01A2"/>
    <w:rsid w:val="001B0702"/>
    <w:rsid w:val="001B1033"/>
    <w:rsid w:val="001B2577"/>
    <w:rsid w:val="001B344A"/>
    <w:rsid w:val="001B4DE5"/>
    <w:rsid w:val="001B6CC7"/>
    <w:rsid w:val="001C1E12"/>
    <w:rsid w:val="001C40B0"/>
    <w:rsid w:val="001C454F"/>
    <w:rsid w:val="001E526F"/>
    <w:rsid w:val="001E62E2"/>
    <w:rsid w:val="001E654D"/>
    <w:rsid w:val="001F14F7"/>
    <w:rsid w:val="002002B8"/>
    <w:rsid w:val="00210000"/>
    <w:rsid w:val="002105E8"/>
    <w:rsid w:val="002239DA"/>
    <w:rsid w:val="002250C6"/>
    <w:rsid w:val="0024146B"/>
    <w:rsid w:val="00241E64"/>
    <w:rsid w:val="00247D08"/>
    <w:rsid w:val="00254E0C"/>
    <w:rsid w:val="00262575"/>
    <w:rsid w:val="00267659"/>
    <w:rsid w:val="0028168B"/>
    <w:rsid w:val="0028373F"/>
    <w:rsid w:val="00286A52"/>
    <w:rsid w:val="00294A46"/>
    <w:rsid w:val="002A2410"/>
    <w:rsid w:val="002B03AD"/>
    <w:rsid w:val="002B11EF"/>
    <w:rsid w:val="002B11FD"/>
    <w:rsid w:val="002B4888"/>
    <w:rsid w:val="002C1BC0"/>
    <w:rsid w:val="002C1F70"/>
    <w:rsid w:val="002C59FC"/>
    <w:rsid w:val="002D1873"/>
    <w:rsid w:val="002D1B29"/>
    <w:rsid w:val="002D32EF"/>
    <w:rsid w:val="002D3BC5"/>
    <w:rsid w:val="002E3EE1"/>
    <w:rsid w:val="002E5CCF"/>
    <w:rsid w:val="002F038D"/>
    <w:rsid w:val="00301165"/>
    <w:rsid w:val="0030374B"/>
    <w:rsid w:val="0030458E"/>
    <w:rsid w:val="00305E86"/>
    <w:rsid w:val="0031059F"/>
    <w:rsid w:val="003107D0"/>
    <w:rsid w:val="00312052"/>
    <w:rsid w:val="00317AB6"/>
    <w:rsid w:val="003206D1"/>
    <w:rsid w:val="00320B62"/>
    <w:rsid w:val="0033099F"/>
    <w:rsid w:val="0033168E"/>
    <w:rsid w:val="003354E3"/>
    <w:rsid w:val="00340514"/>
    <w:rsid w:val="0034055F"/>
    <w:rsid w:val="003408AD"/>
    <w:rsid w:val="0034139C"/>
    <w:rsid w:val="00351D14"/>
    <w:rsid w:val="00357E24"/>
    <w:rsid w:val="0036136D"/>
    <w:rsid w:val="00370331"/>
    <w:rsid w:val="003704CE"/>
    <w:rsid w:val="003710A5"/>
    <w:rsid w:val="003716BF"/>
    <w:rsid w:val="00372800"/>
    <w:rsid w:val="00375753"/>
    <w:rsid w:val="00376780"/>
    <w:rsid w:val="00377560"/>
    <w:rsid w:val="00380509"/>
    <w:rsid w:val="00386C3A"/>
    <w:rsid w:val="00392336"/>
    <w:rsid w:val="003938A7"/>
    <w:rsid w:val="0039609A"/>
    <w:rsid w:val="003B4FA3"/>
    <w:rsid w:val="003B557C"/>
    <w:rsid w:val="003B563E"/>
    <w:rsid w:val="003C0841"/>
    <w:rsid w:val="003C0AA2"/>
    <w:rsid w:val="003C4C0B"/>
    <w:rsid w:val="003C7A38"/>
    <w:rsid w:val="003D22A8"/>
    <w:rsid w:val="003E141D"/>
    <w:rsid w:val="003E4AFD"/>
    <w:rsid w:val="003F1E8B"/>
    <w:rsid w:val="003F5B25"/>
    <w:rsid w:val="0040100B"/>
    <w:rsid w:val="004073D2"/>
    <w:rsid w:val="00412A89"/>
    <w:rsid w:val="0041408B"/>
    <w:rsid w:val="00424CAC"/>
    <w:rsid w:val="00426B88"/>
    <w:rsid w:val="00434D4C"/>
    <w:rsid w:val="0043771B"/>
    <w:rsid w:val="00443886"/>
    <w:rsid w:val="00447F44"/>
    <w:rsid w:val="00450F4B"/>
    <w:rsid w:val="00455560"/>
    <w:rsid w:val="00461E0A"/>
    <w:rsid w:val="004633D3"/>
    <w:rsid w:val="00464C32"/>
    <w:rsid w:val="00464FB4"/>
    <w:rsid w:val="004670F1"/>
    <w:rsid w:val="004720B2"/>
    <w:rsid w:val="00473C37"/>
    <w:rsid w:val="0047555D"/>
    <w:rsid w:val="00483E50"/>
    <w:rsid w:val="00483FAC"/>
    <w:rsid w:val="0048588F"/>
    <w:rsid w:val="00487F9F"/>
    <w:rsid w:val="00492182"/>
    <w:rsid w:val="0049652F"/>
    <w:rsid w:val="004A0F60"/>
    <w:rsid w:val="004A1714"/>
    <w:rsid w:val="004A5BA9"/>
    <w:rsid w:val="004A7BE4"/>
    <w:rsid w:val="004B0254"/>
    <w:rsid w:val="004B468B"/>
    <w:rsid w:val="004C1410"/>
    <w:rsid w:val="004C428E"/>
    <w:rsid w:val="004C68BC"/>
    <w:rsid w:val="004C7361"/>
    <w:rsid w:val="004C7E86"/>
    <w:rsid w:val="004D1C73"/>
    <w:rsid w:val="004D2556"/>
    <w:rsid w:val="004D40E6"/>
    <w:rsid w:val="004E075E"/>
    <w:rsid w:val="004E24F5"/>
    <w:rsid w:val="004E42C7"/>
    <w:rsid w:val="004E43C6"/>
    <w:rsid w:val="004E725C"/>
    <w:rsid w:val="004F11B3"/>
    <w:rsid w:val="004F1317"/>
    <w:rsid w:val="004F1767"/>
    <w:rsid w:val="004F440E"/>
    <w:rsid w:val="004F53B2"/>
    <w:rsid w:val="005004E5"/>
    <w:rsid w:val="005014AE"/>
    <w:rsid w:val="00501C91"/>
    <w:rsid w:val="0050750C"/>
    <w:rsid w:val="0051135E"/>
    <w:rsid w:val="005145A9"/>
    <w:rsid w:val="005157EC"/>
    <w:rsid w:val="0051733E"/>
    <w:rsid w:val="005179E5"/>
    <w:rsid w:val="005218E2"/>
    <w:rsid w:val="0052631F"/>
    <w:rsid w:val="005342E7"/>
    <w:rsid w:val="00542F6B"/>
    <w:rsid w:val="00545666"/>
    <w:rsid w:val="00545A86"/>
    <w:rsid w:val="005468B0"/>
    <w:rsid w:val="005468D0"/>
    <w:rsid w:val="00554943"/>
    <w:rsid w:val="005571A5"/>
    <w:rsid w:val="0055761B"/>
    <w:rsid w:val="005601DC"/>
    <w:rsid w:val="0056166D"/>
    <w:rsid w:val="005625CD"/>
    <w:rsid w:val="00570978"/>
    <w:rsid w:val="005714F3"/>
    <w:rsid w:val="00572698"/>
    <w:rsid w:val="00572D85"/>
    <w:rsid w:val="00572EDD"/>
    <w:rsid w:val="00575112"/>
    <w:rsid w:val="00576DC5"/>
    <w:rsid w:val="00580ACC"/>
    <w:rsid w:val="00581739"/>
    <w:rsid w:val="00584C2B"/>
    <w:rsid w:val="00586B29"/>
    <w:rsid w:val="00587FE3"/>
    <w:rsid w:val="00591B77"/>
    <w:rsid w:val="005923C1"/>
    <w:rsid w:val="005958EA"/>
    <w:rsid w:val="005A51A1"/>
    <w:rsid w:val="005A6808"/>
    <w:rsid w:val="005B4F0F"/>
    <w:rsid w:val="005B60A2"/>
    <w:rsid w:val="005C0E6E"/>
    <w:rsid w:val="005C29B1"/>
    <w:rsid w:val="005C3D1A"/>
    <w:rsid w:val="005C5511"/>
    <w:rsid w:val="005D0AEC"/>
    <w:rsid w:val="005D27C6"/>
    <w:rsid w:val="005D77DA"/>
    <w:rsid w:val="005E0745"/>
    <w:rsid w:val="005E51F4"/>
    <w:rsid w:val="005E7F5E"/>
    <w:rsid w:val="005F5710"/>
    <w:rsid w:val="006000BB"/>
    <w:rsid w:val="0060156E"/>
    <w:rsid w:val="006109A9"/>
    <w:rsid w:val="00611DD8"/>
    <w:rsid w:val="00614A79"/>
    <w:rsid w:val="00616D05"/>
    <w:rsid w:val="006200DD"/>
    <w:rsid w:val="00623CC6"/>
    <w:rsid w:val="00623EAE"/>
    <w:rsid w:val="00624531"/>
    <w:rsid w:val="00632992"/>
    <w:rsid w:val="00637442"/>
    <w:rsid w:val="00637F41"/>
    <w:rsid w:val="00641F75"/>
    <w:rsid w:val="0064541B"/>
    <w:rsid w:val="00645B82"/>
    <w:rsid w:val="00646604"/>
    <w:rsid w:val="00653118"/>
    <w:rsid w:val="006575A4"/>
    <w:rsid w:val="006605AB"/>
    <w:rsid w:val="0066727E"/>
    <w:rsid w:val="00671573"/>
    <w:rsid w:val="00672ED8"/>
    <w:rsid w:val="00675D68"/>
    <w:rsid w:val="00676CA1"/>
    <w:rsid w:val="00681306"/>
    <w:rsid w:val="00681BF3"/>
    <w:rsid w:val="00681FE2"/>
    <w:rsid w:val="00683B98"/>
    <w:rsid w:val="006940AB"/>
    <w:rsid w:val="006950F9"/>
    <w:rsid w:val="006A0553"/>
    <w:rsid w:val="006B528B"/>
    <w:rsid w:val="006B6B30"/>
    <w:rsid w:val="006C247D"/>
    <w:rsid w:val="006C25C1"/>
    <w:rsid w:val="006C370D"/>
    <w:rsid w:val="006C5D01"/>
    <w:rsid w:val="006D0466"/>
    <w:rsid w:val="006D1989"/>
    <w:rsid w:val="006D6ECB"/>
    <w:rsid w:val="006E03CD"/>
    <w:rsid w:val="006E6A51"/>
    <w:rsid w:val="006E7067"/>
    <w:rsid w:val="006E7C34"/>
    <w:rsid w:val="006F4E0A"/>
    <w:rsid w:val="00700604"/>
    <w:rsid w:val="00702384"/>
    <w:rsid w:val="00706B68"/>
    <w:rsid w:val="00706CA3"/>
    <w:rsid w:val="00710BD2"/>
    <w:rsid w:val="007120C9"/>
    <w:rsid w:val="00723ABC"/>
    <w:rsid w:val="0072426B"/>
    <w:rsid w:val="00734196"/>
    <w:rsid w:val="00735C31"/>
    <w:rsid w:val="007456BB"/>
    <w:rsid w:val="0074661E"/>
    <w:rsid w:val="00752CB8"/>
    <w:rsid w:val="00757BBB"/>
    <w:rsid w:val="00761E9A"/>
    <w:rsid w:val="0076798A"/>
    <w:rsid w:val="00771F79"/>
    <w:rsid w:val="00774504"/>
    <w:rsid w:val="0078055A"/>
    <w:rsid w:val="0078064A"/>
    <w:rsid w:val="0079116D"/>
    <w:rsid w:val="007921BC"/>
    <w:rsid w:val="00793C21"/>
    <w:rsid w:val="00794B6F"/>
    <w:rsid w:val="007964A7"/>
    <w:rsid w:val="007A240D"/>
    <w:rsid w:val="007A2EA8"/>
    <w:rsid w:val="007A3DF4"/>
    <w:rsid w:val="007A7C54"/>
    <w:rsid w:val="007B147A"/>
    <w:rsid w:val="007C4940"/>
    <w:rsid w:val="007C7633"/>
    <w:rsid w:val="007D167D"/>
    <w:rsid w:val="007D2A37"/>
    <w:rsid w:val="007D43CA"/>
    <w:rsid w:val="007D5425"/>
    <w:rsid w:val="007E1953"/>
    <w:rsid w:val="007E235A"/>
    <w:rsid w:val="007E44CE"/>
    <w:rsid w:val="007E6A69"/>
    <w:rsid w:val="007F5764"/>
    <w:rsid w:val="007F6EC8"/>
    <w:rsid w:val="007F7824"/>
    <w:rsid w:val="00800DFC"/>
    <w:rsid w:val="00802DD4"/>
    <w:rsid w:val="00810883"/>
    <w:rsid w:val="00810921"/>
    <w:rsid w:val="0081429C"/>
    <w:rsid w:val="008165D1"/>
    <w:rsid w:val="00822638"/>
    <w:rsid w:val="0082602D"/>
    <w:rsid w:val="00835C77"/>
    <w:rsid w:val="008369BF"/>
    <w:rsid w:val="00846B46"/>
    <w:rsid w:val="0084736F"/>
    <w:rsid w:val="008520B8"/>
    <w:rsid w:val="00852AF6"/>
    <w:rsid w:val="00853C3E"/>
    <w:rsid w:val="00857511"/>
    <w:rsid w:val="00863CDB"/>
    <w:rsid w:val="00865430"/>
    <w:rsid w:val="00866FA6"/>
    <w:rsid w:val="008677ED"/>
    <w:rsid w:val="008730FD"/>
    <w:rsid w:val="00873F60"/>
    <w:rsid w:val="0087709B"/>
    <w:rsid w:val="008772B0"/>
    <w:rsid w:val="00886FC4"/>
    <w:rsid w:val="00893804"/>
    <w:rsid w:val="00893955"/>
    <w:rsid w:val="00895458"/>
    <w:rsid w:val="008A010E"/>
    <w:rsid w:val="008A46AF"/>
    <w:rsid w:val="008B18FC"/>
    <w:rsid w:val="008B34FA"/>
    <w:rsid w:val="008B4EA0"/>
    <w:rsid w:val="008B61B0"/>
    <w:rsid w:val="008B72CD"/>
    <w:rsid w:val="008C40A3"/>
    <w:rsid w:val="008C4159"/>
    <w:rsid w:val="008C4229"/>
    <w:rsid w:val="008C75D1"/>
    <w:rsid w:val="008E0741"/>
    <w:rsid w:val="008E4999"/>
    <w:rsid w:val="008F1CAC"/>
    <w:rsid w:val="008F3E19"/>
    <w:rsid w:val="008F5457"/>
    <w:rsid w:val="008F7D93"/>
    <w:rsid w:val="00904A62"/>
    <w:rsid w:val="009121E8"/>
    <w:rsid w:val="00915FBF"/>
    <w:rsid w:val="00916138"/>
    <w:rsid w:val="00921FCD"/>
    <w:rsid w:val="0093009A"/>
    <w:rsid w:val="0093162B"/>
    <w:rsid w:val="00933655"/>
    <w:rsid w:val="00935986"/>
    <w:rsid w:val="00954F49"/>
    <w:rsid w:val="00956254"/>
    <w:rsid w:val="009603B3"/>
    <w:rsid w:val="00966FAB"/>
    <w:rsid w:val="009715F6"/>
    <w:rsid w:val="00972834"/>
    <w:rsid w:val="00985A37"/>
    <w:rsid w:val="009A0AEE"/>
    <w:rsid w:val="009A0C40"/>
    <w:rsid w:val="009A76E7"/>
    <w:rsid w:val="009C31E2"/>
    <w:rsid w:val="009C3445"/>
    <w:rsid w:val="009C4866"/>
    <w:rsid w:val="009C5D6A"/>
    <w:rsid w:val="009C62BB"/>
    <w:rsid w:val="009C6B31"/>
    <w:rsid w:val="009D32F3"/>
    <w:rsid w:val="009D3CD2"/>
    <w:rsid w:val="009D41B4"/>
    <w:rsid w:val="009D4F87"/>
    <w:rsid w:val="009D54FF"/>
    <w:rsid w:val="009D5712"/>
    <w:rsid w:val="009E45FB"/>
    <w:rsid w:val="009E7C30"/>
    <w:rsid w:val="009E7EFC"/>
    <w:rsid w:val="009F064B"/>
    <w:rsid w:val="009F1FDC"/>
    <w:rsid w:val="009F4410"/>
    <w:rsid w:val="00A05C3E"/>
    <w:rsid w:val="00A064F3"/>
    <w:rsid w:val="00A07DE5"/>
    <w:rsid w:val="00A10637"/>
    <w:rsid w:val="00A17769"/>
    <w:rsid w:val="00A34A60"/>
    <w:rsid w:val="00A362FA"/>
    <w:rsid w:val="00A465BD"/>
    <w:rsid w:val="00A47EE0"/>
    <w:rsid w:val="00A502C8"/>
    <w:rsid w:val="00A55710"/>
    <w:rsid w:val="00A56638"/>
    <w:rsid w:val="00A603B6"/>
    <w:rsid w:val="00A63730"/>
    <w:rsid w:val="00A72CE3"/>
    <w:rsid w:val="00A731D3"/>
    <w:rsid w:val="00A73B72"/>
    <w:rsid w:val="00A7475D"/>
    <w:rsid w:val="00A75889"/>
    <w:rsid w:val="00A83DA3"/>
    <w:rsid w:val="00AA1C23"/>
    <w:rsid w:val="00AA209C"/>
    <w:rsid w:val="00AA6ED0"/>
    <w:rsid w:val="00AB1239"/>
    <w:rsid w:val="00AB1753"/>
    <w:rsid w:val="00AB2E37"/>
    <w:rsid w:val="00AB3DB4"/>
    <w:rsid w:val="00AB618E"/>
    <w:rsid w:val="00AC1D1D"/>
    <w:rsid w:val="00AC63C9"/>
    <w:rsid w:val="00AC75A5"/>
    <w:rsid w:val="00AD1491"/>
    <w:rsid w:val="00AD3043"/>
    <w:rsid w:val="00AD49F2"/>
    <w:rsid w:val="00AD4A79"/>
    <w:rsid w:val="00AE1A39"/>
    <w:rsid w:val="00AE4F9F"/>
    <w:rsid w:val="00AE7048"/>
    <w:rsid w:val="00AF089D"/>
    <w:rsid w:val="00AF2481"/>
    <w:rsid w:val="00AF59B2"/>
    <w:rsid w:val="00AF6582"/>
    <w:rsid w:val="00B05905"/>
    <w:rsid w:val="00B06022"/>
    <w:rsid w:val="00B064F9"/>
    <w:rsid w:val="00B14314"/>
    <w:rsid w:val="00B17601"/>
    <w:rsid w:val="00B202B2"/>
    <w:rsid w:val="00B2186A"/>
    <w:rsid w:val="00B219C7"/>
    <w:rsid w:val="00B22718"/>
    <w:rsid w:val="00B23A52"/>
    <w:rsid w:val="00B42D39"/>
    <w:rsid w:val="00B5013E"/>
    <w:rsid w:val="00B528BF"/>
    <w:rsid w:val="00B54FF7"/>
    <w:rsid w:val="00B6117C"/>
    <w:rsid w:val="00B6149C"/>
    <w:rsid w:val="00B6170C"/>
    <w:rsid w:val="00B64507"/>
    <w:rsid w:val="00B64999"/>
    <w:rsid w:val="00B65AE3"/>
    <w:rsid w:val="00B66140"/>
    <w:rsid w:val="00B66BB3"/>
    <w:rsid w:val="00B770B5"/>
    <w:rsid w:val="00B80708"/>
    <w:rsid w:val="00B829E4"/>
    <w:rsid w:val="00B82FA2"/>
    <w:rsid w:val="00B83816"/>
    <w:rsid w:val="00B868B8"/>
    <w:rsid w:val="00B97EE3"/>
    <w:rsid w:val="00BA2CC8"/>
    <w:rsid w:val="00BA4182"/>
    <w:rsid w:val="00BB1144"/>
    <w:rsid w:val="00BB130C"/>
    <w:rsid w:val="00BB35E8"/>
    <w:rsid w:val="00BB36C9"/>
    <w:rsid w:val="00BC029B"/>
    <w:rsid w:val="00BC11BE"/>
    <w:rsid w:val="00BC236B"/>
    <w:rsid w:val="00BD3D7E"/>
    <w:rsid w:val="00BD5BBC"/>
    <w:rsid w:val="00BE1678"/>
    <w:rsid w:val="00BE5FFF"/>
    <w:rsid w:val="00BF025C"/>
    <w:rsid w:val="00BF3F85"/>
    <w:rsid w:val="00BF7E46"/>
    <w:rsid w:val="00C06239"/>
    <w:rsid w:val="00C077EC"/>
    <w:rsid w:val="00C10D2B"/>
    <w:rsid w:val="00C12F93"/>
    <w:rsid w:val="00C248AA"/>
    <w:rsid w:val="00C257A2"/>
    <w:rsid w:val="00C30CBF"/>
    <w:rsid w:val="00C32B89"/>
    <w:rsid w:val="00C32C0F"/>
    <w:rsid w:val="00C3338C"/>
    <w:rsid w:val="00C44BBA"/>
    <w:rsid w:val="00C45C77"/>
    <w:rsid w:val="00C47731"/>
    <w:rsid w:val="00C53AD4"/>
    <w:rsid w:val="00C53F80"/>
    <w:rsid w:val="00C62AE1"/>
    <w:rsid w:val="00C65455"/>
    <w:rsid w:val="00C67B9C"/>
    <w:rsid w:val="00C70409"/>
    <w:rsid w:val="00C71BE1"/>
    <w:rsid w:val="00C77611"/>
    <w:rsid w:val="00C92C6C"/>
    <w:rsid w:val="00C94B77"/>
    <w:rsid w:val="00C9522C"/>
    <w:rsid w:val="00C971E8"/>
    <w:rsid w:val="00CA089E"/>
    <w:rsid w:val="00CB22E9"/>
    <w:rsid w:val="00CB278C"/>
    <w:rsid w:val="00CB7A0F"/>
    <w:rsid w:val="00CC5176"/>
    <w:rsid w:val="00CD0876"/>
    <w:rsid w:val="00CD1F87"/>
    <w:rsid w:val="00CD4CD2"/>
    <w:rsid w:val="00CD594F"/>
    <w:rsid w:val="00CD6885"/>
    <w:rsid w:val="00CE330E"/>
    <w:rsid w:val="00CF1996"/>
    <w:rsid w:val="00CF293E"/>
    <w:rsid w:val="00D01695"/>
    <w:rsid w:val="00D1172C"/>
    <w:rsid w:val="00D12233"/>
    <w:rsid w:val="00D12DCC"/>
    <w:rsid w:val="00D14BA8"/>
    <w:rsid w:val="00D14DE5"/>
    <w:rsid w:val="00D21D24"/>
    <w:rsid w:val="00D221F6"/>
    <w:rsid w:val="00D22755"/>
    <w:rsid w:val="00D315E4"/>
    <w:rsid w:val="00D35225"/>
    <w:rsid w:val="00D35BC1"/>
    <w:rsid w:val="00D42044"/>
    <w:rsid w:val="00D431C5"/>
    <w:rsid w:val="00D46014"/>
    <w:rsid w:val="00D4707E"/>
    <w:rsid w:val="00D47A11"/>
    <w:rsid w:val="00D539C0"/>
    <w:rsid w:val="00D55C0F"/>
    <w:rsid w:val="00D56C8B"/>
    <w:rsid w:val="00D6241F"/>
    <w:rsid w:val="00D73CBF"/>
    <w:rsid w:val="00D744E6"/>
    <w:rsid w:val="00D8278B"/>
    <w:rsid w:val="00D8552B"/>
    <w:rsid w:val="00D91A5E"/>
    <w:rsid w:val="00D934CF"/>
    <w:rsid w:val="00D936CF"/>
    <w:rsid w:val="00DA3135"/>
    <w:rsid w:val="00DA3839"/>
    <w:rsid w:val="00DA3C92"/>
    <w:rsid w:val="00DB2BB8"/>
    <w:rsid w:val="00DB336C"/>
    <w:rsid w:val="00DC2180"/>
    <w:rsid w:val="00DE145B"/>
    <w:rsid w:val="00DE35D9"/>
    <w:rsid w:val="00DF0A5A"/>
    <w:rsid w:val="00DF3A81"/>
    <w:rsid w:val="00DF541C"/>
    <w:rsid w:val="00DF58BA"/>
    <w:rsid w:val="00E02924"/>
    <w:rsid w:val="00E03CA5"/>
    <w:rsid w:val="00E0748A"/>
    <w:rsid w:val="00E13D34"/>
    <w:rsid w:val="00E2261B"/>
    <w:rsid w:val="00E242FB"/>
    <w:rsid w:val="00E246F5"/>
    <w:rsid w:val="00E24D03"/>
    <w:rsid w:val="00E25D85"/>
    <w:rsid w:val="00E26898"/>
    <w:rsid w:val="00E276F3"/>
    <w:rsid w:val="00E31DFE"/>
    <w:rsid w:val="00E356ED"/>
    <w:rsid w:val="00E45BF0"/>
    <w:rsid w:val="00E532DD"/>
    <w:rsid w:val="00E60426"/>
    <w:rsid w:val="00E6082B"/>
    <w:rsid w:val="00E62CFB"/>
    <w:rsid w:val="00E708E3"/>
    <w:rsid w:val="00E71A30"/>
    <w:rsid w:val="00E71D92"/>
    <w:rsid w:val="00E72161"/>
    <w:rsid w:val="00E7304C"/>
    <w:rsid w:val="00E76F82"/>
    <w:rsid w:val="00E837C3"/>
    <w:rsid w:val="00EA36B1"/>
    <w:rsid w:val="00EA6E12"/>
    <w:rsid w:val="00EB1522"/>
    <w:rsid w:val="00EB2ECF"/>
    <w:rsid w:val="00EB6C19"/>
    <w:rsid w:val="00EB77D5"/>
    <w:rsid w:val="00EC014E"/>
    <w:rsid w:val="00EC124F"/>
    <w:rsid w:val="00EC3555"/>
    <w:rsid w:val="00EC3AF5"/>
    <w:rsid w:val="00EC55BF"/>
    <w:rsid w:val="00EC667E"/>
    <w:rsid w:val="00EC6DBE"/>
    <w:rsid w:val="00ED29FF"/>
    <w:rsid w:val="00ED5096"/>
    <w:rsid w:val="00ED538C"/>
    <w:rsid w:val="00ED6655"/>
    <w:rsid w:val="00EE39C5"/>
    <w:rsid w:val="00EE408F"/>
    <w:rsid w:val="00EE6F4F"/>
    <w:rsid w:val="00EF112F"/>
    <w:rsid w:val="00EF32C6"/>
    <w:rsid w:val="00EF51A7"/>
    <w:rsid w:val="00EF6513"/>
    <w:rsid w:val="00F03922"/>
    <w:rsid w:val="00F0477E"/>
    <w:rsid w:val="00F05DEE"/>
    <w:rsid w:val="00F07BAC"/>
    <w:rsid w:val="00F12B58"/>
    <w:rsid w:val="00F169EE"/>
    <w:rsid w:val="00F224EB"/>
    <w:rsid w:val="00F2505E"/>
    <w:rsid w:val="00F30A93"/>
    <w:rsid w:val="00F32ACD"/>
    <w:rsid w:val="00F36888"/>
    <w:rsid w:val="00F40C85"/>
    <w:rsid w:val="00F42CF1"/>
    <w:rsid w:val="00F460A2"/>
    <w:rsid w:val="00F56EEF"/>
    <w:rsid w:val="00F620B4"/>
    <w:rsid w:val="00F670C7"/>
    <w:rsid w:val="00F70D58"/>
    <w:rsid w:val="00F73CC9"/>
    <w:rsid w:val="00F77593"/>
    <w:rsid w:val="00F81610"/>
    <w:rsid w:val="00F81D8B"/>
    <w:rsid w:val="00F843D3"/>
    <w:rsid w:val="00F86DE2"/>
    <w:rsid w:val="00F874AF"/>
    <w:rsid w:val="00F9299E"/>
    <w:rsid w:val="00F9698C"/>
    <w:rsid w:val="00FB04F1"/>
    <w:rsid w:val="00FC0845"/>
    <w:rsid w:val="00FC0FB3"/>
    <w:rsid w:val="00FC145F"/>
    <w:rsid w:val="00FC24D5"/>
    <w:rsid w:val="00FD2870"/>
    <w:rsid w:val="00FD79E6"/>
    <w:rsid w:val="00FF2AEB"/>
    <w:rsid w:val="00FF4F07"/>
    <w:rsid w:val="00FF6913"/>
    <w:rsid w:val="00FF7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DC2180"/>
    <w:pPr>
      <w:spacing w:line="280" w:lineRule="atLeast"/>
    </w:pPr>
    <w:rPr>
      <w:rFonts w:ascii="Garamond" w:eastAsia="Times New Roman" w:hAnsi="Garamond" w:cs="Garamond"/>
      <w:sz w:val="24"/>
      <w:szCs w:val="24"/>
      <w:lang w:eastAsia="en-US"/>
    </w:rPr>
  </w:style>
  <w:style w:type="paragraph" w:styleId="Overskrift1">
    <w:name w:val="heading 1"/>
    <w:basedOn w:val="Normal"/>
    <w:next w:val="Normal"/>
    <w:link w:val="Overskrift1Tegn"/>
    <w:uiPriority w:val="99"/>
    <w:qFormat/>
    <w:rsid w:val="00AC1D1D"/>
    <w:pPr>
      <w:keepNext/>
      <w:numPr>
        <w:numId w:val="6"/>
      </w:numPr>
      <w:spacing w:before="140" w:after="260" w:line="240" w:lineRule="auto"/>
      <w:outlineLvl w:val="0"/>
    </w:pPr>
    <w:rPr>
      <w:rFonts w:ascii="Arial" w:hAnsi="Arial" w:cs="Arial"/>
      <w:kern w:val="28"/>
      <w:sz w:val="26"/>
      <w:szCs w:val="26"/>
    </w:rPr>
  </w:style>
  <w:style w:type="paragraph" w:styleId="Overskrift2">
    <w:name w:val="heading 2"/>
    <w:basedOn w:val="Normal"/>
    <w:next w:val="Normal"/>
    <w:link w:val="Overskrift2Tegn"/>
    <w:uiPriority w:val="99"/>
    <w:qFormat/>
    <w:rsid w:val="00AC1D1D"/>
    <w:pPr>
      <w:keepNext/>
      <w:numPr>
        <w:ilvl w:val="1"/>
        <w:numId w:val="6"/>
      </w:numPr>
      <w:spacing w:before="280"/>
      <w:outlineLvl w:val="1"/>
    </w:pPr>
    <w:rPr>
      <w:rFonts w:ascii="Arial" w:hAnsi="Arial" w:cs="Arial"/>
      <w:b/>
      <w:bCs/>
      <w:kern w:val="28"/>
      <w:sz w:val="20"/>
      <w:szCs w:val="20"/>
    </w:rPr>
  </w:style>
  <w:style w:type="paragraph" w:styleId="Overskrift3">
    <w:name w:val="heading 3"/>
    <w:basedOn w:val="Normal"/>
    <w:next w:val="Normal"/>
    <w:link w:val="Overskrift3Tegn"/>
    <w:uiPriority w:val="99"/>
    <w:qFormat/>
    <w:rsid w:val="00AC1D1D"/>
    <w:pPr>
      <w:keepNext/>
      <w:numPr>
        <w:ilvl w:val="2"/>
        <w:numId w:val="6"/>
      </w:numPr>
      <w:spacing w:before="280"/>
      <w:outlineLvl w:val="2"/>
    </w:pPr>
    <w:rPr>
      <w:i/>
      <w:iCs/>
      <w:kern w:val="28"/>
    </w:rPr>
  </w:style>
  <w:style w:type="paragraph" w:styleId="Overskrift4">
    <w:name w:val="heading 4"/>
    <w:basedOn w:val="Normal"/>
    <w:next w:val="Normal"/>
    <w:link w:val="Overskrift4Tegn"/>
    <w:uiPriority w:val="99"/>
    <w:qFormat/>
    <w:rsid w:val="00AC1D1D"/>
    <w:pPr>
      <w:keepNext/>
      <w:keepLines/>
      <w:numPr>
        <w:ilvl w:val="3"/>
        <w:numId w:val="6"/>
      </w:numPr>
      <w:spacing w:before="200"/>
      <w:outlineLvl w:val="3"/>
    </w:pPr>
    <w:rPr>
      <w:rFonts w:ascii="Cambria" w:hAnsi="Cambria" w:cs="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6"/>
      </w:numPr>
      <w:spacing w:before="200"/>
      <w:outlineLvl w:val="4"/>
    </w:pPr>
    <w:rPr>
      <w:rFonts w:ascii="Cambria" w:hAnsi="Cambria" w:cs="Cambria"/>
      <w:color w:val="243F60"/>
    </w:rPr>
  </w:style>
  <w:style w:type="paragraph" w:styleId="Overskrift6">
    <w:name w:val="heading 6"/>
    <w:basedOn w:val="Normal"/>
    <w:next w:val="Normal"/>
    <w:link w:val="Overskrift6Tegn"/>
    <w:uiPriority w:val="99"/>
    <w:qFormat/>
    <w:rsid w:val="00AC1D1D"/>
    <w:pPr>
      <w:keepNext/>
      <w:keepLines/>
      <w:numPr>
        <w:ilvl w:val="5"/>
        <w:numId w:val="6"/>
      </w:numPr>
      <w:spacing w:before="200"/>
      <w:outlineLvl w:val="5"/>
    </w:pPr>
    <w:rPr>
      <w:rFonts w:ascii="Cambria" w:hAnsi="Cambria" w:cs="Cambria"/>
      <w:i/>
      <w:iCs/>
      <w:color w:val="243F60"/>
    </w:rPr>
  </w:style>
  <w:style w:type="paragraph" w:styleId="Overskrift7">
    <w:name w:val="heading 7"/>
    <w:basedOn w:val="Normal"/>
    <w:next w:val="Normal"/>
    <w:link w:val="Overskrift7Tegn"/>
    <w:uiPriority w:val="99"/>
    <w:qFormat/>
    <w:rsid w:val="00AC1D1D"/>
    <w:pPr>
      <w:keepNext/>
      <w:keepLines/>
      <w:numPr>
        <w:ilvl w:val="6"/>
        <w:numId w:val="6"/>
      </w:numPr>
      <w:spacing w:before="200"/>
      <w:outlineLvl w:val="6"/>
    </w:pPr>
    <w:rPr>
      <w:rFonts w:ascii="Cambria" w:hAnsi="Cambria" w:cs="Cambria"/>
      <w:i/>
      <w:iCs/>
      <w:color w:val="404040"/>
    </w:rPr>
  </w:style>
  <w:style w:type="paragraph" w:styleId="Overskrift8">
    <w:name w:val="heading 8"/>
    <w:basedOn w:val="Normal"/>
    <w:next w:val="Normal"/>
    <w:link w:val="Overskrift8Tegn"/>
    <w:uiPriority w:val="99"/>
    <w:qFormat/>
    <w:rsid w:val="00AC1D1D"/>
    <w:pPr>
      <w:keepNext/>
      <w:keepLines/>
      <w:numPr>
        <w:ilvl w:val="7"/>
        <w:numId w:val="6"/>
      </w:numPr>
      <w:spacing w:before="200"/>
      <w:outlineLvl w:val="7"/>
    </w:pPr>
    <w:rPr>
      <w:rFonts w:ascii="Cambria" w:hAnsi="Cambria" w:cs="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6"/>
      </w:numPr>
      <w:spacing w:before="200"/>
      <w:outlineLvl w:val="8"/>
    </w:pPr>
    <w:rPr>
      <w:rFonts w:ascii="Cambria" w:hAnsi="Cambria" w:cs="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AC1D1D"/>
    <w:rPr>
      <w:rFonts w:ascii="Arial" w:eastAsia="Times New Roman" w:hAnsi="Arial" w:cs="Arial"/>
      <w:kern w:val="28"/>
      <w:sz w:val="26"/>
      <w:szCs w:val="26"/>
      <w:lang w:eastAsia="en-US"/>
    </w:rPr>
  </w:style>
  <w:style w:type="character" w:customStyle="1" w:styleId="Overskrift2Tegn">
    <w:name w:val="Overskrift 2 Tegn"/>
    <w:basedOn w:val="Standardskrifttypeiafsnit"/>
    <w:link w:val="Overskrift2"/>
    <w:uiPriority w:val="99"/>
    <w:rsid w:val="00AC1D1D"/>
    <w:rPr>
      <w:rFonts w:ascii="Arial" w:eastAsia="Times New Roman" w:hAnsi="Arial" w:cs="Arial"/>
      <w:b/>
      <w:bCs/>
      <w:kern w:val="28"/>
      <w:sz w:val="20"/>
      <w:szCs w:val="20"/>
      <w:lang w:eastAsia="en-US"/>
    </w:rPr>
  </w:style>
  <w:style w:type="character" w:customStyle="1" w:styleId="Overskrift3Tegn">
    <w:name w:val="Overskrift 3 Tegn"/>
    <w:basedOn w:val="Standardskrifttypeiafsnit"/>
    <w:link w:val="Overskrift3"/>
    <w:uiPriority w:val="99"/>
    <w:rsid w:val="00AC1D1D"/>
    <w:rPr>
      <w:rFonts w:ascii="Garamond" w:eastAsia="Times New Roman" w:hAnsi="Garamond" w:cs="Garamond"/>
      <w:i/>
      <w:iCs/>
      <w:kern w:val="28"/>
      <w:sz w:val="24"/>
      <w:szCs w:val="24"/>
      <w:lang w:eastAsia="en-US"/>
    </w:rPr>
  </w:style>
  <w:style w:type="character" w:customStyle="1" w:styleId="Overskrift4Tegn">
    <w:name w:val="Overskrift 4 Tegn"/>
    <w:basedOn w:val="Standardskrifttypeiafsnit"/>
    <w:link w:val="Overskrift4"/>
    <w:uiPriority w:val="99"/>
    <w:rsid w:val="00AC1D1D"/>
    <w:rPr>
      <w:rFonts w:ascii="Cambria" w:eastAsia="Times New Roman" w:hAnsi="Cambria" w:cs="Cambria"/>
      <w:b/>
      <w:bCs/>
      <w:i/>
      <w:iCs/>
      <w:color w:val="4F81BD"/>
      <w:sz w:val="24"/>
      <w:szCs w:val="24"/>
      <w:lang w:eastAsia="en-US"/>
    </w:rPr>
  </w:style>
  <w:style w:type="character" w:customStyle="1" w:styleId="Overskrift5Tegn">
    <w:name w:val="Overskrift 5 Tegn"/>
    <w:basedOn w:val="Standardskrifttypeiafsnit"/>
    <w:link w:val="Overskrift5"/>
    <w:uiPriority w:val="99"/>
    <w:rsid w:val="00AC1D1D"/>
    <w:rPr>
      <w:rFonts w:ascii="Cambria" w:eastAsia="Times New Roman" w:hAnsi="Cambria" w:cs="Cambria"/>
      <w:color w:val="243F60"/>
      <w:sz w:val="24"/>
      <w:szCs w:val="24"/>
      <w:lang w:eastAsia="en-US"/>
    </w:rPr>
  </w:style>
  <w:style w:type="character" w:customStyle="1" w:styleId="Overskrift6Tegn">
    <w:name w:val="Overskrift 6 Tegn"/>
    <w:basedOn w:val="Standardskrifttypeiafsnit"/>
    <w:link w:val="Overskrift6"/>
    <w:uiPriority w:val="99"/>
    <w:rsid w:val="00AC1D1D"/>
    <w:rPr>
      <w:rFonts w:ascii="Cambria" w:eastAsia="Times New Roman" w:hAnsi="Cambria" w:cs="Cambria"/>
      <w:i/>
      <w:iCs/>
      <w:color w:val="243F60"/>
      <w:sz w:val="24"/>
      <w:szCs w:val="24"/>
      <w:lang w:eastAsia="en-US"/>
    </w:rPr>
  </w:style>
  <w:style w:type="character" w:customStyle="1" w:styleId="Overskrift7Tegn">
    <w:name w:val="Overskrift 7 Tegn"/>
    <w:basedOn w:val="Standardskrifttypeiafsnit"/>
    <w:link w:val="Overskrift7"/>
    <w:uiPriority w:val="99"/>
    <w:rsid w:val="00AC1D1D"/>
    <w:rPr>
      <w:rFonts w:ascii="Cambria" w:eastAsia="Times New Roman" w:hAnsi="Cambria" w:cs="Cambria"/>
      <w:i/>
      <w:iCs/>
      <w:color w:val="404040"/>
      <w:sz w:val="24"/>
      <w:szCs w:val="24"/>
      <w:lang w:eastAsia="en-US"/>
    </w:rPr>
  </w:style>
  <w:style w:type="character" w:customStyle="1" w:styleId="Overskrift8Tegn">
    <w:name w:val="Overskrift 8 Tegn"/>
    <w:basedOn w:val="Standardskrifttypeiafsnit"/>
    <w:link w:val="Overskrift8"/>
    <w:uiPriority w:val="99"/>
    <w:rsid w:val="00AC1D1D"/>
    <w:rPr>
      <w:rFonts w:ascii="Cambria" w:eastAsia="Times New Roman" w:hAnsi="Cambria" w:cs="Cambria"/>
      <w:color w:val="404040"/>
      <w:sz w:val="20"/>
      <w:szCs w:val="20"/>
      <w:lang w:eastAsia="en-US"/>
    </w:rPr>
  </w:style>
  <w:style w:type="character" w:customStyle="1" w:styleId="Overskrift9Tegn">
    <w:name w:val="Overskrift 9 Tegn"/>
    <w:basedOn w:val="Standardskrifttypeiafsnit"/>
    <w:link w:val="Overskrift9"/>
    <w:uiPriority w:val="99"/>
    <w:rsid w:val="00AC1D1D"/>
    <w:rPr>
      <w:rFonts w:ascii="Cambria" w:eastAsia="Times New Roman" w:hAnsi="Cambria" w:cs="Cambria"/>
      <w:i/>
      <w:iCs/>
      <w:color w:val="404040"/>
      <w:sz w:val="20"/>
      <w:szCs w:val="20"/>
      <w:lang w:eastAsia="en-US"/>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C2180"/>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rsid w:val="00DC2180"/>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bCs/>
      <w:sz w:val="20"/>
      <w:szCs w:val="20"/>
    </w:rPr>
  </w:style>
  <w:style w:type="character" w:customStyle="1" w:styleId="MP2OverskriftsniveauTegn">
    <w:name w:val="MP 2 Overskriftsniveau Tegn"/>
    <w:basedOn w:val="Standardskrifttypeiafsnit"/>
    <w:link w:val="MP2Overskriftsniveau"/>
    <w:uiPriority w:val="99"/>
    <w:rsid w:val="00DC2180"/>
    <w:rPr>
      <w:rFonts w:ascii="Arial" w:hAnsi="Arial" w:cs="Arial"/>
      <w:sz w:val="24"/>
      <w:szCs w:val="24"/>
    </w:rPr>
  </w:style>
  <w:style w:type="paragraph" w:styleId="Indholdsfortegnelse2">
    <w:name w:val="toc 2"/>
    <w:basedOn w:val="Normal"/>
    <w:next w:val="Normal"/>
    <w:autoRedefine/>
    <w:uiPriority w:val="99"/>
    <w:semiHidden/>
    <w:rsid w:val="00DC2180"/>
    <w:pPr>
      <w:spacing w:after="100"/>
      <w:ind w:left="240"/>
    </w:pPr>
  </w:style>
  <w:style w:type="character" w:customStyle="1" w:styleId="MP3OverskriftsniveauTegn">
    <w:name w:val="MP 3 Overskriftsniveau Tegn"/>
    <w:basedOn w:val="Standardskrifttypeiafsnit"/>
    <w:link w:val="MP3Overskriftsniveau"/>
    <w:uiPriority w:val="99"/>
    <w:rsid w:val="00DC2180"/>
    <w:rPr>
      <w:rFonts w:ascii="Arial" w:hAnsi="Arial" w:cs="Arial"/>
      <w:b/>
      <w:bCs/>
      <w:sz w:val="20"/>
      <w:szCs w:val="20"/>
    </w:rPr>
  </w:style>
  <w:style w:type="paragraph" w:styleId="Indholdsfortegnelse1">
    <w:name w:val="toc 1"/>
    <w:basedOn w:val="Normal"/>
    <w:next w:val="Normal"/>
    <w:autoRedefine/>
    <w:uiPriority w:val="99"/>
    <w:semiHidden/>
    <w:rsid w:val="005958EA"/>
    <w:pPr>
      <w:tabs>
        <w:tab w:val="right" w:leader="dot" w:pos="9628"/>
      </w:tabs>
      <w:spacing w:after="100"/>
    </w:pPr>
    <w:rPr>
      <w:noProof/>
    </w:rPr>
  </w:style>
  <w:style w:type="character" w:styleId="Hyperlink">
    <w:name w:val="Hyperlink"/>
    <w:basedOn w:val="Standardskrifttypeiafsnit"/>
    <w:uiPriority w:val="99"/>
    <w:rsid w:val="00DC2180"/>
    <w:rPr>
      <w:color w:val="0000FF"/>
      <w:u w:val="single"/>
    </w:rPr>
  </w:style>
  <w:style w:type="table" w:customStyle="1" w:styleId="MPTabel">
    <w:name w:val="MP Tabel"/>
    <w:uiPriority w:val="99"/>
    <w:rsid w:val="00DC2180"/>
    <w:rPr>
      <w:rFonts w:ascii="Arial" w:hAnsi="Arial" w:cs="Arial"/>
      <w:sz w:val="24"/>
      <w:szCs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rsid w:val="00DC2180"/>
    <w:rPr>
      <w:rFonts w:ascii="Garamond" w:hAnsi="Garamond" w:cs="Garamond"/>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semiHidden/>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cs="Arial"/>
      <w:sz w:val="24"/>
      <w:szCs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tblStylePr w:type="firstRow">
      <w:pPr>
        <w:jc w:val="left"/>
      </w:pPr>
      <w:rPr>
        <w:rFonts w:ascii="Arial" w:hAnsi="Arial" w:cs="Arial"/>
        <w:b/>
        <w:bCs/>
        <w:color w:val="EEECE1"/>
        <w:sz w:val="24"/>
        <w:szCs w:val="24"/>
      </w:rPr>
      <w:tblPr/>
      <w:tcPr>
        <w:shd w:val="clear" w:color="auto" w:fill="84929B"/>
      </w:tcPr>
    </w:tblStylePr>
  </w:style>
  <w:style w:type="character" w:customStyle="1" w:styleId="PunktopstillingTegn">
    <w:name w:val="Punktopstilling Tegn"/>
    <w:basedOn w:val="Standardskrifttypeiafsnit"/>
    <w:link w:val="Punktopstilling"/>
    <w:uiPriority w:val="99"/>
    <w:rsid w:val="00AC1D1D"/>
    <w:rPr>
      <w:rFonts w:ascii="Arial" w:hAnsi="Arial" w:cs="Arial"/>
      <w:sz w:val="20"/>
      <w:szCs w:val="20"/>
    </w:rPr>
  </w:style>
  <w:style w:type="table" w:customStyle="1" w:styleId="TabellOpsett1">
    <w:name w:val="TabellOpsett1"/>
    <w:uiPriority w:val="99"/>
    <w:rsid w:val="00AC1D1D"/>
    <w:rPr>
      <w:rFonts w:ascii="Arial" w:hAnsi="Arial" w:cs="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b/>
      <w:bCs/>
      <w:i/>
      <w:iCs/>
      <w:color w:val="4F81BD"/>
    </w:rPr>
  </w:style>
  <w:style w:type="paragraph" w:styleId="Kommentartekst">
    <w:name w:val="annotation text"/>
    <w:basedOn w:val="Normal"/>
    <w:link w:val="KommentartekstTegn"/>
    <w:uiPriority w:val="99"/>
    <w:semiHidden/>
    <w:rsid w:val="00AC1D1D"/>
    <w:pPr>
      <w:spacing w:after="120" w:line="240" w:lineRule="auto"/>
    </w:pPr>
    <w:rPr>
      <w:rFonts w:ascii="Arial" w:hAnsi="Arial" w:cs="Arial"/>
      <w:lang w:eastAsia="da-DK"/>
    </w:rPr>
  </w:style>
  <w:style w:type="character" w:customStyle="1" w:styleId="KommentartekstTegn">
    <w:name w:val="Kommentartekst Tegn"/>
    <w:basedOn w:val="Standardskrifttypeiafsnit"/>
    <w:link w:val="Kommentartekst"/>
    <w:uiPriority w:val="99"/>
    <w:rsid w:val="00AC1D1D"/>
    <w:rPr>
      <w:rFonts w:ascii="Arial" w:hAnsi="Arial" w:cs="Arial"/>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spacing w:val="4"/>
      <w:lang w:eastAsia="da-DK"/>
    </w:rPr>
  </w:style>
  <w:style w:type="paragraph" w:customStyle="1" w:styleId="Tekst">
    <w:name w:val="Tekst"/>
    <w:basedOn w:val="Normal"/>
    <w:uiPriority w:val="99"/>
    <w:rsid w:val="00AC1D1D"/>
    <w:pPr>
      <w:spacing w:line="300" w:lineRule="exact"/>
    </w:pPr>
    <w:rPr>
      <w:rFonts w:eastAsia="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bCs/>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Garamond"/>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9"/>
      </w:numPr>
      <w:tabs>
        <w:tab w:val="clear" w:pos="360"/>
        <w:tab w:val="num" w:pos="709"/>
      </w:tabs>
      <w:spacing w:before="100" w:beforeAutospacing="1" w:line="300" w:lineRule="exact"/>
    </w:pPr>
    <w:rPr>
      <w:rFonts w:ascii="Garamond" w:eastAsia="Arial Unicode MS" w:hAnsi="Garamond" w:cs="Garamond"/>
      <w:color w:val="000000"/>
      <w:spacing w:val="4"/>
      <w:kern w:val="0"/>
      <w:sz w:val="24"/>
      <w:szCs w:val="24"/>
      <w:lang w:eastAsia="da-DK"/>
    </w:rPr>
  </w:style>
  <w:style w:type="character" w:customStyle="1" w:styleId="Typografi1Tegn">
    <w:name w:val="Typografi1 Tegn"/>
    <w:basedOn w:val="Overskrift2Tegn"/>
    <w:link w:val="Typografi1"/>
    <w:uiPriority w:val="99"/>
    <w:rsid w:val="00AC1D1D"/>
    <w:rPr>
      <w:rFonts w:ascii="Garamond" w:eastAsia="Arial Unicode MS" w:hAnsi="Garamond" w:cs="Garamond"/>
      <w:b/>
      <w:bCs/>
      <w:color w:val="000000"/>
      <w:spacing w:val="4"/>
      <w:kern w:val="28"/>
      <w:sz w:val="24"/>
      <w:szCs w:val="24"/>
      <w:lang w:eastAsia="da-DK"/>
    </w:rPr>
  </w:style>
  <w:style w:type="character" w:customStyle="1" w:styleId="Typografi2Tegn">
    <w:name w:val="Typografi2 Tegn"/>
    <w:basedOn w:val="Overskrift2Tegn"/>
    <w:link w:val="Typografi2"/>
    <w:uiPriority w:val="99"/>
    <w:rsid w:val="00AC1D1D"/>
    <w:rPr>
      <w:rFonts w:ascii="Garamond" w:eastAsia="Arial Unicode MS" w:hAnsi="Garamond" w:cs="Garamond"/>
      <w:b/>
      <w:bCs/>
      <w:color w:val="000000"/>
      <w:spacing w:val="4"/>
      <w:kern w:val="28"/>
      <w:sz w:val="24"/>
      <w:szCs w:val="24"/>
      <w:lang w:eastAsia="en-US"/>
    </w:rPr>
  </w:style>
  <w:style w:type="character" w:styleId="Kommentarhenvisning">
    <w:name w:val="annotation reference"/>
    <w:basedOn w:val="Standardskrifttypeiafsnit"/>
    <w:uiPriority w:val="99"/>
    <w:semiHidden/>
    <w:rsid w:val="00AC1D1D"/>
    <w:rPr>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Garamond"/>
      <w:b/>
      <w:bCs/>
      <w:spacing w:val="4"/>
      <w:sz w:val="20"/>
      <w:szCs w:val="20"/>
    </w:rPr>
  </w:style>
  <w:style w:type="character" w:customStyle="1" w:styleId="KommentaremneTegn">
    <w:name w:val="Kommentaremne Tegn"/>
    <w:basedOn w:val="KommentartekstTegn"/>
    <w:link w:val="Kommentaremne"/>
    <w:uiPriority w:val="99"/>
    <w:semiHidden/>
    <w:rsid w:val="00AC1D1D"/>
    <w:rPr>
      <w:rFonts w:ascii="Garamond" w:eastAsia="Arial Unicode MS" w:hAnsi="Garamond" w:cs="Garamond"/>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s="Cambria"/>
      <w:color w:val="17365D"/>
      <w:spacing w:val="5"/>
      <w:kern w:val="28"/>
      <w:sz w:val="52"/>
      <w:szCs w:val="52"/>
      <w:lang w:eastAsia="da-DK"/>
    </w:rPr>
  </w:style>
  <w:style w:type="character" w:customStyle="1" w:styleId="TitelTegn">
    <w:name w:val="Titel Tegn"/>
    <w:basedOn w:val="Standardskrifttypeiafsnit"/>
    <w:link w:val="Titel"/>
    <w:uiPriority w:val="99"/>
    <w:rsid w:val="00AC1D1D"/>
    <w:rPr>
      <w:rFonts w:ascii="Cambria" w:hAnsi="Cambria" w:cs="Cambria"/>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cs="Calibri"/>
      <w:sz w:val="20"/>
      <w:szCs w:val="20"/>
    </w:rPr>
  </w:style>
  <w:style w:type="character" w:customStyle="1" w:styleId="FodnotetekstTegn">
    <w:name w:val="Fodnotetekst Tegn"/>
    <w:basedOn w:val="Standardskrifttypeiafsnit"/>
    <w:link w:val="Fodnotetekst"/>
    <w:uiPriority w:val="99"/>
    <w:semiHidden/>
    <w:rsid w:val="00AC1D1D"/>
    <w:rPr>
      <w:rFonts w:ascii="Calibri" w:hAnsi="Calibri" w:cs="Calibri"/>
      <w:sz w:val="20"/>
      <w:szCs w:val="20"/>
    </w:rPr>
  </w:style>
  <w:style w:type="character" w:styleId="Fodnotehenvisning">
    <w:name w:val="footnote reference"/>
    <w:basedOn w:val="Standardskrifttypeiafsnit"/>
    <w:uiPriority w:val="99"/>
    <w:semiHidden/>
    <w:rsid w:val="00AC1D1D"/>
    <w:rPr>
      <w:vertAlign w:val="superscript"/>
    </w:rPr>
  </w:style>
  <w:style w:type="character" w:customStyle="1" w:styleId="TypografiArial11pkt">
    <w:name w:val="Typografi Arial 11 pkt"/>
    <w:basedOn w:val="Standardskrifttypeiafsnit"/>
    <w:uiPriority w:val="99"/>
    <w:rsid w:val="00AC1D1D"/>
    <w:rPr>
      <w:rFonts w:ascii="Arial" w:hAnsi="Arial" w:cs="Arial"/>
      <w:sz w:val="20"/>
      <w:szCs w:val="20"/>
    </w:rPr>
  </w:style>
  <w:style w:type="table" w:customStyle="1" w:styleId="OESNotat">
    <w:name w:val="OESNotat"/>
    <w:uiPriority w:val="99"/>
    <w:rsid w:val="00AC1D1D"/>
    <w:rPr>
      <w:rFonts w:ascii="Garamond" w:eastAsia="Times New Roman" w:hAnsi="Garamond" w:cs="Garamond"/>
      <w:sz w:val="24"/>
      <w:szCs w:val="24"/>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Garamond"/>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Cambria"/>
      <w:b/>
      <w:bCs/>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7"/>
      </w:numPr>
      <w:spacing w:before="100" w:beforeAutospacing="1" w:after="0" w:line="360" w:lineRule="auto"/>
      <w:jc w:val="both"/>
    </w:pPr>
    <w:rPr>
      <w:b/>
      <w:bCs/>
      <w:spacing w:val="4"/>
      <w:kern w:val="36"/>
      <w:sz w:val="24"/>
      <w:szCs w:val="24"/>
      <w:lang w:eastAsia="da-DK"/>
    </w:rPr>
  </w:style>
  <w:style w:type="character" w:styleId="Strk">
    <w:name w:val="Strong"/>
    <w:basedOn w:val="Standardskrifttypeiafsnit"/>
    <w:uiPriority w:val="99"/>
    <w:qFormat/>
    <w:rsid w:val="00AC1D1D"/>
    <w:rPr>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cs="Verdana"/>
      <w:color w:val="000000"/>
      <w:lang w:eastAsia="da-DK"/>
    </w:rPr>
  </w:style>
  <w:style w:type="character" w:customStyle="1" w:styleId="NormalArialTegn">
    <w:name w:val="Normal + Arial Tegn"/>
    <w:aliases w:val="11 pkt Tegn"/>
    <w:basedOn w:val="Standardskrifttypeiafsnit"/>
    <w:link w:val="NormalArial"/>
    <w:uiPriority w:val="99"/>
    <w:rsid w:val="00AC1D1D"/>
    <w:rPr>
      <w:rFonts w:ascii="Verdana" w:hAnsi="Verdana" w:cs="Verdana"/>
      <w:color w:val="000000"/>
      <w:sz w:val="24"/>
      <w:szCs w:val="24"/>
      <w:lang w:eastAsia="da-DK"/>
    </w:rPr>
  </w:style>
  <w:style w:type="paragraph" w:customStyle="1" w:styleId="DokTitel">
    <w:name w:val="DokTitel"/>
    <w:basedOn w:val="Normal"/>
    <w:next w:val="Normal"/>
    <w:uiPriority w:val="99"/>
    <w:semiHidden/>
    <w:rsid w:val="001B2577"/>
    <w:pPr>
      <w:widowControl w:val="0"/>
      <w:numPr>
        <w:numId w:val="18"/>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szCs w:val="16"/>
    </w:rPr>
  </w:style>
  <w:style w:type="character" w:styleId="BesgtHyperlink">
    <w:name w:val="FollowedHyperlink"/>
    <w:basedOn w:val="Standardskrifttypeiafsnit"/>
    <w:uiPriority w:val="99"/>
    <w:semiHidden/>
    <w:rsid w:val="00985A37"/>
    <w:rPr>
      <w:color w:val="800080"/>
      <w:u w:val="single"/>
    </w:rPr>
  </w:style>
  <w:style w:type="character" w:customStyle="1" w:styleId="max1">
    <w:name w:val="max1"/>
    <w:basedOn w:val="Standardskrifttypeiafsnit"/>
    <w:uiPriority w:val="99"/>
    <w:rsid w:val="001775B0"/>
    <w:rPr>
      <w:b/>
      <w:bCs/>
    </w:rPr>
  </w:style>
  <w:style w:type="paragraph" w:styleId="Brdtekst">
    <w:name w:val="Body Text"/>
    <w:basedOn w:val="Normal"/>
    <w:link w:val="BrdtekstTegn"/>
    <w:uiPriority w:val="99"/>
    <w:semiHidden/>
    <w:rsid w:val="001775B0"/>
    <w:pPr>
      <w:spacing w:after="120" w:line="240" w:lineRule="auto"/>
    </w:pPr>
    <w:rPr>
      <w:rFonts w:ascii="Calibri" w:hAnsi="Calibri" w:cs="Calibri"/>
      <w:sz w:val="22"/>
      <w:szCs w:val="22"/>
    </w:rPr>
  </w:style>
  <w:style w:type="character" w:customStyle="1" w:styleId="BrdtekstTegn">
    <w:name w:val="Brødtekst Tegn"/>
    <w:basedOn w:val="Standardskrifttypeiafsnit"/>
    <w:link w:val="Brdtekst"/>
    <w:uiPriority w:val="99"/>
    <w:semiHidden/>
    <w:rsid w:val="001775B0"/>
    <w:rPr>
      <w:rFonts w:eastAsia="Times New Roman"/>
      <w:sz w:val="24"/>
      <w:szCs w:val="24"/>
      <w:lang w:eastAsia="en-US"/>
    </w:rPr>
  </w:style>
  <w:style w:type="paragraph" w:customStyle="1" w:styleId="Opstilling-punkttegnmafstand">
    <w:name w:val="Opstilling - punkttegn m afstand"/>
    <w:basedOn w:val="Opstilling-punkttegn"/>
    <w:uiPriority w:val="99"/>
    <w:rsid w:val="001775B0"/>
    <w:pPr>
      <w:numPr>
        <w:numId w:val="37"/>
      </w:numPr>
      <w:tabs>
        <w:tab w:val="left" w:pos="454"/>
        <w:tab w:val="num" w:pos="720"/>
      </w:tabs>
      <w:spacing w:after="120" w:line="240" w:lineRule="auto"/>
    </w:pPr>
    <w:rPr>
      <w:rFonts w:ascii="Calibri" w:hAnsi="Calibri" w:cs="Calibri"/>
      <w:sz w:val="22"/>
      <w:szCs w:val="22"/>
    </w:rPr>
  </w:style>
  <w:style w:type="paragraph" w:styleId="Opstilling-punkttegn">
    <w:name w:val="List Bullet"/>
    <w:basedOn w:val="Normal"/>
    <w:uiPriority w:val="99"/>
    <w:semiHidden/>
    <w:rsid w:val="001775B0"/>
    <w:pPr>
      <w:numPr>
        <w:numId w:val="21"/>
      </w:numPr>
      <w:ind w:left="360"/>
      <w:contextualSpacing/>
    </w:pPr>
  </w:style>
  <w:style w:type="paragraph" w:customStyle="1" w:styleId="Opstilling-Numremafstand">
    <w:name w:val="Opstilling - Numre m afstand"/>
    <w:basedOn w:val="Normal"/>
    <w:uiPriority w:val="99"/>
    <w:rsid w:val="007F7824"/>
    <w:pPr>
      <w:numPr>
        <w:numId w:val="38"/>
      </w:numPr>
      <w:tabs>
        <w:tab w:val="num" w:pos="567"/>
      </w:tabs>
      <w:spacing w:after="80"/>
      <w:ind w:left="567" w:hanging="425"/>
    </w:pPr>
    <w:rPr>
      <w:rFonts w:ascii="Calibri" w:hAnsi="Calibri" w:cs="Calibri"/>
      <w:sz w:val="22"/>
      <w:szCs w:val="22"/>
      <w:lang w:eastAsia="da-DK"/>
    </w:rPr>
  </w:style>
  <w:style w:type="paragraph" w:styleId="Slutnotetekst">
    <w:name w:val="endnote text"/>
    <w:basedOn w:val="Normal"/>
    <w:link w:val="SlutnotetekstTegn"/>
    <w:uiPriority w:val="99"/>
    <w:semiHidden/>
    <w:rsid w:val="009121E8"/>
    <w:pPr>
      <w:spacing w:line="240" w:lineRule="auto"/>
      <w:jc w:val="both"/>
    </w:pPr>
    <w:rPr>
      <w:rFonts w:ascii="Calibri" w:hAnsi="Calibri" w:cs="Calibri"/>
      <w:sz w:val="20"/>
      <w:szCs w:val="20"/>
      <w:lang w:eastAsia="da-DK"/>
    </w:rPr>
  </w:style>
  <w:style w:type="character" w:customStyle="1" w:styleId="SlutnotetekstTegn">
    <w:name w:val="Slutnotetekst Tegn"/>
    <w:basedOn w:val="Standardskrifttypeiafsnit"/>
    <w:link w:val="Slutnotetekst"/>
    <w:uiPriority w:val="99"/>
    <w:semiHidden/>
    <w:rsid w:val="009121E8"/>
    <w:rPr>
      <w:rFonts w:eastAsia="Times New Roman"/>
      <w:sz w:val="20"/>
      <w:szCs w:val="20"/>
    </w:rPr>
  </w:style>
  <w:style w:type="character" w:customStyle="1" w:styleId="gd">
    <w:name w:val="gd"/>
    <w:basedOn w:val="Standardskrifttypeiafsnit"/>
    <w:uiPriority w:val="99"/>
    <w:rsid w:val="005F5710"/>
  </w:style>
  <w:style w:type="paragraph" w:customStyle="1" w:styleId="tekst9">
    <w:name w:val="tekst9"/>
    <w:basedOn w:val="Normal"/>
    <w:uiPriority w:val="99"/>
    <w:rsid w:val="00646604"/>
    <w:pPr>
      <w:spacing w:before="60" w:after="60" w:line="240" w:lineRule="auto"/>
      <w:ind w:firstLine="170"/>
      <w:jc w:val="both"/>
    </w:pPr>
    <w:rPr>
      <w:rFonts w:ascii="Tahoma" w:hAnsi="Tahoma" w:cs="Tahoma"/>
      <w:color w:val="000000"/>
      <w:lang w:eastAsia="da-DK"/>
    </w:rPr>
  </w:style>
  <w:style w:type="paragraph" w:customStyle="1" w:styleId="Default">
    <w:name w:val="Default"/>
    <w:uiPriority w:val="99"/>
    <w:rsid w:val="00FF6913"/>
    <w:pPr>
      <w:autoSpaceDE w:val="0"/>
      <w:autoSpaceDN w:val="0"/>
      <w:adjustRightInd w:val="0"/>
    </w:pPr>
    <w:rPr>
      <w:rFonts w:cs="Calibri"/>
      <w:color w:val="000000"/>
      <w:sz w:val="24"/>
      <w:szCs w:val="24"/>
    </w:rPr>
  </w:style>
  <w:style w:type="numbering" w:customStyle="1" w:styleId="TypografiPunkttegnFlereniveauer">
    <w:name w:val="Typografi Punkttegn + Flere niveauer"/>
    <w:rsid w:val="00A03066"/>
    <w:pPr>
      <w:numPr>
        <w:numId w:val="8"/>
      </w:numPr>
    </w:pPr>
  </w:style>
  <w:style w:type="character" w:customStyle="1" w:styleId="kortnavn2">
    <w:name w:val="kortnavn2"/>
    <w:basedOn w:val="Standardskrifttypeiafsnit"/>
    <w:rsid w:val="00AD49F2"/>
    <w:rPr>
      <w:rFonts w:ascii="Tahoma" w:hAnsi="Tahoma" w:cs="Tahoma" w:hint="default"/>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DC2180"/>
    <w:pPr>
      <w:spacing w:line="280" w:lineRule="atLeast"/>
    </w:pPr>
    <w:rPr>
      <w:rFonts w:ascii="Garamond" w:eastAsia="Times New Roman" w:hAnsi="Garamond" w:cs="Garamond"/>
      <w:sz w:val="24"/>
      <w:szCs w:val="24"/>
      <w:lang w:eastAsia="en-US"/>
    </w:rPr>
  </w:style>
  <w:style w:type="paragraph" w:styleId="Overskrift1">
    <w:name w:val="heading 1"/>
    <w:basedOn w:val="Normal"/>
    <w:next w:val="Normal"/>
    <w:link w:val="Overskrift1Tegn"/>
    <w:uiPriority w:val="99"/>
    <w:qFormat/>
    <w:rsid w:val="00AC1D1D"/>
    <w:pPr>
      <w:keepNext/>
      <w:numPr>
        <w:numId w:val="6"/>
      </w:numPr>
      <w:spacing w:before="140" w:after="260" w:line="240" w:lineRule="auto"/>
      <w:outlineLvl w:val="0"/>
    </w:pPr>
    <w:rPr>
      <w:rFonts w:ascii="Arial" w:hAnsi="Arial" w:cs="Arial"/>
      <w:kern w:val="28"/>
      <w:sz w:val="26"/>
      <w:szCs w:val="26"/>
    </w:rPr>
  </w:style>
  <w:style w:type="paragraph" w:styleId="Overskrift2">
    <w:name w:val="heading 2"/>
    <w:basedOn w:val="Normal"/>
    <w:next w:val="Normal"/>
    <w:link w:val="Overskrift2Tegn"/>
    <w:uiPriority w:val="99"/>
    <w:qFormat/>
    <w:rsid w:val="00AC1D1D"/>
    <w:pPr>
      <w:keepNext/>
      <w:numPr>
        <w:ilvl w:val="1"/>
        <w:numId w:val="6"/>
      </w:numPr>
      <w:spacing w:before="280"/>
      <w:outlineLvl w:val="1"/>
    </w:pPr>
    <w:rPr>
      <w:rFonts w:ascii="Arial" w:hAnsi="Arial" w:cs="Arial"/>
      <w:b/>
      <w:bCs/>
      <w:kern w:val="28"/>
      <w:sz w:val="20"/>
      <w:szCs w:val="20"/>
    </w:rPr>
  </w:style>
  <w:style w:type="paragraph" w:styleId="Overskrift3">
    <w:name w:val="heading 3"/>
    <w:basedOn w:val="Normal"/>
    <w:next w:val="Normal"/>
    <w:link w:val="Overskrift3Tegn"/>
    <w:uiPriority w:val="99"/>
    <w:qFormat/>
    <w:rsid w:val="00AC1D1D"/>
    <w:pPr>
      <w:keepNext/>
      <w:numPr>
        <w:ilvl w:val="2"/>
        <w:numId w:val="6"/>
      </w:numPr>
      <w:spacing w:before="280"/>
      <w:outlineLvl w:val="2"/>
    </w:pPr>
    <w:rPr>
      <w:i/>
      <w:iCs/>
      <w:kern w:val="28"/>
    </w:rPr>
  </w:style>
  <w:style w:type="paragraph" w:styleId="Overskrift4">
    <w:name w:val="heading 4"/>
    <w:basedOn w:val="Normal"/>
    <w:next w:val="Normal"/>
    <w:link w:val="Overskrift4Tegn"/>
    <w:uiPriority w:val="99"/>
    <w:qFormat/>
    <w:rsid w:val="00AC1D1D"/>
    <w:pPr>
      <w:keepNext/>
      <w:keepLines/>
      <w:numPr>
        <w:ilvl w:val="3"/>
        <w:numId w:val="6"/>
      </w:numPr>
      <w:spacing w:before="200"/>
      <w:outlineLvl w:val="3"/>
    </w:pPr>
    <w:rPr>
      <w:rFonts w:ascii="Cambria" w:hAnsi="Cambria" w:cs="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6"/>
      </w:numPr>
      <w:spacing w:before="200"/>
      <w:outlineLvl w:val="4"/>
    </w:pPr>
    <w:rPr>
      <w:rFonts w:ascii="Cambria" w:hAnsi="Cambria" w:cs="Cambria"/>
      <w:color w:val="243F60"/>
    </w:rPr>
  </w:style>
  <w:style w:type="paragraph" w:styleId="Overskrift6">
    <w:name w:val="heading 6"/>
    <w:basedOn w:val="Normal"/>
    <w:next w:val="Normal"/>
    <w:link w:val="Overskrift6Tegn"/>
    <w:uiPriority w:val="99"/>
    <w:qFormat/>
    <w:rsid w:val="00AC1D1D"/>
    <w:pPr>
      <w:keepNext/>
      <w:keepLines/>
      <w:numPr>
        <w:ilvl w:val="5"/>
        <w:numId w:val="6"/>
      </w:numPr>
      <w:spacing w:before="200"/>
      <w:outlineLvl w:val="5"/>
    </w:pPr>
    <w:rPr>
      <w:rFonts w:ascii="Cambria" w:hAnsi="Cambria" w:cs="Cambria"/>
      <w:i/>
      <w:iCs/>
      <w:color w:val="243F60"/>
    </w:rPr>
  </w:style>
  <w:style w:type="paragraph" w:styleId="Overskrift7">
    <w:name w:val="heading 7"/>
    <w:basedOn w:val="Normal"/>
    <w:next w:val="Normal"/>
    <w:link w:val="Overskrift7Tegn"/>
    <w:uiPriority w:val="99"/>
    <w:qFormat/>
    <w:rsid w:val="00AC1D1D"/>
    <w:pPr>
      <w:keepNext/>
      <w:keepLines/>
      <w:numPr>
        <w:ilvl w:val="6"/>
        <w:numId w:val="6"/>
      </w:numPr>
      <w:spacing w:before="200"/>
      <w:outlineLvl w:val="6"/>
    </w:pPr>
    <w:rPr>
      <w:rFonts w:ascii="Cambria" w:hAnsi="Cambria" w:cs="Cambria"/>
      <w:i/>
      <w:iCs/>
      <w:color w:val="404040"/>
    </w:rPr>
  </w:style>
  <w:style w:type="paragraph" w:styleId="Overskrift8">
    <w:name w:val="heading 8"/>
    <w:basedOn w:val="Normal"/>
    <w:next w:val="Normal"/>
    <w:link w:val="Overskrift8Tegn"/>
    <w:uiPriority w:val="99"/>
    <w:qFormat/>
    <w:rsid w:val="00AC1D1D"/>
    <w:pPr>
      <w:keepNext/>
      <w:keepLines/>
      <w:numPr>
        <w:ilvl w:val="7"/>
        <w:numId w:val="6"/>
      </w:numPr>
      <w:spacing w:before="200"/>
      <w:outlineLvl w:val="7"/>
    </w:pPr>
    <w:rPr>
      <w:rFonts w:ascii="Cambria" w:hAnsi="Cambria" w:cs="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6"/>
      </w:numPr>
      <w:spacing w:before="200"/>
      <w:outlineLvl w:val="8"/>
    </w:pPr>
    <w:rPr>
      <w:rFonts w:ascii="Cambria" w:hAnsi="Cambria" w:cs="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AC1D1D"/>
    <w:rPr>
      <w:rFonts w:ascii="Arial" w:eastAsia="Times New Roman" w:hAnsi="Arial" w:cs="Arial"/>
      <w:kern w:val="28"/>
      <w:sz w:val="26"/>
      <w:szCs w:val="26"/>
      <w:lang w:eastAsia="en-US"/>
    </w:rPr>
  </w:style>
  <w:style w:type="character" w:customStyle="1" w:styleId="Overskrift2Tegn">
    <w:name w:val="Overskrift 2 Tegn"/>
    <w:basedOn w:val="Standardskrifttypeiafsnit"/>
    <w:link w:val="Overskrift2"/>
    <w:uiPriority w:val="99"/>
    <w:rsid w:val="00AC1D1D"/>
    <w:rPr>
      <w:rFonts w:ascii="Arial" w:eastAsia="Times New Roman" w:hAnsi="Arial" w:cs="Arial"/>
      <w:b/>
      <w:bCs/>
      <w:kern w:val="28"/>
      <w:sz w:val="20"/>
      <w:szCs w:val="20"/>
      <w:lang w:eastAsia="en-US"/>
    </w:rPr>
  </w:style>
  <w:style w:type="character" w:customStyle="1" w:styleId="Overskrift3Tegn">
    <w:name w:val="Overskrift 3 Tegn"/>
    <w:basedOn w:val="Standardskrifttypeiafsnit"/>
    <w:link w:val="Overskrift3"/>
    <w:uiPriority w:val="99"/>
    <w:rsid w:val="00AC1D1D"/>
    <w:rPr>
      <w:rFonts w:ascii="Garamond" w:eastAsia="Times New Roman" w:hAnsi="Garamond" w:cs="Garamond"/>
      <w:i/>
      <w:iCs/>
      <w:kern w:val="28"/>
      <w:sz w:val="24"/>
      <w:szCs w:val="24"/>
      <w:lang w:eastAsia="en-US"/>
    </w:rPr>
  </w:style>
  <w:style w:type="character" w:customStyle="1" w:styleId="Overskrift4Tegn">
    <w:name w:val="Overskrift 4 Tegn"/>
    <w:basedOn w:val="Standardskrifttypeiafsnit"/>
    <w:link w:val="Overskrift4"/>
    <w:uiPriority w:val="99"/>
    <w:rsid w:val="00AC1D1D"/>
    <w:rPr>
      <w:rFonts w:ascii="Cambria" w:eastAsia="Times New Roman" w:hAnsi="Cambria" w:cs="Cambria"/>
      <w:b/>
      <w:bCs/>
      <w:i/>
      <w:iCs/>
      <w:color w:val="4F81BD"/>
      <w:sz w:val="24"/>
      <w:szCs w:val="24"/>
      <w:lang w:eastAsia="en-US"/>
    </w:rPr>
  </w:style>
  <w:style w:type="character" w:customStyle="1" w:styleId="Overskrift5Tegn">
    <w:name w:val="Overskrift 5 Tegn"/>
    <w:basedOn w:val="Standardskrifttypeiafsnit"/>
    <w:link w:val="Overskrift5"/>
    <w:uiPriority w:val="99"/>
    <w:rsid w:val="00AC1D1D"/>
    <w:rPr>
      <w:rFonts w:ascii="Cambria" w:eastAsia="Times New Roman" w:hAnsi="Cambria" w:cs="Cambria"/>
      <w:color w:val="243F60"/>
      <w:sz w:val="24"/>
      <w:szCs w:val="24"/>
      <w:lang w:eastAsia="en-US"/>
    </w:rPr>
  </w:style>
  <w:style w:type="character" w:customStyle="1" w:styleId="Overskrift6Tegn">
    <w:name w:val="Overskrift 6 Tegn"/>
    <w:basedOn w:val="Standardskrifttypeiafsnit"/>
    <w:link w:val="Overskrift6"/>
    <w:uiPriority w:val="99"/>
    <w:rsid w:val="00AC1D1D"/>
    <w:rPr>
      <w:rFonts w:ascii="Cambria" w:eastAsia="Times New Roman" w:hAnsi="Cambria" w:cs="Cambria"/>
      <w:i/>
      <w:iCs/>
      <w:color w:val="243F60"/>
      <w:sz w:val="24"/>
      <w:szCs w:val="24"/>
      <w:lang w:eastAsia="en-US"/>
    </w:rPr>
  </w:style>
  <w:style w:type="character" w:customStyle="1" w:styleId="Overskrift7Tegn">
    <w:name w:val="Overskrift 7 Tegn"/>
    <w:basedOn w:val="Standardskrifttypeiafsnit"/>
    <w:link w:val="Overskrift7"/>
    <w:uiPriority w:val="99"/>
    <w:rsid w:val="00AC1D1D"/>
    <w:rPr>
      <w:rFonts w:ascii="Cambria" w:eastAsia="Times New Roman" w:hAnsi="Cambria" w:cs="Cambria"/>
      <w:i/>
      <w:iCs/>
      <w:color w:val="404040"/>
      <w:sz w:val="24"/>
      <w:szCs w:val="24"/>
      <w:lang w:eastAsia="en-US"/>
    </w:rPr>
  </w:style>
  <w:style w:type="character" w:customStyle="1" w:styleId="Overskrift8Tegn">
    <w:name w:val="Overskrift 8 Tegn"/>
    <w:basedOn w:val="Standardskrifttypeiafsnit"/>
    <w:link w:val="Overskrift8"/>
    <w:uiPriority w:val="99"/>
    <w:rsid w:val="00AC1D1D"/>
    <w:rPr>
      <w:rFonts w:ascii="Cambria" w:eastAsia="Times New Roman" w:hAnsi="Cambria" w:cs="Cambria"/>
      <w:color w:val="404040"/>
      <w:sz w:val="20"/>
      <w:szCs w:val="20"/>
      <w:lang w:eastAsia="en-US"/>
    </w:rPr>
  </w:style>
  <w:style w:type="character" w:customStyle="1" w:styleId="Overskrift9Tegn">
    <w:name w:val="Overskrift 9 Tegn"/>
    <w:basedOn w:val="Standardskrifttypeiafsnit"/>
    <w:link w:val="Overskrift9"/>
    <w:uiPriority w:val="99"/>
    <w:rsid w:val="00AC1D1D"/>
    <w:rPr>
      <w:rFonts w:ascii="Cambria" w:eastAsia="Times New Roman" w:hAnsi="Cambria" w:cs="Cambria"/>
      <w:i/>
      <w:iCs/>
      <w:color w:val="404040"/>
      <w:sz w:val="20"/>
      <w:szCs w:val="20"/>
      <w:lang w:eastAsia="en-US"/>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C2180"/>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rsid w:val="00DC2180"/>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bCs/>
      <w:sz w:val="20"/>
      <w:szCs w:val="20"/>
    </w:rPr>
  </w:style>
  <w:style w:type="character" w:customStyle="1" w:styleId="MP2OverskriftsniveauTegn">
    <w:name w:val="MP 2 Overskriftsniveau Tegn"/>
    <w:basedOn w:val="Standardskrifttypeiafsnit"/>
    <w:link w:val="MP2Overskriftsniveau"/>
    <w:uiPriority w:val="99"/>
    <w:rsid w:val="00DC2180"/>
    <w:rPr>
      <w:rFonts w:ascii="Arial" w:hAnsi="Arial" w:cs="Arial"/>
      <w:sz w:val="24"/>
      <w:szCs w:val="24"/>
    </w:rPr>
  </w:style>
  <w:style w:type="paragraph" w:styleId="Indholdsfortegnelse2">
    <w:name w:val="toc 2"/>
    <w:basedOn w:val="Normal"/>
    <w:next w:val="Normal"/>
    <w:autoRedefine/>
    <w:uiPriority w:val="99"/>
    <w:semiHidden/>
    <w:rsid w:val="00DC2180"/>
    <w:pPr>
      <w:spacing w:after="100"/>
      <w:ind w:left="240"/>
    </w:pPr>
  </w:style>
  <w:style w:type="character" w:customStyle="1" w:styleId="MP3OverskriftsniveauTegn">
    <w:name w:val="MP 3 Overskriftsniveau Tegn"/>
    <w:basedOn w:val="Standardskrifttypeiafsnit"/>
    <w:link w:val="MP3Overskriftsniveau"/>
    <w:uiPriority w:val="99"/>
    <w:rsid w:val="00DC2180"/>
    <w:rPr>
      <w:rFonts w:ascii="Arial" w:hAnsi="Arial" w:cs="Arial"/>
      <w:b/>
      <w:bCs/>
      <w:sz w:val="20"/>
      <w:szCs w:val="20"/>
    </w:rPr>
  </w:style>
  <w:style w:type="paragraph" w:styleId="Indholdsfortegnelse1">
    <w:name w:val="toc 1"/>
    <w:basedOn w:val="Normal"/>
    <w:next w:val="Normal"/>
    <w:autoRedefine/>
    <w:uiPriority w:val="99"/>
    <w:semiHidden/>
    <w:rsid w:val="005958EA"/>
    <w:pPr>
      <w:tabs>
        <w:tab w:val="right" w:leader="dot" w:pos="9628"/>
      </w:tabs>
      <w:spacing w:after="100"/>
    </w:pPr>
    <w:rPr>
      <w:noProof/>
    </w:rPr>
  </w:style>
  <w:style w:type="character" w:styleId="Hyperlink">
    <w:name w:val="Hyperlink"/>
    <w:basedOn w:val="Standardskrifttypeiafsnit"/>
    <w:uiPriority w:val="99"/>
    <w:rsid w:val="00DC2180"/>
    <w:rPr>
      <w:color w:val="0000FF"/>
      <w:u w:val="single"/>
    </w:rPr>
  </w:style>
  <w:style w:type="table" w:customStyle="1" w:styleId="MPTabel">
    <w:name w:val="MP Tabel"/>
    <w:uiPriority w:val="99"/>
    <w:rsid w:val="00DC2180"/>
    <w:rPr>
      <w:rFonts w:ascii="Arial" w:hAnsi="Arial" w:cs="Arial"/>
      <w:sz w:val="24"/>
      <w:szCs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rsid w:val="00DC2180"/>
    <w:rPr>
      <w:rFonts w:ascii="Garamond" w:hAnsi="Garamond" w:cs="Garamond"/>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semiHidden/>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cs="Arial"/>
      <w:sz w:val="24"/>
      <w:szCs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tblStylePr w:type="firstRow">
      <w:pPr>
        <w:jc w:val="left"/>
      </w:pPr>
      <w:rPr>
        <w:rFonts w:ascii="Arial" w:hAnsi="Arial" w:cs="Arial"/>
        <w:b/>
        <w:bCs/>
        <w:color w:val="EEECE1"/>
        <w:sz w:val="24"/>
        <w:szCs w:val="24"/>
      </w:rPr>
      <w:tblPr/>
      <w:tcPr>
        <w:shd w:val="clear" w:color="auto" w:fill="84929B"/>
      </w:tcPr>
    </w:tblStylePr>
  </w:style>
  <w:style w:type="character" w:customStyle="1" w:styleId="PunktopstillingTegn">
    <w:name w:val="Punktopstilling Tegn"/>
    <w:basedOn w:val="Standardskrifttypeiafsnit"/>
    <w:link w:val="Punktopstilling"/>
    <w:uiPriority w:val="99"/>
    <w:rsid w:val="00AC1D1D"/>
    <w:rPr>
      <w:rFonts w:ascii="Arial" w:hAnsi="Arial" w:cs="Arial"/>
      <w:sz w:val="20"/>
      <w:szCs w:val="20"/>
    </w:rPr>
  </w:style>
  <w:style w:type="table" w:customStyle="1" w:styleId="TabellOpsett1">
    <w:name w:val="TabellOpsett1"/>
    <w:uiPriority w:val="99"/>
    <w:rsid w:val="00AC1D1D"/>
    <w:rPr>
      <w:rFonts w:ascii="Arial" w:hAnsi="Arial" w:cs="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b/>
      <w:bCs/>
      <w:i/>
      <w:iCs/>
      <w:color w:val="4F81BD"/>
    </w:rPr>
  </w:style>
  <w:style w:type="paragraph" w:styleId="Kommentartekst">
    <w:name w:val="annotation text"/>
    <w:basedOn w:val="Normal"/>
    <w:link w:val="KommentartekstTegn"/>
    <w:uiPriority w:val="99"/>
    <w:semiHidden/>
    <w:rsid w:val="00AC1D1D"/>
    <w:pPr>
      <w:spacing w:after="120" w:line="240" w:lineRule="auto"/>
    </w:pPr>
    <w:rPr>
      <w:rFonts w:ascii="Arial" w:hAnsi="Arial" w:cs="Arial"/>
      <w:lang w:eastAsia="da-DK"/>
    </w:rPr>
  </w:style>
  <w:style w:type="character" w:customStyle="1" w:styleId="KommentartekstTegn">
    <w:name w:val="Kommentartekst Tegn"/>
    <w:basedOn w:val="Standardskrifttypeiafsnit"/>
    <w:link w:val="Kommentartekst"/>
    <w:uiPriority w:val="99"/>
    <w:rsid w:val="00AC1D1D"/>
    <w:rPr>
      <w:rFonts w:ascii="Arial" w:hAnsi="Arial" w:cs="Arial"/>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spacing w:val="4"/>
      <w:lang w:eastAsia="da-DK"/>
    </w:rPr>
  </w:style>
  <w:style w:type="paragraph" w:customStyle="1" w:styleId="Tekst">
    <w:name w:val="Tekst"/>
    <w:basedOn w:val="Normal"/>
    <w:uiPriority w:val="99"/>
    <w:rsid w:val="00AC1D1D"/>
    <w:pPr>
      <w:spacing w:line="300" w:lineRule="exact"/>
    </w:pPr>
    <w:rPr>
      <w:rFonts w:eastAsia="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bCs/>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Garamond"/>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9"/>
      </w:numPr>
      <w:tabs>
        <w:tab w:val="clear" w:pos="360"/>
        <w:tab w:val="num" w:pos="709"/>
      </w:tabs>
      <w:spacing w:before="100" w:beforeAutospacing="1" w:line="300" w:lineRule="exact"/>
    </w:pPr>
    <w:rPr>
      <w:rFonts w:ascii="Garamond" w:eastAsia="Arial Unicode MS" w:hAnsi="Garamond" w:cs="Garamond"/>
      <w:color w:val="000000"/>
      <w:spacing w:val="4"/>
      <w:kern w:val="0"/>
      <w:sz w:val="24"/>
      <w:szCs w:val="24"/>
      <w:lang w:eastAsia="da-DK"/>
    </w:rPr>
  </w:style>
  <w:style w:type="character" w:customStyle="1" w:styleId="Typografi1Tegn">
    <w:name w:val="Typografi1 Tegn"/>
    <w:basedOn w:val="Overskrift2Tegn"/>
    <w:link w:val="Typografi1"/>
    <w:uiPriority w:val="99"/>
    <w:rsid w:val="00AC1D1D"/>
    <w:rPr>
      <w:rFonts w:ascii="Garamond" w:eastAsia="Arial Unicode MS" w:hAnsi="Garamond" w:cs="Garamond"/>
      <w:b/>
      <w:bCs/>
      <w:color w:val="000000"/>
      <w:spacing w:val="4"/>
      <w:kern w:val="28"/>
      <w:sz w:val="24"/>
      <w:szCs w:val="24"/>
      <w:lang w:eastAsia="da-DK"/>
    </w:rPr>
  </w:style>
  <w:style w:type="character" w:customStyle="1" w:styleId="Typografi2Tegn">
    <w:name w:val="Typografi2 Tegn"/>
    <w:basedOn w:val="Overskrift2Tegn"/>
    <w:link w:val="Typografi2"/>
    <w:uiPriority w:val="99"/>
    <w:rsid w:val="00AC1D1D"/>
    <w:rPr>
      <w:rFonts w:ascii="Garamond" w:eastAsia="Arial Unicode MS" w:hAnsi="Garamond" w:cs="Garamond"/>
      <w:b/>
      <w:bCs/>
      <w:color w:val="000000"/>
      <w:spacing w:val="4"/>
      <w:kern w:val="28"/>
      <w:sz w:val="24"/>
      <w:szCs w:val="24"/>
      <w:lang w:eastAsia="en-US"/>
    </w:rPr>
  </w:style>
  <w:style w:type="character" w:styleId="Kommentarhenvisning">
    <w:name w:val="annotation reference"/>
    <w:basedOn w:val="Standardskrifttypeiafsnit"/>
    <w:uiPriority w:val="99"/>
    <w:semiHidden/>
    <w:rsid w:val="00AC1D1D"/>
    <w:rPr>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Garamond"/>
      <w:b/>
      <w:bCs/>
      <w:spacing w:val="4"/>
      <w:sz w:val="20"/>
      <w:szCs w:val="20"/>
    </w:rPr>
  </w:style>
  <w:style w:type="character" w:customStyle="1" w:styleId="KommentaremneTegn">
    <w:name w:val="Kommentaremne Tegn"/>
    <w:basedOn w:val="KommentartekstTegn"/>
    <w:link w:val="Kommentaremne"/>
    <w:uiPriority w:val="99"/>
    <w:semiHidden/>
    <w:rsid w:val="00AC1D1D"/>
    <w:rPr>
      <w:rFonts w:ascii="Garamond" w:eastAsia="Arial Unicode MS" w:hAnsi="Garamond" w:cs="Garamond"/>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s="Cambria"/>
      <w:color w:val="17365D"/>
      <w:spacing w:val="5"/>
      <w:kern w:val="28"/>
      <w:sz w:val="52"/>
      <w:szCs w:val="52"/>
      <w:lang w:eastAsia="da-DK"/>
    </w:rPr>
  </w:style>
  <w:style w:type="character" w:customStyle="1" w:styleId="TitelTegn">
    <w:name w:val="Titel Tegn"/>
    <w:basedOn w:val="Standardskrifttypeiafsnit"/>
    <w:link w:val="Titel"/>
    <w:uiPriority w:val="99"/>
    <w:rsid w:val="00AC1D1D"/>
    <w:rPr>
      <w:rFonts w:ascii="Cambria" w:hAnsi="Cambria" w:cs="Cambria"/>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cs="Calibri"/>
      <w:sz w:val="20"/>
      <w:szCs w:val="20"/>
    </w:rPr>
  </w:style>
  <w:style w:type="character" w:customStyle="1" w:styleId="FodnotetekstTegn">
    <w:name w:val="Fodnotetekst Tegn"/>
    <w:basedOn w:val="Standardskrifttypeiafsnit"/>
    <w:link w:val="Fodnotetekst"/>
    <w:uiPriority w:val="99"/>
    <w:semiHidden/>
    <w:rsid w:val="00AC1D1D"/>
    <w:rPr>
      <w:rFonts w:ascii="Calibri" w:hAnsi="Calibri" w:cs="Calibri"/>
      <w:sz w:val="20"/>
      <w:szCs w:val="20"/>
    </w:rPr>
  </w:style>
  <w:style w:type="character" w:styleId="Fodnotehenvisning">
    <w:name w:val="footnote reference"/>
    <w:basedOn w:val="Standardskrifttypeiafsnit"/>
    <w:uiPriority w:val="99"/>
    <w:semiHidden/>
    <w:rsid w:val="00AC1D1D"/>
    <w:rPr>
      <w:vertAlign w:val="superscript"/>
    </w:rPr>
  </w:style>
  <w:style w:type="character" w:customStyle="1" w:styleId="TypografiArial11pkt">
    <w:name w:val="Typografi Arial 11 pkt"/>
    <w:basedOn w:val="Standardskrifttypeiafsnit"/>
    <w:uiPriority w:val="99"/>
    <w:rsid w:val="00AC1D1D"/>
    <w:rPr>
      <w:rFonts w:ascii="Arial" w:hAnsi="Arial" w:cs="Arial"/>
      <w:sz w:val="20"/>
      <w:szCs w:val="20"/>
    </w:rPr>
  </w:style>
  <w:style w:type="table" w:customStyle="1" w:styleId="OESNotat">
    <w:name w:val="OESNotat"/>
    <w:uiPriority w:val="99"/>
    <w:rsid w:val="00AC1D1D"/>
    <w:rPr>
      <w:rFonts w:ascii="Garamond" w:eastAsia="Times New Roman" w:hAnsi="Garamond" w:cs="Garamond"/>
      <w:sz w:val="24"/>
      <w:szCs w:val="24"/>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Garamond"/>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Cambria"/>
      <w:b/>
      <w:bCs/>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7"/>
      </w:numPr>
      <w:spacing w:before="100" w:beforeAutospacing="1" w:after="0" w:line="360" w:lineRule="auto"/>
      <w:jc w:val="both"/>
    </w:pPr>
    <w:rPr>
      <w:b/>
      <w:bCs/>
      <w:spacing w:val="4"/>
      <w:kern w:val="36"/>
      <w:sz w:val="24"/>
      <w:szCs w:val="24"/>
      <w:lang w:eastAsia="da-DK"/>
    </w:rPr>
  </w:style>
  <w:style w:type="character" w:styleId="Strk">
    <w:name w:val="Strong"/>
    <w:basedOn w:val="Standardskrifttypeiafsnit"/>
    <w:uiPriority w:val="99"/>
    <w:qFormat/>
    <w:rsid w:val="00AC1D1D"/>
    <w:rPr>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cs="Verdana"/>
      <w:color w:val="000000"/>
      <w:lang w:eastAsia="da-DK"/>
    </w:rPr>
  </w:style>
  <w:style w:type="character" w:customStyle="1" w:styleId="NormalArialTegn">
    <w:name w:val="Normal + Arial Tegn"/>
    <w:aliases w:val="11 pkt Tegn"/>
    <w:basedOn w:val="Standardskrifttypeiafsnit"/>
    <w:link w:val="NormalArial"/>
    <w:uiPriority w:val="99"/>
    <w:rsid w:val="00AC1D1D"/>
    <w:rPr>
      <w:rFonts w:ascii="Verdana" w:hAnsi="Verdana" w:cs="Verdana"/>
      <w:color w:val="000000"/>
      <w:sz w:val="24"/>
      <w:szCs w:val="24"/>
      <w:lang w:eastAsia="da-DK"/>
    </w:rPr>
  </w:style>
  <w:style w:type="paragraph" w:customStyle="1" w:styleId="DokTitel">
    <w:name w:val="DokTitel"/>
    <w:basedOn w:val="Normal"/>
    <w:next w:val="Normal"/>
    <w:uiPriority w:val="99"/>
    <w:semiHidden/>
    <w:rsid w:val="001B2577"/>
    <w:pPr>
      <w:widowControl w:val="0"/>
      <w:numPr>
        <w:numId w:val="18"/>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szCs w:val="16"/>
    </w:rPr>
  </w:style>
  <w:style w:type="character" w:styleId="BesgtHyperlink">
    <w:name w:val="FollowedHyperlink"/>
    <w:basedOn w:val="Standardskrifttypeiafsnit"/>
    <w:uiPriority w:val="99"/>
    <w:semiHidden/>
    <w:rsid w:val="00985A37"/>
    <w:rPr>
      <w:color w:val="800080"/>
      <w:u w:val="single"/>
    </w:rPr>
  </w:style>
  <w:style w:type="character" w:customStyle="1" w:styleId="max1">
    <w:name w:val="max1"/>
    <w:basedOn w:val="Standardskrifttypeiafsnit"/>
    <w:uiPriority w:val="99"/>
    <w:rsid w:val="001775B0"/>
    <w:rPr>
      <w:b/>
      <w:bCs/>
    </w:rPr>
  </w:style>
  <w:style w:type="paragraph" w:styleId="Brdtekst">
    <w:name w:val="Body Text"/>
    <w:basedOn w:val="Normal"/>
    <w:link w:val="BrdtekstTegn"/>
    <w:uiPriority w:val="99"/>
    <w:semiHidden/>
    <w:rsid w:val="001775B0"/>
    <w:pPr>
      <w:spacing w:after="120" w:line="240" w:lineRule="auto"/>
    </w:pPr>
    <w:rPr>
      <w:rFonts w:ascii="Calibri" w:hAnsi="Calibri" w:cs="Calibri"/>
      <w:sz w:val="22"/>
      <w:szCs w:val="22"/>
    </w:rPr>
  </w:style>
  <w:style w:type="character" w:customStyle="1" w:styleId="BrdtekstTegn">
    <w:name w:val="Brødtekst Tegn"/>
    <w:basedOn w:val="Standardskrifttypeiafsnit"/>
    <w:link w:val="Brdtekst"/>
    <w:uiPriority w:val="99"/>
    <w:semiHidden/>
    <w:rsid w:val="001775B0"/>
    <w:rPr>
      <w:rFonts w:eastAsia="Times New Roman"/>
      <w:sz w:val="24"/>
      <w:szCs w:val="24"/>
      <w:lang w:eastAsia="en-US"/>
    </w:rPr>
  </w:style>
  <w:style w:type="paragraph" w:customStyle="1" w:styleId="Opstilling-punkttegnmafstand">
    <w:name w:val="Opstilling - punkttegn m afstand"/>
    <w:basedOn w:val="Opstilling-punkttegn"/>
    <w:uiPriority w:val="99"/>
    <w:rsid w:val="001775B0"/>
    <w:pPr>
      <w:numPr>
        <w:numId w:val="37"/>
      </w:numPr>
      <w:tabs>
        <w:tab w:val="left" w:pos="454"/>
        <w:tab w:val="num" w:pos="720"/>
      </w:tabs>
      <w:spacing w:after="120" w:line="240" w:lineRule="auto"/>
    </w:pPr>
    <w:rPr>
      <w:rFonts w:ascii="Calibri" w:hAnsi="Calibri" w:cs="Calibri"/>
      <w:sz w:val="22"/>
      <w:szCs w:val="22"/>
    </w:rPr>
  </w:style>
  <w:style w:type="paragraph" w:styleId="Opstilling-punkttegn">
    <w:name w:val="List Bullet"/>
    <w:basedOn w:val="Normal"/>
    <w:uiPriority w:val="99"/>
    <w:semiHidden/>
    <w:rsid w:val="001775B0"/>
    <w:pPr>
      <w:numPr>
        <w:numId w:val="21"/>
      </w:numPr>
      <w:ind w:left="360"/>
      <w:contextualSpacing/>
    </w:pPr>
  </w:style>
  <w:style w:type="paragraph" w:customStyle="1" w:styleId="Opstilling-Numremafstand">
    <w:name w:val="Opstilling - Numre m afstand"/>
    <w:basedOn w:val="Normal"/>
    <w:uiPriority w:val="99"/>
    <w:rsid w:val="007F7824"/>
    <w:pPr>
      <w:numPr>
        <w:numId w:val="38"/>
      </w:numPr>
      <w:tabs>
        <w:tab w:val="num" w:pos="567"/>
      </w:tabs>
      <w:spacing w:after="80"/>
      <w:ind w:left="567" w:hanging="425"/>
    </w:pPr>
    <w:rPr>
      <w:rFonts w:ascii="Calibri" w:hAnsi="Calibri" w:cs="Calibri"/>
      <w:sz w:val="22"/>
      <w:szCs w:val="22"/>
      <w:lang w:eastAsia="da-DK"/>
    </w:rPr>
  </w:style>
  <w:style w:type="paragraph" w:styleId="Slutnotetekst">
    <w:name w:val="endnote text"/>
    <w:basedOn w:val="Normal"/>
    <w:link w:val="SlutnotetekstTegn"/>
    <w:uiPriority w:val="99"/>
    <w:semiHidden/>
    <w:rsid w:val="009121E8"/>
    <w:pPr>
      <w:spacing w:line="240" w:lineRule="auto"/>
      <w:jc w:val="both"/>
    </w:pPr>
    <w:rPr>
      <w:rFonts w:ascii="Calibri" w:hAnsi="Calibri" w:cs="Calibri"/>
      <w:sz w:val="20"/>
      <w:szCs w:val="20"/>
      <w:lang w:eastAsia="da-DK"/>
    </w:rPr>
  </w:style>
  <w:style w:type="character" w:customStyle="1" w:styleId="SlutnotetekstTegn">
    <w:name w:val="Slutnotetekst Tegn"/>
    <w:basedOn w:val="Standardskrifttypeiafsnit"/>
    <w:link w:val="Slutnotetekst"/>
    <w:uiPriority w:val="99"/>
    <w:semiHidden/>
    <w:rsid w:val="009121E8"/>
    <w:rPr>
      <w:rFonts w:eastAsia="Times New Roman"/>
      <w:sz w:val="20"/>
      <w:szCs w:val="20"/>
    </w:rPr>
  </w:style>
  <w:style w:type="character" w:customStyle="1" w:styleId="gd">
    <w:name w:val="gd"/>
    <w:basedOn w:val="Standardskrifttypeiafsnit"/>
    <w:uiPriority w:val="99"/>
    <w:rsid w:val="005F5710"/>
  </w:style>
  <w:style w:type="paragraph" w:customStyle="1" w:styleId="tekst9">
    <w:name w:val="tekst9"/>
    <w:basedOn w:val="Normal"/>
    <w:uiPriority w:val="99"/>
    <w:rsid w:val="00646604"/>
    <w:pPr>
      <w:spacing w:before="60" w:after="60" w:line="240" w:lineRule="auto"/>
      <w:ind w:firstLine="170"/>
      <w:jc w:val="both"/>
    </w:pPr>
    <w:rPr>
      <w:rFonts w:ascii="Tahoma" w:hAnsi="Tahoma" w:cs="Tahoma"/>
      <w:color w:val="000000"/>
      <w:lang w:eastAsia="da-DK"/>
    </w:rPr>
  </w:style>
  <w:style w:type="paragraph" w:customStyle="1" w:styleId="Default">
    <w:name w:val="Default"/>
    <w:uiPriority w:val="99"/>
    <w:rsid w:val="00FF6913"/>
    <w:pPr>
      <w:autoSpaceDE w:val="0"/>
      <w:autoSpaceDN w:val="0"/>
      <w:adjustRightInd w:val="0"/>
    </w:pPr>
    <w:rPr>
      <w:rFonts w:cs="Calibri"/>
      <w:color w:val="000000"/>
      <w:sz w:val="24"/>
      <w:szCs w:val="24"/>
    </w:rPr>
  </w:style>
  <w:style w:type="numbering" w:customStyle="1" w:styleId="TypografiPunkttegnFlereniveauer">
    <w:name w:val="Typografi Punkttegn + Flere niveauer"/>
    <w:rsid w:val="00A03066"/>
    <w:pPr>
      <w:numPr>
        <w:numId w:val="8"/>
      </w:numPr>
    </w:pPr>
  </w:style>
  <w:style w:type="character" w:customStyle="1" w:styleId="kortnavn2">
    <w:name w:val="kortnavn2"/>
    <w:basedOn w:val="Standardskrifttypeiafsnit"/>
    <w:rsid w:val="00AD49F2"/>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1266">
      <w:bodyDiv w:val="1"/>
      <w:marLeft w:val="0"/>
      <w:marRight w:val="0"/>
      <w:marTop w:val="0"/>
      <w:marBottom w:val="0"/>
      <w:divBdr>
        <w:top w:val="none" w:sz="0" w:space="0" w:color="auto"/>
        <w:left w:val="none" w:sz="0" w:space="0" w:color="auto"/>
        <w:bottom w:val="none" w:sz="0" w:space="0" w:color="auto"/>
        <w:right w:val="none" w:sz="0" w:space="0" w:color="auto"/>
      </w:divBdr>
    </w:div>
    <w:div w:id="944000726">
      <w:bodyDiv w:val="1"/>
      <w:marLeft w:val="0"/>
      <w:marRight w:val="0"/>
      <w:marTop w:val="0"/>
      <w:marBottom w:val="0"/>
      <w:divBdr>
        <w:top w:val="none" w:sz="0" w:space="0" w:color="auto"/>
        <w:left w:val="none" w:sz="0" w:space="0" w:color="auto"/>
        <w:bottom w:val="none" w:sz="0" w:space="0" w:color="auto"/>
        <w:right w:val="none" w:sz="0" w:space="0" w:color="auto"/>
      </w:divBdr>
    </w:div>
    <w:div w:id="1879582050">
      <w:marLeft w:val="0"/>
      <w:marRight w:val="0"/>
      <w:marTop w:val="0"/>
      <w:marBottom w:val="0"/>
      <w:divBdr>
        <w:top w:val="none" w:sz="0" w:space="0" w:color="auto"/>
        <w:left w:val="none" w:sz="0" w:space="0" w:color="auto"/>
        <w:bottom w:val="none" w:sz="0" w:space="0" w:color="auto"/>
        <w:right w:val="none" w:sz="0" w:space="0" w:color="auto"/>
      </w:divBdr>
    </w:div>
    <w:div w:id="1879582052">
      <w:marLeft w:val="0"/>
      <w:marRight w:val="0"/>
      <w:marTop w:val="0"/>
      <w:marBottom w:val="0"/>
      <w:divBdr>
        <w:top w:val="none" w:sz="0" w:space="0" w:color="auto"/>
        <w:left w:val="none" w:sz="0" w:space="0" w:color="auto"/>
        <w:bottom w:val="none" w:sz="0" w:space="0" w:color="auto"/>
        <w:right w:val="none" w:sz="0" w:space="0" w:color="auto"/>
      </w:divBdr>
    </w:div>
    <w:div w:id="1879582053">
      <w:marLeft w:val="0"/>
      <w:marRight w:val="0"/>
      <w:marTop w:val="0"/>
      <w:marBottom w:val="0"/>
      <w:divBdr>
        <w:top w:val="none" w:sz="0" w:space="0" w:color="auto"/>
        <w:left w:val="none" w:sz="0" w:space="0" w:color="auto"/>
        <w:bottom w:val="none" w:sz="0" w:space="0" w:color="auto"/>
        <w:right w:val="none" w:sz="0" w:space="0" w:color="auto"/>
      </w:divBdr>
    </w:div>
    <w:div w:id="1879582054">
      <w:marLeft w:val="0"/>
      <w:marRight w:val="0"/>
      <w:marTop w:val="0"/>
      <w:marBottom w:val="0"/>
      <w:divBdr>
        <w:top w:val="none" w:sz="0" w:space="0" w:color="auto"/>
        <w:left w:val="none" w:sz="0" w:space="0" w:color="auto"/>
        <w:bottom w:val="none" w:sz="0" w:space="0" w:color="auto"/>
        <w:right w:val="none" w:sz="0" w:space="0" w:color="auto"/>
      </w:divBdr>
    </w:div>
    <w:div w:id="1879582055">
      <w:marLeft w:val="0"/>
      <w:marRight w:val="0"/>
      <w:marTop w:val="0"/>
      <w:marBottom w:val="0"/>
      <w:divBdr>
        <w:top w:val="none" w:sz="0" w:space="0" w:color="auto"/>
        <w:left w:val="none" w:sz="0" w:space="0" w:color="auto"/>
        <w:bottom w:val="none" w:sz="0" w:space="0" w:color="auto"/>
        <w:right w:val="none" w:sz="0" w:space="0" w:color="auto"/>
      </w:divBdr>
    </w:div>
    <w:div w:id="1879582056">
      <w:marLeft w:val="0"/>
      <w:marRight w:val="0"/>
      <w:marTop w:val="0"/>
      <w:marBottom w:val="0"/>
      <w:divBdr>
        <w:top w:val="none" w:sz="0" w:space="0" w:color="auto"/>
        <w:left w:val="none" w:sz="0" w:space="0" w:color="auto"/>
        <w:bottom w:val="none" w:sz="0" w:space="0" w:color="auto"/>
        <w:right w:val="none" w:sz="0" w:space="0" w:color="auto"/>
      </w:divBdr>
    </w:div>
    <w:div w:id="1879582057">
      <w:marLeft w:val="0"/>
      <w:marRight w:val="0"/>
      <w:marTop w:val="0"/>
      <w:marBottom w:val="0"/>
      <w:divBdr>
        <w:top w:val="none" w:sz="0" w:space="0" w:color="auto"/>
        <w:left w:val="none" w:sz="0" w:space="0" w:color="auto"/>
        <w:bottom w:val="none" w:sz="0" w:space="0" w:color="auto"/>
        <w:right w:val="none" w:sz="0" w:space="0" w:color="auto"/>
      </w:divBdr>
    </w:div>
    <w:div w:id="1879582058">
      <w:marLeft w:val="0"/>
      <w:marRight w:val="0"/>
      <w:marTop w:val="0"/>
      <w:marBottom w:val="0"/>
      <w:divBdr>
        <w:top w:val="none" w:sz="0" w:space="0" w:color="auto"/>
        <w:left w:val="none" w:sz="0" w:space="0" w:color="auto"/>
        <w:bottom w:val="none" w:sz="0" w:space="0" w:color="auto"/>
        <w:right w:val="none" w:sz="0" w:space="0" w:color="auto"/>
      </w:divBdr>
    </w:div>
    <w:div w:id="1879582059">
      <w:marLeft w:val="0"/>
      <w:marRight w:val="0"/>
      <w:marTop w:val="0"/>
      <w:marBottom w:val="0"/>
      <w:divBdr>
        <w:top w:val="none" w:sz="0" w:space="0" w:color="auto"/>
        <w:left w:val="none" w:sz="0" w:space="0" w:color="auto"/>
        <w:bottom w:val="none" w:sz="0" w:space="0" w:color="auto"/>
        <w:right w:val="none" w:sz="0" w:space="0" w:color="auto"/>
      </w:divBdr>
    </w:div>
    <w:div w:id="1879582060">
      <w:marLeft w:val="0"/>
      <w:marRight w:val="0"/>
      <w:marTop w:val="0"/>
      <w:marBottom w:val="0"/>
      <w:divBdr>
        <w:top w:val="none" w:sz="0" w:space="0" w:color="auto"/>
        <w:left w:val="none" w:sz="0" w:space="0" w:color="auto"/>
        <w:bottom w:val="none" w:sz="0" w:space="0" w:color="auto"/>
        <w:right w:val="none" w:sz="0" w:space="0" w:color="auto"/>
      </w:divBdr>
    </w:div>
    <w:div w:id="1879582061">
      <w:marLeft w:val="0"/>
      <w:marRight w:val="0"/>
      <w:marTop w:val="0"/>
      <w:marBottom w:val="0"/>
      <w:divBdr>
        <w:top w:val="none" w:sz="0" w:space="0" w:color="auto"/>
        <w:left w:val="none" w:sz="0" w:space="0" w:color="auto"/>
        <w:bottom w:val="none" w:sz="0" w:space="0" w:color="auto"/>
        <w:right w:val="none" w:sz="0" w:space="0" w:color="auto"/>
      </w:divBdr>
    </w:div>
    <w:div w:id="1879582062">
      <w:marLeft w:val="0"/>
      <w:marRight w:val="0"/>
      <w:marTop w:val="0"/>
      <w:marBottom w:val="0"/>
      <w:divBdr>
        <w:top w:val="none" w:sz="0" w:space="0" w:color="auto"/>
        <w:left w:val="none" w:sz="0" w:space="0" w:color="auto"/>
        <w:bottom w:val="none" w:sz="0" w:space="0" w:color="auto"/>
        <w:right w:val="none" w:sz="0" w:space="0" w:color="auto"/>
      </w:divBdr>
    </w:div>
    <w:div w:id="1879582063">
      <w:marLeft w:val="0"/>
      <w:marRight w:val="0"/>
      <w:marTop w:val="0"/>
      <w:marBottom w:val="0"/>
      <w:divBdr>
        <w:top w:val="none" w:sz="0" w:space="0" w:color="auto"/>
        <w:left w:val="none" w:sz="0" w:space="0" w:color="auto"/>
        <w:bottom w:val="none" w:sz="0" w:space="0" w:color="auto"/>
        <w:right w:val="none" w:sz="0" w:space="0" w:color="auto"/>
      </w:divBdr>
    </w:div>
    <w:div w:id="1879582064">
      <w:marLeft w:val="0"/>
      <w:marRight w:val="0"/>
      <w:marTop w:val="0"/>
      <w:marBottom w:val="0"/>
      <w:divBdr>
        <w:top w:val="none" w:sz="0" w:space="0" w:color="auto"/>
        <w:left w:val="none" w:sz="0" w:space="0" w:color="auto"/>
        <w:bottom w:val="none" w:sz="0" w:space="0" w:color="auto"/>
        <w:right w:val="none" w:sz="0" w:space="0" w:color="auto"/>
      </w:divBdr>
    </w:div>
    <w:div w:id="1879582065">
      <w:marLeft w:val="0"/>
      <w:marRight w:val="0"/>
      <w:marTop w:val="0"/>
      <w:marBottom w:val="0"/>
      <w:divBdr>
        <w:top w:val="none" w:sz="0" w:space="0" w:color="auto"/>
        <w:left w:val="none" w:sz="0" w:space="0" w:color="auto"/>
        <w:bottom w:val="none" w:sz="0" w:space="0" w:color="auto"/>
        <w:right w:val="none" w:sz="0" w:space="0" w:color="auto"/>
      </w:divBdr>
    </w:div>
    <w:div w:id="1879582066">
      <w:marLeft w:val="0"/>
      <w:marRight w:val="0"/>
      <w:marTop w:val="0"/>
      <w:marBottom w:val="0"/>
      <w:divBdr>
        <w:top w:val="none" w:sz="0" w:space="0" w:color="auto"/>
        <w:left w:val="none" w:sz="0" w:space="0" w:color="auto"/>
        <w:bottom w:val="none" w:sz="0" w:space="0" w:color="auto"/>
        <w:right w:val="none" w:sz="0" w:space="0" w:color="auto"/>
      </w:divBdr>
    </w:div>
    <w:div w:id="1879582067">
      <w:marLeft w:val="0"/>
      <w:marRight w:val="0"/>
      <w:marTop w:val="0"/>
      <w:marBottom w:val="0"/>
      <w:divBdr>
        <w:top w:val="none" w:sz="0" w:space="0" w:color="auto"/>
        <w:left w:val="none" w:sz="0" w:space="0" w:color="auto"/>
        <w:bottom w:val="none" w:sz="0" w:space="0" w:color="auto"/>
        <w:right w:val="none" w:sz="0" w:space="0" w:color="auto"/>
      </w:divBdr>
    </w:div>
    <w:div w:id="1879582068">
      <w:marLeft w:val="0"/>
      <w:marRight w:val="0"/>
      <w:marTop w:val="0"/>
      <w:marBottom w:val="0"/>
      <w:divBdr>
        <w:top w:val="none" w:sz="0" w:space="0" w:color="auto"/>
        <w:left w:val="none" w:sz="0" w:space="0" w:color="auto"/>
        <w:bottom w:val="none" w:sz="0" w:space="0" w:color="auto"/>
        <w:right w:val="none" w:sz="0" w:space="0" w:color="auto"/>
      </w:divBdr>
    </w:div>
    <w:div w:id="1879582069">
      <w:marLeft w:val="0"/>
      <w:marRight w:val="0"/>
      <w:marTop w:val="0"/>
      <w:marBottom w:val="0"/>
      <w:divBdr>
        <w:top w:val="none" w:sz="0" w:space="0" w:color="auto"/>
        <w:left w:val="none" w:sz="0" w:space="0" w:color="auto"/>
        <w:bottom w:val="none" w:sz="0" w:space="0" w:color="auto"/>
        <w:right w:val="none" w:sz="0" w:space="0" w:color="auto"/>
      </w:divBdr>
    </w:div>
    <w:div w:id="1879582070">
      <w:marLeft w:val="0"/>
      <w:marRight w:val="0"/>
      <w:marTop w:val="0"/>
      <w:marBottom w:val="0"/>
      <w:divBdr>
        <w:top w:val="none" w:sz="0" w:space="0" w:color="auto"/>
        <w:left w:val="none" w:sz="0" w:space="0" w:color="auto"/>
        <w:bottom w:val="none" w:sz="0" w:space="0" w:color="auto"/>
        <w:right w:val="none" w:sz="0" w:space="0" w:color="auto"/>
      </w:divBdr>
      <w:divsChild>
        <w:div w:id="1879582051">
          <w:marLeft w:val="0"/>
          <w:marRight w:val="0"/>
          <w:marTop w:val="0"/>
          <w:marBottom w:val="0"/>
          <w:divBdr>
            <w:top w:val="none" w:sz="0" w:space="0" w:color="auto"/>
            <w:left w:val="none" w:sz="0" w:space="0" w:color="auto"/>
            <w:bottom w:val="none" w:sz="0" w:space="0" w:color="auto"/>
            <w:right w:val="none" w:sz="0" w:space="0" w:color="auto"/>
          </w:divBdr>
          <w:divsChild>
            <w:div w:id="18795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2071">
      <w:marLeft w:val="0"/>
      <w:marRight w:val="0"/>
      <w:marTop w:val="0"/>
      <w:marBottom w:val="0"/>
      <w:divBdr>
        <w:top w:val="none" w:sz="0" w:space="0" w:color="auto"/>
        <w:left w:val="none" w:sz="0" w:space="0" w:color="auto"/>
        <w:bottom w:val="none" w:sz="0" w:space="0" w:color="auto"/>
        <w:right w:val="none" w:sz="0" w:space="0" w:color="auto"/>
      </w:divBdr>
    </w:div>
    <w:div w:id="1879582072">
      <w:marLeft w:val="0"/>
      <w:marRight w:val="0"/>
      <w:marTop w:val="0"/>
      <w:marBottom w:val="0"/>
      <w:divBdr>
        <w:top w:val="none" w:sz="0" w:space="0" w:color="auto"/>
        <w:left w:val="none" w:sz="0" w:space="0" w:color="auto"/>
        <w:bottom w:val="none" w:sz="0" w:space="0" w:color="auto"/>
        <w:right w:val="none" w:sz="0" w:space="0" w:color="auto"/>
      </w:divBdr>
    </w:div>
    <w:div w:id="1879582073">
      <w:marLeft w:val="0"/>
      <w:marRight w:val="0"/>
      <w:marTop w:val="0"/>
      <w:marBottom w:val="0"/>
      <w:divBdr>
        <w:top w:val="none" w:sz="0" w:space="0" w:color="auto"/>
        <w:left w:val="none" w:sz="0" w:space="0" w:color="auto"/>
        <w:bottom w:val="none" w:sz="0" w:space="0" w:color="auto"/>
        <w:right w:val="none" w:sz="0" w:space="0" w:color="auto"/>
      </w:divBdr>
    </w:div>
    <w:div w:id="1879582074">
      <w:marLeft w:val="0"/>
      <w:marRight w:val="0"/>
      <w:marTop w:val="0"/>
      <w:marBottom w:val="0"/>
      <w:divBdr>
        <w:top w:val="none" w:sz="0" w:space="0" w:color="auto"/>
        <w:left w:val="none" w:sz="0" w:space="0" w:color="auto"/>
        <w:bottom w:val="none" w:sz="0" w:space="0" w:color="auto"/>
        <w:right w:val="none" w:sz="0" w:space="0" w:color="auto"/>
      </w:divBdr>
    </w:div>
    <w:div w:id="1879582075">
      <w:marLeft w:val="0"/>
      <w:marRight w:val="0"/>
      <w:marTop w:val="0"/>
      <w:marBottom w:val="0"/>
      <w:divBdr>
        <w:top w:val="none" w:sz="0" w:space="0" w:color="auto"/>
        <w:left w:val="none" w:sz="0" w:space="0" w:color="auto"/>
        <w:bottom w:val="none" w:sz="0" w:space="0" w:color="auto"/>
        <w:right w:val="none" w:sz="0" w:space="0" w:color="auto"/>
      </w:divBdr>
    </w:div>
    <w:div w:id="1879582077">
      <w:marLeft w:val="0"/>
      <w:marRight w:val="0"/>
      <w:marTop w:val="0"/>
      <w:marBottom w:val="0"/>
      <w:divBdr>
        <w:top w:val="none" w:sz="0" w:space="0" w:color="auto"/>
        <w:left w:val="none" w:sz="0" w:space="0" w:color="auto"/>
        <w:bottom w:val="none" w:sz="0" w:space="0" w:color="auto"/>
        <w:right w:val="none" w:sz="0" w:space="0" w:color="auto"/>
      </w:divBdr>
    </w:div>
    <w:div w:id="1879582078">
      <w:marLeft w:val="0"/>
      <w:marRight w:val="0"/>
      <w:marTop w:val="0"/>
      <w:marBottom w:val="0"/>
      <w:divBdr>
        <w:top w:val="none" w:sz="0" w:space="0" w:color="auto"/>
        <w:left w:val="none" w:sz="0" w:space="0" w:color="auto"/>
        <w:bottom w:val="none" w:sz="0" w:space="0" w:color="auto"/>
        <w:right w:val="none" w:sz="0" w:space="0" w:color="auto"/>
      </w:divBdr>
    </w:div>
    <w:div w:id="1879582079">
      <w:marLeft w:val="0"/>
      <w:marRight w:val="0"/>
      <w:marTop w:val="0"/>
      <w:marBottom w:val="0"/>
      <w:divBdr>
        <w:top w:val="none" w:sz="0" w:space="0" w:color="auto"/>
        <w:left w:val="none" w:sz="0" w:space="0" w:color="auto"/>
        <w:bottom w:val="none" w:sz="0" w:space="0" w:color="auto"/>
        <w:right w:val="none" w:sz="0" w:space="0" w:color="auto"/>
      </w:divBdr>
    </w:div>
    <w:div w:id="1879582080">
      <w:marLeft w:val="0"/>
      <w:marRight w:val="0"/>
      <w:marTop w:val="0"/>
      <w:marBottom w:val="0"/>
      <w:divBdr>
        <w:top w:val="none" w:sz="0" w:space="0" w:color="auto"/>
        <w:left w:val="none" w:sz="0" w:space="0" w:color="auto"/>
        <w:bottom w:val="none" w:sz="0" w:space="0" w:color="auto"/>
        <w:right w:val="none" w:sz="0" w:space="0" w:color="auto"/>
      </w:divBdr>
    </w:div>
    <w:div w:id="1879582081">
      <w:marLeft w:val="0"/>
      <w:marRight w:val="0"/>
      <w:marTop w:val="0"/>
      <w:marBottom w:val="0"/>
      <w:divBdr>
        <w:top w:val="none" w:sz="0" w:space="0" w:color="auto"/>
        <w:left w:val="none" w:sz="0" w:space="0" w:color="auto"/>
        <w:bottom w:val="none" w:sz="0" w:space="0" w:color="auto"/>
        <w:right w:val="none" w:sz="0" w:space="0" w:color="auto"/>
      </w:divBdr>
    </w:div>
    <w:div w:id="1879582082">
      <w:marLeft w:val="0"/>
      <w:marRight w:val="0"/>
      <w:marTop w:val="0"/>
      <w:marBottom w:val="0"/>
      <w:divBdr>
        <w:top w:val="none" w:sz="0" w:space="0" w:color="auto"/>
        <w:left w:val="none" w:sz="0" w:space="0" w:color="auto"/>
        <w:bottom w:val="none" w:sz="0" w:space="0" w:color="auto"/>
        <w:right w:val="none" w:sz="0" w:space="0" w:color="auto"/>
      </w:divBdr>
    </w:div>
    <w:div w:id="1879582083">
      <w:marLeft w:val="0"/>
      <w:marRight w:val="0"/>
      <w:marTop w:val="0"/>
      <w:marBottom w:val="0"/>
      <w:divBdr>
        <w:top w:val="none" w:sz="0" w:space="0" w:color="auto"/>
        <w:left w:val="none" w:sz="0" w:space="0" w:color="auto"/>
        <w:bottom w:val="none" w:sz="0" w:space="0" w:color="auto"/>
        <w:right w:val="none" w:sz="0" w:space="0" w:color="auto"/>
      </w:divBdr>
    </w:div>
    <w:div w:id="1879582084">
      <w:marLeft w:val="0"/>
      <w:marRight w:val="0"/>
      <w:marTop w:val="0"/>
      <w:marBottom w:val="0"/>
      <w:divBdr>
        <w:top w:val="none" w:sz="0" w:space="0" w:color="auto"/>
        <w:left w:val="none" w:sz="0" w:space="0" w:color="auto"/>
        <w:bottom w:val="none" w:sz="0" w:space="0" w:color="auto"/>
        <w:right w:val="none" w:sz="0" w:space="0" w:color="auto"/>
      </w:divBdr>
    </w:div>
    <w:div w:id="1879582085">
      <w:marLeft w:val="0"/>
      <w:marRight w:val="0"/>
      <w:marTop w:val="0"/>
      <w:marBottom w:val="0"/>
      <w:divBdr>
        <w:top w:val="none" w:sz="0" w:space="0" w:color="auto"/>
        <w:left w:val="none" w:sz="0" w:space="0" w:color="auto"/>
        <w:bottom w:val="none" w:sz="0" w:space="0" w:color="auto"/>
        <w:right w:val="none" w:sz="0" w:space="0" w:color="auto"/>
      </w:divBdr>
    </w:div>
    <w:div w:id="1879582086">
      <w:marLeft w:val="0"/>
      <w:marRight w:val="0"/>
      <w:marTop w:val="0"/>
      <w:marBottom w:val="0"/>
      <w:divBdr>
        <w:top w:val="none" w:sz="0" w:space="0" w:color="auto"/>
        <w:left w:val="none" w:sz="0" w:space="0" w:color="auto"/>
        <w:bottom w:val="none" w:sz="0" w:space="0" w:color="auto"/>
        <w:right w:val="none" w:sz="0" w:space="0" w:color="auto"/>
      </w:divBdr>
    </w:div>
    <w:div w:id="1879582087">
      <w:marLeft w:val="0"/>
      <w:marRight w:val="0"/>
      <w:marTop w:val="0"/>
      <w:marBottom w:val="0"/>
      <w:divBdr>
        <w:top w:val="none" w:sz="0" w:space="0" w:color="auto"/>
        <w:left w:val="none" w:sz="0" w:space="0" w:color="auto"/>
        <w:bottom w:val="none" w:sz="0" w:space="0" w:color="auto"/>
        <w:right w:val="none" w:sz="0" w:space="0" w:color="auto"/>
      </w:divBdr>
    </w:div>
    <w:div w:id="1879582089">
      <w:marLeft w:val="0"/>
      <w:marRight w:val="0"/>
      <w:marTop w:val="0"/>
      <w:marBottom w:val="0"/>
      <w:divBdr>
        <w:top w:val="none" w:sz="0" w:space="0" w:color="auto"/>
        <w:left w:val="none" w:sz="0" w:space="0" w:color="auto"/>
        <w:bottom w:val="none" w:sz="0" w:space="0" w:color="auto"/>
        <w:right w:val="none" w:sz="0" w:space="0" w:color="auto"/>
      </w:divBdr>
      <w:divsChild>
        <w:div w:id="1879582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m-online.dk/opgavenoegle/34/"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http://www.form-online.dk/opgavenoegle/08/"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m-online.dk/opgavenoegle/5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http://www.form-online.dk/opgavenoegle/52/"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form-online.dk/opgavenoegle/54/" TargetMode="External"/><Relationship Id="rId14" Type="http://schemas.openxmlformats.org/officeDocument/2006/relationships/image" Target="media/image1.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53D8-7BB9-4F15-87C7-1DC08FB6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1A8C9981.dotm</Template>
  <TotalTime>11</TotalTime>
  <Pages>25</Pages>
  <Words>5877</Words>
  <Characters>40634</Characters>
  <Application>Microsoft Office Word</Application>
  <DocSecurity>0</DocSecurity>
  <Lines>338</Lines>
  <Paragraphs>92</Paragraphs>
  <ScaleCrop>false</ScaleCrop>
  <HeadingPairs>
    <vt:vector size="2" baseType="variant">
      <vt:variant>
        <vt:lpstr>Titel</vt:lpstr>
      </vt:variant>
      <vt:variant>
        <vt:i4>1</vt:i4>
      </vt:variant>
    </vt:vector>
  </HeadingPairs>
  <TitlesOfParts>
    <vt:vector size="1" baseType="lpstr">
      <vt:lpstr>Projektinitieringsdokument</vt:lpstr>
    </vt:vector>
  </TitlesOfParts>
  <Company>Statens IT</Company>
  <LinksUpToDate>false</LinksUpToDate>
  <CharactersWithSpaces>46419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Tanja Haagh Jensen</cp:lastModifiedBy>
  <cp:revision>6</cp:revision>
  <cp:lastPrinted>2012-03-19T13:38:00Z</cp:lastPrinted>
  <dcterms:created xsi:type="dcterms:W3CDTF">2013-05-23T06:58:00Z</dcterms:created>
  <dcterms:modified xsi:type="dcterms:W3CDTF">2013-05-23T07:09:00Z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