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1" w:rsidRPr="0069072F" w:rsidRDefault="009A3781" w:rsidP="00267ED0">
      <w:pPr>
        <w:pStyle w:val="Brdtekst"/>
      </w:pPr>
      <w:bookmarkStart w:id="0" w:name="_Ref482418243"/>
      <w:bookmarkStart w:id="1" w:name="_GoBack"/>
      <w:bookmarkEnd w:id="1"/>
    </w:p>
    <w:p w:rsidR="00663949" w:rsidRPr="0069072F" w:rsidRDefault="00663949" w:rsidP="00267ED0">
      <w:pPr>
        <w:pStyle w:val="Brdtekst"/>
      </w:pPr>
    </w:p>
    <w:p w:rsidR="00663949" w:rsidRPr="0069072F" w:rsidRDefault="00663949" w:rsidP="00267ED0">
      <w:pPr>
        <w:pStyle w:val="Brdtekst"/>
      </w:pPr>
    </w:p>
    <w:p w:rsidR="00663949" w:rsidRPr="0069072F" w:rsidRDefault="00663949" w:rsidP="00267ED0">
      <w:pPr>
        <w:pStyle w:val="Brdtekst"/>
      </w:pPr>
    </w:p>
    <w:p w:rsidR="009839B0" w:rsidRPr="0069072F" w:rsidRDefault="009839B0" w:rsidP="00267ED0">
      <w:pPr>
        <w:pStyle w:val="Brdtekst"/>
      </w:pPr>
    </w:p>
    <w:p w:rsidR="009C578E" w:rsidRPr="0069072F" w:rsidRDefault="009C578E" w:rsidP="006171CF">
      <w:pPr>
        <w:pStyle w:val="Brdtekst"/>
        <w:rPr>
          <w:b/>
          <w:sz w:val="24"/>
          <w:szCs w:val="40"/>
        </w:rPr>
      </w:pPr>
      <w:r w:rsidRPr="0069072F">
        <w:rPr>
          <w:b/>
          <w:sz w:val="24"/>
          <w:szCs w:val="40"/>
        </w:rPr>
        <w:t>Grunddataprogrammet under den</w:t>
      </w:r>
    </w:p>
    <w:p w:rsidR="00F530AF" w:rsidRPr="0069072F" w:rsidRDefault="00F530AF" w:rsidP="006171CF">
      <w:pPr>
        <w:pStyle w:val="Brdtekst"/>
        <w:rPr>
          <w:b/>
          <w:sz w:val="24"/>
          <w:szCs w:val="40"/>
        </w:rPr>
      </w:pPr>
      <w:r w:rsidRPr="0069072F">
        <w:rPr>
          <w:b/>
          <w:sz w:val="24"/>
          <w:szCs w:val="40"/>
        </w:rPr>
        <w:t>Fællesoffentlig</w:t>
      </w:r>
      <w:r w:rsidR="009C578E" w:rsidRPr="0069072F">
        <w:rPr>
          <w:b/>
          <w:sz w:val="24"/>
          <w:szCs w:val="40"/>
        </w:rPr>
        <w:t>e</w:t>
      </w:r>
      <w:r w:rsidRPr="0069072F">
        <w:rPr>
          <w:b/>
          <w:sz w:val="24"/>
          <w:szCs w:val="40"/>
        </w:rPr>
        <w:t xml:space="preserve"> Digitaliseringsstrategi 2012 </w:t>
      </w:r>
      <w:r w:rsidRPr="0069072F">
        <w:rPr>
          <w:b/>
          <w:sz w:val="24"/>
          <w:szCs w:val="40"/>
        </w:rPr>
        <w:softHyphen/>
        <w:t>– 2015</w:t>
      </w:r>
    </w:p>
    <w:p w:rsidR="00F530AF" w:rsidRPr="0069072F" w:rsidRDefault="00F530AF" w:rsidP="00D438C2">
      <w:pPr>
        <w:pStyle w:val="Brdtekst"/>
      </w:pPr>
    </w:p>
    <w:p w:rsidR="006A04C7" w:rsidRPr="00A07C59" w:rsidRDefault="006A04C7" w:rsidP="006A04C7">
      <w:pPr>
        <w:pStyle w:val="Sidehoved"/>
        <w:jc w:val="left"/>
        <w:rPr>
          <w:kern w:val="28"/>
          <w:sz w:val="32"/>
          <w:szCs w:val="32"/>
        </w:rPr>
      </w:pPr>
      <w:r w:rsidRPr="00A07C59">
        <w:rPr>
          <w:kern w:val="28"/>
          <w:sz w:val="32"/>
          <w:szCs w:val="32"/>
        </w:rPr>
        <w:t>Delprogram</w:t>
      </w:r>
      <w:r w:rsidR="00FD4003" w:rsidRPr="00A07C59">
        <w:rPr>
          <w:kern w:val="28"/>
          <w:sz w:val="32"/>
          <w:szCs w:val="32"/>
        </w:rPr>
        <w:t xml:space="preserve"> 2</w:t>
      </w:r>
      <w:r w:rsidRPr="00A07C59">
        <w:rPr>
          <w:kern w:val="28"/>
          <w:sz w:val="32"/>
          <w:szCs w:val="32"/>
        </w:rPr>
        <w:t xml:space="preserve">: </w:t>
      </w:r>
      <w:r w:rsidRPr="00A07C59">
        <w:rPr>
          <w:kern w:val="28"/>
          <w:sz w:val="32"/>
          <w:szCs w:val="32"/>
        </w:rPr>
        <w:fldChar w:fldCharType="begin"/>
      </w:r>
      <w:r w:rsidRPr="00A07C59">
        <w:rPr>
          <w:kern w:val="28"/>
          <w:sz w:val="32"/>
          <w:szCs w:val="32"/>
        </w:rPr>
        <w:instrText xml:space="preserve"> SUBJECT   \* MERGEFORMAT </w:instrText>
      </w:r>
      <w:r w:rsidRPr="00A07C59">
        <w:rPr>
          <w:kern w:val="28"/>
          <w:sz w:val="32"/>
          <w:szCs w:val="32"/>
        </w:rPr>
        <w:fldChar w:fldCharType="separate"/>
      </w:r>
      <w:r w:rsidR="005D2E9A">
        <w:rPr>
          <w:kern w:val="28"/>
          <w:sz w:val="32"/>
          <w:szCs w:val="32"/>
        </w:rPr>
        <w:t xml:space="preserve">Effektivt genbrug af </w:t>
      </w:r>
      <w:proofErr w:type="spellStart"/>
      <w:r w:rsidR="005D2E9A">
        <w:rPr>
          <w:kern w:val="28"/>
          <w:sz w:val="32"/>
          <w:szCs w:val="32"/>
        </w:rPr>
        <w:t>grunddata</w:t>
      </w:r>
      <w:proofErr w:type="spellEnd"/>
      <w:r w:rsidR="005D2E9A">
        <w:rPr>
          <w:kern w:val="28"/>
          <w:sz w:val="32"/>
          <w:szCs w:val="32"/>
        </w:rPr>
        <w:t xml:space="preserve"> om adresser, administrative inddelinger og stednavne</w:t>
      </w:r>
      <w:r w:rsidRPr="00A07C59">
        <w:rPr>
          <w:kern w:val="28"/>
          <w:sz w:val="32"/>
          <w:szCs w:val="32"/>
        </w:rPr>
        <w:fldChar w:fldCharType="end"/>
      </w:r>
    </w:p>
    <w:p w:rsidR="006A04C7" w:rsidRPr="0069072F" w:rsidRDefault="006A04C7" w:rsidP="00B13558">
      <w:pPr>
        <w:pStyle w:val="Sidehoved"/>
        <w:jc w:val="left"/>
        <w:rPr>
          <w:kern w:val="28"/>
          <w:sz w:val="32"/>
          <w:szCs w:val="32"/>
        </w:rPr>
      </w:pPr>
    </w:p>
    <w:p w:rsidR="006A04C7" w:rsidRPr="0069072F" w:rsidRDefault="006A04C7" w:rsidP="00B13558">
      <w:pPr>
        <w:pStyle w:val="Sidehoved"/>
        <w:jc w:val="left"/>
        <w:rPr>
          <w:kern w:val="28"/>
          <w:sz w:val="32"/>
          <w:szCs w:val="32"/>
        </w:rPr>
      </w:pPr>
    </w:p>
    <w:p w:rsidR="006A04C7" w:rsidRPr="0069072F" w:rsidRDefault="006A04C7" w:rsidP="00B13558">
      <w:pPr>
        <w:pStyle w:val="Sidehoved"/>
        <w:jc w:val="left"/>
        <w:rPr>
          <w:kern w:val="28"/>
          <w:sz w:val="32"/>
          <w:szCs w:val="32"/>
        </w:rPr>
      </w:pPr>
    </w:p>
    <w:p w:rsidR="006A04C7" w:rsidRPr="0069072F" w:rsidRDefault="006A04C7" w:rsidP="00B13558">
      <w:pPr>
        <w:pStyle w:val="Sidehoved"/>
        <w:jc w:val="left"/>
        <w:rPr>
          <w:kern w:val="28"/>
          <w:sz w:val="32"/>
          <w:szCs w:val="32"/>
        </w:rPr>
      </w:pPr>
    </w:p>
    <w:p w:rsidR="00B13558" w:rsidRPr="00A07C59" w:rsidRDefault="00B13558" w:rsidP="00B13558">
      <w:pPr>
        <w:pStyle w:val="Sidehoved"/>
        <w:jc w:val="left"/>
        <w:rPr>
          <w:sz w:val="48"/>
          <w:szCs w:val="48"/>
        </w:rPr>
      </w:pPr>
      <w:r w:rsidRPr="00A07C59">
        <w:rPr>
          <w:kern w:val="28"/>
          <w:sz w:val="48"/>
          <w:szCs w:val="48"/>
        </w:rPr>
        <w:fldChar w:fldCharType="begin"/>
      </w:r>
      <w:r w:rsidRPr="00A07C59">
        <w:rPr>
          <w:kern w:val="28"/>
          <w:sz w:val="48"/>
          <w:szCs w:val="48"/>
        </w:rPr>
        <w:instrText xml:space="preserve"> TITLE   \* MERGEFORMAT </w:instrText>
      </w:r>
      <w:r w:rsidRPr="00A07C59">
        <w:rPr>
          <w:kern w:val="28"/>
          <w:sz w:val="48"/>
          <w:szCs w:val="48"/>
        </w:rPr>
        <w:fldChar w:fldCharType="separate"/>
      </w:r>
      <w:r w:rsidR="00750BDA" w:rsidRPr="00A07C59">
        <w:rPr>
          <w:kern w:val="28"/>
          <w:sz w:val="48"/>
          <w:szCs w:val="48"/>
        </w:rPr>
        <w:t>Programstyringsdokument</w:t>
      </w:r>
      <w:r w:rsidRPr="00A07C59">
        <w:rPr>
          <w:kern w:val="28"/>
          <w:sz w:val="48"/>
          <w:szCs w:val="48"/>
        </w:rPr>
        <w:fldChar w:fldCharType="end"/>
      </w:r>
    </w:p>
    <w:p w:rsidR="00D31731" w:rsidRDefault="00D31731" w:rsidP="00104568">
      <w:pPr>
        <w:pStyle w:val="Brdtekst"/>
        <w:rPr>
          <w:ins w:id="2" w:author="Tanja Haagh Jensen" w:date="2015-03-16T15:46:00Z"/>
        </w:rPr>
      </w:pPr>
    </w:p>
    <w:p w:rsidR="00C5546E" w:rsidRPr="0069072F" w:rsidRDefault="00EF7920" w:rsidP="00104568">
      <w:pPr>
        <w:pStyle w:val="Brdtekst"/>
      </w:pPr>
      <w:r w:rsidRPr="0069072F">
        <w:br/>
      </w:r>
    </w:p>
    <w:p w:rsidR="00EF7920" w:rsidRPr="0069072F" w:rsidRDefault="00EF7920" w:rsidP="00EF7920">
      <w:pPr>
        <w:pStyle w:val="Brdtekst"/>
      </w:pPr>
    </w:p>
    <w:p w:rsidR="00EF7920" w:rsidRPr="0069072F" w:rsidRDefault="00EF7920" w:rsidP="00EF7920">
      <w:pPr>
        <w:pStyle w:val="Brdtekst"/>
      </w:pPr>
    </w:p>
    <w:p w:rsidR="00EF7920" w:rsidRPr="0069072F" w:rsidRDefault="00EF7920" w:rsidP="00EF7920">
      <w:pPr>
        <w:pStyle w:val="Brdtekst"/>
      </w:pPr>
    </w:p>
    <w:p w:rsidR="00EF7920" w:rsidRPr="0069072F" w:rsidRDefault="00EF7920" w:rsidP="00EF7920">
      <w:pPr>
        <w:pStyle w:val="Brdtekst"/>
      </w:pPr>
    </w:p>
    <w:p w:rsidR="00EF7920" w:rsidRPr="0069072F" w:rsidRDefault="00EF7920" w:rsidP="00EF7920">
      <w:pPr>
        <w:pStyle w:val="Brdtekst"/>
      </w:pPr>
      <w:r w:rsidRPr="0069072F">
        <w:t xml:space="preserve">MBBL-REF: </w:t>
      </w:r>
      <w:r w:rsidRPr="0069072F">
        <w:rPr>
          <w:kern w:val="28"/>
        </w:rPr>
        <w:t>2012-</w:t>
      </w:r>
      <w:r w:rsidR="00E57720" w:rsidRPr="0069072F">
        <w:rPr>
          <w:kern w:val="28"/>
        </w:rPr>
        <w:t>3566</w:t>
      </w:r>
    </w:p>
    <w:p w:rsidR="002144DF" w:rsidRPr="0069072F" w:rsidRDefault="002144DF" w:rsidP="00F87B4D">
      <w:pPr>
        <w:pStyle w:val="Brdtekst"/>
      </w:pPr>
    </w:p>
    <w:p w:rsidR="004F5434" w:rsidRPr="0069072F" w:rsidRDefault="004F5434" w:rsidP="00F87B4D">
      <w:pPr>
        <w:pStyle w:val="Brdtekst"/>
      </w:pPr>
    </w:p>
    <w:p w:rsidR="00D72FC5" w:rsidRPr="0069072F" w:rsidRDefault="00D72FC5" w:rsidP="00FB1CFC">
      <w:pPr>
        <w:pStyle w:val="Brdtekst"/>
      </w:pPr>
    </w:p>
    <w:p w:rsidR="009A3781" w:rsidRPr="0069072F" w:rsidRDefault="009A3781" w:rsidP="00F87B4D">
      <w:pPr>
        <w:pStyle w:val="Brdtekst"/>
      </w:pPr>
    </w:p>
    <w:p w:rsidR="00F87B4D" w:rsidRPr="0069072F" w:rsidRDefault="00F87B4D" w:rsidP="00F87B4D">
      <w:pPr>
        <w:pStyle w:val="Brdtekst"/>
      </w:pPr>
    </w:p>
    <w:p w:rsidR="00EF7920" w:rsidRPr="0069072F" w:rsidRDefault="00EF7920" w:rsidP="00F87B4D">
      <w:pPr>
        <w:pStyle w:val="Brdtekst"/>
      </w:pPr>
    </w:p>
    <w:p w:rsidR="007050C9" w:rsidRPr="0069072F" w:rsidRDefault="007050C9" w:rsidP="007050C9">
      <w:pPr>
        <w:pStyle w:val="Brdtekst"/>
      </w:pPr>
      <w:bookmarkStart w:id="3" w:name="_Toc60202579"/>
      <w:bookmarkStart w:id="4" w:name="_Toc60202701"/>
      <w:bookmarkStart w:id="5" w:name="_Toc60203162"/>
      <w:r w:rsidRPr="0069072F">
        <w:t xml:space="preserve">Version: </w:t>
      </w:r>
      <w:bookmarkEnd w:id="3"/>
      <w:bookmarkEnd w:id="4"/>
      <w:bookmarkEnd w:id="5"/>
      <w:r w:rsidR="00A81EDB">
        <w:t>1.</w:t>
      </w:r>
      <w:del w:id="6" w:author="Tanja Haagh Jensen" w:date="2015-03-16T12:50:00Z">
        <w:r w:rsidR="00A81EDB" w:rsidDel="00324154">
          <w:delText>1</w:delText>
        </w:r>
      </w:del>
      <w:ins w:id="7" w:author="Tanja Haagh Jensen" w:date="2015-03-16T12:50:00Z">
        <w:r w:rsidR="00324154">
          <w:t>2</w:t>
        </w:r>
      </w:ins>
    </w:p>
    <w:p w:rsidR="007050C9" w:rsidRPr="0069072F" w:rsidRDefault="007050C9" w:rsidP="007050C9">
      <w:pPr>
        <w:pStyle w:val="Brdtekst"/>
      </w:pPr>
      <w:bookmarkStart w:id="8" w:name="_Toc60202580"/>
      <w:bookmarkStart w:id="9" w:name="_Toc60202702"/>
      <w:bookmarkStart w:id="10" w:name="_Toc60203163"/>
      <w:r w:rsidRPr="0069072F">
        <w:t xml:space="preserve">Status: </w:t>
      </w:r>
      <w:r w:rsidR="00A81EDB">
        <w:rPr>
          <w:b/>
        </w:rPr>
        <w:t>Under revision</w:t>
      </w:r>
    </w:p>
    <w:p w:rsidR="003667E8" w:rsidRPr="0069072F" w:rsidRDefault="007050C9" w:rsidP="007050C9">
      <w:pPr>
        <w:pStyle w:val="Brdtekst"/>
      </w:pPr>
      <w:r w:rsidRPr="0069072F">
        <w:t>Oprettet:</w:t>
      </w:r>
      <w:bookmarkEnd w:id="8"/>
      <w:bookmarkEnd w:id="9"/>
      <w:bookmarkEnd w:id="10"/>
      <w:r w:rsidR="00DC5744" w:rsidRPr="0069072F">
        <w:t xml:space="preserve"> </w:t>
      </w:r>
      <w:ins w:id="11" w:author="Kirsten Elbo" w:date="2015-03-01T23:31:00Z">
        <w:r w:rsidR="009E7F5A">
          <w:t>1</w:t>
        </w:r>
      </w:ins>
      <w:ins w:id="12" w:author="Kirsten Elbo" w:date="2015-03-13T11:40:00Z">
        <w:del w:id="13" w:author="Tanja Haagh Jensen" w:date="2015-03-16T12:49:00Z">
          <w:r w:rsidR="000E36A3" w:rsidDel="00324154">
            <w:delText>3</w:delText>
          </w:r>
        </w:del>
      </w:ins>
      <w:del w:id="14" w:author="Kirsten Elbo" w:date="2015-03-01T23:31:00Z">
        <w:r w:rsidR="00A81EDB" w:rsidDel="009E7F5A">
          <w:delText>20</w:delText>
        </w:r>
      </w:del>
      <w:r w:rsidR="00A81EDB">
        <w:t xml:space="preserve">. </w:t>
      </w:r>
      <w:del w:id="15" w:author="Kirsten Elbo" w:date="2015-03-01T23:31:00Z">
        <w:r w:rsidR="00A81EDB" w:rsidDel="009E7F5A">
          <w:delText xml:space="preserve">august </w:delText>
        </w:r>
      </w:del>
      <w:ins w:id="16" w:author="Kirsten Elbo" w:date="2015-03-01T23:31:00Z">
        <w:r w:rsidR="009E7F5A">
          <w:t xml:space="preserve">marts </w:t>
        </w:r>
      </w:ins>
      <w:r w:rsidR="00A81EDB">
        <w:t>201</w:t>
      </w:r>
      <w:ins w:id="17" w:author="Kirsten Elbo" w:date="2015-03-01T23:31:00Z">
        <w:r w:rsidR="009E7F5A">
          <w:t>5</w:t>
        </w:r>
      </w:ins>
      <w:del w:id="18" w:author="Kirsten Elbo" w:date="2015-03-01T23:31:00Z">
        <w:r w:rsidR="00A81EDB" w:rsidDel="009E7F5A">
          <w:delText>4</w:delText>
        </w:r>
      </w:del>
    </w:p>
    <w:p w:rsidR="00663949" w:rsidRPr="0069072F" w:rsidRDefault="009A3781" w:rsidP="002261C8">
      <w:pPr>
        <w:pStyle w:val="TitelOverskrift2"/>
        <w:rPr>
          <w:lang w:val="da-DK"/>
        </w:rPr>
      </w:pPr>
      <w:r w:rsidRPr="0069072F">
        <w:rPr>
          <w:lang w:val="da-DK"/>
        </w:rPr>
        <w:br w:type="page"/>
      </w:r>
      <w:r w:rsidR="00663949" w:rsidRPr="0069072F">
        <w:rPr>
          <w:lang w:val="da-DK"/>
        </w:rPr>
        <w:lastRenderedPageBreak/>
        <w:t>Dokument historie</w:t>
      </w:r>
    </w:p>
    <w:p w:rsidR="00663949" w:rsidRPr="0069072F" w:rsidRDefault="00663949" w:rsidP="00267ED0">
      <w:pPr>
        <w:pStyle w:val="Brdtekst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2"/>
        <w:gridCol w:w="5086"/>
        <w:gridCol w:w="1381"/>
      </w:tblGrid>
      <w:tr w:rsidR="00663949" w:rsidRPr="0069072F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63949" w:rsidRPr="0069072F" w:rsidRDefault="00663949" w:rsidP="0041601E">
            <w:pPr>
              <w:pStyle w:val="BrdtekstTabel"/>
            </w:pPr>
            <w:r w:rsidRPr="0069072F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63949" w:rsidRPr="0069072F" w:rsidRDefault="00663949" w:rsidP="0041601E">
            <w:pPr>
              <w:pStyle w:val="BrdtekstTabel"/>
            </w:pPr>
            <w:r w:rsidRPr="0069072F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63949" w:rsidRPr="0069072F" w:rsidRDefault="00663949" w:rsidP="0041601E">
            <w:pPr>
              <w:pStyle w:val="BrdtekstTabel"/>
            </w:pPr>
            <w:r w:rsidRPr="0069072F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63949" w:rsidRPr="0069072F" w:rsidRDefault="00663949" w:rsidP="0041601E">
            <w:pPr>
              <w:pStyle w:val="BrdtekstTabel"/>
            </w:pPr>
            <w:r w:rsidRPr="0069072F">
              <w:t>Initialer</w:t>
            </w:r>
          </w:p>
        </w:tc>
      </w:tr>
      <w:tr w:rsidR="005457B4" w:rsidRPr="0069072F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457B4" w:rsidRPr="0069072F" w:rsidRDefault="002261C8" w:rsidP="003F2ACE">
            <w:pPr>
              <w:pStyle w:val="BrdtekstTabel"/>
            </w:pPr>
            <w:proofErr w:type="gramStart"/>
            <w:r w:rsidRPr="0069072F">
              <w:t>0.</w:t>
            </w:r>
            <w:r w:rsidR="003A0904" w:rsidRPr="0069072F">
              <w:t>1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457B4" w:rsidRPr="0069072F" w:rsidRDefault="00750BDA" w:rsidP="002261C8">
            <w:pPr>
              <w:pStyle w:val="BrdtekstTabel"/>
            </w:pPr>
            <w:r w:rsidRPr="0069072F">
              <w:t>15</w:t>
            </w:r>
            <w:r w:rsidR="005457B4" w:rsidRPr="0069072F">
              <w:t>-</w:t>
            </w:r>
            <w:r w:rsidR="00F8637F" w:rsidRPr="0069072F">
              <w:t>08</w:t>
            </w:r>
            <w:r w:rsidR="005457B4" w:rsidRPr="0069072F">
              <w:t>-201</w:t>
            </w:r>
            <w:r w:rsidR="002261C8" w:rsidRPr="0069072F">
              <w:t>2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457B4" w:rsidRPr="0069072F" w:rsidRDefault="003A0904" w:rsidP="0041601E">
            <w:pPr>
              <w:pStyle w:val="BrdtekstTabel"/>
            </w:pPr>
            <w:r w:rsidRPr="0069072F">
              <w:t>Initialversion</w:t>
            </w:r>
            <w:r w:rsidR="00184AB9" w:rsidRPr="0069072F">
              <w:t xml:space="preserve"> </w:t>
            </w:r>
            <w:del w:id="19" w:author="Kirsten Elbo" w:date="2015-03-13T11:40:00Z">
              <w:r w:rsidR="00184AB9" w:rsidRPr="0069072F" w:rsidDel="000E36A3">
                <w:delText>-</w:delText>
              </w:r>
            </w:del>
            <w:ins w:id="20" w:author="Kirsten Elbo" w:date="2015-03-13T11:40:00Z">
              <w:r w:rsidR="000E36A3">
                <w:t>–</w:t>
              </w:r>
            </w:ins>
            <w:r w:rsidR="00184AB9" w:rsidRPr="0069072F">
              <w:t xml:space="preserve"> skelet</w:t>
            </w:r>
            <w:r w:rsidRPr="0069072F">
              <w:t xml:space="preserve"> 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457B4" w:rsidRPr="0069072F" w:rsidRDefault="003F2ACE" w:rsidP="0041601E">
            <w:pPr>
              <w:pStyle w:val="BrdtekstTabel"/>
            </w:pPr>
            <w:r w:rsidRPr="0069072F">
              <w:t>MLI</w:t>
            </w:r>
            <w:r w:rsidR="003A0904" w:rsidRPr="0069072F">
              <w:t>-MBBL</w:t>
            </w:r>
          </w:p>
        </w:tc>
      </w:tr>
      <w:tr w:rsidR="003A0904" w:rsidRPr="0069072F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A0904" w:rsidRPr="0069072F" w:rsidRDefault="003F2ACE" w:rsidP="005457B4">
            <w:pPr>
              <w:pStyle w:val="BrdtekstTabel"/>
            </w:pPr>
            <w:proofErr w:type="gramStart"/>
            <w:r w:rsidRPr="0069072F">
              <w:t>0.</w:t>
            </w:r>
            <w:r w:rsidR="00400184" w:rsidRPr="0069072F">
              <w:t>2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A0904" w:rsidRPr="0069072F" w:rsidRDefault="0007255D" w:rsidP="002261C8">
            <w:pPr>
              <w:pStyle w:val="BrdtekstTabel"/>
            </w:pPr>
            <w:r w:rsidRPr="0069072F">
              <w:t>14</w:t>
            </w:r>
            <w:r w:rsidR="00B27975" w:rsidRPr="0069072F">
              <w:t>-11</w:t>
            </w:r>
            <w:r w:rsidR="00C52E29" w:rsidRPr="0069072F">
              <w:t>-2012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A0904" w:rsidRPr="0069072F" w:rsidRDefault="003F2ACE" w:rsidP="00A62BD2">
            <w:pPr>
              <w:pStyle w:val="BrdtekstTabel"/>
            </w:pPr>
            <w:r w:rsidRPr="0069072F">
              <w:t xml:space="preserve">Første </w:t>
            </w:r>
            <w:r w:rsidR="0007255D" w:rsidRPr="0069072F">
              <w:t>tekster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A0904" w:rsidRPr="0069072F" w:rsidRDefault="003F2ACE" w:rsidP="0041601E">
            <w:pPr>
              <w:pStyle w:val="BrdtekstTabel"/>
            </w:pPr>
            <w:r w:rsidRPr="0069072F">
              <w:t>MLI</w:t>
            </w:r>
            <w:r w:rsidR="00A67424" w:rsidRPr="0069072F">
              <w:t>-MBBL</w:t>
            </w:r>
          </w:p>
        </w:tc>
      </w:tr>
      <w:tr w:rsidR="00A6153D" w:rsidRPr="0069072F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6153D" w:rsidRPr="0069072F" w:rsidRDefault="0007255D" w:rsidP="005457B4">
            <w:pPr>
              <w:pStyle w:val="BrdtekstTabel"/>
            </w:pPr>
            <w:proofErr w:type="gramStart"/>
            <w:r w:rsidRPr="0069072F">
              <w:t>0.4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6153D" w:rsidRPr="0069072F" w:rsidRDefault="00F617C3" w:rsidP="002261C8">
            <w:pPr>
              <w:pStyle w:val="BrdtekstTabel"/>
            </w:pPr>
            <w:r w:rsidRPr="0069072F">
              <w:t>19</w:t>
            </w:r>
            <w:r w:rsidR="0007255D" w:rsidRPr="0069072F">
              <w:t>-11-2012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6153D" w:rsidRPr="0069072F" w:rsidRDefault="0007255D" w:rsidP="00A6153D">
            <w:pPr>
              <w:pStyle w:val="BrdtekstTabel"/>
            </w:pPr>
            <w:r w:rsidRPr="0069072F">
              <w:t>Første version, tekster gennemarbejdet</w:t>
            </w:r>
            <w:r w:rsidR="001A498B" w:rsidRPr="0069072F">
              <w:t xml:space="preserve"> ex. Bilag 2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6153D" w:rsidRPr="0069072F" w:rsidRDefault="0007255D" w:rsidP="0041601E">
            <w:pPr>
              <w:pStyle w:val="BrdtekstTabel"/>
            </w:pPr>
            <w:r w:rsidRPr="0069072F">
              <w:t>MLI-MBBL</w:t>
            </w:r>
          </w:p>
        </w:tc>
      </w:tr>
      <w:tr w:rsidR="00B011C1" w:rsidRPr="0069072F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11C1" w:rsidRPr="0069072F" w:rsidRDefault="00DC7385" w:rsidP="005457B4">
            <w:pPr>
              <w:pStyle w:val="BrdtekstTabel"/>
            </w:pPr>
            <w:proofErr w:type="gramStart"/>
            <w:r w:rsidRPr="0069072F">
              <w:t>0</w:t>
            </w:r>
            <w:r w:rsidR="00E57720" w:rsidRPr="0069072F">
              <w:t>.5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11C1" w:rsidRPr="0069072F" w:rsidRDefault="00E57720" w:rsidP="002261C8">
            <w:pPr>
              <w:pStyle w:val="BrdtekstTabel"/>
            </w:pPr>
            <w:r w:rsidRPr="0069072F">
              <w:t>07-01-2013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11C1" w:rsidRPr="0069072F" w:rsidRDefault="00057482" w:rsidP="00A6153D">
            <w:pPr>
              <w:pStyle w:val="BrdtekstTabel"/>
            </w:pPr>
            <w:r w:rsidRPr="0069072F">
              <w:t>Redaktionelle rettelser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677D9" w:rsidRPr="0069072F" w:rsidRDefault="004677D9" w:rsidP="0041601E">
            <w:pPr>
              <w:pStyle w:val="BrdtekstTabel"/>
            </w:pPr>
            <w:r w:rsidRPr="0069072F">
              <w:t>ALE-MBBL</w:t>
            </w:r>
          </w:p>
        </w:tc>
      </w:tr>
      <w:tr w:rsidR="00AB29A4" w:rsidRPr="0069072F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9A4" w:rsidRPr="0069072F" w:rsidRDefault="00AB29A4" w:rsidP="005A3DA9">
            <w:pPr>
              <w:pStyle w:val="BrdtekstTabel"/>
            </w:pPr>
            <w:proofErr w:type="gramStart"/>
            <w:r w:rsidRPr="0069072F">
              <w:t>0.6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9A4" w:rsidRPr="0069072F" w:rsidRDefault="00AB29A4" w:rsidP="005A3DA9">
            <w:pPr>
              <w:pStyle w:val="BrdtekstTabel"/>
            </w:pPr>
            <w:r w:rsidRPr="0069072F">
              <w:t>28-01-2013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9A4" w:rsidRPr="0069072F" w:rsidRDefault="00AB29A4" w:rsidP="005A3DA9">
            <w:pPr>
              <w:pStyle w:val="BrdtekstTabel"/>
            </w:pPr>
            <w:r>
              <w:t>Rettelser</w:t>
            </w:r>
            <w:r w:rsidRPr="0069072F">
              <w:t xml:space="preserve"> efter styregruppemødet </w:t>
            </w:r>
            <w:r>
              <w:t>november 2012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9A4" w:rsidRPr="0069072F" w:rsidRDefault="00AB29A4" w:rsidP="005A3DA9">
            <w:pPr>
              <w:pStyle w:val="BrdtekstTabel"/>
            </w:pPr>
            <w:r w:rsidRPr="0069072F">
              <w:t>MLI-MBBL</w:t>
            </w:r>
          </w:p>
        </w:tc>
      </w:tr>
      <w:tr w:rsidR="00AB29A4" w:rsidRPr="0069072F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9A4" w:rsidRPr="0069072F" w:rsidRDefault="00AB29A4" w:rsidP="005457B4">
            <w:pPr>
              <w:pStyle w:val="BrdtekstTabel"/>
            </w:pPr>
            <w:proofErr w:type="gramStart"/>
            <w:r>
              <w:t>0.62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9A4" w:rsidRPr="0069072F" w:rsidRDefault="00AB29A4" w:rsidP="002261C8">
            <w:pPr>
              <w:pStyle w:val="BrdtekstTabel"/>
            </w:pPr>
            <w:r>
              <w:t>14-02-2013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9A4" w:rsidRPr="0069072F" w:rsidRDefault="00AB29A4" w:rsidP="00A6153D">
            <w:pPr>
              <w:pStyle w:val="BrdtekstTabel"/>
            </w:pPr>
            <w:r>
              <w:t xml:space="preserve">Supplerende tekster til Bilag 3 fra ERST og GST </w:t>
            </w:r>
            <w:r>
              <w:br/>
              <w:t>Bilag 2 om implementeringsplan udgår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9A4" w:rsidRPr="0069072F" w:rsidRDefault="00AB29A4" w:rsidP="0041601E">
            <w:pPr>
              <w:pStyle w:val="BrdtekstTabel"/>
            </w:pPr>
            <w:r>
              <w:t>MLI-MBBL</w:t>
            </w:r>
          </w:p>
        </w:tc>
      </w:tr>
      <w:tr w:rsidR="00291CF8" w:rsidRPr="0069072F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91CF8" w:rsidRDefault="00291CF8" w:rsidP="005457B4">
            <w:pPr>
              <w:pStyle w:val="BrdtekstTabel"/>
            </w:pPr>
            <w:proofErr w:type="gramStart"/>
            <w:r>
              <w:t>0</w:t>
            </w:r>
            <w:r w:rsidR="0047415D">
              <w:t>.8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91CF8" w:rsidRDefault="0047415D" w:rsidP="002261C8">
            <w:pPr>
              <w:pStyle w:val="BrdtekstTabel"/>
            </w:pPr>
            <w:r>
              <w:t>0</w:t>
            </w:r>
            <w:r w:rsidR="00291CF8">
              <w:t>6-05-2013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91CF8" w:rsidRDefault="00291CF8">
            <w:pPr>
              <w:pStyle w:val="BrdtekstTabel"/>
            </w:pPr>
            <w:r>
              <w:t>Opdateret jf. styregruppens godkendelse. Terminologi tilpasset målarkitektur og implementeringsplan;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91CF8" w:rsidRDefault="00291CF8" w:rsidP="0041601E">
            <w:pPr>
              <w:pStyle w:val="BrdtekstTabel"/>
            </w:pPr>
            <w:r>
              <w:t>MLI-MBBL</w:t>
            </w:r>
          </w:p>
        </w:tc>
      </w:tr>
      <w:tr w:rsidR="0047415D" w:rsidRPr="0069072F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415D" w:rsidRDefault="0047415D" w:rsidP="005457B4">
            <w:pPr>
              <w:pStyle w:val="BrdtekstTabel"/>
            </w:pPr>
            <w:r>
              <w:t>1.0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415D" w:rsidRDefault="0047415D" w:rsidP="002261C8">
            <w:pPr>
              <w:pStyle w:val="BrdtekstTabel"/>
            </w:pPr>
            <w:r>
              <w:t>16-05-2013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415D" w:rsidRDefault="0047415D">
            <w:pPr>
              <w:pStyle w:val="BrdtekstTabel"/>
            </w:pPr>
            <w:r>
              <w:t>Økonomioversigt kap. 6 opdateret; gevinstoversigt fra gevinstrealiseringsplan indføjet som nyt bilag 3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415D" w:rsidRDefault="0047415D" w:rsidP="0041601E">
            <w:pPr>
              <w:pStyle w:val="BrdtekstTabel"/>
            </w:pPr>
            <w:r>
              <w:t>MLI-MBBL</w:t>
            </w:r>
          </w:p>
        </w:tc>
      </w:tr>
      <w:tr w:rsidR="00A81EDB" w:rsidRPr="0069072F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81EDB" w:rsidRDefault="00A81EDB" w:rsidP="005457B4">
            <w:pPr>
              <w:pStyle w:val="BrdtekstTabel"/>
            </w:pPr>
            <w:r>
              <w:t>1.1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81EDB" w:rsidRDefault="00A81EDB" w:rsidP="002261C8">
            <w:pPr>
              <w:pStyle w:val="BrdtekstTabel"/>
            </w:pPr>
            <w:r>
              <w:t>20-08-2014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81EDB" w:rsidRDefault="00A81EDB">
            <w:pPr>
              <w:pStyle w:val="BrdtekstTabel"/>
            </w:pPr>
            <w:r>
              <w:t>Opstart af revision af PSD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81EDB" w:rsidRDefault="00A81EDB" w:rsidP="0041601E">
            <w:pPr>
              <w:pStyle w:val="BrdtekstTabel"/>
            </w:pPr>
            <w:r>
              <w:t>KE-MBBL</w:t>
            </w:r>
          </w:p>
        </w:tc>
      </w:tr>
      <w:tr w:rsidR="00324154" w:rsidRPr="0069072F">
        <w:trPr>
          <w:ins w:id="21" w:author="Tanja Haagh Jensen" w:date="2015-03-16T12:49:00Z"/>
        </w:trPr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154" w:rsidRDefault="00324154" w:rsidP="005457B4">
            <w:pPr>
              <w:pStyle w:val="BrdtekstTabel"/>
              <w:rPr>
                <w:ins w:id="22" w:author="Tanja Haagh Jensen" w:date="2015-03-16T12:49:00Z"/>
              </w:rPr>
            </w:pPr>
            <w:ins w:id="23" w:author="Tanja Haagh Jensen" w:date="2015-03-16T12:49:00Z">
              <w:r>
                <w:t>1.2</w:t>
              </w:r>
            </w:ins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154" w:rsidRDefault="00324154" w:rsidP="002261C8">
            <w:pPr>
              <w:pStyle w:val="BrdtekstTabel"/>
              <w:rPr>
                <w:ins w:id="24" w:author="Tanja Haagh Jensen" w:date="2015-03-16T12:49:00Z"/>
              </w:rPr>
            </w:pPr>
            <w:ins w:id="25" w:author="Tanja Haagh Jensen" w:date="2015-03-16T12:49:00Z">
              <w:r>
                <w:t>16-03-2015</w:t>
              </w:r>
            </w:ins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154" w:rsidRDefault="00324154">
            <w:pPr>
              <w:pStyle w:val="BrdtekstTabel"/>
              <w:rPr>
                <w:ins w:id="26" w:author="Tanja Haagh Jensen" w:date="2015-03-16T12:49:00Z"/>
              </w:rPr>
            </w:pPr>
            <w:ins w:id="27" w:author="Tanja Haagh Jensen" w:date="2015-03-16T12:49:00Z">
              <w:r>
                <w:t xml:space="preserve">Forsat revision af PSD </w:t>
              </w:r>
            </w:ins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154" w:rsidRDefault="00324154" w:rsidP="0041601E">
            <w:pPr>
              <w:pStyle w:val="BrdtekstTabel"/>
              <w:rPr>
                <w:ins w:id="28" w:author="Tanja Haagh Jensen" w:date="2015-03-16T12:49:00Z"/>
              </w:rPr>
            </w:pPr>
            <w:ins w:id="29" w:author="Tanja Haagh Jensen" w:date="2015-03-16T12:49:00Z">
              <w:r>
                <w:t>KE/THJ/EMU-MBBL</w:t>
              </w:r>
            </w:ins>
          </w:p>
        </w:tc>
      </w:tr>
    </w:tbl>
    <w:p w:rsidR="00663949" w:rsidRPr="0069072F" w:rsidRDefault="00663949" w:rsidP="00267ED0">
      <w:pPr>
        <w:pStyle w:val="Brdtekst"/>
      </w:pPr>
    </w:p>
    <w:p w:rsidR="009A3781" w:rsidRPr="0069072F" w:rsidRDefault="00C251C5" w:rsidP="002261C8">
      <w:pPr>
        <w:pStyle w:val="TitelOverskrift2"/>
        <w:rPr>
          <w:lang w:val="da-DK"/>
        </w:rPr>
      </w:pPr>
      <w:r w:rsidRPr="0069072F">
        <w:rPr>
          <w:lang w:val="da-DK"/>
        </w:rPr>
        <w:t>Indhold</w:t>
      </w:r>
      <w:r w:rsidR="0067657C" w:rsidRPr="0069072F">
        <w:rPr>
          <w:lang w:val="da-DK"/>
        </w:rPr>
        <w:t>s</w:t>
      </w:r>
      <w:r w:rsidRPr="0069072F">
        <w:rPr>
          <w:lang w:val="da-DK"/>
        </w:rPr>
        <w:t>fortegnelse</w:t>
      </w:r>
    </w:p>
    <w:bookmarkStart w:id="30" w:name="_Toc55190626"/>
    <w:bookmarkEnd w:id="0"/>
    <w:p w:rsidR="00F02A9C" w:rsidRDefault="000C5EB6">
      <w:pPr>
        <w:pStyle w:val="Indholdsfortegnelse1"/>
        <w:tabs>
          <w:tab w:val="right" w:leader="dot" w:pos="8495"/>
        </w:tabs>
        <w:rPr>
          <w:ins w:id="31" w:author="Tanja Haagh Jensen" w:date="2015-03-16T16:24:00Z"/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9072F">
        <w:rPr>
          <w:bCs w:val="0"/>
          <w:caps w:val="0"/>
        </w:rPr>
        <w:fldChar w:fldCharType="begin"/>
      </w:r>
      <w:r w:rsidRPr="0069072F">
        <w:rPr>
          <w:bCs w:val="0"/>
          <w:caps w:val="0"/>
        </w:rPr>
        <w:instrText xml:space="preserve"> TOC \o "1-3" \h \z \u </w:instrText>
      </w:r>
      <w:r w:rsidRPr="0069072F">
        <w:rPr>
          <w:bCs w:val="0"/>
          <w:caps w:val="0"/>
        </w:rPr>
        <w:fldChar w:fldCharType="separate"/>
      </w:r>
      <w:ins w:id="32" w:author="Tanja Haagh Jensen" w:date="2015-03-16T16:24:00Z">
        <w:r w:rsidR="00F02A9C" w:rsidRPr="00755245">
          <w:rPr>
            <w:rStyle w:val="Hyperlink"/>
            <w:noProof/>
          </w:rPr>
          <w:fldChar w:fldCharType="begin"/>
        </w:r>
        <w:r w:rsidR="00F02A9C" w:rsidRPr="00755245">
          <w:rPr>
            <w:rStyle w:val="Hyperlink"/>
            <w:noProof/>
          </w:rPr>
          <w:instrText xml:space="preserve"> </w:instrText>
        </w:r>
        <w:r w:rsidR="00F02A9C">
          <w:rPr>
            <w:noProof/>
          </w:rPr>
          <w:instrText>HYPERLINK \l "_Toc414286387"</w:instrText>
        </w:r>
        <w:r w:rsidR="00F02A9C" w:rsidRPr="00755245">
          <w:rPr>
            <w:rStyle w:val="Hyperlink"/>
            <w:noProof/>
          </w:rPr>
          <w:instrText xml:space="preserve"> </w:instrText>
        </w:r>
        <w:r w:rsidR="00F02A9C" w:rsidRPr="00755245">
          <w:rPr>
            <w:rStyle w:val="Hyperlink"/>
            <w:noProof/>
          </w:rPr>
          <w:fldChar w:fldCharType="separate"/>
        </w:r>
        <w:r w:rsidR="00F02A9C" w:rsidRPr="00755245">
          <w:rPr>
            <w:rStyle w:val="Hyperlink"/>
            <w:noProof/>
          </w:rPr>
          <w:t>1.</w:t>
        </w:r>
        <w:r w:rsidR="00F02A9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02A9C" w:rsidRPr="00755245">
          <w:rPr>
            <w:rStyle w:val="Hyperlink"/>
            <w:noProof/>
          </w:rPr>
          <w:t>Indledning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_Toc414286387 \h </w:instrText>
        </w:r>
      </w:ins>
      <w:r w:rsidR="00F02A9C">
        <w:rPr>
          <w:noProof/>
          <w:webHidden/>
        </w:rPr>
      </w:r>
      <w:r w:rsidR="00F02A9C">
        <w:rPr>
          <w:noProof/>
          <w:webHidden/>
        </w:rPr>
        <w:fldChar w:fldCharType="separate"/>
      </w:r>
      <w:ins w:id="33" w:author="Tanja Haagh Jensen" w:date="2015-03-16T18:40:00Z">
        <w:r w:rsidR="0038362E">
          <w:rPr>
            <w:noProof/>
            <w:webHidden/>
          </w:rPr>
          <w:t>5</w:t>
        </w:r>
      </w:ins>
      <w:ins w:id="34" w:author="Tanja Haagh Jensen" w:date="2015-03-16T16:24:00Z">
        <w:r w:rsidR="00F02A9C">
          <w:rPr>
            <w:noProof/>
            <w:webHidden/>
          </w:rPr>
          <w:fldChar w:fldCharType="end"/>
        </w:r>
        <w:r w:rsidR="00F02A9C"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35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36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"_Toc414286388"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Programmets anledning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_Toc414286388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37" w:author="Tanja Haagh Jensen" w:date="2015-03-16T18:40:00Z">
        <w:r w:rsidR="0038362E">
          <w:rPr>
            <w:noProof/>
            <w:webHidden/>
          </w:rPr>
          <w:t>5</w:t>
        </w:r>
      </w:ins>
      <w:ins w:id="38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39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40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"_Toc414286389"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Programstyringsdokumentets formål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_Toc414286389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41" w:author="Tanja Haagh Jensen" w:date="2015-03-16T18:40:00Z">
        <w:r w:rsidR="0038362E">
          <w:rPr>
            <w:noProof/>
            <w:webHidden/>
          </w:rPr>
          <w:t>5</w:t>
        </w:r>
      </w:ins>
      <w:ins w:id="42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43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44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"_Toc414286390"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Programmets interessenter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_Toc414286390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45" w:author="Tanja Haagh Jensen" w:date="2015-03-16T18:40:00Z">
        <w:r w:rsidR="0038362E">
          <w:rPr>
            <w:noProof/>
            <w:webHidden/>
          </w:rPr>
          <w:t>5</w:t>
        </w:r>
      </w:ins>
      <w:ins w:id="46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47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48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"_Toc414286391"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1.4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Dataregistre mv. der er i spil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_Toc414286391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49" w:author="Tanja Haagh Jensen" w:date="2015-03-16T18:40:00Z">
        <w:r w:rsidR="0038362E">
          <w:rPr>
            <w:noProof/>
            <w:webHidden/>
          </w:rPr>
          <w:t>7</w:t>
        </w:r>
      </w:ins>
      <w:ins w:id="50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51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52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"_Toc414286392"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1.5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Den forretningsmæssige begrundelse for programmet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_Toc414286392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53" w:author="Tanja Haagh Jensen" w:date="2015-03-16T18:40:00Z">
        <w:r w:rsidR="0038362E">
          <w:rPr>
            <w:noProof/>
            <w:webHidden/>
          </w:rPr>
          <w:t>8</w:t>
        </w:r>
      </w:ins>
      <w:ins w:id="54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3"/>
        <w:tabs>
          <w:tab w:val="left" w:pos="1200"/>
          <w:tab w:val="right" w:leader="dot" w:pos="8495"/>
        </w:tabs>
        <w:rPr>
          <w:ins w:id="55" w:author="Tanja Haagh Jensen" w:date="2015-03-16T16:24:00Z"/>
          <w:rFonts w:asciiTheme="minorHAnsi" w:eastAsiaTheme="minorEastAsia" w:hAnsiTheme="minorHAnsi" w:cstheme="minorBidi"/>
          <w:iCs w:val="0"/>
          <w:noProof/>
          <w:szCs w:val="22"/>
        </w:rPr>
      </w:pPr>
      <w:ins w:id="56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"_Toc414286393"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1.5.1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755245">
          <w:rPr>
            <w:rStyle w:val="Hyperlink"/>
            <w:noProof/>
          </w:rPr>
          <w:t>Baggrund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_Toc414286393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57" w:author="Tanja Haagh Jensen" w:date="2015-03-16T18:40:00Z">
        <w:r w:rsidR="0038362E">
          <w:rPr>
            <w:noProof/>
            <w:webHidden/>
          </w:rPr>
          <w:t>8</w:t>
        </w:r>
      </w:ins>
      <w:ins w:id="58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3"/>
        <w:tabs>
          <w:tab w:val="left" w:pos="1200"/>
          <w:tab w:val="right" w:leader="dot" w:pos="8495"/>
        </w:tabs>
        <w:rPr>
          <w:ins w:id="59" w:author="Tanja Haagh Jensen" w:date="2015-03-16T16:24:00Z"/>
          <w:rFonts w:asciiTheme="minorHAnsi" w:eastAsiaTheme="minorEastAsia" w:hAnsiTheme="minorHAnsi" w:cstheme="minorBidi"/>
          <w:iCs w:val="0"/>
          <w:noProof/>
          <w:szCs w:val="22"/>
        </w:rPr>
      </w:pPr>
      <w:ins w:id="60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"_Toc414286394"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1.5.2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755245">
          <w:rPr>
            <w:rStyle w:val="Hyperlink"/>
            <w:noProof/>
          </w:rPr>
          <w:t>Den nuværende situation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_Toc414286394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61" w:author="Tanja Haagh Jensen" w:date="2015-03-16T18:40:00Z">
        <w:r w:rsidR="0038362E">
          <w:rPr>
            <w:noProof/>
            <w:webHidden/>
          </w:rPr>
          <w:t>8</w:t>
        </w:r>
      </w:ins>
      <w:ins w:id="62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3"/>
        <w:tabs>
          <w:tab w:val="left" w:pos="1200"/>
          <w:tab w:val="right" w:leader="dot" w:pos="8495"/>
        </w:tabs>
        <w:rPr>
          <w:ins w:id="63" w:author="Tanja Haagh Jensen" w:date="2015-03-16T16:24:00Z"/>
          <w:rFonts w:asciiTheme="minorHAnsi" w:eastAsiaTheme="minorEastAsia" w:hAnsiTheme="minorHAnsi" w:cstheme="minorBidi"/>
          <w:iCs w:val="0"/>
          <w:noProof/>
          <w:szCs w:val="22"/>
        </w:rPr>
      </w:pPr>
      <w:ins w:id="64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"_Toc414286395"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1.5.3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755245">
          <w:rPr>
            <w:rStyle w:val="Hyperlink"/>
            <w:noProof/>
          </w:rPr>
          <w:t>Den fremtidige situation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_Toc414286395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65" w:author="Tanja Haagh Jensen" w:date="2015-03-16T18:40:00Z">
        <w:r w:rsidR="0038362E">
          <w:rPr>
            <w:noProof/>
            <w:webHidden/>
          </w:rPr>
          <w:t>8</w:t>
        </w:r>
      </w:ins>
      <w:ins w:id="66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67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68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"_Toc414286396"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1.6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Programmets baggrund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_Toc414286396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69" w:author="Tanja Haagh Jensen" w:date="2015-03-16T18:40:00Z">
        <w:r w:rsidR="0038362E">
          <w:rPr>
            <w:noProof/>
            <w:webHidden/>
          </w:rPr>
          <w:t>9</w:t>
        </w:r>
      </w:ins>
      <w:ins w:id="70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1"/>
        <w:tabs>
          <w:tab w:val="right" w:leader="dot" w:pos="8495"/>
        </w:tabs>
        <w:rPr>
          <w:ins w:id="71" w:author="Tanja Haagh Jensen" w:date="2015-03-16T16:24:00Z"/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ins w:id="72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"_Toc414286397"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755245">
          <w:rPr>
            <w:rStyle w:val="Hyperlink"/>
            <w:noProof/>
          </w:rPr>
          <w:t>Rammer for programmet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_Toc414286397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73" w:author="Tanja Haagh Jensen" w:date="2015-03-16T18:40:00Z">
        <w:r w:rsidR="0038362E">
          <w:rPr>
            <w:noProof/>
            <w:webHidden/>
          </w:rPr>
          <w:t>10</w:t>
        </w:r>
      </w:ins>
      <w:ins w:id="74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75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76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"_Toc414286398"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Beskrivelse af grundide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_Toc414286398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77" w:author="Tanja Haagh Jensen" w:date="2015-03-16T18:40:00Z">
        <w:r w:rsidR="0038362E">
          <w:rPr>
            <w:noProof/>
            <w:webHidden/>
          </w:rPr>
          <w:t>10</w:t>
        </w:r>
      </w:ins>
      <w:ins w:id="78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79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80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"_Toc414286399"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Forretningsmæssige mål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_Toc414286399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81" w:author="Tanja Haagh Jensen" w:date="2015-03-16T18:40:00Z">
        <w:r w:rsidR="0038362E">
          <w:rPr>
            <w:noProof/>
            <w:webHidden/>
          </w:rPr>
          <w:t>10</w:t>
        </w:r>
      </w:ins>
      <w:ins w:id="82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83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84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"_Toc414286400"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2.3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Mål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_Toc414286400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85" w:author="Tanja Haagh Jensen" w:date="2015-03-16T18:40:00Z">
        <w:r w:rsidR="0038362E">
          <w:rPr>
            <w:noProof/>
            <w:webHidden/>
          </w:rPr>
          <w:t>11</w:t>
        </w:r>
      </w:ins>
      <w:ins w:id="86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3"/>
        <w:tabs>
          <w:tab w:val="right" w:leader="dot" w:pos="8495"/>
        </w:tabs>
        <w:rPr>
          <w:ins w:id="87" w:author="Tanja Haagh Jensen" w:date="2015-03-16T16:24:00Z"/>
          <w:rFonts w:asciiTheme="minorHAnsi" w:eastAsiaTheme="minorEastAsia" w:hAnsiTheme="minorHAnsi" w:cstheme="minorBidi"/>
          <w:iCs w:val="0"/>
          <w:noProof/>
          <w:szCs w:val="22"/>
        </w:rPr>
      </w:pPr>
      <w:ins w:id="88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"_Toc414286401"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Adresser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_Toc414286401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89" w:author="Tanja Haagh Jensen" w:date="2015-03-16T18:40:00Z">
        <w:r w:rsidR="0038362E">
          <w:rPr>
            <w:noProof/>
            <w:webHidden/>
          </w:rPr>
          <w:t>11</w:t>
        </w:r>
      </w:ins>
      <w:ins w:id="90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3"/>
        <w:tabs>
          <w:tab w:val="right" w:leader="dot" w:pos="8495"/>
        </w:tabs>
        <w:rPr>
          <w:ins w:id="91" w:author="Tanja Haagh Jensen" w:date="2015-03-16T16:24:00Z"/>
          <w:rFonts w:asciiTheme="minorHAnsi" w:eastAsiaTheme="minorEastAsia" w:hAnsiTheme="minorHAnsi" w:cstheme="minorBidi"/>
          <w:iCs w:val="0"/>
          <w:noProof/>
          <w:szCs w:val="22"/>
        </w:rPr>
      </w:pPr>
      <w:ins w:id="92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"_Toc414286402"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Stednavne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_Toc414286402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93" w:author="Tanja Haagh Jensen" w:date="2015-03-16T18:40:00Z">
        <w:r w:rsidR="0038362E">
          <w:rPr>
            <w:noProof/>
            <w:webHidden/>
          </w:rPr>
          <w:t>12</w:t>
        </w:r>
      </w:ins>
      <w:ins w:id="94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3"/>
        <w:tabs>
          <w:tab w:val="right" w:leader="dot" w:pos="8495"/>
        </w:tabs>
        <w:rPr>
          <w:ins w:id="95" w:author="Tanja Haagh Jensen" w:date="2015-03-16T16:24:00Z"/>
          <w:rFonts w:asciiTheme="minorHAnsi" w:eastAsiaTheme="minorEastAsia" w:hAnsiTheme="minorHAnsi" w:cstheme="minorBidi"/>
          <w:iCs w:val="0"/>
          <w:noProof/>
          <w:szCs w:val="22"/>
        </w:rPr>
      </w:pPr>
      <w:ins w:id="96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"_Toc414286403"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Administrative inddelinger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_Toc414286403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97" w:author="Tanja Haagh Jensen" w:date="2015-03-16T18:40:00Z">
        <w:r w:rsidR="0038362E">
          <w:rPr>
            <w:noProof/>
            <w:webHidden/>
          </w:rPr>
          <w:t>12</w:t>
        </w:r>
      </w:ins>
      <w:ins w:id="98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3"/>
        <w:tabs>
          <w:tab w:val="right" w:leader="dot" w:pos="8495"/>
        </w:tabs>
        <w:rPr>
          <w:ins w:id="99" w:author="Tanja Haagh Jensen" w:date="2015-03-16T16:24:00Z"/>
          <w:rFonts w:asciiTheme="minorHAnsi" w:eastAsiaTheme="minorEastAsia" w:hAnsiTheme="minorHAnsi" w:cstheme="minorBidi"/>
          <w:iCs w:val="0"/>
          <w:noProof/>
          <w:szCs w:val="22"/>
        </w:rPr>
      </w:pPr>
      <w:ins w:id="100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"_Toc414286404"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Adgang til grunddata om adresser, administrative enheder og stednavne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_Toc414286404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01" w:author="Tanja Haagh Jensen" w:date="2015-03-16T18:40:00Z">
        <w:r w:rsidR="0038362E">
          <w:rPr>
            <w:noProof/>
            <w:webHidden/>
          </w:rPr>
          <w:t>12</w:t>
        </w:r>
      </w:ins>
      <w:ins w:id="102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3"/>
        <w:tabs>
          <w:tab w:val="left" w:pos="1200"/>
          <w:tab w:val="right" w:leader="dot" w:pos="8495"/>
        </w:tabs>
        <w:rPr>
          <w:ins w:id="103" w:author="Tanja Haagh Jensen" w:date="2015-03-16T16:24:00Z"/>
          <w:rFonts w:asciiTheme="minorHAnsi" w:eastAsiaTheme="minorEastAsia" w:hAnsiTheme="minorHAnsi" w:cstheme="minorBidi"/>
          <w:iCs w:val="0"/>
          <w:noProof/>
          <w:szCs w:val="22"/>
        </w:rPr>
      </w:pPr>
      <w:ins w:id="104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"_Toc414286405"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2.3.1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755245">
          <w:rPr>
            <w:rStyle w:val="Hyperlink"/>
            <w:noProof/>
          </w:rPr>
          <w:t>Adresseprogrammets realisering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_Toc414286405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05" w:author="Tanja Haagh Jensen" w:date="2015-03-16T18:40:00Z">
        <w:r w:rsidR="0038362E">
          <w:rPr>
            <w:noProof/>
            <w:webHidden/>
          </w:rPr>
          <w:t>12</w:t>
        </w:r>
      </w:ins>
      <w:ins w:id="106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107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108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"_Toc414286406"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2.4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Leverancer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_Toc414286406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09" w:author="Tanja Haagh Jensen" w:date="2015-03-16T18:40:00Z">
        <w:r w:rsidR="0038362E">
          <w:rPr>
            <w:noProof/>
            <w:webHidden/>
          </w:rPr>
          <w:t>12</w:t>
        </w:r>
      </w:ins>
      <w:ins w:id="110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1"/>
        <w:tabs>
          <w:tab w:val="right" w:leader="dot" w:pos="8495"/>
        </w:tabs>
        <w:rPr>
          <w:ins w:id="111" w:author="Tanja Haagh Jensen" w:date="2015-03-16T16:24:00Z"/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ins w:id="112" w:author="Tanja Haagh Jensen" w:date="2015-03-16T16:24:00Z">
        <w:r w:rsidRPr="00755245">
          <w:rPr>
            <w:rStyle w:val="Hyperlink"/>
            <w:noProof/>
          </w:rPr>
          <w:lastRenderedPageBreak/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"_Toc414286407"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755245">
          <w:rPr>
            <w:rStyle w:val="Hyperlink"/>
            <w:noProof/>
          </w:rPr>
          <w:t>Aktørernes nuværende opgaver i relation til programmet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_Toc414286407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13" w:author="Tanja Haagh Jensen" w:date="2015-03-16T18:40:00Z">
        <w:r w:rsidR="0038362E">
          <w:rPr>
            <w:noProof/>
            <w:webHidden/>
          </w:rPr>
          <w:t>14</w:t>
        </w:r>
      </w:ins>
      <w:ins w:id="114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115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116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"_Toc414286408"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Ministeriet for By, Bolig og Landdistrikter, MBBL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_Toc414286408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17" w:author="Tanja Haagh Jensen" w:date="2015-03-16T18:40:00Z">
        <w:r w:rsidR="0038362E">
          <w:rPr>
            <w:noProof/>
            <w:webHidden/>
          </w:rPr>
          <w:t>14</w:t>
        </w:r>
      </w:ins>
      <w:ins w:id="118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119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120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"_Toc414286409"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Geodatastyrelsen, GST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_Toc414286409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21" w:author="Tanja Haagh Jensen" w:date="2015-03-16T18:40:00Z">
        <w:r w:rsidR="0038362E">
          <w:rPr>
            <w:noProof/>
            <w:webHidden/>
          </w:rPr>
          <w:t>14</w:t>
        </w:r>
      </w:ins>
      <w:ins w:id="122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123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124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"_Toc414286410"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GeoDanmark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_Toc414286410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25" w:author="Tanja Haagh Jensen" w:date="2015-03-16T18:40:00Z">
        <w:r w:rsidR="0038362E">
          <w:rPr>
            <w:noProof/>
            <w:webHidden/>
          </w:rPr>
          <w:t>15</w:t>
        </w:r>
      </w:ins>
      <w:ins w:id="126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127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128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"_Toc414286411"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3.4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Økonomi- og Indenrigsministeriet, CPR-kontoret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_Toc414286411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29" w:author="Tanja Haagh Jensen" w:date="2015-03-16T18:40:00Z">
        <w:r w:rsidR="0038362E">
          <w:rPr>
            <w:noProof/>
            <w:webHidden/>
          </w:rPr>
          <w:t>15</w:t>
        </w:r>
      </w:ins>
      <w:ins w:id="130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131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132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"_Toc414286412"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3.5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Erhvervsstyrelsen, ERST (CVR)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_Toc414286412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33" w:author="Tanja Haagh Jensen" w:date="2015-03-16T18:40:00Z">
        <w:r w:rsidR="0038362E">
          <w:rPr>
            <w:noProof/>
            <w:webHidden/>
          </w:rPr>
          <w:t>16</w:t>
        </w:r>
      </w:ins>
      <w:ins w:id="134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135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136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"_Toc414286413"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3.6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SKAT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_Toc414286413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37" w:author="Tanja Haagh Jensen" w:date="2015-03-16T18:40:00Z">
        <w:r w:rsidR="0038362E">
          <w:rPr>
            <w:noProof/>
            <w:webHidden/>
          </w:rPr>
          <w:t>16</w:t>
        </w:r>
      </w:ins>
      <w:ins w:id="138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139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140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"_Toc414286414"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3.7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Danmarks Statistik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_Toc414286414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41" w:author="Tanja Haagh Jensen" w:date="2015-03-16T18:40:00Z">
        <w:r w:rsidR="0038362E">
          <w:rPr>
            <w:noProof/>
            <w:webHidden/>
          </w:rPr>
          <w:t>16</w:t>
        </w:r>
      </w:ins>
      <w:ins w:id="142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143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144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"_Toc414286415"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3.8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Den kommunale adressemyndighed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_Toc414286415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45" w:author="Tanja Haagh Jensen" w:date="2015-03-16T18:40:00Z">
        <w:r w:rsidR="0038362E">
          <w:rPr>
            <w:noProof/>
            <w:webHidden/>
          </w:rPr>
          <w:t>16</w:t>
        </w:r>
      </w:ins>
      <w:ins w:id="146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147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148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"_Toc414286416"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3.9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Kommunen som registeransvarlig for visse administrative inddelinger og øvrige distrikter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_Toc414286416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49" w:author="Tanja Haagh Jensen" w:date="2015-03-16T18:40:00Z">
        <w:r w:rsidR="0038362E">
          <w:rPr>
            <w:noProof/>
            <w:webHidden/>
          </w:rPr>
          <w:t>17</w:t>
        </w:r>
      </w:ins>
      <w:ins w:id="150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1"/>
        <w:tabs>
          <w:tab w:val="right" w:leader="dot" w:pos="8495"/>
        </w:tabs>
        <w:rPr>
          <w:ins w:id="151" w:author="Tanja Haagh Jensen" w:date="2015-03-16T16:24:00Z"/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ins w:id="152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"_Toc414286417"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755245">
          <w:rPr>
            <w:rStyle w:val="Hyperlink"/>
            <w:noProof/>
          </w:rPr>
          <w:t>Principper for implementeringen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_Toc414286417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53" w:author="Tanja Haagh Jensen" w:date="2015-03-16T18:40:00Z">
        <w:r w:rsidR="0038362E">
          <w:rPr>
            <w:noProof/>
            <w:webHidden/>
          </w:rPr>
          <w:t>18</w:t>
        </w:r>
      </w:ins>
      <w:ins w:id="154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155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156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"_Toc414286418"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Fælles implementeringsplan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_Toc414286418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57" w:author="Tanja Haagh Jensen" w:date="2015-03-16T18:40:00Z">
        <w:r w:rsidR="0038362E">
          <w:rPr>
            <w:noProof/>
            <w:webHidden/>
          </w:rPr>
          <w:t>18</w:t>
        </w:r>
      </w:ins>
      <w:ins w:id="158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159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160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"_Toc414286419"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Fælles implementeringsplan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_Toc414286419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61" w:author="Tanja Haagh Jensen" w:date="2015-03-16T18:40:00Z">
        <w:r w:rsidR="0038362E">
          <w:rPr>
            <w:noProof/>
            <w:webHidden/>
          </w:rPr>
          <w:t>20</w:t>
        </w:r>
      </w:ins>
      <w:ins w:id="162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163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164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"_Toc414286420"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4.3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_Toc414286420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65" w:author="Tanja Haagh Jensen" w:date="2015-03-16T18:40:00Z">
        <w:r w:rsidR="0038362E">
          <w:rPr>
            <w:noProof/>
            <w:webHidden/>
          </w:rPr>
          <w:t>20</w:t>
        </w:r>
      </w:ins>
      <w:ins w:id="166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1"/>
        <w:tabs>
          <w:tab w:val="right" w:leader="dot" w:pos="8495"/>
        </w:tabs>
        <w:rPr>
          <w:ins w:id="167" w:author="Tanja Haagh Jensen" w:date="2015-03-16T16:24:00Z"/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ins w:id="168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"_Toc414286421"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755245">
          <w:rPr>
            <w:rStyle w:val="Hyperlink"/>
            <w:noProof/>
          </w:rPr>
          <w:t>Organisering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_Toc414286421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69" w:author="Tanja Haagh Jensen" w:date="2015-03-16T18:40:00Z">
        <w:r w:rsidR="0038362E">
          <w:rPr>
            <w:noProof/>
            <w:webHidden/>
          </w:rPr>
          <w:t>23</w:t>
        </w:r>
      </w:ins>
      <w:ins w:id="170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1"/>
        <w:tabs>
          <w:tab w:val="right" w:leader="dot" w:pos="8495"/>
        </w:tabs>
        <w:rPr>
          <w:ins w:id="171" w:author="Tanja Haagh Jensen" w:date="2015-03-16T16:24:00Z"/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ins w:id="172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"_Toc414286422"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755245">
          <w:rPr>
            <w:rStyle w:val="Hyperlink"/>
            <w:noProof/>
          </w:rPr>
          <w:t>Økonomi, budget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_Toc414286422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73" w:author="Tanja Haagh Jensen" w:date="2015-03-16T18:40:00Z">
        <w:r w:rsidR="0038362E">
          <w:rPr>
            <w:noProof/>
            <w:webHidden/>
          </w:rPr>
          <w:t>27</w:t>
        </w:r>
      </w:ins>
      <w:ins w:id="174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1"/>
        <w:tabs>
          <w:tab w:val="right" w:leader="dot" w:pos="8495"/>
        </w:tabs>
        <w:rPr>
          <w:ins w:id="175" w:author="Tanja Haagh Jensen" w:date="2015-03-16T16:24:00Z"/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ins w:id="176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"_Toc414286423"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755245">
          <w:rPr>
            <w:rStyle w:val="Hyperlink"/>
            <w:noProof/>
          </w:rPr>
          <w:t>Referencer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_Toc414286423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77" w:author="Tanja Haagh Jensen" w:date="2015-03-16T18:40:00Z">
        <w:r w:rsidR="0038362E">
          <w:rPr>
            <w:noProof/>
            <w:webHidden/>
          </w:rPr>
          <w:t>29</w:t>
        </w:r>
      </w:ins>
      <w:ins w:id="178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1"/>
        <w:tabs>
          <w:tab w:val="right" w:leader="dot" w:pos="8495"/>
        </w:tabs>
        <w:rPr>
          <w:ins w:id="179" w:author="Tanja Haagh Jensen" w:date="2015-03-16T16:24:00Z"/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ins w:id="180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"_Toc414286424"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755245">
          <w:rPr>
            <w:rStyle w:val="Hyperlink"/>
            <w:noProof/>
          </w:rPr>
          <w:t>BILAG 1:  Aktørernes ansvar under og efter implementeringen af programmet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_Toc414286424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81" w:author="Tanja Haagh Jensen" w:date="2015-03-16T18:40:00Z">
        <w:r w:rsidR="0038362E">
          <w:rPr>
            <w:noProof/>
            <w:webHidden/>
          </w:rPr>
          <w:t>31</w:t>
        </w:r>
      </w:ins>
      <w:ins w:id="182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183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184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"_Toc414286425"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8.1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Ministeriet for By, Bolig og Landdistrikter, MBBL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_Toc414286425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85" w:author="Tanja Haagh Jensen" w:date="2015-03-16T18:40:00Z">
        <w:r w:rsidR="0038362E">
          <w:rPr>
            <w:noProof/>
            <w:webHidden/>
          </w:rPr>
          <w:t>32</w:t>
        </w:r>
      </w:ins>
      <w:ins w:id="186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187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188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"_Toc414286426"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8.2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Geodatastyrelsen, GST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_Toc414286426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89" w:author="Tanja Haagh Jensen" w:date="2015-03-16T18:40:00Z">
        <w:r w:rsidR="0038362E">
          <w:rPr>
            <w:noProof/>
            <w:webHidden/>
          </w:rPr>
          <w:t>33</w:t>
        </w:r>
      </w:ins>
      <w:ins w:id="190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191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192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"_Toc414286427"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8.3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FOT-danmark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_Toc414286427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93" w:author="Tanja Haagh Jensen" w:date="2015-03-16T18:40:00Z">
        <w:r w:rsidR="0038362E">
          <w:rPr>
            <w:noProof/>
            <w:webHidden/>
          </w:rPr>
          <w:t>35</w:t>
        </w:r>
      </w:ins>
      <w:ins w:id="194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195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196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"_Toc414286428"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8.4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Økonomi- og Indenrigsministeriet, CPR-kontoret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_Toc414286428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97" w:author="Tanja Haagh Jensen" w:date="2015-03-16T18:40:00Z">
        <w:r w:rsidR="0038362E">
          <w:rPr>
            <w:noProof/>
            <w:webHidden/>
          </w:rPr>
          <w:t>36</w:t>
        </w:r>
      </w:ins>
      <w:ins w:id="198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199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200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"_Toc414286429"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8.5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Erhvervsstyrelsen, ERST (CVR)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_Toc414286429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01" w:author="Tanja Haagh Jensen" w:date="2015-03-16T18:40:00Z">
        <w:r w:rsidR="0038362E">
          <w:rPr>
            <w:noProof/>
            <w:webHidden/>
          </w:rPr>
          <w:t>37</w:t>
        </w:r>
      </w:ins>
      <w:ins w:id="202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203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204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"_Toc414286430"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8.6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SKAT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_Toc414286430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05" w:author="Tanja Haagh Jensen" w:date="2015-03-16T18:40:00Z">
        <w:r w:rsidR="0038362E">
          <w:rPr>
            <w:noProof/>
            <w:webHidden/>
          </w:rPr>
          <w:t>38</w:t>
        </w:r>
      </w:ins>
      <w:ins w:id="206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207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208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"_Toc414286431"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8.7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Danmarks Statistik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_Toc414286431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09" w:author="Tanja Haagh Jensen" w:date="2015-03-16T18:40:00Z">
        <w:r w:rsidR="0038362E">
          <w:rPr>
            <w:noProof/>
            <w:webHidden/>
          </w:rPr>
          <w:t>38</w:t>
        </w:r>
      </w:ins>
      <w:ins w:id="210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211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212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"_Toc414286432"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8.8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Den kommunale adressemyndighed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_Toc414286432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13" w:author="Tanja Haagh Jensen" w:date="2015-03-16T18:40:00Z">
        <w:r w:rsidR="0038362E">
          <w:rPr>
            <w:noProof/>
            <w:webHidden/>
          </w:rPr>
          <w:t>38</w:t>
        </w:r>
      </w:ins>
      <w:ins w:id="214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215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216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"_Toc414286433"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8.9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Kommunen som myndighed for visse administrative inddelinger og øvrige distrikter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_Toc414286433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17" w:author="Tanja Haagh Jensen" w:date="2015-03-16T18:40:00Z">
        <w:r w:rsidR="0038362E">
          <w:rPr>
            <w:noProof/>
            <w:webHidden/>
          </w:rPr>
          <w:t>40</w:t>
        </w:r>
      </w:ins>
      <w:ins w:id="218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1"/>
        <w:tabs>
          <w:tab w:val="right" w:leader="dot" w:pos="8495"/>
        </w:tabs>
        <w:rPr>
          <w:ins w:id="219" w:author="Tanja Haagh Jensen" w:date="2015-03-16T16:24:00Z"/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ins w:id="220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"_Toc414286434"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9.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755245">
          <w:rPr>
            <w:rStyle w:val="Hyperlink"/>
            <w:noProof/>
          </w:rPr>
          <w:t>Bilag 2: Organisering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_Toc414286434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21" w:author="Tanja Haagh Jensen" w:date="2015-03-16T18:40:00Z">
        <w:r w:rsidR="0038362E">
          <w:rPr>
            <w:noProof/>
            <w:webHidden/>
          </w:rPr>
          <w:t>41</w:t>
        </w:r>
      </w:ins>
      <w:ins w:id="222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223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224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"_Toc414286435"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9.1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Delprogramstyring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_Toc414286435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25" w:author="Tanja Haagh Jensen" w:date="2015-03-16T18:40:00Z">
        <w:r w:rsidR="0038362E">
          <w:rPr>
            <w:noProof/>
            <w:webHidden/>
          </w:rPr>
          <w:t>42</w:t>
        </w:r>
      </w:ins>
      <w:ins w:id="226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227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228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"_Toc414286436"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9.2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Delprogramledelse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_Toc414286436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29" w:author="Tanja Haagh Jensen" w:date="2015-03-16T18:40:00Z">
        <w:r w:rsidR="0038362E">
          <w:rPr>
            <w:noProof/>
            <w:webHidden/>
          </w:rPr>
          <w:t>43</w:t>
        </w:r>
      </w:ins>
      <w:ins w:id="230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3"/>
        <w:tabs>
          <w:tab w:val="left" w:pos="1200"/>
          <w:tab w:val="right" w:leader="dot" w:pos="8495"/>
        </w:tabs>
        <w:rPr>
          <w:ins w:id="231" w:author="Tanja Haagh Jensen" w:date="2015-03-16T16:24:00Z"/>
          <w:rFonts w:asciiTheme="minorHAnsi" w:eastAsiaTheme="minorEastAsia" w:hAnsiTheme="minorHAnsi" w:cstheme="minorBidi"/>
          <w:iCs w:val="0"/>
          <w:noProof/>
          <w:szCs w:val="22"/>
        </w:rPr>
      </w:pPr>
      <w:ins w:id="232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"_Toc414286437"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9.2.1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755245">
          <w:rPr>
            <w:rStyle w:val="Hyperlink"/>
            <w:noProof/>
          </w:rPr>
          <w:t>Delprogramsekretariat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_Toc414286437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33" w:author="Tanja Haagh Jensen" w:date="2015-03-16T18:40:00Z">
        <w:r w:rsidR="0038362E">
          <w:rPr>
            <w:noProof/>
            <w:webHidden/>
          </w:rPr>
          <w:t>43</w:t>
        </w:r>
      </w:ins>
      <w:ins w:id="234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3"/>
        <w:tabs>
          <w:tab w:val="left" w:pos="1200"/>
          <w:tab w:val="right" w:leader="dot" w:pos="8495"/>
        </w:tabs>
        <w:rPr>
          <w:ins w:id="235" w:author="Tanja Haagh Jensen" w:date="2015-03-16T16:24:00Z"/>
          <w:rFonts w:asciiTheme="minorHAnsi" w:eastAsiaTheme="minorEastAsia" w:hAnsiTheme="minorHAnsi" w:cstheme="minorBidi"/>
          <w:iCs w:val="0"/>
          <w:noProof/>
          <w:szCs w:val="22"/>
        </w:rPr>
      </w:pPr>
      <w:ins w:id="236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"_Toc414286438"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9.2.2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755245">
          <w:rPr>
            <w:rStyle w:val="Hyperlink"/>
            <w:noProof/>
          </w:rPr>
          <w:t>Projektforum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_Toc414286438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37" w:author="Tanja Haagh Jensen" w:date="2015-03-16T18:40:00Z">
        <w:r w:rsidR="0038362E">
          <w:rPr>
            <w:noProof/>
            <w:webHidden/>
          </w:rPr>
          <w:t>44</w:t>
        </w:r>
      </w:ins>
      <w:ins w:id="238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2"/>
        <w:tabs>
          <w:tab w:val="right" w:leader="dot" w:pos="8495"/>
        </w:tabs>
        <w:rPr>
          <w:ins w:id="239" w:author="Tanja Haagh Jensen" w:date="2015-03-16T16:24:00Z"/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ins w:id="240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"_Toc414286439"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9.3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755245">
          <w:rPr>
            <w:rStyle w:val="Hyperlink"/>
            <w:noProof/>
          </w:rPr>
          <w:t>Projekter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_Toc414286439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41" w:author="Tanja Haagh Jensen" w:date="2015-03-16T18:40:00Z">
        <w:r w:rsidR="0038362E">
          <w:rPr>
            <w:noProof/>
            <w:webHidden/>
          </w:rPr>
          <w:t>45</w:t>
        </w:r>
      </w:ins>
      <w:ins w:id="242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F02A9C" w:rsidRDefault="00F02A9C">
      <w:pPr>
        <w:pStyle w:val="Indholdsfortegnelse1"/>
        <w:tabs>
          <w:tab w:val="right" w:leader="dot" w:pos="8495"/>
        </w:tabs>
        <w:rPr>
          <w:ins w:id="243" w:author="Tanja Haagh Jensen" w:date="2015-03-16T16:24:00Z"/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ins w:id="244" w:author="Tanja Haagh Jensen" w:date="2015-03-16T16:24:00Z">
        <w:r w:rsidRPr="00755245">
          <w:rPr>
            <w:rStyle w:val="Hyperlink"/>
            <w:noProof/>
          </w:rPr>
          <w:fldChar w:fldCharType="begin"/>
        </w:r>
        <w:r w:rsidRPr="00755245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"_Toc414286440"</w:instrText>
        </w:r>
        <w:r w:rsidRPr="00755245">
          <w:rPr>
            <w:rStyle w:val="Hyperlink"/>
            <w:noProof/>
          </w:rPr>
          <w:instrText xml:space="preserve"> </w:instrText>
        </w:r>
        <w:r w:rsidRPr="00755245">
          <w:rPr>
            <w:rStyle w:val="Hyperlink"/>
            <w:noProof/>
          </w:rPr>
          <w:fldChar w:fldCharType="separate"/>
        </w:r>
        <w:r w:rsidRPr="00755245">
          <w:rPr>
            <w:rStyle w:val="Hyperlink"/>
            <w:noProof/>
          </w:rPr>
          <w:t>10.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755245">
          <w:rPr>
            <w:rStyle w:val="Hyperlink"/>
            <w:noProof/>
          </w:rPr>
          <w:t>Bilag 3: Gevinstoversigt, jf. business case ”Genbrug af adressedata”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_Toc414286440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45" w:author="Tanja Haagh Jensen" w:date="2015-03-16T18:40:00Z">
        <w:r w:rsidR="0038362E">
          <w:rPr>
            <w:noProof/>
            <w:webHidden/>
          </w:rPr>
          <w:t>46</w:t>
        </w:r>
      </w:ins>
      <w:ins w:id="246" w:author="Tanja Haagh Jensen" w:date="2015-03-16T16:24:00Z">
        <w:r>
          <w:rPr>
            <w:noProof/>
            <w:webHidden/>
          </w:rPr>
          <w:fldChar w:fldCharType="end"/>
        </w:r>
        <w:r w:rsidRPr="00755245">
          <w:rPr>
            <w:rStyle w:val="Hyperlink"/>
            <w:noProof/>
          </w:rPr>
          <w:fldChar w:fldCharType="end"/>
        </w:r>
      </w:ins>
    </w:p>
    <w:p w:rsidR="009D2E08" w:rsidRPr="009749C4" w:rsidDel="00F02A9C" w:rsidRDefault="009D2E08">
      <w:pPr>
        <w:pStyle w:val="Indholdsfortegnelse1"/>
        <w:tabs>
          <w:tab w:val="right" w:leader="dot" w:pos="8495"/>
        </w:tabs>
        <w:rPr>
          <w:del w:id="247" w:author="Tanja Haagh Jensen" w:date="2015-03-16T16:24:00Z"/>
          <w:b w:val="0"/>
          <w:bCs w:val="0"/>
          <w:caps w:val="0"/>
          <w:noProof/>
          <w:sz w:val="22"/>
          <w:szCs w:val="22"/>
        </w:rPr>
      </w:pPr>
      <w:del w:id="248" w:author="Tanja Haagh Jensen" w:date="2015-03-16T16:24:00Z">
        <w:r w:rsidRPr="00F02A9C" w:rsidDel="00F02A9C">
          <w:rPr>
            <w:rPrChange w:id="249" w:author="Tanja Haagh Jensen" w:date="2015-03-16T16:24:00Z">
              <w:rPr>
                <w:rStyle w:val="Hyperlink"/>
                <w:noProof/>
              </w:rPr>
            </w:rPrChange>
          </w:rPr>
          <w:delText>1.</w:delText>
        </w:r>
        <w:r w:rsidRPr="009749C4" w:rsidDel="00F02A9C">
          <w:rPr>
            <w:b w:val="0"/>
            <w:bCs w:val="0"/>
            <w:caps w:val="0"/>
            <w:noProof/>
            <w:sz w:val="22"/>
            <w:szCs w:val="22"/>
          </w:rPr>
          <w:tab/>
        </w:r>
        <w:r w:rsidRPr="00F02A9C" w:rsidDel="00F02A9C">
          <w:rPr>
            <w:rPrChange w:id="250" w:author="Tanja Haagh Jensen" w:date="2015-03-16T16:24:00Z">
              <w:rPr>
                <w:rStyle w:val="Hyperlink"/>
                <w:noProof/>
              </w:rPr>
            </w:rPrChange>
          </w:rPr>
          <w:delText>Indledning</w:delText>
        </w:r>
        <w:r w:rsidDel="00F02A9C">
          <w:rPr>
            <w:noProof/>
            <w:webHidden/>
          </w:rPr>
          <w:tab/>
        </w:r>
      </w:del>
      <w:del w:id="251" w:author="Tanja Haagh Jensen" w:date="2015-03-16T13:49:00Z">
        <w:r w:rsidR="00624663" w:rsidDel="00D31731">
          <w:rPr>
            <w:noProof/>
            <w:webHidden/>
          </w:rPr>
          <w:delText>4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252" w:author="Tanja Haagh Jensen" w:date="2015-03-16T16:24:00Z"/>
          <w:b w:val="0"/>
          <w:smallCaps w:val="0"/>
          <w:noProof/>
          <w:szCs w:val="22"/>
        </w:rPr>
      </w:pPr>
      <w:del w:id="253" w:author="Tanja Haagh Jensen" w:date="2015-03-16T16:24:00Z">
        <w:r w:rsidRPr="00F02A9C" w:rsidDel="00F02A9C">
          <w:rPr>
            <w:rPrChange w:id="254" w:author="Tanja Haagh Jensen" w:date="2015-03-16T16:24:00Z">
              <w:rPr>
                <w:rStyle w:val="Hyperlink"/>
                <w:noProof/>
              </w:rPr>
            </w:rPrChange>
          </w:rPr>
          <w:delText>1.1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255" w:author="Tanja Haagh Jensen" w:date="2015-03-16T16:24:00Z">
              <w:rPr>
                <w:rStyle w:val="Hyperlink"/>
                <w:noProof/>
              </w:rPr>
            </w:rPrChange>
          </w:rPr>
          <w:delText>Programmets anledning</w:delText>
        </w:r>
        <w:r w:rsidDel="00F02A9C">
          <w:rPr>
            <w:noProof/>
            <w:webHidden/>
          </w:rPr>
          <w:tab/>
        </w:r>
      </w:del>
      <w:del w:id="256" w:author="Tanja Haagh Jensen" w:date="2015-03-16T13:49:00Z">
        <w:r w:rsidR="00624663" w:rsidDel="00D31731">
          <w:rPr>
            <w:noProof/>
            <w:webHidden/>
          </w:rPr>
          <w:delText>4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257" w:author="Tanja Haagh Jensen" w:date="2015-03-16T16:24:00Z"/>
          <w:b w:val="0"/>
          <w:smallCaps w:val="0"/>
          <w:noProof/>
          <w:szCs w:val="22"/>
        </w:rPr>
      </w:pPr>
      <w:del w:id="258" w:author="Tanja Haagh Jensen" w:date="2015-03-16T16:24:00Z">
        <w:r w:rsidRPr="00F02A9C" w:rsidDel="00F02A9C">
          <w:rPr>
            <w:rPrChange w:id="259" w:author="Tanja Haagh Jensen" w:date="2015-03-16T16:24:00Z">
              <w:rPr>
                <w:rStyle w:val="Hyperlink"/>
                <w:noProof/>
              </w:rPr>
            </w:rPrChange>
          </w:rPr>
          <w:delText>1.2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260" w:author="Tanja Haagh Jensen" w:date="2015-03-16T16:24:00Z">
              <w:rPr>
                <w:rStyle w:val="Hyperlink"/>
                <w:noProof/>
              </w:rPr>
            </w:rPrChange>
          </w:rPr>
          <w:delText>Programstyringsdokumentets formål</w:delText>
        </w:r>
        <w:r w:rsidDel="00F02A9C">
          <w:rPr>
            <w:noProof/>
            <w:webHidden/>
          </w:rPr>
          <w:tab/>
        </w:r>
      </w:del>
      <w:del w:id="261" w:author="Tanja Haagh Jensen" w:date="2015-03-16T13:49:00Z">
        <w:r w:rsidR="00624663" w:rsidDel="00D31731">
          <w:rPr>
            <w:noProof/>
            <w:webHidden/>
          </w:rPr>
          <w:delText>4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262" w:author="Tanja Haagh Jensen" w:date="2015-03-16T16:24:00Z"/>
          <w:b w:val="0"/>
          <w:smallCaps w:val="0"/>
          <w:noProof/>
          <w:szCs w:val="22"/>
        </w:rPr>
      </w:pPr>
      <w:del w:id="263" w:author="Tanja Haagh Jensen" w:date="2015-03-16T16:24:00Z">
        <w:r w:rsidRPr="00F02A9C" w:rsidDel="00F02A9C">
          <w:rPr>
            <w:rPrChange w:id="264" w:author="Tanja Haagh Jensen" w:date="2015-03-16T16:24:00Z">
              <w:rPr>
                <w:rStyle w:val="Hyperlink"/>
                <w:noProof/>
              </w:rPr>
            </w:rPrChange>
          </w:rPr>
          <w:delText>1.3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265" w:author="Tanja Haagh Jensen" w:date="2015-03-16T16:24:00Z">
              <w:rPr>
                <w:rStyle w:val="Hyperlink"/>
                <w:noProof/>
              </w:rPr>
            </w:rPrChange>
          </w:rPr>
          <w:delText>Programmets interessenter</w:delText>
        </w:r>
        <w:r w:rsidDel="00F02A9C">
          <w:rPr>
            <w:noProof/>
            <w:webHidden/>
          </w:rPr>
          <w:tab/>
        </w:r>
      </w:del>
      <w:del w:id="266" w:author="Tanja Haagh Jensen" w:date="2015-03-16T13:49:00Z">
        <w:r w:rsidR="00624663" w:rsidDel="00D31731">
          <w:rPr>
            <w:noProof/>
            <w:webHidden/>
          </w:rPr>
          <w:delText>4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267" w:author="Tanja Haagh Jensen" w:date="2015-03-16T16:24:00Z"/>
          <w:b w:val="0"/>
          <w:smallCaps w:val="0"/>
          <w:noProof/>
          <w:szCs w:val="22"/>
        </w:rPr>
      </w:pPr>
      <w:del w:id="268" w:author="Tanja Haagh Jensen" w:date="2015-03-16T16:24:00Z">
        <w:r w:rsidRPr="00F02A9C" w:rsidDel="00F02A9C">
          <w:rPr>
            <w:rPrChange w:id="269" w:author="Tanja Haagh Jensen" w:date="2015-03-16T16:24:00Z">
              <w:rPr>
                <w:rStyle w:val="Hyperlink"/>
                <w:noProof/>
              </w:rPr>
            </w:rPrChange>
          </w:rPr>
          <w:delText>1.4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270" w:author="Tanja Haagh Jensen" w:date="2015-03-16T16:24:00Z">
              <w:rPr>
                <w:rStyle w:val="Hyperlink"/>
                <w:noProof/>
              </w:rPr>
            </w:rPrChange>
          </w:rPr>
          <w:delText>Dataregistre mv. der er i spil</w:delText>
        </w:r>
        <w:r w:rsidDel="00F02A9C">
          <w:rPr>
            <w:noProof/>
            <w:webHidden/>
          </w:rPr>
          <w:tab/>
        </w:r>
      </w:del>
      <w:del w:id="271" w:author="Tanja Haagh Jensen" w:date="2015-03-16T13:49:00Z">
        <w:r w:rsidR="00624663" w:rsidDel="00D31731">
          <w:rPr>
            <w:noProof/>
            <w:webHidden/>
          </w:rPr>
          <w:delText>6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272" w:author="Tanja Haagh Jensen" w:date="2015-03-16T16:24:00Z"/>
          <w:b w:val="0"/>
          <w:smallCaps w:val="0"/>
          <w:noProof/>
          <w:szCs w:val="22"/>
        </w:rPr>
      </w:pPr>
      <w:del w:id="273" w:author="Tanja Haagh Jensen" w:date="2015-03-16T16:24:00Z">
        <w:r w:rsidRPr="00F02A9C" w:rsidDel="00F02A9C">
          <w:rPr>
            <w:rPrChange w:id="274" w:author="Tanja Haagh Jensen" w:date="2015-03-16T16:24:00Z">
              <w:rPr>
                <w:rStyle w:val="Hyperlink"/>
                <w:noProof/>
              </w:rPr>
            </w:rPrChange>
          </w:rPr>
          <w:delText>1.5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275" w:author="Tanja Haagh Jensen" w:date="2015-03-16T16:24:00Z">
              <w:rPr>
                <w:rStyle w:val="Hyperlink"/>
                <w:noProof/>
              </w:rPr>
            </w:rPrChange>
          </w:rPr>
          <w:delText>Den forretningsmæssige begrundelse for programmet</w:delText>
        </w:r>
        <w:r w:rsidDel="00F02A9C">
          <w:rPr>
            <w:noProof/>
            <w:webHidden/>
          </w:rPr>
          <w:tab/>
        </w:r>
      </w:del>
      <w:del w:id="276" w:author="Tanja Haagh Jensen" w:date="2015-03-16T13:49:00Z">
        <w:r w:rsidR="00624663" w:rsidDel="00D31731">
          <w:rPr>
            <w:noProof/>
            <w:webHidden/>
          </w:rPr>
          <w:delText>6</w:delText>
        </w:r>
      </w:del>
    </w:p>
    <w:p w:rsidR="009D2E08" w:rsidRPr="009749C4" w:rsidDel="00F02A9C" w:rsidRDefault="009D2E08">
      <w:pPr>
        <w:pStyle w:val="Indholdsfortegnelse3"/>
        <w:tabs>
          <w:tab w:val="left" w:pos="1200"/>
          <w:tab w:val="right" w:leader="dot" w:pos="8495"/>
        </w:tabs>
        <w:rPr>
          <w:del w:id="277" w:author="Tanja Haagh Jensen" w:date="2015-03-16T16:24:00Z"/>
          <w:iCs w:val="0"/>
          <w:noProof/>
          <w:szCs w:val="22"/>
        </w:rPr>
      </w:pPr>
      <w:del w:id="278" w:author="Tanja Haagh Jensen" w:date="2015-03-16T16:24:00Z">
        <w:r w:rsidRPr="00F02A9C" w:rsidDel="00F02A9C">
          <w:rPr>
            <w:rPrChange w:id="279" w:author="Tanja Haagh Jensen" w:date="2015-03-16T16:24:00Z">
              <w:rPr>
                <w:rStyle w:val="Hyperlink"/>
                <w:noProof/>
              </w:rPr>
            </w:rPrChange>
          </w:rPr>
          <w:delText>1.5.1</w:delText>
        </w:r>
        <w:r w:rsidRPr="009749C4" w:rsidDel="00F02A9C">
          <w:rPr>
            <w:iCs w:val="0"/>
            <w:noProof/>
            <w:szCs w:val="22"/>
          </w:rPr>
          <w:tab/>
        </w:r>
        <w:r w:rsidRPr="00F02A9C" w:rsidDel="00F02A9C">
          <w:rPr>
            <w:rPrChange w:id="280" w:author="Tanja Haagh Jensen" w:date="2015-03-16T16:24:00Z">
              <w:rPr>
                <w:rStyle w:val="Hyperlink"/>
                <w:noProof/>
              </w:rPr>
            </w:rPrChange>
          </w:rPr>
          <w:delText>Baggrund</w:delText>
        </w:r>
        <w:r w:rsidDel="00F02A9C">
          <w:rPr>
            <w:noProof/>
            <w:webHidden/>
          </w:rPr>
          <w:tab/>
        </w:r>
      </w:del>
      <w:del w:id="281" w:author="Tanja Haagh Jensen" w:date="2015-03-16T13:49:00Z">
        <w:r w:rsidR="00624663" w:rsidDel="00D31731">
          <w:rPr>
            <w:noProof/>
            <w:webHidden/>
          </w:rPr>
          <w:delText>6</w:delText>
        </w:r>
      </w:del>
    </w:p>
    <w:p w:rsidR="009D2E08" w:rsidRPr="009749C4" w:rsidDel="00F02A9C" w:rsidRDefault="009D2E08">
      <w:pPr>
        <w:pStyle w:val="Indholdsfortegnelse3"/>
        <w:tabs>
          <w:tab w:val="left" w:pos="1200"/>
          <w:tab w:val="right" w:leader="dot" w:pos="8495"/>
        </w:tabs>
        <w:rPr>
          <w:del w:id="282" w:author="Tanja Haagh Jensen" w:date="2015-03-16T16:24:00Z"/>
          <w:iCs w:val="0"/>
          <w:noProof/>
          <w:szCs w:val="22"/>
        </w:rPr>
      </w:pPr>
      <w:del w:id="283" w:author="Tanja Haagh Jensen" w:date="2015-03-16T16:24:00Z">
        <w:r w:rsidRPr="00F02A9C" w:rsidDel="00F02A9C">
          <w:rPr>
            <w:rPrChange w:id="284" w:author="Tanja Haagh Jensen" w:date="2015-03-16T16:24:00Z">
              <w:rPr>
                <w:rStyle w:val="Hyperlink"/>
                <w:noProof/>
              </w:rPr>
            </w:rPrChange>
          </w:rPr>
          <w:lastRenderedPageBreak/>
          <w:delText>1.5.2</w:delText>
        </w:r>
        <w:r w:rsidRPr="009749C4" w:rsidDel="00F02A9C">
          <w:rPr>
            <w:iCs w:val="0"/>
            <w:noProof/>
            <w:szCs w:val="22"/>
          </w:rPr>
          <w:tab/>
        </w:r>
        <w:r w:rsidRPr="00F02A9C" w:rsidDel="00F02A9C">
          <w:rPr>
            <w:rPrChange w:id="285" w:author="Tanja Haagh Jensen" w:date="2015-03-16T16:24:00Z">
              <w:rPr>
                <w:rStyle w:val="Hyperlink"/>
                <w:noProof/>
              </w:rPr>
            </w:rPrChange>
          </w:rPr>
          <w:delText>Den nuværende situation</w:delText>
        </w:r>
        <w:r w:rsidDel="00F02A9C">
          <w:rPr>
            <w:noProof/>
            <w:webHidden/>
          </w:rPr>
          <w:tab/>
        </w:r>
      </w:del>
      <w:del w:id="286" w:author="Tanja Haagh Jensen" w:date="2015-03-16T13:49:00Z">
        <w:r w:rsidR="00624663" w:rsidDel="00D31731">
          <w:rPr>
            <w:noProof/>
            <w:webHidden/>
          </w:rPr>
          <w:delText>7</w:delText>
        </w:r>
      </w:del>
    </w:p>
    <w:p w:rsidR="009D2E08" w:rsidRPr="009749C4" w:rsidDel="00F02A9C" w:rsidRDefault="009D2E08">
      <w:pPr>
        <w:pStyle w:val="Indholdsfortegnelse3"/>
        <w:tabs>
          <w:tab w:val="left" w:pos="1200"/>
          <w:tab w:val="right" w:leader="dot" w:pos="8495"/>
        </w:tabs>
        <w:rPr>
          <w:del w:id="287" w:author="Tanja Haagh Jensen" w:date="2015-03-16T16:24:00Z"/>
          <w:iCs w:val="0"/>
          <w:noProof/>
          <w:szCs w:val="22"/>
        </w:rPr>
      </w:pPr>
      <w:del w:id="288" w:author="Tanja Haagh Jensen" w:date="2015-03-16T16:24:00Z">
        <w:r w:rsidRPr="00F02A9C" w:rsidDel="00F02A9C">
          <w:rPr>
            <w:rPrChange w:id="289" w:author="Tanja Haagh Jensen" w:date="2015-03-16T16:24:00Z">
              <w:rPr>
                <w:rStyle w:val="Hyperlink"/>
                <w:noProof/>
              </w:rPr>
            </w:rPrChange>
          </w:rPr>
          <w:delText>1.5.3</w:delText>
        </w:r>
        <w:r w:rsidRPr="009749C4" w:rsidDel="00F02A9C">
          <w:rPr>
            <w:iCs w:val="0"/>
            <w:noProof/>
            <w:szCs w:val="22"/>
          </w:rPr>
          <w:tab/>
        </w:r>
        <w:r w:rsidRPr="00F02A9C" w:rsidDel="00F02A9C">
          <w:rPr>
            <w:rPrChange w:id="290" w:author="Tanja Haagh Jensen" w:date="2015-03-16T16:24:00Z">
              <w:rPr>
                <w:rStyle w:val="Hyperlink"/>
                <w:noProof/>
              </w:rPr>
            </w:rPrChange>
          </w:rPr>
          <w:delText>Den frentidige situation</w:delText>
        </w:r>
        <w:r w:rsidDel="00F02A9C">
          <w:rPr>
            <w:noProof/>
            <w:webHidden/>
          </w:rPr>
          <w:tab/>
        </w:r>
      </w:del>
      <w:del w:id="291" w:author="Tanja Haagh Jensen" w:date="2015-03-16T13:49:00Z">
        <w:r w:rsidR="00624663" w:rsidDel="00D31731">
          <w:rPr>
            <w:noProof/>
            <w:webHidden/>
          </w:rPr>
          <w:delText>7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292" w:author="Tanja Haagh Jensen" w:date="2015-03-16T16:24:00Z"/>
          <w:b w:val="0"/>
          <w:smallCaps w:val="0"/>
          <w:noProof/>
          <w:szCs w:val="22"/>
        </w:rPr>
      </w:pPr>
      <w:del w:id="293" w:author="Tanja Haagh Jensen" w:date="2015-03-16T16:24:00Z">
        <w:r w:rsidRPr="00F02A9C" w:rsidDel="00F02A9C">
          <w:rPr>
            <w:rPrChange w:id="294" w:author="Tanja Haagh Jensen" w:date="2015-03-16T16:24:00Z">
              <w:rPr>
                <w:rStyle w:val="Hyperlink"/>
                <w:noProof/>
              </w:rPr>
            </w:rPrChange>
          </w:rPr>
          <w:delText>1.6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295" w:author="Tanja Haagh Jensen" w:date="2015-03-16T16:24:00Z">
              <w:rPr>
                <w:rStyle w:val="Hyperlink"/>
                <w:noProof/>
              </w:rPr>
            </w:rPrChange>
          </w:rPr>
          <w:delText>Programmets baggrund</w:delText>
        </w:r>
        <w:r w:rsidDel="00F02A9C">
          <w:rPr>
            <w:noProof/>
            <w:webHidden/>
          </w:rPr>
          <w:tab/>
        </w:r>
      </w:del>
      <w:del w:id="296" w:author="Tanja Haagh Jensen" w:date="2015-03-16T13:49:00Z">
        <w:r w:rsidR="00624663" w:rsidDel="00D31731">
          <w:rPr>
            <w:noProof/>
            <w:webHidden/>
          </w:rPr>
          <w:delText>7</w:delText>
        </w:r>
      </w:del>
    </w:p>
    <w:p w:rsidR="009D2E08" w:rsidRPr="009749C4" w:rsidDel="00F02A9C" w:rsidRDefault="009D2E08">
      <w:pPr>
        <w:pStyle w:val="Indholdsfortegnelse1"/>
        <w:tabs>
          <w:tab w:val="right" w:leader="dot" w:pos="8495"/>
        </w:tabs>
        <w:rPr>
          <w:del w:id="297" w:author="Tanja Haagh Jensen" w:date="2015-03-16T16:24:00Z"/>
          <w:b w:val="0"/>
          <w:bCs w:val="0"/>
          <w:caps w:val="0"/>
          <w:noProof/>
          <w:sz w:val="22"/>
          <w:szCs w:val="22"/>
        </w:rPr>
      </w:pPr>
      <w:del w:id="298" w:author="Tanja Haagh Jensen" w:date="2015-03-16T16:24:00Z">
        <w:r w:rsidRPr="00F02A9C" w:rsidDel="00F02A9C">
          <w:rPr>
            <w:rPrChange w:id="299" w:author="Tanja Haagh Jensen" w:date="2015-03-16T16:24:00Z">
              <w:rPr>
                <w:rStyle w:val="Hyperlink"/>
                <w:noProof/>
              </w:rPr>
            </w:rPrChange>
          </w:rPr>
          <w:delText>2.</w:delText>
        </w:r>
        <w:r w:rsidRPr="009749C4" w:rsidDel="00F02A9C">
          <w:rPr>
            <w:b w:val="0"/>
            <w:bCs w:val="0"/>
            <w:caps w:val="0"/>
            <w:noProof/>
            <w:sz w:val="22"/>
            <w:szCs w:val="22"/>
          </w:rPr>
          <w:tab/>
        </w:r>
        <w:r w:rsidRPr="00F02A9C" w:rsidDel="00F02A9C">
          <w:rPr>
            <w:rPrChange w:id="300" w:author="Tanja Haagh Jensen" w:date="2015-03-16T16:24:00Z">
              <w:rPr>
                <w:rStyle w:val="Hyperlink"/>
                <w:noProof/>
              </w:rPr>
            </w:rPrChange>
          </w:rPr>
          <w:delText>Rammer for programmet</w:delText>
        </w:r>
        <w:r w:rsidDel="00F02A9C">
          <w:rPr>
            <w:noProof/>
            <w:webHidden/>
          </w:rPr>
          <w:tab/>
        </w:r>
      </w:del>
      <w:del w:id="301" w:author="Tanja Haagh Jensen" w:date="2015-03-16T13:49:00Z">
        <w:r w:rsidR="00624663" w:rsidDel="00D31731">
          <w:rPr>
            <w:noProof/>
            <w:webHidden/>
          </w:rPr>
          <w:delText>9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302" w:author="Tanja Haagh Jensen" w:date="2015-03-16T16:24:00Z"/>
          <w:b w:val="0"/>
          <w:smallCaps w:val="0"/>
          <w:noProof/>
          <w:szCs w:val="22"/>
        </w:rPr>
      </w:pPr>
      <w:del w:id="303" w:author="Tanja Haagh Jensen" w:date="2015-03-16T16:24:00Z">
        <w:r w:rsidRPr="00F02A9C" w:rsidDel="00F02A9C">
          <w:rPr>
            <w:rPrChange w:id="304" w:author="Tanja Haagh Jensen" w:date="2015-03-16T16:24:00Z">
              <w:rPr>
                <w:rStyle w:val="Hyperlink"/>
                <w:noProof/>
              </w:rPr>
            </w:rPrChange>
          </w:rPr>
          <w:delText>2.1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305" w:author="Tanja Haagh Jensen" w:date="2015-03-16T16:24:00Z">
              <w:rPr>
                <w:rStyle w:val="Hyperlink"/>
                <w:noProof/>
              </w:rPr>
            </w:rPrChange>
          </w:rPr>
          <w:delText>Beskrivelse af grundide</w:delText>
        </w:r>
        <w:r w:rsidDel="00F02A9C">
          <w:rPr>
            <w:noProof/>
            <w:webHidden/>
          </w:rPr>
          <w:tab/>
        </w:r>
      </w:del>
      <w:del w:id="306" w:author="Tanja Haagh Jensen" w:date="2015-03-16T13:49:00Z">
        <w:r w:rsidR="00624663" w:rsidDel="00D31731">
          <w:rPr>
            <w:noProof/>
            <w:webHidden/>
          </w:rPr>
          <w:delText>9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307" w:author="Tanja Haagh Jensen" w:date="2015-03-16T16:24:00Z"/>
          <w:b w:val="0"/>
          <w:smallCaps w:val="0"/>
          <w:noProof/>
          <w:szCs w:val="22"/>
        </w:rPr>
      </w:pPr>
      <w:del w:id="308" w:author="Tanja Haagh Jensen" w:date="2015-03-16T16:24:00Z">
        <w:r w:rsidRPr="00F02A9C" w:rsidDel="00F02A9C">
          <w:rPr>
            <w:rPrChange w:id="309" w:author="Tanja Haagh Jensen" w:date="2015-03-16T16:24:00Z">
              <w:rPr>
                <w:rStyle w:val="Hyperlink"/>
                <w:noProof/>
              </w:rPr>
            </w:rPrChange>
          </w:rPr>
          <w:delText>2.2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310" w:author="Tanja Haagh Jensen" w:date="2015-03-16T16:24:00Z">
              <w:rPr>
                <w:rStyle w:val="Hyperlink"/>
                <w:noProof/>
              </w:rPr>
            </w:rPrChange>
          </w:rPr>
          <w:delText>Forretningsmæssige mål</w:delText>
        </w:r>
        <w:r w:rsidDel="00F02A9C">
          <w:rPr>
            <w:noProof/>
            <w:webHidden/>
          </w:rPr>
          <w:tab/>
        </w:r>
      </w:del>
      <w:del w:id="311" w:author="Tanja Haagh Jensen" w:date="2015-03-16T13:49:00Z">
        <w:r w:rsidR="00624663" w:rsidDel="00D31731">
          <w:rPr>
            <w:noProof/>
            <w:webHidden/>
          </w:rPr>
          <w:delText>9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312" w:author="Tanja Haagh Jensen" w:date="2015-03-16T16:24:00Z"/>
          <w:b w:val="0"/>
          <w:smallCaps w:val="0"/>
          <w:noProof/>
          <w:szCs w:val="22"/>
        </w:rPr>
      </w:pPr>
      <w:del w:id="313" w:author="Tanja Haagh Jensen" w:date="2015-03-16T16:24:00Z">
        <w:r w:rsidRPr="00F02A9C" w:rsidDel="00F02A9C">
          <w:rPr>
            <w:rPrChange w:id="314" w:author="Tanja Haagh Jensen" w:date="2015-03-16T16:24:00Z">
              <w:rPr>
                <w:rStyle w:val="Hyperlink"/>
                <w:noProof/>
              </w:rPr>
            </w:rPrChange>
          </w:rPr>
          <w:delText>2.3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315" w:author="Tanja Haagh Jensen" w:date="2015-03-16T16:24:00Z">
              <w:rPr>
                <w:rStyle w:val="Hyperlink"/>
                <w:noProof/>
              </w:rPr>
            </w:rPrChange>
          </w:rPr>
          <w:delText>Mål</w:delText>
        </w:r>
        <w:r w:rsidDel="00F02A9C">
          <w:rPr>
            <w:noProof/>
            <w:webHidden/>
          </w:rPr>
          <w:tab/>
        </w:r>
      </w:del>
      <w:del w:id="316" w:author="Tanja Haagh Jensen" w:date="2015-03-16T13:49:00Z">
        <w:r w:rsidR="00624663" w:rsidDel="00D31731">
          <w:rPr>
            <w:noProof/>
            <w:webHidden/>
          </w:rPr>
          <w:delText>10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317" w:author="Tanja Haagh Jensen" w:date="2015-03-16T16:24:00Z"/>
          <w:b w:val="0"/>
          <w:smallCaps w:val="0"/>
          <w:noProof/>
          <w:szCs w:val="22"/>
        </w:rPr>
      </w:pPr>
      <w:del w:id="318" w:author="Tanja Haagh Jensen" w:date="2015-03-16T16:24:00Z">
        <w:r w:rsidRPr="00F02A9C" w:rsidDel="00F02A9C">
          <w:rPr>
            <w:rPrChange w:id="319" w:author="Tanja Haagh Jensen" w:date="2015-03-16T16:24:00Z">
              <w:rPr>
                <w:rStyle w:val="Hyperlink"/>
                <w:noProof/>
              </w:rPr>
            </w:rPrChange>
          </w:rPr>
          <w:delText>2.4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320" w:author="Tanja Haagh Jensen" w:date="2015-03-16T16:24:00Z">
              <w:rPr>
                <w:rStyle w:val="Hyperlink"/>
                <w:noProof/>
              </w:rPr>
            </w:rPrChange>
          </w:rPr>
          <w:delText>Leverancer</w:delText>
        </w:r>
        <w:r w:rsidDel="00F02A9C">
          <w:rPr>
            <w:noProof/>
            <w:webHidden/>
          </w:rPr>
          <w:tab/>
        </w:r>
      </w:del>
      <w:del w:id="321" w:author="Tanja Haagh Jensen" w:date="2015-03-16T13:49:00Z">
        <w:r w:rsidR="00624663" w:rsidDel="00D31731">
          <w:rPr>
            <w:noProof/>
            <w:webHidden/>
          </w:rPr>
          <w:delText>10</w:delText>
        </w:r>
      </w:del>
    </w:p>
    <w:p w:rsidR="009D2E08" w:rsidRPr="009749C4" w:rsidDel="00F02A9C" w:rsidRDefault="009D2E08">
      <w:pPr>
        <w:pStyle w:val="Indholdsfortegnelse1"/>
        <w:tabs>
          <w:tab w:val="right" w:leader="dot" w:pos="8495"/>
        </w:tabs>
        <w:rPr>
          <w:del w:id="322" w:author="Tanja Haagh Jensen" w:date="2015-03-16T16:24:00Z"/>
          <w:b w:val="0"/>
          <w:bCs w:val="0"/>
          <w:caps w:val="0"/>
          <w:noProof/>
          <w:sz w:val="22"/>
          <w:szCs w:val="22"/>
        </w:rPr>
      </w:pPr>
      <w:del w:id="323" w:author="Tanja Haagh Jensen" w:date="2015-03-16T16:24:00Z">
        <w:r w:rsidRPr="00F02A9C" w:rsidDel="00F02A9C">
          <w:rPr>
            <w:rPrChange w:id="324" w:author="Tanja Haagh Jensen" w:date="2015-03-16T16:24:00Z">
              <w:rPr>
                <w:rStyle w:val="Hyperlink"/>
                <w:noProof/>
              </w:rPr>
            </w:rPrChange>
          </w:rPr>
          <w:delText>3.</w:delText>
        </w:r>
        <w:r w:rsidRPr="009749C4" w:rsidDel="00F02A9C">
          <w:rPr>
            <w:b w:val="0"/>
            <w:bCs w:val="0"/>
            <w:caps w:val="0"/>
            <w:noProof/>
            <w:sz w:val="22"/>
            <w:szCs w:val="22"/>
          </w:rPr>
          <w:tab/>
        </w:r>
        <w:r w:rsidRPr="00F02A9C" w:rsidDel="00F02A9C">
          <w:rPr>
            <w:rPrChange w:id="325" w:author="Tanja Haagh Jensen" w:date="2015-03-16T16:24:00Z">
              <w:rPr>
                <w:rStyle w:val="Hyperlink"/>
                <w:noProof/>
              </w:rPr>
            </w:rPrChange>
          </w:rPr>
          <w:delText>Aktørernes nuværende opgaver i relation til programmet</w:delText>
        </w:r>
        <w:r w:rsidDel="00F02A9C">
          <w:rPr>
            <w:noProof/>
            <w:webHidden/>
          </w:rPr>
          <w:tab/>
        </w:r>
      </w:del>
      <w:del w:id="326" w:author="Tanja Haagh Jensen" w:date="2015-03-16T13:49:00Z">
        <w:r w:rsidR="00624663" w:rsidDel="00D31731">
          <w:rPr>
            <w:noProof/>
            <w:webHidden/>
          </w:rPr>
          <w:delText>11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327" w:author="Tanja Haagh Jensen" w:date="2015-03-16T16:24:00Z"/>
          <w:b w:val="0"/>
          <w:smallCaps w:val="0"/>
          <w:noProof/>
          <w:szCs w:val="22"/>
        </w:rPr>
      </w:pPr>
      <w:del w:id="328" w:author="Tanja Haagh Jensen" w:date="2015-03-16T16:24:00Z">
        <w:r w:rsidRPr="00F02A9C" w:rsidDel="00F02A9C">
          <w:rPr>
            <w:rPrChange w:id="329" w:author="Tanja Haagh Jensen" w:date="2015-03-16T16:24:00Z">
              <w:rPr>
                <w:rStyle w:val="Hyperlink"/>
                <w:noProof/>
              </w:rPr>
            </w:rPrChange>
          </w:rPr>
          <w:delText>3.1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330" w:author="Tanja Haagh Jensen" w:date="2015-03-16T16:24:00Z">
              <w:rPr>
                <w:rStyle w:val="Hyperlink"/>
                <w:noProof/>
              </w:rPr>
            </w:rPrChange>
          </w:rPr>
          <w:delText>Ministeriet for By, Bolig og Landdistrikter, MBBL</w:delText>
        </w:r>
        <w:r w:rsidDel="00F02A9C">
          <w:rPr>
            <w:noProof/>
            <w:webHidden/>
          </w:rPr>
          <w:tab/>
        </w:r>
      </w:del>
      <w:del w:id="331" w:author="Tanja Haagh Jensen" w:date="2015-03-16T13:49:00Z">
        <w:r w:rsidR="00624663" w:rsidDel="00D31731">
          <w:rPr>
            <w:noProof/>
            <w:webHidden/>
          </w:rPr>
          <w:delText>11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332" w:author="Tanja Haagh Jensen" w:date="2015-03-16T16:24:00Z"/>
          <w:b w:val="0"/>
          <w:smallCaps w:val="0"/>
          <w:noProof/>
          <w:szCs w:val="22"/>
        </w:rPr>
      </w:pPr>
      <w:del w:id="333" w:author="Tanja Haagh Jensen" w:date="2015-03-16T16:24:00Z">
        <w:r w:rsidRPr="00F02A9C" w:rsidDel="00F02A9C">
          <w:rPr>
            <w:rPrChange w:id="334" w:author="Tanja Haagh Jensen" w:date="2015-03-16T16:24:00Z">
              <w:rPr>
                <w:rStyle w:val="Hyperlink"/>
                <w:noProof/>
              </w:rPr>
            </w:rPrChange>
          </w:rPr>
          <w:delText>3.2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335" w:author="Tanja Haagh Jensen" w:date="2015-03-16T16:24:00Z">
              <w:rPr>
                <w:rStyle w:val="Hyperlink"/>
                <w:noProof/>
              </w:rPr>
            </w:rPrChange>
          </w:rPr>
          <w:delText>Geodatastyrelsen, GST</w:delText>
        </w:r>
        <w:r w:rsidDel="00F02A9C">
          <w:rPr>
            <w:noProof/>
            <w:webHidden/>
          </w:rPr>
          <w:tab/>
        </w:r>
      </w:del>
      <w:del w:id="336" w:author="Tanja Haagh Jensen" w:date="2015-03-16T13:49:00Z">
        <w:r w:rsidR="00624663" w:rsidDel="00D31731">
          <w:rPr>
            <w:noProof/>
            <w:webHidden/>
          </w:rPr>
          <w:delText>11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337" w:author="Tanja Haagh Jensen" w:date="2015-03-16T16:24:00Z"/>
          <w:b w:val="0"/>
          <w:smallCaps w:val="0"/>
          <w:noProof/>
          <w:szCs w:val="22"/>
        </w:rPr>
      </w:pPr>
      <w:del w:id="338" w:author="Tanja Haagh Jensen" w:date="2015-03-16T16:24:00Z">
        <w:r w:rsidRPr="00F02A9C" w:rsidDel="00F02A9C">
          <w:rPr>
            <w:rPrChange w:id="339" w:author="Tanja Haagh Jensen" w:date="2015-03-16T16:24:00Z">
              <w:rPr>
                <w:rStyle w:val="Hyperlink"/>
                <w:noProof/>
              </w:rPr>
            </w:rPrChange>
          </w:rPr>
          <w:delText>3.3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340" w:author="Tanja Haagh Jensen" w:date="2015-03-16T16:24:00Z">
              <w:rPr>
                <w:rStyle w:val="Hyperlink"/>
                <w:noProof/>
              </w:rPr>
            </w:rPrChange>
          </w:rPr>
          <w:delText>FOT-danmark</w:delText>
        </w:r>
        <w:r w:rsidDel="00F02A9C">
          <w:rPr>
            <w:noProof/>
            <w:webHidden/>
          </w:rPr>
          <w:tab/>
        </w:r>
      </w:del>
      <w:del w:id="341" w:author="Tanja Haagh Jensen" w:date="2015-03-16T13:49:00Z">
        <w:r w:rsidR="00624663" w:rsidDel="00D31731">
          <w:rPr>
            <w:noProof/>
            <w:webHidden/>
          </w:rPr>
          <w:delText>12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342" w:author="Tanja Haagh Jensen" w:date="2015-03-16T16:24:00Z"/>
          <w:b w:val="0"/>
          <w:smallCaps w:val="0"/>
          <w:noProof/>
          <w:szCs w:val="22"/>
        </w:rPr>
      </w:pPr>
      <w:del w:id="343" w:author="Tanja Haagh Jensen" w:date="2015-03-16T16:24:00Z">
        <w:r w:rsidRPr="00F02A9C" w:rsidDel="00F02A9C">
          <w:rPr>
            <w:rPrChange w:id="344" w:author="Tanja Haagh Jensen" w:date="2015-03-16T16:24:00Z">
              <w:rPr>
                <w:rStyle w:val="Hyperlink"/>
                <w:noProof/>
              </w:rPr>
            </w:rPrChange>
          </w:rPr>
          <w:delText>3.4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345" w:author="Tanja Haagh Jensen" w:date="2015-03-16T16:24:00Z">
              <w:rPr>
                <w:rStyle w:val="Hyperlink"/>
                <w:noProof/>
              </w:rPr>
            </w:rPrChange>
          </w:rPr>
          <w:delText>Økonomi- og Indenrigsministeriet, CPR-kontoret</w:delText>
        </w:r>
        <w:r w:rsidDel="00F02A9C">
          <w:rPr>
            <w:noProof/>
            <w:webHidden/>
          </w:rPr>
          <w:tab/>
        </w:r>
      </w:del>
      <w:del w:id="346" w:author="Tanja Haagh Jensen" w:date="2015-03-16T13:49:00Z">
        <w:r w:rsidR="00624663" w:rsidDel="00D31731">
          <w:rPr>
            <w:noProof/>
            <w:webHidden/>
          </w:rPr>
          <w:delText>12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347" w:author="Tanja Haagh Jensen" w:date="2015-03-16T16:24:00Z"/>
          <w:b w:val="0"/>
          <w:smallCaps w:val="0"/>
          <w:noProof/>
          <w:szCs w:val="22"/>
        </w:rPr>
      </w:pPr>
      <w:del w:id="348" w:author="Tanja Haagh Jensen" w:date="2015-03-16T16:24:00Z">
        <w:r w:rsidRPr="00F02A9C" w:rsidDel="00F02A9C">
          <w:rPr>
            <w:rPrChange w:id="349" w:author="Tanja Haagh Jensen" w:date="2015-03-16T16:24:00Z">
              <w:rPr>
                <w:rStyle w:val="Hyperlink"/>
                <w:noProof/>
              </w:rPr>
            </w:rPrChange>
          </w:rPr>
          <w:delText>3.5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350" w:author="Tanja Haagh Jensen" w:date="2015-03-16T16:24:00Z">
              <w:rPr>
                <w:rStyle w:val="Hyperlink"/>
                <w:noProof/>
              </w:rPr>
            </w:rPrChange>
          </w:rPr>
          <w:delText>Erhvervsstyrelsen, ERST (CVR)</w:delText>
        </w:r>
        <w:r w:rsidDel="00F02A9C">
          <w:rPr>
            <w:noProof/>
            <w:webHidden/>
          </w:rPr>
          <w:tab/>
        </w:r>
      </w:del>
      <w:del w:id="351" w:author="Tanja Haagh Jensen" w:date="2015-03-16T13:49:00Z">
        <w:r w:rsidR="00624663" w:rsidDel="00D31731">
          <w:rPr>
            <w:noProof/>
            <w:webHidden/>
          </w:rPr>
          <w:delText>13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352" w:author="Tanja Haagh Jensen" w:date="2015-03-16T16:24:00Z"/>
          <w:b w:val="0"/>
          <w:smallCaps w:val="0"/>
          <w:noProof/>
          <w:szCs w:val="22"/>
        </w:rPr>
      </w:pPr>
      <w:del w:id="353" w:author="Tanja Haagh Jensen" w:date="2015-03-16T16:24:00Z">
        <w:r w:rsidRPr="00F02A9C" w:rsidDel="00F02A9C">
          <w:rPr>
            <w:rPrChange w:id="354" w:author="Tanja Haagh Jensen" w:date="2015-03-16T16:24:00Z">
              <w:rPr>
                <w:rStyle w:val="Hyperlink"/>
                <w:noProof/>
              </w:rPr>
            </w:rPrChange>
          </w:rPr>
          <w:delText>3.6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355" w:author="Tanja Haagh Jensen" w:date="2015-03-16T16:24:00Z">
              <w:rPr>
                <w:rStyle w:val="Hyperlink"/>
                <w:noProof/>
              </w:rPr>
            </w:rPrChange>
          </w:rPr>
          <w:delText>SKAT</w:delText>
        </w:r>
        <w:r w:rsidDel="00F02A9C">
          <w:rPr>
            <w:noProof/>
            <w:webHidden/>
          </w:rPr>
          <w:tab/>
        </w:r>
      </w:del>
      <w:del w:id="356" w:author="Tanja Haagh Jensen" w:date="2015-03-16T13:49:00Z">
        <w:r w:rsidR="00624663" w:rsidDel="00D31731">
          <w:rPr>
            <w:noProof/>
            <w:webHidden/>
          </w:rPr>
          <w:delText>13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357" w:author="Tanja Haagh Jensen" w:date="2015-03-16T16:24:00Z"/>
          <w:b w:val="0"/>
          <w:smallCaps w:val="0"/>
          <w:noProof/>
          <w:szCs w:val="22"/>
        </w:rPr>
      </w:pPr>
      <w:del w:id="358" w:author="Tanja Haagh Jensen" w:date="2015-03-16T16:24:00Z">
        <w:r w:rsidRPr="00F02A9C" w:rsidDel="00F02A9C">
          <w:rPr>
            <w:rPrChange w:id="359" w:author="Tanja Haagh Jensen" w:date="2015-03-16T16:24:00Z">
              <w:rPr>
                <w:rStyle w:val="Hyperlink"/>
                <w:noProof/>
              </w:rPr>
            </w:rPrChange>
          </w:rPr>
          <w:delText>3.7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360" w:author="Tanja Haagh Jensen" w:date="2015-03-16T16:24:00Z">
              <w:rPr>
                <w:rStyle w:val="Hyperlink"/>
                <w:noProof/>
              </w:rPr>
            </w:rPrChange>
          </w:rPr>
          <w:delText>Den kommunale adressemyndighed</w:delText>
        </w:r>
        <w:r w:rsidDel="00F02A9C">
          <w:rPr>
            <w:noProof/>
            <w:webHidden/>
          </w:rPr>
          <w:tab/>
        </w:r>
      </w:del>
      <w:del w:id="361" w:author="Tanja Haagh Jensen" w:date="2015-03-16T13:49:00Z">
        <w:r w:rsidR="00624663" w:rsidDel="00D31731">
          <w:rPr>
            <w:noProof/>
            <w:webHidden/>
          </w:rPr>
          <w:delText>13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362" w:author="Tanja Haagh Jensen" w:date="2015-03-16T16:24:00Z"/>
          <w:b w:val="0"/>
          <w:smallCaps w:val="0"/>
          <w:noProof/>
          <w:szCs w:val="22"/>
        </w:rPr>
      </w:pPr>
      <w:del w:id="363" w:author="Tanja Haagh Jensen" w:date="2015-03-16T16:24:00Z">
        <w:r w:rsidRPr="00F02A9C" w:rsidDel="00F02A9C">
          <w:rPr>
            <w:rPrChange w:id="364" w:author="Tanja Haagh Jensen" w:date="2015-03-16T16:24:00Z">
              <w:rPr>
                <w:rStyle w:val="Hyperlink"/>
                <w:noProof/>
              </w:rPr>
            </w:rPrChange>
          </w:rPr>
          <w:delText>3.8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365" w:author="Tanja Haagh Jensen" w:date="2015-03-16T16:24:00Z">
              <w:rPr>
                <w:rStyle w:val="Hyperlink"/>
                <w:noProof/>
              </w:rPr>
            </w:rPrChange>
          </w:rPr>
          <w:delText>Kommunen som registeransvarlig for visse administrative inddelinger og øvrige distrikter</w:delText>
        </w:r>
        <w:r w:rsidDel="00F02A9C">
          <w:rPr>
            <w:noProof/>
            <w:webHidden/>
          </w:rPr>
          <w:tab/>
        </w:r>
      </w:del>
      <w:del w:id="366" w:author="Tanja Haagh Jensen" w:date="2015-03-16T13:49:00Z">
        <w:r w:rsidR="00624663" w:rsidDel="00D31731">
          <w:rPr>
            <w:noProof/>
            <w:webHidden/>
          </w:rPr>
          <w:delText>13</w:delText>
        </w:r>
      </w:del>
    </w:p>
    <w:p w:rsidR="009D2E08" w:rsidRPr="009749C4" w:rsidDel="00F02A9C" w:rsidRDefault="009D2E08">
      <w:pPr>
        <w:pStyle w:val="Indholdsfortegnelse1"/>
        <w:tabs>
          <w:tab w:val="right" w:leader="dot" w:pos="8495"/>
        </w:tabs>
        <w:rPr>
          <w:del w:id="367" w:author="Tanja Haagh Jensen" w:date="2015-03-16T16:24:00Z"/>
          <w:b w:val="0"/>
          <w:bCs w:val="0"/>
          <w:caps w:val="0"/>
          <w:noProof/>
          <w:sz w:val="22"/>
          <w:szCs w:val="22"/>
        </w:rPr>
      </w:pPr>
      <w:del w:id="368" w:author="Tanja Haagh Jensen" w:date="2015-03-16T16:24:00Z">
        <w:r w:rsidRPr="00F02A9C" w:rsidDel="00F02A9C">
          <w:rPr>
            <w:rPrChange w:id="369" w:author="Tanja Haagh Jensen" w:date="2015-03-16T16:24:00Z">
              <w:rPr>
                <w:rStyle w:val="Hyperlink"/>
                <w:noProof/>
              </w:rPr>
            </w:rPrChange>
          </w:rPr>
          <w:delText>4.</w:delText>
        </w:r>
        <w:r w:rsidRPr="009749C4" w:rsidDel="00F02A9C">
          <w:rPr>
            <w:b w:val="0"/>
            <w:bCs w:val="0"/>
            <w:caps w:val="0"/>
            <w:noProof/>
            <w:sz w:val="22"/>
            <w:szCs w:val="22"/>
          </w:rPr>
          <w:tab/>
        </w:r>
        <w:r w:rsidRPr="00F02A9C" w:rsidDel="00F02A9C">
          <w:rPr>
            <w:rPrChange w:id="370" w:author="Tanja Haagh Jensen" w:date="2015-03-16T16:24:00Z">
              <w:rPr>
                <w:rStyle w:val="Hyperlink"/>
                <w:noProof/>
              </w:rPr>
            </w:rPrChange>
          </w:rPr>
          <w:delText>Principper for implementeringen</w:delText>
        </w:r>
        <w:r w:rsidDel="00F02A9C">
          <w:rPr>
            <w:noProof/>
            <w:webHidden/>
          </w:rPr>
          <w:tab/>
        </w:r>
      </w:del>
      <w:del w:id="371" w:author="Tanja Haagh Jensen" w:date="2015-03-16T13:49:00Z">
        <w:r w:rsidR="00624663" w:rsidDel="00D31731">
          <w:rPr>
            <w:noProof/>
            <w:webHidden/>
          </w:rPr>
          <w:delText>15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372" w:author="Tanja Haagh Jensen" w:date="2015-03-16T16:24:00Z"/>
          <w:b w:val="0"/>
          <w:smallCaps w:val="0"/>
          <w:noProof/>
          <w:szCs w:val="22"/>
        </w:rPr>
      </w:pPr>
      <w:del w:id="373" w:author="Tanja Haagh Jensen" w:date="2015-03-16T16:24:00Z">
        <w:r w:rsidRPr="00F02A9C" w:rsidDel="00F02A9C">
          <w:rPr>
            <w:rPrChange w:id="374" w:author="Tanja Haagh Jensen" w:date="2015-03-16T16:24:00Z">
              <w:rPr>
                <w:rStyle w:val="Hyperlink"/>
                <w:noProof/>
              </w:rPr>
            </w:rPrChange>
          </w:rPr>
          <w:delText>4.1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375" w:author="Tanja Haagh Jensen" w:date="2015-03-16T16:24:00Z">
              <w:rPr>
                <w:rStyle w:val="Hyperlink"/>
                <w:noProof/>
              </w:rPr>
            </w:rPrChange>
          </w:rPr>
          <w:delText>Fælles implementeringsplan</w:delText>
        </w:r>
        <w:r w:rsidDel="00F02A9C">
          <w:rPr>
            <w:noProof/>
            <w:webHidden/>
          </w:rPr>
          <w:tab/>
        </w:r>
      </w:del>
      <w:del w:id="376" w:author="Tanja Haagh Jensen" w:date="2015-03-16T13:49:00Z">
        <w:r w:rsidR="00624663" w:rsidDel="00D31731">
          <w:rPr>
            <w:noProof/>
            <w:webHidden/>
          </w:rPr>
          <w:delText>15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377" w:author="Tanja Haagh Jensen" w:date="2015-03-16T16:24:00Z"/>
          <w:b w:val="0"/>
          <w:smallCaps w:val="0"/>
          <w:noProof/>
          <w:szCs w:val="22"/>
        </w:rPr>
      </w:pPr>
      <w:del w:id="378" w:author="Tanja Haagh Jensen" w:date="2015-03-16T16:24:00Z">
        <w:r w:rsidRPr="00F02A9C" w:rsidDel="00F02A9C">
          <w:rPr>
            <w:rPrChange w:id="379" w:author="Tanja Haagh Jensen" w:date="2015-03-16T16:24:00Z">
              <w:rPr>
                <w:rStyle w:val="Hyperlink"/>
                <w:noProof/>
              </w:rPr>
            </w:rPrChange>
          </w:rPr>
          <w:delText>4.2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380" w:author="Tanja Haagh Jensen" w:date="2015-03-16T16:24:00Z">
              <w:rPr>
                <w:rStyle w:val="Hyperlink"/>
                <w:noProof/>
              </w:rPr>
            </w:rPrChange>
          </w:rPr>
          <w:delText>Hovedtidsplan</w:delText>
        </w:r>
        <w:r w:rsidDel="00F02A9C">
          <w:rPr>
            <w:noProof/>
            <w:webHidden/>
          </w:rPr>
          <w:tab/>
        </w:r>
      </w:del>
      <w:del w:id="381" w:author="Tanja Haagh Jensen" w:date="2015-03-16T13:49:00Z">
        <w:r w:rsidR="00624663" w:rsidDel="00D31731">
          <w:rPr>
            <w:noProof/>
            <w:webHidden/>
          </w:rPr>
          <w:delText>16</w:delText>
        </w:r>
      </w:del>
    </w:p>
    <w:p w:rsidR="009D2E08" w:rsidRPr="009749C4" w:rsidDel="00F02A9C" w:rsidRDefault="009D2E08">
      <w:pPr>
        <w:pStyle w:val="Indholdsfortegnelse1"/>
        <w:tabs>
          <w:tab w:val="right" w:leader="dot" w:pos="8495"/>
        </w:tabs>
        <w:rPr>
          <w:del w:id="382" w:author="Tanja Haagh Jensen" w:date="2015-03-16T16:24:00Z"/>
          <w:b w:val="0"/>
          <w:bCs w:val="0"/>
          <w:caps w:val="0"/>
          <w:noProof/>
          <w:sz w:val="22"/>
          <w:szCs w:val="22"/>
        </w:rPr>
      </w:pPr>
      <w:del w:id="383" w:author="Tanja Haagh Jensen" w:date="2015-03-16T16:24:00Z">
        <w:r w:rsidRPr="00F02A9C" w:rsidDel="00F02A9C">
          <w:rPr>
            <w:rPrChange w:id="384" w:author="Tanja Haagh Jensen" w:date="2015-03-16T16:24:00Z">
              <w:rPr>
                <w:rStyle w:val="Hyperlink"/>
                <w:noProof/>
              </w:rPr>
            </w:rPrChange>
          </w:rPr>
          <w:delText>5.</w:delText>
        </w:r>
        <w:r w:rsidRPr="009749C4" w:rsidDel="00F02A9C">
          <w:rPr>
            <w:b w:val="0"/>
            <w:bCs w:val="0"/>
            <w:caps w:val="0"/>
            <w:noProof/>
            <w:sz w:val="22"/>
            <w:szCs w:val="22"/>
          </w:rPr>
          <w:tab/>
        </w:r>
        <w:r w:rsidRPr="00F02A9C" w:rsidDel="00F02A9C">
          <w:rPr>
            <w:rPrChange w:id="385" w:author="Tanja Haagh Jensen" w:date="2015-03-16T16:24:00Z">
              <w:rPr>
                <w:rStyle w:val="Hyperlink"/>
                <w:noProof/>
              </w:rPr>
            </w:rPrChange>
          </w:rPr>
          <w:delText>Organisering</w:delText>
        </w:r>
        <w:r w:rsidDel="00F02A9C">
          <w:rPr>
            <w:noProof/>
            <w:webHidden/>
          </w:rPr>
          <w:tab/>
        </w:r>
      </w:del>
      <w:del w:id="386" w:author="Tanja Haagh Jensen" w:date="2015-03-16T13:49:00Z">
        <w:r w:rsidR="00624663" w:rsidDel="00D31731">
          <w:rPr>
            <w:noProof/>
            <w:webHidden/>
          </w:rPr>
          <w:delText>17</w:delText>
        </w:r>
      </w:del>
    </w:p>
    <w:p w:rsidR="009D2E08" w:rsidRPr="009749C4" w:rsidDel="00F02A9C" w:rsidRDefault="009D2E08">
      <w:pPr>
        <w:pStyle w:val="Indholdsfortegnelse1"/>
        <w:tabs>
          <w:tab w:val="right" w:leader="dot" w:pos="8495"/>
        </w:tabs>
        <w:rPr>
          <w:del w:id="387" w:author="Tanja Haagh Jensen" w:date="2015-03-16T16:24:00Z"/>
          <w:b w:val="0"/>
          <w:bCs w:val="0"/>
          <w:caps w:val="0"/>
          <w:noProof/>
          <w:sz w:val="22"/>
          <w:szCs w:val="22"/>
        </w:rPr>
      </w:pPr>
      <w:del w:id="388" w:author="Tanja Haagh Jensen" w:date="2015-03-16T16:24:00Z">
        <w:r w:rsidRPr="00F02A9C" w:rsidDel="00F02A9C">
          <w:rPr>
            <w:rPrChange w:id="389" w:author="Tanja Haagh Jensen" w:date="2015-03-16T16:24:00Z">
              <w:rPr>
                <w:rStyle w:val="Hyperlink"/>
                <w:noProof/>
              </w:rPr>
            </w:rPrChange>
          </w:rPr>
          <w:delText>6.</w:delText>
        </w:r>
        <w:r w:rsidRPr="009749C4" w:rsidDel="00F02A9C">
          <w:rPr>
            <w:b w:val="0"/>
            <w:bCs w:val="0"/>
            <w:caps w:val="0"/>
            <w:noProof/>
            <w:sz w:val="22"/>
            <w:szCs w:val="22"/>
          </w:rPr>
          <w:tab/>
        </w:r>
        <w:r w:rsidRPr="00F02A9C" w:rsidDel="00F02A9C">
          <w:rPr>
            <w:rPrChange w:id="390" w:author="Tanja Haagh Jensen" w:date="2015-03-16T16:24:00Z">
              <w:rPr>
                <w:rStyle w:val="Hyperlink"/>
                <w:noProof/>
              </w:rPr>
            </w:rPrChange>
          </w:rPr>
          <w:delText>Økonomi, budget</w:delText>
        </w:r>
        <w:r w:rsidDel="00F02A9C">
          <w:rPr>
            <w:noProof/>
            <w:webHidden/>
          </w:rPr>
          <w:tab/>
        </w:r>
      </w:del>
      <w:del w:id="391" w:author="Tanja Haagh Jensen" w:date="2015-03-16T13:49:00Z">
        <w:r w:rsidR="00624663" w:rsidDel="00D31731">
          <w:rPr>
            <w:noProof/>
            <w:webHidden/>
          </w:rPr>
          <w:delText>19</w:delText>
        </w:r>
      </w:del>
    </w:p>
    <w:p w:rsidR="009D2E08" w:rsidRPr="009749C4" w:rsidDel="00F02A9C" w:rsidRDefault="009D2E08">
      <w:pPr>
        <w:pStyle w:val="Indholdsfortegnelse1"/>
        <w:tabs>
          <w:tab w:val="right" w:leader="dot" w:pos="8495"/>
        </w:tabs>
        <w:rPr>
          <w:del w:id="392" w:author="Tanja Haagh Jensen" w:date="2015-03-16T16:24:00Z"/>
          <w:b w:val="0"/>
          <w:bCs w:val="0"/>
          <w:caps w:val="0"/>
          <w:noProof/>
          <w:sz w:val="22"/>
          <w:szCs w:val="22"/>
        </w:rPr>
      </w:pPr>
      <w:del w:id="393" w:author="Tanja Haagh Jensen" w:date="2015-03-16T16:24:00Z">
        <w:r w:rsidRPr="00F02A9C" w:rsidDel="00F02A9C">
          <w:rPr>
            <w:rPrChange w:id="394" w:author="Tanja Haagh Jensen" w:date="2015-03-16T16:24:00Z">
              <w:rPr>
                <w:rStyle w:val="Hyperlink"/>
                <w:noProof/>
              </w:rPr>
            </w:rPrChange>
          </w:rPr>
          <w:delText>7.</w:delText>
        </w:r>
        <w:r w:rsidRPr="009749C4" w:rsidDel="00F02A9C">
          <w:rPr>
            <w:b w:val="0"/>
            <w:bCs w:val="0"/>
            <w:caps w:val="0"/>
            <w:noProof/>
            <w:sz w:val="22"/>
            <w:szCs w:val="22"/>
          </w:rPr>
          <w:tab/>
        </w:r>
        <w:r w:rsidRPr="00F02A9C" w:rsidDel="00F02A9C">
          <w:rPr>
            <w:rPrChange w:id="395" w:author="Tanja Haagh Jensen" w:date="2015-03-16T16:24:00Z">
              <w:rPr>
                <w:rStyle w:val="Hyperlink"/>
                <w:noProof/>
              </w:rPr>
            </w:rPrChange>
          </w:rPr>
          <w:delText>Referencer</w:delText>
        </w:r>
        <w:r w:rsidDel="00F02A9C">
          <w:rPr>
            <w:noProof/>
            <w:webHidden/>
          </w:rPr>
          <w:tab/>
        </w:r>
      </w:del>
      <w:del w:id="396" w:author="Tanja Haagh Jensen" w:date="2015-03-16T13:49:00Z">
        <w:r w:rsidR="00624663" w:rsidDel="00D31731">
          <w:rPr>
            <w:noProof/>
            <w:webHidden/>
          </w:rPr>
          <w:delText>20</w:delText>
        </w:r>
      </w:del>
    </w:p>
    <w:p w:rsidR="009D2E08" w:rsidRPr="009749C4" w:rsidDel="00F02A9C" w:rsidRDefault="009D2E08">
      <w:pPr>
        <w:pStyle w:val="Indholdsfortegnelse1"/>
        <w:tabs>
          <w:tab w:val="right" w:leader="dot" w:pos="8495"/>
        </w:tabs>
        <w:rPr>
          <w:del w:id="397" w:author="Tanja Haagh Jensen" w:date="2015-03-16T16:24:00Z"/>
          <w:b w:val="0"/>
          <w:bCs w:val="0"/>
          <w:caps w:val="0"/>
          <w:noProof/>
          <w:sz w:val="22"/>
          <w:szCs w:val="22"/>
        </w:rPr>
      </w:pPr>
      <w:del w:id="398" w:author="Tanja Haagh Jensen" w:date="2015-03-16T16:24:00Z">
        <w:r w:rsidRPr="00F02A9C" w:rsidDel="00F02A9C">
          <w:rPr>
            <w:rPrChange w:id="399" w:author="Tanja Haagh Jensen" w:date="2015-03-16T16:24:00Z">
              <w:rPr>
                <w:rStyle w:val="Hyperlink"/>
                <w:noProof/>
              </w:rPr>
            </w:rPrChange>
          </w:rPr>
          <w:delText>8.</w:delText>
        </w:r>
        <w:r w:rsidRPr="009749C4" w:rsidDel="00F02A9C">
          <w:rPr>
            <w:b w:val="0"/>
            <w:bCs w:val="0"/>
            <w:caps w:val="0"/>
            <w:noProof/>
            <w:sz w:val="22"/>
            <w:szCs w:val="22"/>
          </w:rPr>
          <w:tab/>
        </w:r>
        <w:r w:rsidRPr="00F02A9C" w:rsidDel="00F02A9C">
          <w:rPr>
            <w:rPrChange w:id="400" w:author="Tanja Haagh Jensen" w:date="2015-03-16T16:24:00Z">
              <w:rPr>
                <w:rStyle w:val="Hyperlink"/>
                <w:noProof/>
              </w:rPr>
            </w:rPrChange>
          </w:rPr>
          <w:delText>BILAG 1:  Aktørernes ansvar under og efter implementeringen af programmet</w:delText>
        </w:r>
        <w:r w:rsidDel="00F02A9C">
          <w:rPr>
            <w:noProof/>
            <w:webHidden/>
          </w:rPr>
          <w:tab/>
        </w:r>
      </w:del>
      <w:del w:id="401" w:author="Tanja Haagh Jensen" w:date="2015-03-16T13:49:00Z">
        <w:r w:rsidR="00624663" w:rsidDel="00D31731">
          <w:rPr>
            <w:noProof/>
            <w:webHidden/>
          </w:rPr>
          <w:delText>21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402" w:author="Tanja Haagh Jensen" w:date="2015-03-16T16:24:00Z"/>
          <w:b w:val="0"/>
          <w:smallCaps w:val="0"/>
          <w:noProof/>
          <w:szCs w:val="22"/>
        </w:rPr>
      </w:pPr>
      <w:del w:id="403" w:author="Tanja Haagh Jensen" w:date="2015-03-16T16:24:00Z">
        <w:r w:rsidRPr="00F02A9C" w:rsidDel="00F02A9C">
          <w:rPr>
            <w:rPrChange w:id="404" w:author="Tanja Haagh Jensen" w:date="2015-03-16T16:24:00Z">
              <w:rPr>
                <w:rStyle w:val="Hyperlink"/>
                <w:noProof/>
              </w:rPr>
            </w:rPrChange>
          </w:rPr>
          <w:delText>8.1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405" w:author="Tanja Haagh Jensen" w:date="2015-03-16T16:24:00Z">
              <w:rPr>
                <w:rStyle w:val="Hyperlink"/>
                <w:noProof/>
              </w:rPr>
            </w:rPrChange>
          </w:rPr>
          <w:delText>Ministeriet for By, Bolig og Landdistrikter, MBBL</w:delText>
        </w:r>
        <w:r w:rsidDel="00F02A9C">
          <w:rPr>
            <w:noProof/>
            <w:webHidden/>
          </w:rPr>
          <w:tab/>
        </w:r>
      </w:del>
      <w:del w:id="406" w:author="Tanja Haagh Jensen" w:date="2015-03-16T13:49:00Z">
        <w:r w:rsidR="00624663" w:rsidDel="00D31731">
          <w:rPr>
            <w:noProof/>
            <w:webHidden/>
          </w:rPr>
          <w:delText>22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407" w:author="Tanja Haagh Jensen" w:date="2015-03-16T16:24:00Z"/>
          <w:b w:val="0"/>
          <w:smallCaps w:val="0"/>
          <w:noProof/>
          <w:szCs w:val="22"/>
        </w:rPr>
      </w:pPr>
      <w:del w:id="408" w:author="Tanja Haagh Jensen" w:date="2015-03-16T16:24:00Z">
        <w:r w:rsidRPr="00F02A9C" w:rsidDel="00F02A9C">
          <w:rPr>
            <w:rPrChange w:id="409" w:author="Tanja Haagh Jensen" w:date="2015-03-16T16:24:00Z">
              <w:rPr>
                <w:rStyle w:val="Hyperlink"/>
                <w:noProof/>
              </w:rPr>
            </w:rPrChange>
          </w:rPr>
          <w:delText>8.2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410" w:author="Tanja Haagh Jensen" w:date="2015-03-16T16:24:00Z">
              <w:rPr>
                <w:rStyle w:val="Hyperlink"/>
                <w:noProof/>
              </w:rPr>
            </w:rPrChange>
          </w:rPr>
          <w:delText>Geodatastyrelsen, GST</w:delText>
        </w:r>
        <w:r w:rsidDel="00F02A9C">
          <w:rPr>
            <w:noProof/>
            <w:webHidden/>
          </w:rPr>
          <w:tab/>
        </w:r>
      </w:del>
      <w:del w:id="411" w:author="Tanja Haagh Jensen" w:date="2015-03-16T13:49:00Z">
        <w:r w:rsidR="00624663" w:rsidDel="00D31731">
          <w:rPr>
            <w:noProof/>
            <w:webHidden/>
          </w:rPr>
          <w:delText>23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412" w:author="Tanja Haagh Jensen" w:date="2015-03-16T16:24:00Z"/>
          <w:b w:val="0"/>
          <w:smallCaps w:val="0"/>
          <w:noProof/>
          <w:szCs w:val="22"/>
        </w:rPr>
      </w:pPr>
      <w:del w:id="413" w:author="Tanja Haagh Jensen" w:date="2015-03-16T16:24:00Z">
        <w:r w:rsidRPr="00F02A9C" w:rsidDel="00F02A9C">
          <w:rPr>
            <w:rPrChange w:id="414" w:author="Tanja Haagh Jensen" w:date="2015-03-16T16:24:00Z">
              <w:rPr>
                <w:rStyle w:val="Hyperlink"/>
                <w:noProof/>
              </w:rPr>
            </w:rPrChange>
          </w:rPr>
          <w:delText>8.3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415" w:author="Tanja Haagh Jensen" w:date="2015-03-16T16:24:00Z">
              <w:rPr>
                <w:rStyle w:val="Hyperlink"/>
                <w:noProof/>
              </w:rPr>
            </w:rPrChange>
          </w:rPr>
          <w:delText>FOT-danmark</w:delText>
        </w:r>
        <w:r w:rsidDel="00F02A9C">
          <w:rPr>
            <w:noProof/>
            <w:webHidden/>
          </w:rPr>
          <w:tab/>
        </w:r>
      </w:del>
      <w:del w:id="416" w:author="Tanja Haagh Jensen" w:date="2015-03-16T13:49:00Z">
        <w:r w:rsidR="00624663" w:rsidDel="00D31731">
          <w:rPr>
            <w:noProof/>
            <w:webHidden/>
          </w:rPr>
          <w:delText>25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417" w:author="Tanja Haagh Jensen" w:date="2015-03-16T16:24:00Z"/>
          <w:b w:val="0"/>
          <w:smallCaps w:val="0"/>
          <w:noProof/>
          <w:szCs w:val="22"/>
        </w:rPr>
      </w:pPr>
      <w:del w:id="418" w:author="Tanja Haagh Jensen" w:date="2015-03-16T16:24:00Z">
        <w:r w:rsidRPr="00F02A9C" w:rsidDel="00F02A9C">
          <w:rPr>
            <w:rPrChange w:id="419" w:author="Tanja Haagh Jensen" w:date="2015-03-16T16:24:00Z">
              <w:rPr>
                <w:rStyle w:val="Hyperlink"/>
                <w:noProof/>
              </w:rPr>
            </w:rPrChange>
          </w:rPr>
          <w:delText>8.4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420" w:author="Tanja Haagh Jensen" w:date="2015-03-16T16:24:00Z">
              <w:rPr>
                <w:rStyle w:val="Hyperlink"/>
                <w:noProof/>
              </w:rPr>
            </w:rPrChange>
          </w:rPr>
          <w:delText>Økonomi- og Indenrigsministeriet, CPR-kontoret</w:delText>
        </w:r>
        <w:r w:rsidDel="00F02A9C">
          <w:rPr>
            <w:noProof/>
            <w:webHidden/>
          </w:rPr>
          <w:tab/>
        </w:r>
      </w:del>
      <w:del w:id="421" w:author="Tanja Haagh Jensen" w:date="2015-03-16T13:49:00Z">
        <w:r w:rsidR="00624663" w:rsidDel="00D31731">
          <w:rPr>
            <w:noProof/>
            <w:webHidden/>
          </w:rPr>
          <w:delText>26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422" w:author="Tanja Haagh Jensen" w:date="2015-03-16T16:24:00Z"/>
          <w:b w:val="0"/>
          <w:smallCaps w:val="0"/>
          <w:noProof/>
          <w:szCs w:val="22"/>
        </w:rPr>
      </w:pPr>
      <w:del w:id="423" w:author="Tanja Haagh Jensen" w:date="2015-03-16T16:24:00Z">
        <w:r w:rsidRPr="00F02A9C" w:rsidDel="00F02A9C">
          <w:rPr>
            <w:rPrChange w:id="424" w:author="Tanja Haagh Jensen" w:date="2015-03-16T16:24:00Z">
              <w:rPr>
                <w:rStyle w:val="Hyperlink"/>
                <w:noProof/>
              </w:rPr>
            </w:rPrChange>
          </w:rPr>
          <w:delText>8.5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425" w:author="Tanja Haagh Jensen" w:date="2015-03-16T16:24:00Z">
              <w:rPr>
                <w:rStyle w:val="Hyperlink"/>
                <w:noProof/>
              </w:rPr>
            </w:rPrChange>
          </w:rPr>
          <w:delText>Erhvervsstyrelsen, ERST (CVR)</w:delText>
        </w:r>
        <w:r w:rsidDel="00F02A9C">
          <w:rPr>
            <w:noProof/>
            <w:webHidden/>
          </w:rPr>
          <w:tab/>
        </w:r>
      </w:del>
      <w:del w:id="426" w:author="Tanja Haagh Jensen" w:date="2015-03-16T13:49:00Z">
        <w:r w:rsidR="00624663" w:rsidDel="00D31731">
          <w:rPr>
            <w:noProof/>
            <w:webHidden/>
          </w:rPr>
          <w:delText>27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427" w:author="Tanja Haagh Jensen" w:date="2015-03-16T16:24:00Z"/>
          <w:b w:val="0"/>
          <w:smallCaps w:val="0"/>
          <w:noProof/>
          <w:szCs w:val="22"/>
        </w:rPr>
      </w:pPr>
      <w:del w:id="428" w:author="Tanja Haagh Jensen" w:date="2015-03-16T16:24:00Z">
        <w:r w:rsidRPr="00F02A9C" w:rsidDel="00F02A9C">
          <w:rPr>
            <w:rPrChange w:id="429" w:author="Tanja Haagh Jensen" w:date="2015-03-16T16:24:00Z">
              <w:rPr>
                <w:rStyle w:val="Hyperlink"/>
                <w:noProof/>
              </w:rPr>
            </w:rPrChange>
          </w:rPr>
          <w:delText>8.6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430" w:author="Tanja Haagh Jensen" w:date="2015-03-16T16:24:00Z">
              <w:rPr>
                <w:rStyle w:val="Hyperlink"/>
                <w:noProof/>
              </w:rPr>
            </w:rPrChange>
          </w:rPr>
          <w:delText>SKAT</w:delText>
        </w:r>
        <w:r w:rsidDel="00F02A9C">
          <w:rPr>
            <w:noProof/>
            <w:webHidden/>
          </w:rPr>
          <w:tab/>
        </w:r>
      </w:del>
      <w:del w:id="431" w:author="Tanja Haagh Jensen" w:date="2015-03-16T13:49:00Z">
        <w:r w:rsidR="00624663" w:rsidDel="00D31731">
          <w:rPr>
            <w:noProof/>
            <w:webHidden/>
          </w:rPr>
          <w:delText>28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432" w:author="Tanja Haagh Jensen" w:date="2015-03-16T16:24:00Z"/>
          <w:b w:val="0"/>
          <w:smallCaps w:val="0"/>
          <w:noProof/>
          <w:szCs w:val="22"/>
        </w:rPr>
      </w:pPr>
      <w:del w:id="433" w:author="Tanja Haagh Jensen" w:date="2015-03-16T16:24:00Z">
        <w:r w:rsidRPr="00F02A9C" w:rsidDel="00F02A9C">
          <w:rPr>
            <w:rPrChange w:id="434" w:author="Tanja Haagh Jensen" w:date="2015-03-16T16:24:00Z">
              <w:rPr>
                <w:rStyle w:val="Hyperlink"/>
                <w:noProof/>
              </w:rPr>
            </w:rPrChange>
          </w:rPr>
          <w:delText>8.7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435" w:author="Tanja Haagh Jensen" w:date="2015-03-16T16:24:00Z">
              <w:rPr>
                <w:rStyle w:val="Hyperlink"/>
                <w:noProof/>
              </w:rPr>
            </w:rPrChange>
          </w:rPr>
          <w:delText>Den kommunale adressemyndighed</w:delText>
        </w:r>
        <w:r w:rsidDel="00F02A9C">
          <w:rPr>
            <w:noProof/>
            <w:webHidden/>
          </w:rPr>
          <w:tab/>
        </w:r>
      </w:del>
      <w:del w:id="436" w:author="Tanja Haagh Jensen" w:date="2015-03-16T13:49:00Z">
        <w:r w:rsidR="00624663" w:rsidDel="00D31731">
          <w:rPr>
            <w:noProof/>
            <w:webHidden/>
          </w:rPr>
          <w:delText>28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437" w:author="Tanja Haagh Jensen" w:date="2015-03-16T16:24:00Z"/>
          <w:b w:val="0"/>
          <w:smallCaps w:val="0"/>
          <w:noProof/>
          <w:szCs w:val="22"/>
        </w:rPr>
      </w:pPr>
      <w:del w:id="438" w:author="Tanja Haagh Jensen" w:date="2015-03-16T16:24:00Z">
        <w:r w:rsidRPr="00F02A9C" w:rsidDel="00F02A9C">
          <w:rPr>
            <w:rPrChange w:id="439" w:author="Tanja Haagh Jensen" w:date="2015-03-16T16:24:00Z">
              <w:rPr>
                <w:rStyle w:val="Hyperlink"/>
                <w:noProof/>
              </w:rPr>
            </w:rPrChange>
          </w:rPr>
          <w:delText>8.8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440" w:author="Tanja Haagh Jensen" w:date="2015-03-16T16:24:00Z">
              <w:rPr>
                <w:rStyle w:val="Hyperlink"/>
                <w:noProof/>
              </w:rPr>
            </w:rPrChange>
          </w:rPr>
          <w:delText>Kommunen som myndighed for visse administrative inddelinger og øvrige distrikter</w:delText>
        </w:r>
        <w:r w:rsidDel="00F02A9C">
          <w:rPr>
            <w:noProof/>
            <w:webHidden/>
          </w:rPr>
          <w:tab/>
        </w:r>
      </w:del>
      <w:del w:id="441" w:author="Tanja Haagh Jensen" w:date="2015-03-16T13:49:00Z">
        <w:r w:rsidR="00624663" w:rsidDel="00D31731">
          <w:rPr>
            <w:noProof/>
            <w:webHidden/>
          </w:rPr>
          <w:delText>30</w:delText>
        </w:r>
      </w:del>
    </w:p>
    <w:p w:rsidR="009D2E08" w:rsidRPr="009749C4" w:rsidDel="00F02A9C" w:rsidRDefault="009D2E08">
      <w:pPr>
        <w:pStyle w:val="Indholdsfortegnelse1"/>
        <w:tabs>
          <w:tab w:val="right" w:leader="dot" w:pos="8495"/>
        </w:tabs>
        <w:rPr>
          <w:del w:id="442" w:author="Tanja Haagh Jensen" w:date="2015-03-16T16:24:00Z"/>
          <w:b w:val="0"/>
          <w:bCs w:val="0"/>
          <w:caps w:val="0"/>
          <w:noProof/>
          <w:sz w:val="22"/>
          <w:szCs w:val="22"/>
        </w:rPr>
      </w:pPr>
      <w:del w:id="443" w:author="Tanja Haagh Jensen" w:date="2015-03-16T16:24:00Z">
        <w:r w:rsidRPr="00F02A9C" w:rsidDel="00F02A9C">
          <w:rPr>
            <w:rPrChange w:id="444" w:author="Tanja Haagh Jensen" w:date="2015-03-16T16:24:00Z">
              <w:rPr>
                <w:rStyle w:val="Hyperlink"/>
                <w:noProof/>
              </w:rPr>
            </w:rPrChange>
          </w:rPr>
          <w:delText>9.</w:delText>
        </w:r>
        <w:r w:rsidRPr="009749C4" w:rsidDel="00F02A9C">
          <w:rPr>
            <w:b w:val="0"/>
            <w:bCs w:val="0"/>
            <w:caps w:val="0"/>
            <w:noProof/>
            <w:sz w:val="22"/>
            <w:szCs w:val="22"/>
          </w:rPr>
          <w:tab/>
        </w:r>
        <w:r w:rsidRPr="00F02A9C" w:rsidDel="00F02A9C">
          <w:rPr>
            <w:rPrChange w:id="445" w:author="Tanja Haagh Jensen" w:date="2015-03-16T16:24:00Z">
              <w:rPr>
                <w:rStyle w:val="Hyperlink"/>
                <w:noProof/>
              </w:rPr>
            </w:rPrChange>
          </w:rPr>
          <w:delText>Bilag 2: Organisering</w:delText>
        </w:r>
        <w:r w:rsidDel="00F02A9C">
          <w:rPr>
            <w:noProof/>
            <w:webHidden/>
          </w:rPr>
          <w:tab/>
        </w:r>
      </w:del>
      <w:del w:id="446" w:author="Tanja Haagh Jensen" w:date="2015-03-16T13:49:00Z">
        <w:r w:rsidR="00624663" w:rsidDel="00D31731">
          <w:rPr>
            <w:noProof/>
            <w:webHidden/>
          </w:rPr>
          <w:delText>31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447" w:author="Tanja Haagh Jensen" w:date="2015-03-16T16:24:00Z"/>
          <w:b w:val="0"/>
          <w:smallCaps w:val="0"/>
          <w:noProof/>
          <w:szCs w:val="22"/>
        </w:rPr>
      </w:pPr>
      <w:del w:id="448" w:author="Tanja Haagh Jensen" w:date="2015-03-16T16:24:00Z">
        <w:r w:rsidRPr="00F02A9C" w:rsidDel="00F02A9C">
          <w:rPr>
            <w:rPrChange w:id="449" w:author="Tanja Haagh Jensen" w:date="2015-03-16T16:24:00Z">
              <w:rPr>
                <w:rStyle w:val="Hyperlink"/>
                <w:noProof/>
              </w:rPr>
            </w:rPrChange>
          </w:rPr>
          <w:delText>9.1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450" w:author="Tanja Haagh Jensen" w:date="2015-03-16T16:24:00Z">
              <w:rPr>
                <w:rStyle w:val="Hyperlink"/>
                <w:noProof/>
              </w:rPr>
            </w:rPrChange>
          </w:rPr>
          <w:delText>Programstyring</w:delText>
        </w:r>
        <w:r w:rsidDel="00F02A9C">
          <w:rPr>
            <w:noProof/>
            <w:webHidden/>
          </w:rPr>
          <w:tab/>
        </w:r>
      </w:del>
      <w:del w:id="451" w:author="Tanja Haagh Jensen" w:date="2015-03-16T13:49:00Z">
        <w:r w:rsidR="00624663" w:rsidDel="00D31731">
          <w:rPr>
            <w:noProof/>
            <w:webHidden/>
          </w:rPr>
          <w:delText>31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452" w:author="Tanja Haagh Jensen" w:date="2015-03-16T16:24:00Z"/>
          <w:b w:val="0"/>
          <w:smallCaps w:val="0"/>
          <w:noProof/>
          <w:szCs w:val="22"/>
        </w:rPr>
      </w:pPr>
      <w:del w:id="453" w:author="Tanja Haagh Jensen" w:date="2015-03-16T16:24:00Z">
        <w:r w:rsidRPr="00F02A9C" w:rsidDel="00F02A9C">
          <w:rPr>
            <w:rPrChange w:id="454" w:author="Tanja Haagh Jensen" w:date="2015-03-16T16:24:00Z">
              <w:rPr>
                <w:rStyle w:val="Hyperlink"/>
                <w:noProof/>
              </w:rPr>
            </w:rPrChange>
          </w:rPr>
          <w:delText>9.2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455" w:author="Tanja Haagh Jensen" w:date="2015-03-16T16:24:00Z">
              <w:rPr>
                <w:rStyle w:val="Hyperlink"/>
                <w:noProof/>
              </w:rPr>
            </w:rPrChange>
          </w:rPr>
          <w:delText>Programledelse</w:delText>
        </w:r>
        <w:r w:rsidDel="00F02A9C">
          <w:rPr>
            <w:noProof/>
            <w:webHidden/>
          </w:rPr>
          <w:tab/>
        </w:r>
      </w:del>
      <w:del w:id="456" w:author="Tanja Haagh Jensen" w:date="2015-03-16T13:49:00Z">
        <w:r w:rsidR="00624663" w:rsidDel="00D31731">
          <w:rPr>
            <w:noProof/>
            <w:webHidden/>
          </w:rPr>
          <w:delText>32</w:delText>
        </w:r>
      </w:del>
    </w:p>
    <w:p w:rsidR="009D2E08" w:rsidRPr="009749C4" w:rsidDel="00F02A9C" w:rsidRDefault="009D2E08">
      <w:pPr>
        <w:pStyle w:val="Indholdsfortegnelse3"/>
        <w:tabs>
          <w:tab w:val="left" w:pos="1200"/>
          <w:tab w:val="right" w:leader="dot" w:pos="8495"/>
        </w:tabs>
        <w:rPr>
          <w:del w:id="457" w:author="Tanja Haagh Jensen" w:date="2015-03-16T16:24:00Z"/>
          <w:iCs w:val="0"/>
          <w:noProof/>
          <w:szCs w:val="22"/>
        </w:rPr>
      </w:pPr>
      <w:del w:id="458" w:author="Tanja Haagh Jensen" w:date="2015-03-16T16:24:00Z">
        <w:r w:rsidRPr="00F02A9C" w:rsidDel="00F02A9C">
          <w:rPr>
            <w:rPrChange w:id="459" w:author="Tanja Haagh Jensen" w:date="2015-03-16T16:24:00Z">
              <w:rPr>
                <w:rStyle w:val="Hyperlink"/>
                <w:noProof/>
              </w:rPr>
            </w:rPrChange>
          </w:rPr>
          <w:delText>9.2.1</w:delText>
        </w:r>
        <w:r w:rsidRPr="009749C4" w:rsidDel="00F02A9C">
          <w:rPr>
            <w:iCs w:val="0"/>
            <w:noProof/>
            <w:szCs w:val="22"/>
          </w:rPr>
          <w:tab/>
        </w:r>
        <w:r w:rsidRPr="00F02A9C" w:rsidDel="00F02A9C">
          <w:rPr>
            <w:rPrChange w:id="460" w:author="Tanja Haagh Jensen" w:date="2015-03-16T16:24:00Z">
              <w:rPr>
                <w:rStyle w:val="Hyperlink"/>
                <w:noProof/>
              </w:rPr>
            </w:rPrChange>
          </w:rPr>
          <w:delText>Programsekretariat</w:delText>
        </w:r>
        <w:r w:rsidDel="00F02A9C">
          <w:rPr>
            <w:noProof/>
            <w:webHidden/>
          </w:rPr>
          <w:tab/>
        </w:r>
      </w:del>
      <w:del w:id="461" w:author="Tanja Haagh Jensen" w:date="2015-03-16T13:49:00Z">
        <w:r w:rsidR="00624663" w:rsidDel="00D31731">
          <w:rPr>
            <w:noProof/>
            <w:webHidden/>
          </w:rPr>
          <w:delText>32</w:delText>
        </w:r>
      </w:del>
    </w:p>
    <w:p w:rsidR="009D2E08" w:rsidRPr="009749C4" w:rsidDel="00F02A9C" w:rsidRDefault="009D2E08">
      <w:pPr>
        <w:pStyle w:val="Indholdsfortegnelse3"/>
        <w:tabs>
          <w:tab w:val="left" w:pos="1200"/>
          <w:tab w:val="right" w:leader="dot" w:pos="8495"/>
        </w:tabs>
        <w:rPr>
          <w:del w:id="462" w:author="Tanja Haagh Jensen" w:date="2015-03-16T16:24:00Z"/>
          <w:iCs w:val="0"/>
          <w:noProof/>
          <w:szCs w:val="22"/>
        </w:rPr>
      </w:pPr>
      <w:del w:id="463" w:author="Tanja Haagh Jensen" w:date="2015-03-16T16:24:00Z">
        <w:r w:rsidRPr="00F02A9C" w:rsidDel="00F02A9C">
          <w:rPr>
            <w:rPrChange w:id="464" w:author="Tanja Haagh Jensen" w:date="2015-03-16T16:24:00Z">
              <w:rPr>
                <w:rStyle w:val="Hyperlink"/>
                <w:noProof/>
              </w:rPr>
            </w:rPrChange>
          </w:rPr>
          <w:delText>9.2.2</w:delText>
        </w:r>
        <w:r w:rsidRPr="009749C4" w:rsidDel="00F02A9C">
          <w:rPr>
            <w:iCs w:val="0"/>
            <w:noProof/>
            <w:szCs w:val="22"/>
          </w:rPr>
          <w:tab/>
        </w:r>
        <w:r w:rsidRPr="00F02A9C" w:rsidDel="00F02A9C">
          <w:rPr>
            <w:rPrChange w:id="465" w:author="Tanja Haagh Jensen" w:date="2015-03-16T16:24:00Z">
              <w:rPr>
                <w:rStyle w:val="Hyperlink"/>
                <w:noProof/>
              </w:rPr>
            </w:rPrChange>
          </w:rPr>
          <w:delText>Projektforum</w:delText>
        </w:r>
        <w:r w:rsidDel="00F02A9C">
          <w:rPr>
            <w:noProof/>
            <w:webHidden/>
          </w:rPr>
          <w:tab/>
        </w:r>
      </w:del>
      <w:del w:id="466" w:author="Tanja Haagh Jensen" w:date="2015-03-16T13:49:00Z">
        <w:r w:rsidR="00624663" w:rsidDel="00D31731">
          <w:rPr>
            <w:noProof/>
            <w:webHidden/>
          </w:rPr>
          <w:delText>33</w:delText>
        </w:r>
      </w:del>
    </w:p>
    <w:p w:rsidR="009D2E08" w:rsidRPr="009749C4" w:rsidDel="00F02A9C" w:rsidRDefault="009D2E08">
      <w:pPr>
        <w:pStyle w:val="Indholdsfortegnelse2"/>
        <w:tabs>
          <w:tab w:val="right" w:leader="dot" w:pos="8495"/>
        </w:tabs>
        <w:rPr>
          <w:del w:id="467" w:author="Tanja Haagh Jensen" w:date="2015-03-16T16:24:00Z"/>
          <w:b w:val="0"/>
          <w:smallCaps w:val="0"/>
          <w:noProof/>
          <w:szCs w:val="22"/>
        </w:rPr>
      </w:pPr>
      <w:del w:id="468" w:author="Tanja Haagh Jensen" w:date="2015-03-16T16:24:00Z">
        <w:r w:rsidRPr="00F02A9C" w:rsidDel="00F02A9C">
          <w:rPr>
            <w:rPrChange w:id="469" w:author="Tanja Haagh Jensen" w:date="2015-03-16T16:24:00Z">
              <w:rPr>
                <w:rStyle w:val="Hyperlink"/>
                <w:noProof/>
              </w:rPr>
            </w:rPrChange>
          </w:rPr>
          <w:delText>9.3</w:delText>
        </w:r>
        <w:r w:rsidRPr="009749C4" w:rsidDel="00F02A9C">
          <w:rPr>
            <w:b w:val="0"/>
            <w:smallCaps w:val="0"/>
            <w:noProof/>
            <w:szCs w:val="22"/>
          </w:rPr>
          <w:tab/>
        </w:r>
        <w:r w:rsidRPr="00F02A9C" w:rsidDel="00F02A9C">
          <w:rPr>
            <w:rPrChange w:id="470" w:author="Tanja Haagh Jensen" w:date="2015-03-16T16:24:00Z">
              <w:rPr>
                <w:rStyle w:val="Hyperlink"/>
                <w:noProof/>
              </w:rPr>
            </w:rPrChange>
          </w:rPr>
          <w:delText>Projekter</w:delText>
        </w:r>
        <w:r w:rsidDel="00F02A9C">
          <w:rPr>
            <w:noProof/>
            <w:webHidden/>
          </w:rPr>
          <w:tab/>
        </w:r>
      </w:del>
      <w:del w:id="471" w:author="Tanja Haagh Jensen" w:date="2015-03-16T13:49:00Z">
        <w:r w:rsidR="00624663" w:rsidDel="00D31731">
          <w:rPr>
            <w:noProof/>
            <w:webHidden/>
          </w:rPr>
          <w:delText>34</w:delText>
        </w:r>
      </w:del>
    </w:p>
    <w:p w:rsidR="009D2E08" w:rsidRPr="009749C4" w:rsidDel="00F02A9C" w:rsidRDefault="009D2E08">
      <w:pPr>
        <w:pStyle w:val="Indholdsfortegnelse1"/>
        <w:tabs>
          <w:tab w:val="right" w:leader="dot" w:pos="8495"/>
        </w:tabs>
        <w:rPr>
          <w:del w:id="472" w:author="Tanja Haagh Jensen" w:date="2015-03-16T16:24:00Z"/>
          <w:b w:val="0"/>
          <w:bCs w:val="0"/>
          <w:caps w:val="0"/>
          <w:noProof/>
          <w:sz w:val="22"/>
          <w:szCs w:val="22"/>
        </w:rPr>
      </w:pPr>
      <w:del w:id="473" w:author="Tanja Haagh Jensen" w:date="2015-03-16T16:24:00Z">
        <w:r w:rsidRPr="00F02A9C" w:rsidDel="00F02A9C">
          <w:rPr>
            <w:rPrChange w:id="474" w:author="Tanja Haagh Jensen" w:date="2015-03-16T16:24:00Z">
              <w:rPr>
                <w:rStyle w:val="Hyperlink"/>
                <w:noProof/>
              </w:rPr>
            </w:rPrChange>
          </w:rPr>
          <w:delText>10.</w:delText>
        </w:r>
        <w:r w:rsidRPr="009749C4" w:rsidDel="00F02A9C">
          <w:rPr>
            <w:b w:val="0"/>
            <w:bCs w:val="0"/>
            <w:caps w:val="0"/>
            <w:noProof/>
            <w:sz w:val="22"/>
            <w:szCs w:val="22"/>
          </w:rPr>
          <w:tab/>
        </w:r>
        <w:r w:rsidR="00EE6E58" w:rsidRPr="00F02A9C" w:rsidDel="00F02A9C">
          <w:rPr>
            <w:rPrChange w:id="475" w:author="Tanja Haagh Jensen" w:date="2015-03-16T16:24:00Z">
              <w:rPr>
                <w:rStyle w:val="Hyperlink"/>
                <w:noProof/>
              </w:rPr>
            </w:rPrChange>
          </w:rPr>
          <w:delText>Bilag 3: Gevinstoversigt, jf. business case ”genbrug af adressedata”</w:delText>
        </w:r>
        <w:r w:rsidDel="00F02A9C">
          <w:rPr>
            <w:noProof/>
            <w:webHidden/>
          </w:rPr>
          <w:tab/>
        </w:r>
      </w:del>
      <w:del w:id="476" w:author="Tanja Haagh Jensen" w:date="2015-03-16T13:49:00Z">
        <w:r w:rsidR="00624663" w:rsidDel="00D31731">
          <w:rPr>
            <w:noProof/>
            <w:webHidden/>
          </w:rPr>
          <w:delText>35</w:delText>
        </w:r>
      </w:del>
    </w:p>
    <w:p w:rsidR="005B7AD0" w:rsidRPr="0069072F" w:rsidRDefault="000C5EB6" w:rsidP="00B516AC">
      <w:pPr>
        <w:pStyle w:val="Brdtekst"/>
      </w:pPr>
      <w:r w:rsidRPr="0069072F">
        <w:rPr>
          <w:bCs/>
          <w:caps/>
          <w:sz w:val="24"/>
          <w:lang w:eastAsia="da-DK"/>
        </w:rPr>
        <w:fldChar w:fldCharType="end"/>
      </w:r>
    </w:p>
    <w:p w:rsidR="002261C8" w:rsidRPr="0069072F" w:rsidRDefault="002261C8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477" w:name="_Toc331337663"/>
      <w:bookmarkStart w:id="478" w:name="_Toc317076671"/>
      <w:bookmarkStart w:id="479" w:name="_Toc317091227"/>
      <w:bookmarkStart w:id="480" w:name="_Toc414286387"/>
      <w:bookmarkEnd w:id="30"/>
      <w:bookmarkEnd w:id="477"/>
      <w:r w:rsidRPr="0069072F">
        <w:lastRenderedPageBreak/>
        <w:t>Indledning</w:t>
      </w:r>
      <w:bookmarkEnd w:id="478"/>
      <w:bookmarkEnd w:id="479"/>
      <w:bookmarkEnd w:id="480"/>
    </w:p>
    <w:p w:rsidR="003A0904" w:rsidRPr="0069072F" w:rsidRDefault="00F9542E" w:rsidP="003A0904">
      <w:pPr>
        <w:pStyle w:val="Overskrift2"/>
        <w:rPr>
          <w:lang w:val="da-DK"/>
        </w:rPr>
      </w:pPr>
      <w:bookmarkStart w:id="481" w:name="_Toc414286388"/>
      <w:r w:rsidRPr="0069072F">
        <w:rPr>
          <w:lang w:val="da-DK"/>
        </w:rPr>
        <w:t>Programmets a</w:t>
      </w:r>
      <w:r w:rsidR="003A0904" w:rsidRPr="0069072F">
        <w:rPr>
          <w:lang w:val="da-DK"/>
        </w:rPr>
        <w:t>nledning</w:t>
      </w:r>
      <w:bookmarkEnd w:id="481"/>
    </w:p>
    <w:p w:rsidR="003F2ACE" w:rsidRPr="0069072F" w:rsidRDefault="008F18D6" w:rsidP="000C2877">
      <w:pPr>
        <w:pStyle w:val="Brdtekst"/>
      </w:pPr>
      <w:r w:rsidRPr="0069072F">
        <w:t>I regi af den fællesoffentlige digitaliseringsstrategi 2011-2015 har regeringen og Kommunernes Landsforening (KL) den 3. oktober 2012 indgået en aftale om et grunddataprogram under over</w:t>
      </w:r>
      <w:r w:rsidR="00291CF8">
        <w:softHyphen/>
      </w:r>
      <w:r w:rsidRPr="0069072F">
        <w:t xml:space="preserve">skriften: Aftale om gode </w:t>
      </w:r>
      <w:proofErr w:type="spellStart"/>
      <w:r w:rsidRPr="0069072F">
        <w:t>grunddata</w:t>
      </w:r>
      <w:proofErr w:type="spellEnd"/>
      <w:r w:rsidRPr="0069072F">
        <w:t xml:space="preserve"> til alle – en kilde til vækst og effektivisering. </w:t>
      </w:r>
    </w:p>
    <w:p w:rsidR="008F18D6" w:rsidRPr="0069072F" w:rsidRDefault="008F18D6" w:rsidP="000C2877">
      <w:pPr>
        <w:pStyle w:val="Brdtekst"/>
      </w:pPr>
      <w:r w:rsidRPr="0069072F">
        <w:t xml:space="preserve">Delaftale </w:t>
      </w:r>
      <w:r w:rsidR="003F2ACE" w:rsidRPr="0069072F">
        <w:t>2</w:t>
      </w:r>
      <w:r w:rsidRPr="0069072F">
        <w:t xml:space="preserve"> om </w:t>
      </w:r>
      <w:r w:rsidRPr="0069072F">
        <w:rPr>
          <w:i/>
        </w:rPr>
        <w:t>”</w:t>
      </w:r>
      <w:r w:rsidR="003F2ACE" w:rsidRPr="0069072F">
        <w:rPr>
          <w:i/>
        </w:rPr>
        <w:t xml:space="preserve">Effektivt genbrug af </w:t>
      </w:r>
      <w:proofErr w:type="spellStart"/>
      <w:r w:rsidR="003F2ACE" w:rsidRPr="0069072F">
        <w:rPr>
          <w:i/>
        </w:rPr>
        <w:t>grunddata</w:t>
      </w:r>
      <w:proofErr w:type="spellEnd"/>
      <w:r w:rsidR="003F2ACE" w:rsidRPr="0069072F">
        <w:rPr>
          <w:i/>
        </w:rPr>
        <w:t xml:space="preserve"> om adresser, administrative enheder og sted</w:t>
      </w:r>
      <w:r w:rsidR="003F2ACE" w:rsidRPr="0069072F">
        <w:rPr>
          <w:i/>
        </w:rPr>
        <w:softHyphen/>
        <w:t>navne</w:t>
      </w:r>
      <w:r w:rsidRPr="0069072F">
        <w:rPr>
          <w:i/>
        </w:rPr>
        <w:t>”</w:t>
      </w:r>
      <w:r w:rsidRPr="0069072F">
        <w:t xml:space="preserve"> er en af grunddataprogrammets</w:t>
      </w:r>
      <w:del w:id="482" w:author="Kirsten Elbo" w:date="2015-03-13T11:41:00Z">
        <w:r w:rsidR="003F2ACE" w:rsidRPr="0069072F" w:rsidDel="00CE5138">
          <w:delText xml:space="preserve"> i alt 7</w:delText>
        </w:r>
      </w:del>
      <w:r w:rsidR="003F2ACE" w:rsidRPr="0069072F">
        <w:t xml:space="preserve"> delaftaler. Delaftalen</w:t>
      </w:r>
      <w:r w:rsidRPr="0069072F">
        <w:t xml:space="preserve"> indeholder flere projekter og styres derfor som delprogram </w:t>
      </w:r>
      <w:r w:rsidR="003F2ACE" w:rsidRPr="0069072F">
        <w:t>2</w:t>
      </w:r>
      <w:r w:rsidRPr="0069072F">
        <w:t xml:space="preserve"> under grunddataprogrammet. I det</w:t>
      </w:r>
      <w:r w:rsidR="003F2ACE" w:rsidRPr="0069072F">
        <w:t xml:space="preserve"> følgende betegnes</w:t>
      </w:r>
      <w:r w:rsidR="002908DB" w:rsidRPr="0069072F">
        <w:t xml:space="preserve"> </w:t>
      </w:r>
      <w:r w:rsidR="003F2ACE" w:rsidRPr="0069072F">
        <w:t>delprogram 2</w:t>
      </w:r>
      <w:r w:rsidRPr="0069072F">
        <w:t xml:space="preserve"> som ”programmet”</w:t>
      </w:r>
      <w:r w:rsidR="00291CF8">
        <w:t xml:space="preserve"> eller ”delprogrammet”</w:t>
      </w:r>
      <w:ins w:id="483" w:author="Kirsten Elbo" w:date="2015-03-13T11:55:00Z">
        <w:r w:rsidR="00B634F8" w:rsidRPr="00B634F8">
          <w:t xml:space="preserve"> </w:t>
        </w:r>
        <w:r w:rsidR="00B634F8">
          <w:t>og forkortes i mange sammenhænge til GD2</w:t>
        </w:r>
      </w:ins>
      <w:r w:rsidRPr="0069072F">
        <w:t>. Parterne bag del</w:t>
      </w:r>
      <w:r w:rsidR="00291CF8">
        <w:t>programmet</w:t>
      </w:r>
      <w:r w:rsidRPr="0069072F">
        <w:t>:</w:t>
      </w:r>
    </w:p>
    <w:p w:rsidR="00EA224E" w:rsidRPr="0069072F" w:rsidRDefault="00EA224E" w:rsidP="000C2877">
      <w:pPr>
        <w:pStyle w:val="Opstilling-punkttegnmafstand"/>
      </w:pPr>
      <w:r w:rsidRPr="0069072F">
        <w:t>Finansministeriet v/Digitaliseringsstyrelsen</w:t>
      </w:r>
    </w:p>
    <w:p w:rsidR="00EA224E" w:rsidRPr="0069072F" w:rsidRDefault="00EA224E" w:rsidP="000C2877">
      <w:pPr>
        <w:pStyle w:val="Opstilling-punkttegnmafstand"/>
      </w:pPr>
      <w:r w:rsidRPr="0069072F">
        <w:t>Ministeriet for By, Bolig og Landdistrikter</w:t>
      </w:r>
    </w:p>
    <w:p w:rsidR="00EA224E" w:rsidRPr="0069072F" w:rsidRDefault="00EA224E" w:rsidP="000C2877">
      <w:pPr>
        <w:pStyle w:val="Opstilling-punkttegnmafstand"/>
      </w:pPr>
      <w:r w:rsidRPr="0069072F">
        <w:t>Miljøministeriet v/</w:t>
      </w:r>
      <w:proofErr w:type="spellStart"/>
      <w:r w:rsidR="00824AEA" w:rsidRPr="0069072F">
        <w:t>Geodatastyrelsen</w:t>
      </w:r>
      <w:proofErr w:type="spellEnd"/>
    </w:p>
    <w:p w:rsidR="00EA224E" w:rsidRPr="0069072F" w:rsidRDefault="00EA224E" w:rsidP="000C2877">
      <w:pPr>
        <w:pStyle w:val="Opstilling-punkttegnmafstand"/>
      </w:pPr>
      <w:r w:rsidRPr="0069072F">
        <w:t>Økonomi- og Indenrigsministeriet v/ CPR-kontoret</w:t>
      </w:r>
      <w:ins w:id="484" w:author="Tanja Haagh Jensen" w:date="2015-03-16T12:54:00Z">
        <w:r w:rsidR="006B5401">
          <w:t xml:space="preserve"> og</w:t>
        </w:r>
      </w:ins>
      <w:ins w:id="485" w:author="Tanja Haagh Jensen" w:date="2015-03-16T16:06:00Z">
        <w:r w:rsidR="00302169">
          <w:t xml:space="preserve"> v/</w:t>
        </w:r>
      </w:ins>
      <w:ins w:id="486" w:author="Tanja Haagh Jensen" w:date="2015-03-16T12:54:00Z">
        <w:r w:rsidR="006B5401">
          <w:t xml:space="preserve"> Danmarks Statistik</w:t>
        </w:r>
      </w:ins>
    </w:p>
    <w:p w:rsidR="00EA224E" w:rsidRPr="0069072F" w:rsidRDefault="00EA224E" w:rsidP="000C2877">
      <w:pPr>
        <w:pStyle w:val="Opstilling-punkttegnmafstand"/>
      </w:pPr>
      <w:r w:rsidRPr="0069072F">
        <w:t>Erhvervs- og Vækstministeriet v/Erhvervsstyrelsen</w:t>
      </w:r>
    </w:p>
    <w:p w:rsidR="00EA224E" w:rsidRDefault="00EA224E" w:rsidP="000C2877">
      <w:pPr>
        <w:pStyle w:val="Opstilling-punkttegnmafstand"/>
        <w:rPr>
          <w:ins w:id="487" w:author="Tanja Haagh Jensen" w:date="2015-03-16T12:52:00Z"/>
        </w:rPr>
      </w:pPr>
      <w:r w:rsidRPr="0069072F">
        <w:t>Skatteministeriet v/SKAT</w:t>
      </w:r>
    </w:p>
    <w:p w:rsidR="008F18D6" w:rsidRDefault="00EA224E" w:rsidP="000C2877">
      <w:pPr>
        <w:pStyle w:val="Opstilling-punkttegnmafstand"/>
        <w:rPr>
          <w:ins w:id="488" w:author="Kirsten Elbo" w:date="2015-03-05T10:01:00Z"/>
        </w:rPr>
      </w:pPr>
      <w:r w:rsidRPr="0069072F">
        <w:t>KL</w:t>
      </w:r>
    </w:p>
    <w:p w:rsidR="004746C9" w:rsidRPr="0069072F" w:rsidRDefault="004746C9" w:rsidP="000C2877">
      <w:pPr>
        <w:pStyle w:val="Opstilling-punkttegnmafstand"/>
      </w:pPr>
      <w:ins w:id="489" w:author="Kirsten Elbo" w:date="2015-03-05T10:01:00Z">
        <w:r>
          <w:t>DR</w:t>
        </w:r>
      </w:ins>
    </w:p>
    <w:p w:rsidR="00666E8C" w:rsidRPr="0069072F" w:rsidRDefault="009E7F5A" w:rsidP="000C2877">
      <w:pPr>
        <w:pStyle w:val="Brdtekst"/>
      </w:pPr>
      <w:ins w:id="490" w:author="Kirsten Elbo" w:date="2015-03-01T23:37:00Z">
        <w:r>
          <w:t>Delp</w:t>
        </w:r>
      </w:ins>
      <w:del w:id="491" w:author="Kirsten Elbo" w:date="2015-03-01T23:37:00Z">
        <w:r w:rsidR="00666E8C" w:rsidRPr="0069072F" w:rsidDel="009E7F5A">
          <w:delText>P</w:delText>
        </w:r>
      </w:del>
      <w:r w:rsidR="00666E8C" w:rsidRPr="0069072F">
        <w:t xml:space="preserve">rogrammet tager udgangspunkt i delaftale </w:t>
      </w:r>
      <w:r w:rsidR="00EA224E" w:rsidRPr="0069072F">
        <w:t>2</w:t>
      </w:r>
      <w:r w:rsidR="00666E8C" w:rsidRPr="0069072F">
        <w:t xml:space="preserve"> og de forarbejder, der er grundlaget for delafta</w:t>
      </w:r>
      <w:r w:rsidR="00291CF8">
        <w:softHyphen/>
      </w:r>
      <w:r w:rsidR="00666E8C" w:rsidRPr="0069072F">
        <w:t>lens business case.</w:t>
      </w:r>
      <w:r w:rsidR="00AA35B1" w:rsidRPr="0069072F">
        <w:t xml:space="preserve"> </w:t>
      </w:r>
      <w:r w:rsidR="00A77516" w:rsidRPr="0069072F">
        <w:t>Re</w:t>
      </w:r>
      <w:r w:rsidR="00AA35B1" w:rsidRPr="0069072F">
        <w:t>ferencer til de forberedende arbejder</w:t>
      </w:r>
      <w:r w:rsidR="00A77516" w:rsidRPr="0069072F">
        <w:t xml:space="preserve"> er gengivet p. </w:t>
      </w:r>
      <w:r w:rsidR="00A77516" w:rsidRPr="0069072F">
        <w:fldChar w:fldCharType="begin"/>
      </w:r>
      <w:r w:rsidR="00A77516" w:rsidRPr="0069072F">
        <w:instrText xml:space="preserve"> PAGEREF _Ref340742798 \h </w:instrText>
      </w:r>
      <w:r w:rsidR="00A77516" w:rsidRPr="0069072F">
        <w:fldChar w:fldCharType="separate"/>
      </w:r>
      <w:ins w:id="492" w:author="Tanja Haagh Jensen" w:date="2015-03-16T18:40:00Z">
        <w:r w:rsidR="0038362E">
          <w:rPr>
            <w:noProof/>
          </w:rPr>
          <w:t>29</w:t>
        </w:r>
      </w:ins>
      <w:del w:id="493" w:author="Tanja Haagh Jensen" w:date="2015-03-16T13:49:00Z">
        <w:r w:rsidR="00624663" w:rsidDel="00D31731">
          <w:rPr>
            <w:noProof/>
          </w:rPr>
          <w:delText>20</w:delText>
        </w:r>
      </w:del>
      <w:r w:rsidR="00A77516" w:rsidRPr="0069072F">
        <w:fldChar w:fldCharType="end"/>
      </w:r>
      <w:r w:rsidR="00AA35B1" w:rsidRPr="0069072F">
        <w:t>.</w:t>
      </w:r>
      <w:ins w:id="494" w:author="Kirsten Elbo" w:date="2015-03-01T23:36:00Z">
        <w:r>
          <w:t xml:space="preserve"> Det konkrete aftalegrundlag for delprogrammet er revideret primo 2015 og </w:t>
        </w:r>
      </w:ins>
      <w:ins w:id="495" w:author="Kirsten Elbo" w:date="2015-03-05T10:09:00Z">
        <w:r w:rsidR="004746C9" w:rsidRPr="004746C9">
          <w:t>er tiltrådt af Grunddatabestyrelsen. Den endelige godkendelse skal ske i regeringens ØU medio</w:t>
        </w:r>
      </w:ins>
      <w:ins w:id="496" w:author="Kirsten Elbo" w:date="2015-03-01T23:36:00Z">
        <w:r>
          <w:t xml:space="preserve"> 2015.</w:t>
        </w:r>
      </w:ins>
    </w:p>
    <w:p w:rsidR="003C1DCA" w:rsidRPr="0069072F" w:rsidRDefault="00D8509F" w:rsidP="00904BA0">
      <w:pPr>
        <w:pStyle w:val="Overskrift2"/>
        <w:rPr>
          <w:lang w:val="da-DK"/>
        </w:rPr>
      </w:pPr>
      <w:bookmarkStart w:id="497" w:name="_Toc414286389"/>
      <w:r w:rsidRPr="0069072F">
        <w:rPr>
          <w:lang w:val="da-DK"/>
        </w:rPr>
        <w:t>Programstyringsdokumentets formål</w:t>
      </w:r>
      <w:bookmarkEnd w:id="497"/>
    </w:p>
    <w:p w:rsidR="003C1DCA" w:rsidRPr="0069072F" w:rsidRDefault="003C1DCA" w:rsidP="000C2877">
      <w:pPr>
        <w:pStyle w:val="Brdtekst"/>
      </w:pPr>
      <w:r w:rsidRPr="0069072F">
        <w:t xml:space="preserve">Nærværende styringsdokument fokuserer på de enkelte aftaleparters ansvar og </w:t>
      </w:r>
      <w:proofErr w:type="spellStart"/>
      <w:r w:rsidRPr="0069072F">
        <w:t>opgave</w:t>
      </w:r>
      <w:r w:rsidR="000C2877" w:rsidRPr="0069072F">
        <w:softHyphen/>
      </w:r>
      <w:r w:rsidRPr="0069072F">
        <w:t>portefølje</w:t>
      </w:r>
      <w:proofErr w:type="spellEnd"/>
      <w:r w:rsidRPr="0069072F">
        <w:t xml:space="preserve"> i forbindelse me</w:t>
      </w:r>
      <w:r w:rsidR="00EA224E" w:rsidRPr="0069072F">
        <w:t>d gennemførelsen af delaftale 2</w:t>
      </w:r>
      <w:r w:rsidRPr="0069072F">
        <w:t xml:space="preserve">. </w:t>
      </w:r>
    </w:p>
    <w:p w:rsidR="003C1DCA" w:rsidRPr="0069072F" w:rsidRDefault="003C1DCA" w:rsidP="000C2877">
      <w:pPr>
        <w:pStyle w:val="Brdtekst"/>
      </w:pPr>
      <w:r w:rsidRPr="0069072F">
        <w:t>Styringsdokumentet konstituerer aftaler og danner grundlaget for planlægning og tilrette</w:t>
      </w:r>
      <w:r w:rsidR="00EA224E" w:rsidRPr="0069072F">
        <w:softHyphen/>
      </w:r>
      <w:r w:rsidRPr="0069072F">
        <w:t>læg</w:t>
      </w:r>
      <w:r w:rsidR="000C2877" w:rsidRPr="0069072F">
        <w:softHyphen/>
      </w:r>
      <w:r w:rsidRPr="0069072F">
        <w:t xml:space="preserve">gelse af programmet som helhed og for koordinationen mellem aftaleparternes projekter. </w:t>
      </w:r>
    </w:p>
    <w:p w:rsidR="00F9542E" w:rsidRPr="0069072F" w:rsidRDefault="00F9542E" w:rsidP="00F9542E">
      <w:pPr>
        <w:pStyle w:val="Overskrift2"/>
        <w:rPr>
          <w:lang w:val="da-DK"/>
        </w:rPr>
      </w:pPr>
      <w:bookmarkStart w:id="498" w:name="_Toc414286390"/>
      <w:r w:rsidRPr="0069072F">
        <w:rPr>
          <w:lang w:val="da-DK"/>
        </w:rPr>
        <w:t>Programmets interessenter</w:t>
      </w:r>
      <w:bookmarkEnd w:id="498"/>
    </w:p>
    <w:p w:rsidR="005B6070" w:rsidRPr="0069072F" w:rsidRDefault="005B6070" w:rsidP="00CB25E4">
      <w:pPr>
        <w:rPr>
          <w:i/>
        </w:rPr>
      </w:pPr>
      <w:r w:rsidRPr="0069072F">
        <w:rPr>
          <w:i/>
        </w:rPr>
        <w:t>Programmets medvirkende:</w:t>
      </w:r>
    </w:p>
    <w:p w:rsidR="00CB25E4" w:rsidRPr="0069072F" w:rsidRDefault="00CB25E4" w:rsidP="00527BC9">
      <w:pPr>
        <w:pStyle w:val="Opstilling-punkttegnmafstand"/>
      </w:pPr>
      <w:r w:rsidRPr="0069072F">
        <w:rPr>
          <w:b/>
        </w:rPr>
        <w:t>Digitaliseringsstyrelsen</w:t>
      </w:r>
      <w:r w:rsidRPr="0069072F">
        <w:t xml:space="preserve"> (DIGST) har det overordnede ansvar for realiseringen af </w:t>
      </w:r>
      <w:proofErr w:type="spellStart"/>
      <w:r w:rsidRPr="0069072F">
        <w:t>grund</w:t>
      </w:r>
      <w:r w:rsidR="00291CF8">
        <w:softHyphen/>
      </w:r>
      <w:r w:rsidR="002957EB" w:rsidRPr="0069072F">
        <w:softHyphen/>
      </w:r>
      <w:r w:rsidRPr="0069072F">
        <w:t>dataprogrammet</w:t>
      </w:r>
      <w:proofErr w:type="spellEnd"/>
      <w:r w:rsidRPr="0069072F">
        <w:t xml:space="preserve"> under den fællesoffentlige digitaliseringsstrategi.</w:t>
      </w:r>
      <w:r w:rsidR="00857BC4" w:rsidRPr="0069072F">
        <w:t xml:space="preserve"> </w:t>
      </w:r>
      <w:ins w:id="499" w:author="Kirsten Elbo" w:date="2015-03-01T23:40:00Z">
        <w:r w:rsidR="006578EE">
          <w:t xml:space="preserve">Derudover har DIGST ansvaret for etableringen af den grundlæggende it-infrastruktur </w:t>
        </w:r>
      </w:ins>
      <w:ins w:id="500" w:author="Kirsten Elbo" w:date="2015-03-05T10:12:00Z">
        <w:r w:rsidR="009B2DDE" w:rsidRPr="00CB0E71">
          <w:t>omkring den fællesoffentlige Datafordeler (GD7)</w:t>
        </w:r>
        <w:r w:rsidR="009B2DDE">
          <w:t xml:space="preserve"> </w:t>
        </w:r>
      </w:ins>
      <w:ins w:id="501" w:author="Kirsten Elbo" w:date="2015-03-01T23:40:00Z">
        <w:r w:rsidR="006578EE">
          <w:t xml:space="preserve">via aktiviteter i grunddatasekretariatet </w:t>
        </w:r>
      </w:ins>
      <w:ins w:id="502" w:author="Kirsten Elbo" w:date="2015-03-13T11:57:00Z">
        <w:r w:rsidR="00B634F8">
          <w:t>og Arkitekturforum i regi af</w:t>
        </w:r>
      </w:ins>
      <w:ins w:id="503" w:author="Kirsten Elbo" w:date="2015-03-01T23:40:00Z">
        <w:r w:rsidR="006578EE">
          <w:t xml:space="preserve"> GD8. </w:t>
        </w:r>
      </w:ins>
      <w:r w:rsidR="00857BC4" w:rsidRPr="0069072F">
        <w:t xml:space="preserve">Nærværende program vil via Grunddatabestyrelsen blive koordineret med grunddataprogrammet og </w:t>
      </w:r>
      <w:r w:rsidR="00335BBE" w:rsidRPr="0069072F">
        <w:t>andre overordnede tiltag</w:t>
      </w:r>
      <w:r w:rsidR="00857BC4" w:rsidRPr="0069072F">
        <w:t>.</w:t>
      </w:r>
    </w:p>
    <w:p w:rsidR="00EA224E" w:rsidRPr="0069072F" w:rsidRDefault="00EA224E" w:rsidP="0017188F">
      <w:pPr>
        <w:pStyle w:val="Opstilling-punkttegnmafstand"/>
      </w:pPr>
      <w:r w:rsidRPr="0069072F">
        <w:rPr>
          <w:b/>
        </w:rPr>
        <w:t>Ministeriet for By- Bolig og landdistrikter</w:t>
      </w:r>
      <w:r w:rsidRPr="0069072F">
        <w:t xml:space="preserve"> (MBBL) koordinerer og leverer </w:t>
      </w:r>
      <w:proofErr w:type="spellStart"/>
      <w:r w:rsidRPr="0069072F">
        <w:t>sekreta</w:t>
      </w:r>
      <w:r w:rsidRPr="0069072F">
        <w:softHyphen/>
        <w:t>ri</w:t>
      </w:r>
      <w:r w:rsidRPr="0069072F">
        <w:softHyphen/>
        <w:t>ats</w:t>
      </w:r>
      <w:r w:rsidRPr="0069072F">
        <w:softHyphen/>
        <w:t>bistand</w:t>
      </w:r>
      <w:proofErr w:type="spellEnd"/>
      <w:r w:rsidRPr="0069072F">
        <w:t xml:space="preserve"> til programmet. MBBL har ansvaret for BBR-loven, herunder for lovens regler om vejnavne og adresser </w:t>
      </w:r>
      <w:r w:rsidR="0017188F" w:rsidRPr="0069072F">
        <w:t>samt for</w:t>
      </w:r>
      <w:r w:rsidRPr="0069072F">
        <w:t xml:space="preserve"> byg</w:t>
      </w:r>
      <w:r w:rsidRPr="0069072F">
        <w:softHyphen/>
        <w:t xml:space="preserve">nings- og boligregisteret (BBR), der er udpeget som autoritativ </w:t>
      </w:r>
      <w:r w:rsidR="009A5A07">
        <w:t>kilde til adressedata</w:t>
      </w:r>
      <w:r w:rsidRPr="0069072F">
        <w:t xml:space="preserve">. MBBL har ansvaret for at stille </w:t>
      </w:r>
      <w:r w:rsidR="009A5A07">
        <w:t>disse a</w:t>
      </w:r>
      <w:r w:rsidRPr="0069072F">
        <w:t>uto</w:t>
      </w:r>
      <w:r w:rsidR="009A5A07">
        <w:softHyphen/>
      </w:r>
      <w:r w:rsidRPr="0069072F">
        <w:t>ritative adressedata til rådighed for myndigheder, pri</w:t>
      </w:r>
      <w:r w:rsidRPr="0069072F">
        <w:softHyphen/>
        <w:t>va</w:t>
      </w:r>
      <w:r w:rsidRPr="0069072F">
        <w:softHyphen/>
        <w:t>te virksomheder og borgere.</w:t>
      </w:r>
    </w:p>
    <w:p w:rsidR="00EA224E" w:rsidRPr="0069072F" w:rsidRDefault="00824AEA" w:rsidP="0017188F">
      <w:pPr>
        <w:pStyle w:val="Opstilling-punkttegnmafstand"/>
      </w:pPr>
      <w:proofErr w:type="spellStart"/>
      <w:r w:rsidRPr="0069072F">
        <w:rPr>
          <w:b/>
        </w:rPr>
        <w:lastRenderedPageBreak/>
        <w:t>Geodatastyrelsen</w:t>
      </w:r>
      <w:proofErr w:type="spellEnd"/>
      <w:r w:rsidR="00EA224E" w:rsidRPr="0069072F">
        <w:rPr>
          <w:b/>
        </w:rPr>
        <w:t xml:space="preserve"> </w:t>
      </w:r>
      <w:r w:rsidR="00EA224E" w:rsidRPr="0069072F">
        <w:t>(</w:t>
      </w:r>
      <w:r w:rsidRPr="0069072F">
        <w:t>GST</w:t>
      </w:r>
      <w:r w:rsidR="00EA224E" w:rsidRPr="0069072F">
        <w:t xml:space="preserve">) har i medfør af </w:t>
      </w:r>
      <w:r w:rsidRPr="0069072F">
        <w:t>lov om Kort- og Matrikelstyrelsen</w:t>
      </w:r>
      <w:r w:rsidR="00EA224E" w:rsidRPr="0069072F">
        <w:t xml:space="preserve">, </w:t>
      </w:r>
      <w:proofErr w:type="spellStart"/>
      <w:r w:rsidR="00EA224E" w:rsidRPr="0069072F">
        <w:t>udstyk</w:t>
      </w:r>
      <w:r w:rsidRPr="0069072F">
        <w:softHyphen/>
      </w:r>
      <w:r w:rsidR="00EA224E" w:rsidRPr="0069072F">
        <w:t>nings</w:t>
      </w:r>
      <w:r w:rsidRPr="0069072F">
        <w:softHyphen/>
      </w:r>
      <w:r w:rsidR="00EA224E" w:rsidRPr="0069072F">
        <w:t>loven</w:t>
      </w:r>
      <w:proofErr w:type="spellEnd"/>
      <w:r w:rsidR="00EA224E" w:rsidRPr="0069072F">
        <w:t xml:space="preserve"> og lov om infra</w:t>
      </w:r>
      <w:r w:rsidR="00EA224E" w:rsidRPr="0069072F">
        <w:softHyphen/>
        <w:t>struktur for geografisk information (GI-loven)</w:t>
      </w:r>
      <w:r w:rsidR="00291CF8">
        <w:t>,</w:t>
      </w:r>
      <w:r w:rsidR="00EA224E" w:rsidRPr="0069072F">
        <w:t xml:space="preserve"> ansvaret for den landsdæk</w:t>
      </w:r>
      <w:r w:rsidR="00EA224E" w:rsidRPr="0069072F">
        <w:softHyphen/>
        <w:t>ken</w:t>
      </w:r>
      <w:r w:rsidR="00EA224E" w:rsidRPr="0069072F">
        <w:softHyphen/>
        <w:t>de kort</w:t>
      </w:r>
      <w:r w:rsidR="00EA224E" w:rsidRPr="0069072F">
        <w:softHyphen/>
        <w:t xml:space="preserve">lægning, for matriklen og for øvrige geografiske </w:t>
      </w:r>
      <w:proofErr w:type="spellStart"/>
      <w:r w:rsidR="00EA224E" w:rsidRPr="0069072F">
        <w:t>grunddata</w:t>
      </w:r>
      <w:proofErr w:type="spellEnd"/>
      <w:r w:rsidR="00EA224E" w:rsidRPr="0069072F">
        <w:t>, herunder for regi</w:t>
      </w:r>
      <w:r w:rsidR="00EA224E" w:rsidRPr="0069072F">
        <w:softHyphen/>
        <w:t xml:space="preserve">streringen af administrative grænser og stednavne. </w:t>
      </w:r>
      <w:r w:rsidRPr="0069072F">
        <w:t>GST</w:t>
      </w:r>
      <w:r w:rsidR="00EA224E" w:rsidRPr="0069072F">
        <w:t xml:space="preserve"> har ansvaret for at de auto</w:t>
      </w:r>
      <w:r w:rsidR="00EA224E" w:rsidRPr="0069072F">
        <w:softHyphen/>
        <w:t>ri</w:t>
      </w:r>
      <w:r w:rsidR="00EA224E" w:rsidRPr="0069072F">
        <w:softHyphen/>
        <w:t xml:space="preserve">tative geografiske </w:t>
      </w:r>
      <w:proofErr w:type="spellStart"/>
      <w:r w:rsidR="00EA224E" w:rsidRPr="0069072F">
        <w:t>grunddata</w:t>
      </w:r>
      <w:proofErr w:type="spellEnd"/>
      <w:r w:rsidR="00EA224E" w:rsidRPr="0069072F">
        <w:t xml:space="preserve"> stilles til rådighed for brugerne. </w:t>
      </w:r>
    </w:p>
    <w:p w:rsidR="0017188F" w:rsidRPr="0069072F" w:rsidRDefault="0017188F" w:rsidP="0017188F">
      <w:pPr>
        <w:pStyle w:val="Opstilling-punkttegnmafstand"/>
      </w:pPr>
      <w:r w:rsidRPr="0069072F">
        <w:rPr>
          <w:b/>
        </w:rPr>
        <w:t>CPR-kontoret</w:t>
      </w:r>
      <w:r w:rsidRPr="0069072F">
        <w:t xml:space="preserve"> har ansvaret for folkeregistreringen i det Centrale Personregister (CPR), herunder for registreringen af personers bopæl ved hjælp af vejnavn og adresse og er som sådan en vigtig bruger af vej</w:t>
      </w:r>
      <w:r w:rsidRPr="0069072F">
        <w:softHyphen/>
        <w:t xml:space="preserve">navne- og </w:t>
      </w:r>
      <w:proofErr w:type="spellStart"/>
      <w:r w:rsidRPr="0069072F">
        <w:t>adresse</w:t>
      </w:r>
      <w:r w:rsidRPr="0069072F">
        <w:softHyphen/>
        <w:t>data</w:t>
      </w:r>
      <w:proofErr w:type="spellEnd"/>
      <w:r w:rsidRPr="0069072F">
        <w:t>. Som en del af CPR findes CPR’s vejregister hvori kommu</w:t>
      </w:r>
      <w:r w:rsidRPr="0069072F">
        <w:softHyphen/>
        <w:t>nerne registrere</w:t>
      </w:r>
      <w:r w:rsidR="00291CF8">
        <w:t>r</w:t>
      </w:r>
      <w:r w:rsidRPr="0069072F">
        <w:t xml:space="preserve"> vejnavne og en række relaterede op</w:t>
      </w:r>
      <w:r w:rsidR="00291CF8">
        <w:softHyphen/>
      </w:r>
      <w:r w:rsidRPr="0069072F">
        <w:t>lys</w:t>
      </w:r>
      <w:r w:rsidR="00291CF8">
        <w:softHyphen/>
      </w:r>
      <w:r w:rsidRPr="0069072F">
        <w:t xml:space="preserve">ninger om distriktsinddelinger mv. CPR-kontoret har ansvaret for at de autoritative </w:t>
      </w:r>
      <w:proofErr w:type="spellStart"/>
      <w:r w:rsidRPr="0069072F">
        <w:t>grunddata</w:t>
      </w:r>
      <w:proofErr w:type="spellEnd"/>
      <w:r w:rsidRPr="0069072F">
        <w:t xml:space="preserve"> på personområdet stilles til rådighed for brugerne.</w:t>
      </w:r>
    </w:p>
    <w:p w:rsidR="00EA224E" w:rsidRPr="0069072F" w:rsidRDefault="00EA224E" w:rsidP="0017188F">
      <w:pPr>
        <w:pStyle w:val="Opstilling-punkttegnmafstand"/>
      </w:pPr>
      <w:r w:rsidRPr="0069072F">
        <w:rPr>
          <w:b/>
        </w:rPr>
        <w:t>Erh</w:t>
      </w:r>
      <w:r w:rsidR="0017188F" w:rsidRPr="0069072F">
        <w:rPr>
          <w:b/>
        </w:rPr>
        <w:t xml:space="preserve">vervsstyrelsen </w:t>
      </w:r>
      <w:r w:rsidR="0017188F" w:rsidRPr="0069072F">
        <w:t>(ER</w:t>
      </w:r>
      <w:r w:rsidRPr="0069072F">
        <w:t>S</w:t>
      </w:r>
      <w:r w:rsidR="0017188F" w:rsidRPr="0069072F">
        <w:t>T</w:t>
      </w:r>
      <w:r w:rsidRPr="0069072F">
        <w:t xml:space="preserve">) har ansvaret for </w:t>
      </w:r>
      <w:proofErr w:type="spellStart"/>
      <w:r w:rsidRPr="0069072F">
        <w:t>virksomheds</w:t>
      </w:r>
      <w:r w:rsidRPr="0069072F">
        <w:softHyphen/>
        <w:t>registreringen</w:t>
      </w:r>
      <w:proofErr w:type="spellEnd"/>
      <w:r w:rsidRPr="0069072F">
        <w:t xml:space="preserve"> i Det Centrale </w:t>
      </w:r>
      <w:proofErr w:type="spellStart"/>
      <w:r w:rsidRPr="0069072F">
        <w:t>Virk</w:t>
      </w:r>
      <w:r w:rsidR="00291CF8">
        <w:softHyphen/>
      </w:r>
      <w:r w:rsidRPr="0069072F">
        <w:t>somhedsregister</w:t>
      </w:r>
      <w:proofErr w:type="spellEnd"/>
      <w:r w:rsidRPr="0069072F">
        <w:t xml:space="preserve"> (CVR), herunder for registreringen af virksom</w:t>
      </w:r>
      <w:r w:rsidRPr="0069072F">
        <w:softHyphen/>
        <w:t>heder</w:t>
      </w:r>
      <w:r w:rsidRPr="0069072F">
        <w:softHyphen/>
        <w:t>nes belig</w:t>
      </w:r>
      <w:r w:rsidR="00291CF8">
        <w:softHyphen/>
      </w:r>
      <w:r w:rsidRPr="0069072F">
        <w:t>gen</w:t>
      </w:r>
      <w:r w:rsidR="00291CF8">
        <w:softHyphen/>
      </w:r>
      <w:r w:rsidRPr="0069072F">
        <w:t>hed ved hjælp af vejnavn og adresse og er som sådan en vigtig bruger af vej</w:t>
      </w:r>
      <w:r w:rsidRPr="0069072F">
        <w:softHyphen/>
        <w:t xml:space="preserve">navne- og adressedata. </w:t>
      </w:r>
      <w:proofErr w:type="spellStart"/>
      <w:r w:rsidRPr="0069072F">
        <w:t>EogS</w:t>
      </w:r>
      <w:proofErr w:type="spellEnd"/>
      <w:r w:rsidRPr="0069072F">
        <w:t xml:space="preserve"> har ansvaret for at de autoritative </w:t>
      </w:r>
      <w:proofErr w:type="spellStart"/>
      <w:r w:rsidRPr="0069072F">
        <w:t>grunddata</w:t>
      </w:r>
      <w:proofErr w:type="spellEnd"/>
      <w:r w:rsidRPr="0069072F">
        <w:t xml:space="preserve"> på virk</w:t>
      </w:r>
      <w:r w:rsidRPr="0069072F">
        <w:softHyphen/>
        <w:t>somheds</w:t>
      </w:r>
      <w:r w:rsidR="00291CF8">
        <w:softHyphen/>
      </w:r>
      <w:r w:rsidRPr="0069072F">
        <w:t>områ</w:t>
      </w:r>
      <w:r w:rsidR="00291CF8">
        <w:softHyphen/>
      </w:r>
      <w:r w:rsidRPr="0069072F">
        <w:t>det stilles til rådighed for brugerne.</w:t>
      </w:r>
    </w:p>
    <w:p w:rsidR="00EA224E" w:rsidRDefault="00EA224E" w:rsidP="0017188F">
      <w:pPr>
        <w:pStyle w:val="Opstilling-punkttegnmafstand"/>
        <w:rPr>
          <w:ins w:id="504" w:author="Tanja Haagh Jensen" w:date="2015-03-16T12:56:00Z"/>
        </w:rPr>
      </w:pPr>
      <w:r w:rsidRPr="0069072F">
        <w:rPr>
          <w:b/>
        </w:rPr>
        <w:t>SKAT</w:t>
      </w:r>
      <w:r w:rsidRPr="0069072F">
        <w:t xml:space="preserve"> har ansvaret virksomhedsbeskatningen mv. og dermed for at den nødvendige iden</w:t>
      </w:r>
      <w:r w:rsidRPr="0069072F">
        <w:softHyphen/>
        <w:t>ti</w:t>
      </w:r>
      <w:r w:rsidRPr="0069072F">
        <w:softHyphen/>
        <w:t>fikation og registrering af virksomhederne er til stede, herunder oplysninger om dis</w:t>
      </w:r>
      <w:r w:rsidR="00291CF8">
        <w:softHyphen/>
      </w:r>
      <w:r w:rsidRPr="0069072F">
        <w:t>ses beliggenhed ved hjælp af vejnavn og adresse. Skat er som sådan en vigtig bru</w:t>
      </w:r>
      <w:r w:rsidR="00291CF8">
        <w:softHyphen/>
      </w:r>
      <w:r w:rsidRPr="0069072F">
        <w:t>ger af vej</w:t>
      </w:r>
      <w:r w:rsidRPr="0069072F">
        <w:softHyphen/>
        <w:t>navne- og adressedata.</w:t>
      </w:r>
    </w:p>
    <w:p w:rsidR="006B5401" w:rsidRPr="0069072F" w:rsidRDefault="006B5401" w:rsidP="0017188F">
      <w:pPr>
        <w:pStyle w:val="Opstilling-punkttegnmafstand"/>
      </w:pPr>
      <w:ins w:id="505" w:author="Tanja Haagh Jensen" w:date="2015-03-16T12:56:00Z">
        <w:r w:rsidRPr="006B5401">
          <w:rPr>
            <w:b/>
          </w:rPr>
          <w:t xml:space="preserve">Danmarks Statistik </w:t>
        </w:r>
        <w:r w:rsidRPr="00302169">
          <w:t xml:space="preserve">(DST) har ansvar </w:t>
        </w:r>
      </w:ins>
      <w:ins w:id="506" w:author="Tanja Haagh Jensen" w:date="2015-03-16T13:01:00Z">
        <w:r w:rsidRPr="00302169">
          <w:t>for</w:t>
        </w:r>
        <w:r w:rsidRPr="00104FD6">
          <w:rPr>
            <w:b/>
          </w:rPr>
          <w:t xml:space="preserve"> </w:t>
        </w:r>
        <w:r>
          <w:t xml:space="preserve">registrering af </w:t>
        </w:r>
        <w:proofErr w:type="gramStart"/>
        <w:r>
          <w:t>virksomheder  i</w:t>
        </w:r>
        <w:proofErr w:type="gramEnd"/>
        <w:r>
          <w:t xml:space="preserve"> form af offentlige institutioner</w:t>
        </w:r>
      </w:ins>
      <w:ins w:id="507" w:author="Tanja Haagh Jensen" w:date="2015-03-16T13:03:00Z">
        <w:r>
          <w:t xml:space="preserve">. </w:t>
        </w:r>
      </w:ins>
    </w:p>
    <w:p w:rsidR="00586775" w:rsidRPr="0069072F" w:rsidRDefault="0017188F" w:rsidP="0017188F">
      <w:pPr>
        <w:pStyle w:val="Opstilling-punkttegnmafstand"/>
      </w:pPr>
      <w:r w:rsidRPr="0069072F">
        <w:rPr>
          <w:b/>
        </w:rPr>
        <w:t xml:space="preserve">Kommunernes Landsforening </w:t>
      </w:r>
      <w:r w:rsidRPr="0069072F">
        <w:t>(KL) repræsenterer kommunerne, der i BBR-loven er ud</w:t>
      </w:r>
      <w:r w:rsidR="00291CF8">
        <w:softHyphen/>
      </w:r>
      <w:r w:rsidRPr="0069072F">
        <w:t>peget som adressemyndighed, dvs. som den myndighed der fastsætter og regi</w:t>
      </w:r>
      <w:r w:rsidRPr="0069072F">
        <w:softHyphen/>
        <w:t>stre</w:t>
      </w:r>
      <w:r w:rsidR="00291CF8">
        <w:softHyphen/>
      </w:r>
      <w:r w:rsidRPr="0069072F">
        <w:t>rer alle vej</w:t>
      </w:r>
      <w:r w:rsidRPr="0069072F">
        <w:softHyphen/>
        <w:t>navne og adresser indenfor kommunens område. Kommunerne er end</w:t>
      </w:r>
      <w:r w:rsidR="00291CF8">
        <w:softHyphen/>
      </w:r>
      <w:r w:rsidRPr="0069072F">
        <w:t>vide</w:t>
      </w:r>
      <w:r w:rsidR="00291CF8">
        <w:softHyphen/>
      </w:r>
      <w:r w:rsidRPr="0069072F">
        <w:t xml:space="preserve">re vigtige brugere af vejnavne- og adressedata i en række kommunale </w:t>
      </w:r>
      <w:proofErr w:type="spellStart"/>
      <w:r w:rsidRPr="0069072F">
        <w:t>opgave</w:t>
      </w:r>
      <w:r w:rsidRPr="0069072F">
        <w:softHyphen/>
        <w:t>syste</w:t>
      </w:r>
      <w:r w:rsidR="00291CF8">
        <w:softHyphen/>
      </w:r>
      <w:r w:rsidRPr="0069072F">
        <w:t>mer</w:t>
      </w:r>
      <w:proofErr w:type="spellEnd"/>
      <w:r w:rsidRPr="0069072F">
        <w:t xml:space="preserve">. </w:t>
      </w:r>
    </w:p>
    <w:p w:rsidR="00343112" w:rsidRPr="0069072F" w:rsidRDefault="00343112" w:rsidP="00343112">
      <w:pPr>
        <w:pStyle w:val="Brdtekst"/>
        <w:rPr>
          <w:i/>
        </w:rPr>
      </w:pPr>
      <w:r w:rsidRPr="0069072F">
        <w:rPr>
          <w:i/>
        </w:rPr>
        <w:t xml:space="preserve">Øvrige interessenter i </w:t>
      </w:r>
      <w:r w:rsidR="008A4CA6" w:rsidRPr="0069072F">
        <w:rPr>
          <w:i/>
        </w:rPr>
        <w:t>programmet</w:t>
      </w:r>
      <w:r w:rsidRPr="0069072F">
        <w:rPr>
          <w:i/>
        </w:rPr>
        <w:t>:</w:t>
      </w:r>
    </w:p>
    <w:p w:rsidR="00527BC9" w:rsidRPr="0069072F" w:rsidRDefault="00527BC9" w:rsidP="0017188F">
      <w:pPr>
        <w:pStyle w:val="Opstilling-punkttegnmafstand"/>
      </w:pPr>
      <w:r w:rsidRPr="0069072F">
        <w:rPr>
          <w:b/>
        </w:rPr>
        <w:t>Økonomi- og Indenrigsministeriet</w:t>
      </w:r>
      <w:r w:rsidRPr="0069072F">
        <w:t xml:space="preserve">, der har ansvaret for den kommunale inddeling samt for valgloven, herunder landets inddeling i opstillingskredse og </w:t>
      </w:r>
      <w:proofErr w:type="spellStart"/>
      <w:r w:rsidRPr="0069072F">
        <w:t>afstemnings</w:t>
      </w:r>
      <w:r w:rsidRPr="0069072F">
        <w:softHyphen/>
        <w:t>områder</w:t>
      </w:r>
      <w:proofErr w:type="spellEnd"/>
      <w:r w:rsidRPr="0069072F">
        <w:t xml:space="preserve"> mv. </w:t>
      </w:r>
    </w:p>
    <w:p w:rsidR="00527BC9" w:rsidRPr="0069072F" w:rsidRDefault="00527BC9" w:rsidP="00527BC9">
      <w:pPr>
        <w:pStyle w:val="Opstilling-punkttegnmafstand"/>
        <w:rPr>
          <w:b/>
        </w:rPr>
      </w:pPr>
      <w:r w:rsidRPr="0069072F">
        <w:rPr>
          <w:b/>
        </w:rPr>
        <w:t>Ministeriet for Ligestilling og Kirke</w:t>
      </w:r>
      <w:r w:rsidR="00C84F94" w:rsidRPr="0069072F">
        <w:t>, der</w:t>
      </w:r>
      <w:r w:rsidRPr="0069072F">
        <w:t xml:space="preserve"> har ansvaret for landets inddeling i sogne mv.</w:t>
      </w:r>
    </w:p>
    <w:p w:rsidR="00527BC9" w:rsidRPr="0069072F" w:rsidRDefault="00527BC9" w:rsidP="00527BC9">
      <w:pPr>
        <w:pStyle w:val="Opstilling-punkttegnmafstand"/>
        <w:rPr>
          <w:b/>
        </w:rPr>
      </w:pPr>
      <w:r w:rsidRPr="0069072F">
        <w:rPr>
          <w:b/>
        </w:rPr>
        <w:t>Justitsministeriet</w:t>
      </w:r>
      <w:r w:rsidR="00C84F94" w:rsidRPr="0069072F">
        <w:t>, der har ansvaret for landets inddeling i retskredse og politi</w:t>
      </w:r>
      <w:r w:rsidR="00C84F94" w:rsidRPr="0069072F">
        <w:softHyphen/>
        <w:t>kredse.</w:t>
      </w:r>
    </w:p>
    <w:p w:rsidR="002957EB" w:rsidRPr="0069072F" w:rsidRDefault="002957EB" w:rsidP="00527BC9">
      <w:pPr>
        <w:pStyle w:val="Opstilling-punkttegnmafstand"/>
        <w:rPr>
          <w:b/>
        </w:rPr>
      </w:pPr>
      <w:r w:rsidRPr="0069072F">
        <w:rPr>
          <w:b/>
        </w:rPr>
        <w:t>Naturstyrelsen</w:t>
      </w:r>
      <w:r w:rsidRPr="0069072F">
        <w:t xml:space="preserve">, der har ansvaret for drift og fritidsmæssig brug af </w:t>
      </w:r>
      <w:r w:rsidR="00DD1EA1" w:rsidRPr="0069072F">
        <w:t>statsskove</w:t>
      </w:r>
      <w:r w:rsidRPr="0069072F">
        <w:t xml:space="preserve"> og andre større statslige arealer, </w:t>
      </w:r>
      <w:r w:rsidR="000C2877" w:rsidRPr="0069072F">
        <w:t xml:space="preserve">samt </w:t>
      </w:r>
      <w:r w:rsidR="00DD1EA1" w:rsidRPr="0069072F">
        <w:t xml:space="preserve">for kortlægning, vejvisning og dermed stednavne i disse. </w:t>
      </w:r>
    </w:p>
    <w:p w:rsidR="00DD1EA1" w:rsidRPr="0069072F" w:rsidRDefault="00DD1EA1" w:rsidP="00527BC9">
      <w:pPr>
        <w:pStyle w:val="Opstilling-punkttegnmafstand"/>
        <w:rPr>
          <w:b/>
        </w:rPr>
      </w:pPr>
      <w:r w:rsidRPr="0069072F">
        <w:rPr>
          <w:b/>
        </w:rPr>
        <w:t>Rejseplanen</w:t>
      </w:r>
      <w:r w:rsidRPr="0069072F">
        <w:t xml:space="preserve">, </w:t>
      </w:r>
      <w:r w:rsidR="00697253" w:rsidRPr="0069072F">
        <w:t xml:space="preserve">der i forbindelse med sine services </w:t>
      </w:r>
      <w:r w:rsidR="00524769" w:rsidRPr="0069072F">
        <w:t xml:space="preserve">opsamler og anvender </w:t>
      </w:r>
      <w:proofErr w:type="spellStart"/>
      <w:r w:rsidR="00524769" w:rsidRPr="0069072F">
        <w:t>navne</w:t>
      </w:r>
      <w:r w:rsidR="00524769" w:rsidRPr="0069072F">
        <w:softHyphen/>
      </w:r>
      <w:r w:rsidR="00697253" w:rsidRPr="0069072F">
        <w:t>infor</w:t>
      </w:r>
      <w:r w:rsidR="00524769" w:rsidRPr="0069072F">
        <w:softHyphen/>
      </w:r>
      <w:r w:rsidR="00697253" w:rsidRPr="0069072F">
        <w:t>mationer</w:t>
      </w:r>
      <w:proofErr w:type="spellEnd"/>
      <w:r w:rsidR="00697253" w:rsidRPr="0069072F">
        <w:t xml:space="preserve"> </w:t>
      </w:r>
      <w:r w:rsidR="00524769" w:rsidRPr="0069072F">
        <w:t xml:space="preserve">mm. </w:t>
      </w:r>
      <w:r w:rsidR="00697253" w:rsidRPr="0069072F">
        <w:t>om stoppe- og standsningssteder, stationer, seværdigheder og andre vigtige trafikmål</w:t>
      </w:r>
    </w:p>
    <w:p w:rsidR="0017188F" w:rsidRPr="0069072F" w:rsidRDefault="00235862" w:rsidP="0017188F">
      <w:pPr>
        <w:pStyle w:val="Opstilling-punkttegnmafstand"/>
      </w:pPr>
      <w:proofErr w:type="spellStart"/>
      <w:ins w:id="508" w:author="Kirsten Elbo" w:date="2015-03-13T12:10:00Z">
        <w:r>
          <w:rPr>
            <w:b/>
          </w:rPr>
          <w:t>Geo</w:t>
        </w:r>
      </w:ins>
      <w:del w:id="509" w:author="Kirsten Elbo" w:date="2015-03-13T12:10:00Z">
        <w:r w:rsidR="0017188F" w:rsidRPr="00235862" w:rsidDel="00235862">
          <w:rPr>
            <w:b/>
          </w:rPr>
          <w:delText>FOT-</w:delText>
        </w:r>
      </w:del>
      <w:r w:rsidR="0017188F" w:rsidRPr="00235862">
        <w:rPr>
          <w:b/>
        </w:rPr>
        <w:t>Danmark</w:t>
      </w:r>
      <w:proofErr w:type="spellEnd"/>
      <w:r w:rsidR="0017188F" w:rsidRPr="0069072F">
        <w:t xml:space="preserve">, </w:t>
      </w:r>
      <w:r w:rsidR="00C84F94" w:rsidRPr="0069072F">
        <w:t>der</w:t>
      </w:r>
      <w:r w:rsidR="0017188F" w:rsidRPr="0069072F">
        <w:t xml:space="preserve"> har ansvar for specifikationen af </w:t>
      </w:r>
      <w:del w:id="510" w:author="Tanja Haagh Jensen" w:date="2015-03-16T16:25:00Z">
        <w:r w:rsidR="0017188F" w:rsidRPr="0069072F" w:rsidDel="00734C20">
          <w:delText xml:space="preserve">FOT’s </w:delText>
        </w:r>
      </w:del>
      <w:proofErr w:type="spellStart"/>
      <w:ins w:id="511" w:author="Tanja Haagh Jensen" w:date="2015-03-16T16:25:00Z">
        <w:r w:rsidR="00734C20">
          <w:t>GeoDanmark</w:t>
        </w:r>
        <w:r w:rsidR="00734C20" w:rsidRPr="0069072F">
          <w:t>’s</w:t>
        </w:r>
        <w:proofErr w:type="spellEnd"/>
        <w:r w:rsidR="00734C20" w:rsidRPr="0069072F">
          <w:t xml:space="preserve"> </w:t>
        </w:r>
      </w:ins>
      <w:r w:rsidR="00C84F94" w:rsidRPr="0069072F">
        <w:t xml:space="preserve">bygningstema og </w:t>
      </w:r>
      <w:proofErr w:type="spellStart"/>
      <w:r w:rsidR="0017188F" w:rsidRPr="0069072F">
        <w:t>vejmidte</w:t>
      </w:r>
      <w:r w:rsidR="00C84F94" w:rsidRPr="0069072F">
        <w:softHyphen/>
      </w:r>
      <w:r w:rsidR="0017188F" w:rsidRPr="0069072F">
        <w:t>tema</w:t>
      </w:r>
      <w:proofErr w:type="spellEnd"/>
      <w:r w:rsidR="0017188F" w:rsidRPr="0069072F">
        <w:t>, herunder for hvor</w:t>
      </w:r>
      <w:r w:rsidR="0017188F" w:rsidRPr="0069072F">
        <w:softHyphen/>
        <w:t>dan vejnavne mv. knyttes hertil.</w:t>
      </w:r>
    </w:p>
    <w:p w:rsidR="00C84F94" w:rsidRPr="0069072F" w:rsidRDefault="00C84F94" w:rsidP="0017188F">
      <w:pPr>
        <w:pStyle w:val="Opstilling-punkttegnmafstand"/>
      </w:pPr>
      <w:r w:rsidRPr="0069072F">
        <w:rPr>
          <w:b/>
        </w:rPr>
        <w:t>Vejdirektoratet</w:t>
      </w:r>
      <w:r w:rsidRPr="0069072F">
        <w:t xml:space="preserve">, der har ansvaret for vejlovgivningen, for Den centrale Vej- og </w:t>
      </w:r>
      <w:proofErr w:type="spellStart"/>
      <w:r w:rsidRPr="0069072F">
        <w:t>Stifor</w:t>
      </w:r>
      <w:r w:rsidR="00960328" w:rsidRPr="0069072F">
        <w:softHyphen/>
      </w:r>
      <w:r w:rsidRPr="0069072F">
        <w:t>teg</w:t>
      </w:r>
      <w:r w:rsidR="00960328" w:rsidRPr="0069072F">
        <w:softHyphen/>
      </w:r>
      <w:r w:rsidRPr="0069072F">
        <w:t>nelse</w:t>
      </w:r>
      <w:proofErr w:type="spellEnd"/>
      <w:r w:rsidRPr="0069072F">
        <w:t xml:space="preserve"> (CVF) samt for digitale vejinformationer</w:t>
      </w:r>
      <w:r w:rsidR="00524769" w:rsidRPr="0069072F">
        <w:t xml:space="preserve">, herunder for referencepunkter langs vejnettet </w:t>
      </w:r>
      <w:r w:rsidR="00960328" w:rsidRPr="0069072F">
        <w:t>(kantpæle mv.), rastepladser mv.</w:t>
      </w:r>
      <w:r w:rsidRPr="0069072F">
        <w:t xml:space="preserve"> </w:t>
      </w:r>
    </w:p>
    <w:p w:rsidR="0017188F" w:rsidRPr="0069072F" w:rsidRDefault="0017188F" w:rsidP="0017188F">
      <w:pPr>
        <w:pStyle w:val="Opstilling-punkttegnmafstand"/>
      </w:pPr>
      <w:r w:rsidRPr="0069072F">
        <w:rPr>
          <w:b/>
        </w:rPr>
        <w:t>Post Danmark</w:t>
      </w:r>
      <w:r w:rsidRPr="0069072F">
        <w:t xml:space="preserve">, </w:t>
      </w:r>
      <w:r w:rsidR="00C84F94" w:rsidRPr="0069072F">
        <w:t>der</w:t>
      </w:r>
      <w:r w:rsidRPr="0069072F">
        <w:t xml:space="preserve"> i medfør af Lov om Postbefordring har ansvaret for </w:t>
      </w:r>
      <w:r w:rsidR="00C84F94" w:rsidRPr="0069072F">
        <w:t xml:space="preserve">inddelingen af landet i </w:t>
      </w:r>
      <w:r w:rsidR="00527BC9" w:rsidRPr="0069072F">
        <w:t>postnum</w:t>
      </w:r>
      <w:r w:rsidR="00C84F94" w:rsidRPr="0069072F">
        <w:t>re samt for modtage</w:t>
      </w:r>
      <w:r w:rsidR="00C84F94" w:rsidRPr="0069072F">
        <w:softHyphen/>
        <w:t>data</w:t>
      </w:r>
      <w:r w:rsidR="00C84F94" w:rsidRPr="0069072F">
        <w:softHyphen/>
        <w:t>basen (MOD) og tilhørende systemer</w:t>
      </w:r>
      <w:r w:rsidRPr="0069072F">
        <w:t>.</w:t>
      </w:r>
    </w:p>
    <w:p w:rsidR="0017188F" w:rsidRPr="0069072F" w:rsidRDefault="0017188F" w:rsidP="0017188F">
      <w:pPr>
        <w:pStyle w:val="Opstilling-punkttegnmafstand"/>
      </w:pPr>
      <w:r w:rsidRPr="0069072F">
        <w:rPr>
          <w:b/>
        </w:rPr>
        <w:t>112-sekretariatet</w:t>
      </w:r>
      <w:r w:rsidRPr="0069072F">
        <w:t xml:space="preserve">, politi, brand- og ambulanceberedskabet samt beredskabet i øvrigt, der er afhængig af et konsekvent og intensivt </w:t>
      </w:r>
      <w:r w:rsidR="00C84F94" w:rsidRPr="0069072F">
        <w:t xml:space="preserve">genbrug af </w:t>
      </w:r>
      <w:r w:rsidR="00524769" w:rsidRPr="0069072F">
        <w:t xml:space="preserve">vejnavne, adresser samt stednavne og points of </w:t>
      </w:r>
      <w:proofErr w:type="spellStart"/>
      <w:r w:rsidR="00524769" w:rsidRPr="0069072F">
        <w:t>interrest</w:t>
      </w:r>
      <w:proofErr w:type="spellEnd"/>
      <w:r w:rsidR="00C84F94" w:rsidRPr="0069072F">
        <w:t>.</w:t>
      </w:r>
    </w:p>
    <w:p w:rsidR="00A10412" w:rsidRPr="0069072F" w:rsidRDefault="00A10412" w:rsidP="0017188F">
      <w:pPr>
        <w:pStyle w:val="Opstilling-punkttegnmafstand"/>
      </w:pPr>
      <w:r w:rsidRPr="0069072F">
        <w:rPr>
          <w:b/>
        </w:rPr>
        <w:lastRenderedPageBreak/>
        <w:t xml:space="preserve">Danske </w:t>
      </w:r>
      <w:r w:rsidR="00733E9B" w:rsidRPr="0069072F">
        <w:rPr>
          <w:b/>
        </w:rPr>
        <w:t xml:space="preserve">Regioner, </w:t>
      </w:r>
      <w:r w:rsidR="00733E9B" w:rsidRPr="0069072F">
        <w:t>der</w:t>
      </w:r>
      <w:r w:rsidRPr="0069072F">
        <w:t xml:space="preserve"> </w:t>
      </w:r>
      <w:r w:rsidR="00AB29A4">
        <w:t xml:space="preserve">bl.a. har ansvaret for </w:t>
      </w:r>
      <w:r w:rsidR="0078305A">
        <w:t>forebyggelse, praksissektoren, sygehus</w:t>
      </w:r>
      <w:r w:rsidR="0078305A">
        <w:softHyphen/>
        <w:t xml:space="preserve">området, </w:t>
      </w:r>
      <w:proofErr w:type="spellStart"/>
      <w:r w:rsidR="00AB29A4">
        <w:t>ambulance</w:t>
      </w:r>
      <w:r w:rsidR="00AB29A4">
        <w:softHyphen/>
        <w:t>bered</w:t>
      </w:r>
      <w:r w:rsidR="00AB29A4">
        <w:softHyphen/>
        <w:t>skab</w:t>
      </w:r>
      <w:r w:rsidR="0078305A">
        <w:t>et</w:t>
      </w:r>
      <w:proofErr w:type="spellEnd"/>
      <w:r w:rsidR="0078305A">
        <w:t xml:space="preserve">, </w:t>
      </w:r>
      <w:r w:rsidR="00AB29A4">
        <w:t xml:space="preserve">samt den regionale udvikling </w:t>
      </w:r>
      <w:r w:rsidR="0078305A">
        <w:t>og kollektiv</w:t>
      </w:r>
      <w:r w:rsidR="00AB29A4">
        <w:t xml:space="preserve"> trafik</w:t>
      </w:r>
      <w:r w:rsidR="0078305A">
        <w:t>.</w:t>
      </w:r>
    </w:p>
    <w:p w:rsidR="0017188F" w:rsidRPr="0069072F" w:rsidRDefault="0017188F" w:rsidP="0017188F">
      <w:pPr>
        <w:pStyle w:val="Opstilling-punkttegnmafstand"/>
      </w:pPr>
      <w:r w:rsidRPr="0069072F">
        <w:rPr>
          <w:b/>
        </w:rPr>
        <w:t>Andre</w:t>
      </w:r>
      <w:r w:rsidRPr="0069072F">
        <w:t xml:space="preserve"> </w:t>
      </w:r>
      <w:r w:rsidRPr="0069072F">
        <w:rPr>
          <w:b/>
        </w:rPr>
        <w:t>offentlige og private brugere</w:t>
      </w:r>
      <w:r w:rsidRPr="0069072F">
        <w:t xml:space="preserve"> af vejnavne- og adressedata</w:t>
      </w:r>
      <w:r w:rsidR="00960328" w:rsidRPr="0069072F">
        <w:t xml:space="preserve"> samt stednavne</w:t>
      </w:r>
      <w:r w:rsidRPr="0069072F">
        <w:t>, som har behov for en enkel, sikker og konsistent tilgang til data</w:t>
      </w:r>
      <w:r w:rsidR="00985155" w:rsidRPr="0069072F">
        <w:t>, herunder eksempelvis Ar</w:t>
      </w:r>
      <w:r w:rsidR="00291CF8">
        <w:softHyphen/>
      </w:r>
      <w:r w:rsidR="00985155" w:rsidRPr="0069072F">
        <w:t>be</w:t>
      </w:r>
      <w:r w:rsidR="00A10412" w:rsidRPr="0069072F">
        <w:t>jds</w:t>
      </w:r>
      <w:r w:rsidR="00291CF8">
        <w:softHyphen/>
      </w:r>
      <w:r w:rsidR="00A10412" w:rsidRPr="0069072F">
        <w:t xml:space="preserve">tilsynet, </w:t>
      </w:r>
      <w:r w:rsidR="00985155" w:rsidRPr="0069072F">
        <w:t>Fødevarestyrelsen, Vejdirektoratet, Naturstyrelsen, Nationalt Sund</w:t>
      </w:r>
      <w:r w:rsidR="00291CF8">
        <w:softHyphen/>
      </w:r>
      <w:r w:rsidR="00985155" w:rsidRPr="0069072F">
        <w:t>heds-It, Politiet, Forsvaret og Beredskabsstyrelsen</w:t>
      </w:r>
      <w:r w:rsidR="00A14D9F" w:rsidRPr="0069072F">
        <w:t xml:space="preserve"> og mange flere.</w:t>
      </w:r>
      <w:r w:rsidR="00960328" w:rsidRPr="0069072F">
        <w:t xml:space="preserve"> </w:t>
      </w:r>
    </w:p>
    <w:p w:rsidR="00343112" w:rsidRPr="0069072F" w:rsidRDefault="00343112" w:rsidP="003A0904"/>
    <w:p w:rsidR="00586775" w:rsidRPr="0069072F" w:rsidRDefault="0046240E" w:rsidP="0075338C">
      <w:pPr>
        <w:pStyle w:val="Overskrift2"/>
        <w:rPr>
          <w:lang w:val="da-DK"/>
        </w:rPr>
      </w:pPr>
      <w:bookmarkStart w:id="512" w:name="_Toc414286391"/>
      <w:r w:rsidRPr="0069072F">
        <w:rPr>
          <w:lang w:val="da-DK"/>
        </w:rPr>
        <w:t>Dataregistre mv.</w:t>
      </w:r>
      <w:r w:rsidR="005B6070" w:rsidRPr="0069072F">
        <w:rPr>
          <w:lang w:val="da-DK"/>
        </w:rPr>
        <w:t xml:space="preserve"> </w:t>
      </w:r>
      <w:r w:rsidR="00272C96" w:rsidRPr="0069072F">
        <w:rPr>
          <w:lang w:val="da-DK"/>
        </w:rPr>
        <w:t>der er i spil</w:t>
      </w:r>
      <w:bookmarkEnd w:id="512"/>
    </w:p>
    <w:p w:rsidR="00DA1678" w:rsidRPr="0069072F" w:rsidRDefault="008A6737" w:rsidP="009B3AE7">
      <w:pPr>
        <w:pStyle w:val="Brdtekst"/>
      </w:pPr>
      <w:proofErr w:type="spellStart"/>
      <w:r w:rsidRPr="0069072F">
        <w:rPr>
          <w:b/>
        </w:rPr>
        <w:t>BBR’s</w:t>
      </w:r>
      <w:proofErr w:type="spellEnd"/>
      <w:r w:rsidRPr="0069072F">
        <w:rPr>
          <w:b/>
        </w:rPr>
        <w:t xml:space="preserve"> </w:t>
      </w:r>
      <w:r w:rsidR="009A5A07">
        <w:rPr>
          <w:b/>
        </w:rPr>
        <w:t xml:space="preserve">nuværende </w:t>
      </w:r>
      <w:r w:rsidRPr="0069072F">
        <w:rPr>
          <w:b/>
        </w:rPr>
        <w:t>adresseregister</w:t>
      </w:r>
      <w:r w:rsidR="00DA1678" w:rsidRPr="0069072F">
        <w:t xml:space="preserve"> </w:t>
      </w:r>
      <w:r w:rsidRPr="0069072F">
        <w:t>der i medfør af BBR-loven og adressebekendtgørelsen</w:t>
      </w:r>
      <w:r w:rsidR="005E6567" w:rsidRPr="0069072F">
        <w:rPr>
          <w:rStyle w:val="Fodnotehenvisning"/>
        </w:rPr>
        <w:footnoteReference w:id="2"/>
      </w:r>
      <w:r w:rsidRPr="0069072F">
        <w:t xml:space="preserve">, udgør det </w:t>
      </w:r>
      <w:r w:rsidR="009A5A07">
        <w:t>nuværende</w:t>
      </w:r>
      <w:r w:rsidR="009A5A07" w:rsidRPr="0069072F">
        <w:t xml:space="preserve"> </w:t>
      </w:r>
      <w:r w:rsidRPr="0069072F">
        <w:t>basisregister for landets adresser, inkl. de tilknyttede ”adressepunkter”, som sted</w:t>
      </w:r>
      <w:r w:rsidR="00F16B79">
        <w:softHyphen/>
      </w:r>
      <w:r w:rsidRPr="0069072F">
        <w:t>fæster hver adresse geografisk</w:t>
      </w:r>
      <w:r w:rsidR="00DA1678" w:rsidRPr="0069072F">
        <w:t xml:space="preserve">. </w:t>
      </w:r>
      <w:r w:rsidR="002A117C" w:rsidRPr="0069072F">
        <w:t>Både vejnavne og adresserne fastsættes</w:t>
      </w:r>
      <w:r w:rsidRPr="0069072F">
        <w:t xml:space="preserve"> og registre</w:t>
      </w:r>
      <w:r w:rsidR="009A5A07">
        <w:softHyphen/>
      </w:r>
      <w:r w:rsidRPr="0069072F">
        <w:t xml:space="preserve">res </w:t>
      </w:r>
      <w:r w:rsidR="0002449F" w:rsidRPr="0069072F">
        <w:t xml:space="preserve">i BBR </w:t>
      </w:r>
      <w:r w:rsidRPr="0069072F">
        <w:t>af kommune</w:t>
      </w:r>
      <w:r w:rsidR="005E6567" w:rsidRPr="0069072F">
        <w:t>rne efter de regler der er angivet i bekendtgørelsen.</w:t>
      </w:r>
      <w:r w:rsidR="0002449F" w:rsidRPr="0069072F">
        <w:t xml:space="preserve"> Vejnavne registre</w:t>
      </w:r>
      <w:r w:rsidR="009A5A07">
        <w:softHyphen/>
      </w:r>
      <w:r w:rsidR="0002449F" w:rsidRPr="0069072F">
        <w:t>res dog i CPR’s vejregister.</w:t>
      </w:r>
    </w:p>
    <w:p w:rsidR="00DA1678" w:rsidRPr="0069072F" w:rsidRDefault="00DA1678" w:rsidP="009B3AE7">
      <w:pPr>
        <w:pStyle w:val="Brdtekst"/>
        <w:rPr>
          <w:rFonts w:cs="Arial"/>
        </w:rPr>
      </w:pPr>
      <w:proofErr w:type="spellStart"/>
      <w:r w:rsidRPr="0069072F">
        <w:rPr>
          <w:rFonts w:cs="Arial"/>
          <w:b/>
        </w:rPr>
        <w:t>BBR</w:t>
      </w:r>
      <w:r w:rsidR="008A6737" w:rsidRPr="0069072F">
        <w:rPr>
          <w:rFonts w:cs="Arial"/>
          <w:b/>
        </w:rPr>
        <w:t>’s</w:t>
      </w:r>
      <w:proofErr w:type="spellEnd"/>
      <w:r w:rsidRPr="0069072F">
        <w:rPr>
          <w:rFonts w:cs="Arial"/>
          <w:b/>
        </w:rPr>
        <w:t xml:space="preserve"> </w:t>
      </w:r>
      <w:r w:rsidR="005E6567" w:rsidRPr="0069072F">
        <w:rPr>
          <w:rFonts w:cs="Arial"/>
          <w:b/>
        </w:rPr>
        <w:t>bygnings- og boligregister</w:t>
      </w:r>
      <w:r w:rsidR="008A6737" w:rsidRPr="0069072F">
        <w:rPr>
          <w:rFonts w:cs="Arial"/>
        </w:rPr>
        <w:t xml:space="preserve"> der anvender de fastsatte </w:t>
      </w:r>
      <w:r w:rsidR="005E6567" w:rsidRPr="0069072F">
        <w:rPr>
          <w:rFonts w:cs="Arial"/>
        </w:rPr>
        <w:t>adresser som identifikation</w:t>
      </w:r>
      <w:r w:rsidR="002908DB" w:rsidRPr="0069072F">
        <w:rPr>
          <w:rFonts w:cs="Arial"/>
        </w:rPr>
        <w:t xml:space="preserve"> </w:t>
      </w:r>
      <w:r w:rsidR="005E6567" w:rsidRPr="0069072F">
        <w:rPr>
          <w:rFonts w:cs="Arial"/>
        </w:rPr>
        <w:t>af den enkelte grund, bygning</w:t>
      </w:r>
      <w:r w:rsidR="002A117C" w:rsidRPr="0069072F">
        <w:rPr>
          <w:rFonts w:cs="Arial"/>
        </w:rPr>
        <w:t>, tekniske anlæg</w:t>
      </w:r>
      <w:r w:rsidR="005E6567" w:rsidRPr="0069072F">
        <w:rPr>
          <w:rFonts w:cs="Arial"/>
        </w:rPr>
        <w:t xml:space="preserve"> samt bolig- og erhvervsenhed</w:t>
      </w:r>
      <w:r w:rsidR="002A117C" w:rsidRPr="0069072F">
        <w:rPr>
          <w:rFonts w:cs="Arial"/>
        </w:rPr>
        <w:t xml:space="preserve"> mv</w:t>
      </w:r>
      <w:r w:rsidR="005E6567" w:rsidRPr="0069072F">
        <w:rPr>
          <w:rFonts w:cs="Arial"/>
        </w:rPr>
        <w:t xml:space="preserve">. </w:t>
      </w:r>
    </w:p>
    <w:p w:rsidR="00DA1678" w:rsidRPr="0069072F" w:rsidRDefault="005B1EEE" w:rsidP="009B3AE7">
      <w:pPr>
        <w:pStyle w:val="Brdtekst"/>
      </w:pPr>
      <w:r w:rsidRPr="0069072F">
        <w:rPr>
          <w:b/>
        </w:rPr>
        <w:t>CPR’s vejregister,</w:t>
      </w:r>
      <w:r w:rsidRPr="0069072F">
        <w:t xml:space="preserve"> der i medfør af adressebekendtgørelsen samt </w:t>
      </w:r>
      <w:r w:rsidR="002A117C" w:rsidRPr="0069072F">
        <w:t xml:space="preserve">cirkulæret om CPR’s vej- og </w:t>
      </w:r>
      <w:proofErr w:type="spellStart"/>
      <w:r w:rsidR="002A117C" w:rsidRPr="0069072F">
        <w:t>bolig</w:t>
      </w:r>
      <w:r w:rsidR="00F16B79">
        <w:softHyphen/>
      </w:r>
      <w:r w:rsidR="002A117C" w:rsidRPr="0069072F">
        <w:t>register</w:t>
      </w:r>
      <w:proofErr w:type="spellEnd"/>
      <w:r w:rsidR="002A117C" w:rsidRPr="0069072F">
        <w:rPr>
          <w:rStyle w:val="Fodnotehenvisning"/>
        </w:rPr>
        <w:footnoteReference w:id="3"/>
      </w:r>
      <w:r w:rsidRPr="0069072F">
        <w:t xml:space="preserve"> </w:t>
      </w:r>
      <w:r w:rsidR="002A117C" w:rsidRPr="0069072F">
        <w:t xml:space="preserve">indeholder </w:t>
      </w:r>
      <w:r w:rsidR="00DA1678" w:rsidRPr="0069072F">
        <w:t xml:space="preserve">oplysninger </w:t>
      </w:r>
      <w:r w:rsidR="002A117C" w:rsidRPr="0069072F">
        <w:t>om landets vejnavne samt om disses beliggenhed i post</w:t>
      </w:r>
      <w:r w:rsidR="00F16B79">
        <w:softHyphen/>
      </w:r>
      <w:r w:rsidR="002A117C" w:rsidRPr="0069072F">
        <w:t xml:space="preserve">numre, supplerende bynavne, sogne, afstemningsområder samt en række andre </w:t>
      </w:r>
      <w:proofErr w:type="spellStart"/>
      <w:r w:rsidR="002A117C" w:rsidRPr="0069072F">
        <w:t>distrikts</w:t>
      </w:r>
      <w:r w:rsidR="00F16B79">
        <w:softHyphen/>
      </w:r>
      <w:r w:rsidR="002A117C" w:rsidRPr="0069072F">
        <w:t>ind</w:t>
      </w:r>
      <w:r w:rsidR="00F16B79">
        <w:softHyphen/>
      </w:r>
      <w:r w:rsidR="002A117C" w:rsidRPr="0069072F">
        <w:t>del</w:t>
      </w:r>
      <w:r w:rsidR="00F16B79">
        <w:t>i</w:t>
      </w:r>
      <w:r w:rsidR="002A117C" w:rsidRPr="0069072F">
        <w:t>nger</w:t>
      </w:r>
      <w:proofErr w:type="spellEnd"/>
      <w:r w:rsidR="002A117C" w:rsidRPr="0069072F">
        <w:t xml:space="preserve">. </w:t>
      </w:r>
    </w:p>
    <w:p w:rsidR="00DA1678" w:rsidRPr="0069072F" w:rsidRDefault="0002449F" w:rsidP="009B3AE7">
      <w:pPr>
        <w:pStyle w:val="Brdtekst"/>
        <w:rPr>
          <w:rFonts w:cs="Arial"/>
        </w:rPr>
      </w:pPr>
      <w:r w:rsidRPr="0069072F">
        <w:rPr>
          <w:b/>
        </w:rPr>
        <w:t>CPR</w:t>
      </w:r>
      <w:r w:rsidRPr="0069072F">
        <w:t xml:space="preserve"> der </w:t>
      </w:r>
      <w:r w:rsidRPr="0069072F">
        <w:rPr>
          <w:rFonts w:cs="Arial"/>
        </w:rPr>
        <w:t>anvender adresser</w:t>
      </w:r>
      <w:r w:rsidR="007B4E14" w:rsidRPr="0069072F">
        <w:rPr>
          <w:rFonts w:cs="Arial"/>
        </w:rPr>
        <w:t>ne</w:t>
      </w:r>
      <w:r w:rsidRPr="0069072F">
        <w:rPr>
          <w:rFonts w:cs="Arial"/>
        </w:rPr>
        <w:t xml:space="preserve"> </w:t>
      </w:r>
      <w:r w:rsidR="00801B76" w:rsidRPr="0069072F">
        <w:rPr>
          <w:rFonts w:cs="Arial"/>
        </w:rPr>
        <w:t xml:space="preserve">som grundlag for </w:t>
      </w:r>
      <w:proofErr w:type="spellStart"/>
      <w:r w:rsidR="00801B76" w:rsidRPr="0069072F">
        <w:rPr>
          <w:rFonts w:cs="Arial"/>
        </w:rPr>
        <w:t>folk</w:t>
      </w:r>
      <w:r w:rsidRPr="0069072F">
        <w:rPr>
          <w:rFonts w:cs="Arial"/>
        </w:rPr>
        <w:t>e</w:t>
      </w:r>
      <w:r w:rsidR="00801B76" w:rsidRPr="0069072F">
        <w:rPr>
          <w:rFonts w:cs="Arial"/>
        </w:rPr>
        <w:softHyphen/>
      </w:r>
      <w:r w:rsidRPr="0069072F">
        <w:rPr>
          <w:rFonts w:cs="Arial"/>
        </w:rPr>
        <w:t>regi</w:t>
      </w:r>
      <w:r w:rsidR="00801B76" w:rsidRPr="0069072F">
        <w:rPr>
          <w:rFonts w:cs="Arial"/>
        </w:rPr>
        <w:softHyphen/>
      </w:r>
      <w:r w:rsidRPr="0069072F">
        <w:rPr>
          <w:rFonts w:cs="Arial"/>
        </w:rPr>
        <w:t>stre</w:t>
      </w:r>
      <w:r w:rsidR="00801B76" w:rsidRPr="0069072F">
        <w:rPr>
          <w:rFonts w:cs="Arial"/>
        </w:rPr>
        <w:softHyphen/>
      </w:r>
      <w:r w:rsidRPr="0069072F">
        <w:rPr>
          <w:rFonts w:cs="Arial"/>
        </w:rPr>
        <w:t>ringen</w:t>
      </w:r>
      <w:proofErr w:type="spellEnd"/>
      <w:r w:rsidR="00801B76" w:rsidRPr="0069072F">
        <w:rPr>
          <w:rFonts w:cs="Arial"/>
        </w:rPr>
        <w:t xml:space="preserve">, </w:t>
      </w:r>
      <w:r w:rsidR="00D25CF2" w:rsidRPr="0069072F">
        <w:rPr>
          <w:rFonts w:cs="Arial"/>
        </w:rPr>
        <w:t xml:space="preserve">dvs. til </w:t>
      </w:r>
      <w:r w:rsidR="00801B76" w:rsidRPr="0069072F">
        <w:rPr>
          <w:rFonts w:cs="Arial"/>
        </w:rPr>
        <w:t>angivelsen af de enkelte personers bopæl</w:t>
      </w:r>
      <w:r w:rsidRPr="0069072F">
        <w:rPr>
          <w:rFonts w:cs="Arial"/>
        </w:rPr>
        <w:t>.</w:t>
      </w:r>
    </w:p>
    <w:p w:rsidR="00801B76" w:rsidRPr="0069072F" w:rsidRDefault="00801B76" w:rsidP="009B3AE7">
      <w:pPr>
        <w:pStyle w:val="Brdtekst"/>
        <w:rPr>
          <w:rFonts w:cs="Arial"/>
        </w:rPr>
      </w:pPr>
      <w:r w:rsidRPr="0069072F">
        <w:rPr>
          <w:rFonts w:cs="Arial"/>
          <w:b/>
        </w:rPr>
        <w:t xml:space="preserve">CVR </w:t>
      </w:r>
      <w:r w:rsidRPr="0069072F">
        <w:t xml:space="preserve">der </w:t>
      </w:r>
      <w:r w:rsidRPr="0069072F">
        <w:rPr>
          <w:rFonts w:cs="Arial"/>
        </w:rPr>
        <w:t>anvender adresser</w:t>
      </w:r>
      <w:r w:rsidR="007B4E14" w:rsidRPr="0069072F">
        <w:rPr>
          <w:rFonts w:cs="Arial"/>
        </w:rPr>
        <w:t>ne</w:t>
      </w:r>
      <w:r w:rsidRPr="0069072F">
        <w:rPr>
          <w:rFonts w:cs="Arial"/>
        </w:rPr>
        <w:t xml:space="preserve"> mv. som grundlag for virksomhedsregistreringen, dvs.</w:t>
      </w:r>
      <w:r w:rsidR="002908DB" w:rsidRPr="0069072F">
        <w:rPr>
          <w:rFonts w:cs="Arial"/>
        </w:rPr>
        <w:t xml:space="preserve"> </w:t>
      </w:r>
      <w:r w:rsidRPr="0069072F">
        <w:rPr>
          <w:rFonts w:cs="Arial"/>
        </w:rPr>
        <w:t>beliggen</w:t>
      </w:r>
      <w:r w:rsidR="00F16B79">
        <w:rPr>
          <w:rFonts w:cs="Arial"/>
        </w:rPr>
        <w:softHyphen/>
      </w:r>
      <w:r w:rsidRPr="0069072F">
        <w:rPr>
          <w:rFonts w:cs="Arial"/>
        </w:rPr>
        <w:t>heden af juridiske enheder og produktionsenheder.</w:t>
      </w:r>
    </w:p>
    <w:p w:rsidR="007B4E14" w:rsidRDefault="007B4E14" w:rsidP="009B3AE7">
      <w:pPr>
        <w:pStyle w:val="Brdtekst"/>
        <w:rPr>
          <w:ins w:id="513" w:author="Tanja Haagh Jensen" w:date="2015-03-16T13:38:00Z"/>
          <w:rFonts w:cs="Arial"/>
        </w:rPr>
      </w:pPr>
      <w:proofErr w:type="spellStart"/>
      <w:r w:rsidRPr="0069072F">
        <w:rPr>
          <w:rFonts w:cs="Arial"/>
          <w:b/>
        </w:rPr>
        <w:t>SKAT’s</w:t>
      </w:r>
      <w:proofErr w:type="spellEnd"/>
      <w:r w:rsidRPr="0069072F">
        <w:rPr>
          <w:rFonts w:cs="Arial"/>
          <w:b/>
        </w:rPr>
        <w:t xml:space="preserve"> erhvervssystemer </w:t>
      </w:r>
      <w:r w:rsidRPr="0069072F">
        <w:t xml:space="preserve">der </w:t>
      </w:r>
      <w:r w:rsidRPr="0069072F">
        <w:rPr>
          <w:rFonts w:cs="Arial"/>
        </w:rPr>
        <w:t xml:space="preserve">anvender adresserne som grundlag for primærregistreringen af visse virksomhedstyper. </w:t>
      </w:r>
    </w:p>
    <w:p w:rsidR="006C538A" w:rsidRPr="0069072F" w:rsidRDefault="006C538A" w:rsidP="009B3AE7">
      <w:pPr>
        <w:pStyle w:val="Brdtekst"/>
      </w:pPr>
      <w:ins w:id="514" w:author="Tanja Haagh Jensen" w:date="2015-03-16T13:38:00Z">
        <w:r w:rsidRPr="00652680">
          <w:rPr>
            <w:rFonts w:cs="Arial"/>
            <w:b/>
          </w:rPr>
          <w:t>DST</w:t>
        </w:r>
        <w:r w:rsidRPr="00652680">
          <w:rPr>
            <w:rFonts w:cs="Arial"/>
          </w:rPr>
          <w:t xml:space="preserve"> </w:t>
        </w:r>
      </w:ins>
      <w:ins w:id="515" w:author="Tanja Haagh Jensen" w:date="2015-03-16T16:07:00Z">
        <w:r w:rsidR="00E33FF6" w:rsidRPr="00652680">
          <w:rPr>
            <w:rFonts w:cs="Arial"/>
          </w:rPr>
          <w:t>der</w:t>
        </w:r>
        <w:r w:rsidR="00E33FF6">
          <w:rPr>
            <w:rFonts w:cs="Arial"/>
          </w:rPr>
          <w:t xml:space="preserve"> anvender adresserne som grundlag for registrering af virksomheder i form af offentlige in</w:t>
        </w:r>
      </w:ins>
      <w:ins w:id="516" w:author="Tanja Haagh Jensen" w:date="2015-03-16T16:08:00Z">
        <w:r w:rsidR="00652680">
          <w:rPr>
            <w:rFonts w:cs="Arial"/>
          </w:rPr>
          <w:t xml:space="preserve">stitutioner. </w:t>
        </w:r>
      </w:ins>
    </w:p>
    <w:p w:rsidR="0046240E" w:rsidRPr="0069072F" w:rsidRDefault="00733E9B" w:rsidP="009B3AE7">
      <w:pPr>
        <w:pStyle w:val="Brdtekst"/>
      </w:pPr>
      <w:proofErr w:type="spellStart"/>
      <w:r w:rsidRPr="0069072F">
        <w:rPr>
          <w:b/>
        </w:rPr>
        <w:t>GST’s</w:t>
      </w:r>
      <w:proofErr w:type="spellEnd"/>
      <w:r w:rsidRPr="0069072F">
        <w:rPr>
          <w:b/>
        </w:rPr>
        <w:t xml:space="preserve"> DAGI-system</w:t>
      </w:r>
      <w:r w:rsidRPr="0069072F">
        <w:t xml:space="preserve"> (Danmarks Administrative, Geografiske Inddeling) som i dag, efter aftale med de</w:t>
      </w:r>
      <w:r>
        <w:t xml:space="preserve"> pågældende ressortmynd</w:t>
      </w:r>
      <w:r w:rsidRPr="0069072F">
        <w:t>igheder, registrerer den geografiske afgrænsning af kom</w:t>
      </w:r>
      <w:r>
        <w:softHyphen/>
      </w:r>
      <w:r w:rsidRPr="0069072F">
        <w:t>mu</w:t>
      </w:r>
      <w:r>
        <w:softHyphen/>
      </w:r>
      <w:r w:rsidRPr="0069072F">
        <w:t>ner, regioner, sogne, retskredse, politikredse, opstillingskredse samt postnumre.</w:t>
      </w:r>
    </w:p>
    <w:p w:rsidR="00857BC4" w:rsidRPr="0069072F" w:rsidRDefault="00824AEA" w:rsidP="009B3AE7">
      <w:pPr>
        <w:pStyle w:val="Brdtekst"/>
      </w:pPr>
      <w:proofErr w:type="spellStart"/>
      <w:r w:rsidRPr="0069072F">
        <w:rPr>
          <w:b/>
        </w:rPr>
        <w:t>GST’s</w:t>
      </w:r>
      <w:proofErr w:type="spellEnd"/>
      <w:r w:rsidRPr="0069072F">
        <w:rPr>
          <w:b/>
        </w:rPr>
        <w:t xml:space="preserve"> </w:t>
      </w:r>
      <w:r w:rsidR="0046240E" w:rsidRPr="0069072F">
        <w:rPr>
          <w:b/>
        </w:rPr>
        <w:t>SNSOR-system</w:t>
      </w:r>
      <w:r w:rsidR="0046240E" w:rsidRPr="0069072F">
        <w:t xml:space="preserve"> (Stednavne og Stamoplysningsregister) </w:t>
      </w:r>
      <w:r w:rsidR="0014684F" w:rsidRPr="0069072F">
        <w:t xml:space="preserve">som indeholder </w:t>
      </w:r>
      <w:proofErr w:type="spellStart"/>
      <w:r w:rsidRPr="0069072F">
        <w:t>GST’s</w:t>
      </w:r>
      <w:proofErr w:type="spellEnd"/>
      <w:r w:rsidRPr="0069072F">
        <w:t xml:space="preserve"> </w:t>
      </w:r>
      <w:r w:rsidR="0014684F" w:rsidRPr="0069072F">
        <w:t xml:space="preserve">historiske og nutidige registrering af ca. </w:t>
      </w:r>
      <w:r w:rsidR="00A91C03" w:rsidRPr="0069072F">
        <w:t>2</w:t>
      </w:r>
      <w:r w:rsidR="0014684F" w:rsidRPr="0069072F">
        <w:t xml:space="preserve">0.000 stednavne, heriblandt </w:t>
      </w:r>
      <w:r w:rsidR="008259D2" w:rsidRPr="0069072F">
        <w:t xml:space="preserve">Stednavneudvalgets </w:t>
      </w:r>
      <w:r w:rsidR="0014684F" w:rsidRPr="0069072F">
        <w:t xml:space="preserve">ca. 25.000 autoriserede </w:t>
      </w:r>
      <w:r w:rsidR="008259D2" w:rsidRPr="0069072F">
        <w:t>stednavne</w:t>
      </w:r>
      <w:r w:rsidR="0014684F" w:rsidRPr="0069072F">
        <w:t>.</w:t>
      </w:r>
      <w:r w:rsidR="009E6442" w:rsidRPr="0069072F">
        <w:t xml:space="preserve"> </w:t>
      </w:r>
    </w:p>
    <w:p w:rsidR="00DA1678" w:rsidRPr="0069072F" w:rsidRDefault="00DA1678" w:rsidP="009B3AE7">
      <w:pPr>
        <w:pStyle w:val="Brdtekst"/>
        <w:rPr>
          <w:u w:val="single"/>
        </w:rPr>
      </w:pPr>
    </w:p>
    <w:p w:rsidR="00697D8D" w:rsidRPr="0069072F" w:rsidRDefault="00697D8D" w:rsidP="00E86BE4">
      <w:pPr>
        <w:pStyle w:val="Overskrift2"/>
        <w:rPr>
          <w:lang w:val="da-DK"/>
        </w:rPr>
      </w:pPr>
      <w:bookmarkStart w:id="517" w:name="_Toc414286392"/>
      <w:r w:rsidRPr="0069072F">
        <w:rPr>
          <w:lang w:val="da-DK"/>
        </w:rPr>
        <w:lastRenderedPageBreak/>
        <w:t>Den forretningsmæssige begrundelse for programmet</w:t>
      </w:r>
      <w:bookmarkEnd w:id="517"/>
    </w:p>
    <w:p w:rsidR="009B3AE7" w:rsidRPr="0069072F" w:rsidRDefault="009B3AE7" w:rsidP="00E86BE4">
      <w:pPr>
        <w:pStyle w:val="Overskrift3"/>
      </w:pPr>
      <w:bookmarkStart w:id="518" w:name="_Toc414286393"/>
      <w:bookmarkStart w:id="519" w:name="_Toc278529874"/>
      <w:bookmarkStart w:id="520" w:name="_Toc278529872"/>
      <w:r w:rsidRPr="0069072F">
        <w:t>Baggrund</w:t>
      </w:r>
      <w:bookmarkEnd w:id="518"/>
    </w:p>
    <w:p w:rsidR="008060DB" w:rsidRPr="0069072F" w:rsidRDefault="008060DB" w:rsidP="00874937">
      <w:pPr>
        <w:pStyle w:val="Brdtekst"/>
      </w:pPr>
      <w:r w:rsidRPr="0069072F">
        <w:t xml:space="preserve">Danmarks adresser og administrative inddelinger spiller i dag en fundamental rolle som en fælles reference, der benyttes på tværs af </w:t>
      </w:r>
      <w:proofErr w:type="spellStart"/>
      <w:r w:rsidRPr="0069072F">
        <w:t>forvaltnings</w:t>
      </w:r>
      <w:r w:rsidRPr="0069072F">
        <w:softHyphen/>
        <w:t>områ</w:t>
      </w:r>
      <w:r w:rsidRPr="0069072F">
        <w:softHyphen/>
        <w:t>der</w:t>
      </w:r>
      <w:proofErr w:type="spellEnd"/>
      <w:r w:rsidRPr="0069072F">
        <w:t xml:space="preserve"> og sektorer. Oplysningen om en adresses beliggenhed i en bestemt administrativ enhed er i forbindelse med mange </w:t>
      </w:r>
      <w:proofErr w:type="spellStart"/>
      <w:r w:rsidRPr="0069072F">
        <w:t>myn</w:t>
      </w:r>
      <w:r w:rsidR="00F16B79">
        <w:softHyphen/>
      </w:r>
      <w:r w:rsidRPr="0069072F">
        <w:t>dig</w:t>
      </w:r>
      <w:r w:rsidR="00F16B79">
        <w:softHyphen/>
      </w:r>
      <w:r w:rsidRPr="0069072F">
        <w:t>hedsopgaver</w:t>
      </w:r>
      <w:proofErr w:type="spellEnd"/>
      <w:r w:rsidRPr="0069072F">
        <w:t xml:space="preserve"> en vigtig </w:t>
      </w:r>
      <w:proofErr w:type="spellStart"/>
      <w:r w:rsidRPr="0069072F">
        <w:t>sagsoplysning</w:t>
      </w:r>
      <w:proofErr w:type="spellEnd"/>
      <w:r w:rsidRPr="0069072F">
        <w:t>.</w:t>
      </w:r>
    </w:p>
    <w:p w:rsidR="008060DB" w:rsidRPr="0069072F" w:rsidRDefault="008060DB" w:rsidP="008060DB">
      <w:pPr>
        <w:rPr>
          <w:sz w:val="12"/>
          <w:szCs w:val="12"/>
        </w:rPr>
      </w:pPr>
      <w:r w:rsidRPr="0069072F">
        <w:rPr>
          <w:sz w:val="12"/>
          <w:szCs w:val="12"/>
        </w:rPr>
        <w:t xml:space="preserve"> </w:t>
      </w:r>
    </w:p>
    <w:p w:rsidR="008060DB" w:rsidRPr="0069072F" w:rsidRDefault="008060DB" w:rsidP="00874937">
      <w:pPr>
        <w:pStyle w:val="Brdtekst"/>
      </w:pPr>
      <w:r w:rsidRPr="0069072F">
        <w:t>Inden for politi-, beredskabs- og transportområdet og i det kraftigt voksende mar</w:t>
      </w:r>
      <w:r w:rsidRPr="0069072F">
        <w:softHyphen/>
        <w:t xml:space="preserve">ked for </w:t>
      </w:r>
      <w:proofErr w:type="spellStart"/>
      <w:r w:rsidRPr="0069072F">
        <w:t>satel</w:t>
      </w:r>
      <w:r w:rsidR="00F16B79">
        <w:softHyphen/>
      </w:r>
      <w:r w:rsidRPr="0069072F">
        <w:t>lit</w:t>
      </w:r>
      <w:r w:rsidR="00F16B79">
        <w:softHyphen/>
      </w:r>
      <w:r w:rsidRPr="0069072F">
        <w:t>baseret</w:t>
      </w:r>
      <w:proofErr w:type="spellEnd"/>
      <w:r w:rsidRPr="0069072F">
        <w:t xml:space="preserve"> navigation spiller stednavne en tilsvarende vigtig rolle. For alarmopkald og i løs</w:t>
      </w:r>
      <w:r w:rsidR="00F16B79">
        <w:softHyphen/>
      </w:r>
      <w:r w:rsidRPr="0069072F">
        <w:t>nin</w:t>
      </w:r>
      <w:r w:rsidR="00F16B79">
        <w:softHyphen/>
      </w:r>
      <w:r w:rsidRPr="0069072F">
        <w:t>ger for kørselsplanlægning og -optimering er sted</w:t>
      </w:r>
      <w:r w:rsidRPr="0069072F">
        <w:softHyphen/>
        <w:t>navne som ”Skejby Sygehus”, ”Fredericia Bane</w:t>
      </w:r>
      <w:r w:rsidR="00F16B79">
        <w:softHyphen/>
      </w:r>
      <w:r w:rsidRPr="0069072F">
        <w:t xml:space="preserve">gård” eller ”Grenen” ofte lige så vigtige som præcise adresser. </w:t>
      </w:r>
    </w:p>
    <w:p w:rsidR="008060DB" w:rsidRPr="0069072F" w:rsidRDefault="008060DB" w:rsidP="008060DB">
      <w:pPr>
        <w:rPr>
          <w:sz w:val="12"/>
          <w:szCs w:val="12"/>
        </w:rPr>
      </w:pPr>
    </w:p>
    <w:p w:rsidR="00BA498B" w:rsidRPr="0069072F" w:rsidRDefault="008060DB" w:rsidP="00874937">
      <w:pPr>
        <w:pStyle w:val="Brdtekst"/>
      </w:pPr>
      <w:r w:rsidRPr="0069072F">
        <w:t>Også i den private sektor udgør data om adresser, administrative enheder og sted</w:t>
      </w:r>
      <w:r w:rsidRPr="0069072F">
        <w:softHyphen/>
        <w:t>navne en kritisk ressource ift. rationelle processer, effektiv transport samt logistik og som grundlag for ud</w:t>
      </w:r>
      <w:r w:rsidR="00F16B79">
        <w:softHyphen/>
      </w:r>
      <w:r w:rsidRPr="0069072F">
        <w:t>vikling af nye produkter og tjenester.</w:t>
      </w:r>
      <w:r w:rsidR="002908DB" w:rsidRPr="0069072F">
        <w:t xml:space="preserve"> </w:t>
      </w:r>
      <w:r w:rsidR="00BA498B" w:rsidRPr="0069072F">
        <w:t xml:space="preserve"> </w:t>
      </w:r>
    </w:p>
    <w:p w:rsidR="00697D8D" w:rsidRPr="0069072F" w:rsidRDefault="00697D8D" w:rsidP="00E86BE4">
      <w:pPr>
        <w:pStyle w:val="Overskrift3"/>
      </w:pPr>
      <w:bookmarkStart w:id="521" w:name="_Toc414286394"/>
      <w:r w:rsidRPr="0069072F">
        <w:t xml:space="preserve">Den </w:t>
      </w:r>
      <w:r w:rsidR="00C47C3F" w:rsidRPr="0069072F">
        <w:t>nuværende situation</w:t>
      </w:r>
      <w:bookmarkEnd w:id="519"/>
      <w:bookmarkEnd w:id="521"/>
      <w:r w:rsidRPr="0069072F">
        <w:t xml:space="preserve"> </w:t>
      </w:r>
    </w:p>
    <w:p w:rsidR="00C160DE" w:rsidRPr="0069072F" w:rsidRDefault="00C160DE" w:rsidP="009B3AE7">
      <w:pPr>
        <w:pStyle w:val="Brdtekst"/>
      </w:pPr>
      <w:r w:rsidRPr="0069072F">
        <w:t xml:space="preserve">Der er i dag ikke sammenhæng mellem </w:t>
      </w:r>
      <w:proofErr w:type="spellStart"/>
      <w:r w:rsidRPr="0069072F">
        <w:t>grunddata</w:t>
      </w:r>
      <w:proofErr w:type="spellEnd"/>
      <w:r w:rsidRPr="0069072F">
        <w:t xml:space="preserve"> om postnumre, veje, adresser, stednavne og administrative områder</w:t>
      </w:r>
      <w:r w:rsidR="009B3AE7" w:rsidRPr="0069072F">
        <w:t>.</w:t>
      </w:r>
      <w:r w:rsidRPr="0069072F">
        <w:t xml:space="preserve"> </w:t>
      </w:r>
    </w:p>
    <w:p w:rsidR="00C160DE" w:rsidRPr="0069072F" w:rsidRDefault="00C160DE" w:rsidP="009B3AE7">
      <w:pPr>
        <w:pStyle w:val="Brdtekst"/>
      </w:pPr>
      <w:r w:rsidRPr="0069072F">
        <w:t xml:space="preserve">Adresserne vedligeholdes af kommunerne i Bygnings- og Boligregisteret (BBR). </w:t>
      </w:r>
      <w:r w:rsidR="00226A26" w:rsidRPr="0069072F">
        <w:t xml:space="preserve">På trods af dette vedligeholder mange </w:t>
      </w:r>
      <w:r w:rsidRPr="0069072F">
        <w:t>offent</w:t>
      </w:r>
      <w:r w:rsidR="0051373E" w:rsidRPr="0069072F">
        <w:softHyphen/>
      </w:r>
      <w:r w:rsidRPr="0069072F">
        <w:t xml:space="preserve">lige myndigheder </w:t>
      </w:r>
      <w:r w:rsidR="00226A26" w:rsidRPr="0069072F">
        <w:t xml:space="preserve">desuden </w:t>
      </w:r>
      <w:r w:rsidRPr="0069072F">
        <w:t>adresser i egne systemer</w:t>
      </w:r>
      <w:r w:rsidR="00226A26" w:rsidRPr="0069072F">
        <w:t xml:space="preserve">. Der er eksempler på adressedata som kun ajourføres </w:t>
      </w:r>
      <w:r w:rsidRPr="0069072F">
        <w:t>årligt. Er der fejl i en adresse, rettes fejlen ofte kun lokalt, mens den fejlagtige oplysning fortsat anvendes andre steder.</w:t>
      </w:r>
      <w:r w:rsidR="00E6671F" w:rsidRPr="0069072F">
        <w:t xml:space="preserve"> </w:t>
      </w:r>
    </w:p>
    <w:p w:rsidR="00E6671F" w:rsidRPr="0069072F" w:rsidRDefault="00A54A47" w:rsidP="009B3AE7">
      <w:pPr>
        <w:pStyle w:val="Brdtekst"/>
      </w:pPr>
      <w:r w:rsidRPr="0069072F">
        <w:t xml:space="preserve">Dette </w:t>
      </w:r>
      <w:r w:rsidR="00E6671F" w:rsidRPr="0069072F">
        <w:t xml:space="preserve">giver </w:t>
      </w:r>
      <w:r w:rsidRPr="0069072F">
        <w:t xml:space="preserve">den offentlige forvaltning </w:t>
      </w:r>
      <w:r w:rsidR="00E6671F" w:rsidRPr="0069072F">
        <w:t>ekstra omkostninger og betyder desuden at grund</w:t>
      </w:r>
      <w:r w:rsidRPr="0069072F">
        <w:softHyphen/>
      </w:r>
      <w:r w:rsidR="00E6671F" w:rsidRPr="0069072F">
        <w:t>læg</w:t>
      </w:r>
      <w:r w:rsidRPr="0069072F">
        <w:softHyphen/>
      </w:r>
      <w:r w:rsidR="00E6671F" w:rsidRPr="0069072F">
        <w:t>gende data om personer, virksomheder og ejendomme vanskeligt kan stilles sammen</w:t>
      </w:r>
      <w:r w:rsidRPr="0069072F">
        <w:t>,</w:t>
      </w:r>
      <w:r w:rsidR="00E6671F" w:rsidRPr="0069072F">
        <w:t xml:space="preserve"> fordi registrene anvender </w:t>
      </w:r>
      <w:r w:rsidRPr="0069072F">
        <w:t>hvert sit adressegrundlag.</w:t>
      </w:r>
    </w:p>
    <w:p w:rsidR="00C160DE" w:rsidRPr="0069072F" w:rsidRDefault="00C160DE" w:rsidP="009B3AE7">
      <w:pPr>
        <w:pStyle w:val="Brdtekst"/>
      </w:pPr>
      <w:r w:rsidRPr="0069072F">
        <w:t>Stednavne registreres både centralt og mere sporadisk af forskellige myndigheder – oftest uden at der er mulighed for at dele og kombinere data</w:t>
      </w:r>
      <w:r w:rsidR="0051373E" w:rsidRPr="0069072F">
        <w:t>.</w:t>
      </w:r>
      <w:r w:rsidRPr="0069072F">
        <w:t xml:space="preserve"> </w:t>
      </w:r>
    </w:p>
    <w:p w:rsidR="00F21AE3" w:rsidRPr="0069072F" w:rsidRDefault="00C160DE" w:rsidP="009B3AE7">
      <w:pPr>
        <w:pStyle w:val="Brdtekst"/>
      </w:pPr>
      <w:r w:rsidRPr="0069072F">
        <w:t>Nogle administrative inddelinger dobbeltregistreres i dag, nemlig både i Danmarks admini</w:t>
      </w:r>
      <w:r w:rsidR="005D7BF1" w:rsidRPr="0069072F">
        <w:softHyphen/>
      </w:r>
      <w:r w:rsidRPr="0069072F">
        <w:t xml:space="preserve">strative geografiske inddeling </w:t>
      </w:r>
      <w:r w:rsidR="00733E9B" w:rsidRPr="0069072F">
        <w:t xml:space="preserve">(DAGI) </w:t>
      </w:r>
      <w:r w:rsidRPr="0069072F">
        <w:t>og i CPR’s Vejregister.</w:t>
      </w:r>
      <w:r w:rsidR="00C47C3F" w:rsidRPr="0069072F">
        <w:t xml:space="preserve"> </w:t>
      </w:r>
    </w:p>
    <w:p w:rsidR="00697D8D" w:rsidRPr="0069072F" w:rsidRDefault="00697D8D" w:rsidP="00E86BE4">
      <w:pPr>
        <w:pStyle w:val="Overskrift3"/>
      </w:pPr>
      <w:bookmarkStart w:id="522" w:name="_Toc414286395"/>
      <w:r w:rsidRPr="0069072F">
        <w:t xml:space="preserve">Den </w:t>
      </w:r>
      <w:bookmarkEnd w:id="520"/>
      <w:r w:rsidR="00733E9B" w:rsidRPr="0069072F">
        <w:t>fremtidige</w:t>
      </w:r>
      <w:r w:rsidR="00C47C3F" w:rsidRPr="0069072F">
        <w:t xml:space="preserve"> situation</w:t>
      </w:r>
      <w:bookmarkEnd w:id="522"/>
      <w:r w:rsidRPr="0069072F">
        <w:t xml:space="preserve"> </w:t>
      </w:r>
    </w:p>
    <w:p w:rsidR="00C47C3F" w:rsidRPr="0069072F" w:rsidRDefault="006C47F3" w:rsidP="005D7BF1">
      <w:pPr>
        <w:pStyle w:val="Brdtekst"/>
      </w:pPr>
      <w:r>
        <w:t>Med hjemmel i BBR-loven etableres et egentligt</w:t>
      </w:r>
      <w:r w:rsidR="009A5A07">
        <w:t>,</w:t>
      </w:r>
      <w:r>
        <w:t xml:space="preserve"> </w:t>
      </w:r>
      <w:r w:rsidR="00C47C3F" w:rsidRPr="0069072F">
        <w:t>autoritativ</w:t>
      </w:r>
      <w:r>
        <w:t>t</w:t>
      </w:r>
      <w:r w:rsidR="00C47C3F" w:rsidRPr="0069072F">
        <w:t xml:space="preserve"> adresseregister, og data herfra bruges som grundlag for registre</w:t>
      </w:r>
      <w:r w:rsidR="00904BA0" w:rsidRPr="0069072F">
        <w:softHyphen/>
      </w:r>
      <w:r w:rsidR="00C47C3F" w:rsidRPr="0069072F">
        <w:t>ringen i øvrige registre og løsninger, fx i CPR og CVR. CPR’s Vejregister udfases efter en passen</w:t>
      </w:r>
      <w:r w:rsidR="00904BA0" w:rsidRPr="0069072F">
        <w:softHyphen/>
      </w:r>
      <w:r w:rsidR="00C47C3F" w:rsidRPr="0069072F">
        <w:t xml:space="preserve">de overgangsperiode. Aktualiteten af adressedata øges, og eventuelle fejl og mangler </w:t>
      </w:r>
      <w:r w:rsidR="00904BA0" w:rsidRPr="0069072F">
        <w:t xml:space="preserve">skal </w:t>
      </w:r>
      <w:r w:rsidR="00C47C3F" w:rsidRPr="0069072F">
        <w:t>rettes hurtigt.</w:t>
      </w:r>
    </w:p>
    <w:p w:rsidR="00C47C3F" w:rsidRPr="0069072F" w:rsidRDefault="00C47C3F" w:rsidP="005D7BF1">
      <w:pPr>
        <w:pStyle w:val="Brdtekst"/>
      </w:pPr>
      <w:r w:rsidRPr="0069072F">
        <w:t xml:space="preserve">Et stednavnesystem etableres. Alle myndigheder og private virksomheder har adgang til oplysningerne, som koordineres med </w:t>
      </w:r>
      <w:r w:rsidR="006C47F3">
        <w:t xml:space="preserve">adresseregisterets </w:t>
      </w:r>
      <w:r w:rsidRPr="0069072F">
        <w:t xml:space="preserve">vejnavne og adresser. </w:t>
      </w:r>
    </w:p>
    <w:p w:rsidR="00C47C3F" w:rsidRPr="0069072F" w:rsidRDefault="00C47C3F" w:rsidP="005D7BF1">
      <w:pPr>
        <w:pStyle w:val="Brdtekst"/>
      </w:pPr>
      <w:r w:rsidRPr="0069072F">
        <w:t xml:space="preserve">Danmarks administrative geografiske inddeling </w:t>
      </w:r>
      <w:r w:rsidR="00733E9B" w:rsidRPr="0069072F">
        <w:t xml:space="preserve">(DAGI) </w:t>
      </w:r>
      <w:r w:rsidRPr="0069072F">
        <w:t>udbygges som et grundregister, hvori relevante myndigheder vedligeholder data. Adressers og stednavnes beliggenhed i admini</w:t>
      </w:r>
      <w:r w:rsidR="00BA43DF" w:rsidRPr="0069072F">
        <w:softHyphen/>
      </w:r>
      <w:r w:rsidRPr="0069072F">
        <w:t>stra</w:t>
      </w:r>
      <w:r w:rsidR="00BA43DF" w:rsidRPr="0069072F">
        <w:softHyphen/>
      </w:r>
      <w:r w:rsidRPr="0069072F">
        <w:t>tive enheder og inddelinger afledes automatisk ud fra DAGI. De kommunale inddelinger og distrikter</w:t>
      </w:r>
      <w:r w:rsidR="002908DB" w:rsidRPr="0069072F">
        <w:t xml:space="preserve"> </w:t>
      </w:r>
      <w:r w:rsidRPr="0069072F">
        <w:t xml:space="preserve">vedligeholdes efter ensartede standarder og normer. </w:t>
      </w:r>
    </w:p>
    <w:p w:rsidR="00801330" w:rsidRDefault="00C47C3F" w:rsidP="00801330">
      <w:pPr>
        <w:rPr>
          <w:ins w:id="523" w:author="Kirsten Elbo" w:date="2015-03-02T00:06:00Z"/>
        </w:rPr>
      </w:pPr>
      <w:r w:rsidRPr="0069072F">
        <w:lastRenderedPageBreak/>
        <w:t xml:space="preserve">Alle data stilles frit til rådighed for offentlige og private it-løsninger og </w:t>
      </w:r>
      <w:del w:id="524" w:author="Kirsten Elbo" w:date="2015-03-02T00:06:00Z">
        <w:r w:rsidRPr="0069072F" w:rsidDel="00801330">
          <w:delText>-</w:delText>
        </w:r>
      </w:del>
      <w:ins w:id="525" w:author="Kirsten Elbo" w:date="2015-03-02T00:06:00Z">
        <w:r w:rsidR="00801330">
          <w:t>–</w:t>
        </w:r>
      </w:ins>
      <w:r w:rsidRPr="0069072F">
        <w:t>produkter</w:t>
      </w:r>
      <w:ins w:id="526" w:author="Kirsten Elbo" w:date="2015-03-02T00:06:00Z">
        <w:r w:rsidR="00801330">
          <w:t xml:space="preserve"> </w:t>
        </w:r>
        <w:r w:rsidR="00801330" w:rsidRPr="00AC5579">
          <w:t>via den fællesoffentlige datafordeler</w:t>
        </w:r>
        <w:r w:rsidR="00801330">
          <w:t xml:space="preserve">, som også </w:t>
        </w:r>
      </w:ins>
      <w:ins w:id="527" w:author="Kirsten Elbo" w:date="2015-03-02T00:07:00Z">
        <w:r w:rsidR="00801330">
          <w:t>e</w:t>
        </w:r>
      </w:ins>
      <w:ins w:id="528" w:author="Kirsten Elbo" w:date="2015-03-02T00:06:00Z">
        <w:r w:rsidR="00801330">
          <w:t>tablere</w:t>
        </w:r>
      </w:ins>
      <w:ins w:id="529" w:author="Kirsten Elbo" w:date="2015-03-02T00:07:00Z">
        <w:r w:rsidR="00801330">
          <w:t>r</w:t>
        </w:r>
      </w:ins>
      <w:ins w:id="530" w:author="Kirsten Elbo" w:date="2015-03-02T00:06:00Z">
        <w:r w:rsidR="00801330">
          <w:t xml:space="preserve"> en fælles besked- og hændelsesfordeler, som alle registre i delprogrammet</w:t>
        </w:r>
      </w:ins>
      <w:ins w:id="531" w:author="Kirsten Elbo" w:date="2015-03-02T00:07:00Z">
        <w:r w:rsidR="00801330">
          <w:t xml:space="preserve"> </w:t>
        </w:r>
      </w:ins>
      <w:ins w:id="532" w:author="Kirsten Elbo" w:date="2015-03-02T00:06:00Z">
        <w:r w:rsidR="00801330">
          <w:t>bygger deres løsningsarkitektur op om.</w:t>
        </w:r>
      </w:ins>
      <w:ins w:id="533" w:author="Kirsten Elbo" w:date="2015-03-02T00:07:00Z">
        <w:r w:rsidR="00801330">
          <w:t xml:space="preserve"> Besked – og hændelsesfordeleren er afgørende for at </w:t>
        </w:r>
      </w:ins>
      <w:ins w:id="534" w:author="Kirsten Elbo" w:date="2015-03-02T00:08:00Z">
        <w:r w:rsidR="00801330">
          <w:t>de nødvendige integrationer mellem systemerne kan etableres baseret på Service Orienteret Arkitektur (SOA</w:t>
        </w:r>
      </w:ins>
      <w:ins w:id="535" w:author="Kirsten Elbo" w:date="2015-03-02T00:09:00Z">
        <w:r w:rsidR="00801330">
          <w:t xml:space="preserve">), således at den ønskede </w:t>
        </w:r>
        <w:proofErr w:type="spellStart"/>
        <w:r w:rsidR="00801330">
          <w:t>funktionaliet</w:t>
        </w:r>
        <w:proofErr w:type="spellEnd"/>
        <w:r w:rsidR="00801330">
          <w:t xml:space="preserve"> kan opnås.</w:t>
        </w:r>
      </w:ins>
    </w:p>
    <w:p w:rsidR="0051373E" w:rsidRPr="0069072F" w:rsidRDefault="00C47C3F" w:rsidP="00DA04FF">
      <w:r w:rsidRPr="0069072F">
        <w:t>.</w:t>
      </w:r>
      <w:del w:id="536" w:author="Tanja Haagh Jensen" w:date="2015-03-16T13:38:00Z">
        <w:r w:rsidR="00036170" w:rsidRPr="0069072F" w:rsidDel="006C538A">
          <w:delText xml:space="preserve"> </w:delText>
        </w:r>
      </w:del>
    </w:p>
    <w:p w:rsidR="00DA04FF" w:rsidRPr="0069072F" w:rsidRDefault="00DA04FF" w:rsidP="00DA04FF"/>
    <w:p w:rsidR="003A0904" w:rsidRPr="0069072F" w:rsidRDefault="00F9542E" w:rsidP="003A0904">
      <w:pPr>
        <w:pStyle w:val="Overskrift2"/>
        <w:rPr>
          <w:lang w:val="da-DK"/>
        </w:rPr>
      </w:pPr>
      <w:bookmarkStart w:id="537" w:name="_Toc332900408"/>
      <w:bookmarkStart w:id="538" w:name="_Toc333334352"/>
      <w:bookmarkStart w:id="539" w:name="_Toc332900409"/>
      <w:bookmarkStart w:id="540" w:name="_Toc333334353"/>
      <w:bookmarkStart w:id="541" w:name="_Toc414286396"/>
      <w:bookmarkEnd w:id="537"/>
      <w:bookmarkEnd w:id="538"/>
      <w:bookmarkEnd w:id="539"/>
      <w:bookmarkEnd w:id="540"/>
      <w:r w:rsidRPr="0069072F">
        <w:rPr>
          <w:lang w:val="da-DK"/>
        </w:rPr>
        <w:t>Programmets b</w:t>
      </w:r>
      <w:r w:rsidR="003A0904" w:rsidRPr="0069072F">
        <w:rPr>
          <w:lang w:val="da-DK"/>
        </w:rPr>
        <w:t>aggrund</w:t>
      </w:r>
      <w:bookmarkEnd w:id="541"/>
    </w:p>
    <w:p w:rsidR="0051373E" w:rsidRPr="0069072F" w:rsidRDefault="003F3DFB" w:rsidP="00DA04FF">
      <w:pPr>
        <w:pStyle w:val="Brdtekst"/>
      </w:pPr>
      <w:r w:rsidRPr="0069072F">
        <w:t xml:space="preserve">I regi af </w:t>
      </w:r>
      <w:r w:rsidR="000309D0" w:rsidRPr="0069072F">
        <w:t xml:space="preserve">programmet om </w:t>
      </w:r>
      <w:proofErr w:type="spellStart"/>
      <w:r w:rsidR="000309D0" w:rsidRPr="0069072F">
        <w:t>grunddata</w:t>
      </w:r>
      <w:proofErr w:type="spellEnd"/>
      <w:r w:rsidR="000309D0" w:rsidRPr="0069072F">
        <w:t xml:space="preserve"> for vækst og effektivisering (Grunddata</w:t>
      </w:r>
      <w:r w:rsidRPr="0069072F">
        <w:t>programmet</w:t>
      </w:r>
      <w:r w:rsidR="000309D0" w:rsidRPr="0069072F">
        <w:t>)</w:t>
      </w:r>
      <w:r w:rsidRPr="0069072F">
        <w:t xml:space="preserve"> under den Fællesoffentlige Dig</w:t>
      </w:r>
      <w:r w:rsidR="00697468" w:rsidRPr="0069072F">
        <w:t>italiseringsstrategi 2011 – 2015</w:t>
      </w:r>
      <w:r w:rsidR="000309D0" w:rsidRPr="0069072F">
        <w:t>,</w:t>
      </w:r>
      <w:r w:rsidRPr="0069072F">
        <w:t xml:space="preserve"> er der indgået en </w:t>
      </w:r>
      <w:r w:rsidR="000309D0" w:rsidRPr="0069072F">
        <w:t>del</w:t>
      </w:r>
      <w:r w:rsidRPr="0069072F">
        <w:t xml:space="preserve">aftale </w:t>
      </w:r>
      <w:r w:rsidR="00BA43DF" w:rsidRPr="0069072F">
        <w:t xml:space="preserve">2 </w:t>
      </w:r>
      <w:r w:rsidRPr="0069072F">
        <w:t xml:space="preserve">om </w:t>
      </w:r>
      <w:r w:rsidR="0051373E" w:rsidRPr="0069072F">
        <w:rPr>
          <w:i/>
        </w:rPr>
        <w:t xml:space="preserve">Effektiv genbrug af </w:t>
      </w:r>
      <w:proofErr w:type="spellStart"/>
      <w:r w:rsidR="0051373E" w:rsidRPr="0069072F">
        <w:rPr>
          <w:i/>
        </w:rPr>
        <w:t>grunddata</w:t>
      </w:r>
      <w:proofErr w:type="spellEnd"/>
      <w:r w:rsidR="0051373E" w:rsidRPr="0069072F">
        <w:rPr>
          <w:i/>
        </w:rPr>
        <w:t xml:space="preserve"> om adresser, administrative enheder og stednavne</w:t>
      </w:r>
      <w:r w:rsidRPr="0069072F">
        <w:t xml:space="preserve"> (herefter benævnt: </w:t>
      </w:r>
      <w:r w:rsidRPr="0069072F">
        <w:rPr>
          <w:i/>
        </w:rPr>
        <w:t>aftalen</w:t>
      </w:r>
      <w:r w:rsidR="006C47F3">
        <w:rPr>
          <w:i/>
        </w:rPr>
        <w:t xml:space="preserve"> eller delaftalen</w:t>
      </w:r>
      <w:r w:rsidRPr="0069072F">
        <w:t>).</w:t>
      </w:r>
      <w:r w:rsidR="002908DB" w:rsidRPr="0069072F">
        <w:t xml:space="preserve"> </w:t>
      </w:r>
    </w:p>
    <w:p w:rsidR="00260F2B" w:rsidRPr="0069072F" w:rsidRDefault="000309D0" w:rsidP="00DA04FF">
      <w:pPr>
        <w:pStyle w:val="Brdtekst"/>
      </w:pPr>
      <w:r w:rsidRPr="0069072F">
        <w:t xml:space="preserve">Aftalen </w:t>
      </w:r>
      <w:r w:rsidR="0041042C" w:rsidRPr="0069072F">
        <w:t>beskriver</w:t>
      </w:r>
      <w:r w:rsidR="00864301" w:rsidRPr="0069072F">
        <w:t xml:space="preserve"> overordnet hvilke aktiviteter der skal gennemføres </w:t>
      </w:r>
      <w:r w:rsidR="00DA04FF" w:rsidRPr="0069072F">
        <w:t xml:space="preserve">og </w:t>
      </w:r>
      <w:r w:rsidR="00733E9B" w:rsidRPr="0069072F">
        <w:t>hvilke</w:t>
      </w:r>
      <w:r w:rsidR="00DA04FF" w:rsidRPr="0069072F">
        <w:t xml:space="preserve"> myndigheder der er ansvarlig for disse aktiviteter. </w:t>
      </w:r>
    </w:p>
    <w:p w:rsidR="00BA43DF" w:rsidRPr="0069072F" w:rsidRDefault="00A971BA" w:rsidP="00DA04FF">
      <w:pPr>
        <w:pStyle w:val="Brdtekst"/>
      </w:pPr>
      <w:r w:rsidRPr="0069072F">
        <w:t xml:space="preserve">Aftalen er baseret på et </w:t>
      </w:r>
      <w:r w:rsidR="00091759" w:rsidRPr="0069072F">
        <w:t xml:space="preserve">forberedende arbejde </w:t>
      </w:r>
      <w:r w:rsidR="00CC537B" w:rsidRPr="0069072F">
        <w:t>som er gennemført indenfor hvert af de tre grunddataområder adres</w:t>
      </w:r>
      <w:r w:rsidR="00CC537B" w:rsidRPr="0069072F">
        <w:softHyphen/>
        <w:t>ser, admini</w:t>
      </w:r>
      <w:r w:rsidR="00CC537B" w:rsidRPr="0069072F">
        <w:softHyphen/>
        <w:t xml:space="preserve">strative enheder og stednavne. Forberedelserne har omfattet </w:t>
      </w:r>
      <w:r w:rsidR="00BB11A8" w:rsidRPr="0069072F">
        <w:t>en fælles analyse</w:t>
      </w:r>
      <w:r w:rsidR="00091759" w:rsidRPr="0069072F">
        <w:t xml:space="preserve"> </w:t>
      </w:r>
      <w:r w:rsidR="00697468" w:rsidRPr="0069072F">
        <w:t xml:space="preserve">af </w:t>
      </w:r>
      <w:r w:rsidR="00091759" w:rsidRPr="0069072F">
        <w:t>de nuværende arbejdspro</w:t>
      </w:r>
      <w:r w:rsidR="0041042C" w:rsidRPr="0069072F">
        <w:t xml:space="preserve">cesser </w:t>
      </w:r>
      <w:r w:rsidR="00CC537B" w:rsidRPr="0069072F">
        <w:t>og den nuværende infra</w:t>
      </w:r>
      <w:r w:rsidR="00CC537B" w:rsidRPr="0069072F">
        <w:softHyphen/>
        <w:t>struk</w:t>
      </w:r>
      <w:r w:rsidR="00CC537B" w:rsidRPr="0069072F">
        <w:softHyphen/>
        <w:t xml:space="preserve">tur, efterfulgt af en specifikation af </w:t>
      </w:r>
      <w:r w:rsidR="0041042C" w:rsidRPr="0069072F">
        <w:t>fremtidige</w:t>
      </w:r>
      <w:r w:rsidR="00CC537B" w:rsidRPr="0069072F">
        <w:t>, forbedrede</w:t>
      </w:r>
      <w:r w:rsidR="0041042C" w:rsidRPr="0069072F">
        <w:t xml:space="preserve"> processer og infrastruktur</w:t>
      </w:r>
      <w:r w:rsidR="00622E09" w:rsidRPr="0069072F">
        <w:t xml:space="preserve">. </w:t>
      </w:r>
    </w:p>
    <w:p w:rsidR="00A62431" w:rsidRPr="0069072F" w:rsidRDefault="00A62431" w:rsidP="00DA04FF">
      <w:pPr>
        <w:pStyle w:val="Brdtekst"/>
      </w:pPr>
      <w:r w:rsidRPr="0069072F">
        <w:t xml:space="preserve">Se p. </w:t>
      </w:r>
      <w:r w:rsidRPr="0069072F">
        <w:fldChar w:fldCharType="begin"/>
      </w:r>
      <w:r w:rsidRPr="0069072F">
        <w:instrText xml:space="preserve"> PAGEREF _Ref340584951 \h </w:instrText>
      </w:r>
      <w:r w:rsidRPr="0069072F">
        <w:fldChar w:fldCharType="separate"/>
      </w:r>
      <w:ins w:id="542" w:author="Tanja Haagh Jensen" w:date="2015-03-16T18:40:00Z">
        <w:r w:rsidR="0038362E">
          <w:rPr>
            <w:noProof/>
          </w:rPr>
          <w:t>29</w:t>
        </w:r>
      </w:ins>
      <w:del w:id="543" w:author="Tanja Haagh Jensen" w:date="2015-03-16T13:49:00Z">
        <w:r w:rsidR="00624663" w:rsidDel="00D31731">
          <w:rPr>
            <w:noProof/>
          </w:rPr>
          <w:delText>20</w:delText>
        </w:r>
      </w:del>
      <w:r w:rsidRPr="0069072F">
        <w:fldChar w:fldCharType="end"/>
      </w:r>
      <w:r w:rsidRPr="0069072F">
        <w:t xml:space="preserve"> for yderligere oplysninger </w:t>
      </w:r>
      <w:r w:rsidR="00CE3528" w:rsidRPr="0069072F">
        <w:t xml:space="preserve">og referencer til dokumenter </w:t>
      </w:r>
      <w:r w:rsidRPr="0069072F">
        <w:t>om det forberedende arbejde.</w:t>
      </w:r>
      <w:r w:rsidR="00BB11A8" w:rsidRPr="0069072F">
        <w:t xml:space="preserve"> </w:t>
      </w:r>
    </w:p>
    <w:p w:rsidR="001A0171" w:rsidRPr="0069072F" w:rsidRDefault="00BB11A8" w:rsidP="00FB1CFC">
      <w:pPr>
        <w:pStyle w:val="Brdtekst"/>
      </w:pPr>
      <w:r w:rsidRPr="0069072F">
        <w:t xml:space="preserve">På baggrund </w:t>
      </w:r>
      <w:r w:rsidR="00FE1954" w:rsidRPr="0069072F">
        <w:t xml:space="preserve">heraf er, ligeledes indenfor hvert af de tre grunddataområder, </w:t>
      </w:r>
      <w:r w:rsidRPr="0069072F">
        <w:t>udarbejdet en busi</w:t>
      </w:r>
      <w:r w:rsidR="00225FAD" w:rsidRPr="0069072F">
        <w:softHyphen/>
      </w:r>
      <w:r w:rsidR="00225FAD" w:rsidRPr="0069072F">
        <w:softHyphen/>
      </w:r>
      <w:r w:rsidRPr="0069072F">
        <w:t>ness case</w:t>
      </w:r>
      <w:r w:rsidR="00C97513" w:rsidRPr="0069072F">
        <w:t>. Hver business case angiver de forventede omkostninger ved gennemførelsen af</w:t>
      </w:r>
      <w:r w:rsidR="002908DB" w:rsidRPr="0069072F">
        <w:t xml:space="preserve"> </w:t>
      </w:r>
      <w:r w:rsidR="00C97513" w:rsidRPr="0069072F">
        <w:t>aftalen og estimerer de gevinster der vil være et resultat af forbedringerne</w:t>
      </w:r>
      <w:r w:rsidR="000A5951" w:rsidRPr="0069072F">
        <w:t>.</w:t>
      </w:r>
      <w:r w:rsidR="00864301" w:rsidRPr="0069072F">
        <w:t xml:space="preserve"> </w:t>
      </w:r>
    </w:p>
    <w:p w:rsidR="00C43677" w:rsidRPr="0069072F" w:rsidRDefault="00C43677" w:rsidP="003A0904"/>
    <w:p w:rsidR="002261C8" w:rsidRPr="0069072F" w:rsidRDefault="00F9542E" w:rsidP="00B640E2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544" w:name="_Toc414286397"/>
      <w:r w:rsidRPr="0069072F">
        <w:lastRenderedPageBreak/>
        <w:t>Rammer for programmet</w:t>
      </w:r>
      <w:bookmarkEnd w:id="544"/>
      <w:r w:rsidRPr="0069072F">
        <w:t xml:space="preserve"> </w:t>
      </w:r>
    </w:p>
    <w:p w:rsidR="007F546C" w:rsidRPr="0069072F" w:rsidRDefault="007F546C" w:rsidP="007F546C">
      <w:pPr>
        <w:pStyle w:val="Overskrift2"/>
        <w:tabs>
          <w:tab w:val="clear" w:pos="794"/>
          <w:tab w:val="left" w:pos="851"/>
          <w:tab w:val="left" w:pos="1134"/>
        </w:tabs>
        <w:spacing w:before="0" w:after="120"/>
        <w:ind w:left="567" w:hanging="567"/>
        <w:rPr>
          <w:lang w:val="da-DK"/>
        </w:rPr>
      </w:pPr>
      <w:bookmarkStart w:id="545" w:name="_Toc414286398"/>
      <w:r w:rsidRPr="0069072F">
        <w:rPr>
          <w:lang w:val="da-DK"/>
        </w:rPr>
        <w:t>Beskrivelse af grundide</w:t>
      </w:r>
      <w:bookmarkEnd w:id="545"/>
    </w:p>
    <w:p w:rsidR="00FB1CFC" w:rsidRPr="0069072F" w:rsidRDefault="00FB1CFC" w:rsidP="00FB1CFC">
      <w:pPr>
        <w:pStyle w:val="Brdtekst"/>
      </w:pPr>
      <w:r w:rsidRPr="0069072F">
        <w:t>Selv om den offentlige sektor indsamler og vedligeholder ”</w:t>
      </w:r>
      <w:proofErr w:type="spellStart"/>
      <w:r w:rsidRPr="0069072F">
        <w:t>state</w:t>
      </w:r>
      <w:proofErr w:type="spellEnd"/>
      <w:r w:rsidRPr="0069072F">
        <w:t xml:space="preserve"> of the art”-data om adresser, stednavne og administrative enheder, udnyttes disse datasamlinger ikke i overensstemmelse med deres potentiale. </w:t>
      </w:r>
    </w:p>
    <w:p w:rsidR="008060DB" w:rsidRPr="0069072F" w:rsidRDefault="00FB1CFC" w:rsidP="008060DB">
      <w:pPr>
        <w:pStyle w:val="Brdtekst"/>
      </w:pPr>
      <w:r w:rsidRPr="0069072F">
        <w:t>Tidligere tiltag har høstet nogle af gevinsterne, men betydelige gevinster udestår stadig. Resul</w:t>
      </w:r>
      <w:r w:rsidR="002040A4">
        <w:softHyphen/>
      </w:r>
      <w:r w:rsidRPr="0069072F">
        <w:t>ta</w:t>
      </w:r>
      <w:r w:rsidR="002040A4">
        <w:softHyphen/>
      </w:r>
      <w:r w:rsidRPr="0069072F">
        <w:t>tet er, at der spildes ressourcer både i den offentlige og i den private sektor, og at der sker fejl, som kos</w:t>
      </w:r>
      <w:r w:rsidRPr="0069072F">
        <w:softHyphen/>
        <w:t xml:space="preserve">ter penge, og som i en ulykkessituation kan have alvorlige konsekvenser. </w:t>
      </w:r>
    </w:p>
    <w:p w:rsidR="00225FAD" w:rsidRPr="0069072F" w:rsidRDefault="00874937" w:rsidP="002B3972">
      <w:pPr>
        <w:pStyle w:val="Brdtekst"/>
        <w:jc w:val="center"/>
      </w:pPr>
      <w:r>
        <w:rPr>
          <w:noProof/>
          <w:lang w:eastAsia="da-DK"/>
        </w:rPr>
        <w:drawing>
          <wp:inline distT="0" distB="0" distL="0" distR="0" wp14:anchorId="4716588E" wp14:editId="3F502CAF">
            <wp:extent cx="4572000" cy="3476625"/>
            <wp:effectExtent l="0" t="0" r="0" b="9525"/>
            <wp:docPr id="1" name="Billede 1" descr="瘡谞核鱸瘜ꇛ瘜ꇫ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瘡谞核鱸瘜ꇛ瘜ꇫ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972" w:rsidRPr="0069072F" w:rsidRDefault="002B3972" w:rsidP="002B3972">
      <w:pPr>
        <w:pStyle w:val="Billedtekst"/>
      </w:pPr>
      <w:bookmarkStart w:id="546" w:name="_Ref341048877"/>
      <w:r w:rsidRPr="0069072F">
        <w:t xml:space="preserve">Figur </w:t>
      </w:r>
      <w:r w:rsidR="0038362E">
        <w:fldChar w:fldCharType="begin"/>
      </w:r>
      <w:r w:rsidR="0038362E">
        <w:instrText xml:space="preserve"> STYLEREF 1 \s </w:instrText>
      </w:r>
      <w:r w:rsidR="0038362E">
        <w:fldChar w:fldCharType="separate"/>
      </w:r>
      <w:r w:rsidR="0038362E">
        <w:rPr>
          <w:noProof/>
        </w:rPr>
        <w:t>2</w:t>
      </w:r>
      <w:r w:rsidR="0038362E">
        <w:rPr>
          <w:noProof/>
        </w:rPr>
        <w:fldChar w:fldCharType="end"/>
      </w:r>
      <w:r w:rsidRPr="0069072F">
        <w:noBreakHyphen/>
      </w:r>
      <w:r w:rsidR="0038362E">
        <w:fldChar w:fldCharType="begin"/>
      </w:r>
      <w:r w:rsidR="0038362E">
        <w:instrText xml:space="preserve"> SEQ Figur \* ARABIC \s 1 </w:instrText>
      </w:r>
      <w:r w:rsidR="0038362E">
        <w:fldChar w:fldCharType="separate"/>
      </w:r>
      <w:r w:rsidR="0038362E">
        <w:rPr>
          <w:noProof/>
        </w:rPr>
        <w:t>1</w:t>
      </w:r>
      <w:r w:rsidR="0038362E">
        <w:rPr>
          <w:noProof/>
        </w:rPr>
        <w:fldChar w:fldCharType="end"/>
      </w:r>
      <w:bookmarkEnd w:id="546"/>
      <w:r w:rsidRPr="0069072F">
        <w:t>: De tre dataområder som er omfattet af programmet</w:t>
      </w:r>
    </w:p>
    <w:p w:rsidR="002B3972" w:rsidRPr="0069072F" w:rsidRDefault="002B3972" w:rsidP="002B3972"/>
    <w:p w:rsidR="00A62431" w:rsidRPr="0069072F" w:rsidRDefault="00BB0ECC" w:rsidP="001249A6">
      <w:pPr>
        <w:pStyle w:val="Overskrift2"/>
        <w:rPr>
          <w:lang w:val="da-DK"/>
        </w:rPr>
      </w:pPr>
      <w:bookmarkStart w:id="547" w:name="_Toc414286399"/>
      <w:r w:rsidRPr="0069072F">
        <w:rPr>
          <w:lang w:val="da-DK"/>
        </w:rPr>
        <w:t>Forretningsmæssige mål</w:t>
      </w:r>
      <w:bookmarkEnd w:id="547"/>
      <w:r w:rsidRPr="0069072F">
        <w:rPr>
          <w:lang w:val="da-DK"/>
        </w:rPr>
        <w:t xml:space="preserve"> </w:t>
      </w:r>
    </w:p>
    <w:p w:rsidR="006069C6" w:rsidRPr="0069072F" w:rsidRDefault="006069C6" w:rsidP="00316959">
      <w:pPr>
        <w:pStyle w:val="Brdtekst"/>
      </w:pPr>
      <w:r w:rsidRPr="0069072F">
        <w:t xml:space="preserve">Der etableres et grundlag for effektivt og konsekvent genbrug af </w:t>
      </w:r>
      <w:proofErr w:type="spellStart"/>
      <w:r w:rsidRPr="0069072F">
        <w:t>grund</w:t>
      </w:r>
      <w:r w:rsidRPr="0069072F">
        <w:softHyphen/>
        <w:t>data</w:t>
      </w:r>
      <w:proofErr w:type="spellEnd"/>
      <w:r w:rsidRPr="0069072F">
        <w:t xml:space="preserve"> om adresser, sted</w:t>
      </w:r>
      <w:r w:rsidRPr="0069072F">
        <w:softHyphen/>
        <w:t xml:space="preserve">navne og administrative enheder med henblik på, at disse </w:t>
      </w:r>
      <w:proofErr w:type="spellStart"/>
      <w:r w:rsidRPr="0069072F">
        <w:t>grunddata</w:t>
      </w:r>
      <w:proofErr w:type="spellEnd"/>
      <w:r w:rsidRPr="0069072F">
        <w:t xml:space="preserve">: </w:t>
      </w:r>
    </w:p>
    <w:p w:rsidR="006069C6" w:rsidRPr="0069072F" w:rsidRDefault="006069C6" w:rsidP="006069C6">
      <w:pPr>
        <w:pStyle w:val="Opstilling-punkttegnmafstand"/>
      </w:pPr>
      <w:r w:rsidRPr="0069072F">
        <w:t>Danner et fælles grundlag for en effektiv, sammen</w:t>
      </w:r>
      <w:r w:rsidRPr="0069072F">
        <w:softHyphen/>
        <w:t>hæn</w:t>
      </w:r>
      <w:r w:rsidRPr="0069072F">
        <w:softHyphen/>
        <w:t>gen</w:t>
      </w:r>
      <w:r w:rsidRPr="0069072F">
        <w:softHyphen/>
        <w:t>de digital for</w:t>
      </w:r>
      <w:r w:rsidRPr="0069072F">
        <w:softHyphen/>
        <w:t>valtning</w:t>
      </w:r>
    </w:p>
    <w:p w:rsidR="006069C6" w:rsidRPr="0069072F" w:rsidRDefault="006069C6" w:rsidP="006069C6">
      <w:pPr>
        <w:pStyle w:val="Opstilling-punkttegnmafstand"/>
      </w:pPr>
      <w:r w:rsidRPr="0069072F">
        <w:t>Bidrager til konkurrencedygtighed, vækst og innovation hos virksomhederne</w:t>
      </w:r>
    </w:p>
    <w:p w:rsidR="006069C6" w:rsidRPr="0069072F" w:rsidRDefault="006069C6" w:rsidP="006069C6">
      <w:pPr>
        <w:pStyle w:val="Opstilling-punkttegnmafstand"/>
      </w:pPr>
      <w:r w:rsidRPr="0069072F">
        <w:t xml:space="preserve">Anvendes som entydig reference for politi-, ulykkes- og </w:t>
      </w:r>
      <w:proofErr w:type="spellStart"/>
      <w:r w:rsidRPr="0069072F">
        <w:t>krise</w:t>
      </w:r>
      <w:r w:rsidRPr="0069072F">
        <w:softHyphen/>
        <w:t>beredskab</w:t>
      </w:r>
      <w:proofErr w:type="spellEnd"/>
      <w:r w:rsidRPr="0069072F">
        <w:t xml:space="preserve">. </w:t>
      </w:r>
    </w:p>
    <w:p w:rsidR="00CF0DA6" w:rsidRPr="0069072F" w:rsidRDefault="006069C6" w:rsidP="002261C8">
      <w:r w:rsidRPr="0069072F">
        <w:t>Aftalen omfatter en forbedring af datagrundlaget og etablerer en sammen</w:t>
      </w:r>
      <w:r w:rsidRPr="0069072F">
        <w:softHyphen/>
        <w:t>hæn</w:t>
      </w:r>
      <w:r w:rsidRPr="0069072F">
        <w:softHyphen/>
        <w:t>gende infra</w:t>
      </w:r>
      <w:r w:rsidR="002040A4">
        <w:softHyphen/>
      </w:r>
      <w:r w:rsidRPr="0069072F">
        <w:t>struktur, der sikrer, at data stilles rådighed for offentlige og private brugere på en effektiv og sikker måde</w:t>
      </w:r>
      <w:r w:rsidR="00316959" w:rsidRPr="0069072F">
        <w:t>.</w:t>
      </w:r>
      <w:r w:rsidR="00CF0DA6" w:rsidRPr="0069072F">
        <w:t xml:space="preserve"> </w:t>
      </w:r>
    </w:p>
    <w:p w:rsidR="00DE71FE" w:rsidRPr="0069072F" w:rsidRDefault="00DE71FE" w:rsidP="002261C8"/>
    <w:p w:rsidR="00EB48BE" w:rsidRPr="0069072F" w:rsidRDefault="00E03E1B" w:rsidP="00E03E1B">
      <w:pPr>
        <w:pStyle w:val="Overskrift2"/>
        <w:rPr>
          <w:lang w:val="da-DK"/>
        </w:rPr>
      </w:pPr>
      <w:bookmarkStart w:id="548" w:name="_Toc414286400"/>
      <w:r w:rsidRPr="0069072F">
        <w:rPr>
          <w:lang w:val="da-DK"/>
        </w:rPr>
        <w:lastRenderedPageBreak/>
        <w:t>Mål</w:t>
      </w:r>
      <w:bookmarkEnd w:id="548"/>
    </w:p>
    <w:p w:rsidR="003C1DCA" w:rsidRPr="0069072F" w:rsidRDefault="007371D1" w:rsidP="00316959">
      <w:pPr>
        <w:pStyle w:val="Brdtekst"/>
      </w:pPr>
      <w:r w:rsidRPr="0069072F">
        <w:t xml:space="preserve">Delaftale </w:t>
      </w:r>
      <w:del w:id="549" w:author="Kirsten Elbo" w:date="2015-03-02T00:13:00Z">
        <w:r w:rsidRPr="0069072F" w:rsidDel="0056756F">
          <w:delText xml:space="preserve">1 </w:delText>
        </w:r>
      </w:del>
      <w:ins w:id="550" w:author="Kirsten Elbo" w:date="2015-03-02T00:13:00Z">
        <w:r w:rsidR="0056756F">
          <w:t>2</w:t>
        </w:r>
        <w:r w:rsidR="0056756F" w:rsidRPr="0069072F">
          <w:t xml:space="preserve"> </w:t>
        </w:r>
      </w:ins>
      <w:r w:rsidRPr="0069072F">
        <w:t xml:space="preserve">konkretiserer </w:t>
      </w:r>
      <w:r w:rsidR="003C1DCA" w:rsidRPr="0069072F">
        <w:t>de enkelte aktører</w:t>
      </w:r>
      <w:r w:rsidRPr="0069072F">
        <w:t>s aktiviteter (mål)</w:t>
      </w:r>
      <w:r w:rsidR="00316959" w:rsidRPr="0069072F">
        <w:t xml:space="preserve"> således</w:t>
      </w:r>
      <w:r w:rsidRPr="0069072F">
        <w:t>:</w:t>
      </w:r>
    </w:p>
    <w:p w:rsidR="00316959" w:rsidRPr="0069072F" w:rsidDel="006C538A" w:rsidRDefault="00316959" w:rsidP="00551FC1">
      <w:pPr>
        <w:pStyle w:val="Heading4unr"/>
        <w:rPr>
          <w:del w:id="551" w:author="Tanja Haagh Jensen" w:date="2015-03-16T13:41:00Z"/>
        </w:rPr>
      </w:pPr>
      <w:del w:id="552" w:author="Tanja Haagh Jensen" w:date="2015-03-16T13:41:00Z">
        <w:r w:rsidRPr="0069072F" w:rsidDel="006C538A">
          <w:delText>Adresser</w:delText>
        </w:r>
      </w:del>
    </w:p>
    <w:p w:rsidR="00316959" w:rsidRPr="0069072F" w:rsidDel="006C538A" w:rsidRDefault="00316959" w:rsidP="00C64A4E">
      <w:pPr>
        <w:pStyle w:val="Opstilling-Numremafstand"/>
        <w:rPr>
          <w:del w:id="553" w:author="Tanja Haagh Jensen" w:date="2015-03-16T13:41:00Z"/>
        </w:rPr>
      </w:pPr>
      <w:del w:id="554" w:author="Tanja Haagh Jensen" w:date="2015-03-16T13:41:00Z">
        <w:r w:rsidRPr="0069072F" w:rsidDel="006C538A">
          <w:delText>Adresserne i BBR er autoritative grunddata og skal genbruges i offent</w:delText>
        </w:r>
        <w:r w:rsidRPr="0069072F" w:rsidDel="006C538A">
          <w:softHyphen/>
          <w:delText xml:space="preserve">lige it-løsninger og processer. MBBL fastlægger krav om datakvalitet og aktualitet. </w:delText>
        </w:r>
      </w:del>
    </w:p>
    <w:p w:rsidR="00316959" w:rsidRPr="0069072F" w:rsidDel="006C538A" w:rsidRDefault="00316959" w:rsidP="00874937">
      <w:pPr>
        <w:numPr>
          <w:ilvl w:val="0"/>
          <w:numId w:val="7"/>
        </w:numPr>
        <w:tabs>
          <w:tab w:val="clear" w:pos="720"/>
          <w:tab w:val="num" w:pos="567"/>
        </w:tabs>
        <w:spacing w:after="80" w:line="280" w:lineRule="atLeast"/>
        <w:ind w:left="567" w:hanging="425"/>
        <w:jc w:val="left"/>
        <w:rPr>
          <w:del w:id="555" w:author="Tanja Haagh Jensen" w:date="2015-03-16T13:41:00Z"/>
        </w:rPr>
      </w:pPr>
      <w:del w:id="556" w:author="Tanja Haagh Jensen" w:date="2015-03-16T13:41:00Z">
        <w:r w:rsidRPr="0069072F" w:rsidDel="006C538A">
          <w:delText>CPR tager de autoritative adresser i brug som grundlag for folkeregistre</w:delText>
        </w:r>
        <w:r w:rsidRPr="0069072F" w:rsidDel="006C538A">
          <w:softHyphen/>
          <w:delText>rin</w:delText>
        </w:r>
        <w:r w:rsidRPr="0069072F" w:rsidDel="006C538A">
          <w:softHyphen/>
          <w:delText xml:space="preserve">gen. CVR og SKAT tager de autoritative adresser i brug som grundlag for virksomhedsregistreringen. </w:delText>
        </w:r>
      </w:del>
    </w:p>
    <w:p w:rsidR="00316959" w:rsidRPr="0069072F" w:rsidDel="006C538A" w:rsidRDefault="00316959" w:rsidP="00874937">
      <w:pPr>
        <w:numPr>
          <w:ilvl w:val="0"/>
          <w:numId w:val="7"/>
        </w:numPr>
        <w:tabs>
          <w:tab w:val="clear" w:pos="720"/>
          <w:tab w:val="num" w:pos="567"/>
        </w:tabs>
        <w:spacing w:after="80" w:line="280" w:lineRule="atLeast"/>
        <w:ind w:left="567" w:hanging="425"/>
        <w:jc w:val="left"/>
        <w:rPr>
          <w:del w:id="557" w:author="Tanja Haagh Jensen" w:date="2015-03-16T13:41:00Z"/>
        </w:rPr>
      </w:pPr>
      <w:del w:id="558" w:author="Tanja Haagh Jensen" w:date="2015-03-16T13:41:00Z">
        <w:r w:rsidRPr="0069072F" w:rsidDel="006C538A">
          <w:delText>MBBL moder</w:delText>
        </w:r>
        <w:r w:rsidRPr="0069072F" w:rsidDel="006C538A">
          <w:softHyphen/>
          <w:delText>ni</w:delText>
        </w:r>
        <w:r w:rsidRPr="0069072F" w:rsidDel="006C538A">
          <w:softHyphen/>
          <w:delText xml:space="preserve">serer adresseregistret i BBR. </w:delText>
        </w:r>
      </w:del>
    </w:p>
    <w:p w:rsidR="00316959" w:rsidRPr="0069072F" w:rsidDel="006C538A" w:rsidRDefault="00316959" w:rsidP="00874937">
      <w:pPr>
        <w:numPr>
          <w:ilvl w:val="0"/>
          <w:numId w:val="7"/>
        </w:numPr>
        <w:tabs>
          <w:tab w:val="clear" w:pos="720"/>
          <w:tab w:val="num" w:pos="567"/>
        </w:tabs>
        <w:spacing w:after="80" w:line="280" w:lineRule="atLeast"/>
        <w:ind w:left="567" w:hanging="425"/>
        <w:jc w:val="left"/>
        <w:rPr>
          <w:del w:id="559" w:author="Tanja Haagh Jensen" w:date="2015-03-16T13:41:00Z"/>
        </w:rPr>
      </w:pPr>
      <w:del w:id="560" w:author="Tanja Haagh Jensen" w:date="2015-03-16T13:41:00Z">
        <w:r w:rsidRPr="0069072F" w:rsidDel="006C538A">
          <w:delText>Registreringen af vejnavne og oplysninger om vejnavnes og adressers belig</w:delText>
        </w:r>
        <w:r w:rsidRPr="0069072F" w:rsidDel="006C538A">
          <w:softHyphen/>
          <w:delText>genhed i admini</w:delText>
        </w:r>
        <w:r w:rsidR="00C64A4E" w:rsidRPr="0069072F" w:rsidDel="006C538A">
          <w:softHyphen/>
        </w:r>
        <w:r w:rsidRPr="0069072F" w:rsidDel="006C538A">
          <w:delText xml:space="preserve">strative enheder overføres til BBRs adresseregister fra CPR. </w:delText>
        </w:r>
      </w:del>
    </w:p>
    <w:p w:rsidR="00316959" w:rsidRPr="0069072F" w:rsidDel="006C538A" w:rsidRDefault="00316959" w:rsidP="00874937">
      <w:pPr>
        <w:numPr>
          <w:ilvl w:val="0"/>
          <w:numId w:val="7"/>
        </w:numPr>
        <w:tabs>
          <w:tab w:val="clear" w:pos="720"/>
          <w:tab w:val="num" w:pos="567"/>
        </w:tabs>
        <w:spacing w:after="80" w:line="280" w:lineRule="atLeast"/>
        <w:ind w:left="567" w:hanging="425"/>
        <w:jc w:val="left"/>
        <w:rPr>
          <w:del w:id="561" w:author="Tanja Haagh Jensen" w:date="2015-03-16T13:41:00Z"/>
        </w:rPr>
      </w:pPr>
      <w:del w:id="562" w:author="Tanja Haagh Jensen" w:date="2015-03-16T13:41:00Z">
        <w:r w:rsidRPr="0069072F" w:rsidDel="006C538A">
          <w:delText>CPR udfaser CPR</w:delText>
        </w:r>
        <w:r w:rsidR="0046306A" w:rsidRPr="0069072F" w:rsidDel="006C538A">
          <w:delText>’s</w:delText>
        </w:r>
        <w:r w:rsidRPr="0069072F" w:rsidDel="006C538A">
          <w:delText xml:space="preserve"> </w:delText>
        </w:r>
        <w:r w:rsidR="0046306A" w:rsidRPr="0069072F" w:rsidDel="006C538A">
          <w:delText>v</w:delText>
        </w:r>
        <w:r w:rsidRPr="0069072F" w:rsidDel="006C538A">
          <w:delText>ejregiste</w:delText>
        </w:r>
        <w:r w:rsidR="0046306A" w:rsidRPr="0069072F" w:rsidDel="006C538A">
          <w:delText>r</w:delText>
        </w:r>
        <w:r w:rsidRPr="0069072F" w:rsidDel="006C538A">
          <w:delText xml:space="preserve"> efter en overgangsperiode.</w:delText>
        </w:r>
      </w:del>
    </w:p>
    <w:p w:rsidR="00316959" w:rsidRPr="0069072F" w:rsidDel="006C538A" w:rsidRDefault="00316959" w:rsidP="00874937">
      <w:pPr>
        <w:numPr>
          <w:ilvl w:val="0"/>
          <w:numId w:val="7"/>
        </w:numPr>
        <w:tabs>
          <w:tab w:val="clear" w:pos="720"/>
          <w:tab w:val="num" w:pos="567"/>
        </w:tabs>
        <w:spacing w:after="80" w:line="280" w:lineRule="atLeast"/>
        <w:ind w:left="567" w:hanging="425"/>
        <w:jc w:val="left"/>
        <w:rPr>
          <w:del w:id="563" w:author="Tanja Haagh Jensen" w:date="2015-03-16T13:41:00Z"/>
        </w:rPr>
      </w:pPr>
      <w:del w:id="564" w:author="Tanja Haagh Jensen" w:date="2015-03-16T13:41:00Z">
        <w:r w:rsidRPr="0069072F" w:rsidDel="006C538A">
          <w:delText>Kommunerne supplerer BBR’s adresser med et antal erhvervs- og enheds</w:delText>
        </w:r>
        <w:r w:rsidRPr="0069072F" w:rsidDel="006C538A">
          <w:softHyphen/>
        </w:r>
        <w:r w:rsidRPr="0069072F" w:rsidDel="006C538A">
          <w:softHyphen/>
          <w:delText>adresser mm., som er i faktisk brug. MBBL bistår kommunerne hermed.</w:delText>
        </w:r>
      </w:del>
    </w:p>
    <w:p w:rsidR="00316959" w:rsidRPr="0069072F" w:rsidDel="006C538A" w:rsidRDefault="00316959" w:rsidP="00551FC1">
      <w:pPr>
        <w:pStyle w:val="Heading4unr"/>
        <w:rPr>
          <w:del w:id="565" w:author="Tanja Haagh Jensen" w:date="2015-03-16T13:41:00Z"/>
        </w:rPr>
      </w:pPr>
      <w:del w:id="566" w:author="Tanja Haagh Jensen" w:date="2015-03-16T13:41:00Z">
        <w:r w:rsidRPr="0069072F" w:rsidDel="006C538A">
          <w:delText>Stednavne</w:delText>
        </w:r>
      </w:del>
    </w:p>
    <w:p w:rsidR="00316959" w:rsidRPr="0069072F" w:rsidDel="006C538A" w:rsidRDefault="00824AEA" w:rsidP="00874937">
      <w:pPr>
        <w:numPr>
          <w:ilvl w:val="0"/>
          <w:numId w:val="7"/>
        </w:numPr>
        <w:tabs>
          <w:tab w:val="clear" w:pos="720"/>
          <w:tab w:val="num" w:pos="567"/>
        </w:tabs>
        <w:spacing w:after="80" w:line="280" w:lineRule="atLeast"/>
        <w:ind w:left="567" w:hanging="425"/>
        <w:jc w:val="left"/>
        <w:rPr>
          <w:del w:id="567" w:author="Tanja Haagh Jensen" w:date="2015-03-16T13:41:00Z"/>
        </w:rPr>
      </w:pPr>
      <w:del w:id="568" w:author="Tanja Haagh Jensen" w:date="2015-03-16T13:41:00Z">
        <w:r w:rsidRPr="0069072F" w:rsidDel="006C538A">
          <w:delText>GST</w:delText>
        </w:r>
        <w:r w:rsidR="00316959" w:rsidRPr="0069072F" w:rsidDel="006C538A">
          <w:delText xml:space="preserve"> moderniserer sit stednavnesystem, så det er muligt for andre parter at etablere integration til egne systemer og indmelde nye navne. </w:delText>
        </w:r>
      </w:del>
    </w:p>
    <w:p w:rsidR="00316959" w:rsidRPr="0069072F" w:rsidDel="006C538A" w:rsidRDefault="00316959" w:rsidP="00551FC1">
      <w:pPr>
        <w:pStyle w:val="Heading4unr"/>
        <w:rPr>
          <w:del w:id="569" w:author="Tanja Haagh Jensen" w:date="2015-03-16T13:41:00Z"/>
        </w:rPr>
      </w:pPr>
      <w:del w:id="570" w:author="Tanja Haagh Jensen" w:date="2015-03-16T13:41:00Z">
        <w:r w:rsidRPr="0069072F" w:rsidDel="006C538A">
          <w:delText>Administrative enheder</w:delText>
        </w:r>
      </w:del>
    </w:p>
    <w:p w:rsidR="00316959" w:rsidRPr="0069072F" w:rsidDel="006C538A" w:rsidRDefault="00824AEA" w:rsidP="00874937">
      <w:pPr>
        <w:numPr>
          <w:ilvl w:val="0"/>
          <w:numId w:val="7"/>
        </w:numPr>
        <w:tabs>
          <w:tab w:val="clear" w:pos="720"/>
          <w:tab w:val="num" w:pos="567"/>
        </w:tabs>
        <w:spacing w:after="80" w:line="280" w:lineRule="atLeast"/>
        <w:ind w:left="567" w:hanging="425"/>
        <w:jc w:val="left"/>
        <w:rPr>
          <w:del w:id="571" w:author="Tanja Haagh Jensen" w:date="2015-03-16T13:41:00Z"/>
        </w:rPr>
      </w:pPr>
      <w:del w:id="572" w:author="Tanja Haagh Jensen" w:date="2015-03-16T13:41:00Z">
        <w:r w:rsidRPr="0069072F" w:rsidDel="006C538A">
          <w:delText>GST</w:delText>
        </w:r>
        <w:r w:rsidR="00316959" w:rsidRPr="0069072F" w:rsidDel="006C538A">
          <w:delText xml:space="preserve"> sikrer, at nationale administrative enheder (fx sogn og postnumre) og obligatoriske kommunale distrikts</w:delText>
        </w:r>
        <w:r w:rsidR="00316959" w:rsidRPr="0069072F" w:rsidDel="006C538A">
          <w:softHyphen/>
          <w:delText>inddelinger (afstemningsområder) samt supplerende bynavne regi</w:delText>
        </w:r>
        <w:r w:rsidR="00C64A4E" w:rsidRPr="0069072F" w:rsidDel="006C538A">
          <w:softHyphen/>
        </w:r>
        <w:r w:rsidR="00316959" w:rsidRPr="0069072F" w:rsidDel="006C538A">
          <w:delText xml:space="preserve">streres i </w:delText>
        </w:r>
        <w:r w:rsidRPr="0069072F" w:rsidDel="006C538A">
          <w:delText xml:space="preserve">GST’s </w:delText>
        </w:r>
        <w:r w:rsidR="00316959" w:rsidRPr="0069072F" w:rsidDel="006C538A">
          <w:delText>DAGI-system. Dataansva</w:delText>
        </w:r>
        <w:r w:rsidR="00316959" w:rsidRPr="0069072F" w:rsidDel="006C538A">
          <w:softHyphen/>
          <w:delText>ret er dog uforandret hos den myndighed, der forvalter den pågælden</w:delText>
        </w:r>
        <w:r w:rsidR="00316959" w:rsidRPr="0069072F" w:rsidDel="006C538A">
          <w:softHyphen/>
          <w:delText>de inddeling.</w:delText>
        </w:r>
      </w:del>
    </w:p>
    <w:p w:rsidR="00316959" w:rsidRPr="0069072F" w:rsidDel="006C538A" w:rsidRDefault="00824AEA" w:rsidP="00874937">
      <w:pPr>
        <w:numPr>
          <w:ilvl w:val="0"/>
          <w:numId w:val="7"/>
        </w:numPr>
        <w:tabs>
          <w:tab w:val="clear" w:pos="720"/>
          <w:tab w:val="num" w:pos="567"/>
        </w:tabs>
        <w:spacing w:after="80" w:line="280" w:lineRule="atLeast"/>
        <w:ind w:left="567" w:hanging="425"/>
        <w:jc w:val="left"/>
        <w:rPr>
          <w:del w:id="573" w:author="Tanja Haagh Jensen" w:date="2015-03-16T13:41:00Z"/>
        </w:rPr>
      </w:pPr>
      <w:del w:id="574" w:author="Tanja Haagh Jensen" w:date="2015-03-16T13:41:00Z">
        <w:r w:rsidRPr="0069072F" w:rsidDel="006C538A">
          <w:delText>GST</w:delText>
        </w:r>
        <w:r w:rsidR="00316959" w:rsidRPr="0069072F" w:rsidDel="006C538A">
          <w:delText xml:space="preserve"> etablerer en it-kom</w:delText>
        </w:r>
        <w:r w:rsidR="00316959" w:rsidRPr="0069072F" w:rsidDel="006C538A">
          <w:softHyphen/>
          <w:delText>po</w:delText>
        </w:r>
        <w:r w:rsidR="00316959" w:rsidRPr="0069072F" w:rsidDel="006C538A">
          <w:softHyphen/>
          <w:delText xml:space="preserve">nent, som kan procesunderstøtte ændringer i en inddeling. </w:delText>
        </w:r>
      </w:del>
    </w:p>
    <w:p w:rsidR="00316959" w:rsidRPr="0069072F" w:rsidDel="006C538A" w:rsidRDefault="00824AEA" w:rsidP="00874937">
      <w:pPr>
        <w:numPr>
          <w:ilvl w:val="0"/>
          <w:numId w:val="7"/>
        </w:numPr>
        <w:tabs>
          <w:tab w:val="clear" w:pos="720"/>
          <w:tab w:val="num" w:pos="567"/>
        </w:tabs>
        <w:spacing w:after="80" w:line="280" w:lineRule="atLeast"/>
        <w:ind w:left="567" w:hanging="425"/>
        <w:jc w:val="left"/>
        <w:rPr>
          <w:del w:id="575" w:author="Tanja Haagh Jensen" w:date="2015-03-16T13:41:00Z"/>
        </w:rPr>
      </w:pPr>
      <w:del w:id="576" w:author="Tanja Haagh Jensen" w:date="2015-03-16T13:41:00Z">
        <w:r w:rsidRPr="0069072F" w:rsidDel="006C538A">
          <w:delText>GST</w:delText>
        </w:r>
        <w:r w:rsidR="00316959" w:rsidRPr="0069072F" w:rsidDel="006C538A">
          <w:delText xml:space="preserve"> og kommunerne aftaler, hvordan der sikres samspil imellem DAGI og kommunale data om distrikter, når CPR Vejregistret nedlægges.</w:delText>
        </w:r>
      </w:del>
    </w:p>
    <w:p w:rsidR="00316959" w:rsidRPr="0069072F" w:rsidDel="006C538A" w:rsidRDefault="00316959" w:rsidP="00551FC1">
      <w:pPr>
        <w:pStyle w:val="Heading4unr"/>
        <w:rPr>
          <w:del w:id="577" w:author="Tanja Haagh Jensen" w:date="2015-03-16T13:41:00Z"/>
        </w:rPr>
      </w:pPr>
      <w:del w:id="578" w:author="Tanja Haagh Jensen" w:date="2015-03-16T13:41:00Z">
        <w:r w:rsidRPr="0069072F" w:rsidDel="006C538A">
          <w:delText>Adgang til grunddata om adresser, administrative enheder og stednavne</w:delText>
        </w:r>
      </w:del>
    </w:p>
    <w:p w:rsidR="00316959" w:rsidDel="006C538A" w:rsidRDefault="00316959" w:rsidP="00874937">
      <w:pPr>
        <w:numPr>
          <w:ilvl w:val="0"/>
          <w:numId w:val="7"/>
        </w:numPr>
        <w:tabs>
          <w:tab w:val="clear" w:pos="720"/>
          <w:tab w:val="num" w:pos="600"/>
        </w:tabs>
        <w:spacing w:after="80" w:line="280" w:lineRule="atLeast"/>
        <w:ind w:left="600" w:hanging="480"/>
        <w:jc w:val="left"/>
        <w:rPr>
          <w:del w:id="579" w:author="Tanja Haagh Jensen" w:date="2015-03-16T13:41:00Z"/>
        </w:rPr>
      </w:pPr>
      <w:del w:id="580" w:author="Tanja Haagh Jensen" w:date="2015-03-16T13:41:00Z">
        <w:r w:rsidRPr="0069072F" w:rsidDel="006C538A">
          <w:delText>Grunddata om adresser, administrative enheder og stednavne distribueres via data</w:delText>
        </w:r>
        <w:r w:rsidR="00C64A4E" w:rsidRPr="0069072F" w:rsidDel="006C538A">
          <w:softHyphen/>
        </w:r>
        <w:r w:rsidRPr="0069072F" w:rsidDel="006C538A">
          <w:delText>for</w:delText>
        </w:r>
        <w:r w:rsidR="00C64A4E" w:rsidRPr="0069072F" w:rsidDel="006C538A">
          <w:softHyphen/>
        </w:r>
        <w:r w:rsidRPr="0069072F" w:rsidDel="006C538A">
          <w:delText>deleren og kan frit anvendes af myndigheder og private til kommercielle og ikke-kom</w:delText>
        </w:r>
        <w:r w:rsidR="00C64A4E" w:rsidRPr="0069072F" w:rsidDel="006C538A">
          <w:softHyphen/>
        </w:r>
        <w:r w:rsidRPr="0069072F" w:rsidDel="006C538A">
          <w:delText>mercielle formål.</w:delText>
        </w:r>
      </w:del>
    </w:p>
    <w:p w:rsidR="006C538A" w:rsidRDefault="006C538A">
      <w:pPr>
        <w:pStyle w:val="Overskrift3"/>
        <w:numPr>
          <w:ilvl w:val="0"/>
          <w:numId w:val="0"/>
        </w:numPr>
        <w:ind w:left="794" w:hanging="794"/>
        <w:rPr>
          <w:ins w:id="581" w:author="Tanja Haagh Jensen" w:date="2015-03-16T13:41:00Z"/>
        </w:rPr>
        <w:pPrChange w:id="582" w:author="Tanja Haagh Jensen" w:date="2015-03-16T13:41:00Z">
          <w:pPr>
            <w:pStyle w:val="Overskrift3"/>
          </w:pPr>
        </w:pPrChange>
      </w:pPr>
      <w:bookmarkStart w:id="583" w:name="_Toc414286401"/>
      <w:ins w:id="584" w:author="Tanja Haagh Jensen" w:date="2015-03-16T13:41:00Z">
        <w:r>
          <w:t>Adresser</w:t>
        </w:r>
        <w:bookmarkEnd w:id="583"/>
      </w:ins>
    </w:p>
    <w:p w:rsidR="006C538A" w:rsidRDefault="006C538A" w:rsidP="006C538A">
      <w:pPr>
        <w:numPr>
          <w:ilvl w:val="0"/>
          <w:numId w:val="15"/>
        </w:numPr>
        <w:spacing w:after="80" w:line="280" w:lineRule="atLeast"/>
        <w:jc w:val="left"/>
        <w:rPr>
          <w:ins w:id="585" w:author="Tanja Haagh Jensen" w:date="2015-03-16T13:41:00Z"/>
        </w:rPr>
      </w:pPr>
      <w:ins w:id="586" w:author="Tanja Haagh Jensen" w:date="2015-03-16T13:41:00Z">
        <w:r>
          <w:t xml:space="preserve">De autoritative </w:t>
        </w:r>
        <w:proofErr w:type="spellStart"/>
        <w:r>
          <w:t>grunddata</w:t>
        </w:r>
        <w:proofErr w:type="spellEnd"/>
        <w:r>
          <w:t xml:space="preserve"> om adresser registreres af kommu</w:t>
        </w:r>
        <w:r>
          <w:softHyphen/>
          <w:t>nerne efter BBR-loven.</w:t>
        </w:r>
        <w:r w:rsidRPr="00226229">
          <w:t xml:space="preserve"> </w:t>
        </w:r>
        <w:r>
          <w:t xml:space="preserve">MBBL etablerer i medfør af BBR-loven et særskilt </w:t>
        </w:r>
        <w:proofErr w:type="spellStart"/>
        <w:r>
          <w:t>adresse</w:t>
        </w:r>
        <w:r>
          <w:softHyphen/>
          <w:t>register</w:t>
        </w:r>
        <w:proofErr w:type="spellEnd"/>
        <w:r>
          <w:t xml:space="preserve"> og fastlægger krav til datakvalitet og aktualitet.</w:t>
        </w:r>
      </w:ins>
    </w:p>
    <w:p w:rsidR="006C538A" w:rsidRDefault="006C538A" w:rsidP="006C538A">
      <w:pPr>
        <w:numPr>
          <w:ilvl w:val="0"/>
          <w:numId w:val="15"/>
        </w:numPr>
        <w:spacing w:after="80" w:line="280" w:lineRule="atLeast"/>
        <w:jc w:val="left"/>
        <w:rPr>
          <w:ins w:id="587" w:author="Tanja Haagh Jensen" w:date="2015-03-16T13:41:00Z"/>
        </w:rPr>
      </w:pPr>
      <w:ins w:id="588" w:author="Tanja Haagh Jensen" w:date="2015-03-16T13:41:00Z">
        <w:r>
          <w:t>Kommunerne fastsætter et antal supplerende adresser i områder, hvor adresserne mangler. MBBL bistår kommunerne hermed.</w:t>
        </w:r>
      </w:ins>
    </w:p>
    <w:p w:rsidR="006C538A" w:rsidRDefault="006C538A" w:rsidP="006C538A">
      <w:pPr>
        <w:numPr>
          <w:ilvl w:val="0"/>
          <w:numId w:val="15"/>
        </w:numPr>
        <w:spacing w:after="80" w:line="280" w:lineRule="atLeast"/>
        <w:jc w:val="left"/>
        <w:rPr>
          <w:ins w:id="589" w:author="Tanja Haagh Jensen" w:date="2015-03-16T13:41:00Z"/>
        </w:rPr>
      </w:pPr>
      <w:ins w:id="590" w:author="Tanja Haagh Jensen" w:date="2015-03-16T13:41:00Z">
        <w:r>
          <w:t>Registreringen af vejnavne og oplysninger om vejnavnes og adressers belig</w:t>
        </w:r>
        <w:r>
          <w:softHyphen/>
          <w:t>genhed i administrative inddelinger overføres til adresseregisteret</w:t>
        </w:r>
        <w:r w:rsidRPr="00CD7CBF">
          <w:t xml:space="preserve"> </w:t>
        </w:r>
        <w:r>
          <w:t>fra CPR. CPR’s Vejregister udfases efter en overgangsperiode.</w:t>
        </w:r>
      </w:ins>
    </w:p>
    <w:p w:rsidR="006C538A" w:rsidRDefault="006C538A" w:rsidP="006C538A">
      <w:pPr>
        <w:numPr>
          <w:ilvl w:val="0"/>
          <w:numId w:val="15"/>
        </w:numPr>
        <w:spacing w:after="80" w:line="280" w:lineRule="atLeast"/>
        <w:jc w:val="left"/>
        <w:rPr>
          <w:ins w:id="591" w:author="Tanja Haagh Jensen" w:date="2015-03-16T13:41:00Z"/>
        </w:rPr>
      </w:pPr>
      <w:ins w:id="592" w:author="Tanja Haagh Jensen" w:date="2015-03-16T13:41:00Z">
        <w:r>
          <w:t xml:space="preserve">CPR </w:t>
        </w:r>
        <w:r w:rsidRPr="000D2624">
          <w:t xml:space="preserve">tager de autoritative adresser i brug som grundlag for </w:t>
        </w:r>
        <w:proofErr w:type="spellStart"/>
        <w:r w:rsidRPr="000D2624">
          <w:t>folkeregistre</w:t>
        </w:r>
        <w:r>
          <w:softHyphen/>
        </w:r>
        <w:r w:rsidRPr="000D2624">
          <w:t>rin</w:t>
        </w:r>
        <w:r>
          <w:softHyphen/>
        </w:r>
        <w:r w:rsidRPr="000D2624">
          <w:t>gen</w:t>
        </w:r>
        <w:proofErr w:type="spellEnd"/>
        <w:r w:rsidRPr="000D2624">
          <w:t xml:space="preserve">. </w:t>
        </w:r>
      </w:ins>
    </w:p>
    <w:p w:rsidR="006C538A" w:rsidRDefault="006C538A" w:rsidP="006C538A">
      <w:pPr>
        <w:numPr>
          <w:ilvl w:val="0"/>
          <w:numId w:val="15"/>
        </w:numPr>
        <w:spacing w:after="80" w:line="280" w:lineRule="atLeast"/>
        <w:jc w:val="left"/>
        <w:rPr>
          <w:ins w:id="593" w:author="Tanja Haagh Jensen" w:date="2015-03-16T13:41:00Z"/>
        </w:rPr>
      </w:pPr>
      <w:ins w:id="594" w:author="Tanja Haagh Jensen" w:date="2015-03-16T13:41:00Z">
        <w:r w:rsidRPr="000D2624">
          <w:t>CVR</w:t>
        </w:r>
        <w:r>
          <w:t>,</w:t>
        </w:r>
        <w:r w:rsidRPr="000D2624">
          <w:t xml:space="preserve"> SKAT </w:t>
        </w:r>
        <w:r>
          <w:t xml:space="preserve">og Danmarks Statistik </w:t>
        </w:r>
        <w:r w:rsidRPr="000D2624">
          <w:t xml:space="preserve">tager de autoritative adresser i brug som grundlag for </w:t>
        </w:r>
        <w:r>
          <w:t xml:space="preserve">virksomhedsregistreringen. </w:t>
        </w:r>
      </w:ins>
    </w:p>
    <w:p w:rsidR="006C538A" w:rsidRDefault="006C538A" w:rsidP="006C538A">
      <w:pPr>
        <w:numPr>
          <w:ilvl w:val="0"/>
          <w:numId w:val="15"/>
        </w:numPr>
        <w:spacing w:after="80" w:line="280" w:lineRule="atLeast"/>
        <w:jc w:val="left"/>
        <w:rPr>
          <w:ins w:id="595" w:author="Tanja Haagh Jensen" w:date="2015-03-16T13:41:00Z"/>
        </w:rPr>
      </w:pPr>
      <w:ins w:id="596" w:author="Tanja Haagh Jensen" w:date="2015-03-16T13:41:00Z">
        <w:r>
          <w:lastRenderedPageBreak/>
          <w:t xml:space="preserve">Offentlige myndigheder i øvrigt skal lægge de autoritative </w:t>
        </w:r>
        <w:proofErr w:type="spellStart"/>
        <w:r>
          <w:t>grunddata</w:t>
        </w:r>
        <w:proofErr w:type="spellEnd"/>
        <w:r>
          <w:t xml:space="preserve"> om adresser til grund for deres adresseanvendelse. </w:t>
        </w:r>
      </w:ins>
    </w:p>
    <w:p w:rsidR="006C538A" w:rsidRDefault="006C538A" w:rsidP="006C538A">
      <w:pPr>
        <w:spacing w:after="80"/>
        <w:ind w:left="567"/>
        <w:rPr>
          <w:ins w:id="597" w:author="Tanja Haagh Jensen" w:date="2015-03-16T13:41:00Z"/>
        </w:rPr>
      </w:pPr>
    </w:p>
    <w:p w:rsidR="006C538A" w:rsidRDefault="006C538A">
      <w:pPr>
        <w:pStyle w:val="Overskrift3"/>
        <w:numPr>
          <w:ilvl w:val="0"/>
          <w:numId w:val="0"/>
        </w:numPr>
        <w:ind w:left="794" w:hanging="794"/>
        <w:rPr>
          <w:ins w:id="598" w:author="Tanja Haagh Jensen" w:date="2015-03-16T13:41:00Z"/>
        </w:rPr>
        <w:pPrChange w:id="599" w:author="Tanja Haagh Jensen" w:date="2015-03-16T13:41:00Z">
          <w:pPr>
            <w:pStyle w:val="Overskrift3"/>
          </w:pPr>
        </w:pPrChange>
      </w:pPr>
      <w:bookmarkStart w:id="600" w:name="_Toc414286402"/>
      <w:ins w:id="601" w:author="Tanja Haagh Jensen" w:date="2015-03-16T13:41:00Z">
        <w:r>
          <w:t>Stednavne</w:t>
        </w:r>
        <w:bookmarkEnd w:id="600"/>
      </w:ins>
    </w:p>
    <w:p w:rsidR="006C538A" w:rsidRDefault="006C538A" w:rsidP="006C538A">
      <w:pPr>
        <w:numPr>
          <w:ilvl w:val="0"/>
          <w:numId w:val="15"/>
        </w:numPr>
        <w:spacing w:after="80" w:line="280" w:lineRule="atLeast"/>
        <w:jc w:val="left"/>
        <w:rPr>
          <w:ins w:id="602" w:author="Tanja Haagh Jensen" w:date="2015-03-16T13:41:00Z"/>
        </w:rPr>
      </w:pPr>
      <w:ins w:id="603" w:author="Tanja Haagh Jensen" w:date="2015-03-16T13:41:00Z">
        <w:r>
          <w:t xml:space="preserve">GST moderniserer sit stednavnesystem, så det er muligt for andre parter at etablere integration til egne systemer og indmelde nye stednavne. </w:t>
        </w:r>
      </w:ins>
    </w:p>
    <w:p w:rsidR="006C538A" w:rsidRDefault="006C538A" w:rsidP="006C538A">
      <w:pPr>
        <w:spacing w:after="80"/>
        <w:ind w:left="567"/>
        <w:rPr>
          <w:ins w:id="604" w:author="Tanja Haagh Jensen" w:date="2015-03-16T13:41:00Z"/>
        </w:rPr>
      </w:pPr>
    </w:p>
    <w:p w:rsidR="006C538A" w:rsidRDefault="006C538A">
      <w:pPr>
        <w:pStyle w:val="Overskrift3"/>
        <w:numPr>
          <w:ilvl w:val="0"/>
          <w:numId w:val="0"/>
        </w:numPr>
        <w:ind w:left="794" w:hanging="794"/>
        <w:rPr>
          <w:ins w:id="605" w:author="Tanja Haagh Jensen" w:date="2015-03-16T13:41:00Z"/>
        </w:rPr>
        <w:pPrChange w:id="606" w:author="Tanja Haagh Jensen" w:date="2015-03-16T13:41:00Z">
          <w:pPr>
            <w:pStyle w:val="Overskrift3"/>
          </w:pPr>
        </w:pPrChange>
      </w:pPr>
      <w:bookmarkStart w:id="607" w:name="_Toc414286403"/>
      <w:ins w:id="608" w:author="Tanja Haagh Jensen" w:date="2015-03-16T13:41:00Z">
        <w:r>
          <w:t>Administrative inddelinger</w:t>
        </w:r>
        <w:bookmarkEnd w:id="607"/>
      </w:ins>
    </w:p>
    <w:p w:rsidR="006C538A" w:rsidRDefault="006C538A" w:rsidP="006C538A">
      <w:pPr>
        <w:numPr>
          <w:ilvl w:val="0"/>
          <w:numId w:val="15"/>
        </w:numPr>
        <w:spacing w:after="80" w:line="280" w:lineRule="atLeast"/>
        <w:jc w:val="left"/>
        <w:rPr>
          <w:ins w:id="609" w:author="Tanja Haagh Jensen" w:date="2015-03-16T13:41:00Z"/>
        </w:rPr>
      </w:pPr>
      <w:ins w:id="610" w:author="Tanja Haagh Jensen" w:date="2015-03-16T13:41:00Z">
        <w:r>
          <w:t xml:space="preserve">GST sikrer, at nationale administrative inddelinger (fx sogn og postnumre) og obligatoriske kommunale </w:t>
        </w:r>
        <w:proofErr w:type="spellStart"/>
        <w:r>
          <w:t>distrikts</w:t>
        </w:r>
        <w:r>
          <w:softHyphen/>
          <w:t>inddelinger</w:t>
        </w:r>
        <w:proofErr w:type="spellEnd"/>
        <w:r>
          <w:t xml:space="preserve"> (fx afstemningsområder) samt supplerende bynavne registreres i </w:t>
        </w:r>
        <w:proofErr w:type="spellStart"/>
        <w:r>
          <w:t>GST’s</w:t>
        </w:r>
        <w:proofErr w:type="spellEnd"/>
        <w:r>
          <w:t xml:space="preserve"> DAGI-system. </w:t>
        </w:r>
        <w:proofErr w:type="spellStart"/>
        <w:r>
          <w:t>Dataansva</w:t>
        </w:r>
        <w:r>
          <w:softHyphen/>
          <w:t>ret</w:t>
        </w:r>
        <w:proofErr w:type="spellEnd"/>
        <w:r>
          <w:t xml:space="preserve"> er uforandret hos den myndighed, der fastlægger den pågælden</w:t>
        </w:r>
        <w:r>
          <w:softHyphen/>
          <w:t>de inddeling.</w:t>
        </w:r>
      </w:ins>
    </w:p>
    <w:p w:rsidR="006C538A" w:rsidRDefault="006C538A" w:rsidP="006C538A">
      <w:pPr>
        <w:numPr>
          <w:ilvl w:val="0"/>
          <w:numId w:val="15"/>
        </w:numPr>
        <w:spacing w:after="80" w:line="280" w:lineRule="atLeast"/>
        <w:jc w:val="left"/>
        <w:rPr>
          <w:ins w:id="611" w:author="Tanja Haagh Jensen" w:date="2015-03-16T13:41:00Z"/>
        </w:rPr>
      </w:pPr>
      <w:ins w:id="612" w:author="Tanja Haagh Jensen" w:date="2015-03-16T13:41:00Z">
        <w:r>
          <w:t>GST etablerer en it-</w:t>
        </w:r>
        <w:r w:rsidRPr="00825C0D">
          <w:t>kom</w:t>
        </w:r>
        <w:r>
          <w:softHyphen/>
        </w:r>
        <w:r w:rsidRPr="00825C0D">
          <w:t>po</w:t>
        </w:r>
        <w:r>
          <w:softHyphen/>
        </w:r>
        <w:r w:rsidRPr="00825C0D">
          <w:t>nent</w:t>
        </w:r>
        <w:r>
          <w:t xml:space="preserve">, som kan procesunderstøtte ændringer i en administrativ inddeling. </w:t>
        </w:r>
      </w:ins>
    </w:p>
    <w:p w:rsidR="006C538A" w:rsidRDefault="006C538A" w:rsidP="006C538A">
      <w:pPr>
        <w:numPr>
          <w:ilvl w:val="0"/>
          <w:numId w:val="15"/>
        </w:numPr>
        <w:spacing w:after="80" w:line="280" w:lineRule="atLeast"/>
        <w:jc w:val="left"/>
        <w:rPr>
          <w:ins w:id="613" w:author="Tanja Haagh Jensen" w:date="2015-03-16T13:41:00Z"/>
        </w:rPr>
      </w:pPr>
      <w:ins w:id="614" w:author="Tanja Haagh Jensen" w:date="2015-03-16T13:41:00Z">
        <w:r>
          <w:t>GST og kommunerne aftaler, hvordan de frivillige kommunale data om distrikter kan videreføres i kommunalt regi, når CPR Vejregistret nedlægges.</w:t>
        </w:r>
      </w:ins>
    </w:p>
    <w:p w:rsidR="006C538A" w:rsidRDefault="006C538A" w:rsidP="006C538A">
      <w:pPr>
        <w:spacing w:after="80"/>
        <w:ind w:left="567"/>
        <w:rPr>
          <w:ins w:id="615" w:author="Tanja Haagh Jensen" w:date="2015-03-16T13:41:00Z"/>
        </w:rPr>
      </w:pPr>
    </w:p>
    <w:p w:rsidR="006C538A" w:rsidRDefault="006C538A">
      <w:pPr>
        <w:pStyle w:val="Overskrift3"/>
        <w:numPr>
          <w:ilvl w:val="0"/>
          <w:numId w:val="0"/>
        </w:numPr>
        <w:ind w:left="794" w:hanging="794"/>
        <w:rPr>
          <w:ins w:id="616" w:author="Tanja Haagh Jensen" w:date="2015-03-16T13:41:00Z"/>
        </w:rPr>
        <w:pPrChange w:id="617" w:author="Tanja Haagh Jensen" w:date="2015-03-16T13:41:00Z">
          <w:pPr>
            <w:pStyle w:val="Overskrift3"/>
          </w:pPr>
        </w:pPrChange>
      </w:pPr>
      <w:bookmarkStart w:id="618" w:name="_Toc414286404"/>
      <w:ins w:id="619" w:author="Tanja Haagh Jensen" w:date="2015-03-16T13:41:00Z">
        <w:r>
          <w:t xml:space="preserve">Adgang til </w:t>
        </w:r>
        <w:proofErr w:type="spellStart"/>
        <w:r>
          <w:t>grunddata</w:t>
        </w:r>
        <w:proofErr w:type="spellEnd"/>
        <w:r>
          <w:t xml:space="preserve"> om adresser, administrative enheder og stednavne</w:t>
        </w:r>
        <w:bookmarkEnd w:id="618"/>
      </w:ins>
    </w:p>
    <w:p w:rsidR="006C538A" w:rsidRDefault="006C538A" w:rsidP="006C538A">
      <w:pPr>
        <w:numPr>
          <w:ilvl w:val="0"/>
          <w:numId w:val="15"/>
        </w:numPr>
        <w:spacing w:after="80" w:line="280" w:lineRule="atLeast"/>
        <w:jc w:val="left"/>
        <w:rPr>
          <w:ins w:id="620" w:author="Tanja Haagh Jensen" w:date="2015-03-16T13:41:00Z"/>
        </w:rPr>
      </w:pPr>
      <w:ins w:id="621" w:author="Tanja Haagh Jensen" w:date="2015-03-16T13:41:00Z">
        <w:r>
          <w:t xml:space="preserve">Grunddata om adresser, administrative inddelinger og stednavne distribueres via datafordeleren og kan frit anvendes af myndigheder og private til kommercielle og ikke-kommercielle formål. </w:t>
        </w:r>
      </w:ins>
    </w:p>
    <w:p w:rsidR="006C538A" w:rsidRDefault="006C538A" w:rsidP="006C538A">
      <w:pPr>
        <w:numPr>
          <w:ilvl w:val="0"/>
          <w:numId w:val="15"/>
        </w:numPr>
        <w:tabs>
          <w:tab w:val="left" w:pos="340"/>
        </w:tabs>
        <w:spacing w:line="280" w:lineRule="atLeast"/>
        <w:jc w:val="left"/>
        <w:rPr>
          <w:ins w:id="622" w:author="Tanja Haagh Jensen" w:date="2015-03-16T13:41:00Z"/>
        </w:rPr>
      </w:pPr>
      <w:ins w:id="623" w:author="Tanja Haagh Jensen" w:date="2015-03-16T13:41:00Z">
        <w:r w:rsidRPr="00A457CB">
          <w:t>Det aftales nærmere hvordan grunddataregistermyndighedernes forvaltningsmæssige forpligtelser vedr. distribution opfyldes når distri</w:t>
        </w:r>
        <w:r>
          <w:t>bution sker via Datafordeleren.</w:t>
        </w:r>
      </w:ins>
    </w:p>
    <w:p w:rsidR="006C538A" w:rsidRDefault="006C538A" w:rsidP="006C538A">
      <w:pPr>
        <w:spacing w:after="80"/>
        <w:ind w:left="600"/>
        <w:rPr>
          <w:ins w:id="624" w:author="Tanja Haagh Jensen" w:date="2015-03-16T13:41:00Z"/>
        </w:rPr>
      </w:pPr>
    </w:p>
    <w:p w:rsidR="006C538A" w:rsidRPr="00135456" w:rsidRDefault="006C538A" w:rsidP="006C538A">
      <w:pPr>
        <w:pStyle w:val="Overskrift3"/>
        <w:rPr>
          <w:ins w:id="625" w:author="Tanja Haagh Jensen" w:date="2015-03-16T13:41:00Z"/>
        </w:rPr>
      </w:pPr>
      <w:bookmarkStart w:id="626" w:name="_Toc414286405"/>
      <w:ins w:id="627" w:author="Tanja Haagh Jensen" w:date="2015-03-16T13:41:00Z">
        <w:r w:rsidRPr="00135456">
          <w:t>Adresseprogrammets realisering</w:t>
        </w:r>
        <w:bookmarkEnd w:id="626"/>
      </w:ins>
    </w:p>
    <w:p w:rsidR="006C538A" w:rsidRDefault="006C538A" w:rsidP="006C538A">
      <w:pPr>
        <w:numPr>
          <w:ilvl w:val="0"/>
          <w:numId w:val="15"/>
        </w:numPr>
        <w:spacing w:after="80" w:line="280" w:lineRule="atLeast"/>
        <w:jc w:val="left"/>
        <w:rPr>
          <w:ins w:id="628" w:author="Tanja Haagh Jensen" w:date="2015-03-16T13:41:00Z"/>
        </w:rPr>
      </w:pPr>
      <w:ins w:id="629" w:author="Tanja Haagh Jensen" w:date="2015-03-16T13:41:00Z">
        <w:r>
          <w:t>MBBL koordinerer, i samarbejde med GST, Adresseprogrammets realise</w:t>
        </w:r>
        <w:r>
          <w:softHyphen/>
          <w:t xml:space="preserve">ring, herunder: </w:t>
        </w:r>
      </w:ins>
    </w:p>
    <w:p w:rsidR="006C538A" w:rsidRDefault="006C538A" w:rsidP="006C538A">
      <w:pPr>
        <w:numPr>
          <w:ilvl w:val="1"/>
          <w:numId w:val="16"/>
        </w:numPr>
        <w:spacing w:after="80" w:line="280" w:lineRule="atLeast"/>
        <w:jc w:val="left"/>
        <w:rPr>
          <w:ins w:id="630" w:author="Tanja Haagh Jensen" w:date="2015-03-16T13:41:00Z"/>
        </w:rPr>
      </w:pPr>
      <w:ins w:id="631" w:author="Tanja Haagh Jensen" w:date="2015-03-16T13:41:00Z">
        <w:r>
          <w:t>Etablerer en fælles plan, der sikrer at aftaleparternes leverancer har den aftalte kvalitet, er indbyrdes sammenhængende og leveres rettidigt.</w:t>
        </w:r>
      </w:ins>
    </w:p>
    <w:p w:rsidR="006C538A" w:rsidRDefault="006C538A">
      <w:pPr>
        <w:numPr>
          <w:ilvl w:val="1"/>
          <w:numId w:val="16"/>
        </w:numPr>
        <w:spacing w:after="80" w:line="280" w:lineRule="atLeast"/>
        <w:jc w:val="left"/>
        <w:rPr>
          <w:ins w:id="632" w:author="Tanja Haagh Jensen" w:date="2015-03-16T13:42:00Z"/>
        </w:rPr>
        <w:pPrChange w:id="633" w:author="Tanja Haagh Jensen" w:date="2015-03-16T13:42:00Z">
          <w:pPr>
            <w:numPr>
              <w:numId w:val="7"/>
            </w:numPr>
            <w:tabs>
              <w:tab w:val="num" w:pos="600"/>
              <w:tab w:val="num" w:pos="720"/>
            </w:tabs>
            <w:spacing w:after="80" w:line="280" w:lineRule="atLeast"/>
            <w:ind w:left="600" w:hanging="480"/>
            <w:jc w:val="left"/>
          </w:pPr>
        </w:pPrChange>
      </w:pPr>
      <w:ins w:id="634" w:author="Tanja Haagh Jensen" w:date="2015-03-16T13:41:00Z">
        <w:r>
          <w:t xml:space="preserve">Rapporterer og følger op på, at implementeringens fremdrift sker som aftalt og er koordineret med Grunddataprogrammet i øvrigt. </w:t>
        </w:r>
      </w:ins>
    </w:p>
    <w:p w:rsidR="006C538A" w:rsidRPr="0069072F" w:rsidRDefault="006C538A">
      <w:pPr>
        <w:numPr>
          <w:ilvl w:val="1"/>
          <w:numId w:val="16"/>
        </w:numPr>
        <w:spacing w:after="80" w:line="280" w:lineRule="atLeast"/>
        <w:jc w:val="left"/>
        <w:rPr>
          <w:ins w:id="635" w:author="Tanja Haagh Jensen" w:date="2015-03-16T13:41:00Z"/>
        </w:rPr>
        <w:pPrChange w:id="636" w:author="Tanja Haagh Jensen" w:date="2015-03-16T13:42:00Z">
          <w:pPr>
            <w:numPr>
              <w:numId w:val="7"/>
            </w:numPr>
            <w:tabs>
              <w:tab w:val="num" w:pos="600"/>
              <w:tab w:val="num" w:pos="720"/>
            </w:tabs>
            <w:spacing w:after="80" w:line="280" w:lineRule="atLeast"/>
            <w:ind w:left="720" w:hanging="360"/>
            <w:jc w:val="left"/>
          </w:pPr>
        </w:pPrChange>
      </w:pPr>
      <w:ins w:id="637" w:author="Tanja Haagh Jensen" w:date="2015-03-16T13:41:00Z">
        <w:r>
          <w:t xml:space="preserve">Understøtter offentlige og private anvendere af adresser, administrative inddelinger og stednavne og informerer om de ændringer og nye muligheder, som følger med de autoritative </w:t>
        </w:r>
        <w:proofErr w:type="spellStart"/>
        <w:r>
          <w:t>grunddata</w:t>
        </w:r>
        <w:proofErr w:type="spellEnd"/>
        <w:r>
          <w:t xml:space="preserve"> på Datafordeleren.</w:t>
        </w:r>
      </w:ins>
    </w:p>
    <w:p w:rsidR="00711018" w:rsidRPr="0069072F" w:rsidRDefault="00711018" w:rsidP="00711018">
      <w:pPr>
        <w:pStyle w:val="Overskrift2"/>
        <w:rPr>
          <w:lang w:val="da-DK"/>
        </w:rPr>
      </w:pPr>
      <w:bookmarkStart w:id="638" w:name="_Toc414286406"/>
      <w:r w:rsidRPr="0069072F">
        <w:rPr>
          <w:lang w:val="da-DK"/>
        </w:rPr>
        <w:t>Leverancer</w:t>
      </w:r>
      <w:bookmarkEnd w:id="638"/>
    </w:p>
    <w:p w:rsidR="00622E09" w:rsidRPr="0069072F" w:rsidRDefault="00C1612E" w:rsidP="00BE2AAA">
      <w:pPr>
        <w:pStyle w:val="Brdtekst"/>
      </w:pPr>
      <w:r w:rsidRPr="0069072F">
        <w:t xml:space="preserve">Programmet skal levere </w:t>
      </w:r>
      <w:r w:rsidR="00BE2AAA" w:rsidRPr="0069072F">
        <w:t xml:space="preserve">resultater </w:t>
      </w:r>
      <w:r w:rsidRPr="0069072F">
        <w:t xml:space="preserve">som </w:t>
      </w:r>
      <w:r w:rsidR="00BE2AAA" w:rsidRPr="0069072F">
        <w:t>fastlagt</w:t>
      </w:r>
      <w:r w:rsidRPr="0069072F">
        <w:t xml:space="preserve"> i </w:t>
      </w:r>
      <w:r w:rsidR="00BE2AAA" w:rsidRPr="0069072F">
        <w:t>aftalen</w:t>
      </w:r>
      <w:r w:rsidRPr="0069072F">
        <w:t>.</w:t>
      </w:r>
      <w:r w:rsidR="00622E09" w:rsidRPr="0069072F">
        <w:t xml:space="preserve"> Programmet udarbejder </w:t>
      </w:r>
      <w:ins w:id="639" w:author="Kirsten Elbo" w:date="2015-03-02T00:13:00Z">
        <w:r w:rsidR="0056756F">
          <w:t xml:space="preserve">og vedligeholder </w:t>
        </w:r>
      </w:ins>
      <w:r w:rsidR="00622E09" w:rsidRPr="0069072F">
        <w:t>en fælles implementeringsplan</w:t>
      </w:r>
      <w:r w:rsidR="0046306A" w:rsidRPr="0069072F">
        <w:t xml:space="preserve"> (se afsnit </w:t>
      </w:r>
      <w:r w:rsidR="0046306A" w:rsidRPr="0069072F">
        <w:fldChar w:fldCharType="begin"/>
      </w:r>
      <w:r w:rsidR="0046306A" w:rsidRPr="0069072F">
        <w:instrText xml:space="preserve"> REF _Ref341049215 \r \h </w:instrText>
      </w:r>
      <w:r w:rsidR="0046306A" w:rsidRPr="0069072F">
        <w:fldChar w:fldCharType="separate"/>
      </w:r>
      <w:r w:rsidR="0038362E">
        <w:t>4.1</w:t>
      </w:r>
      <w:r w:rsidR="0046306A" w:rsidRPr="0069072F">
        <w:fldChar w:fldCharType="end"/>
      </w:r>
      <w:r w:rsidR="0046306A" w:rsidRPr="0069072F">
        <w:t>)</w:t>
      </w:r>
      <w:r w:rsidR="00622E09" w:rsidRPr="0069072F">
        <w:t>, som dels fastlægger de enkelte aktøre</w:t>
      </w:r>
      <w:ins w:id="640" w:author="Peter Lindbo Larsen" w:date="2014-08-25T10:19:00Z">
        <w:r w:rsidR="002D4ADB">
          <w:t>r</w:t>
        </w:r>
      </w:ins>
      <w:r w:rsidR="00622E09" w:rsidRPr="0069072F">
        <w:t xml:space="preserve">s leverancer og dels beskriver leverancernes </w:t>
      </w:r>
      <w:proofErr w:type="spellStart"/>
      <w:r w:rsidR="00622E09" w:rsidRPr="0069072F">
        <w:t>kvalitet</w:t>
      </w:r>
      <w:ins w:id="641" w:author="Kirsten Elbo" w:date="2015-03-02T00:14:00Z">
        <w:r w:rsidR="0056756F">
          <w:t>,</w:t>
        </w:r>
      </w:ins>
      <w:del w:id="642" w:author="Kirsten Elbo" w:date="2015-03-02T00:14:00Z">
        <w:r w:rsidR="00622E09" w:rsidRPr="0069072F" w:rsidDel="0056756F">
          <w:delText xml:space="preserve"> og </w:delText>
        </w:r>
      </w:del>
      <w:r w:rsidR="00BE2AAA" w:rsidRPr="0069072F">
        <w:t>de</w:t>
      </w:r>
      <w:proofErr w:type="spellEnd"/>
      <w:r w:rsidR="00BE2AAA" w:rsidRPr="0069072F">
        <w:t xml:space="preserve"> </w:t>
      </w:r>
      <w:r w:rsidR="00622E09" w:rsidRPr="0069072F">
        <w:t>tværgående afhængigheder</w:t>
      </w:r>
      <w:ins w:id="643" w:author="Kirsten Elbo" w:date="2015-03-02T00:14:00Z">
        <w:r w:rsidR="0056756F">
          <w:t xml:space="preserve"> samt afh</w:t>
        </w:r>
      </w:ins>
      <w:ins w:id="644" w:author="Kirsten Elbo" w:date="2015-03-02T00:16:00Z">
        <w:r w:rsidR="0056756F">
          <w:t>ængi</w:t>
        </w:r>
      </w:ins>
      <w:ins w:id="645" w:author="Kirsten Elbo" w:date="2015-03-02T00:17:00Z">
        <w:r w:rsidR="0056756F">
          <w:t>g</w:t>
        </w:r>
      </w:ins>
      <w:ins w:id="646" w:author="Kirsten Elbo" w:date="2015-03-02T00:16:00Z">
        <w:r w:rsidR="0056756F">
          <w:t>heder til øvrige delprogrammer</w:t>
        </w:r>
      </w:ins>
      <w:r w:rsidR="00622E09" w:rsidRPr="0069072F">
        <w:t>.</w:t>
      </w:r>
      <w:r w:rsidR="0046306A" w:rsidRPr="0069072F">
        <w:t xml:space="preserve"> </w:t>
      </w:r>
      <w:ins w:id="647" w:author="Kirsten Elbo" w:date="2015-03-02T00:30:00Z">
        <w:r w:rsidR="008D4725">
          <w:t xml:space="preserve"> Delprogrammet har særligt fokus på den </w:t>
        </w:r>
        <w:r w:rsidR="008D4725">
          <w:lastRenderedPageBreak/>
          <w:t>tværgående koordinering, herunder gennemførsel af lovgivningsaktiviteter, test- og kvalitetssikring samt gevinstrealisering.</w:t>
        </w:r>
      </w:ins>
    </w:p>
    <w:p w:rsidR="00382620" w:rsidRPr="0069072F" w:rsidRDefault="00382620" w:rsidP="00BE2AAA">
      <w:pPr>
        <w:pStyle w:val="Brdtekst"/>
      </w:pPr>
      <w:r w:rsidRPr="0069072F">
        <w:t xml:space="preserve">De enkelte aftaleparter </w:t>
      </w:r>
      <w:r w:rsidR="00622E09" w:rsidRPr="0069072F">
        <w:t>gennemfører</w:t>
      </w:r>
      <w:r w:rsidR="002908DB" w:rsidRPr="0069072F">
        <w:t xml:space="preserve"> </w:t>
      </w:r>
      <w:r w:rsidR="00773A30" w:rsidRPr="0069072F">
        <w:t xml:space="preserve">aftalte </w:t>
      </w:r>
      <w:r w:rsidR="00A910D7" w:rsidRPr="0069072F">
        <w:t>aktiviteter</w:t>
      </w:r>
      <w:r w:rsidRPr="0069072F">
        <w:t xml:space="preserve"> </w:t>
      </w:r>
      <w:r w:rsidR="00622E09" w:rsidRPr="0069072F">
        <w:t xml:space="preserve">og leverer til programmet </w:t>
      </w:r>
      <w:r w:rsidRPr="0069072F">
        <w:t>i overens</w:t>
      </w:r>
      <w:r w:rsidR="00BE2AAA" w:rsidRPr="0069072F">
        <w:softHyphen/>
      </w:r>
      <w:r w:rsidRPr="0069072F">
        <w:t xml:space="preserve">stemmelse med den fælles implementeringsplan. </w:t>
      </w:r>
    </w:p>
    <w:p w:rsidR="00FC4610" w:rsidRPr="0069072F" w:rsidRDefault="00FC4610" w:rsidP="0075338C"/>
    <w:p w:rsidR="00F9542E" w:rsidRPr="0069072F" w:rsidRDefault="007F546C" w:rsidP="00F9542E">
      <w:pPr>
        <w:pStyle w:val="Overskrift1"/>
      </w:pPr>
      <w:bookmarkStart w:id="648" w:name="_Toc414286407"/>
      <w:r w:rsidRPr="0069072F">
        <w:lastRenderedPageBreak/>
        <w:t>Aktørernes</w:t>
      </w:r>
      <w:r w:rsidR="00093E1C" w:rsidRPr="0069072F">
        <w:t xml:space="preserve"> </w:t>
      </w:r>
      <w:r w:rsidR="00A14D9F" w:rsidRPr="0069072F">
        <w:t>n</w:t>
      </w:r>
      <w:r w:rsidR="00093E1C" w:rsidRPr="0069072F">
        <w:t>uværende</w:t>
      </w:r>
      <w:r w:rsidRPr="0069072F">
        <w:t xml:space="preserve"> </w:t>
      </w:r>
      <w:r w:rsidR="00711018" w:rsidRPr="0069072F">
        <w:t>opgaver i relation til</w:t>
      </w:r>
      <w:r w:rsidRPr="0069072F">
        <w:t xml:space="preserve"> programmet</w:t>
      </w:r>
      <w:bookmarkEnd w:id="648"/>
    </w:p>
    <w:p w:rsidR="006C1244" w:rsidRPr="0069072F" w:rsidRDefault="002261C8" w:rsidP="00580E8B">
      <w:pPr>
        <w:pStyle w:val="Brdtekst"/>
      </w:pPr>
      <w:r w:rsidRPr="0069072F">
        <w:t>Neden</w:t>
      </w:r>
      <w:r w:rsidR="00711018" w:rsidRPr="0069072F">
        <w:t xml:space="preserve">for beskrives aktørernes </w:t>
      </w:r>
      <w:r w:rsidR="00127A02" w:rsidRPr="0069072F">
        <w:t xml:space="preserve">nuværende opgaver og </w:t>
      </w:r>
      <w:r w:rsidR="00711018" w:rsidRPr="0069072F">
        <w:t xml:space="preserve">overordnede ansvar i relation til </w:t>
      </w:r>
      <w:r w:rsidR="00267286" w:rsidRPr="0069072F">
        <w:t>pro</w:t>
      </w:r>
      <w:r w:rsidR="005A3DA9">
        <w:softHyphen/>
      </w:r>
      <w:r w:rsidR="00267286" w:rsidRPr="0069072F">
        <w:t>grammet</w:t>
      </w:r>
      <w:r w:rsidR="00711018" w:rsidRPr="0069072F">
        <w:t xml:space="preserve">s realisering. </w:t>
      </w:r>
    </w:p>
    <w:p w:rsidR="00BC0625" w:rsidRPr="0069072F" w:rsidRDefault="00711018" w:rsidP="00580E8B">
      <w:pPr>
        <w:pStyle w:val="Brdtekst"/>
      </w:pPr>
      <w:r w:rsidRPr="0069072F">
        <w:t xml:space="preserve">I </w:t>
      </w:r>
      <w:r w:rsidR="00C33376" w:rsidRPr="0069072F">
        <w:t>st</w:t>
      </w:r>
      <w:r w:rsidR="006C1244" w:rsidRPr="0069072F">
        <w:t>yringsdokuments Bilag 1 gengives</w:t>
      </w:r>
      <w:r w:rsidR="00C33376" w:rsidRPr="0069072F">
        <w:t xml:space="preserve"> flere detaljer om hver enkelt aktørs ansvar med relation til programmet</w:t>
      </w:r>
      <w:r w:rsidR="006C1244" w:rsidRPr="0069072F">
        <w:t>s</w:t>
      </w:r>
      <w:r w:rsidR="00C33376" w:rsidRPr="0069072F">
        <w:t xml:space="preserve"> infrastruktur- og grunddataforbedringer</w:t>
      </w:r>
      <w:r w:rsidR="00444D7C" w:rsidRPr="0069072F">
        <w:t>, samt ansvar og konsekvenser mht. procesændringer.</w:t>
      </w:r>
    </w:p>
    <w:p w:rsidR="009F63C8" w:rsidRPr="0069072F" w:rsidRDefault="009F63C8" w:rsidP="002908DB">
      <w:pPr>
        <w:pStyle w:val="StyleHeading2"/>
      </w:pPr>
      <w:bookmarkStart w:id="649" w:name="_Toc316653406"/>
      <w:bookmarkStart w:id="650" w:name="_Toc320654542"/>
      <w:bookmarkStart w:id="651" w:name="_Toc414286408"/>
      <w:r w:rsidRPr="0069072F">
        <w:t>M</w:t>
      </w:r>
      <w:r w:rsidR="00D4539D" w:rsidRPr="0069072F">
        <w:t>inisteriet for By, Bolig og Landdistrikter</w:t>
      </w:r>
      <w:bookmarkEnd w:id="649"/>
      <w:bookmarkEnd w:id="650"/>
      <w:r w:rsidR="0046306A" w:rsidRPr="0069072F">
        <w:t>, MBBL</w:t>
      </w:r>
      <w:bookmarkEnd w:id="651"/>
    </w:p>
    <w:p w:rsidR="009F63C8" w:rsidRPr="0069072F" w:rsidRDefault="009F63C8" w:rsidP="00551FC1">
      <w:pPr>
        <w:pStyle w:val="Heading4unr"/>
      </w:pPr>
      <w:r w:rsidRPr="0069072F">
        <w:t xml:space="preserve">Overordnet beskrivelse af aktørens opgaveportefølje med fokus på evt. ændringer </w:t>
      </w:r>
    </w:p>
    <w:p w:rsidR="009F63C8" w:rsidRPr="0069072F" w:rsidRDefault="009F63C8" w:rsidP="00320D47">
      <w:pPr>
        <w:pStyle w:val="Brdtekst"/>
      </w:pPr>
      <w:r w:rsidRPr="0069072F">
        <w:t xml:space="preserve">MBBL er ressortmyndighed </w:t>
      </w:r>
      <w:r w:rsidR="00AF1666" w:rsidRPr="0069072F">
        <w:t xml:space="preserve">for vejnavne og adresser </w:t>
      </w:r>
      <w:r w:rsidRPr="0069072F">
        <w:t>og har i medfør af BBR-loven</w:t>
      </w:r>
      <w:r w:rsidR="00AF1666" w:rsidRPr="0069072F">
        <w:t>s</w:t>
      </w:r>
      <w:r w:rsidRPr="0069072F">
        <w:t xml:space="preserve"> </w:t>
      </w:r>
      <w:r w:rsidR="00AF1666" w:rsidRPr="0069072F">
        <w:t xml:space="preserve">§§ 3a - 3 g </w:t>
      </w:r>
      <w:r w:rsidRPr="0069072F">
        <w:t xml:space="preserve">det overordnede </w:t>
      </w:r>
      <w:r w:rsidR="00AF1666" w:rsidRPr="0069072F">
        <w:t xml:space="preserve">ansvar for kommunernes fastsættelse og registrering af vejnavne og adresser </w:t>
      </w:r>
      <w:r w:rsidR="00131895" w:rsidRPr="0069072F">
        <w:t xml:space="preserve">mv. </w:t>
      </w:r>
    </w:p>
    <w:p w:rsidR="009F63C8" w:rsidRPr="0069072F" w:rsidRDefault="009F63C8" w:rsidP="00320D47">
      <w:pPr>
        <w:pStyle w:val="Brdtekst"/>
      </w:pPr>
      <w:r w:rsidRPr="0069072F">
        <w:t xml:space="preserve">MBBL sikrer datainfrastrukturen og har ansvaret for det </w:t>
      </w:r>
      <w:r w:rsidR="002040A4">
        <w:t>nuværende</w:t>
      </w:r>
      <w:r w:rsidR="002040A4" w:rsidRPr="0069072F">
        <w:t xml:space="preserve"> </w:t>
      </w:r>
      <w:r w:rsidRPr="0069072F">
        <w:t>adresseregister i BBR samt for at adressedata stilles til rådighed for brugerne gennem Den Offentlige Infor</w:t>
      </w:r>
      <w:r w:rsidRPr="0069072F">
        <w:softHyphen/>
        <w:t>mation</w:t>
      </w:r>
      <w:r w:rsidRPr="0069072F">
        <w:softHyphen/>
        <w:t>s</w:t>
      </w:r>
      <w:r w:rsidRPr="0069072F">
        <w:softHyphen/>
        <w:t xml:space="preserve">server (OIS) og </w:t>
      </w:r>
      <w:proofErr w:type="spellStart"/>
      <w:r w:rsidRPr="0069072F">
        <w:t>nettjenester</w:t>
      </w:r>
      <w:proofErr w:type="spellEnd"/>
      <w:r w:rsidRPr="0069072F">
        <w:t xml:space="preserve"> (AWS).</w:t>
      </w:r>
      <w:r w:rsidR="002908DB" w:rsidRPr="0069072F">
        <w:t xml:space="preserve"> </w:t>
      </w:r>
      <w:r w:rsidRPr="0069072F">
        <w:t xml:space="preserve">MBBL har </w:t>
      </w:r>
      <w:proofErr w:type="spellStart"/>
      <w:r w:rsidRPr="0069072F">
        <w:t>samordnings</w:t>
      </w:r>
      <w:r w:rsidRPr="0069072F">
        <w:softHyphen/>
        <w:t>ansvaret</w:t>
      </w:r>
      <w:proofErr w:type="spellEnd"/>
      <w:r w:rsidRPr="0069072F">
        <w:t xml:space="preserve"> for den øvrige indsats på områ</w:t>
      </w:r>
      <w:r w:rsidRPr="0069072F">
        <w:softHyphen/>
        <w:t xml:space="preserve">det og er myndighed for adresserne i forhold til INSPIRE-direktivet. </w:t>
      </w:r>
    </w:p>
    <w:p w:rsidR="009F63C8" w:rsidRPr="0069072F" w:rsidRDefault="009F63C8" w:rsidP="00320D47">
      <w:pPr>
        <w:pStyle w:val="Brdtekst"/>
      </w:pPr>
      <w:r w:rsidRPr="0069072F">
        <w:t xml:space="preserve">MBBL er i medfør af BBR-lovens § 3 f stk. </w:t>
      </w:r>
      <w:r w:rsidR="00AF1666" w:rsidRPr="0069072F">
        <w:t>4</w:t>
      </w:r>
      <w:r w:rsidRPr="0069072F">
        <w:t xml:space="preserve"> ansvarlig for </w:t>
      </w:r>
      <w:r w:rsidR="00AF1666" w:rsidRPr="0069072F">
        <w:t>at oplysninger om postnumre og deres geografiske afgrænsning er til rådighed for brugerne</w:t>
      </w:r>
      <w:r w:rsidR="00131895" w:rsidRPr="0069072F">
        <w:t xml:space="preserve"> i form af det officielle </w:t>
      </w:r>
      <w:proofErr w:type="spellStart"/>
      <w:r w:rsidR="00131895" w:rsidRPr="0069072F">
        <w:t>postnum</w:t>
      </w:r>
      <w:r w:rsidR="00131895" w:rsidRPr="0069072F">
        <w:softHyphen/>
        <w:t>mer</w:t>
      </w:r>
      <w:r w:rsidR="00131895" w:rsidRPr="0069072F">
        <w:softHyphen/>
        <w:t>kort</w:t>
      </w:r>
      <w:proofErr w:type="spellEnd"/>
      <w:r w:rsidR="00131895" w:rsidRPr="0069072F">
        <w:t xml:space="preserve"> som efter aftale vedligeholdes i DAGI-systemet.</w:t>
      </w:r>
    </w:p>
    <w:p w:rsidR="00BC0625" w:rsidRDefault="009F63C8" w:rsidP="00320D47">
      <w:pPr>
        <w:pStyle w:val="Brdtekst"/>
        <w:rPr>
          <w:ins w:id="652" w:author="Tanja Haagh Jensen" w:date="2015-03-16T16:10:00Z"/>
        </w:rPr>
      </w:pPr>
      <w:r w:rsidRPr="0069072F">
        <w:t xml:space="preserve">MBBL er overordnet ansvarlig for </w:t>
      </w:r>
      <w:r w:rsidR="00131895" w:rsidRPr="0069072F">
        <w:t xml:space="preserve">programmets </w:t>
      </w:r>
      <w:r w:rsidRPr="0069072F">
        <w:t>gennemførelse herunder for styring, samord</w:t>
      </w:r>
      <w:r w:rsidR="00131895" w:rsidRPr="0069072F">
        <w:softHyphen/>
      </w:r>
      <w:r w:rsidRPr="0069072F">
        <w:t>ning og udvikling (</w:t>
      </w:r>
      <w:proofErr w:type="spellStart"/>
      <w:r w:rsidRPr="0069072F">
        <w:t>governance</w:t>
      </w:r>
      <w:proofErr w:type="spellEnd"/>
      <w:r w:rsidRPr="0069072F">
        <w:t xml:space="preserve">), for forbedringerne af </w:t>
      </w:r>
      <w:r w:rsidR="00733E9B" w:rsidRPr="0069072F">
        <w:t>infrastruktur</w:t>
      </w:r>
      <w:r w:rsidRPr="0069072F">
        <w:t xml:space="preserve"> og </w:t>
      </w:r>
      <w:proofErr w:type="spellStart"/>
      <w:r w:rsidRPr="0069072F">
        <w:t>grunddata</w:t>
      </w:r>
      <w:proofErr w:type="spellEnd"/>
      <w:r w:rsidRPr="0069072F">
        <w:t xml:space="preserve"> og for ændrin</w:t>
      </w:r>
      <w:r w:rsidR="00131895" w:rsidRPr="0069072F">
        <w:softHyphen/>
      </w:r>
      <w:r w:rsidRPr="0069072F">
        <w:t>ger i</w:t>
      </w:r>
      <w:r w:rsidR="002908DB" w:rsidRPr="0069072F">
        <w:t xml:space="preserve"> </w:t>
      </w:r>
      <w:r w:rsidRPr="0069072F">
        <w:t xml:space="preserve">lovgivning og regler. </w:t>
      </w:r>
      <w:r w:rsidR="00D4539D" w:rsidRPr="0069072F">
        <w:t xml:space="preserve">MBBL varetager programmets sekretariatsfunktion i samarbejde med </w:t>
      </w:r>
      <w:r w:rsidR="00824AEA" w:rsidRPr="0069072F">
        <w:t>GST</w:t>
      </w:r>
      <w:r w:rsidR="002F5258" w:rsidRPr="0069072F">
        <w:t>.</w:t>
      </w:r>
    </w:p>
    <w:p w:rsidR="00652680" w:rsidRPr="0069072F" w:rsidRDefault="00652680" w:rsidP="00320D47">
      <w:pPr>
        <w:pStyle w:val="Brdtekst"/>
      </w:pPr>
      <w:ins w:id="653" w:author="Tanja Haagh Jensen" w:date="2015-03-16T16:10:00Z">
        <w:r>
          <w:t>MBBL vil efter delprogrammets gennemførelse få en øget myndighedsopgave.</w:t>
        </w:r>
      </w:ins>
    </w:p>
    <w:p w:rsidR="002908DB" w:rsidRPr="0069072F" w:rsidRDefault="00824AEA" w:rsidP="002908DB">
      <w:pPr>
        <w:pStyle w:val="StyleHeading2"/>
      </w:pPr>
      <w:bookmarkStart w:id="654" w:name="_Toc316653409"/>
      <w:bookmarkStart w:id="655" w:name="_Toc320654546"/>
      <w:bookmarkStart w:id="656" w:name="_Toc414286409"/>
      <w:proofErr w:type="spellStart"/>
      <w:r w:rsidRPr="0069072F">
        <w:t>Geodatastyrelsen</w:t>
      </w:r>
      <w:proofErr w:type="spellEnd"/>
      <w:r w:rsidR="002908DB" w:rsidRPr="0069072F">
        <w:t xml:space="preserve">, </w:t>
      </w:r>
      <w:bookmarkEnd w:id="654"/>
      <w:bookmarkEnd w:id="655"/>
      <w:r w:rsidRPr="0069072F">
        <w:t>GST</w:t>
      </w:r>
      <w:bookmarkEnd w:id="656"/>
    </w:p>
    <w:p w:rsidR="002908DB" w:rsidRPr="0069072F" w:rsidRDefault="002908DB" w:rsidP="002908DB">
      <w:pPr>
        <w:pStyle w:val="Heading4unr"/>
      </w:pPr>
      <w:r w:rsidRPr="0069072F">
        <w:t>Overordnet beskrivelse af aktørens opgaveportefølje med fokus på evt. ændringer</w:t>
      </w:r>
    </w:p>
    <w:p w:rsidR="002908DB" w:rsidRPr="0069072F" w:rsidRDefault="00824AEA" w:rsidP="002908DB">
      <w:pPr>
        <w:pStyle w:val="Brdtekst"/>
      </w:pPr>
      <w:r w:rsidRPr="0069072F">
        <w:t>GST</w:t>
      </w:r>
      <w:r w:rsidR="002908DB" w:rsidRPr="0069072F">
        <w:t xml:space="preserve"> har i dag ansvaret for samordningen og udviklingen af den geografiske infrastruktur, for gennemførelsen af INSPIRE direktivet, samt for at stille de geografiske </w:t>
      </w:r>
      <w:proofErr w:type="spellStart"/>
      <w:r w:rsidR="002908DB" w:rsidRPr="0069072F">
        <w:t>grunddata</w:t>
      </w:r>
      <w:proofErr w:type="spellEnd"/>
      <w:r w:rsidR="002908DB" w:rsidRPr="0069072F">
        <w:t xml:space="preserve"> til rådighed for brugerne, først og fremmest gennem Kortforsyningen. </w:t>
      </w:r>
    </w:p>
    <w:p w:rsidR="002908DB" w:rsidRPr="0069072F" w:rsidRDefault="002908DB" w:rsidP="002908DB">
      <w:pPr>
        <w:pStyle w:val="Brdtekst"/>
      </w:pPr>
      <w:r w:rsidRPr="0069072F">
        <w:t xml:space="preserve">I forbindelse </w:t>
      </w:r>
      <w:r w:rsidR="00733E9B" w:rsidRPr="0069072F">
        <w:t>med programmet</w:t>
      </w:r>
      <w:r w:rsidRPr="0069072F">
        <w:t xml:space="preserve"> har </w:t>
      </w:r>
      <w:r w:rsidR="00824AEA" w:rsidRPr="0069072F">
        <w:t>GST</w:t>
      </w:r>
      <w:r w:rsidRPr="0069072F">
        <w:t xml:space="preserve"> ansvaret for drift og vedligeholdelse af:</w:t>
      </w:r>
    </w:p>
    <w:p w:rsidR="002908DB" w:rsidRPr="0069072F" w:rsidRDefault="002908DB" w:rsidP="002908DB">
      <w:pPr>
        <w:pStyle w:val="Opstilling-punkttegnmafstand"/>
        <w:ind w:left="714" w:hanging="357"/>
      </w:pPr>
      <w:r w:rsidRPr="0069072F">
        <w:t xml:space="preserve">matriklen, der danner det juridiske </w:t>
      </w:r>
      <w:proofErr w:type="spellStart"/>
      <w:r w:rsidRPr="0069072F">
        <w:t>geodatagrundlag</w:t>
      </w:r>
      <w:proofErr w:type="spellEnd"/>
      <w:r w:rsidRPr="0069072F">
        <w:t xml:space="preserve"> for </w:t>
      </w:r>
      <w:proofErr w:type="spellStart"/>
      <w:r w:rsidRPr="0069072F">
        <w:t>BBR’s</w:t>
      </w:r>
      <w:proofErr w:type="spellEnd"/>
      <w:r w:rsidRPr="0069072F">
        <w:t xml:space="preserve"> regi</w:t>
      </w:r>
      <w:r w:rsidRPr="0069072F">
        <w:softHyphen/>
        <w:t>strering af adresser og adressepunkter</w:t>
      </w:r>
    </w:p>
    <w:p w:rsidR="002908DB" w:rsidRPr="0069072F" w:rsidRDefault="002908DB" w:rsidP="002908DB">
      <w:pPr>
        <w:pStyle w:val="Opstilling-punkttegnmafstand"/>
        <w:ind w:left="714" w:hanging="357"/>
      </w:pPr>
      <w:r w:rsidRPr="0069072F">
        <w:t xml:space="preserve">digitalt vejmidtetema som vedligeholdes i </w:t>
      </w:r>
      <w:del w:id="657" w:author="Tanja Haagh Jensen" w:date="2015-03-16T16:11:00Z">
        <w:r w:rsidRPr="0069072F" w:rsidDel="00652680">
          <w:delText>FOT</w:delText>
        </w:r>
      </w:del>
      <w:proofErr w:type="spellStart"/>
      <w:ins w:id="658" w:author="Tanja Haagh Jensen" w:date="2015-03-16T16:11:00Z">
        <w:r w:rsidR="00652680">
          <w:t>GeoDanmark</w:t>
        </w:r>
      </w:ins>
      <w:proofErr w:type="spellEnd"/>
      <w:r w:rsidRPr="0069072F">
        <w:t xml:space="preserve">-samarbejdet med CPR’s vejkode som nøgle </w:t>
      </w:r>
    </w:p>
    <w:p w:rsidR="002908DB" w:rsidRPr="0069072F" w:rsidRDefault="002908DB" w:rsidP="002908DB">
      <w:pPr>
        <w:pStyle w:val="Opstilling-punkttegnmafstand"/>
        <w:ind w:left="714" w:hanging="357"/>
      </w:pPr>
      <w:r w:rsidRPr="0069072F">
        <w:t xml:space="preserve">den såkaldte ”digitale opslagstavle” (DIVA) efter aftale med MBBL. DIVA </w:t>
      </w:r>
      <w:r w:rsidR="00733E9B" w:rsidRPr="0069072F">
        <w:t>publicerer</w:t>
      </w:r>
      <w:r w:rsidRPr="0069072F">
        <w:t xml:space="preserve"> kommunernes oplysninger om beliggenheden af nye vejnavne</w:t>
      </w:r>
    </w:p>
    <w:p w:rsidR="002908DB" w:rsidRPr="0069072F" w:rsidRDefault="002908DB" w:rsidP="002908DB">
      <w:pPr>
        <w:pStyle w:val="Opstilling-punkttegnmafstand"/>
        <w:ind w:left="714" w:hanging="357"/>
      </w:pPr>
      <w:r w:rsidRPr="0069072F">
        <w:lastRenderedPageBreak/>
        <w:t xml:space="preserve">som led i Kortforsyningen en række </w:t>
      </w:r>
      <w:proofErr w:type="spellStart"/>
      <w:r w:rsidRPr="0069072F">
        <w:t>nettjenester</w:t>
      </w:r>
      <w:proofErr w:type="spellEnd"/>
      <w:r w:rsidRPr="0069072F">
        <w:t xml:space="preserve"> der udstiller </w:t>
      </w:r>
      <w:proofErr w:type="spellStart"/>
      <w:r w:rsidRPr="0069072F">
        <w:t>BBR’s</w:t>
      </w:r>
      <w:proofErr w:type="spellEnd"/>
      <w:r w:rsidRPr="0069072F">
        <w:t xml:space="preserve"> adressedata online som webservices og open source komponenter samt til download</w:t>
      </w:r>
    </w:p>
    <w:p w:rsidR="002908DB" w:rsidRPr="0069072F" w:rsidRDefault="002908DB" w:rsidP="002908DB">
      <w:pPr>
        <w:pStyle w:val="Opstilling-punkttegnmafstand"/>
        <w:ind w:left="714" w:hanging="357"/>
      </w:pPr>
      <w:r w:rsidRPr="0069072F">
        <w:t xml:space="preserve">DAGI-systemet (Danmarks Administrative, Geografiske Inddeling), som registrerer den geografiske afgrænsning af kommuner, regioner, sogne, politikredse, retskredse, </w:t>
      </w:r>
      <w:proofErr w:type="spellStart"/>
      <w:r w:rsidRPr="0069072F">
        <w:t>op</w:t>
      </w:r>
      <w:r w:rsidRPr="0069072F">
        <w:softHyphen/>
        <w:t>stil</w:t>
      </w:r>
      <w:r w:rsidRPr="0069072F">
        <w:softHyphen/>
        <w:t>lingsområder</w:t>
      </w:r>
      <w:proofErr w:type="spellEnd"/>
      <w:r w:rsidRPr="0069072F">
        <w:t xml:space="preserve"> og postnumre</w:t>
      </w:r>
    </w:p>
    <w:p w:rsidR="002908DB" w:rsidRPr="0069072F" w:rsidRDefault="002908DB" w:rsidP="002908DB">
      <w:pPr>
        <w:pStyle w:val="Opstilling-punkttegnmafstand"/>
        <w:ind w:left="714" w:hanging="357"/>
      </w:pPr>
      <w:r w:rsidRPr="0069072F">
        <w:t xml:space="preserve">SNSOR-systemet (Stednavne og Stamoplysningsregistret), hvori </w:t>
      </w:r>
      <w:r w:rsidR="00824AEA" w:rsidRPr="0069072F">
        <w:t>GST</w:t>
      </w:r>
      <w:r w:rsidR="00B95F2A">
        <w:t xml:space="preserve"> </w:t>
      </w:r>
      <w:r w:rsidRPr="0069072F">
        <w:t>har registreret ca. 200.000 stednavne</w:t>
      </w:r>
    </w:p>
    <w:p w:rsidR="002908DB" w:rsidRPr="0069072F" w:rsidRDefault="00824AEA" w:rsidP="002908DB">
      <w:pPr>
        <w:pStyle w:val="Brdtekst"/>
      </w:pPr>
      <w:r w:rsidRPr="0069072F">
        <w:t>GST</w:t>
      </w:r>
      <w:r w:rsidR="002908DB" w:rsidRPr="0069072F">
        <w:t xml:space="preserve"> skal udfase DIVA-opslagstavlen. </w:t>
      </w:r>
      <w:proofErr w:type="spellStart"/>
      <w:r w:rsidR="002908DB" w:rsidRPr="0069072F">
        <w:t>Kortforsy</w:t>
      </w:r>
      <w:r w:rsidR="002908DB" w:rsidRPr="0069072F">
        <w:softHyphen/>
        <w:t>ningens</w:t>
      </w:r>
      <w:proofErr w:type="spellEnd"/>
      <w:r w:rsidR="002908DB" w:rsidRPr="0069072F">
        <w:t xml:space="preserve"> </w:t>
      </w:r>
      <w:proofErr w:type="spellStart"/>
      <w:r w:rsidR="002908DB" w:rsidRPr="0069072F">
        <w:t>net</w:t>
      </w:r>
      <w:r w:rsidR="002908DB" w:rsidRPr="0069072F">
        <w:softHyphen/>
        <w:t>tjene</w:t>
      </w:r>
      <w:r w:rsidR="002908DB" w:rsidRPr="0069072F">
        <w:softHyphen/>
        <w:t>ster</w:t>
      </w:r>
      <w:proofErr w:type="spellEnd"/>
      <w:r w:rsidR="002908DB" w:rsidRPr="0069072F">
        <w:t xml:space="preserve"> der udstiller adressedata mv., er omfattet af business casen for den fællesoffentlige datafordeler. </w:t>
      </w:r>
    </w:p>
    <w:p w:rsidR="002908DB" w:rsidRPr="0069072F" w:rsidRDefault="00824AEA" w:rsidP="002908DB">
      <w:pPr>
        <w:pStyle w:val="Brdtekst"/>
      </w:pPr>
      <w:r w:rsidRPr="0069072F">
        <w:t>GST</w:t>
      </w:r>
      <w:r w:rsidR="002908DB" w:rsidRPr="0069072F">
        <w:t xml:space="preserve"> er overordnet ansvarlig for programmets gennemførelse og videre drift for så vidt angår dataområderne administrative enheder og stednavne, herunder for de aftalte forbedringer af </w:t>
      </w:r>
      <w:r w:rsidR="00733E9B" w:rsidRPr="0069072F">
        <w:t>infrastruktur</w:t>
      </w:r>
      <w:r w:rsidR="002908DB" w:rsidRPr="0069072F">
        <w:t xml:space="preserve"> og </w:t>
      </w:r>
      <w:proofErr w:type="spellStart"/>
      <w:r w:rsidR="002908DB" w:rsidRPr="0069072F">
        <w:t>grunddata</w:t>
      </w:r>
      <w:proofErr w:type="spellEnd"/>
      <w:r w:rsidR="002908DB" w:rsidRPr="0069072F">
        <w:t xml:space="preserve"> og for ændrin</w:t>
      </w:r>
      <w:r w:rsidR="002908DB" w:rsidRPr="0069072F">
        <w:softHyphen/>
        <w:t xml:space="preserve">ger i lovgivning og regler. </w:t>
      </w:r>
    </w:p>
    <w:p w:rsidR="002908DB" w:rsidRPr="0069072F" w:rsidRDefault="00824AEA" w:rsidP="002908DB">
      <w:pPr>
        <w:pStyle w:val="Brdtekst"/>
      </w:pPr>
      <w:r w:rsidRPr="0069072F">
        <w:t>GST</w:t>
      </w:r>
      <w:r w:rsidR="002908DB" w:rsidRPr="0069072F">
        <w:t xml:space="preserve"> varetager programmets sekretariatsfunktion i samarbejde med MBBL. </w:t>
      </w:r>
    </w:p>
    <w:p w:rsidR="00B74998" w:rsidRPr="0069072F" w:rsidRDefault="00F4019F" w:rsidP="00B74998">
      <w:pPr>
        <w:pStyle w:val="StyleHeading2"/>
      </w:pPr>
      <w:bookmarkStart w:id="659" w:name="_Toc414286410"/>
      <w:proofErr w:type="spellStart"/>
      <w:ins w:id="660" w:author="Kirsten Elbo" w:date="2015-03-13T12:36:00Z">
        <w:r>
          <w:t>GeoD</w:t>
        </w:r>
      </w:ins>
      <w:del w:id="661" w:author="Kirsten Elbo" w:date="2015-03-13T12:36:00Z">
        <w:r w:rsidR="00B74998" w:rsidRPr="0069072F" w:rsidDel="00F4019F">
          <w:delText>FOT-d</w:delText>
        </w:r>
      </w:del>
      <w:r w:rsidR="00B74998" w:rsidRPr="0069072F">
        <w:t>anmark</w:t>
      </w:r>
      <w:bookmarkEnd w:id="659"/>
      <w:proofErr w:type="spellEnd"/>
    </w:p>
    <w:p w:rsidR="00B74998" w:rsidRPr="0069072F" w:rsidRDefault="00B74998" w:rsidP="00B74998">
      <w:pPr>
        <w:pStyle w:val="Heading4unr"/>
      </w:pPr>
      <w:r w:rsidRPr="0069072F">
        <w:t>Overordnet beskrivelse af aktørens opgaveportefølje med fokus på evt. ændringer</w:t>
      </w:r>
    </w:p>
    <w:p w:rsidR="00B74998" w:rsidRPr="0069072F" w:rsidRDefault="00F4019F" w:rsidP="00B74998">
      <w:pPr>
        <w:pStyle w:val="Brdtekst"/>
      </w:pPr>
      <w:proofErr w:type="spellStart"/>
      <w:ins w:id="662" w:author="Kirsten Elbo" w:date="2015-03-13T12:37:00Z">
        <w:r>
          <w:t>GeoD</w:t>
        </w:r>
      </w:ins>
      <w:del w:id="663" w:author="Kirsten Elbo" w:date="2015-03-13T12:37:00Z">
        <w:r w:rsidR="00B74998" w:rsidRPr="0069072F" w:rsidDel="00F4019F">
          <w:delText>FOT-d</w:delText>
        </w:r>
      </w:del>
      <w:r w:rsidR="00B74998" w:rsidRPr="0069072F">
        <w:t>anmark</w:t>
      </w:r>
      <w:proofErr w:type="spellEnd"/>
      <w:r w:rsidR="00B74998" w:rsidRPr="0069072F">
        <w:t xml:space="preserve"> er en forening, hvor stat og kommuner er medlemmer. </w:t>
      </w:r>
      <w:del w:id="664" w:author="Kirsten Elbo" w:date="2015-03-13T12:37:00Z">
        <w:r w:rsidR="00B74998" w:rsidRPr="0069072F" w:rsidDel="00F4019F">
          <w:delText>FOT-d</w:delText>
        </w:r>
      </w:del>
      <w:proofErr w:type="spellStart"/>
      <w:ins w:id="665" w:author="Kirsten Elbo" w:date="2015-03-13T12:37:00Z">
        <w:r>
          <w:t>GeoD</w:t>
        </w:r>
      </w:ins>
      <w:r w:rsidR="00B74998" w:rsidRPr="0069072F">
        <w:t>anmark</w:t>
      </w:r>
      <w:proofErr w:type="spellEnd"/>
      <w:r w:rsidR="00B74998" w:rsidRPr="0069072F">
        <w:t xml:space="preserve"> udvikler og vedligeholder en specifikation for en fællesoffentligt geografisk administrationsgrundlag (</w:t>
      </w:r>
      <w:proofErr w:type="spellStart"/>
      <w:ins w:id="666" w:author="Kirsten Elbo" w:date="2015-03-13T12:37:00Z">
        <w:r w:rsidR="00394165">
          <w:t>GeoDanmark</w:t>
        </w:r>
      </w:ins>
      <w:proofErr w:type="spellEnd"/>
      <w:del w:id="667" w:author="Kirsten Elbo" w:date="2015-03-13T12:37:00Z">
        <w:r w:rsidR="00B74998" w:rsidRPr="0069072F" w:rsidDel="00394165">
          <w:delText>FOT</w:delText>
        </w:r>
      </w:del>
      <w:r w:rsidR="00B74998" w:rsidRPr="0069072F">
        <w:t xml:space="preserve">, digitalt kortværk) samt udvikler og er ansvarlig for drift og udvikling af en IT-løsning til lagring og udstilling af </w:t>
      </w:r>
      <w:proofErr w:type="spellStart"/>
      <w:ins w:id="668" w:author="Kirsten Elbo" w:date="2015-03-13T12:37:00Z">
        <w:r w:rsidR="00394165">
          <w:t>GeoDanmark</w:t>
        </w:r>
      </w:ins>
      <w:proofErr w:type="spellEnd"/>
      <w:ins w:id="669" w:author="Kirsten Elbo" w:date="2015-03-13T12:38:00Z">
        <w:r w:rsidR="00394165">
          <w:t>-data</w:t>
        </w:r>
      </w:ins>
      <w:del w:id="670" w:author="Kirsten Elbo" w:date="2015-03-13T12:37:00Z">
        <w:r w:rsidR="00B74998" w:rsidRPr="0069072F" w:rsidDel="00394165">
          <w:delText>FOT</w:delText>
        </w:r>
      </w:del>
      <w:r w:rsidR="00B74998" w:rsidRPr="0069072F">
        <w:t xml:space="preserve">. </w:t>
      </w:r>
    </w:p>
    <w:p w:rsidR="00BC0625" w:rsidRPr="0069072F" w:rsidRDefault="005A3DA9" w:rsidP="00B74998">
      <w:pPr>
        <w:pStyle w:val="Brdtekst"/>
      </w:pPr>
      <w:r>
        <w:t>Programm</w:t>
      </w:r>
      <w:r w:rsidR="00801EE2" w:rsidRPr="0069072F">
        <w:t>et</w:t>
      </w:r>
      <w:r w:rsidR="00B74998" w:rsidRPr="0069072F">
        <w:t xml:space="preserve"> vil i forhold til </w:t>
      </w:r>
      <w:proofErr w:type="spellStart"/>
      <w:ins w:id="671" w:author="Kirsten Elbo" w:date="2015-03-13T12:38:00Z">
        <w:r w:rsidR="00394165">
          <w:t>GeoD</w:t>
        </w:r>
      </w:ins>
      <w:del w:id="672" w:author="Kirsten Elbo" w:date="2015-03-13T12:38:00Z">
        <w:r w:rsidR="00B74998" w:rsidRPr="0069072F" w:rsidDel="00394165">
          <w:delText>FOT-d</w:delText>
        </w:r>
      </w:del>
      <w:r w:rsidR="00B74998" w:rsidRPr="0069072F">
        <w:t>anmark</w:t>
      </w:r>
      <w:proofErr w:type="spellEnd"/>
      <w:r w:rsidR="00B74998" w:rsidRPr="0069072F">
        <w:t xml:space="preserve"> særligt relatere sig </w:t>
      </w:r>
      <w:r w:rsidR="002040A4">
        <w:t xml:space="preserve">til </w:t>
      </w:r>
      <w:r w:rsidR="00B74998" w:rsidRPr="0069072F">
        <w:t>dannelsen af ”Navngiven vej”</w:t>
      </w:r>
      <w:ins w:id="673" w:author="Tanja Haagh Jensen" w:date="2015-03-16T16:11:00Z">
        <w:r w:rsidR="00652680">
          <w:t>.</w:t>
        </w:r>
      </w:ins>
      <w:del w:id="674" w:author="Tanja Haagh Jensen" w:date="2015-03-16T16:11:00Z">
        <w:r w:rsidR="00B74998" w:rsidRPr="0069072F" w:rsidDel="00652680">
          <w:delText xml:space="preserve"> og dermed til, hvordan </w:delText>
        </w:r>
      </w:del>
      <w:ins w:id="675" w:author="Kirsten Elbo" w:date="2015-03-13T12:38:00Z">
        <w:del w:id="676" w:author="Tanja Haagh Jensen" w:date="2015-03-16T16:11:00Z">
          <w:r w:rsidR="00394165" w:rsidDel="00652680">
            <w:delText>GeoD</w:delText>
          </w:r>
        </w:del>
      </w:ins>
      <w:del w:id="677" w:author="Tanja Haagh Jensen" w:date="2015-03-16T16:11:00Z">
        <w:r w:rsidR="00B74998" w:rsidRPr="0069072F" w:rsidDel="00652680">
          <w:delText xml:space="preserve">FOT-danmark </w:delText>
        </w:r>
        <w:r w:rsidR="002040A4" w:rsidDel="00652680">
          <w:delText xml:space="preserve">kan </w:delText>
        </w:r>
        <w:r w:rsidR="00B74998" w:rsidRPr="0069072F" w:rsidDel="00652680">
          <w:delText xml:space="preserve">tilrettelægge ajourføringen af </w:delText>
        </w:r>
      </w:del>
      <w:ins w:id="678" w:author="Kirsten Elbo" w:date="2015-03-13T12:38:00Z">
        <w:del w:id="679" w:author="Tanja Haagh Jensen" w:date="2015-03-16T16:11:00Z">
          <w:r w:rsidR="00394165" w:rsidDel="00652680">
            <w:delText>GeoDanmarks</w:delText>
          </w:r>
        </w:del>
      </w:ins>
      <w:del w:id="680" w:author="Tanja Haagh Jensen" w:date="2015-03-16T16:11:00Z">
        <w:r w:rsidR="00B74998" w:rsidRPr="0069072F" w:rsidDel="00652680">
          <w:delText>FOT’s vejmidter.</w:delText>
        </w:r>
      </w:del>
    </w:p>
    <w:p w:rsidR="00444D7C" w:rsidRPr="0069072F" w:rsidRDefault="00D4539D" w:rsidP="002908DB">
      <w:pPr>
        <w:pStyle w:val="StyleHeading2"/>
      </w:pPr>
      <w:bookmarkStart w:id="681" w:name="_Toc316653407"/>
      <w:bookmarkStart w:id="682" w:name="_Toc320654543"/>
      <w:bookmarkStart w:id="683" w:name="_Toc414286411"/>
      <w:r w:rsidRPr="0069072F">
        <w:t xml:space="preserve">Økonomi- og Indenrigsministeriet, </w:t>
      </w:r>
      <w:r w:rsidR="00444D7C" w:rsidRPr="0069072F">
        <w:t>CPR-kontoret</w:t>
      </w:r>
      <w:bookmarkEnd w:id="681"/>
      <w:bookmarkEnd w:id="682"/>
      <w:bookmarkEnd w:id="683"/>
    </w:p>
    <w:p w:rsidR="00444D7C" w:rsidRPr="0069072F" w:rsidRDefault="00444D7C" w:rsidP="00551FC1">
      <w:pPr>
        <w:pStyle w:val="Heading4unr"/>
      </w:pPr>
      <w:r w:rsidRPr="0069072F">
        <w:t>Overordnet beskrivelse af aktørens opgaveportefølje med fokus på evt. ændringer</w:t>
      </w:r>
    </w:p>
    <w:p w:rsidR="00444D7C" w:rsidRPr="0069072F" w:rsidRDefault="00444D7C" w:rsidP="00320D47">
      <w:pPr>
        <w:pStyle w:val="Brdtekst"/>
      </w:pPr>
      <w:r w:rsidRPr="0069072F">
        <w:t xml:space="preserve">CPR-kontoret er ressortmyndighed for folkeregistreringen. CPR er ansvarlig for CPR-systemet herunder CPR’s vejregister (CPR Vej). I relation til nærværende </w:t>
      </w:r>
      <w:r w:rsidR="00A93A4D" w:rsidRPr="0069072F">
        <w:t>program</w:t>
      </w:r>
      <w:r w:rsidRPr="0069072F">
        <w:t xml:space="preserve"> varetager CPR-kontoret følgende opgaver:</w:t>
      </w:r>
    </w:p>
    <w:p w:rsidR="00444D7C" w:rsidRPr="0069072F" w:rsidRDefault="00444D7C" w:rsidP="00444D7C">
      <w:pPr>
        <w:pStyle w:val="Opstilling-punkttegnmafstand"/>
      </w:pPr>
      <w:r w:rsidRPr="0069072F">
        <w:t xml:space="preserve">Stiller CPR-systemets funktionalitet til rådighed, som muliggør, at en persons </w:t>
      </w:r>
      <w:proofErr w:type="spellStart"/>
      <w:r w:rsidRPr="0069072F">
        <w:t>bopæls</w:t>
      </w:r>
      <w:r w:rsidRPr="0069072F">
        <w:softHyphen/>
        <w:t>adres</w:t>
      </w:r>
      <w:r w:rsidRPr="0069072F">
        <w:softHyphen/>
        <w:t>se</w:t>
      </w:r>
      <w:proofErr w:type="spellEnd"/>
      <w:r w:rsidRPr="0069072F">
        <w:t xml:space="preserve"> kan tilknyttes personen</w:t>
      </w:r>
    </w:p>
    <w:p w:rsidR="00444D7C" w:rsidRPr="0069072F" w:rsidRDefault="00444D7C" w:rsidP="00444D7C">
      <w:pPr>
        <w:pStyle w:val="Opstilling-punkttegnmafstand"/>
      </w:pPr>
      <w:r w:rsidRPr="0069072F">
        <w:t>Stiller CPR-snitflader til rådighed for digitale løsninger til håndtering af person</w:t>
      </w:r>
      <w:r w:rsidR="00BA7429" w:rsidRPr="0069072F">
        <w:softHyphen/>
      </w:r>
      <w:r w:rsidRPr="0069072F">
        <w:t>oplysninger, f.eks. løsninger til digitale flytteanmeldelser</w:t>
      </w:r>
    </w:p>
    <w:p w:rsidR="00444D7C" w:rsidRPr="0069072F" w:rsidRDefault="00444D7C" w:rsidP="00444D7C">
      <w:pPr>
        <w:pStyle w:val="Opstilling-punkttegnmafstand"/>
      </w:pPr>
      <w:r w:rsidRPr="0069072F">
        <w:t>Stiller CPR Vejs funktionalitet til rådighed, således at kommunerne kan registrere vejnavne samt oplysningen om adressers placering i en række distrikter (f.eks. post</w:t>
      </w:r>
      <w:r w:rsidRPr="0069072F">
        <w:softHyphen/>
        <w:t>nummer, sogn, afstemningsområde eller skoledistrikt)</w:t>
      </w:r>
    </w:p>
    <w:p w:rsidR="009F63C8" w:rsidRPr="0069072F" w:rsidRDefault="00444D7C" w:rsidP="00580E8B">
      <w:pPr>
        <w:pStyle w:val="Brdtekst"/>
      </w:pPr>
      <w:r w:rsidRPr="0069072F">
        <w:t xml:space="preserve">CPR vil efter gennemførelsen </w:t>
      </w:r>
      <w:r w:rsidR="00733E9B" w:rsidRPr="0069072F">
        <w:t>af programmet</w:t>
      </w:r>
      <w:r w:rsidRPr="0069072F">
        <w:t xml:space="preserve"> varetage de samme grundlæggende opgaver. </w:t>
      </w:r>
      <w:r w:rsidR="005A3DA9">
        <w:t>Programm</w:t>
      </w:r>
      <w:r w:rsidR="00801EE2" w:rsidRPr="0069072F">
        <w:t>et</w:t>
      </w:r>
      <w:r w:rsidRPr="0069072F">
        <w:t xml:space="preserve"> vil dog med</w:t>
      </w:r>
      <w:r w:rsidRPr="0069072F">
        <w:softHyphen/>
        <w:t>føre behov for at CPR gennemfører ændringer i den it-infrastruktur, der understøtter opga</w:t>
      </w:r>
      <w:r w:rsidRPr="0069072F">
        <w:softHyphen/>
        <w:t>ver</w:t>
      </w:r>
      <w:r w:rsidRPr="0069072F">
        <w:softHyphen/>
        <w:t xml:space="preserve">ne, herunder udfaser CPR Vej. </w:t>
      </w:r>
    </w:p>
    <w:p w:rsidR="00D4539D" w:rsidRPr="0069072F" w:rsidRDefault="00D4539D" w:rsidP="00580E8B">
      <w:pPr>
        <w:pStyle w:val="Brdtekst"/>
      </w:pPr>
      <w:r w:rsidRPr="0069072F">
        <w:t xml:space="preserve">Økonomi- og Indenrigsministeriet har ansvaret for den kommunale og regionale inddeling af Danmark, og herunder for de enkelte kommuners og regioners geografiske </w:t>
      </w:r>
      <w:r w:rsidR="00835B76" w:rsidRPr="0069072F">
        <w:t>afgrænsning</w:t>
      </w:r>
      <w:r w:rsidRPr="0069072F">
        <w:t>.</w:t>
      </w:r>
    </w:p>
    <w:p w:rsidR="00D4539D" w:rsidRPr="0069072F" w:rsidRDefault="00D4539D" w:rsidP="00580E8B">
      <w:pPr>
        <w:pStyle w:val="Brdtekst"/>
      </w:pPr>
      <w:r w:rsidRPr="0069072F">
        <w:t>Økonomi- og Indenrigsministeriet har endvidere i medfør af valgloven</w:t>
      </w:r>
      <w:r w:rsidR="003C1F58" w:rsidRPr="0069072F">
        <w:t>, det overordnede ans</w:t>
      </w:r>
      <w:r w:rsidR="003C1F58" w:rsidRPr="0069072F">
        <w:softHyphen/>
        <w:t>var for inddelingen af landet i opstillingskredse, storkredse og landsdele mv., samt for kom</w:t>
      </w:r>
      <w:r w:rsidR="003C1F58" w:rsidRPr="0069072F">
        <w:softHyphen/>
        <w:t>mu</w:t>
      </w:r>
      <w:r w:rsidR="003C1F58" w:rsidRPr="0069072F">
        <w:softHyphen/>
      </w:r>
      <w:r w:rsidR="003C1F58" w:rsidRPr="0069072F">
        <w:lastRenderedPageBreak/>
        <w:t>nernes fastlæggelse af afstemningsområder, og dermed for disse områders geogra</w:t>
      </w:r>
      <w:r w:rsidR="003C1F58" w:rsidRPr="0069072F">
        <w:softHyphen/>
        <w:t>fiske afgræns</w:t>
      </w:r>
      <w:r w:rsidR="003C1F58" w:rsidRPr="0069072F">
        <w:softHyphen/>
        <w:t>ning.</w:t>
      </w:r>
    </w:p>
    <w:p w:rsidR="005B65F5" w:rsidRPr="0069072F" w:rsidRDefault="002908DB" w:rsidP="002908DB">
      <w:pPr>
        <w:pStyle w:val="StyleHeading2"/>
      </w:pPr>
      <w:bookmarkStart w:id="684" w:name="_Toc316653408"/>
      <w:bookmarkStart w:id="685" w:name="_Toc320654544"/>
      <w:bookmarkStart w:id="686" w:name="_Toc414286412"/>
      <w:r w:rsidRPr="0069072F">
        <w:t>Erhvervsstyrelsen, ERST (</w:t>
      </w:r>
      <w:r w:rsidR="005B65F5" w:rsidRPr="0069072F">
        <w:t>CVR</w:t>
      </w:r>
      <w:bookmarkEnd w:id="684"/>
      <w:bookmarkEnd w:id="685"/>
      <w:r w:rsidRPr="0069072F">
        <w:t>)</w:t>
      </w:r>
      <w:bookmarkEnd w:id="686"/>
    </w:p>
    <w:p w:rsidR="005B65F5" w:rsidRPr="0069072F" w:rsidRDefault="005B65F5" w:rsidP="00551FC1">
      <w:pPr>
        <w:pStyle w:val="Heading4unr"/>
      </w:pPr>
      <w:r w:rsidRPr="0069072F">
        <w:t>Overordnet beskrivelse af aktørens opgaveportefølje med fokus på evt. ændringer</w:t>
      </w:r>
    </w:p>
    <w:p w:rsidR="00C7382B" w:rsidRPr="0069072F" w:rsidRDefault="005B65F5" w:rsidP="005B65F5">
      <w:pPr>
        <w:pStyle w:val="Brdtekst"/>
      </w:pPr>
      <w:r w:rsidRPr="0069072F">
        <w:t xml:space="preserve">CVR (Erhvervsstyrelsen, ERST) varetager al grundregistrering af virksomheder. For selskaber (ApS, A/S </w:t>
      </w:r>
      <w:r w:rsidR="00733E9B" w:rsidRPr="0069072F">
        <w:t>mv.</w:t>
      </w:r>
      <w:r w:rsidRPr="0069072F">
        <w:t>) er ERST ejer af data, mens SKAT er ejer af data om det personligt ejede virk</w:t>
      </w:r>
      <w:r w:rsidRPr="0069072F">
        <w:softHyphen/>
        <w:t>som</w:t>
      </w:r>
      <w:r w:rsidRPr="0069072F">
        <w:softHyphen/>
        <w:t xml:space="preserve">heder og godkender alle virksomhedsregistreringer. </w:t>
      </w:r>
    </w:p>
    <w:p w:rsidR="005B65F5" w:rsidRPr="0069072F" w:rsidRDefault="005B65F5" w:rsidP="005B65F5">
      <w:pPr>
        <w:pStyle w:val="Brdtekst"/>
      </w:pPr>
      <w:r w:rsidRPr="0069072F">
        <w:t xml:space="preserve">I relation til dette </w:t>
      </w:r>
      <w:r w:rsidR="00A93A4D" w:rsidRPr="0069072F">
        <w:t>program</w:t>
      </w:r>
      <w:r w:rsidRPr="0069072F">
        <w:t xml:space="preserve"> varetager CVR følgende væsentlige opgaver:</w:t>
      </w:r>
    </w:p>
    <w:p w:rsidR="005B65F5" w:rsidRPr="0069072F" w:rsidRDefault="005B65F5" w:rsidP="00320D47">
      <w:pPr>
        <w:pStyle w:val="Opstilling-punkttegnmafstand"/>
        <w:ind w:left="714" w:hanging="357"/>
      </w:pPr>
      <w:r w:rsidRPr="0069072F">
        <w:t>Stiller den funktionalitet til rådighed, som muliggør, at en virksomhed kan registreres med tilhørende adresse</w:t>
      </w:r>
    </w:p>
    <w:p w:rsidR="005B65F5" w:rsidRPr="0069072F" w:rsidRDefault="005B65F5" w:rsidP="00320D47">
      <w:pPr>
        <w:pStyle w:val="Opstilling-punkttegnmafstand"/>
        <w:ind w:left="714" w:hanging="357"/>
      </w:pPr>
      <w:r w:rsidRPr="0069072F">
        <w:t xml:space="preserve">Stiller snitflader til rådighed for digitale løsninger til håndtering af </w:t>
      </w:r>
      <w:proofErr w:type="spellStart"/>
      <w:r w:rsidRPr="0069072F">
        <w:t>virksomheds</w:t>
      </w:r>
      <w:r w:rsidR="005A3DA9">
        <w:softHyphen/>
      </w:r>
      <w:r w:rsidRPr="0069072F">
        <w:t>oplys</w:t>
      </w:r>
      <w:r w:rsidR="005A3DA9">
        <w:softHyphen/>
      </w:r>
      <w:r w:rsidRPr="0069072F">
        <w:t>ninger</w:t>
      </w:r>
      <w:proofErr w:type="spellEnd"/>
    </w:p>
    <w:p w:rsidR="005B65F5" w:rsidRPr="0069072F" w:rsidRDefault="005B65F5" w:rsidP="005B65F5">
      <w:pPr>
        <w:pStyle w:val="Brdtekst"/>
      </w:pPr>
      <w:r w:rsidRPr="0069072F">
        <w:t xml:space="preserve">CVR vil også efter gennemførelse </w:t>
      </w:r>
      <w:r w:rsidR="00733E9B" w:rsidRPr="0069072F">
        <w:t>af programmet</w:t>
      </w:r>
      <w:r w:rsidRPr="0069072F">
        <w:t xml:space="preserve"> varetage disse opgaver. </w:t>
      </w:r>
    </w:p>
    <w:p w:rsidR="005B65F5" w:rsidRPr="0069072F" w:rsidRDefault="005B65F5" w:rsidP="002908DB">
      <w:pPr>
        <w:pStyle w:val="StyleHeading2"/>
      </w:pPr>
      <w:bookmarkStart w:id="687" w:name="_Toc316653412"/>
      <w:bookmarkStart w:id="688" w:name="_Toc320654545"/>
      <w:bookmarkStart w:id="689" w:name="_Toc414286413"/>
      <w:r w:rsidRPr="0069072F">
        <w:t>SKAT</w:t>
      </w:r>
      <w:bookmarkEnd w:id="687"/>
      <w:bookmarkEnd w:id="688"/>
      <w:bookmarkEnd w:id="689"/>
    </w:p>
    <w:p w:rsidR="005B65F5" w:rsidRPr="0069072F" w:rsidRDefault="005B65F5" w:rsidP="00551FC1">
      <w:pPr>
        <w:pStyle w:val="Heading4unr"/>
      </w:pPr>
      <w:r w:rsidRPr="0069072F">
        <w:t>Overordnet beskrivelse af aktørens opgaveportefølje med fokus på evt. ændringer</w:t>
      </w:r>
    </w:p>
    <w:p w:rsidR="005B65F5" w:rsidRPr="0069072F" w:rsidRDefault="005B65F5" w:rsidP="005B65F5">
      <w:pPr>
        <w:pStyle w:val="Brdtekst"/>
      </w:pPr>
      <w:r w:rsidRPr="0069072F">
        <w:t xml:space="preserve">I forbindelse med nærværende </w:t>
      </w:r>
      <w:r w:rsidR="00A93A4D" w:rsidRPr="0069072F">
        <w:t>program</w:t>
      </w:r>
      <w:r w:rsidRPr="0069072F">
        <w:t xml:space="preserve"> er det alene </w:t>
      </w:r>
      <w:proofErr w:type="spellStart"/>
      <w:r w:rsidRPr="0069072F">
        <w:t>SKAT’s</w:t>
      </w:r>
      <w:proofErr w:type="spellEnd"/>
      <w:r w:rsidRPr="0069072F">
        <w:t xml:space="preserve"> rolle i forbindelse med registre</w:t>
      </w:r>
      <w:r w:rsidR="005A3DA9">
        <w:softHyphen/>
      </w:r>
      <w:r w:rsidRPr="0069072F">
        <w:t xml:space="preserve">ring af virksomheder og overførsel af disse til CVR, der er relevant. </w:t>
      </w:r>
    </w:p>
    <w:p w:rsidR="005B65F5" w:rsidRDefault="005A3DA9" w:rsidP="005B65F5">
      <w:pPr>
        <w:pStyle w:val="Brdtekst"/>
        <w:rPr>
          <w:ins w:id="690" w:author="Tanja Haagh Jensen" w:date="2015-03-16T13:05:00Z"/>
        </w:rPr>
      </w:pPr>
      <w:r>
        <w:t>P</w:t>
      </w:r>
      <w:r w:rsidR="00801EE2" w:rsidRPr="0069072F">
        <w:t>rogrammet</w:t>
      </w:r>
      <w:r w:rsidR="005B65F5" w:rsidRPr="0069072F">
        <w:t xml:space="preserve"> medfører ikke ændringer i varetagelsen af denne myndighedsopgave.</w:t>
      </w:r>
    </w:p>
    <w:p w:rsidR="00104FD6" w:rsidRDefault="00104FD6" w:rsidP="00104FD6">
      <w:pPr>
        <w:pStyle w:val="StyleHeading2"/>
        <w:rPr>
          <w:ins w:id="691" w:author="Tanja Haagh Jensen" w:date="2015-03-16T13:05:00Z"/>
        </w:rPr>
      </w:pPr>
      <w:bookmarkStart w:id="692" w:name="_Toc414286414"/>
      <w:ins w:id="693" w:author="Tanja Haagh Jensen" w:date="2015-03-16T13:05:00Z">
        <w:r>
          <w:t>Danmarks Statistik</w:t>
        </w:r>
        <w:bookmarkEnd w:id="692"/>
      </w:ins>
    </w:p>
    <w:p w:rsidR="00104FD6" w:rsidRPr="0069072F" w:rsidRDefault="00104FD6" w:rsidP="00104FD6">
      <w:pPr>
        <w:pStyle w:val="Heading4unr"/>
        <w:rPr>
          <w:ins w:id="694" w:author="Tanja Haagh Jensen" w:date="2015-03-16T13:07:00Z"/>
        </w:rPr>
      </w:pPr>
      <w:ins w:id="695" w:author="Tanja Haagh Jensen" w:date="2015-03-16T13:07:00Z">
        <w:r w:rsidRPr="0069072F">
          <w:t>Overordnet beskrivelse af aktørens opgaveportefølje med fokus på evt. ændringer</w:t>
        </w:r>
      </w:ins>
    </w:p>
    <w:p w:rsidR="00104FD6" w:rsidRDefault="00104FD6" w:rsidP="00104FD6">
      <w:pPr>
        <w:rPr>
          <w:ins w:id="696" w:author="Tanja Haagh Jensen" w:date="2015-03-16T13:08:00Z"/>
        </w:rPr>
      </w:pPr>
      <w:ins w:id="697" w:author="Tanja Haagh Jensen" w:date="2015-03-16T13:08:00Z">
        <w:r>
          <w:t xml:space="preserve">I forbindelse med nærværende program er det alene Danmarksstatistiks rolle i forbindelse med registrering af </w:t>
        </w:r>
        <w:proofErr w:type="gramStart"/>
        <w:r>
          <w:t>virksomheder  i</w:t>
        </w:r>
        <w:proofErr w:type="gramEnd"/>
        <w:r>
          <w:t xml:space="preserve"> form af offentlige institutioner, der er relevant.</w:t>
        </w:r>
      </w:ins>
    </w:p>
    <w:p w:rsidR="00104FD6" w:rsidRDefault="00104FD6" w:rsidP="00104FD6">
      <w:pPr>
        <w:rPr>
          <w:ins w:id="698" w:author="Tanja Haagh Jensen" w:date="2015-03-16T13:08:00Z"/>
        </w:rPr>
      </w:pPr>
      <w:ins w:id="699" w:author="Tanja Haagh Jensen" w:date="2015-03-16T13:08:00Z">
        <w:r>
          <w:t>Programmet medfører ikke ændringer i varetagelsen af denne myndighedsopgave.</w:t>
        </w:r>
      </w:ins>
    </w:p>
    <w:p w:rsidR="00104FD6" w:rsidRPr="0069072F" w:rsidRDefault="00104FD6" w:rsidP="005B65F5">
      <w:pPr>
        <w:pStyle w:val="Brdtekst"/>
      </w:pPr>
    </w:p>
    <w:p w:rsidR="00FE3097" w:rsidRPr="0069072F" w:rsidRDefault="00FE3097" w:rsidP="002908DB">
      <w:pPr>
        <w:pStyle w:val="StyleHeading2"/>
      </w:pPr>
      <w:bookmarkStart w:id="700" w:name="_Toc316653413"/>
      <w:bookmarkStart w:id="701" w:name="_Toc320654548"/>
      <w:bookmarkStart w:id="702" w:name="_Toc414286415"/>
      <w:r w:rsidRPr="0069072F">
        <w:t>Den kommunale adressemyndighed</w:t>
      </w:r>
      <w:bookmarkEnd w:id="700"/>
      <w:bookmarkEnd w:id="701"/>
      <w:bookmarkEnd w:id="702"/>
    </w:p>
    <w:p w:rsidR="00FE3097" w:rsidRPr="0069072F" w:rsidRDefault="00FE3097" w:rsidP="00551FC1">
      <w:pPr>
        <w:pStyle w:val="Heading4unr"/>
      </w:pPr>
      <w:r w:rsidRPr="0069072F">
        <w:t>Overordnet beskrivelse af aktørens opgaveportefølje med fokus på evt. ændringer</w:t>
      </w:r>
    </w:p>
    <w:p w:rsidR="00FE3097" w:rsidRPr="0069072F" w:rsidRDefault="00FE3097" w:rsidP="00FE3097">
      <w:pPr>
        <w:pStyle w:val="Brdtekst"/>
      </w:pPr>
      <w:r w:rsidRPr="0069072F">
        <w:t xml:space="preserve">Selv </w:t>
      </w:r>
      <w:r w:rsidR="00733E9B" w:rsidRPr="0069072F">
        <w:t>om programmet</w:t>
      </w:r>
      <w:r w:rsidRPr="0069072F">
        <w:t xml:space="preserve"> ikke ændrer kommunernes overordnede rolle og opgaveportefølje som adressemyndighed, vil det udvide kravene til adressemyndighedens opgaveløsning. </w:t>
      </w:r>
    </w:p>
    <w:p w:rsidR="00FE3097" w:rsidRPr="0069072F" w:rsidRDefault="00733E9B" w:rsidP="00FE3097">
      <w:pPr>
        <w:pStyle w:val="Brdtekst"/>
        <w:rPr>
          <w:lang w:eastAsia="da-DK"/>
        </w:rPr>
      </w:pPr>
      <w:r w:rsidRPr="0069072F">
        <w:rPr>
          <w:lang w:eastAsia="da-DK"/>
        </w:rPr>
        <w:t>De udvidede krav er dels afledt af programmets mål om at opnå et udvidet og systematisk gen</w:t>
      </w:r>
      <w:r w:rsidRPr="0069072F">
        <w:rPr>
          <w:lang w:eastAsia="da-DK"/>
        </w:rPr>
        <w:softHyphen/>
        <w:t xml:space="preserve">brug af </w:t>
      </w:r>
      <w:r>
        <w:rPr>
          <w:lang w:eastAsia="da-DK"/>
        </w:rPr>
        <w:t xml:space="preserve">vejnavne- og </w:t>
      </w:r>
      <w:r w:rsidRPr="0069072F">
        <w:rPr>
          <w:lang w:eastAsia="da-DK"/>
        </w:rPr>
        <w:t>adressedata – dvs. således at brugerkredsen udvides, hvorved antallet af sags</w:t>
      </w:r>
      <w:r w:rsidRPr="0069072F">
        <w:rPr>
          <w:lang w:eastAsia="da-DK"/>
        </w:rPr>
        <w:softHyphen/>
        <w:t>behandlinger og borgerhenvendelser</w:t>
      </w:r>
      <w:r>
        <w:rPr>
          <w:lang w:eastAsia="da-DK"/>
        </w:rPr>
        <w:t xml:space="preserve"> </w:t>
      </w:r>
      <w:r w:rsidRPr="0069072F">
        <w:rPr>
          <w:lang w:eastAsia="da-DK"/>
        </w:rPr>
        <w:t>vil øges – dels en følge af, at programmet sigter på en generel forbedring af aktualiteten og kvali</w:t>
      </w:r>
      <w:r w:rsidRPr="0069072F">
        <w:rPr>
          <w:lang w:eastAsia="da-DK"/>
        </w:rPr>
        <w:softHyphen/>
        <w:t xml:space="preserve">teten af </w:t>
      </w:r>
      <w:proofErr w:type="spellStart"/>
      <w:r w:rsidRPr="0069072F">
        <w:rPr>
          <w:lang w:eastAsia="da-DK"/>
        </w:rPr>
        <w:t>grunddata</w:t>
      </w:r>
      <w:proofErr w:type="spellEnd"/>
      <w:r w:rsidRPr="0069072F">
        <w:rPr>
          <w:lang w:eastAsia="da-DK"/>
        </w:rPr>
        <w:t xml:space="preserve">. </w:t>
      </w:r>
    </w:p>
    <w:p w:rsidR="00FE3097" w:rsidRDefault="005A3DA9" w:rsidP="00FE3097">
      <w:pPr>
        <w:pStyle w:val="Brdtekst"/>
        <w:rPr>
          <w:lang w:eastAsia="da-DK"/>
        </w:rPr>
      </w:pPr>
      <w:r>
        <w:rPr>
          <w:lang w:eastAsia="da-DK"/>
        </w:rPr>
        <w:t>Programm</w:t>
      </w:r>
      <w:r w:rsidR="00801EE2" w:rsidRPr="0069072F">
        <w:rPr>
          <w:lang w:eastAsia="da-DK"/>
        </w:rPr>
        <w:t>et</w:t>
      </w:r>
      <w:r w:rsidR="00FE3097" w:rsidRPr="0069072F">
        <w:rPr>
          <w:lang w:eastAsia="da-DK"/>
        </w:rPr>
        <w:t xml:space="preserve">s krav til kvalitet og aktualitet af vejnavne- og adressedata vil blive præciseret i en bekendtgørelse e.l. </w:t>
      </w:r>
    </w:p>
    <w:p w:rsidR="00C711C9" w:rsidRPr="0069072F" w:rsidRDefault="00C711C9" w:rsidP="00C711C9">
      <w:pPr>
        <w:pStyle w:val="StyleHeading2"/>
      </w:pPr>
      <w:bookmarkStart w:id="703" w:name="_Toc414286416"/>
      <w:r w:rsidRPr="0069072F">
        <w:lastRenderedPageBreak/>
        <w:t xml:space="preserve">Kommunen som </w:t>
      </w:r>
      <w:r>
        <w:t>registeransvarlig</w:t>
      </w:r>
      <w:r w:rsidRPr="0069072F">
        <w:t xml:space="preserve"> for visse </w:t>
      </w:r>
      <w:r>
        <w:t>admini</w:t>
      </w:r>
      <w:r w:rsidR="00743FFD">
        <w:softHyphen/>
      </w:r>
      <w:r>
        <w:t>stra</w:t>
      </w:r>
      <w:r w:rsidR="00743FFD">
        <w:softHyphen/>
      </w:r>
      <w:r>
        <w:t>tive inddelinger og øvrige distrikter</w:t>
      </w:r>
      <w:bookmarkEnd w:id="703"/>
    </w:p>
    <w:p w:rsidR="00C711C9" w:rsidRPr="0069072F" w:rsidRDefault="00C711C9" w:rsidP="00C711C9">
      <w:pPr>
        <w:pStyle w:val="Heading4unr"/>
      </w:pPr>
      <w:r w:rsidRPr="0069072F">
        <w:t>Overordnet beskrivelse af aktørens opgaveportefølje med fokus på evt. ændringer</w:t>
      </w:r>
    </w:p>
    <w:p w:rsidR="00C711C9" w:rsidRDefault="00C711C9" w:rsidP="00C711C9">
      <w:pPr>
        <w:pStyle w:val="Brdtekst"/>
      </w:pPr>
      <w:r>
        <w:t xml:space="preserve">Kommunerne registrerer i dag en række administrative inddelinger i CPR’s vejregister. </w:t>
      </w:r>
    </w:p>
    <w:p w:rsidR="00C711C9" w:rsidRDefault="00C711C9" w:rsidP="00C711C9">
      <w:pPr>
        <w:pStyle w:val="Brdtekst"/>
      </w:pPr>
      <w:r>
        <w:t>Visse inddelinger er obligatoriske og landsdækkende, nemlig postnummer, evt. supplerende bynavne, sogn, samt afstemningsområde (valgdistrikt). Andre distriktsinddelinger er frivillige og kommunale, f.eks. skoledistrikt, socialdistrikt o.l.</w:t>
      </w:r>
      <w:r w:rsidRPr="0069072F">
        <w:t xml:space="preserve"> </w:t>
      </w:r>
    </w:p>
    <w:p w:rsidR="00C711C9" w:rsidRPr="0069072F" w:rsidRDefault="00C711C9" w:rsidP="00C711C9">
      <w:pPr>
        <w:pStyle w:val="Brdtekst"/>
      </w:pPr>
      <w:r>
        <w:t>Registreringen sker i alle tilfælde manuelt ved hjælp af husnummerintervaller for hvert vej</w:t>
      </w:r>
      <w:r>
        <w:softHyphen/>
        <w:t>navn (i CPR vej kaldet vejdistrikter) på basis af oplysninger fra den myndighed eller funk</w:t>
      </w:r>
      <w:r>
        <w:softHyphen/>
        <w:t>tion, som har ansvaret for inddelingen eller distriktet.</w:t>
      </w:r>
    </w:p>
    <w:p w:rsidR="00C711C9" w:rsidRPr="0069072F" w:rsidRDefault="00C711C9" w:rsidP="00FE3097">
      <w:pPr>
        <w:pStyle w:val="Brdtekst"/>
        <w:rPr>
          <w:lang w:eastAsia="da-DK"/>
        </w:rPr>
      </w:pPr>
    </w:p>
    <w:p w:rsidR="00E14214" w:rsidRPr="0069072F" w:rsidRDefault="00E14214" w:rsidP="00C70AA3">
      <w:pPr>
        <w:jc w:val="left"/>
      </w:pPr>
    </w:p>
    <w:p w:rsidR="002261C8" w:rsidRPr="0069072F" w:rsidRDefault="002261C8" w:rsidP="00C70AA3">
      <w:pPr>
        <w:jc w:val="left"/>
      </w:pPr>
    </w:p>
    <w:p w:rsidR="002261C8" w:rsidRPr="0069072F" w:rsidRDefault="002261C8" w:rsidP="001454BD">
      <w:pPr>
        <w:keepNext/>
        <w:keepLines/>
      </w:pPr>
    </w:p>
    <w:p w:rsidR="002261C8" w:rsidRPr="0069072F" w:rsidRDefault="002261C8" w:rsidP="002261C8"/>
    <w:p w:rsidR="002261C8" w:rsidRPr="0069072F" w:rsidRDefault="002261C8" w:rsidP="002261C8"/>
    <w:p w:rsidR="002261C8" w:rsidRPr="0069072F" w:rsidRDefault="0038719B" w:rsidP="007F546C">
      <w:pPr>
        <w:pStyle w:val="Overskrift1"/>
      </w:pPr>
      <w:bookmarkStart w:id="704" w:name="_Toc414286417"/>
      <w:r w:rsidRPr="0069072F">
        <w:lastRenderedPageBreak/>
        <w:t>Principper for implementeringen</w:t>
      </w:r>
      <w:bookmarkEnd w:id="704"/>
    </w:p>
    <w:p w:rsidR="0018057E" w:rsidRPr="0069072F" w:rsidRDefault="0018057E" w:rsidP="0018057E">
      <w:pPr>
        <w:pStyle w:val="Overskrift2"/>
        <w:rPr>
          <w:lang w:val="da-DK"/>
        </w:rPr>
      </w:pPr>
      <w:bookmarkStart w:id="705" w:name="_Ref341049215"/>
      <w:bookmarkStart w:id="706" w:name="_Toc414286418"/>
      <w:r w:rsidRPr="0069072F">
        <w:rPr>
          <w:lang w:val="da-DK"/>
        </w:rPr>
        <w:t>Fælles implementeringsplan</w:t>
      </w:r>
      <w:bookmarkEnd w:id="705"/>
      <w:bookmarkEnd w:id="706"/>
    </w:p>
    <w:p w:rsidR="00521F44" w:rsidRPr="0069072F" w:rsidRDefault="003D04F0" w:rsidP="001F78C4">
      <w:pPr>
        <w:pStyle w:val="Brdtekst"/>
      </w:pPr>
      <w:ins w:id="707" w:author="Kirsten Elbo" w:date="2015-03-05T10:30:00Z">
        <w:r>
          <w:t>Delp</w:t>
        </w:r>
      </w:ins>
      <w:del w:id="708" w:author="Kirsten Elbo" w:date="2015-03-05T10:30:00Z">
        <w:r w:rsidR="00F34F4C" w:rsidRPr="0069072F" w:rsidDel="003D04F0">
          <w:delText>P</w:delText>
        </w:r>
      </w:del>
      <w:r w:rsidR="00F34F4C" w:rsidRPr="0069072F">
        <w:t xml:space="preserve">rogrammet </w:t>
      </w:r>
      <w:del w:id="709" w:author="Kirsten Elbo" w:date="2015-03-05T10:31:00Z">
        <w:r w:rsidR="00521F44" w:rsidRPr="0069072F" w:rsidDel="003D04F0">
          <w:delText>ska</w:delText>
        </w:r>
      </w:del>
      <w:r w:rsidR="00521F44" w:rsidRPr="0069072F">
        <w:t>l</w:t>
      </w:r>
      <w:r w:rsidR="00F34F4C" w:rsidRPr="0069072F">
        <w:t xml:space="preserve"> udarbejde</w:t>
      </w:r>
      <w:ins w:id="710" w:author="Kirsten Elbo" w:date="2015-03-05T10:31:00Z">
        <w:r>
          <w:t>de</w:t>
        </w:r>
      </w:ins>
      <w:r w:rsidR="00F34F4C" w:rsidRPr="0069072F">
        <w:t xml:space="preserve"> en </w:t>
      </w:r>
      <w:r w:rsidR="00F34F4C" w:rsidRPr="0069072F">
        <w:rPr>
          <w:i/>
        </w:rPr>
        <w:t>f</w:t>
      </w:r>
      <w:r w:rsidR="00F420E2" w:rsidRPr="0069072F">
        <w:rPr>
          <w:i/>
        </w:rPr>
        <w:t>ælles implementeringsplan</w:t>
      </w:r>
      <w:ins w:id="711" w:author="Kirsten Elbo" w:date="2015-03-05T10:31:00Z">
        <w:r w:rsidRPr="00394165">
          <w:rPr>
            <w:rPrChange w:id="712" w:author="Kirsten Elbo" w:date="2015-03-13T12:42:00Z">
              <w:rPr>
                <w:i/>
              </w:rPr>
            </w:rPrChange>
          </w:rPr>
          <w:t xml:space="preserve"> </w:t>
        </w:r>
        <w:r w:rsidR="002C2D05" w:rsidRPr="00394165">
          <w:rPr>
            <w:rPrChange w:id="713" w:author="Kirsten Elbo" w:date="2015-03-13T12:42:00Z">
              <w:rPr>
                <w:i/>
              </w:rPr>
            </w:rPrChange>
          </w:rPr>
          <w:t xml:space="preserve">i </w:t>
        </w:r>
      </w:ins>
      <w:ins w:id="714" w:author="Kirsten Elbo" w:date="2015-03-13T12:42:00Z">
        <w:r w:rsidR="00394165">
          <w:t>foråret 2013</w:t>
        </w:r>
      </w:ins>
      <w:r w:rsidR="00F34F4C" w:rsidRPr="0069072F">
        <w:t>, der</w:t>
      </w:r>
      <w:r w:rsidR="00F420E2" w:rsidRPr="0069072F">
        <w:t xml:space="preserve"> ha</w:t>
      </w:r>
      <w:ins w:id="715" w:author="Kirsten Elbo" w:date="2015-03-05T10:32:00Z">
        <w:r w:rsidR="002C2D05">
          <w:t>vde</w:t>
        </w:r>
      </w:ins>
      <w:del w:id="716" w:author="Kirsten Elbo" w:date="2015-03-05T10:32:00Z">
        <w:r w:rsidR="00F420E2" w:rsidRPr="0069072F" w:rsidDel="002C2D05">
          <w:delText>r</w:delText>
        </w:r>
      </w:del>
      <w:r w:rsidR="00F420E2" w:rsidRPr="0069072F">
        <w:t xml:space="preserve"> til formål at give</w:t>
      </w:r>
      <w:r w:rsidR="00D24A90" w:rsidRPr="0069072F">
        <w:t xml:space="preserve"> en samlet </w:t>
      </w:r>
      <w:r w:rsidR="00A17A36" w:rsidRPr="0069072F">
        <w:t xml:space="preserve">oversigt over </w:t>
      </w:r>
      <w:r w:rsidR="00267286" w:rsidRPr="0069072F">
        <w:t>programmet</w:t>
      </w:r>
      <w:r w:rsidR="00D24A90" w:rsidRPr="0069072F">
        <w:t xml:space="preserve">s gennemførelse. </w:t>
      </w:r>
      <w:ins w:id="717" w:author="Kirsten Elbo" w:date="2015-03-05T10:32:00Z">
        <w:r w:rsidR="002C2D05">
          <w:t xml:space="preserve">I november 2014 reviderede delprogrammet </w:t>
        </w:r>
        <w:proofErr w:type="gramStart"/>
        <w:r w:rsidR="002C2D05">
          <w:t>implementeringsplanen</w:t>
        </w:r>
        <w:r w:rsidR="002C2D05" w:rsidRPr="0069072F">
          <w:t xml:space="preserve"> </w:t>
        </w:r>
        <w:r w:rsidR="002C2D05">
          <w:t>.</w:t>
        </w:r>
        <w:proofErr w:type="gramEnd"/>
        <w:r w:rsidR="002C2D05">
          <w:t xml:space="preserve"> </w:t>
        </w:r>
      </w:ins>
      <w:r w:rsidR="00A6120B" w:rsidRPr="0069072F">
        <w:t xml:space="preserve">Projekter med tilhørende leverancer </w:t>
      </w:r>
      <w:r w:rsidR="00622E09" w:rsidRPr="0069072F">
        <w:t>samles i</w:t>
      </w:r>
      <w:r w:rsidR="00A6120B" w:rsidRPr="0069072F">
        <w:t xml:space="preserve"> </w:t>
      </w:r>
      <w:proofErr w:type="spellStart"/>
      <w:r w:rsidR="00A6120B" w:rsidRPr="0069072F">
        <w:t>imple</w:t>
      </w:r>
      <w:r w:rsidR="000555FC">
        <w:softHyphen/>
      </w:r>
      <w:r w:rsidR="00A6120B" w:rsidRPr="0069072F">
        <w:t>menteringsplan</w:t>
      </w:r>
      <w:r w:rsidR="00622E09" w:rsidRPr="0069072F">
        <w:t>en</w:t>
      </w:r>
      <w:proofErr w:type="spellEnd"/>
      <w:r w:rsidR="00622E09" w:rsidRPr="0069072F">
        <w:t xml:space="preserve">. </w:t>
      </w:r>
    </w:p>
    <w:p w:rsidR="007F6C7E" w:rsidRPr="0069072F" w:rsidRDefault="00A17A36" w:rsidP="001F78C4">
      <w:pPr>
        <w:pStyle w:val="Brdtekst"/>
      </w:pPr>
      <w:r w:rsidRPr="0069072F">
        <w:t xml:space="preserve">Planen medtager såvel aktiviteter, hvor den enkelte aftalepartner har det fulde </w:t>
      </w:r>
      <w:proofErr w:type="spellStart"/>
      <w:r w:rsidRPr="0069072F">
        <w:t>implemen</w:t>
      </w:r>
      <w:r w:rsidR="00521F44" w:rsidRPr="0069072F">
        <w:softHyphen/>
      </w:r>
      <w:r w:rsidRPr="0069072F">
        <w:t>te</w:t>
      </w:r>
      <w:r w:rsidR="000555FC">
        <w:softHyphen/>
      </w:r>
      <w:r w:rsidRPr="0069072F">
        <w:t>ringsansvar</w:t>
      </w:r>
      <w:proofErr w:type="spellEnd"/>
      <w:r w:rsidRPr="0069072F">
        <w:t>, som aktiviteter af tværgående art</w:t>
      </w:r>
      <w:ins w:id="718" w:author="Kirsten Elbo" w:date="2015-03-05T10:33:00Z">
        <w:r w:rsidR="002C2D05">
          <w:t xml:space="preserve"> herunder afhængigheder til øvrige delprogrammer, herunder GD7 og GD1</w:t>
        </w:r>
      </w:ins>
      <w:r w:rsidRPr="0069072F">
        <w:t xml:space="preserve">. Planens </w:t>
      </w:r>
      <w:r w:rsidR="0088017E" w:rsidRPr="0069072F">
        <w:t xml:space="preserve">prioriterer </w:t>
      </w:r>
      <w:r w:rsidRPr="0069072F">
        <w:t>det tværgående</w:t>
      </w:r>
      <w:r w:rsidR="004962B1" w:rsidRPr="0069072F">
        <w:t>,</w:t>
      </w:r>
      <w:r w:rsidRPr="0069072F">
        <w:t xml:space="preserve"> hvorfor </w:t>
      </w:r>
      <w:r w:rsidR="0045596C" w:rsidRPr="0069072F">
        <w:t xml:space="preserve">der </w:t>
      </w:r>
      <w:r w:rsidR="0088017E" w:rsidRPr="0069072F">
        <w:t xml:space="preserve">er mindre fokus på </w:t>
      </w:r>
      <w:r w:rsidR="007F6C7E" w:rsidRPr="0069072F">
        <w:t xml:space="preserve">detaljer, </w:t>
      </w:r>
      <w:r w:rsidR="0045596C" w:rsidRPr="0069072F">
        <w:t>som</w:t>
      </w:r>
      <w:r w:rsidR="002908DB" w:rsidRPr="0069072F">
        <w:t xml:space="preserve"> </w:t>
      </w:r>
      <w:r w:rsidR="007F6C7E" w:rsidRPr="0069072F">
        <w:t>alene har</w:t>
      </w:r>
      <w:r w:rsidRPr="0069072F">
        <w:t xml:space="preserve"> betydning</w:t>
      </w:r>
      <w:r w:rsidR="00F34F4C" w:rsidRPr="0069072F">
        <w:t xml:space="preserve"> for den enkelte aftalepart</w:t>
      </w:r>
      <w:r w:rsidR="0088017E" w:rsidRPr="0069072F">
        <w:t>.</w:t>
      </w:r>
      <w:r w:rsidR="004962B1" w:rsidRPr="0069072F">
        <w:t xml:space="preserve"> </w:t>
      </w:r>
    </w:p>
    <w:p w:rsidR="005B59BE" w:rsidRPr="0069072F" w:rsidRDefault="005B59BE" w:rsidP="001F78C4">
      <w:pPr>
        <w:pStyle w:val="Brdtekst"/>
      </w:pPr>
      <w:r w:rsidRPr="0069072F">
        <w:t xml:space="preserve">Den fælles implementeringsplan er </w:t>
      </w:r>
      <w:r w:rsidR="00A6120B" w:rsidRPr="0069072F">
        <w:t>d</w:t>
      </w:r>
      <w:r w:rsidRPr="0069072F">
        <w:t>et central</w:t>
      </w:r>
      <w:r w:rsidR="00A6120B" w:rsidRPr="0069072F">
        <w:t>e</w:t>
      </w:r>
      <w:r w:rsidRPr="0069072F">
        <w:t xml:space="preserve"> styrings</w:t>
      </w:r>
      <w:r w:rsidR="00A6120B" w:rsidRPr="0069072F">
        <w:t>grundlag</w:t>
      </w:r>
      <w:r w:rsidRPr="0069072F">
        <w:t xml:space="preserve"> for det samlede program. Aftaleparterne er således forpligtet i forhold til de leverancer og tidsfrister</w:t>
      </w:r>
      <w:r w:rsidR="00574DA8" w:rsidRPr="0069072F">
        <w:t>,</w:t>
      </w:r>
      <w:r w:rsidRPr="0069072F">
        <w:t xml:space="preserve"> der er meldt ind til implementeringsplanen.</w:t>
      </w:r>
      <w:r w:rsidR="0088664F" w:rsidRPr="0069072F">
        <w:t xml:space="preserve"> </w:t>
      </w:r>
    </w:p>
    <w:p w:rsidR="00D24A90" w:rsidRPr="0069072F" w:rsidRDefault="00C03F66" w:rsidP="001F78C4">
      <w:pPr>
        <w:pStyle w:val="Brdtekst"/>
      </w:pPr>
      <w:r w:rsidRPr="0069072F">
        <w:t>I d</w:t>
      </w:r>
      <w:r w:rsidR="005B59BE" w:rsidRPr="0069072F">
        <w:t>en fælle</w:t>
      </w:r>
      <w:r w:rsidRPr="0069072F">
        <w:t>s implementeringsplan fastlægges</w:t>
      </w:r>
      <w:r w:rsidR="005B59BE" w:rsidRPr="0069072F">
        <w:t xml:space="preserve"> </w:t>
      </w:r>
      <w:r w:rsidR="002B0351" w:rsidRPr="0069072F">
        <w:t xml:space="preserve">implementeringsrækkefølgen </w:t>
      </w:r>
      <w:r w:rsidR="00E77593" w:rsidRPr="0069072F">
        <w:t>af de aktiviteter, som skaber afhængigheder hos andre aktører</w:t>
      </w:r>
      <w:ins w:id="719" w:author="Tanja Haagh Jensen" w:date="2015-03-16T16:12:00Z">
        <w:r w:rsidR="00652680">
          <w:t xml:space="preserve"> bl.a. </w:t>
        </w:r>
        <w:proofErr w:type="spellStart"/>
        <w:r w:rsidR="00652680">
          <w:t>GeoDanmark</w:t>
        </w:r>
      </w:ins>
      <w:proofErr w:type="spellEnd"/>
      <w:ins w:id="720" w:author="Kirsten Elbo" w:date="2015-03-05T10:34:00Z">
        <w:r w:rsidR="002C2D05">
          <w:t>, men afdækker og indarbejder også hvor der er afhængigheder til aktiviteter i andre delprogrammer f.eks. GD1, GD7 og GD8</w:t>
        </w:r>
      </w:ins>
      <w:r w:rsidR="00E77593" w:rsidRPr="0069072F">
        <w:t xml:space="preserve">. </w:t>
      </w:r>
      <w:r w:rsidR="002B0351" w:rsidRPr="0069072F">
        <w:t xml:space="preserve">Eksempler på </w:t>
      </w:r>
      <w:r w:rsidR="005D2E9A">
        <w:t xml:space="preserve">indbyrdes afhængigheder </w:t>
      </w:r>
      <w:r w:rsidR="00260023" w:rsidRPr="0069072F">
        <w:t>som</w:t>
      </w:r>
      <w:r w:rsidR="005D2E9A">
        <w:t xml:space="preserve"> (hvis de ikke håndteres korrekt) </w:t>
      </w:r>
      <w:r w:rsidR="00260023" w:rsidRPr="0069072F">
        <w:t>kan være årsag til flaskehalsproblemer</w:t>
      </w:r>
      <w:r w:rsidR="005D2E9A">
        <w:t xml:space="preserve">, </w:t>
      </w:r>
      <w:r w:rsidR="002B0351" w:rsidRPr="0069072F">
        <w:t>er:</w:t>
      </w:r>
    </w:p>
    <w:p w:rsidR="002B0351" w:rsidRPr="0069072F" w:rsidRDefault="002B0351" w:rsidP="001F78C4">
      <w:pPr>
        <w:pStyle w:val="Opstilling-punkttegnmafstand"/>
      </w:pPr>
      <w:r w:rsidRPr="0069072F">
        <w:t xml:space="preserve">Fastlæggelse af en </w:t>
      </w:r>
      <w:r w:rsidR="001F78C4" w:rsidRPr="0069072F">
        <w:t>fælles målarkitektur</w:t>
      </w:r>
      <w:r w:rsidR="00B00CED" w:rsidRPr="0069072F">
        <w:t xml:space="preserve"> og datamodel</w:t>
      </w:r>
      <w:r w:rsidR="001F78C4" w:rsidRPr="0069072F">
        <w:t xml:space="preserve"> med </w:t>
      </w:r>
      <w:r w:rsidR="00B00CED" w:rsidRPr="0069072F">
        <w:t xml:space="preserve">aftalte </w:t>
      </w:r>
      <w:r w:rsidR="001F78C4" w:rsidRPr="0069072F">
        <w:t>systemsnitflader</w:t>
      </w:r>
      <w:r w:rsidR="008F4F3E" w:rsidRPr="0069072F">
        <w:t>, som grundlag for kravsspecifikation og udvikling af moderniserede system mv.</w:t>
      </w:r>
      <w:r w:rsidR="002908DB" w:rsidRPr="0069072F">
        <w:t xml:space="preserve"> </w:t>
      </w:r>
    </w:p>
    <w:p w:rsidR="002B0351" w:rsidRDefault="008F4F3E" w:rsidP="001F78C4">
      <w:pPr>
        <w:pStyle w:val="Opstilling-punkttegnmafstand"/>
        <w:rPr>
          <w:ins w:id="721" w:author="Kirsten Elbo" w:date="2015-03-05T10:36:00Z"/>
        </w:rPr>
      </w:pPr>
      <w:r w:rsidRPr="0069072F">
        <w:t>Datav</w:t>
      </w:r>
      <w:r w:rsidR="00260023" w:rsidRPr="0069072F">
        <w:t>ask</w:t>
      </w:r>
      <w:r w:rsidR="002B0351" w:rsidRPr="0069072F">
        <w:t xml:space="preserve"> og migrering af </w:t>
      </w:r>
      <w:proofErr w:type="spellStart"/>
      <w:r w:rsidRPr="0069072F">
        <w:t>grund</w:t>
      </w:r>
      <w:r w:rsidR="002B0351" w:rsidRPr="0069072F">
        <w:t>data</w:t>
      </w:r>
      <w:proofErr w:type="spellEnd"/>
      <w:r w:rsidR="002B0351" w:rsidRPr="0069072F">
        <w:t xml:space="preserve"> fra eksisterende registre </w:t>
      </w:r>
      <w:r w:rsidR="00B00CED" w:rsidRPr="0069072F">
        <w:t xml:space="preserve">til nye </w:t>
      </w:r>
      <w:r w:rsidR="002B0351" w:rsidRPr="0069072F">
        <w:t>moderniserede</w:t>
      </w:r>
      <w:r w:rsidR="002908DB" w:rsidRPr="0069072F">
        <w:t xml:space="preserve"> </w:t>
      </w:r>
      <w:r w:rsidRPr="0069072F">
        <w:t xml:space="preserve">registre og </w:t>
      </w:r>
      <w:r w:rsidR="00B00CED" w:rsidRPr="0069072F">
        <w:t>systemer</w:t>
      </w:r>
    </w:p>
    <w:p w:rsidR="002C2D05" w:rsidRDefault="002C2D05" w:rsidP="002C2D05">
      <w:pPr>
        <w:pStyle w:val="Opstilling-punkttegnmafstand"/>
        <w:rPr>
          <w:ins w:id="722" w:author="Kirsten Elbo" w:date="2015-03-05T10:36:00Z"/>
        </w:rPr>
      </w:pPr>
      <w:ins w:id="723" w:author="Kirsten Elbo" w:date="2015-03-05T10:36:00Z">
        <w:r>
          <w:t>Tværgående kvalitetssikring og integrationstest for i forskellige faser at sikre at delprogrammets forretningsmæssige mål kan opfyldes.</w:t>
        </w:r>
        <w:r w:rsidRPr="00AC5579">
          <w:t xml:space="preserve"> </w:t>
        </w:r>
      </w:ins>
    </w:p>
    <w:p w:rsidR="002C2D05" w:rsidRDefault="002C2D05" w:rsidP="002C2D05">
      <w:pPr>
        <w:pStyle w:val="Opstilling-punkttegnmafstand"/>
        <w:rPr>
          <w:ins w:id="724" w:author="Kirsten Elbo" w:date="2015-03-05T10:36:00Z"/>
        </w:rPr>
      </w:pPr>
      <w:ins w:id="725" w:author="Kirsten Elbo" w:date="2015-03-05T10:36:00Z">
        <w:r>
          <w:t xml:space="preserve">Fastlæggelse af fælles sikkerhedsmodel inkl. </w:t>
        </w:r>
        <w:proofErr w:type="spellStart"/>
        <w:r>
          <w:t>governance</w:t>
        </w:r>
        <w:proofErr w:type="spellEnd"/>
        <w:r>
          <w:t xml:space="preserve"> på tværs af grunddataprogrammet</w:t>
        </w:r>
      </w:ins>
    </w:p>
    <w:p w:rsidR="002C2D05" w:rsidRPr="0069072F" w:rsidRDefault="002C2D05" w:rsidP="002C2D05">
      <w:pPr>
        <w:pStyle w:val="Opstilling-punkttegnmafstand"/>
      </w:pPr>
      <w:ins w:id="726" w:author="Kirsten Elbo" w:date="2015-03-05T10:36:00Z">
        <w:r>
          <w:t xml:space="preserve">Afklaring omkring distribution af data via Datafordeleren herunder </w:t>
        </w:r>
        <w:proofErr w:type="spellStart"/>
        <w:r>
          <w:t>governance</w:t>
        </w:r>
        <w:proofErr w:type="spellEnd"/>
        <w:r>
          <w:t xml:space="preserve"> så som dataleverancespecifikationer, databehandleraftaler, datadistributionsaftaler mm.</w:t>
        </w:r>
      </w:ins>
    </w:p>
    <w:p w:rsidR="001F78C4" w:rsidRPr="0069072F" w:rsidRDefault="00B00CED" w:rsidP="001F78C4">
      <w:pPr>
        <w:pStyle w:val="Opstilling-punkttegnmafstand"/>
      </w:pPr>
      <w:r w:rsidRPr="0069072F">
        <w:t>Fastsættelse af supplerende adresser for erhvervsvirksomheder mv. som</w:t>
      </w:r>
      <w:r w:rsidR="002908DB" w:rsidRPr="0069072F">
        <w:t xml:space="preserve"> </w:t>
      </w:r>
      <w:r w:rsidRPr="0069072F">
        <w:t>et fyldest</w:t>
      </w:r>
      <w:r w:rsidR="009A7D17">
        <w:softHyphen/>
      </w:r>
      <w:r w:rsidRPr="0069072F">
        <w:t xml:space="preserve">gørende grundlag for </w:t>
      </w:r>
      <w:r w:rsidR="008F4F3E" w:rsidRPr="0069072F">
        <w:t>virksomhedsregi</w:t>
      </w:r>
      <w:r w:rsidRPr="0069072F">
        <w:t>streringen</w:t>
      </w:r>
    </w:p>
    <w:p w:rsidR="005D2E9A" w:rsidRPr="0069072F" w:rsidRDefault="005D2E9A" w:rsidP="005D2E9A">
      <w:pPr>
        <w:pStyle w:val="Brdtekst"/>
      </w:pPr>
      <w:r>
        <w:t>D</w:t>
      </w:r>
      <w:r w:rsidRPr="0069072F">
        <w:t xml:space="preserve">en fælles implementeringsplan </w:t>
      </w:r>
      <w:r>
        <w:t xml:space="preserve">skal derfor give </w:t>
      </w:r>
      <w:r w:rsidRPr="0069072F">
        <w:t>et præcist overblik over:</w:t>
      </w:r>
    </w:p>
    <w:p w:rsidR="005D2E9A" w:rsidRPr="0069072F" w:rsidRDefault="005D2E9A" w:rsidP="005D2E9A">
      <w:pPr>
        <w:pStyle w:val="Opstilling-punkttegnmafstand"/>
      </w:pPr>
      <w:r w:rsidRPr="0069072F">
        <w:t>De produkter programmet som helhed skal levere.</w:t>
      </w:r>
    </w:p>
    <w:p w:rsidR="005D2E9A" w:rsidRPr="0069072F" w:rsidRDefault="005D2E9A" w:rsidP="005D2E9A">
      <w:pPr>
        <w:pStyle w:val="Opstilling-punkttegnmafstand"/>
      </w:pPr>
      <w:r w:rsidRPr="0069072F">
        <w:t>Sammenhængen mellem disse leverancer i form af forudsætninger og andre former for afhængighed mellem de forskellige leverancer.</w:t>
      </w:r>
    </w:p>
    <w:p w:rsidR="005D2E9A" w:rsidRPr="0069072F" w:rsidRDefault="005D2E9A" w:rsidP="005D2E9A">
      <w:pPr>
        <w:pStyle w:val="Opstilling-punkttegnmafstand"/>
      </w:pPr>
      <w:r w:rsidRPr="0069072F">
        <w:t>Hvilke projekter og hvilke aktiviteter der skal leverede de enkelte produkter.</w:t>
      </w:r>
    </w:p>
    <w:p w:rsidR="005D2E9A" w:rsidRPr="0069072F" w:rsidRDefault="005D2E9A" w:rsidP="005D2E9A">
      <w:pPr>
        <w:pStyle w:val="Opstilling-punkttegnmafstand"/>
      </w:pPr>
      <w:r w:rsidRPr="0069072F">
        <w:t>Den tidsmæssige indplacering af de enkelte aktiviteter – herunder tidsfrist for hvornår de enkelte leverancer skal foreligge.</w:t>
      </w:r>
    </w:p>
    <w:p w:rsidR="00E02D92" w:rsidRPr="0069072F" w:rsidRDefault="00574DA8" w:rsidP="00E02D92">
      <w:pPr>
        <w:pStyle w:val="Brdtekst"/>
      </w:pPr>
      <w:r w:rsidRPr="0069072F">
        <w:t xml:space="preserve">Den fælles implementeringsplan </w:t>
      </w:r>
      <w:r w:rsidR="0088017E" w:rsidRPr="0069072F">
        <w:t>skal supplere den</w:t>
      </w:r>
      <w:r w:rsidR="002908DB" w:rsidRPr="0069072F">
        <w:t xml:space="preserve"> </w:t>
      </w:r>
      <w:r w:rsidRPr="0069072F">
        <w:t>arbejdspla</w:t>
      </w:r>
      <w:r w:rsidR="000F0F39" w:rsidRPr="0069072F">
        <w:t xml:space="preserve">nlægning, som er nødvendig for aftaleparternes </w:t>
      </w:r>
      <w:r w:rsidRPr="0069072F">
        <w:t>styring</w:t>
      </w:r>
      <w:r w:rsidR="000F0F39" w:rsidRPr="0069072F">
        <w:t xml:space="preserve"> </w:t>
      </w:r>
      <w:r w:rsidR="007746A1" w:rsidRPr="0069072F">
        <w:t>af</w:t>
      </w:r>
      <w:r w:rsidR="008F4F3E" w:rsidRPr="0069072F">
        <w:t xml:space="preserve"> </w:t>
      </w:r>
      <w:r w:rsidRPr="0069072F">
        <w:t xml:space="preserve">egne </w:t>
      </w:r>
      <w:r w:rsidR="0088017E" w:rsidRPr="0069072F">
        <w:t>projekter.</w:t>
      </w:r>
      <w:r w:rsidR="002908DB" w:rsidRPr="0069072F">
        <w:t xml:space="preserve"> </w:t>
      </w:r>
      <w:r w:rsidR="0088017E" w:rsidRPr="0069072F">
        <w:t xml:space="preserve">Den fælles implementeringsplan </w:t>
      </w:r>
      <w:r w:rsidR="0045596C" w:rsidRPr="0069072F">
        <w:t>skal sikre og doku</w:t>
      </w:r>
      <w:r w:rsidR="008F4F3E" w:rsidRPr="0069072F">
        <w:softHyphen/>
      </w:r>
      <w:r w:rsidR="0045596C" w:rsidRPr="0069072F">
        <w:t>mentere</w:t>
      </w:r>
      <w:r w:rsidR="00622E09" w:rsidRPr="0069072F">
        <w:t>,</w:t>
      </w:r>
      <w:r w:rsidR="0045596C" w:rsidRPr="0069072F">
        <w:t xml:space="preserve"> </w:t>
      </w:r>
      <w:r w:rsidRPr="0069072F">
        <w:t>at aftaleparternes egne</w:t>
      </w:r>
      <w:r w:rsidR="006D093E" w:rsidRPr="0069072F">
        <w:t>/interne</w:t>
      </w:r>
      <w:r w:rsidRPr="0069072F">
        <w:t xml:space="preserve"> implementeringsplaner er </w:t>
      </w:r>
      <w:r w:rsidR="000F0F39" w:rsidRPr="0069072F">
        <w:t xml:space="preserve">koordineret </w:t>
      </w:r>
      <w:r w:rsidR="006D093E" w:rsidRPr="0069072F">
        <w:t>indbyrdes</w:t>
      </w:r>
      <w:r w:rsidRPr="0069072F">
        <w:t>.</w:t>
      </w:r>
      <w:r w:rsidR="0088664F" w:rsidRPr="0069072F">
        <w:t xml:space="preserve"> </w:t>
      </w:r>
    </w:p>
    <w:p w:rsidR="00E02D92" w:rsidRPr="0069072F" w:rsidRDefault="00A6120B" w:rsidP="00E02D92">
      <w:pPr>
        <w:pStyle w:val="Brdtekst"/>
      </w:pPr>
      <w:r w:rsidRPr="0069072F">
        <w:lastRenderedPageBreak/>
        <w:t xml:space="preserve">På </w:t>
      </w:r>
      <w:ins w:id="727" w:author="Kirsten Elbo" w:date="2015-03-05T10:37:00Z">
        <w:r w:rsidR="002C2D05">
          <w:t>del</w:t>
        </w:r>
      </w:ins>
      <w:r w:rsidRPr="0069072F">
        <w:t xml:space="preserve">programniveau er der behov for en løbende indsigt i fremdriften ift. </w:t>
      </w:r>
      <w:proofErr w:type="gramStart"/>
      <w:r w:rsidRPr="0069072F">
        <w:t>de aftalte leverancer.</w:t>
      </w:r>
      <w:proofErr w:type="gramEnd"/>
      <w:r w:rsidRPr="0069072F">
        <w:t xml:space="preserve"> </w:t>
      </w:r>
      <w:r w:rsidR="00E02D92" w:rsidRPr="0069072F">
        <w:t xml:space="preserve">Dette skyldes bl.a., at en forsinkelse hos en aftalepartner kan have konsekvenser for projekter og aktiviteter hos en anden aftalepartner. </w:t>
      </w:r>
    </w:p>
    <w:p w:rsidR="00E02D92" w:rsidRPr="0069072F" w:rsidRDefault="00E02D92" w:rsidP="00E02D92">
      <w:pPr>
        <w:pStyle w:val="Brdtekst"/>
      </w:pPr>
      <w:r w:rsidRPr="0069072F">
        <w:t>Der er derfor behov for en løbende</w:t>
      </w:r>
      <w:ins w:id="728" w:author="Kirsten Elbo" w:date="2015-03-05T10:38:00Z">
        <w:r w:rsidR="002C2D05">
          <w:t xml:space="preserve"> </w:t>
        </w:r>
      </w:ins>
      <w:ins w:id="729" w:author="Kirsten Elbo" w:date="2015-03-05T10:37:00Z">
        <w:r w:rsidR="002C2D05">
          <w:t>rapportering og</w:t>
        </w:r>
      </w:ins>
      <w:r w:rsidRPr="0069072F">
        <w:t xml:space="preserve"> opfølgning på fremdriften – specielt ift. </w:t>
      </w:r>
      <w:proofErr w:type="gramStart"/>
      <w:r w:rsidRPr="0069072F">
        <w:t>om produkterne når i mål i rette kvalitet til aftalt tidsfrist.</w:t>
      </w:r>
      <w:proofErr w:type="gramEnd"/>
      <w:r w:rsidRPr="0069072F">
        <w:t xml:space="preserve"> </w:t>
      </w:r>
    </w:p>
    <w:p w:rsidR="005D2E9A" w:rsidRPr="0069072F" w:rsidRDefault="00E02D92" w:rsidP="00E02D92">
      <w:pPr>
        <w:pStyle w:val="Brdtekst"/>
      </w:pPr>
      <w:r w:rsidRPr="0069072F">
        <w:t>Der vil naturligvis herudover være behov for en række andre styringselementer – som f.eks. business case, budget</w:t>
      </w:r>
      <w:r w:rsidRPr="0069072F">
        <w:softHyphen/>
        <w:t>ter og budgetopfølgning, ressourceallokering</w:t>
      </w:r>
      <w:ins w:id="730" w:author="Kirsten Elbo" w:date="2015-03-05T10:40:00Z">
        <w:r w:rsidR="00394A96">
          <w:t xml:space="preserve">, gevinstrealisering </w:t>
        </w:r>
      </w:ins>
      <w:del w:id="731" w:author="Kirsten Elbo" w:date="2015-03-05T10:40:00Z">
        <w:r w:rsidRPr="0069072F" w:rsidDel="00394A96">
          <w:delText xml:space="preserve"> </w:delText>
        </w:r>
      </w:del>
      <w:r w:rsidRPr="0069072F">
        <w:t xml:space="preserve">m.m. – ligesom det enkelte projekt også vil have behov for forskellige styringsredskaber jf. Statens projektmodel. </w:t>
      </w:r>
    </w:p>
    <w:p w:rsidR="00ED69C0" w:rsidRPr="00ED69C0" w:rsidRDefault="004013F3" w:rsidP="00ED69C0">
      <w:pPr>
        <w:pStyle w:val="Overskrift2"/>
        <w:numPr>
          <w:ilvl w:val="1"/>
          <w:numId w:val="12"/>
        </w:numPr>
        <w:tabs>
          <w:tab w:val="clear" w:pos="794"/>
          <w:tab w:val="num" w:pos="936"/>
        </w:tabs>
        <w:rPr>
          <w:ins w:id="732" w:author="Tanja Haagh Jensen" w:date="2015-03-16T13:13:00Z"/>
          <w:lang w:val="da-DK"/>
        </w:rPr>
      </w:pPr>
      <w:r w:rsidRPr="00ED69C0">
        <w:rPr>
          <w:lang w:val="da-DK"/>
        </w:rPr>
        <w:br w:type="page"/>
      </w:r>
    </w:p>
    <w:p w:rsidR="00ED69C0" w:rsidRDefault="00ED69C0" w:rsidP="00ED69C0">
      <w:pPr>
        <w:pStyle w:val="Overskrift2"/>
        <w:tabs>
          <w:tab w:val="clear" w:pos="794"/>
          <w:tab w:val="num" w:pos="936"/>
        </w:tabs>
        <w:ind w:left="936"/>
        <w:rPr>
          <w:ins w:id="733" w:author="Tanja Haagh Jensen" w:date="2015-03-16T13:13:00Z"/>
          <w:lang w:val="da-DK"/>
        </w:rPr>
      </w:pPr>
      <w:bookmarkStart w:id="734" w:name="_Toc414286419"/>
      <w:ins w:id="735" w:author="Tanja Haagh Jensen" w:date="2015-03-16T13:13:00Z">
        <w:r>
          <w:rPr>
            <w:lang w:val="da-DK"/>
          </w:rPr>
          <w:lastRenderedPageBreak/>
          <w:t>Fælles implementeringsplan</w:t>
        </w:r>
        <w:bookmarkEnd w:id="734"/>
      </w:ins>
    </w:p>
    <w:p w:rsidR="00E02D92" w:rsidRPr="0069072F" w:rsidRDefault="00E02D92" w:rsidP="00E02D92">
      <w:pPr>
        <w:pStyle w:val="Overskrift2"/>
        <w:rPr>
          <w:lang w:val="da-DK"/>
        </w:rPr>
      </w:pPr>
      <w:bookmarkStart w:id="736" w:name="_Toc414286420"/>
      <w:del w:id="737" w:author="Tanja Haagh Jensen" w:date="2015-03-16T13:13:00Z">
        <w:r w:rsidRPr="0069072F" w:rsidDel="00ED69C0">
          <w:rPr>
            <w:lang w:val="da-DK"/>
          </w:rPr>
          <w:delText>Hovedtidsplan</w:delText>
        </w:r>
      </w:del>
      <w:bookmarkEnd w:id="736"/>
    </w:p>
    <w:p w:rsidR="00E02D92" w:rsidDel="001A5038" w:rsidRDefault="00E02D92" w:rsidP="00E02D92">
      <w:pPr>
        <w:pStyle w:val="Brdtekst"/>
        <w:rPr>
          <w:del w:id="738" w:author="Tanja Haagh Jensen" w:date="2015-03-16T13:15:00Z"/>
        </w:rPr>
      </w:pPr>
      <w:del w:id="739" w:author="Tanja Haagh Jensen" w:date="2015-03-16T13:15:00Z">
        <w:r w:rsidRPr="0069072F" w:rsidDel="001A5038">
          <w:delText xml:space="preserve">Udgangspunktet for implementeringen </w:delText>
        </w:r>
        <w:r w:rsidR="005D2E9A" w:rsidDel="001A5038">
          <w:delText xml:space="preserve">af programmet </w:delText>
        </w:r>
        <w:r w:rsidRPr="0069072F" w:rsidDel="001A5038">
          <w:delText>er de hoved</w:delText>
        </w:r>
        <w:r w:rsidR="005D4CA5" w:rsidRPr="0069072F" w:rsidDel="001A5038">
          <w:softHyphen/>
        </w:r>
        <w:r w:rsidRPr="0069072F" w:rsidDel="001A5038">
          <w:delText>milepæle, som er skitseret i oplæggene til business case for hver</w:delText>
        </w:r>
        <w:r w:rsidR="005D4CA5" w:rsidRPr="0069072F" w:rsidDel="001A5038">
          <w:delText xml:space="preserve"> af programmets tre dataområder, idet disse dog er justeret og tilpasset de hovedmilepæle som </w:delText>
        </w:r>
        <w:r w:rsidR="0018057E" w:rsidRPr="0069072F" w:rsidDel="001A5038">
          <w:delText>blev fastlagt i den overordnede implemente</w:delText>
        </w:r>
        <w:r w:rsidR="009A7D17" w:rsidDel="001A5038">
          <w:softHyphen/>
        </w:r>
        <w:r w:rsidR="0018057E" w:rsidRPr="0069072F" w:rsidDel="001A5038">
          <w:delText>rings</w:delText>
        </w:r>
        <w:r w:rsidR="009A7D17" w:rsidDel="001A5038">
          <w:softHyphen/>
        </w:r>
        <w:r w:rsidR="0018057E" w:rsidRPr="0069072F" w:rsidDel="001A5038">
          <w:delText>plan for hele grunddataprogrammet (gengivet nedenfor i</w:delText>
        </w:r>
        <w:r w:rsidR="005D2E9A" w:rsidDel="001A5038">
          <w:delText xml:space="preserve"> </w:delText>
        </w:r>
        <w:r w:rsidR="005D2E9A" w:rsidDel="001A5038">
          <w:fldChar w:fldCharType="begin"/>
        </w:r>
        <w:r w:rsidR="005D2E9A" w:rsidDel="001A5038">
          <w:delInstrText xml:space="preserve"> REF _Ref348692156 \h </w:delInstrText>
        </w:r>
        <w:r w:rsidR="005D2E9A" w:rsidDel="001A5038">
          <w:fldChar w:fldCharType="separate"/>
        </w:r>
      </w:del>
      <w:del w:id="740" w:author="Tanja Haagh Jensen" w:date="2015-03-16T09:30:00Z">
        <w:r w:rsidR="00624663" w:rsidRPr="0069072F" w:rsidDel="00144894">
          <w:delText xml:space="preserve">Figur </w:delText>
        </w:r>
        <w:r w:rsidR="00624663" w:rsidDel="00144894">
          <w:rPr>
            <w:noProof/>
          </w:rPr>
          <w:delText>4</w:delText>
        </w:r>
        <w:r w:rsidR="00624663" w:rsidRPr="0069072F" w:rsidDel="00144894">
          <w:noBreakHyphen/>
        </w:r>
        <w:r w:rsidR="00624663" w:rsidDel="00144894">
          <w:rPr>
            <w:noProof/>
          </w:rPr>
          <w:delText>1</w:delText>
        </w:r>
      </w:del>
      <w:del w:id="741" w:author="Tanja Haagh Jensen" w:date="2015-03-16T13:15:00Z">
        <w:r w:rsidR="005D2E9A" w:rsidDel="001A5038">
          <w:fldChar w:fldCharType="end"/>
        </w:r>
        <w:r w:rsidR="0018057E" w:rsidRPr="0069072F" w:rsidDel="001A5038">
          <w:delText>).</w:delText>
        </w:r>
        <w:r w:rsidR="005D4CA5" w:rsidRPr="0069072F" w:rsidDel="001A5038">
          <w:delText xml:space="preserve"> </w:delText>
        </w:r>
      </w:del>
    </w:p>
    <w:p w:rsidR="001A5038" w:rsidRDefault="001A5038" w:rsidP="001A5038">
      <w:pPr>
        <w:rPr>
          <w:ins w:id="742" w:author="Tanja Haagh Jensen" w:date="2015-03-16T13:15:00Z"/>
        </w:rPr>
      </w:pPr>
      <w:ins w:id="743" w:author="Tanja Haagh Jensen" w:date="2015-03-16T13:15:00Z">
        <w:r>
          <w:t xml:space="preserve">I foråret 2013 udarbejdede delprogrammet en principplan for implementeringen af de aktiviteter, som er skitseret i oplæggene til business case for hver af delprogrammets tre dataområder. </w:t>
        </w:r>
      </w:ins>
    </w:p>
    <w:p w:rsidR="001A5038" w:rsidRDefault="001A5038" w:rsidP="001A5038">
      <w:pPr>
        <w:rPr>
          <w:ins w:id="744" w:author="Tanja Haagh Jensen" w:date="2015-03-16T13:15:00Z"/>
        </w:rPr>
      </w:pPr>
    </w:p>
    <w:p w:rsidR="001A5038" w:rsidRPr="00AC5579" w:rsidRDefault="001A5038" w:rsidP="001A5038">
      <w:pPr>
        <w:rPr>
          <w:ins w:id="745" w:author="Tanja Haagh Jensen" w:date="2015-03-16T13:16:00Z"/>
        </w:rPr>
      </w:pPr>
      <w:ins w:id="746" w:author="Tanja Haagh Jensen" w:date="2015-03-16T13:16:00Z">
        <w:r>
          <w:t xml:space="preserve">Som følge af forsinkelser i andre dele af grunddataprogrammet gennemførte GD2 i efteråret 2014 en </w:t>
        </w:r>
        <w:proofErr w:type="spellStart"/>
        <w:r>
          <w:t>replanlægning</w:t>
        </w:r>
        <w:proofErr w:type="spellEnd"/>
        <w:r>
          <w:t>, som mundede ud i en opdateret implementeringsplan, som blev godkendt af GD2 styregruppen i november 2014. En oversigt over Implem</w:t>
        </w:r>
        <w:r w:rsidR="00F0109D">
          <w:t>enteringsplan 2.0 ses i figur 4</w:t>
        </w:r>
      </w:ins>
      <w:ins w:id="747" w:author="Tanja Haagh Jensen" w:date="2015-03-16T13:27:00Z">
        <w:r w:rsidR="00F0109D">
          <w:t>-</w:t>
        </w:r>
      </w:ins>
      <w:ins w:id="748" w:author="Tanja Haagh Jensen" w:date="2015-03-16T13:16:00Z">
        <w:r>
          <w:t>1 nedenfor. Læsevejledning t</w:t>
        </w:r>
        <w:r w:rsidR="00F0109D">
          <w:t>il oversigten kan ses i figur 4</w:t>
        </w:r>
      </w:ins>
      <w:ins w:id="749" w:author="Tanja Haagh Jensen" w:date="2015-03-16T13:27:00Z">
        <w:r w:rsidR="00F0109D">
          <w:t>-</w:t>
        </w:r>
      </w:ins>
      <w:ins w:id="750" w:author="Tanja Haagh Jensen" w:date="2015-03-16T13:16:00Z">
        <w:r>
          <w:t>2.</w:t>
        </w:r>
      </w:ins>
    </w:p>
    <w:p w:rsidR="001A5038" w:rsidRDefault="001A5038" w:rsidP="001A5038">
      <w:pPr>
        <w:rPr>
          <w:ins w:id="751" w:author="Tanja Haagh Jensen" w:date="2015-03-16T13:15:00Z"/>
        </w:rPr>
      </w:pPr>
    </w:p>
    <w:p w:rsidR="001A5038" w:rsidRDefault="00F0109D" w:rsidP="001A5038">
      <w:pPr>
        <w:rPr>
          <w:ins w:id="752" w:author="Tanja Haagh Jensen" w:date="2015-03-16T13:20:00Z"/>
          <w:b/>
        </w:rPr>
      </w:pPr>
      <w:ins w:id="753" w:author="Tanja Haagh Jensen" w:date="2015-03-16T13:17:00Z">
        <w:r>
          <w:t>Figur 4</w:t>
        </w:r>
      </w:ins>
      <w:ins w:id="754" w:author="Tanja Haagh Jensen" w:date="2015-03-16T13:27:00Z">
        <w:r>
          <w:t>-</w:t>
        </w:r>
      </w:ins>
      <w:ins w:id="755" w:author="Tanja Haagh Jensen" w:date="2015-03-16T13:17:00Z">
        <w:r w:rsidR="001A5038">
          <w:tab/>
          <w:t>1</w:t>
        </w:r>
      </w:ins>
      <w:ins w:id="756" w:author="Tanja Haagh Jensen" w:date="2015-03-16T13:20:00Z">
        <w:r w:rsidR="001A5038">
          <w:t xml:space="preserve"> </w:t>
        </w:r>
        <w:r w:rsidR="001A5038" w:rsidRPr="001A5038">
          <w:rPr>
            <w:rPrChange w:id="757" w:author="Tanja Haagh Jensen" w:date="2015-03-16T13:20:00Z">
              <w:rPr>
                <w:b/>
              </w:rPr>
            </w:rPrChange>
          </w:rPr>
          <w:t>Implementeringsplan for GD2/Adresseprogrammet</w:t>
        </w:r>
        <w:r w:rsidR="001A5038">
          <w:rPr>
            <w:b/>
          </w:rPr>
          <w:t xml:space="preserve"> </w:t>
        </w:r>
      </w:ins>
    </w:p>
    <w:p w:rsidR="005D2E9A" w:rsidRPr="0069072F" w:rsidDel="001A5038" w:rsidRDefault="005D2E9A" w:rsidP="00E02D92">
      <w:pPr>
        <w:pStyle w:val="Brdtekst"/>
        <w:rPr>
          <w:del w:id="758" w:author="Tanja Haagh Jensen" w:date="2015-03-16T13:20:00Z"/>
        </w:rPr>
      </w:pPr>
    </w:p>
    <w:p w:rsidR="00231948" w:rsidRDefault="00ED69C0" w:rsidP="00F703E4">
      <w:pPr>
        <w:pStyle w:val="Brdtekst"/>
        <w:rPr>
          <w:ins w:id="759" w:author="Tanja Haagh Jensen" w:date="2015-03-16T13:17:00Z"/>
        </w:rPr>
      </w:pPr>
      <w:ins w:id="760" w:author="Tanja Haagh Jensen" w:date="2015-03-16T13:10:00Z">
        <w:r w:rsidRPr="009D664E">
          <w:rPr>
            <w:noProof/>
            <w:lang w:eastAsia="da-DK"/>
          </w:rPr>
          <w:drawing>
            <wp:inline distT="0" distB="0" distL="0" distR="0" wp14:anchorId="01CEFB09" wp14:editId="7C814A5A">
              <wp:extent cx="5400675" cy="3690180"/>
              <wp:effectExtent l="0" t="0" r="0" b="5715"/>
              <wp:docPr id="6" name="Billed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675" cy="369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1A5038" w:rsidRPr="001A5038" w:rsidRDefault="001A5038" w:rsidP="001A5038">
      <w:pPr>
        <w:rPr>
          <w:ins w:id="761" w:author="Tanja Haagh Jensen" w:date="2015-03-16T13:17:00Z"/>
        </w:rPr>
      </w:pPr>
      <w:ins w:id="762" w:author="Tanja Haagh Jensen" w:date="2015-03-16T13:17:00Z">
        <w:r w:rsidRPr="001A5038">
          <w:t>Figur 4</w:t>
        </w:r>
      </w:ins>
      <w:ins w:id="763" w:author="Tanja Haagh Jensen" w:date="2015-03-16T13:26:00Z">
        <w:r w:rsidR="00F0109D">
          <w:t>-</w:t>
        </w:r>
      </w:ins>
      <w:ins w:id="764" w:author="Tanja Haagh Jensen" w:date="2015-03-16T13:17:00Z">
        <w:r w:rsidRPr="001A5038">
          <w:t>2</w:t>
        </w:r>
      </w:ins>
      <w:ins w:id="765" w:author="Tanja Haagh Jensen" w:date="2015-03-16T13:19:00Z">
        <w:r w:rsidRPr="001A5038">
          <w:t xml:space="preserve"> </w:t>
        </w:r>
        <w:r>
          <w:t>Læsevejledning til GD2’ implementeringsplan</w:t>
        </w:r>
      </w:ins>
    </w:p>
    <w:tbl>
      <w:tblPr>
        <w:tblStyle w:val="Tabel-Gitter"/>
        <w:tblpPr w:leftFromText="141" w:rightFromText="141" w:vertAnchor="text" w:horzAnchor="margin" w:tblpY="14"/>
        <w:tblW w:w="8613" w:type="dxa"/>
        <w:tblLook w:val="04A0" w:firstRow="1" w:lastRow="0" w:firstColumn="1" w:lastColumn="0" w:noHBand="0" w:noVBand="1"/>
        <w:tblPrChange w:id="766" w:author="Tanja Haagh Jensen" w:date="2015-03-16T13:44:00Z">
          <w:tblPr>
            <w:tblStyle w:val="Tabel-Gitter"/>
            <w:tblpPr w:leftFromText="141" w:rightFromText="141" w:vertAnchor="text" w:horzAnchor="margin" w:tblpY="14"/>
            <w:tblW w:w="9039" w:type="dxa"/>
            <w:tblLook w:val="04A0" w:firstRow="1" w:lastRow="0" w:firstColumn="1" w:lastColumn="0" w:noHBand="0" w:noVBand="1"/>
          </w:tblPr>
        </w:tblPrChange>
      </w:tblPr>
      <w:tblGrid>
        <w:gridCol w:w="5211"/>
        <w:gridCol w:w="3402"/>
        <w:tblGridChange w:id="767">
          <w:tblGrid>
            <w:gridCol w:w="5211"/>
            <w:gridCol w:w="3828"/>
          </w:tblGrid>
        </w:tblGridChange>
      </w:tblGrid>
      <w:tr w:rsidR="001A5038" w:rsidTr="00D56867">
        <w:trPr>
          <w:trHeight w:val="1411"/>
          <w:ins w:id="768" w:author="Tanja Haagh Jensen" w:date="2015-03-16T13:17:00Z"/>
          <w:trPrChange w:id="769" w:author="Tanja Haagh Jensen" w:date="2015-03-16T13:44:00Z">
            <w:trPr>
              <w:trHeight w:val="1411"/>
            </w:trPr>
          </w:trPrChange>
        </w:trPr>
        <w:tc>
          <w:tcPr>
            <w:tcW w:w="5211" w:type="dxa"/>
            <w:tcPrChange w:id="770" w:author="Tanja Haagh Jensen" w:date="2015-03-16T13:44:00Z">
              <w:tcPr>
                <w:tcW w:w="5211" w:type="dxa"/>
              </w:tcPr>
            </w:tcPrChange>
          </w:tcPr>
          <w:p w:rsidR="001A5038" w:rsidRPr="001304BC" w:rsidRDefault="001A5038" w:rsidP="00B87BD1">
            <w:pPr>
              <w:rPr>
                <w:ins w:id="771" w:author="Tanja Haagh Jensen" w:date="2015-03-16T13:17:00Z"/>
                <w:sz w:val="20"/>
                <w:szCs w:val="20"/>
              </w:rPr>
            </w:pPr>
            <w:ins w:id="772" w:author="Tanja Haagh Jensen" w:date="2015-03-16T13:17:00Z">
              <w:r w:rsidRPr="001304BC">
                <w:rPr>
                  <w:sz w:val="20"/>
                  <w:szCs w:val="20"/>
                </w:rPr>
                <w:t>GD</w:t>
              </w:r>
              <w:r>
                <w:rPr>
                  <w:sz w:val="20"/>
                  <w:szCs w:val="20"/>
                </w:rPr>
                <w:t>2</w:t>
              </w:r>
              <w:r w:rsidRPr="001304BC">
                <w:rPr>
                  <w:sz w:val="20"/>
                  <w:szCs w:val="20"/>
                </w:rPr>
                <w:t xml:space="preserve">’s registerprojekter; </w:t>
              </w:r>
            </w:ins>
          </w:p>
          <w:p w:rsidR="001A5038" w:rsidRPr="001304BC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ins w:id="773" w:author="Tanja Haagh Jensen" w:date="2015-03-16T13:17:00Z"/>
                <w:rFonts w:ascii="Garamond" w:hAnsi="Garamond"/>
                <w:sz w:val="20"/>
                <w:szCs w:val="20"/>
              </w:rPr>
            </w:pPr>
            <w:ins w:id="774" w:author="Tanja Haagh Jensen" w:date="2015-03-16T13:17:00Z">
              <w:r>
                <w:rPr>
                  <w:rFonts w:ascii="Garamond" w:hAnsi="Garamond"/>
                  <w:sz w:val="20"/>
                  <w:szCs w:val="20"/>
                </w:rPr>
                <w:t xml:space="preserve">Danmarks </w:t>
              </w:r>
              <w:proofErr w:type="spellStart"/>
              <w:r>
                <w:rPr>
                  <w:rFonts w:ascii="Garamond" w:hAnsi="Garamond"/>
                  <w:sz w:val="20"/>
                  <w:szCs w:val="20"/>
                </w:rPr>
                <w:t>Adresseregieter</w:t>
              </w:r>
              <w:proofErr w:type="spellEnd"/>
              <w:r>
                <w:rPr>
                  <w:rFonts w:ascii="Garamond" w:hAnsi="Garamond"/>
                  <w:sz w:val="20"/>
                  <w:szCs w:val="20"/>
                </w:rPr>
                <w:t xml:space="preserve"> (DAR)</w:t>
              </w:r>
            </w:ins>
          </w:p>
          <w:p w:rsidR="001A5038" w:rsidRPr="001304BC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ins w:id="775" w:author="Tanja Haagh Jensen" w:date="2015-03-16T13:17:00Z"/>
                <w:rFonts w:ascii="Garamond" w:hAnsi="Garamond"/>
                <w:sz w:val="20"/>
                <w:szCs w:val="20"/>
              </w:rPr>
            </w:pPr>
            <w:proofErr w:type="spellStart"/>
            <w:ins w:id="776" w:author="Tanja Haagh Jensen" w:date="2015-03-16T13:17:00Z">
              <w:r>
                <w:rPr>
                  <w:rFonts w:ascii="Garamond" w:hAnsi="Garamond"/>
                  <w:sz w:val="20"/>
                  <w:szCs w:val="20"/>
                </w:rPr>
                <w:t>Adressewebservices</w:t>
              </w:r>
              <w:proofErr w:type="spellEnd"/>
              <w:r>
                <w:rPr>
                  <w:rFonts w:ascii="Garamond" w:hAnsi="Garamond"/>
                  <w:sz w:val="20"/>
                  <w:szCs w:val="20"/>
                </w:rPr>
                <w:t xml:space="preserve"> (AWS)</w:t>
              </w:r>
            </w:ins>
          </w:p>
          <w:p w:rsidR="001A5038" w:rsidRPr="001304BC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ins w:id="777" w:author="Tanja Haagh Jensen" w:date="2015-03-16T13:17:00Z"/>
                <w:rFonts w:ascii="Garamond" w:hAnsi="Garamond"/>
                <w:sz w:val="20"/>
                <w:szCs w:val="20"/>
              </w:rPr>
            </w:pPr>
            <w:ins w:id="778" w:author="Tanja Haagh Jensen" w:date="2015-03-16T13:17:00Z">
              <w:r>
                <w:rPr>
                  <w:rFonts w:ascii="Garamond" w:hAnsi="Garamond"/>
                  <w:sz w:val="20"/>
                  <w:szCs w:val="20"/>
                </w:rPr>
                <w:t>Danmarks geografiske inddeling (DAGI)</w:t>
              </w:r>
            </w:ins>
          </w:p>
          <w:p w:rsidR="001A5038" w:rsidRPr="001304BC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ins w:id="779" w:author="Tanja Haagh Jensen" w:date="2015-03-16T13:17:00Z"/>
                <w:sz w:val="20"/>
                <w:szCs w:val="20"/>
              </w:rPr>
            </w:pPr>
            <w:ins w:id="780" w:author="Tanja Haagh Jensen" w:date="2015-03-16T13:17:00Z">
              <w:r w:rsidRPr="002F5535">
                <w:rPr>
                  <w:rFonts w:ascii="Garamond" w:hAnsi="Garamond"/>
                  <w:sz w:val="20"/>
                  <w:szCs w:val="20"/>
                </w:rPr>
                <w:t>Stednavne</w:t>
              </w:r>
            </w:ins>
          </w:p>
        </w:tc>
        <w:tc>
          <w:tcPr>
            <w:tcW w:w="3402" w:type="dxa"/>
            <w:tcPrChange w:id="781" w:author="Tanja Haagh Jensen" w:date="2015-03-16T13:44:00Z">
              <w:tcPr>
                <w:tcW w:w="3828" w:type="dxa"/>
              </w:tcPr>
            </w:tcPrChange>
          </w:tcPr>
          <w:p w:rsidR="001A5038" w:rsidRPr="001304BC" w:rsidRDefault="001A5038" w:rsidP="00B87BD1">
            <w:pPr>
              <w:rPr>
                <w:ins w:id="782" w:author="Tanja Haagh Jensen" w:date="2015-03-16T13:17:00Z"/>
                <w:sz w:val="20"/>
                <w:szCs w:val="20"/>
              </w:rPr>
            </w:pPr>
            <w:ins w:id="783" w:author="Tanja Haagh Jensen" w:date="2015-03-16T13:17:00Z">
              <w:r w:rsidRPr="001304BC">
                <w:rPr>
                  <w:sz w:val="20"/>
                  <w:szCs w:val="20"/>
                </w:rPr>
                <w:t xml:space="preserve">Viser </w:t>
              </w:r>
              <w:r>
                <w:rPr>
                  <w:sz w:val="20"/>
                  <w:szCs w:val="20"/>
                </w:rPr>
                <w:t>i</w:t>
              </w:r>
              <w:r w:rsidRPr="001304BC">
                <w:rPr>
                  <w:sz w:val="20"/>
                  <w:szCs w:val="20"/>
                </w:rPr>
                <w:t>mple</w:t>
              </w:r>
              <w:r>
                <w:rPr>
                  <w:sz w:val="20"/>
                  <w:szCs w:val="20"/>
                </w:rPr>
                <w:t xml:space="preserve">menteringsplanen for de </w:t>
              </w:r>
              <w:r w:rsidRPr="001304BC">
                <w:rPr>
                  <w:sz w:val="20"/>
                  <w:szCs w:val="20"/>
                </w:rPr>
                <w:t>registre</w:t>
              </w:r>
              <w:r>
                <w:rPr>
                  <w:sz w:val="20"/>
                  <w:szCs w:val="20"/>
                </w:rPr>
                <w:t xml:space="preserve"> der er omfattet af delaftalen.</w:t>
              </w:r>
            </w:ins>
          </w:p>
        </w:tc>
      </w:tr>
      <w:tr w:rsidR="001A5038" w:rsidTr="00D56867">
        <w:trPr>
          <w:ins w:id="784" w:author="Tanja Haagh Jensen" w:date="2015-03-16T13:17:00Z"/>
        </w:trPr>
        <w:tc>
          <w:tcPr>
            <w:tcW w:w="5211" w:type="dxa"/>
            <w:tcPrChange w:id="785" w:author="Tanja Haagh Jensen" w:date="2015-03-16T13:44:00Z">
              <w:tcPr>
                <w:tcW w:w="5211" w:type="dxa"/>
              </w:tcPr>
            </w:tcPrChange>
          </w:tcPr>
          <w:p w:rsidR="001A5038" w:rsidRDefault="001A5038" w:rsidP="00B87BD1">
            <w:pPr>
              <w:rPr>
                <w:ins w:id="786" w:author="Tanja Haagh Jensen" w:date="2015-03-16T13:17:00Z"/>
                <w:sz w:val="20"/>
                <w:szCs w:val="20"/>
              </w:rPr>
            </w:pPr>
            <w:ins w:id="787" w:author="Tanja Haagh Jensen" w:date="2015-03-16T13:17:00Z">
              <w:r w:rsidRPr="001304BC">
                <w:rPr>
                  <w:sz w:val="20"/>
                  <w:szCs w:val="20"/>
                </w:rPr>
                <w:lastRenderedPageBreak/>
                <w:t>Tilknyttede anvenderprojekter;</w:t>
              </w:r>
            </w:ins>
          </w:p>
          <w:p w:rsidR="001A5038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ins w:id="788" w:author="Tanja Haagh Jensen" w:date="2015-03-16T13:17:00Z"/>
                <w:rFonts w:ascii="Garamond" w:hAnsi="Garamond"/>
                <w:sz w:val="20"/>
                <w:szCs w:val="20"/>
              </w:rPr>
            </w:pPr>
            <w:ins w:id="789" w:author="Tanja Haagh Jensen" w:date="2015-03-16T13:17:00Z">
              <w:r>
                <w:rPr>
                  <w:rFonts w:ascii="Garamond" w:hAnsi="Garamond"/>
                  <w:sz w:val="20"/>
                  <w:szCs w:val="20"/>
                </w:rPr>
                <w:t>Supplerende adresser</w:t>
              </w:r>
            </w:ins>
          </w:p>
          <w:p w:rsidR="001A5038" w:rsidRPr="001304BC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ins w:id="790" w:author="Tanja Haagh Jensen" w:date="2015-03-16T13:17:00Z"/>
                <w:rFonts w:ascii="Garamond" w:hAnsi="Garamond"/>
                <w:sz w:val="20"/>
                <w:szCs w:val="20"/>
              </w:rPr>
            </w:pPr>
            <w:ins w:id="791" w:author="Tanja Haagh Jensen" w:date="2015-03-16T13:17:00Z">
              <w:r>
                <w:rPr>
                  <w:rFonts w:ascii="Garamond" w:hAnsi="Garamond"/>
                  <w:sz w:val="20"/>
                  <w:szCs w:val="20"/>
                </w:rPr>
                <w:t>CPR</w:t>
              </w:r>
            </w:ins>
          </w:p>
          <w:p w:rsidR="001A5038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ins w:id="792" w:author="Tanja Haagh Jensen" w:date="2015-03-16T13:17:00Z"/>
                <w:rFonts w:ascii="Garamond" w:hAnsi="Garamond"/>
                <w:sz w:val="20"/>
                <w:szCs w:val="20"/>
              </w:rPr>
            </w:pPr>
            <w:ins w:id="793" w:author="Tanja Haagh Jensen" w:date="2015-03-16T13:17:00Z">
              <w:r>
                <w:rPr>
                  <w:rFonts w:ascii="Garamond" w:hAnsi="Garamond"/>
                  <w:sz w:val="20"/>
                  <w:szCs w:val="20"/>
                </w:rPr>
                <w:t>Digital flytning</w:t>
              </w:r>
            </w:ins>
          </w:p>
          <w:p w:rsidR="001A5038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ins w:id="794" w:author="Tanja Haagh Jensen" w:date="2015-03-16T13:17:00Z"/>
                <w:rFonts w:ascii="Garamond" w:hAnsi="Garamond"/>
                <w:sz w:val="20"/>
                <w:szCs w:val="20"/>
              </w:rPr>
            </w:pPr>
            <w:ins w:id="795" w:author="Tanja Haagh Jensen" w:date="2015-03-16T13:17:00Z">
              <w:r>
                <w:rPr>
                  <w:rFonts w:ascii="Garamond" w:hAnsi="Garamond"/>
                  <w:sz w:val="20"/>
                  <w:szCs w:val="20"/>
                </w:rPr>
                <w:t>CVR</w:t>
              </w:r>
            </w:ins>
          </w:p>
          <w:p w:rsidR="001A5038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ins w:id="796" w:author="Tanja Haagh Jensen" w:date="2015-03-16T13:17:00Z"/>
                <w:rFonts w:ascii="Garamond" w:hAnsi="Garamond"/>
                <w:sz w:val="20"/>
                <w:szCs w:val="20"/>
              </w:rPr>
            </w:pPr>
            <w:ins w:id="797" w:author="Tanja Haagh Jensen" w:date="2015-03-16T13:17:00Z">
              <w:r>
                <w:rPr>
                  <w:rFonts w:ascii="Garamond" w:hAnsi="Garamond"/>
                  <w:sz w:val="20"/>
                  <w:szCs w:val="20"/>
                </w:rPr>
                <w:t>SKAT</w:t>
              </w:r>
            </w:ins>
          </w:p>
          <w:p w:rsidR="001A5038" w:rsidRPr="00947E2A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ins w:id="798" w:author="Tanja Haagh Jensen" w:date="2015-03-16T13:17:00Z"/>
                <w:rFonts w:ascii="Garamond" w:hAnsi="Garamond"/>
                <w:sz w:val="20"/>
                <w:szCs w:val="20"/>
              </w:rPr>
            </w:pPr>
            <w:ins w:id="799" w:author="Tanja Haagh Jensen" w:date="2015-03-16T13:17:00Z">
              <w:r>
                <w:rPr>
                  <w:rFonts w:ascii="Garamond" w:hAnsi="Garamond"/>
                  <w:sz w:val="20"/>
                  <w:szCs w:val="20"/>
                </w:rPr>
                <w:t>Danmarks statistik</w:t>
              </w:r>
            </w:ins>
          </w:p>
        </w:tc>
        <w:tc>
          <w:tcPr>
            <w:tcW w:w="3402" w:type="dxa"/>
            <w:tcPrChange w:id="800" w:author="Tanja Haagh Jensen" w:date="2015-03-16T13:44:00Z">
              <w:tcPr>
                <w:tcW w:w="3828" w:type="dxa"/>
              </w:tcPr>
            </w:tcPrChange>
          </w:tcPr>
          <w:p w:rsidR="001A5038" w:rsidRPr="001304BC" w:rsidRDefault="001A5038" w:rsidP="00B87BD1">
            <w:pPr>
              <w:rPr>
                <w:ins w:id="801" w:author="Tanja Haagh Jensen" w:date="2015-03-16T13:17:00Z"/>
                <w:sz w:val="20"/>
                <w:szCs w:val="20"/>
              </w:rPr>
            </w:pPr>
            <w:ins w:id="802" w:author="Tanja Haagh Jensen" w:date="2015-03-16T13:17:00Z">
              <w:r w:rsidRPr="001304BC">
                <w:rPr>
                  <w:sz w:val="20"/>
                  <w:szCs w:val="20"/>
                </w:rPr>
                <w:t xml:space="preserve">Viser </w:t>
              </w:r>
              <w:r>
                <w:rPr>
                  <w:sz w:val="20"/>
                  <w:szCs w:val="20"/>
                </w:rPr>
                <w:t>i</w:t>
              </w:r>
              <w:r w:rsidRPr="001304BC">
                <w:rPr>
                  <w:sz w:val="20"/>
                  <w:szCs w:val="20"/>
                </w:rPr>
                <w:t>mplementeringsplanen for de</w:t>
              </w:r>
              <w:r>
                <w:rPr>
                  <w:sz w:val="20"/>
                  <w:szCs w:val="20"/>
                </w:rPr>
                <w:t xml:space="preserve"> </w:t>
              </w:r>
              <w:r w:rsidRPr="001304BC">
                <w:rPr>
                  <w:sz w:val="20"/>
                  <w:szCs w:val="20"/>
                </w:rPr>
                <w:t xml:space="preserve">tilknyttede </w:t>
              </w:r>
              <w:r>
                <w:rPr>
                  <w:sz w:val="20"/>
                  <w:szCs w:val="20"/>
                </w:rPr>
                <w:t>anvender</w:t>
              </w:r>
              <w:r w:rsidRPr="001304BC">
                <w:rPr>
                  <w:sz w:val="20"/>
                  <w:szCs w:val="20"/>
                </w:rPr>
                <w:t>projekter</w:t>
              </w:r>
              <w:r>
                <w:rPr>
                  <w:sz w:val="20"/>
                  <w:szCs w:val="20"/>
                </w:rPr>
                <w:t xml:space="preserve"> som er en væsentlig forudsætning for gevinstrealiseringen.</w:t>
              </w:r>
            </w:ins>
          </w:p>
        </w:tc>
      </w:tr>
      <w:tr w:rsidR="001A5038" w:rsidTr="00D56867">
        <w:trPr>
          <w:ins w:id="803" w:author="Tanja Haagh Jensen" w:date="2015-03-16T13:17:00Z"/>
        </w:trPr>
        <w:tc>
          <w:tcPr>
            <w:tcW w:w="5211" w:type="dxa"/>
            <w:tcPrChange w:id="804" w:author="Tanja Haagh Jensen" w:date="2015-03-16T13:44:00Z">
              <w:tcPr>
                <w:tcW w:w="5211" w:type="dxa"/>
              </w:tcPr>
            </w:tcPrChange>
          </w:tcPr>
          <w:p w:rsidR="001A5038" w:rsidRDefault="001A5038" w:rsidP="00B87BD1">
            <w:pPr>
              <w:rPr>
                <w:ins w:id="805" w:author="Tanja Haagh Jensen" w:date="2015-03-16T13:17:00Z"/>
                <w:sz w:val="20"/>
                <w:szCs w:val="20"/>
              </w:rPr>
            </w:pPr>
            <w:ins w:id="806" w:author="Tanja Haagh Jensen" w:date="2015-03-16T13:17:00Z">
              <w:r>
                <w:rPr>
                  <w:sz w:val="20"/>
                  <w:szCs w:val="20"/>
                </w:rPr>
                <w:t>Fælles GD1/GD2 opgaver</w:t>
              </w:r>
            </w:ins>
          </w:p>
          <w:p w:rsidR="001A5038" w:rsidRPr="00A6772C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ins w:id="807" w:author="Tanja Haagh Jensen" w:date="2015-03-16T13:17:00Z"/>
                <w:rFonts w:ascii="Garamond" w:hAnsi="Garamond"/>
                <w:sz w:val="20"/>
                <w:szCs w:val="20"/>
              </w:rPr>
            </w:pPr>
            <w:ins w:id="808" w:author="Tanja Haagh Jensen" w:date="2015-03-16T13:17:00Z">
              <w:r w:rsidRPr="00A6772C">
                <w:rPr>
                  <w:rFonts w:ascii="Garamond" w:hAnsi="Garamond"/>
                  <w:sz w:val="20"/>
                  <w:szCs w:val="20"/>
                </w:rPr>
                <w:t xml:space="preserve">Sammenstillede services </w:t>
              </w:r>
            </w:ins>
          </w:p>
          <w:p w:rsidR="001A5038" w:rsidRPr="00947E2A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ins w:id="809" w:author="Tanja Haagh Jensen" w:date="2015-03-16T13:17:00Z"/>
                <w:sz w:val="20"/>
                <w:szCs w:val="20"/>
              </w:rPr>
            </w:pPr>
            <w:ins w:id="810" w:author="Tanja Haagh Jensen" w:date="2015-03-16T13:17:00Z">
              <w:r w:rsidRPr="00A6772C">
                <w:rPr>
                  <w:rFonts w:ascii="Garamond" w:hAnsi="Garamond"/>
                  <w:sz w:val="20"/>
                  <w:szCs w:val="20"/>
                </w:rPr>
                <w:t>fælles opgaver</w:t>
              </w:r>
              <w:r>
                <w:rPr>
                  <w:rFonts w:ascii="Garamond" w:hAnsi="Garamond"/>
                  <w:sz w:val="20"/>
                  <w:szCs w:val="20"/>
                </w:rPr>
                <w:t>, test mv.</w:t>
              </w:r>
            </w:ins>
          </w:p>
          <w:p w:rsidR="001A5038" w:rsidRPr="00A6772C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ins w:id="811" w:author="Tanja Haagh Jensen" w:date="2015-03-16T13:17:00Z"/>
                <w:sz w:val="20"/>
                <w:szCs w:val="20"/>
              </w:rPr>
            </w:pPr>
            <w:ins w:id="812" w:author="Tanja Haagh Jensen" w:date="2015-03-16T13:17:00Z">
              <w:r>
                <w:rPr>
                  <w:rFonts w:ascii="Garamond" w:hAnsi="Garamond"/>
                  <w:sz w:val="20"/>
                  <w:szCs w:val="20"/>
                </w:rPr>
                <w:t>GD7 referenceimplementering</w:t>
              </w:r>
            </w:ins>
          </w:p>
        </w:tc>
        <w:tc>
          <w:tcPr>
            <w:tcW w:w="3402" w:type="dxa"/>
            <w:tcPrChange w:id="813" w:author="Tanja Haagh Jensen" w:date="2015-03-16T13:44:00Z">
              <w:tcPr>
                <w:tcW w:w="3828" w:type="dxa"/>
              </w:tcPr>
            </w:tcPrChange>
          </w:tcPr>
          <w:p w:rsidR="001A5038" w:rsidRDefault="001A5038" w:rsidP="00B87BD1">
            <w:pPr>
              <w:rPr>
                <w:ins w:id="814" w:author="Tanja Haagh Jensen" w:date="2015-03-16T13:17:00Z"/>
                <w:sz w:val="20"/>
                <w:szCs w:val="20"/>
              </w:rPr>
            </w:pPr>
            <w:ins w:id="815" w:author="Tanja Haagh Jensen" w:date="2015-03-16T13:17:00Z">
              <w:r>
                <w:rPr>
                  <w:sz w:val="20"/>
                  <w:szCs w:val="20"/>
                </w:rPr>
                <w:t>Plan for udvikling af sammenstillede udstillingsservices og fælles testaktiviteter.</w:t>
              </w:r>
            </w:ins>
          </w:p>
          <w:p w:rsidR="001A5038" w:rsidRPr="001304BC" w:rsidRDefault="001A5038" w:rsidP="00B87BD1">
            <w:pPr>
              <w:rPr>
                <w:ins w:id="816" w:author="Tanja Haagh Jensen" w:date="2015-03-16T13:17:00Z"/>
                <w:sz w:val="20"/>
                <w:szCs w:val="20"/>
              </w:rPr>
            </w:pPr>
            <w:ins w:id="817" w:author="Tanja Haagh Jensen" w:date="2015-03-16T13:17:00Z">
              <w:r>
                <w:rPr>
                  <w:sz w:val="20"/>
                  <w:szCs w:val="20"/>
                </w:rPr>
                <w:t>Plan for GD7 referenceimplementering</w:t>
              </w:r>
            </w:ins>
          </w:p>
        </w:tc>
      </w:tr>
      <w:tr w:rsidR="001A5038" w:rsidTr="00D56867">
        <w:trPr>
          <w:ins w:id="818" w:author="Tanja Haagh Jensen" w:date="2015-03-16T13:17:00Z"/>
        </w:trPr>
        <w:tc>
          <w:tcPr>
            <w:tcW w:w="5211" w:type="dxa"/>
            <w:tcPrChange w:id="819" w:author="Tanja Haagh Jensen" w:date="2015-03-16T13:44:00Z">
              <w:tcPr>
                <w:tcW w:w="5211" w:type="dxa"/>
              </w:tcPr>
            </w:tcPrChange>
          </w:tcPr>
          <w:p w:rsidR="001A5038" w:rsidRDefault="001A5038" w:rsidP="00B87BD1">
            <w:pPr>
              <w:rPr>
                <w:ins w:id="820" w:author="Tanja Haagh Jensen" w:date="2015-03-16T13:17:00Z"/>
                <w:sz w:val="20"/>
                <w:szCs w:val="20"/>
              </w:rPr>
            </w:pPr>
            <w:ins w:id="821" w:author="Tanja Haagh Jensen" w:date="2015-03-16T13:17:00Z">
              <w:r w:rsidRPr="001304BC">
                <w:rPr>
                  <w:sz w:val="20"/>
                  <w:szCs w:val="20"/>
                </w:rPr>
                <w:t>Hovedmilepæle for GD1, GD2, GD7, GD8</w:t>
              </w:r>
            </w:ins>
          </w:p>
          <w:p w:rsidR="001A5038" w:rsidRPr="001304BC" w:rsidRDefault="001A5038" w:rsidP="00734C20">
            <w:pPr>
              <w:rPr>
                <w:ins w:id="822" w:author="Tanja Haagh Jensen" w:date="2015-03-16T13:17:00Z"/>
                <w:sz w:val="20"/>
                <w:szCs w:val="20"/>
              </w:rPr>
            </w:pPr>
            <w:ins w:id="823" w:author="Tanja Haagh Jensen" w:date="2015-03-16T13:17:00Z">
              <w:r>
                <w:rPr>
                  <w:sz w:val="20"/>
                  <w:szCs w:val="20"/>
                </w:rPr>
                <w:t xml:space="preserve">Hovedmilepæle for </w:t>
              </w:r>
            </w:ins>
            <w:ins w:id="824" w:author="Tanja Haagh Jensen" w:date="2015-03-16T16:25:00Z">
              <w:r w:rsidR="00734C20">
                <w:rPr>
                  <w:sz w:val="20"/>
                  <w:szCs w:val="20"/>
                </w:rPr>
                <w:t>FOT (</w:t>
              </w:r>
              <w:proofErr w:type="spellStart"/>
              <w:r w:rsidR="00734C20">
                <w:rPr>
                  <w:sz w:val="20"/>
                  <w:szCs w:val="20"/>
                </w:rPr>
                <w:t>GeoDanmark</w:t>
              </w:r>
              <w:proofErr w:type="spellEnd"/>
              <w:r w:rsidR="00734C20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3402" w:type="dxa"/>
            <w:tcPrChange w:id="825" w:author="Tanja Haagh Jensen" w:date="2015-03-16T13:44:00Z">
              <w:tcPr>
                <w:tcW w:w="3828" w:type="dxa"/>
              </w:tcPr>
            </w:tcPrChange>
          </w:tcPr>
          <w:p w:rsidR="001A5038" w:rsidRPr="001304BC" w:rsidRDefault="001A5038" w:rsidP="00B87BD1">
            <w:pPr>
              <w:rPr>
                <w:ins w:id="826" w:author="Tanja Haagh Jensen" w:date="2015-03-16T13:17:00Z"/>
                <w:sz w:val="20"/>
                <w:szCs w:val="20"/>
              </w:rPr>
            </w:pPr>
            <w:ins w:id="827" w:author="Tanja Haagh Jensen" w:date="2015-03-16T13:17:00Z">
              <w:r>
                <w:rPr>
                  <w:sz w:val="20"/>
                  <w:szCs w:val="20"/>
                </w:rPr>
                <w:t>Viser milepæle for projekter/programmer hvortil GD2 har afhængigheder</w:t>
              </w:r>
              <w:r w:rsidRPr="001304BC">
                <w:rPr>
                  <w:sz w:val="20"/>
                  <w:szCs w:val="20"/>
                </w:rPr>
                <w:t xml:space="preserve"> </w:t>
              </w:r>
            </w:ins>
          </w:p>
        </w:tc>
      </w:tr>
    </w:tbl>
    <w:p w:rsidR="001A5038" w:rsidRDefault="001A5038" w:rsidP="001A5038">
      <w:pPr>
        <w:rPr>
          <w:ins w:id="828" w:author="Tanja Haagh Jensen" w:date="2015-03-16T13:17:00Z"/>
          <w:color w:val="000000" w:themeColor="text1"/>
        </w:rPr>
      </w:pPr>
    </w:p>
    <w:p w:rsidR="001A5038" w:rsidRDefault="001A5038" w:rsidP="001A5038">
      <w:pPr>
        <w:rPr>
          <w:ins w:id="829" w:author="Tanja Haagh Jensen" w:date="2015-03-16T13:17:00Z"/>
          <w:b/>
          <w:color w:val="000000" w:themeColor="text1"/>
          <w:szCs w:val="22"/>
        </w:rPr>
      </w:pPr>
      <w:ins w:id="830" w:author="Tanja Haagh Jensen" w:date="2015-03-16T13:17:00Z">
        <w:r>
          <w:rPr>
            <w:b/>
            <w:color w:val="000000" w:themeColor="text1"/>
            <w:szCs w:val="22"/>
          </w:rPr>
          <w:br w:type="page"/>
        </w:r>
      </w:ins>
    </w:p>
    <w:p w:rsidR="001A5038" w:rsidRPr="0069072F" w:rsidRDefault="001A5038" w:rsidP="00F703E4">
      <w:pPr>
        <w:pStyle w:val="Brdtekst"/>
      </w:pPr>
    </w:p>
    <w:p w:rsidR="00231948" w:rsidRPr="0069072F" w:rsidDel="00ED69C0" w:rsidRDefault="00874937" w:rsidP="0088664F">
      <w:pPr>
        <w:pStyle w:val="Brdtekst"/>
        <w:jc w:val="center"/>
        <w:rPr>
          <w:del w:id="831" w:author="Tanja Haagh Jensen" w:date="2015-03-16T13:10:00Z"/>
        </w:rPr>
      </w:pPr>
      <w:del w:id="832" w:author="Tanja Haagh Jensen" w:date="2015-03-16T13:10:00Z">
        <w:r w:rsidDel="00ED69C0">
          <w:rPr>
            <w:b/>
            <w:noProof/>
          </w:rPr>
          <w:drawing>
            <wp:inline distT="0" distB="0" distL="0" distR="0" wp14:anchorId="2822C36E" wp14:editId="58B00C48">
              <wp:extent cx="5391150" cy="2924175"/>
              <wp:effectExtent l="19050" t="19050" r="19050" b="28575"/>
              <wp:docPr id="2" name="Objek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jekt 2"/>
                      <pic:cNvPicPr>
                        <a:picLocks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6461" t="-4158" r="-5289" b="-90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2924175"/>
                      </a:xfrm>
                      <a:prstGeom prst="rect">
                        <a:avLst/>
                      </a:prstGeom>
                      <a:noFill/>
                      <a:ln w="63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pic:spPr>
                  </pic:pic>
                </a:graphicData>
              </a:graphic>
            </wp:inline>
          </w:drawing>
        </w:r>
      </w:del>
    </w:p>
    <w:p w:rsidR="007435A4" w:rsidRPr="0069072F" w:rsidDel="00F0109D" w:rsidRDefault="007435A4" w:rsidP="00F0109D">
      <w:pPr>
        <w:pStyle w:val="Brdtekst"/>
        <w:jc w:val="center"/>
        <w:rPr>
          <w:del w:id="833" w:author="Tanja Haagh Jensen" w:date="2015-03-16T13:25:00Z"/>
        </w:rPr>
      </w:pPr>
      <w:bookmarkStart w:id="834" w:name="_Ref348692156"/>
      <w:bookmarkStart w:id="835" w:name="_Ref341048861"/>
      <w:del w:id="836" w:author="Tanja Haagh Jensen" w:date="2015-03-16T13:25:00Z">
        <w:r w:rsidRPr="0069072F" w:rsidDel="00F0109D">
          <w:delText xml:space="preserve">Figur </w:delText>
        </w:r>
        <w:r w:rsidR="00144894" w:rsidDel="00F0109D">
          <w:fldChar w:fldCharType="begin"/>
        </w:r>
        <w:r w:rsidR="00144894" w:rsidDel="00F0109D">
          <w:delInstrText xml:space="preserve"> STYLEREF 1 \s </w:delInstrText>
        </w:r>
        <w:r w:rsidR="00144894" w:rsidDel="00F0109D">
          <w:fldChar w:fldCharType="separate"/>
        </w:r>
        <w:r w:rsidR="00144894" w:rsidDel="00F0109D">
          <w:rPr>
            <w:noProof/>
          </w:rPr>
          <w:delText>4</w:delText>
        </w:r>
        <w:r w:rsidR="00144894" w:rsidDel="00F0109D">
          <w:rPr>
            <w:noProof/>
          </w:rPr>
          <w:fldChar w:fldCharType="end"/>
        </w:r>
        <w:r w:rsidRPr="0069072F" w:rsidDel="00F0109D">
          <w:noBreakHyphen/>
        </w:r>
        <w:r w:rsidR="00144894" w:rsidDel="00F0109D">
          <w:fldChar w:fldCharType="begin"/>
        </w:r>
        <w:r w:rsidR="00144894" w:rsidDel="00F0109D">
          <w:delInstrText xml:space="preserve"> SEQ Figur \* ARABIC \s 1 </w:delInstrText>
        </w:r>
        <w:r w:rsidR="00144894" w:rsidDel="00F0109D">
          <w:fldChar w:fldCharType="separate"/>
        </w:r>
        <w:r w:rsidR="00144894" w:rsidDel="00F0109D">
          <w:rPr>
            <w:noProof/>
          </w:rPr>
          <w:delText>1</w:delText>
        </w:r>
        <w:r w:rsidR="00144894" w:rsidDel="00F0109D">
          <w:rPr>
            <w:noProof/>
          </w:rPr>
          <w:fldChar w:fldCharType="end"/>
        </w:r>
        <w:bookmarkEnd w:id="834"/>
        <w:r w:rsidRPr="0069072F" w:rsidDel="00F0109D">
          <w:delText xml:space="preserve">: </w:delText>
        </w:r>
        <w:r w:rsidR="00B95F2A" w:rsidDel="00F0109D">
          <w:delText>P</w:delText>
        </w:r>
        <w:r w:rsidR="005D2E9A" w:rsidDel="00F0109D">
          <w:delText>rogrammets h</w:delText>
        </w:r>
        <w:r w:rsidRPr="0069072F" w:rsidDel="00F0109D">
          <w:delText>ovedmilepæle jf. grunddataprogrammets samlede implementeringsplan</w:delText>
        </w:r>
        <w:bookmarkEnd w:id="835"/>
      </w:del>
    </w:p>
    <w:p w:rsidR="00EF0BB3" w:rsidDel="00ED69C0" w:rsidRDefault="005D2E9A" w:rsidP="004013F3">
      <w:pPr>
        <w:pStyle w:val="Brdtekst"/>
        <w:rPr>
          <w:del w:id="837" w:author="Tanja Haagh Jensen" w:date="2015-03-16T13:14:00Z"/>
        </w:rPr>
      </w:pPr>
      <w:bookmarkStart w:id="838" w:name="_Toc330999038"/>
      <w:bookmarkStart w:id="839" w:name="_Toc331337596"/>
      <w:bookmarkStart w:id="840" w:name="_Toc331337628"/>
      <w:bookmarkStart w:id="841" w:name="_Toc331337678"/>
      <w:bookmarkEnd w:id="838"/>
      <w:bookmarkEnd w:id="839"/>
      <w:bookmarkEnd w:id="840"/>
      <w:bookmarkEnd w:id="841"/>
      <w:del w:id="842" w:author="Tanja Haagh Jensen" w:date="2015-03-16T13:14:00Z">
        <w:r w:rsidDel="00ED69C0">
          <w:delText>Hovedtidsplanen for programmet vil blive nedbrudt og detaljeret yderligere i forbindelse med udarbejdelsen af den fælles implementeringsplan.</w:delText>
        </w:r>
        <w:r w:rsidR="00AA3718" w:rsidRPr="0069072F" w:rsidDel="00ED69C0">
          <w:delText xml:space="preserve"> </w:delText>
        </w:r>
      </w:del>
    </w:p>
    <w:p w:rsidR="005D2E9A" w:rsidRPr="0069072F" w:rsidDel="001A5038" w:rsidRDefault="005D2E9A" w:rsidP="001A5038">
      <w:pPr>
        <w:pStyle w:val="Brdtekst"/>
        <w:rPr>
          <w:del w:id="843" w:author="Tanja Haagh Jensen" w:date="2015-03-16T13:16:00Z"/>
        </w:rPr>
      </w:pPr>
      <w:del w:id="844" w:author="Tanja Haagh Jensen" w:date="2015-03-16T13:14:00Z">
        <w:r w:rsidDel="00ED69C0">
          <w:delText>Implementeringsplanen forventes udarbejdet i løbet af januar-april 2013 med henblik på godkendelse i</w:delText>
        </w:r>
        <w:r w:rsidR="009A7D17" w:rsidDel="00ED69C0">
          <w:delText>nden udgangen af</w:delText>
        </w:r>
        <w:r w:rsidDel="00ED69C0">
          <w:delText xml:space="preserve"> </w:delText>
        </w:r>
        <w:r w:rsidR="009A7D17" w:rsidDel="00ED69C0">
          <w:delText>april 2013</w:delText>
        </w:r>
      </w:del>
      <w:del w:id="845" w:author="Tanja Haagh Jensen" w:date="2015-03-16T13:16:00Z">
        <w:r w:rsidR="009A7D17" w:rsidDel="001A5038">
          <w:delText>.</w:delText>
        </w:r>
      </w:del>
    </w:p>
    <w:p w:rsidR="004C12E9" w:rsidRPr="0069072F" w:rsidRDefault="005D2E9A" w:rsidP="001A5038">
      <w:pPr>
        <w:pStyle w:val="Brdtekst"/>
      </w:pPr>
      <w:del w:id="846" w:author="Tanja Haagh Jensen" w:date="2015-03-16T13:16:00Z">
        <w:r w:rsidDel="001A5038">
          <w:delText>Herefter</w:delText>
        </w:r>
        <w:r w:rsidR="00AA3718" w:rsidRPr="0069072F" w:rsidDel="001A5038">
          <w:delText xml:space="preserve"> vil der </w:delText>
        </w:r>
        <w:r w:rsidR="00D965C2" w:rsidRPr="0069072F" w:rsidDel="001A5038">
          <w:delText>ske</w:delText>
        </w:r>
        <w:r w:rsidR="00AA3718" w:rsidRPr="0069072F" w:rsidDel="001A5038">
          <w:delText xml:space="preserve"> løbende kvalificering</w:delText>
        </w:r>
        <w:r w:rsidR="00D965C2" w:rsidRPr="0069072F" w:rsidDel="001A5038">
          <w:delText>er og justeringer</w:delText>
        </w:r>
        <w:r w:rsidR="00AA3718" w:rsidRPr="0069072F" w:rsidDel="001A5038">
          <w:delText xml:space="preserve"> af planen</w:delText>
        </w:r>
        <w:r w:rsidR="002908DB" w:rsidRPr="0069072F" w:rsidDel="001A5038">
          <w:delText xml:space="preserve"> </w:delText>
        </w:r>
        <w:r w:rsidR="00AA3718" w:rsidRPr="0069072F" w:rsidDel="001A5038">
          <w:delText xml:space="preserve">i </w:delText>
        </w:r>
        <w:r w:rsidR="0036377D" w:rsidRPr="0069072F" w:rsidDel="001A5038">
          <w:delText xml:space="preserve">takt med </w:delText>
        </w:r>
        <w:r w:rsidR="00D965C2" w:rsidRPr="0069072F" w:rsidDel="001A5038">
          <w:delText>implemen</w:delText>
        </w:r>
        <w:r w:rsidR="004013F3" w:rsidRPr="0069072F" w:rsidDel="001A5038">
          <w:softHyphen/>
        </w:r>
        <w:r w:rsidR="00D965C2" w:rsidRPr="0069072F" w:rsidDel="001A5038">
          <w:delText>te</w:delText>
        </w:r>
        <w:r w:rsidR="004013F3" w:rsidRPr="0069072F" w:rsidDel="001A5038">
          <w:softHyphen/>
        </w:r>
        <w:r w:rsidR="00D965C2" w:rsidRPr="0069072F" w:rsidDel="001A5038">
          <w:delText>ringens fremdrift.</w:delText>
        </w:r>
        <w:r w:rsidR="0036377D" w:rsidRPr="0069072F" w:rsidDel="001A5038">
          <w:delText xml:space="preserve"> </w:delText>
        </w:r>
        <w:r w:rsidR="004F7E41" w:rsidRPr="0069072F" w:rsidDel="001A5038">
          <w:delText xml:space="preserve">I </w:delText>
        </w:r>
        <w:r w:rsidR="0036377D" w:rsidRPr="0069072F" w:rsidDel="001A5038">
          <w:delText xml:space="preserve">den </w:delText>
        </w:r>
        <w:r w:rsidR="004F7E41" w:rsidRPr="0069072F" w:rsidDel="001A5038">
          <w:delText>forbindelse har programmet e</w:delText>
        </w:r>
        <w:r w:rsidR="00E41773" w:rsidRPr="0069072F" w:rsidDel="001A5038">
          <w:delText>n</w:delText>
        </w:r>
        <w:r w:rsidR="004F7E41" w:rsidRPr="0069072F" w:rsidDel="001A5038">
          <w:delText xml:space="preserve"> selvstændig opgave med at identi</w:delText>
        </w:r>
        <w:r w:rsidR="004013F3" w:rsidRPr="0069072F" w:rsidDel="001A5038">
          <w:softHyphen/>
        </w:r>
        <w:r w:rsidR="004F7E41" w:rsidRPr="0069072F" w:rsidDel="001A5038">
          <w:delText>ficere og</w:delText>
        </w:r>
        <w:r w:rsidR="00E41773" w:rsidRPr="0069072F" w:rsidDel="001A5038">
          <w:delText xml:space="preserve"> følge udviklingen i</w:delText>
        </w:r>
        <w:r w:rsidR="00343112" w:rsidRPr="0069072F" w:rsidDel="001A5038">
          <w:delText xml:space="preserve"> de forudsætninger implementering hviler på </w:delText>
        </w:r>
        <w:r w:rsidR="00E41773" w:rsidRPr="0069072F" w:rsidDel="001A5038">
          <w:delText xml:space="preserve">og andre forhold, som </w:delText>
        </w:r>
        <w:r w:rsidR="00343112" w:rsidRPr="0069072F" w:rsidDel="001A5038">
          <w:delText xml:space="preserve">har betydning for </w:delText>
        </w:r>
        <w:r w:rsidR="00E41773" w:rsidRPr="0069072F" w:rsidDel="001A5038">
          <w:delText>implementeringens kritisk</w:delText>
        </w:r>
        <w:r w:rsidR="00697468" w:rsidRPr="0069072F" w:rsidDel="001A5038">
          <w:delText>e</w:delText>
        </w:r>
        <w:r w:rsidR="00E41773" w:rsidRPr="0069072F" w:rsidDel="001A5038">
          <w:delText xml:space="preserve"> vej</w:delText>
        </w:r>
        <w:r w:rsidR="00343112" w:rsidRPr="0069072F" w:rsidDel="001A5038">
          <w:delText>e</w:delText>
        </w:r>
        <w:r w:rsidR="0036377D" w:rsidRPr="0069072F" w:rsidDel="001A5038">
          <w:delText>.</w:delText>
        </w:r>
      </w:del>
    </w:p>
    <w:p w:rsidR="004C12E9" w:rsidRPr="0069072F" w:rsidRDefault="004C12E9" w:rsidP="00B4125E">
      <w:pPr>
        <w:jc w:val="left"/>
      </w:pPr>
    </w:p>
    <w:p w:rsidR="001323E5" w:rsidRPr="0069072F" w:rsidRDefault="001323E5" w:rsidP="00B530EC"/>
    <w:p w:rsidR="00730D94" w:rsidRPr="0069072F" w:rsidRDefault="00730D94" w:rsidP="00730D94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847" w:name="_Toc317076683"/>
      <w:bookmarkStart w:id="848" w:name="_Toc317091239"/>
      <w:bookmarkStart w:id="849" w:name="_Toc317197946"/>
      <w:bookmarkStart w:id="850" w:name="_Toc414286421"/>
      <w:bookmarkStart w:id="851" w:name="_Toc317076689"/>
      <w:bookmarkStart w:id="852" w:name="_Toc317091251"/>
      <w:r w:rsidRPr="0069072F">
        <w:lastRenderedPageBreak/>
        <w:t>Organisering</w:t>
      </w:r>
      <w:bookmarkEnd w:id="847"/>
      <w:bookmarkEnd w:id="848"/>
      <w:bookmarkEnd w:id="849"/>
      <w:bookmarkEnd w:id="850"/>
    </w:p>
    <w:p w:rsidR="008D5E64" w:rsidRPr="0069072F" w:rsidRDefault="008D5E64" w:rsidP="008D5E64">
      <w:pPr>
        <w:pStyle w:val="Brdtekst"/>
      </w:pPr>
      <w:r w:rsidRPr="0069072F">
        <w:t xml:space="preserve">En gennemførelse af </w:t>
      </w:r>
      <w:r w:rsidR="00C74ADB" w:rsidRPr="0069072F">
        <w:t xml:space="preserve">aftalen om </w:t>
      </w:r>
      <w:r w:rsidRPr="0069072F">
        <w:t xml:space="preserve">effektiv genbrug af </w:t>
      </w:r>
      <w:proofErr w:type="spellStart"/>
      <w:r w:rsidRPr="0069072F">
        <w:t>grunddata</w:t>
      </w:r>
      <w:proofErr w:type="spellEnd"/>
      <w:r w:rsidRPr="0069072F">
        <w:t xml:space="preserve"> om adresser, administra</w:t>
      </w:r>
      <w:r w:rsidRPr="0069072F">
        <w:softHyphen/>
        <w:t xml:space="preserve">tive enheder og stednavne </w:t>
      </w:r>
      <w:r w:rsidR="00A127FB" w:rsidRPr="0069072F">
        <w:t xml:space="preserve">indeholder mange projekter med </w:t>
      </w:r>
      <w:r w:rsidR="00733E9B" w:rsidRPr="0069072F">
        <w:t>gensidige</w:t>
      </w:r>
      <w:r w:rsidR="00A127FB" w:rsidRPr="0069072F">
        <w:t xml:space="preserve"> afhængig</w:t>
      </w:r>
      <w:r w:rsidR="006E28DA" w:rsidRPr="0069072F">
        <w:t>heder</w:t>
      </w:r>
      <w:r w:rsidR="00A127FB" w:rsidRPr="0069072F">
        <w:t xml:space="preserve"> og</w:t>
      </w:r>
      <w:r w:rsidR="002908DB" w:rsidRPr="0069072F">
        <w:t xml:space="preserve"> </w:t>
      </w:r>
      <w:r w:rsidR="00A127FB" w:rsidRPr="0069072F">
        <w:t xml:space="preserve">styres </w:t>
      </w:r>
      <w:r w:rsidR="00894AEF" w:rsidRPr="0069072F">
        <w:t xml:space="preserve">derfor </w:t>
      </w:r>
      <w:r w:rsidR="00A127FB" w:rsidRPr="0069072F">
        <w:t xml:space="preserve">som et </w:t>
      </w:r>
      <w:ins w:id="853" w:author="Kirsten Elbo" w:date="2015-03-05T11:14:00Z">
        <w:r w:rsidR="00A64526">
          <w:t>(del)-</w:t>
        </w:r>
      </w:ins>
      <w:r w:rsidR="00A127FB" w:rsidRPr="0069072F">
        <w:rPr>
          <w:i/>
        </w:rPr>
        <w:t>program</w:t>
      </w:r>
      <w:r w:rsidR="00A127FB" w:rsidRPr="0069072F">
        <w:t>.</w:t>
      </w:r>
      <w:r w:rsidR="006E28DA" w:rsidRPr="0069072F">
        <w:t xml:space="preserve"> </w:t>
      </w:r>
    </w:p>
    <w:p w:rsidR="00D77DDC" w:rsidRPr="0069072F" w:rsidRDefault="00A64526" w:rsidP="008D5E64">
      <w:pPr>
        <w:pStyle w:val="Brdtekst"/>
      </w:pPr>
      <w:ins w:id="854" w:author="Kirsten Elbo" w:date="2015-03-05T11:14:00Z">
        <w:r>
          <w:t>Delp</w:t>
        </w:r>
      </w:ins>
      <w:del w:id="855" w:author="Kirsten Elbo" w:date="2015-03-05T11:14:00Z">
        <w:r w:rsidR="00D87CB9" w:rsidRPr="0069072F" w:rsidDel="00A64526">
          <w:delText>P</w:delText>
        </w:r>
      </w:del>
      <w:r w:rsidR="00D87CB9" w:rsidRPr="0069072F">
        <w:t xml:space="preserve">rogrammets </w:t>
      </w:r>
      <w:r w:rsidR="00AC4B1D" w:rsidRPr="0069072F">
        <w:t xml:space="preserve">primære opgave er </w:t>
      </w:r>
      <w:r w:rsidR="007E4685" w:rsidRPr="0069072F">
        <w:t xml:space="preserve">sikring af, at der sker en samordnet og koordineret </w:t>
      </w:r>
      <w:r w:rsidR="00D77DDC" w:rsidRPr="0069072F">
        <w:t>realise</w:t>
      </w:r>
      <w:r w:rsidR="00940485" w:rsidRPr="0069072F">
        <w:softHyphen/>
      </w:r>
      <w:r w:rsidR="00D77DDC" w:rsidRPr="0069072F">
        <w:t xml:space="preserve">ring </w:t>
      </w:r>
      <w:r w:rsidR="007E4685" w:rsidRPr="0069072F">
        <w:t xml:space="preserve">af den enkelte aktørs forpligtelser i forhold til </w:t>
      </w:r>
      <w:r w:rsidR="00AC4B1D" w:rsidRPr="0069072F">
        <w:t>grunddata</w:t>
      </w:r>
      <w:r w:rsidR="007E4685" w:rsidRPr="0069072F">
        <w:t xml:space="preserve">aftalen. </w:t>
      </w:r>
      <w:r w:rsidR="00426E08" w:rsidRPr="0069072F">
        <w:t xml:space="preserve">Det er ligeledes </w:t>
      </w:r>
      <w:proofErr w:type="spellStart"/>
      <w:ins w:id="856" w:author="Kirsten Elbo" w:date="2015-03-05T11:15:00Z">
        <w:r>
          <w:t>del</w:t>
        </w:r>
      </w:ins>
      <w:r w:rsidR="00426E08" w:rsidRPr="0069072F">
        <w:t>program</w:t>
      </w:r>
      <w:r w:rsidR="00940485" w:rsidRPr="0069072F">
        <w:softHyphen/>
      </w:r>
      <w:r w:rsidR="00426E08" w:rsidRPr="0069072F">
        <w:t>met</w:t>
      </w:r>
      <w:proofErr w:type="spellEnd"/>
      <w:r w:rsidR="00426E08" w:rsidRPr="0069072F">
        <w:t xml:space="preserve">, der i spørgsmål vedrørende grunddataaftalen koordinerer med </w:t>
      </w:r>
      <w:r w:rsidR="00D76D9B" w:rsidRPr="0069072F">
        <w:t>Grunddatabestyrelsen</w:t>
      </w:r>
      <w:r w:rsidR="00426E08" w:rsidRPr="0069072F">
        <w:t>.</w:t>
      </w:r>
    </w:p>
    <w:p w:rsidR="00F86476" w:rsidRPr="0069072F" w:rsidRDefault="00A64526" w:rsidP="008D5E64">
      <w:pPr>
        <w:pStyle w:val="Brdtekst"/>
      </w:pPr>
      <w:ins w:id="857" w:author="Kirsten Elbo" w:date="2015-03-05T11:15:00Z">
        <w:r>
          <w:t>Delp</w:t>
        </w:r>
      </w:ins>
      <w:del w:id="858" w:author="Kirsten Elbo" w:date="2015-03-05T11:15:00Z">
        <w:r w:rsidR="00D77DDC" w:rsidRPr="0069072F" w:rsidDel="00A64526">
          <w:delText>P</w:delText>
        </w:r>
      </w:del>
      <w:r w:rsidR="00D77DDC" w:rsidRPr="0069072F">
        <w:t xml:space="preserve">rogrammet ledes af en </w:t>
      </w:r>
      <w:r w:rsidR="00D77DDC" w:rsidRPr="0069072F">
        <w:rPr>
          <w:i/>
        </w:rPr>
        <w:t>styregruppe</w:t>
      </w:r>
      <w:r w:rsidR="00D77DDC" w:rsidRPr="0069072F">
        <w:t xml:space="preserve"> med deltagelse af aftaleparterne. </w:t>
      </w:r>
      <w:r w:rsidR="00940485" w:rsidRPr="0069072F">
        <w:t>MBBL varetager for</w:t>
      </w:r>
      <w:r w:rsidR="00717AE9" w:rsidRPr="0069072F">
        <w:softHyphen/>
        <w:t>mand</w:t>
      </w:r>
      <w:r w:rsidR="00717AE9" w:rsidRPr="0069072F">
        <w:softHyphen/>
      </w:r>
      <w:r w:rsidR="00F86476" w:rsidRPr="0069072F">
        <w:t>s</w:t>
      </w:r>
      <w:r w:rsidR="00940485" w:rsidRPr="0069072F">
        <w:t xml:space="preserve">kabet for </w:t>
      </w:r>
      <w:ins w:id="859" w:author="Kirsten Elbo" w:date="2015-03-05T11:15:00Z">
        <w:r>
          <w:t>del</w:t>
        </w:r>
      </w:ins>
      <w:r w:rsidR="00940485" w:rsidRPr="0069072F">
        <w:t xml:space="preserve">programstyregruppen. </w:t>
      </w:r>
    </w:p>
    <w:p w:rsidR="00D77DDC" w:rsidRPr="0069072F" w:rsidRDefault="00D77DDC" w:rsidP="008D5E64">
      <w:pPr>
        <w:pStyle w:val="Brdtekst"/>
      </w:pPr>
      <w:r w:rsidRPr="0069072F">
        <w:t xml:space="preserve">Til </w:t>
      </w:r>
      <w:del w:id="860" w:author="Kirsten Elbo" w:date="2015-03-05T22:01:00Z">
        <w:r w:rsidR="00940485" w:rsidRPr="0069072F" w:rsidDel="000919D0">
          <w:delText xml:space="preserve">styregruppen </w:delText>
        </w:r>
      </w:del>
      <w:ins w:id="861" w:author="Kirsten Elbo" w:date="2015-03-05T22:01:00Z">
        <w:r w:rsidR="000919D0">
          <w:t>delprogrammet</w:t>
        </w:r>
        <w:r w:rsidR="000919D0" w:rsidRPr="0069072F">
          <w:t xml:space="preserve"> </w:t>
        </w:r>
        <w:r w:rsidR="000919D0">
          <w:t xml:space="preserve">er </w:t>
        </w:r>
      </w:ins>
      <w:r w:rsidRPr="0069072F">
        <w:t>knytte</w:t>
      </w:r>
      <w:del w:id="862" w:author="Kirsten Elbo" w:date="2015-03-05T22:01:00Z">
        <w:r w:rsidRPr="0069072F" w:rsidDel="000919D0">
          <w:delText>s</w:delText>
        </w:r>
      </w:del>
      <w:ins w:id="863" w:author="Kirsten Elbo" w:date="2015-03-05T22:01:00Z">
        <w:r w:rsidR="000919D0">
          <w:t>t</w:t>
        </w:r>
      </w:ins>
      <w:r w:rsidRPr="0069072F">
        <w:t xml:space="preserve"> et </w:t>
      </w:r>
      <w:r w:rsidRPr="0069072F">
        <w:rPr>
          <w:i/>
        </w:rPr>
        <w:t>sekre</w:t>
      </w:r>
      <w:r w:rsidR="003578B3" w:rsidRPr="0069072F">
        <w:rPr>
          <w:i/>
        </w:rPr>
        <w:softHyphen/>
      </w:r>
      <w:r w:rsidRPr="0069072F">
        <w:rPr>
          <w:i/>
        </w:rPr>
        <w:t>tariat</w:t>
      </w:r>
      <w:r w:rsidRPr="0069072F">
        <w:t xml:space="preserve">, som </w:t>
      </w:r>
      <w:r w:rsidR="007C2A7A" w:rsidRPr="0069072F">
        <w:t>forestår</w:t>
      </w:r>
      <w:r w:rsidR="00426E08" w:rsidRPr="0069072F">
        <w:t xml:space="preserve"> den daglige </w:t>
      </w:r>
      <w:ins w:id="864" w:author="Kirsten Elbo" w:date="2015-03-05T22:01:00Z">
        <w:r w:rsidR="000919D0">
          <w:t>del</w:t>
        </w:r>
      </w:ins>
      <w:r w:rsidR="00426E08" w:rsidRPr="0069072F">
        <w:t>programledelse</w:t>
      </w:r>
      <w:r w:rsidR="003578B3" w:rsidRPr="0069072F">
        <w:t xml:space="preserve">. </w:t>
      </w:r>
      <w:proofErr w:type="spellStart"/>
      <w:r w:rsidR="003578B3" w:rsidRPr="0069072F">
        <w:t>Sekre</w:t>
      </w:r>
      <w:r w:rsidR="00717AE9" w:rsidRPr="0069072F">
        <w:softHyphen/>
      </w:r>
      <w:r w:rsidR="003578B3" w:rsidRPr="0069072F">
        <w:t>tariats</w:t>
      </w:r>
      <w:r w:rsidR="00717AE9" w:rsidRPr="0069072F">
        <w:softHyphen/>
      </w:r>
      <w:r w:rsidR="003578B3" w:rsidRPr="0069072F">
        <w:t>funktionerne</w:t>
      </w:r>
      <w:proofErr w:type="spellEnd"/>
      <w:r w:rsidR="003578B3" w:rsidRPr="0069072F">
        <w:t xml:space="preserve"> varetages af </w:t>
      </w:r>
      <w:r w:rsidR="00940485" w:rsidRPr="0069072F">
        <w:t xml:space="preserve">MBBL i samarbejde med </w:t>
      </w:r>
      <w:r w:rsidR="00824AEA" w:rsidRPr="0069072F">
        <w:t>GST</w:t>
      </w:r>
      <w:r w:rsidR="00940485" w:rsidRPr="0069072F">
        <w:t xml:space="preserve">, med MBBL som ansvarlig for adresser og </w:t>
      </w:r>
      <w:r w:rsidR="00824AEA" w:rsidRPr="0069072F">
        <w:t>GST</w:t>
      </w:r>
      <w:r w:rsidR="00940485" w:rsidRPr="0069072F">
        <w:t xml:space="preserve"> for administrative en</w:t>
      </w:r>
      <w:r w:rsidR="003578B3" w:rsidRPr="0069072F">
        <w:softHyphen/>
      </w:r>
      <w:r w:rsidR="00940485" w:rsidRPr="0069072F">
        <w:t>he</w:t>
      </w:r>
      <w:r w:rsidR="003578B3" w:rsidRPr="0069072F">
        <w:softHyphen/>
      </w:r>
      <w:r w:rsidR="00940485" w:rsidRPr="0069072F">
        <w:t>der og stednavne.</w:t>
      </w:r>
      <w:r w:rsidR="008D5E64" w:rsidRPr="0069072F">
        <w:t xml:space="preserve"> </w:t>
      </w:r>
    </w:p>
    <w:p w:rsidR="000919D0" w:rsidRPr="0069072F" w:rsidDel="007864CC" w:rsidRDefault="006E28DA" w:rsidP="000919D0">
      <w:pPr>
        <w:pStyle w:val="Brdtekst"/>
        <w:rPr>
          <w:del w:id="865" w:author="Kirsten Elbo" w:date="2015-03-05T22:20:00Z"/>
        </w:rPr>
      </w:pPr>
      <w:r w:rsidRPr="0069072F">
        <w:t xml:space="preserve">Aftaleparternes </w:t>
      </w:r>
      <w:r w:rsidR="00AC4B1D" w:rsidRPr="0069072F">
        <w:t>implementering af de aftalte aktiviteter, som den enkel</w:t>
      </w:r>
      <w:r w:rsidR="00521F44" w:rsidRPr="0069072F">
        <w:t>te aftalepart har an</w:t>
      </w:r>
      <w:r w:rsidR="00C74ADB" w:rsidRPr="0069072F">
        <w:softHyphen/>
      </w:r>
      <w:r w:rsidR="00521F44" w:rsidRPr="0069072F">
        <w:t>sva</w:t>
      </w:r>
      <w:r w:rsidR="00717AE9" w:rsidRPr="0069072F">
        <w:softHyphen/>
      </w:r>
      <w:r w:rsidR="00521F44" w:rsidRPr="0069072F">
        <w:t>ret for,</w:t>
      </w:r>
      <w:r w:rsidR="00AC4B1D" w:rsidRPr="0069072F">
        <w:t xml:space="preserve"> </w:t>
      </w:r>
      <w:r w:rsidR="00D87CB9" w:rsidRPr="0069072F">
        <w:t xml:space="preserve">organiseres og styres </w:t>
      </w:r>
      <w:r w:rsidRPr="0069072F">
        <w:t xml:space="preserve">som </w:t>
      </w:r>
      <w:r w:rsidR="00AB1B2E" w:rsidRPr="0069072F">
        <w:t xml:space="preserve">et eller flere </w:t>
      </w:r>
      <w:r w:rsidR="00AC4B1D" w:rsidRPr="0069072F">
        <w:rPr>
          <w:i/>
        </w:rPr>
        <w:t>projekter</w:t>
      </w:r>
      <w:r w:rsidR="008263FA" w:rsidRPr="0069072F">
        <w:t xml:space="preserve">, </w:t>
      </w:r>
      <w:r w:rsidR="00AB1B2E" w:rsidRPr="0069072F">
        <w:t xml:space="preserve">der </w:t>
      </w:r>
      <w:r w:rsidR="008263FA" w:rsidRPr="0069072F">
        <w:t xml:space="preserve">er underordnet den fælles </w:t>
      </w:r>
      <w:proofErr w:type="spellStart"/>
      <w:r w:rsidR="008263FA" w:rsidRPr="0069072F">
        <w:t>imple</w:t>
      </w:r>
      <w:r w:rsidR="003578B3" w:rsidRPr="0069072F">
        <w:softHyphen/>
      </w:r>
      <w:r w:rsidR="008263FA" w:rsidRPr="0069072F">
        <w:t>menteringsplan</w:t>
      </w:r>
      <w:proofErr w:type="spellEnd"/>
      <w:r w:rsidR="00AC4B1D" w:rsidRPr="0069072F">
        <w:t xml:space="preserve">. </w:t>
      </w:r>
    </w:p>
    <w:p w:rsidR="001A5038" w:rsidRPr="00AC5579" w:rsidRDefault="001A5038" w:rsidP="001A5038">
      <w:pPr>
        <w:rPr>
          <w:ins w:id="866" w:author="Tanja Haagh Jensen" w:date="2015-03-16T13:24:00Z"/>
        </w:rPr>
      </w:pPr>
      <w:ins w:id="867" w:author="Tanja Haagh Jensen" w:date="2015-03-16T13:24:00Z">
        <w:r w:rsidRPr="00AC5579">
          <w:t>Nedenstående diagram</w:t>
        </w:r>
        <w:r>
          <w:t>mer</w:t>
        </w:r>
        <w:r w:rsidRPr="00AC5579">
          <w:t xml:space="preserve"> illustrerer </w:t>
        </w:r>
        <w:r>
          <w:t>henholdsvis grunddataprogrammets og del</w:t>
        </w:r>
        <w:r w:rsidRPr="00AC5579">
          <w:t xml:space="preserve">programmets organisering. Det bemærkes at </w:t>
        </w:r>
        <w:r>
          <w:t xml:space="preserve">aftaleparternes organisering af </w:t>
        </w:r>
        <w:proofErr w:type="gramStart"/>
        <w:r w:rsidRPr="00AC5579">
          <w:t>projekterne  ikke</w:t>
        </w:r>
        <w:proofErr w:type="gramEnd"/>
        <w:r w:rsidRPr="00AC5579">
          <w:t xml:space="preserve"> er medtaget i diagrammet.</w:t>
        </w:r>
        <w:r>
          <w:t xml:space="preserve"> For oplysninger herom henvises til de enkelte projektinitieringsdokumenter.</w:t>
        </w:r>
      </w:ins>
    </w:p>
    <w:p w:rsidR="001A5038" w:rsidRDefault="00C74ADB" w:rsidP="00C74ADB">
      <w:pPr>
        <w:pStyle w:val="Brdtekst"/>
        <w:rPr>
          <w:ins w:id="868" w:author="Tanja Haagh Jensen" w:date="2015-03-16T13:25:00Z"/>
        </w:rPr>
      </w:pPr>
      <w:del w:id="869" w:author="Tanja Haagh Jensen" w:date="2015-03-16T13:24:00Z">
        <w:r w:rsidRPr="0069072F" w:rsidDel="001A5038">
          <w:delText>Nedenstående diagram illustrerer</w:delText>
        </w:r>
      </w:del>
      <w:ins w:id="870" w:author="Kirsten Elbo" w:date="2015-03-05T22:00:00Z">
        <w:del w:id="871" w:author="Tanja Haagh Jensen" w:date="2015-03-16T13:24:00Z">
          <w:r w:rsidR="000919D0" w:rsidDel="001A5038">
            <w:delText xml:space="preserve"> del</w:delText>
          </w:r>
        </w:del>
      </w:ins>
      <w:del w:id="872" w:author="Tanja Haagh Jensen" w:date="2015-03-16T13:24:00Z">
        <w:r w:rsidRPr="0069072F" w:rsidDel="001A5038">
          <w:delText xml:space="preserve"> programmets organisering. Det bemærkes at projekternes evt. styregrupper ikke er medtaget i diagrammet.</w:delText>
        </w:r>
      </w:del>
    </w:p>
    <w:p w:rsidR="00F0109D" w:rsidRDefault="00F0109D" w:rsidP="00F0109D">
      <w:pPr>
        <w:pStyle w:val="Billedtekst"/>
        <w:rPr>
          <w:ins w:id="873" w:author="Tanja Haagh Jensen" w:date="2015-03-16T13:25:00Z"/>
        </w:rPr>
      </w:pPr>
      <w:ins w:id="874" w:author="Tanja Haagh Jensen" w:date="2015-03-16T13:25:00Z">
        <w:r>
          <w:t>F</w:t>
        </w:r>
        <w:r w:rsidRPr="00AC5579">
          <w:t xml:space="preserve">igur </w:t>
        </w:r>
        <w:r>
          <w:fldChar w:fldCharType="begin"/>
        </w:r>
        <w:r>
          <w:instrText xml:space="preserve"> STYLEREF 1 \s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noBreakHyphen/>
        </w:r>
        <w:r>
          <w:fldChar w:fldCharType="begin"/>
        </w:r>
        <w:r>
          <w:instrText xml:space="preserve"> SEQ Figur \* ARABIC \s 1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AC5579">
          <w:t xml:space="preserve">: </w:t>
        </w:r>
        <w:r>
          <w:t>Grunddatap</w:t>
        </w:r>
        <w:r w:rsidRPr="00AC5579">
          <w:t xml:space="preserve">rogrammets organisering og sammenhæng </w:t>
        </w:r>
        <w:proofErr w:type="gramStart"/>
        <w:r w:rsidRPr="00AC5579">
          <w:t xml:space="preserve">til  </w:t>
        </w:r>
        <w:r>
          <w:t>delprogrammerne</w:t>
        </w:r>
        <w:proofErr w:type="gramEnd"/>
        <w:r w:rsidRPr="00AC5579">
          <w:t>.</w:t>
        </w:r>
      </w:ins>
    </w:p>
    <w:p w:rsidR="001A5038" w:rsidRDefault="00F0109D" w:rsidP="00C74ADB">
      <w:pPr>
        <w:pStyle w:val="Brdtekst"/>
        <w:rPr>
          <w:ins w:id="875" w:author="Tanja Haagh Jensen" w:date="2015-03-16T13:26:00Z"/>
        </w:rPr>
      </w:pPr>
      <w:ins w:id="876" w:author="Tanja Haagh Jensen" w:date="2015-03-16T13:25:00Z">
        <w:r w:rsidRPr="00786839">
          <w:rPr>
            <w:noProof/>
            <w:lang w:eastAsia="da-DK"/>
          </w:rPr>
          <w:drawing>
            <wp:inline distT="0" distB="0" distL="0" distR="0" wp14:anchorId="070E66D9" wp14:editId="4E8C3885">
              <wp:extent cx="5400675" cy="3335020"/>
              <wp:effectExtent l="19050" t="19050" r="28575" b="17780"/>
              <wp:docPr id="3074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74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675" cy="33350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xtLst/>
                    </pic:spPr>
                  </pic:pic>
                </a:graphicData>
              </a:graphic>
            </wp:inline>
          </w:drawing>
        </w:r>
      </w:ins>
    </w:p>
    <w:p w:rsidR="00F0109D" w:rsidRPr="00786839" w:rsidRDefault="00F0109D" w:rsidP="00F0109D">
      <w:pPr>
        <w:pStyle w:val="Billedtekst"/>
        <w:rPr>
          <w:ins w:id="877" w:author="Tanja Haagh Jensen" w:date="2015-03-16T13:27:00Z"/>
        </w:rPr>
      </w:pPr>
      <w:ins w:id="878" w:author="Tanja Haagh Jensen" w:date="2015-03-16T13:27:00Z">
        <w:r w:rsidRPr="00AC5579">
          <w:t xml:space="preserve">Figur </w:t>
        </w:r>
        <w:r>
          <w:fldChar w:fldCharType="begin"/>
        </w:r>
        <w:r>
          <w:instrText xml:space="preserve"> STYLEREF 1 \s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noBreakHyphen/>
          <w:t xml:space="preserve">2: </w:t>
        </w:r>
      </w:ins>
      <w:ins w:id="879" w:author="Tanja Haagh Jensen" w:date="2015-03-16T13:28:00Z">
        <w:r>
          <w:t>Delp</w:t>
        </w:r>
      </w:ins>
      <w:ins w:id="880" w:author="Tanja Haagh Jensen" w:date="2015-03-16T13:27:00Z">
        <w:r>
          <w:t>rogrammets organisering</w:t>
        </w:r>
        <w:r w:rsidRPr="00AC5579">
          <w:t xml:space="preserve"> og aftaleparternes projekter.</w:t>
        </w:r>
      </w:ins>
    </w:p>
    <w:p w:rsidR="00F0109D" w:rsidRDefault="00F0109D" w:rsidP="00C74ADB">
      <w:pPr>
        <w:pStyle w:val="Brdtekst"/>
        <w:rPr>
          <w:ins w:id="881" w:author="Tanja Haagh Jensen" w:date="2015-03-16T13:24:00Z"/>
        </w:rPr>
      </w:pPr>
    </w:p>
    <w:p w:rsidR="001A5038" w:rsidRDefault="001A5038" w:rsidP="00C74ADB">
      <w:pPr>
        <w:pStyle w:val="Brdtekst"/>
        <w:rPr>
          <w:ins w:id="882" w:author="Tanja Haagh Jensen" w:date="2015-03-16T13:24:00Z"/>
        </w:rPr>
      </w:pPr>
    </w:p>
    <w:p w:rsidR="001A5038" w:rsidRDefault="001A5038" w:rsidP="00C74ADB">
      <w:pPr>
        <w:pStyle w:val="Brdtekst"/>
        <w:rPr>
          <w:ins w:id="883" w:author="Tanja Haagh Jensen" w:date="2015-03-16T13:24:00Z"/>
        </w:rPr>
      </w:pPr>
    </w:p>
    <w:p w:rsidR="001A5038" w:rsidRDefault="001A5038" w:rsidP="00C74ADB">
      <w:pPr>
        <w:pStyle w:val="Brdtekst"/>
        <w:rPr>
          <w:ins w:id="884" w:author="Tanja Haagh Jensen" w:date="2015-03-16T13:22:00Z"/>
        </w:rPr>
      </w:pPr>
    </w:p>
    <w:p w:rsidR="001A5038" w:rsidRDefault="001A5038" w:rsidP="00C74ADB">
      <w:pPr>
        <w:pStyle w:val="Brdtekst"/>
        <w:rPr>
          <w:ins w:id="885" w:author="Tanja Haagh Jensen" w:date="2015-03-16T13:22:00Z"/>
        </w:rPr>
      </w:pPr>
      <w:ins w:id="886" w:author="Tanja Haagh Jensen" w:date="2015-03-16T13:23:00Z">
        <w:r>
          <w:rPr>
            <w:noProof/>
            <w:lang w:eastAsia="da-DK"/>
          </w:rPr>
          <w:drawing>
            <wp:inline distT="0" distB="0" distL="0" distR="0" wp14:anchorId="74612E2A" wp14:editId="4F34F805">
              <wp:extent cx="5400675" cy="2959215"/>
              <wp:effectExtent l="0" t="0" r="0" b="0"/>
              <wp:docPr id="28" name="Billed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675" cy="29592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1A5038" w:rsidRDefault="001A5038" w:rsidP="00C74ADB">
      <w:pPr>
        <w:pStyle w:val="Brdtekst"/>
        <w:rPr>
          <w:ins w:id="887" w:author="Tanja Haagh Jensen" w:date="2015-03-16T13:22:00Z"/>
        </w:rPr>
      </w:pPr>
    </w:p>
    <w:p w:rsidR="001A5038" w:rsidRPr="0069072F" w:rsidRDefault="001A5038" w:rsidP="00C74ADB">
      <w:pPr>
        <w:pStyle w:val="Brdtekst"/>
      </w:pPr>
    </w:p>
    <w:p w:rsidR="003578B3" w:rsidRPr="0069072F" w:rsidRDefault="003578B3" w:rsidP="008D5E64">
      <w:pPr>
        <w:pStyle w:val="Brdtekst"/>
      </w:pPr>
    </w:p>
    <w:p w:rsidR="000660F2" w:rsidRPr="0069072F" w:rsidRDefault="00874937" w:rsidP="000660F2">
      <w:pPr>
        <w:keepNext/>
      </w:pPr>
      <w:del w:id="888" w:author="Tanja Haagh Jensen" w:date="2015-03-16T13:21:00Z">
        <w:r w:rsidDel="001A5038">
          <w:rPr>
            <w:noProof/>
          </w:rPr>
          <w:lastRenderedPageBreak/>
          <w:drawing>
            <wp:inline distT="0" distB="0" distL="0" distR="0" wp14:anchorId="12E25C2C" wp14:editId="10F6CE9E">
              <wp:extent cx="5391150" cy="3657600"/>
              <wp:effectExtent l="0" t="0" r="0" b="0"/>
              <wp:docPr id="3" name="Billed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65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1A5038" w:rsidRDefault="001A5038" w:rsidP="000660F2">
      <w:pPr>
        <w:pStyle w:val="Billedtekst"/>
        <w:rPr>
          <w:ins w:id="889" w:author="Tanja Haagh Jensen" w:date="2015-03-16T13:21:00Z"/>
        </w:rPr>
      </w:pPr>
    </w:p>
    <w:p w:rsidR="007C2A7A" w:rsidRPr="0069072F" w:rsidRDefault="000660F2" w:rsidP="000660F2">
      <w:pPr>
        <w:pStyle w:val="Billedtekst"/>
      </w:pPr>
      <w:del w:id="890" w:author="Tanja Haagh Jensen" w:date="2015-03-16T13:29:00Z">
        <w:r w:rsidRPr="0069072F" w:rsidDel="00F0109D">
          <w:delText xml:space="preserve">Figur </w:delText>
        </w:r>
        <w:r w:rsidR="00144894" w:rsidDel="00F0109D">
          <w:fldChar w:fldCharType="begin"/>
        </w:r>
        <w:r w:rsidR="00144894" w:rsidDel="00F0109D">
          <w:delInstrText xml:space="preserve"> STYLEREF 1 \s </w:delInstrText>
        </w:r>
        <w:r w:rsidR="00144894" w:rsidDel="00F0109D">
          <w:fldChar w:fldCharType="separate"/>
        </w:r>
        <w:r w:rsidR="00144894" w:rsidDel="00F0109D">
          <w:rPr>
            <w:noProof/>
          </w:rPr>
          <w:delText>5</w:delText>
        </w:r>
        <w:r w:rsidR="00144894" w:rsidDel="00F0109D">
          <w:rPr>
            <w:noProof/>
          </w:rPr>
          <w:fldChar w:fldCharType="end"/>
        </w:r>
        <w:r w:rsidR="0071579C" w:rsidRPr="0069072F" w:rsidDel="00F0109D">
          <w:noBreakHyphen/>
        </w:r>
      </w:del>
      <w:del w:id="891" w:author="Tanja Haagh Jensen" w:date="2015-03-16T13:28:00Z">
        <w:r w:rsidR="00144894" w:rsidDel="00F0109D">
          <w:fldChar w:fldCharType="begin"/>
        </w:r>
        <w:r w:rsidR="00144894" w:rsidDel="00F0109D">
          <w:delInstrText xml:space="preserve"> SEQ Figur \* ARABIC \s 1 </w:delInstrText>
        </w:r>
        <w:r w:rsidR="00144894" w:rsidDel="00F0109D">
          <w:fldChar w:fldCharType="separate"/>
        </w:r>
        <w:r w:rsidR="00144894" w:rsidDel="00F0109D">
          <w:rPr>
            <w:noProof/>
          </w:rPr>
          <w:delText>1</w:delText>
        </w:r>
        <w:r w:rsidR="00144894" w:rsidDel="00F0109D">
          <w:rPr>
            <w:noProof/>
          </w:rPr>
          <w:fldChar w:fldCharType="end"/>
        </w:r>
      </w:del>
      <w:del w:id="892" w:author="Tanja Haagh Jensen" w:date="2015-03-16T13:29:00Z">
        <w:r w:rsidRPr="0069072F" w:rsidDel="00F0109D">
          <w:delText xml:space="preserve">: </w:delText>
        </w:r>
      </w:del>
      <w:del w:id="893" w:author="Tanja Haagh Jensen" w:date="2015-03-16T13:23:00Z">
        <w:r w:rsidRPr="0069072F" w:rsidDel="001A5038">
          <w:delText>P</w:delText>
        </w:r>
      </w:del>
      <w:del w:id="894" w:author="Tanja Haagh Jensen" w:date="2015-03-16T13:29:00Z">
        <w:r w:rsidRPr="0069072F" w:rsidDel="00F0109D">
          <w:delText xml:space="preserve">rogrammets organisering og sammenhæng til </w:delText>
        </w:r>
        <w:r w:rsidR="00D50D65" w:rsidDel="00F0109D">
          <w:delText>grunddataprogrammet</w:delText>
        </w:r>
        <w:r w:rsidR="00D50D65" w:rsidRPr="0069072F" w:rsidDel="00F0109D">
          <w:delText xml:space="preserve"> </w:delText>
        </w:r>
        <w:r w:rsidRPr="0069072F" w:rsidDel="00F0109D">
          <w:delText>og aftaleparternes projekter</w:delText>
        </w:r>
        <w:r w:rsidR="00B371EF" w:rsidDel="00F0109D">
          <w:delText xml:space="preserve">. </w:delText>
        </w:r>
      </w:del>
      <w:r w:rsidR="00B371EF">
        <w:t>KL</w:t>
      </w:r>
      <w:r w:rsidR="001A521F">
        <w:t xml:space="preserve"> og kommunerne</w:t>
      </w:r>
      <w:r w:rsidR="00B371EF">
        <w:t xml:space="preserve"> vil i særlig grad </w:t>
      </w:r>
      <w:r w:rsidR="001A521F">
        <w:t xml:space="preserve">have ansvar for realiseringen af projekterne for </w:t>
      </w:r>
      <w:proofErr w:type="spellStart"/>
      <w:r w:rsidR="001A521F">
        <w:t>adres</w:t>
      </w:r>
      <w:r w:rsidR="001A521F">
        <w:softHyphen/>
        <w:t>se</w:t>
      </w:r>
      <w:r w:rsidR="001A521F">
        <w:softHyphen/>
      </w:r>
      <w:r w:rsidR="001A521F">
        <w:softHyphen/>
        <w:t>register</w:t>
      </w:r>
      <w:proofErr w:type="spellEnd"/>
      <w:r w:rsidR="001A521F">
        <w:t xml:space="preserve"> og supple</w:t>
      </w:r>
      <w:r w:rsidR="001A521F">
        <w:softHyphen/>
        <w:t>ren</w:t>
      </w:r>
      <w:r w:rsidR="001A521F">
        <w:softHyphen/>
        <w:t>de adresser.</w:t>
      </w:r>
      <w:r w:rsidR="00B371EF">
        <w:t xml:space="preserve"> </w:t>
      </w:r>
    </w:p>
    <w:p w:rsidR="00C74ADB" w:rsidRPr="0069072F" w:rsidRDefault="006042D7" w:rsidP="00C74ADB">
      <w:pPr>
        <w:pStyle w:val="Brdtekst"/>
      </w:pPr>
      <w:r w:rsidRPr="0069072F">
        <w:t xml:space="preserve">Hver aftalepart og </w:t>
      </w:r>
      <w:r w:rsidR="00C74ADB" w:rsidRPr="0069072F">
        <w:t xml:space="preserve">projekt har en økonomi som er fastlagt i forbindelse med aftalen. </w:t>
      </w:r>
      <w:del w:id="895" w:author="Tanja Haagh Jensen" w:date="2015-03-16T13:29:00Z">
        <w:r w:rsidR="00C74ADB" w:rsidRPr="0069072F" w:rsidDel="00F0109D">
          <w:delText>Eventuel forelæggelse for og risikovurdering af Statens IT-projektråd sker uden for programmet.</w:delText>
        </w:r>
      </w:del>
    </w:p>
    <w:p w:rsidR="00A04C70" w:rsidRPr="0069072F" w:rsidRDefault="00A04C70" w:rsidP="00A04C70">
      <w:pPr>
        <w:pStyle w:val="Brdtekst"/>
      </w:pPr>
      <w:r w:rsidRPr="0069072F">
        <w:t xml:space="preserve">De enkelte aftaleparter tager stilling til om der er behov for at etablere delprojekter, </w:t>
      </w:r>
      <w:proofErr w:type="spellStart"/>
      <w:r w:rsidRPr="0069072F">
        <w:t>projekt</w:t>
      </w:r>
      <w:r w:rsidRPr="0069072F">
        <w:softHyphen/>
        <w:t>styre</w:t>
      </w:r>
      <w:r w:rsidRPr="0069072F">
        <w:softHyphen/>
        <w:t>gruppe</w:t>
      </w:r>
      <w:proofErr w:type="spellEnd"/>
      <w:r w:rsidRPr="0069072F">
        <w:t xml:space="preserve"> mv. </w:t>
      </w:r>
    </w:p>
    <w:p w:rsidR="00A04C70" w:rsidRPr="0069072F" w:rsidRDefault="00A04C70" w:rsidP="00A04C70">
      <w:pPr>
        <w:pStyle w:val="Brdtekst"/>
      </w:pPr>
      <w:r w:rsidRPr="0069072F">
        <w:t xml:space="preserve">Organiseringen gør styringen af de enkelte projekters tværgående koordinationsaktiviteter til en fælles opgave, som varetages af </w:t>
      </w:r>
      <w:ins w:id="896" w:author="Kirsten Elbo" w:date="2015-03-05T22:18:00Z">
        <w:r w:rsidR="007864CC">
          <w:t>del</w:t>
        </w:r>
      </w:ins>
      <w:r w:rsidRPr="0069072F">
        <w:t>programmet. Dermed aflastes projekterne i forhold til</w:t>
      </w:r>
      <w:r w:rsidR="002908DB" w:rsidRPr="0069072F">
        <w:t xml:space="preserve"> </w:t>
      </w:r>
      <w:r w:rsidRPr="0069072F">
        <w:t>kra</w:t>
      </w:r>
      <w:r w:rsidRPr="0069072F">
        <w:softHyphen/>
        <w:t>vet om detailkendskab til de øvrige projekter. Samtidig</w:t>
      </w:r>
      <w:r w:rsidR="002908DB" w:rsidRPr="0069072F">
        <w:t xml:space="preserve"> </w:t>
      </w:r>
      <w:r w:rsidRPr="0069072F">
        <w:t xml:space="preserve">får projekterne mulighed for at skabe en mere faglig profil med fokus på egne aktiviteter. Dette ændrer naturligvis ikke projekternes ansvar med hensyn til at levere i overensstemmelse med den aftalte implementeringsplan. </w:t>
      </w:r>
    </w:p>
    <w:p w:rsidR="007864CC" w:rsidRDefault="007864CC">
      <w:pPr>
        <w:rPr>
          <w:ins w:id="897" w:author="Kirsten Elbo" w:date="2015-03-05T22:19:00Z"/>
        </w:rPr>
        <w:pPrChange w:id="898" w:author="Kirsten Elbo" w:date="2015-03-05T22:19:00Z">
          <w:pPr>
            <w:pStyle w:val="Brdtekst"/>
          </w:pPr>
        </w:pPrChange>
      </w:pPr>
      <w:ins w:id="899" w:author="Kirsten Elbo" w:date="2015-03-05T22:19:00Z">
        <w:r>
          <w:t xml:space="preserve">Større tværgående koordinationsopgaver som f.eks. lovgivningsarbejdet samt kvalitetssikring og test organiseres som støtteprojekter under programsekretariatet. </w:t>
        </w:r>
      </w:ins>
    </w:p>
    <w:p w:rsidR="007864CC" w:rsidRDefault="007864CC">
      <w:pPr>
        <w:rPr>
          <w:ins w:id="900" w:author="Kirsten Elbo" w:date="2015-03-05T22:19:00Z"/>
        </w:rPr>
        <w:pPrChange w:id="901" w:author="Kirsten Elbo" w:date="2015-03-05T22:19:00Z">
          <w:pPr>
            <w:pStyle w:val="Brdtekst"/>
          </w:pPr>
        </w:pPrChange>
      </w:pPr>
    </w:p>
    <w:p w:rsidR="006042D7" w:rsidRPr="0069072F" w:rsidDel="007864CC" w:rsidRDefault="00A04C70" w:rsidP="00A04C70">
      <w:pPr>
        <w:pStyle w:val="Brdtekst"/>
        <w:rPr>
          <w:del w:id="902" w:author="Kirsten Elbo" w:date="2015-03-05T22:19:00Z"/>
        </w:rPr>
      </w:pPr>
      <w:r w:rsidRPr="0069072F">
        <w:t xml:space="preserve">Den praktiske </w:t>
      </w:r>
      <w:ins w:id="903" w:author="Kirsten Elbo" w:date="2015-03-05T22:18:00Z">
        <w:r w:rsidR="007864CC">
          <w:t>del</w:t>
        </w:r>
      </w:ins>
      <w:r w:rsidRPr="0069072F">
        <w:t xml:space="preserve">programkoordination sker i et </w:t>
      </w:r>
      <w:r w:rsidRPr="0069072F">
        <w:rPr>
          <w:i/>
        </w:rPr>
        <w:t xml:space="preserve">projektforum </w:t>
      </w:r>
      <w:r w:rsidRPr="0069072F">
        <w:t xml:space="preserve">med deltagelse af repræsentanter fra aftaleparternes </w:t>
      </w:r>
      <w:proofErr w:type="spellStart"/>
      <w:r w:rsidRPr="0069072F">
        <w:t>projekter.</w:t>
      </w:r>
      <w:del w:id="904" w:author="Kirsten Elbo" w:date="2015-03-05T22:19:00Z">
        <w:r w:rsidRPr="0069072F" w:rsidDel="007864CC">
          <w:delText xml:space="preserve"> </w:delText>
        </w:r>
      </w:del>
    </w:p>
    <w:p w:rsidR="00A04C70" w:rsidRPr="0069072F" w:rsidRDefault="00A04C70" w:rsidP="00A04C70">
      <w:pPr>
        <w:pStyle w:val="Brdtekst"/>
      </w:pPr>
      <w:r w:rsidRPr="0069072F">
        <w:t>Programsekretariatet</w:t>
      </w:r>
      <w:proofErr w:type="spellEnd"/>
      <w:r w:rsidRPr="0069072F">
        <w:t xml:space="preserve"> leder projektforum.</w:t>
      </w:r>
      <w:del w:id="905" w:author="Kirsten Elbo" w:date="2015-03-05T22:19:00Z">
        <w:r w:rsidRPr="0069072F" w:rsidDel="007864CC">
          <w:delText xml:space="preserve"> Projektforum ned</w:delText>
        </w:r>
        <w:r w:rsidRPr="0069072F" w:rsidDel="007864CC">
          <w:softHyphen/>
          <w:delText>sætter efter behov arbejds</w:delText>
        </w:r>
        <w:r w:rsidR="006042D7" w:rsidRPr="0069072F" w:rsidDel="007864CC">
          <w:softHyphen/>
        </w:r>
        <w:r w:rsidRPr="0069072F" w:rsidDel="007864CC">
          <w:delText>grup</w:delText>
        </w:r>
        <w:r w:rsidR="006042D7" w:rsidRPr="0069072F" w:rsidDel="007864CC">
          <w:softHyphen/>
        </w:r>
        <w:r w:rsidRPr="0069072F" w:rsidDel="007864CC">
          <w:delText>per til udarbejdelse af fælles faglige oplæg/udredninger</w:delText>
        </w:r>
      </w:del>
      <w:del w:id="906" w:author="Kirsten Elbo" w:date="2015-03-05T22:18:00Z">
        <w:r w:rsidRPr="0069072F" w:rsidDel="007864CC">
          <w:delText>.</w:delText>
        </w:r>
        <w:r w:rsidR="002908DB" w:rsidRPr="0069072F" w:rsidDel="007864CC">
          <w:delText xml:space="preserve"> </w:delText>
        </w:r>
        <w:r w:rsidRPr="0069072F" w:rsidDel="007864CC">
          <w:delText>Der skal eksempelvis behov for arbejdsgrupper til at udarbejde forslag til begrebsmodellering, datamigreringsstrategi mv.</w:delText>
        </w:r>
      </w:del>
    </w:p>
    <w:p w:rsidR="00A04C70" w:rsidRPr="0069072F" w:rsidRDefault="00A04C70" w:rsidP="00A04C70">
      <w:pPr>
        <w:pStyle w:val="Brdtekst"/>
      </w:pPr>
      <w:r w:rsidRPr="0069072F">
        <w:t xml:space="preserve">Bilag </w:t>
      </w:r>
      <w:r w:rsidR="00D50D65">
        <w:t>2</w:t>
      </w:r>
      <w:r w:rsidR="00D50D65" w:rsidRPr="0069072F">
        <w:t xml:space="preserve"> </w:t>
      </w:r>
      <w:r w:rsidRPr="0069072F">
        <w:t>indeholder f</w:t>
      </w:r>
      <w:r w:rsidR="006042D7" w:rsidRPr="0069072F">
        <w:t>lere detaljer om organiseringen</w:t>
      </w:r>
      <w:r w:rsidRPr="0069072F">
        <w:t xml:space="preserve"> af roller og ansvarsfordeling.</w:t>
      </w:r>
      <w:r w:rsidR="006042D7" w:rsidRPr="0069072F">
        <w:t xml:space="preserve"> </w:t>
      </w:r>
    </w:p>
    <w:p w:rsidR="006042D7" w:rsidRPr="0069072F" w:rsidRDefault="009C4B0C" w:rsidP="00A04C70">
      <w:pPr>
        <w:pStyle w:val="Brdtekst"/>
      </w:pPr>
      <w:r w:rsidRPr="0069072F">
        <w:lastRenderedPageBreak/>
        <w:t xml:space="preserve">Realiseringen af aftalen </w:t>
      </w:r>
      <w:r w:rsidR="006042D7" w:rsidRPr="0069072F">
        <w:t xml:space="preserve">vil give anledning til en række ændringer, både for de parter som har til opgave at skabe og vedligeholde de relevante </w:t>
      </w:r>
      <w:proofErr w:type="spellStart"/>
      <w:r w:rsidR="006042D7" w:rsidRPr="0069072F">
        <w:t>grunddata</w:t>
      </w:r>
      <w:proofErr w:type="spellEnd"/>
      <w:r w:rsidR="006042D7" w:rsidRPr="0069072F">
        <w:t xml:space="preserve"> om adresser, administrative enheder og stednavne, og for de </w:t>
      </w:r>
      <w:r w:rsidR="0001513A" w:rsidRPr="0069072F">
        <w:t xml:space="preserve">mange, </w:t>
      </w:r>
      <w:r w:rsidR="006042D7" w:rsidRPr="0069072F">
        <w:t xml:space="preserve">mange </w:t>
      </w:r>
      <w:r w:rsidR="0001513A" w:rsidRPr="0069072F">
        <w:t xml:space="preserve">offentlige og private </w:t>
      </w:r>
      <w:r w:rsidR="006042D7" w:rsidRPr="0069072F">
        <w:t xml:space="preserve">parter, der </w:t>
      </w:r>
      <w:r w:rsidR="0001513A" w:rsidRPr="0069072F">
        <w:t xml:space="preserve">skal anvende de forbedrede </w:t>
      </w:r>
      <w:proofErr w:type="spellStart"/>
      <w:r w:rsidR="0001513A" w:rsidRPr="0069072F">
        <w:t>grunddata</w:t>
      </w:r>
      <w:proofErr w:type="spellEnd"/>
      <w:r w:rsidR="0001513A" w:rsidRPr="0069072F">
        <w:t xml:space="preserve"> og infrastruktur.</w:t>
      </w:r>
      <w:r w:rsidR="002908DB" w:rsidRPr="0069072F">
        <w:t xml:space="preserve"> </w:t>
      </w:r>
    </w:p>
    <w:p w:rsidR="008315E6" w:rsidRPr="0069072F" w:rsidRDefault="009C4B0C" w:rsidP="00A04C70">
      <w:pPr>
        <w:pStyle w:val="Brdtekst"/>
      </w:pPr>
      <w:r w:rsidRPr="0069072F">
        <w:t>Der er derfor</w:t>
      </w:r>
      <w:r w:rsidR="002908DB" w:rsidRPr="0069072F">
        <w:t xml:space="preserve"> </w:t>
      </w:r>
      <w:r w:rsidRPr="0069072F">
        <w:t xml:space="preserve">behov for på et tidligt tidspunkt og løbende, at </w:t>
      </w:r>
      <w:r w:rsidRPr="0069072F">
        <w:rPr>
          <w:i/>
        </w:rPr>
        <w:t>kommunikere</w:t>
      </w:r>
      <w:r w:rsidRPr="0069072F">
        <w:t xml:space="preserve"> med omverdenen om de forestående ændringer. Det </w:t>
      </w:r>
      <w:r w:rsidR="0001513A" w:rsidRPr="0069072F">
        <w:t xml:space="preserve">vil i denne forbindelse være hensigtsmæssigt at etablere et eller flere eksterne </w:t>
      </w:r>
      <w:r w:rsidR="008315E6" w:rsidRPr="0069072F">
        <w:t>kommunikations</w:t>
      </w:r>
      <w:r w:rsidR="0001513A" w:rsidRPr="0069072F">
        <w:t xml:space="preserve">fora for de </w:t>
      </w:r>
      <w:r w:rsidRPr="0069072F">
        <w:t xml:space="preserve">betydende dataanvendere, </w:t>
      </w:r>
      <w:r w:rsidR="008315E6" w:rsidRPr="0069072F">
        <w:t>både i den offent</w:t>
      </w:r>
      <w:r w:rsidR="008315E6" w:rsidRPr="0069072F">
        <w:softHyphen/>
        <w:t xml:space="preserve">lige og private </w:t>
      </w:r>
      <w:r w:rsidR="00733E9B" w:rsidRPr="0069072F">
        <w:t>sektor</w:t>
      </w:r>
      <w:r w:rsidR="008315E6" w:rsidRPr="0069072F">
        <w:t xml:space="preserve">. </w:t>
      </w:r>
    </w:p>
    <w:p w:rsidR="004167F6" w:rsidRPr="0069072F" w:rsidRDefault="00670A86" w:rsidP="00A04C70">
      <w:pPr>
        <w:pStyle w:val="Brdtekst"/>
      </w:pPr>
      <w:r w:rsidRPr="0069072F">
        <w:t>Programmet varetage</w:t>
      </w:r>
      <w:r w:rsidR="008315E6" w:rsidRPr="0069072F">
        <w:t>r</w:t>
      </w:r>
      <w:r w:rsidR="009C4B0C" w:rsidRPr="0069072F">
        <w:t xml:space="preserve"> </w:t>
      </w:r>
      <w:r w:rsidR="008315E6" w:rsidRPr="0069072F">
        <w:t xml:space="preserve">en sådan </w:t>
      </w:r>
      <w:r w:rsidR="009C4B0C" w:rsidRPr="0069072F">
        <w:rPr>
          <w:i/>
        </w:rPr>
        <w:t>tværgående kommunikation</w:t>
      </w:r>
      <w:r w:rsidR="009C4B0C" w:rsidRPr="0069072F">
        <w:t>.</w:t>
      </w:r>
      <w:r w:rsidR="002908DB" w:rsidRPr="0069072F">
        <w:t xml:space="preserve"> </w:t>
      </w:r>
      <w:r w:rsidRPr="0069072F">
        <w:t>Pro</w:t>
      </w:r>
      <w:r w:rsidR="009E422C" w:rsidRPr="0069072F">
        <w:t xml:space="preserve">grammet håndterer ikke </w:t>
      </w:r>
      <w:r w:rsidR="004167F6" w:rsidRPr="0069072F">
        <w:t xml:space="preserve">kommunikationen </w:t>
      </w:r>
      <w:r w:rsidR="009E422C" w:rsidRPr="0069072F">
        <w:t xml:space="preserve">med </w:t>
      </w:r>
      <w:r w:rsidRPr="0069072F">
        <w:t xml:space="preserve">aktører og samarbejdspartnere, hvor samarbejdet primært </w:t>
      </w:r>
      <w:r w:rsidR="00D965C2" w:rsidRPr="0069072F">
        <w:t>har betyd</w:t>
      </w:r>
      <w:r w:rsidR="00EC674E" w:rsidRPr="0069072F">
        <w:softHyphen/>
      </w:r>
      <w:r w:rsidR="00D965C2" w:rsidRPr="0069072F">
        <w:t>ning for</w:t>
      </w:r>
      <w:r w:rsidRPr="0069072F">
        <w:t xml:space="preserve"> de enkelte projekt</w:t>
      </w:r>
      <w:r w:rsidR="006C26F0" w:rsidRPr="0069072F">
        <w:t>er</w:t>
      </w:r>
      <w:r w:rsidR="00D965C2" w:rsidRPr="0069072F">
        <w:t xml:space="preserve">. </w:t>
      </w:r>
    </w:p>
    <w:p w:rsidR="009C4B0C" w:rsidRPr="0069072F" w:rsidRDefault="00D965C2" w:rsidP="00A04C70">
      <w:pPr>
        <w:pStyle w:val="Brdtekst"/>
      </w:pPr>
      <w:r w:rsidRPr="0069072F">
        <w:t xml:space="preserve">Eksempel: </w:t>
      </w:r>
      <w:r w:rsidR="00824AEA" w:rsidRPr="0069072F">
        <w:t>GST</w:t>
      </w:r>
      <w:r w:rsidR="004167F6" w:rsidRPr="0069072F">
        <w:t xml:space="preserve"> </w:t>
      </w:r>
      <w:r w:rsidRPr="0069072F">
        <w:t>kommunik</w:t>
      </w:r>
      <w:r w:rsidR="004167F6" w:rsidRPr="0069072F">
        <w:t xml:space="preserve">erer – uden om programmet – </w:t>
      </w:r>
      <w:r w:rsidR="00670A86" w:rsidRPr="0069072F">
        <w:t>med</w:t>
      </w:r>
      <w:r w:rsidR="004167F6" w:rsidRPr="0069072F">
        <w:t xml:space="preserve"> </w:t>
      </w:r>
      <w:r w:rsidR="00EC674E" w:rsidRPr="0069072F">
        <w:t>Kirkeministeriet om tilret</w:t>
      </w:r>
      <w:r w:rsidR="00EC674E" w:rsidRPr="0069072F">
        <w:softHyphen/>
        <w:t>te</w:t>
      </w:r>
      <w:r w:rsidR="00EC674E" w:rsidRPr="0069072F">
        <w:softHyphen/>
        <w:t>læggelse af procedurerne i forbindelse med ændringer i sogneinddelingen</w:t>
      </w:r>
      <w:r w:rsidR="009E422C" w:rsidRPr="0069072F">
        <w:t>.</w:t>
      </w:r>
    </w:p>
    <w:p w:rsidR="009C4B0C" w:rsidRPr="0069072F" w:rsidRDefault="009C4B0C" w:rsidP="007746A1"/>
    <w:p w:rsidR="000660F2" w:rsidRPr="0069072F" w:rsidRDefault="000660F2" w:rsidP="007746A1"/>
    <w:p w:rsidR="008B77EA" w:rsidRPr="0069072F" w:rsidRDefault="00F476BD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907" w:name="_Ref341054067"/>
      <w:bookmarkStart w:id="908" w:name="_Toc414286422"/>
      <w:r w:rsidRPr="0069072F">
        <w:lastRenderedPageBreak/>
        <w:t>Økonomi</w:t>
      </w:r>
      <w:r w:rsidR="00BC0625" w:rsidRPr="0069072F">
        <w:t>, budget</w:t>
      </w:r>
      <w:bookmarkEnd w:id="907"/>
      <w:bookmarkEnd w:id="908"/>
      <w:r w:rsidRPr="0069072F">
        <w:t xml:space="preserve"> </w:t>
      </w:r>
    </w:p>
    <w:p w:rsidR="00652680" w:rsidRDefault="00652680" w:rsidP="00652680">
      <w:pPr>
        <w:rPr>
          <w:ins w:id="909" w:author="Tanja Haagh Jensen" w:date="2015-03-16T16:13:00Z"/>
          <w:b/>
        </w:rPr>
      </w:pPr>
      <w:ins w:id="910" w:author="Tanja Haagh Jensen" w:date="2015-03-16T16:13:00Z">
        <w:r>
          <w:rPr>
            <w:b/>
          </w:rPr>
          <w:t>Anmærkning:</w:t>
        </w:r>
      </w:ins>
    </w:p>
    <w:p w:rsidR="00652680" w:rsidRDefault="00652680" w:rsidP="00652680">
      <w:pPr>
        <w:rPr>
          <w:ins w:id="911" w:author="Tanja Haagh Jensen" w:date="2015-03-16T16:13:00Z"/>
          <w:b/>
        </w:rPr>
      </w:pPr>
      <w:ins w:id="912" w:author="Tanja Haagh Jensen" w:date="2015-03-16T16:13:00Z">
        <w:r w:rsidRPr="00D53206">
          <w:rPr>
            <w:b/>
          </w:rPr>
          <w:t>Delprogrammet</w:t>
        </w:r>
        <w:r>
          <w:rPr>
            <w:b/>
          </w:rPr>
          <w:t>s</w:t>
        </w:r>
        <w:r w:rsidRPr="00D53206">
          <w:rPr>
            <w:b/>
          </w:rPr>
          <w:t xml:space="preserve"> </w:t>
        </w:r>
      </w:ins>
      <w:ins w:id="913" w:author="Tanja Haagh Jensen" w:date="2015-03-16T18:39:00Z">
        <w:r w:rsidR="00CE170D">
          <w:rPr>
            <w:b/>
          </w:rPr>
          <w:t>opdaterede</w:t>
        </w:r>
      </w:ins>
      <w:ins w:id="914" w:author="Tanja Haagh Jensen" w:date="2015-03-16T16:13:00Z">
        <w:r>
          <w:rPr>
            <w:b/>
          </w:rPr>
          <w:t xml:space="preserve"> b</w:t>
        </w:r>
        <w:r w:rsidRPr="00D53206">
          <w:rPr>
            <w:b/>
          </w:rPr>
          <w:t>usiness case</w:t>
        </w:r>
        <w:r>
          <w:rPr>
            <w:b/>
          </w:rPr>
          <w:t>s</w:t>
        </w:r>
        <w:r w:rsidRPr="00D53206">
          <w:rPr>
            <w:b/>
          </w:rPr>
          <w:t xml:space="preserve"> er opstillet </w:t>
        </w:r>
        <w:proofErr w:type="spellStart"/>
        <w:r w:rsidRPr="00D53206">
          <w:rPr>
            <w:b/>
          </w:rPr>
          <w:t>ifm</w:t>
        </w:r>
        <w:proofErr w:type="spellEnd"/>
        <w:r w:rsidRPr="00D53206">
          <w:rPr>
            <w:b/>
          </w:rPr>
          <w:t xml:space="preserve">. </w:t>
        </w:r>
        <w:r>
          <w:rPr>
            <w:b/>
          </w:rPr>
          <w:t>del</w:t>
        </w:r>
        <w:r w:rsidRPr="00D53206">
          <w:rPr>
            <w:b/>
          </w:rPr>
          <w:t>programmet</w:t>
        </w:r>
        <w:r>
          <w:rPr>
            <w:b/>
          </w:rPr>
          <w:t>s</w:t>
        </w:r>
        <w:r w:rsidRPr="00D53206">
          <w:rPr>
            <w:b/>
          </w:rPr>
          <w:t xml:space="preserve"> opstart foråret 2013 og </w:t>
        </w:r>
        <w:r>
          <w:rPr>
            <w:b/>
          </w:rPr>
          <w:t xml:space="preserve">blev </w:t>
        </w:r>
        <w:r w:rsidRPr="00D53206">
          <w:rPr>
            <w:b/>
          </w:rPr>
          <w:t>i de</w:t>
        </w:r>
        <w:r>
          <w:rPr>
            <w:b/>
          </w:rPr>
          <w:t xml:space="preserve">nne sammenhæng </w:t>
        </w:r>
        <w:r w:rsidRPr="00D53206">
          <w:rPr>
            <w:b/>
          </w:rPr>
          <w:t xml:space="preserve">fordelt på delprogrammets aktører. </w:t>
        </w:r>
        <w:r>
          <w:rPr>
            <w:b/>
          </w:rPr>
          <w:t xml:space="preserve">Der er siden sket en række forskydninger og ændringer, hvor økonomi er håndteret gennem de enkelte institutioner. Disse er ikke afspejlet i dette kapitel, der i sin foreliggende form alene har til formål at illustrere størrelsen og fordelingen af de omkostninger og gevinster som er indeholdt i delprogrammet. Økonomitallene vil ikke blive opdateret yderligere i dette dokument. </w:t>
        </w:r>
        <w:r w:rsidRPr="00D53206">
          <w:rPr>
            <w:b/>
          </w:rPr>
          <w:t xml:space="preserve">  </w:t>
        </w:r>
      </w:ins>
    </w:p>
    <w:p w:rsidR="00652680" w:rsidRDefault="00652680" w:rsidP="00F444E6">
      <w:pPr>
        <w:pStyle w:val="Brdtekst"/>
        <w:rPr>
          <w:ins w:id="915" w:author="Tanja Haagh Jensen" w:date="2015-03-16T16:13:00Z"/>
        </w:rPr>
      </w:pPr>
    </w:p>
    <w:p w:rsidR="005314B6" w:rsidRDefault="009E26DF" w:rsidP="00F444E6">
      <w:pPr>
        <w:pStyle w:val="Brdtekst"/>
      </w:pPr>
      <w:r w:rsidRPr="0069072F">
        <w:t xml:space="preserve">Nedenstående tabel </w:t>
      </w:r>
      <w:r w:rsidR="00C9595A" w:rsidRPr="0069072F">
        <w:t xml:space="preserve">sammenfatter </w:t>
      </w:r>
      <w:r w:rsidR="00086E1B" w:rsidRPr="0069072F">
        <w:t>omkostningerne</w:t>
      </w:r>
      <w:r w:rsidR="00882820" w:rsidRPr="0069072F">
        <w:t xml:space="preserve"> til at gennemføre </w:t>
      </w:r>
      <w:r w:rsidR="00267286" w:rsidRPr="0069072F">
        <w:t>programmet</w:t>
      </w:r>
      <w:r w:rsidR="00086E1B" w:rsidRPr="0069072F">
        <w:t xml:space="preserve"> </w:t>
      </w:r>
      <w:r w:rsidR="00882820" w:rsidRPr="0069072F">
        <w:t xml:space="preserve">om </w:t>
      </w:r>
      <w:r w:rsidR="005314B6" w:rsidRPr="0069072F">
        <w:rPr>
          <w:i/>
        </w:rPr>
        <w:t>Effek</w:t>
      </w:r>
      <w:r w:rsidR="00B8028A">
        <w:rPr>
          <w:i/>
        </w:rPr>
        <w:softHyphen/>
      </w:r>
      <w:r w:rsidR="005314B6" w:rsidRPr="0069072F">
        <w:rPr>
          <w:i/>
        </w:rPr>
        <w:t xml:space="preserve">tivt genbrug af </w:t>
      </w:r>
      <w:proofErr w:type="spellStart"/>
      <w:r w:rsidR="005314B6" w:rsidRPr="0069072F">
        <w:rPr>
          <w:i/>
        </w:rPr>
        <w:t>grunddata</w:t>
      </w:r>
      <w:proofErr w:type="spellEnd"/>
      <w:r w:rsidR="005314B6" w:rsidRPr="0069072F">
        <w:rPr>
          <w:i/>
        </w:rPr>
        <w:t xml:space="preserve"> om adresser, administrative enheder og stednavne</w:t>
      </w:r>
      <w:r w:rsidR="00882820" w:rsidRPr="0069072F">
        <w:t xml:space="preserve">. </w:t>
      </w:r>
      <w:r w:rsidR="00B96BA3" w:rsidRPr="0069072F">
        <w:t xml:space="preserve">Omkostningerne indgår i </w:t>
      </w:r>
      <w:r w:rsidR="005314B6" w:rsidRPr="0069072F">
        <w:t xml:space="preserve">de tre </w:t>
      </w:r>
      <w:r w:rsidR="00B96BA3" w:rsidRPr="0069072F">
        <w:t>business case</w:t>
      </w:r>
      <w:r w:rsidR="005314B6" w:rsidRPr="0069072F">
        <w:t xml:space="preserve">s, der ligger bag aftalen </w:t>
      </w:r>
      <w:r w:rsidR="00B96BA3" w:rsidRPr="0069072F">
        <w:t>og er</w:t>
      </w:r>
      <w:r w:rsidR="005314B6" w:rsidRPr="0069072F">
        <w:t>, for statens ved</w:t>
      </w:r>
      <w:r w:rsidR="00B8028A">
        <w:softHyphen/>
      </w:r>
      <w:r w:rsidR="005314B6" w:rsidRPr="0069072F">
        <w:t>kommende</w:t>
      </w:r>
      <w:r w:rsidR="001F2276" w:rsidRPr="0069072F">
        <w:t>,</w:t>
      </w:r>
      <w:r w:rsidR="005314B6" w:rsidRPr="0069072F">
        <w:t xml:space="preserve"> </w:t>
      </w:r>
      <w:r w:rsidR="00B96BA3" w:rsidRPr="0069072F">
        <w:t>indreg</w:t>
      </w:r>
      <w:r w:rsidR="00B8028A">
        <w:softHyphen/>
      </w:r>
      <w:r w:rsidR="00B96BA3" w:rsidRPr="0069072F">
        <w:t>net i FFL 2013</w:t>
      </w:r>
      <w:r w:rsidR="005314B6" w:rsidRPr="0069072F">
        <w:t>.</w:t>
      </w:r>
      <w:r w:rsidR="001F2276" w:rsidRPr="0069072F">
        <w:t xml:space="preserve"> </w:t>
      </w:r>
    </w:p>
    <w:p w:rsidR="00422A27" w:rsidRDefault="00C23A16" w:rsidP="00F444E6">
      <w:pPr>
        <w:pStyle w:val="Brdtekst"/>
      </w:pPr>
      <w:r w:rsidRPr="00C23A16">
        <w:rPr>
          <w:noProof/>
          <w:lang w:eastAsia="da-DK"/>
        </w:rPr>
        <w:lastRenderedPageBreak/>
        <w:drawing>
          <wp:inline distT="0" distB="0" distL="0" distR="0" wp14:anchorId="3E1BADE9" wp14:editId="46EB922B">
            <wp:extent cx="5500800" cy="6386400"/>
            <wp:effectExtent l="0" t="0" r="508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00" cy="63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02E" w:rsidRPr="0069072F" w:rsidRDefault="00F179FC" w:rsidP="00F179FC">
      <w:pPr>
        <w:pStyle w:val="Billedtekst"/>
      </w:pPr>
      <w:r w:rsidRPr="0069072F">
        <w:t xml:space="preserve">Tabel </w:t>
      </w:r>
      <w:r w:rsidR="0038362E">
        <w:fldChar w:fldCharType="begin"/>
      </w:r>
      <w:r w:rsidR="0038362E">
        <w:instrText xml:space="preserve"> STYLEREF 1 \s </w:instrText>
      </w:r>
      <w:r w:rsidR="0038362E">
        <w:fldChar w:fldCharType="separate"/>
      </w:r>
      <w:r w:rsidR="00144894">
        <w:rPr>
          <w:noProof/>
        </w:rPr>
        <w:t>6</w:t>
      </w:r>
      <w:r w:rsidR="0038362E">
        <w:rPr>
          <w:noProof/>
        </w:rPr>
        <w:fldChar w:fldCharType="end"/>
      </w:r>
      <w:r w:rsidRPr="0069072F">
        <w:noBreakHyphen/>
      </w:r>
      <w:r w:rsidR="0038362E">
        <w:fldChar w:fldCharType="begin"/>
      </w:r>
      <w:r w:rsidR="0038362E">
        <w:instrText xml:space="preserve"> SEQ Tabel \* ARABIC \s</w:instrText>
      </w:r>
      <w:r w:rsidR="0038362E">
        <w:instrText xml:space="preserve"> 1 </w:instrText>
      </w:r>
      <w:r w:rsidR="0038362E">
        <w:fldChar w:fldCharType="separate"/>
      </w:r>
      <w:r w:rsidR="00144894">
        <w:rPr>
          <w:noProof/>
        </w:rPr>
        <w:t>1</w:t>
      </w:r>
      <w:r w:rsidR="0038362E">
        <w:rPr>
          <w:noProof/>
        </w:rPr>
        <w:fldChar w:fldCharType="end"/>
      </w:r>
      <w:r w:rsidRPr="0069072F">
        <w:t xml:space="preserve">: </w:t>
      </w:r>
      <w:r w:rsidR="004C664A" w:rsidRPr="0069072F">
        <w:t>B</w:t>
      </w:r>
      <w:r w:rsidRPr="0069072F">
        <w:t xml:space="preserve">udget </w:t>
      </w:r>
      <w:r w:rsidR="004C664A" w:rsidRPr="0069072F">
        <w:t xml:space="preserve">(mio. </w:t>
      </w:r>
      <w:r w:rsidR="00733E9B" w:rsidRPr="0069072F">
        <w:t>kr.</w:t>
      </w:r>
      <w:r w:rsidR="004C664A" w:rsidRPr="0069072F">
        <w:t xml:space="preserve">) </w:t>
      </w:r>
      <w:r w:rsidRPr="0069072F">
        <w:t xml:space="preserve">for gennemførelse af </w:t>
      </w:r>
      <w:r w:rsidR="00F444E6" w:rsidRPr="0069072F">
        <w:t>aftalen</w:t>
      </w:r>
      <w:r w:rsidR="00B96BA3" w:rsidRPr="0069072F">
        <w:t>.</w:t>
      </w:r>
      <w:r w:rsidR="004C664A" w:rsidRPr="0069072F">
        <w:t xml:space="preserve"> Budgettet er udgiftsbaseret før afskrivninger og risikokorrektion, jf. </w:t>
      </w:r>
      <w:proofErr w:type="spellStart"/>
      <w:r w:rsidR="004C664A" w:rsidRPr="0069072F">
        <w:t>DIGST’s</w:t>
      </w:r>
      <w:proofErr w:type="spellEnd"/>
      <w:r w:rsidR="004C664A" w:rsidRPr="0069072F">
        <w:t xml:space="preserve"> business case model.</w:t>
      </w:r>
      <w:r w:rsidR="00F444E6" w:rsidRPr="0069072F">
        <w:t xml:space="preserve"> CVR’s omkostninger i aftalen er indregnet i Erhvervsstyrelsens igangværende </w:t>
      </w:r>
      <w:r w:rsidR="001F2276" w:rsidRPr="0069072F">
        <w:t>BC for modernisering af erhvervssystemerne.</w:t>
      </w:r>
      <w:r w:rsidR="00933C01">
        <w:t xml:space="preserve"> SKAT</w:t>
      </w:r>
      <w:r w:rsidR="00905B6C">
        <w:t xml:space="preserve"> indgår ikke som part i delaftalen og </w:t>
      </w:r>
      <w:proofErr w:type="spellStart"/>
      <w:r w:rsidR="00905B6C">
        <w:t>SKAT’s</w:t>
      </w:r>
      <w:proofErr w:type="spellEnd"/>
      <w:r w:rsidR="00905B6C">
        <w:t xml:space="preserve"> </w:t>
      </w:r>
      <w:r w:rsidR="00B8028A">
        <w:t xml:space="preserve">omkostninger indgår </w:t>
      </w:r>
      <w:r w:rsidR="00905B6C">
        <w:t xml:space="preserve">dermed ikke </w:t>
      </w:r>
      <w:r w:rsidR="00B8028A">
        <w:t>i grunddataprogrammet</w:t>
      </w:r>
      <w:r w:rsidR="00905B6C">
        <w:t>.</w:t>
      </w:r>
      <w:r w:rsidR="00B8028A">
        <w:t xml:space="preserve"> </w:t>
      </w:r>
    </w:p>
    <w:p w:rsidR="00317325" w:rsidRPr="0069072F" w:rsidRDefault="00317325" w:rsidP="0075338C">
      <w:pPr>
        <w:pStyle w:val="Overskrift1"/>
      </w:pPr>
      <w:bookmarkStart w:id="916" w:name="_Ref340584482"/>
      <w:bookmarkStart w:id="917" w:name="_Ref340584951"/>
      <w:bookmarkStart w:id="918" w:name="_Ref340742798"/>
      <w:bookmarkStart w:id="919" w:name="_Toc414286423"/>
      <w:r w:rsidRPr="0069072F">
        <w:lastRenderedPageBreak/>
        <w:t>Referencer</w:t>
      </w:r>
      <w:bookmarkEnd w:id="916"/>
      <w:bookmarkEnd w:id="917"/>
      <w:bookmarkEnd w:id="918"/>
      <w:bookmarkEnd w:id="919"/>
    </w:p>
    <w:p w:rsidR="004C664A" w:rsidRPr="0069072F" w:rsidRDefault="004C664A" w:rsidP="0002692F">
      <w:pPr>
        <w:pStyle w:val="Brdtekst"/>
      </w:pPr>
      <w:r w:rsidRPr="0069072F">
        <w:t>Følgende dokumenter ind</w:t>
      </w:r>
      <w:r w:rsidR="001F2276" w:rsidRPr="0069072F">
        <w:t xml:space="preserve">går i grundlaget for </w:t>
      </w:r>
      <w:ins w:id="920" w:author="Tanja Haagh Jensen" w:date="2015-03-16T13:32:00Z">
        <w:r w:rsidR="00167F84">
          <w:t>del</w:t>
        </w:r>
      </w:ins>
      <w:r w:rsidR="005C69EC" w:rsidRPr="0069072F">
        <w:t>programmet</w:t>
      </w:r>
      <w:r w:rsidRPr="0069072F">
        <w:t>:</w:t>
      </w:r>
    </w:p>
    <w:p w:rsidR="001F2276" w:rsidRDefault="0002692F" w:rsidP="0002692F">
      <w:pPr>
        <w:pStyle w:val="Opstilling-punkttegnmafstand"/>
        <w:rPr>
          <w:ins w:id="921" w:author="Kirsten Elbo" w:date="2015-03-05T22:29:00Z"/>
        </w:rPr>
      </w:pPr>
      <w:r w:rsidRPr="0069072F">
        <w:t xml:space="preserve">Grunddataprogrammets delaftale 2: Effektivt genbrug af </w:t>
      </w:r>
      <w:proofErr w:type="spellStart"/>
      <w:r w:rsidRPr="0069072F">
        <w:t>grunddata</w:t>
      </w:r>
      <w:proofErr w:type="spellEnd"/>
      <w:r w:rsidRPr="0069072F">
        <w:t xml:space="preserve"> om adresser, administrative enheder og stednavne, </w:t>
      </w:r>
      <w:proofErr w:type="gramStart"/>
      <w:r w:rsidRPr="0069072F">
        <w:t>10 maj</w:t>
      </w:r>
      <w:proofErr w:type="gramEnd"/>
      <w:r w:rsidRPr="0069072F">
        <w:t xml:space="preserve"> 2012</w:t>
      </w:r>
    </w:p>
    <w:p w:rsidR="0079544E" w:rsidRPr="0069072F" w:rsidRDefault="0079544E" w:rsidP="0002692F">
      <w:pPr>
        <w:pStyle w:val="Opstilling-punkttegnmafstand"/>
      </w:pPr>
      <w:ins w:id="922" w:author="Kirsten Elbo" w:date="2015-03-05T22:29:00Z">
        <w:r>
          <w:t>Revideret aftale</w:t>
        </w:r>
      </w:ins>
      <w:ins w:id="923" w:author="Kirsten Elbo" w:date="2015-03-05T22:30:00Z">
        <w:r>
          <w:t>grundlag</w:t>
        </w:r>
      </w:ins>
      <w:ins w:id="924" w:author="Kirsten Elbo" w:date="2015-03-05T22:29:00Z">
        <w:r>
          <w:t xml:space="preserve"> </w:t>
        </w:r>
      </w:ins>
      <w:ins w:id="925" w:author="Kirsten Elbo" w:date="2015-03-05T22:30:00Z">
        <w:r>
          <w:t xml:space="preserve">for </w:t>
        </w:r>
        <w:del w:id="926" w:author="Tanja Haagh Jensen" w:date="2015-03-16T13:35:00Z">
          <w:r w:rsidDel="00167F84">
            <w:delText>GD2</w:delText>
          </w:r>
        </w:del>
      </w:ins>
      <w:ins w:id="927" w:author="Tanja Haagh Jensen" w:date="2015-03-16T13:35:00Z">
        <w:r w:rsidR="00167F84">
          <w:t>Adresseprogrammet</w:t>
        </w:r>
      </w:ins>
      <w:ins w:id="928" w:author="Kirsten Elbo" w:date="2015-03-05T22:30:00Z">
        <w:r>
          <w:t>, januar 2015</w:t>
        </w:r>
      </w:ins>
    </w:p>
    <w:p w:rsidR="0002692F" w:rsidRDefault="007145C8" w:rsidP="0002692F">
      <w:pPr>
        <w:pStyle w:val="Opstilling-punkttegnmafstand"/>
        <w:rPr>
          <w:ins w:id="929" w:author="Kirsten Elbo" w:date="2015-03-05T22:27:00Z"/>
        </w:rPr>
      </w:pPr>
      <w:r w:rsidRPr="0069072F">
        <w:t>Business case for genbrug af adressedata; Digitaliseringsstyrelsen; maj 2012</w:t>
      </w:r>
    </w:p>
    <w:p w:rsidR="0079544E" w:rsidRPr="0069072F" w:rsidRDefault="0079544E" w:rsidP="0002692F">
      <w:pPr>
        <w:pStyle w:val="Opstilling-punkttegnmafstand"/>
      </w:pPr>
      <w:ins w:id="930" w:author="Kirsten Elbo" w:date="2015-03-05T22:27:00Z">
        <w:r>
          <w:t xml:space="preserve">Opdateret BC </w:t>
        </w:r>
      </w:ins>
      <w:ins w:id="931" w:author="Tanja Haagh Jensen" w:date="2015-03-16T13:33:00Z">
        <w:r w:rsidR="00167F84">
          <w:t xml:space="preserve">for adressedelen af Adresseprogrammet, </w:t>
        </w:r>
      </w:ins>
      <w:ins w:id="932" w:author="Kirsten Elbo" w:date="2015-03-05T22:27:00Z">
        <w:r>
          <w:t>maj 2013</w:t>
        </w:r>
      </w:ins>
    </w:p>
    <w:p w:rsidR="007145C8" w:rsidRPr="0069072F" w:rsidRDefault="007145C8" w:rsidP="0002692F">
      <w:pPr>
        <w:pStyle w:val="Opstilling-punkttegnmafstand"/>
      </w:pPr>
      <w:r w:rsidRPr="0069072F">
        <w:t xml:space="preserve">Business case for genbrug af data om administrative landindelinger; </w:t>
      </w:r>
      <w:r w:rsidR="00733E9B" w:rsidRPr="0069072F">
        <w:t>Digitaliserings</w:t>
      </w:r>
      <w:r w:rsidR="00733E9B">
        <w:t>-</w:t>
      </w:r>
      <w:r w:rsidR="00733E9B" w:rsidRPr="0069072F">
        <w:t xml:space="preserve"> styrelsen</w:t>
      </w:r>
      <w:r w:rsidRPr="0069072F">
        <w:t>; maj 2012</w:t>
      </w:r>
    </w:p>
    <w:p w:rsidR="00167F84" w:rsidDel="00167F84" w:rsidRDefault="007145C8" w:rsidP="00652680">
      <w:pPr>
        <w:pStyle w:val="Opstilling-punkttegnmafstand"/>
        <w:numPr>
          <w:ilvl w:val="0"/>
          <w:numId w:val="0"/>
        </w:numPr>
        <w:ind w:left="720"/>
        <w:rPr>
          <w:del w:id="933" w:author="Tanja Haagh Jensen" w:date="2015-03-16T13:33:00Z"/>
        </w:rPr>
      </w:pPr>
      <w:r w:rsidRPr="0069072F">
        <w:t>Business case for genbrug af stednavnedata; Digitaliseringsstyrelsen; maj 2012</w:t>
      </w:r>
    </w:p>
    <w:p w:rsidR="00167F84" w:rsidRDefault="00167F84" w:rsidP="00167F84">
      <w:pPr>
        <w:pStyle w:val="Opstilling-punkttegnmafstand"/>
        <w:rPr>
          <w:ins w:id="934" w:author="Tanja Haagh Jensen" w:date="2015-03-16T13:34:00Z"/>
        </w:rPr>
      </w:pPr>
      <w:ins w:id="935" w:author="Tanja Haagh Jensen" w:date="2015-03-16T13:34:00Z">
        <w:r>
          <w:t xml:space="preserve">Adresseprogrammets – Implementeringsplan v1.0, Ministeriet for By, Bolig og Landdistrikter; maj 2013. </w:t>
        </w:r>
      </w:ins>
    </w:p>
    <w:p w:rsidR="00C23E2B" w:rsidRPr="00652680" w:rsidRDefault="00167F84">
      <w:pPr>
        <w:pStyle w:val="Opstilling-punkttegnmafstand"/>
        <w:rPr>
          <w:rPrChange w:id="936" w:author="Tanja Haagh Jensen" w:date="2015-03-16T16:14:00Z">
            <w:rPr>
              <w:highlight w:val="yellow"/>
            </w:rPr>
          </w:rPrChange>
        </w:rPr>
        <w:pPrChange w:id="937" w:author="Tanja Haagh Jensen" w:date="2015-03-16T16:14:00Z">
          <w:pPr>
            <w:pStyle w:val="Opstilling-punkttegnmafstand"/>
            <w:numPr>
              <w:numId w:val="0"/>
            </w:numPr>
            <w:ind w:left="0" w:firstLine="0"/>
          </w:pPr>
        </w:pPrChange>
      </w:pPr>
      <w:ins w:id="938" w:author="Tanja Haagh Jensen" w:date="2015-03-16T13:34:00Z">
        <w:r>
          <w:t xml:space="preserve">Adresseprogrammets – Implementeringsplan v2.0, Ministeriet for By, Bolig og Landdistrikter; november 2014. </w:t>
        </w:r>
      </w:ins>
    </w:p>
    <w:p w:rsidR="00167F84" w:rsidRDefault="00167F84" w:rsidP="00167F84">
      <w:pPr>
        <w:pStyle w:val="Opstilling-punkttegnmafstand"/>
        <w:rPr>
          <w:ins w:id="939" w:author="Tanja Haagh Jensen" w:date="2015-03-16T13:32:00Z"/>
        </w:rPr>
      </w:pPr>
      <w:ins w:id="940" w:author="Tanja Haagh Jensen" w:date="2015-03-16T13:36:00Z">
        <w:r>
          <w:t>Adresseprogrammet</w:t>
        </w:r>
      </w:ins>
      <w:ins w:id="941" w:author="Tanja Haagh Jensen" w:date="2015-03-16T13:32:00Z">
        <w:r>
          <w:t xml:space="preserve"> – Målarkitektur, Ministeriet for By, Bolig og Landdistrikter; maj 2013. </w:t>
        </w:r>
      </w:ins>
    </w:p>
    <w:p w:rsidR="00167F84" w:rsidRDefault="00167F84" w:rsidP="00167F84">
      <w:pPr>
        <w:pStyle w:val="Opstilling-punkttegnmafstand"/>
        <w:rPr>
          <w:ins w:id="942" w:author="Tanja Haagh Jensen" w:date="2015-03-16T13:32:00Z"/>
        </w:rPr>
      </w:pPr>
      <w:ins w:id="943" w:author="Tanja Haagh Jensen" w:date="2015-03-16T13:32:00Z">
        <w:r>
          <w:t>Fælles arkitekturrammer for GD1/GD2/GD7, Ministeriet for By, Bolig og Landdistrikter; juni 2014</w:t>
        </w:r>
      </w:ins>
    </w:p>
    <w:p w:rsidR="00167F84" w:rsidRDefault="00167F84" w:rsidP="005C69EC">
      <w:pPr>
        <w:pStyle w:val="Brdtekst"/>
        <w:rPr>
          <w:ins w:id="944" w:author="Tanja Haagh Jensen" w:date="2015-03-16T13:32:00Z"/>
        </w:rPr>
      </w:pPr>
    </w:p>
    <w:p w:rsidR="007145C8" w:rsidRPr="0069072F" w:rsidRDefault="005C69EC" w:rsidP="005C69EC">
      <w:pPr>
        <w:pStyle w:val="Brdtekst"/>
      </w:pPr>
      <w:r w:rsidRPr="0069072F">
        <w:t>Særligt om adresser:</w:t>
      </w:r>
    </w:p>
    <w:p w:rsidR="005C69EC" w:rsidRPr="0069072F" w:rsidRDefault="005C69EC" w:rsidP="005C69EC">
      <w:pPr>
        <w:pStyle w:val="Opstilling-punkttegnmafstand"/>
      </w:pPr>
      <w:r w:rsidRPr="0069072F">
        <w:t>Business case for genbrug af adressedata; Digitaliseringsstyrelsen; maj 2012</w:t>
      </w:r>
    </w:p>
    <w:p w:rsidR="008D401C" w:rsidRPr="0069072F" w:rsidRDefault="008D401C" w:rsidP="005C69EC">
      <w:pPr>
        <w:pStyle w:val="Opstilling-punkttegnmafstand"/>
      </w:pPr>
      <w:r w:rsidRPr="0069072F">
        <w:t xml:space="preserve">Brug adresserne effektivt – informationsfolder (12 s.), MBBL, marts 2012 </w:t>
      </w:r>
    </w:p>
    <w:p w:rsidR="005C69EC" w:rsidRPr="0069072F" w:rsidRDefault="005C69EC" w:rsidP="005C69EC">
      <w:pPr>
        <w:pStyle w:val="Opstilling-punkttegnmafstand"/>
      </w:pPr>
      <w:r w:rsidRPr="0069072F">
        <w:t xml:space="preserve">10.2b Genbrug af adressedata - Kvalificering af business case: Grundlag for business casen, </w:t>
      </w:r>
      <w:r w:rsidR="001D787B" w:rsidRPr="0069072F">
        <w:t xml:space="preserve">MBBL </w:t>
      </w:r>
      <w:r w:rsidRPr="0069072F">
        <w:t>marts 2012</w:t>
      </w:r>
    </w:p>
    <w:p w:rsidR="005C69EC" w:rsidRPr="0069072F" w:rsidRDefault="005C69EC" w:rsidP="005C69EC">
      <w:pPr>
        <w:pStyle w:val="Opstilling-punkttegnmafstand"/>
      </w:pPr>
      <w:r w:rsidRPr="0069072F">
        <w:t xml:space="preserve">10.2b Genbrug af adressedata - Kvalificering af business case: </w:t>
      </w:r>
      <w:r w:rsidR="001D787B" w:rsidRPr="0069072F">
        <w:t>Arbejdspakke 1</w:t>
      </w:r>
      <w:r w:rsidR="008D401C" w:rsidRPr="0069072F">
        <w:t>,</w:t>
      </w:r>
      <w:r w:rsidR="001D787B" w:rsidRPr="0069072F">
        <w:t xml:space="preserve"> Processer ift. dannelse af vejnavne og adresser, MBBL, december 2011</w:t>
      </w:r>
    </w:p>
    <w:p w:rsidR="001D787B" w:rsidRPr="0069072F" w:rsidRDefault="001D787B" w:rsidP="001D787B">
      <w:pPr>
        <w:pStyle w:val="Opstilling-punkttegnmafstand"/>
      </w:pPr>
      <w:r w:rsidRPr="0069072F">
        <w:t>10.2b Genbrug af adressedata - Kvalificering af business case: Arbejdspakke 2</w:t>
      </w:r>
      <w:r w:rsidR="008D401C" w:rsidRPr="0069072F">
        <w:t>,</w:t>
      </w:r>
      <w:r w:rsidRPr="0069072F">
        <w:t xml:space="preserve"> Processer ift. Genbrug af adressedata </w:t>
      </w:r>
      <w:r w:rsidR="005B6185" w:rsidRPr="0069072F">
        <w:t>på erhvervsområdet</w:t>
      </w:r>
      <w:r w:rsidRPr="0069072F">
        <w:t>, MBBL, december 2011</w:t>
      </w:r>
    </w:p>
    <w:p w:rsidR="001D787B" w:rsidRPr="0069072F" w:rsidRDefault="005B6185" w:rsidP="005C69EC">
      <w:pPr>
        <w:pStyle w:val="Opstilling-punkttegnmafstand"/>
      </w:pPr>
      <w:r w:rsidRPr="0069072F">
        <w:t xml:space="preserve">10.2b Genbrug af adressedata - Kvalificering af business case: Arbejdspakke </w:t>
      </w:r>
      <w:r w:rsidR="00B27621" w:rsidRPr="0069072F">
        <w:t>3</w:t>
      </w:r>
      <w:r w:rsidR="006F05E2" w:rsidRPr="0069072F">
        <w:t>,</w:t>
      </w:r>
      <w:r w:rsidRPr="0069072F">
        <w:t xml:space="preserve"> Processer ift. Genbrug af adressedata på person, MBBL, december 2011</w:t>
      </w:r>
    </w:p>
    <w:p w:rsidR="005B6185" w:rsidRPr="0069072F" w:rsidRDefault="005B6185" w:rsidP="005B6185">
      <w:pPr>
        <w:pStyle w:val="Opstilling-punkttegnmafstand"/>
      </w:pPr>
      <w:r w:rsidRPr="0069072F">
        <w:t xml:space="preserve">10.2b Genbrug af adressedata - Kvalificering af business case: Arbejdspakke </w:t>
      </w:r>
      <w:r w:rsidR="00B27621" w:rsidRPr="0069072F">
        <w:t>4</w:t>
      </w:r>
      <w:r w:rsidR="006F05E2" w:rsidRPr="0069072F">
        <w:t>,</w:t>
      </w:r>
      <w:r w:rsidRPr="0069072F">
        <w:t xml:space="preserve"> Processer ift. Genbrug af adresse</w:t>
      </w:r>
      <w:r w:rsidR="00B27621" w:rsidRPr="0069072F">
        <w:t>r</w:t>
      </w:r>
      <w:r w:rsidRPr="0069072F">
        <w:t xml:space="preserve"> </w:t>
      </w:r>
      <w:r w:rsidR="00B27621" w:rsidRPr="0069072F">
        <w:t>i øvrigt</w:t>
      </w:r>
      <w:r w:rsidRPr="0069072F">
        <w:t>, MBBL, december 2011</w:t>
      </w:r>
    </w:p>
    <w:p w:rsidR="00B27621" w:rsidRPr="0069072F" w:rsidRDefault="00B27621" w:rsidP="00B27621">
      <w:pPr>
        <w:pStyle w:val="Opstilling-punkttegnmafstand"/>
      </w:pPr>
      <w:r w:rsidRPr="0069072F">
        <w:t>10.2b Genbrug af adressedata - Kvalificering af business case: Arbejdspakke 5</w:t>
      </w:r>
      <w:r w:rsidR="006F05E2" w:rsidRPr="0069072F">
        <w:t>,</w:t>
      </w:r>
      <w:r w:rsidRPr="0069072F">
        <w:t xml:space="preserve"> </w:t>
      </w:r>
      <w:r w:rsidR="00BB77F5" w:rsidRPr="0069072F">
        <w:t>Infrastruktur</w:t>
      </w:r>
      <w:r w:rsidRPr="0069072F">
        <w:t>, MBBL, december 2011</w:t>
      </w:r>
    </w:p>
    <w:p w:rsidR="005B6185" w:rsidRPr="0069072F" w:rsidRDefault="00B27621" w:rsidP="00BB77F5">
      <w:pPr>
        <w:pStyle w:val="Opstilling-punkttegnmafstand"/>
      </w:pPr>
      <w:r w:rsidRPr="0069072F">
        <w:t>10.2b Genbrug af adressedata - Kvalificering af business case: Arbejdspakke 2.5</w:t>
      </w:r>
      <w:r w:rsidR="006F05E2" w:rsidRPr="0069072F">
        <w:t>,</w:t>
      </w:r>
      <w:r w:rsidRPr="0069072F">
        <w:t xml:space="preserve"> Registrering af supplerende erhvervsadresser mv., MBBL, februar 2012</w:t>
      </w:r>
    </w:p>
    <w:p w:rsidR="00BB77F5" w:rsidRPr="0069072F" w:rsidRDefault="00BB77F5" w:rsidP="00BB77F5">
      <w:pPr>
        <w:pStyle w:val="Brdtekst"/>
      </w:pPr>
    </w:p>
    <w:p w:rsidR="00BB77F5" w:rsidRPr="0069072F" w:rsidRDefault="00BB77F5" w:rsidP="00BB77F5">
      <w:pPr>
        <w:pStyle w:val="Brdtekst"/>
      </w:pPr>
      <w:r w:rsidRPr="0069072F">
        <w:t>Særligt om administrative enheder:</w:t>
      </w:r>
    </w:p>
    <w:p w:rsidR="00BB77F5" w:rsidRPr="0069072F" w:rsidRDefault="00BB77F5" w:rsidP="00BB77F5">
      <w:pPr>
        <w:pStyle w:val="Brdtekst"/>
        <w:ind w:left="709"/>
      </w:pPr>
      <w:r w:rsidRPr="00124609">
        <w:rPr>
          <w:highlight w:val="yellow"/>
        </w:rPr>
        <w:t>[dokumentliste følger]</w:t>
      </w:r>
    </w:p>
    <w:p w:rsidR="00BB77F5" w:rsidRPr="0069072F" w:rsidRDefault="00BB77F5" w:rsidP="00BB77F5">
      <w:pPr>
        <w:pStyle w:val="Brdtekst"/>
      </w:pPr>
      <w:r w:rsidRPr="0069072F">
        <w:t>Særligt om stednavne:</w:t>
      </w:r>
    </w:p>
    <w:p w:rsidR="00BB77F5" w:rsidRPr="0069072F" w:rsidRDefault="00BB77F5" w:rsidP="00BB77F5">
      <w:pPr>
        <w:pStyle w:val="Brdtekst"/>
        <w:ind w:left="709"/>
      </w:pPr>
      <w:r w:rsidRPr="00124609">
        <w:rPr>
          <w:highlight w:val="yellow"/>
        </w:rPr>
        <w:lastRenderedPageBreak/>
        <w:t>[dokumentliste følger]</w:t>
      </w:r>
    </w:p>
    <w:p w:rsidR="00EC674E" w:rsidRPr="0069072F" w:rsidRDefault="00EC674E" w:rsidP="00B4125E"/>
    <w:p w:rsidR="002261C8" w:rsidRPr="0069072F" w:rsidRDefault="00F8637F" w:rsidP="002D2A99">
      <w:pPr>
        <w:pStyle w:val="Overskrift1"/>
      </w:pPr>
      <w:bookmarkStart w:id="945" w:name="_Ref331690689"/>
      <w:bookmarkStart w:id="946" w:name="_Ref331690706"/>
      <w:bookmarkStart w:id="947" w:name="_Ref331690741"/>
      <w:bookmarkStart w:id="948" w:name="_Toc414286424"/>
      <w:bookmarkEnd w:id="851"/>
      <w:bookmarkEnd w:id="852"/>
      <w:commentRangeStart w:id="949"/>
      <w:r w:rsidRPr="0069072F">
        <w:lastRenderedPageBreak/>
        <w:t xml:space="preserve">BILAG 1: </w:t>
      </w:r>
      <w:r w:rsidR="00C33376" w:rsidRPr="0069072F">
        <w:br/>
      </w:r>
      <w:r w:rsidR="00162851" w:rsidRPr="0069072F">
        <w:t>Aktørernes ansvar</w:t>
      </w:r>
      <w:bookmarkEnd w:id="945"/>
      <w:bookmarkEnd w:id="946"/>
      <w:bookmarkEnd w:id="947"/>
      <w:r w:rsidR="00093E1C" w:rsidRPr="0069072F">
        <w:t xml:space="preserve"> under og efter implementeringen af programmet</w:t>
      </w:r>
      <w:commentRangeEnd w:id="949"/>
      <w:r w:rsidR="00E36D6C">
        <w:rPr>
          <w:rStyle w:val="Kommentarhenvisning"/>
          <w:rFonts w:ascii="Calibri" w:hAnsi="Calibri"/>
          <w:b w:val="0"/>
        </w:rPr>
        <w:commentReference w:id="949"/>
      </w:r>
      <w:bookmarkEnd w:id="948"/>
    </w:p>
    <w:p w:rsidR="00AD2E5E" w:rsidRPr="0069072F" w:rsidRDefault="007F546C" w:rsidP="00AD2E5E">
      <w:pPr>
        <w:pStyle w:val="Brdtekst"/>
      </w:pPr>
      <w:r w:rsidRPr="0069072F">
        <w:t xml:space="preserve">Der er i efteråret 2011 gennemført analyser af arbejdsprocesser og infrastruktur, der beskriver den fremtidige situation med forbedrede </w:t>
      </w:r>
      <w:proofErr w:type="spellStart"/>
      <w:r w:rsidRPr="0069072F">
        <w:t>grunddata</w:t>
      </w:r>
      <w:proofErr w:type="spellEnd"/>
      <w:r w:rsidRPr="0069072F">
        <w:t xml:space="preserve">, ny infrastruktur, samt forenklede og ændrede arbejdsprocesser hos kommuner og stat. </w:t>
      </w:r>
    </w:p>
    <w:p w:rsidR="007F546C" w:rsidRPr="0069072F" w:rsidRDefault="007F546C" w:rsidP="00AD2E5E">
      <w:pPr>
        <w:pStyle w:val="Brdtekst"/>
      </w:pPr>
      <w:r w:rsidRPr="0069072F">
        <w:t>Dette er grundlaget for i det følgende for hver berørt aktør at beskrive:</w:t>
      </w:r>
    </w:p>
    <w:p w:rsidR="007F546C" w:rsidRPr="0069072F" w:rsidRDefault="007F546C" w:rsidP="00AD2E5E">
      <w:pPr>
        <w:pStyle w:val="Opstilling-punkttegnmafstand"/>
      </w:pPr>
      <w:r w:rsidRPr="0069072F">
        <w:t xml:space="preserve">Overordnet beskrivelse af aktørens opgaveportefølje med relation til </w:t>
      </w:r>
      <w:r w:rsidR="00267286" w:rsidRPr="0069072F">
        <w:t>programmet</w:t>
      </w:r>
      <w:r w:rsidRPr="0069072F">
        <w:t xml:space="preserve"> </w:t>
      </w:r>
    </w:p>
    <w:p w:rsidR="007F546C" w:rsidRPr="0069072F" w:rsidRDefault="007F546C" w:rsidP="00AD2E5E">
      <w:pPr>
        <w:pStyle w:val="Opstilling-punkttegnmafstand"/>
      </w:pPr>
      <w:r w:rsidRPr="0069072F">
        <w:t>Resume af aktørens ansvar for infrastrukturforbedringer</w:t>
      </w:r>
    </w:p>
    <w:p w:rsidR="007F546C" w:rsidRPr="0069072F" w:rsidRDefault="007F546C" w:rsidP="00AD2E5E">
      <w:pPr>
        <w:pStyle w:val="Opstilling-punkttegnmafstand"/>
      </w:pPr>
      <w:r w:rsidRPr="0069072F">
        <w:t>Resume af aktørens ansvar for grunddataforbedringer</w:t>
      </w:r>
    </w:p>
    <w:p w:rsidR="00AD2E5E" w:rsidRPr="0069072F" w:rsidRDefault="007F546C" w:rsidP="00AD2E5E">
      <w:pPr>
        <w:pStyle w:val="Opstilling-punkttegnmafstand"/>
      </w:pPr>
      <w:r w:rsidRPr="0069072F">
        <w:t>Beskrivelse procesændringer (nye/ændrede/bortfaldne processer)</w:t>
      </w:r>
    </w:p>
    <w:p w:rsidR="000F26DE" w:rsidRPr="0069072F" w:rsidRDefault="00AD2E5E" w:rsidP="007F546C">
      <w:r w:rsidRPr="0069072F">
        <w:t>I en række tilfælde henviser beskrivelsen til det øverste modenhedsniveau for adresser, ”N5” som forklaret på illustratio</w:t>
      </w:r>
      <w:r w:rsidR="000F7D6D">
        <w:t>n</w:t>
      </w:r>
      <w:r w:rsidRPr="0069072F">
        <w:t>en herunder (</w:t>
      </w:r>
      <w:r w:rsidRPr="0069072F">
        <w:rPr>
          <w:lang w:eastAsia="en-US"/>
        </w:rPr>
        <w:fldChar w:fldCharType="begin"/>
      </w:r>
      <w:r w:rsidRPr="0069072F">
        <w:instrText xml:space="preserve"> REF _Ref341053340 \h </w:instrText>
      </w:r>
      <w:r w:rsidRPr="0069072F">
        <w:rPr>
          <w:lang w:eastAsia="en-US"/>
        </w:rPr>
      </w:r>
      <w:r w:rsidRPr="0069072F">
        <w:rPr>
          <w:lang w:eastAsia="en-US"/>
        </w:rPr>
        <w:fldChar w:fldCharType="separate"/>
      </w:r>
      <w:ins w:id="950" w:author="Tanja Haagh Jensen" w:date="2015-03-16T09:30:00Z">
        <w:r w:rsidR="00144894" w:rsidRPr="0069072F">
          <w:t xml:space="preserve">Figur </w:t>
        </w:r>
        <w:r w:rsidR="00144894">
          <w:rPr>
            <w:noProof/>
          </w:rPr>
          <w:t>8</w:t>
        </w:r>
        <w:r w:rsidR="00144894" w:rsidRPr="0069072F">
          <w:noBreakHyphen/>
        </w:r>
        <w:r w:rsidR="00144894">
          <w:rPr>
            <w:noProof/>
          </w:rPr>
          <w:t>1</w:t>
        </w:r>
      </w:ins>
      <w:del w:id="951" w:author="Tanja Haagh Jensen" w:date="2015-03-16T09:30:00Z">
        <w:r w:rsidR="00624663" w:rsidRPr="0069072F" w:rsidDel="00144894">
          <w:delText xml:space="preserve">Figur </w:delText>
        </w:r>
        <w:r w:rsidR="00624663" w:rsidDel="00144894">
          <w:rPr>
            <w:noProof/>
          </w:rPr>
          <w:delText>8</w:delText>
        </w:r>
        <w:r w:rsidR="00624663" w:rsidRPr="0069072F" w:rsidDel="00144894">
          <w:noBreakHyphen/>
        </w:r>
        <w:r w:rsidR="00624663" w:rsidDel="00144894">
          <w:rPr>
            <w:noProof/>
          </w:rPr>
          <w:delText>1</w:delText>
        </w:r>
      </w:del>
      <w:r w:rsidRPr="0069072F">
        <w:rPr>
          <w:lang w:eastAsia="en-US"/>
        </w:rPr>
        <w:fldChar w:fldCharType="end"/>
      </w:r>
      <w:r w:rsidRPr="0069072F">
        <w:t>).</w:t>
      </w:r>
    </w:p>
    <w:p w:rsidR="00AD2E5E" w:rsidRPr="0069072F" w:rsidRDefault="00AD2E5E" w:rsidP="007F546C"/>
    <w:p w:rsidR="00AD2E5E" w:rsidRPr="0069072F" w:rsidRDefault="00AD2E5E" w:rsidP="007F546C"/>
    <w:p w:rsidR="00AD2E5E" w:rsidRPr="0069072F" w:rsidRDefault="00874937" w:rsidP="00AD2E5E">
      <w:pPr>
        <w:jc w:val="left"/>
      </w:pPr>
      <w:r>
        <w:rPr>
          <w:noProof/>
        </w:rPr>
        <w:drawing>
          <wp:inline distT="0" distB="0" distL="0" distR="0" wp14:anchorId="5653633F" wp14:editId="581349BE">
            <wp:extent cx="5305425" cy="3838575"/>
            <wp:effectExtent l="0" t="0" r="9525" b="9525"/>
            <wp:docPr id="8" name="Billede 8" descr="睿얚鱸睺ꇛ睺ꇫ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睿얚鱸睺ꇛ睺ꇫ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E5E" w:rsidRPr="0069072F" w:rsidRDefault="00AD2E5E" w:rsidP="00AD2E5E">
      <w:pPr>
        <w:pStyle w:val="Billedtekst"/>
      </w:pPr>
      <w:bookmarkStart w:id="952" w:name="_Ref341053340"/>
      <w:r w:rsidRPr="0069072F">
        <w:t xml:space="preserve">Figur </w:t>
      </w:r>
      <w:r w:rsidR="0038362E">
        <w:fldChar w:fldCharType="begin"/>
      </w:r>
      <w:r w:rsidR="0038362E">
        <w:instrText xml:space="preserve"> STYLEREF 1 \s </w:instrText>
      </w:r>
      <w:r w:rsidR="0038362E">
        <w:fldChar w:fldCharType="separate"/>
      </w:r>
      <w:r w:rsidR="00144894">
        <w:rPr>
          <w:noProof/>
        </w:rPr>
        <w:t>8</w:t>
      </w:r>
      <w:r w:rsidR="0038362E">
        <w:rPr>
          <w:noProof/>
        </w:rPr>
        <w:fldChar w:fldCharType="end"/>
      </w:r>
      <w:r w:rsidRPr="0069072F">
        <w:noBreakHyphen/>
      </w:r>
      <w:r w:rsidR="0038362E">
        <w:fldChar w:fldCharType="begin"/>
      </w:r>
      <w:r w:rsidR="0038362E">
        <w:instrText xml:space="preserve"> SEQ Figur \* ARABIC \s 1 </w:instrText>
      </w:r>
      <w:r w:rsidR="0038362E">
        <w:fldChar w:fldCharType="separate"/>
      </w:r>
      <w:r w:rsidR="00144894">
        <w:rPr>
          <w:noProof/>
        </w:rPr>
        <w:t>1</w:t>
      </w:r>
      <w:r w:rsidR="0038362E">
        <w:rPr>
          <w:noProof/>
        </w:rPr>
        <w:fldChar w:fldCharType="end"/>
      </w:r>
      <w:bookmarkEnd w:id="952"/>
      <w:r w:rsidRPr="0069072F">
        <w:t>: Fem niveauer af adresse-modenhed: Mange offent</w:t>
      </w:r>
      <w:r w:rsidRPr="0069072F">
        <w:softHyphen/>
        <w:t>lige it-systemer er i dag på ni</w:t>
      </w:r>
      <w:r w:rsidRPr="0069072F">
        <w:softHyphen/>
        <w:t>veau N0-N2. Flere centrale systemer, f.eks. CPR og CVR er på N3. Meget få of</w:t>
      </w:r>
      <w:r w:rsidRPr="0069072F">
        <w:softHyphen/>
        <w:t>fent</w:t>
      </w:r>
      <w:r w:rsidRPr="0069072F">
        <w:softHyphen/>
        <w:t xml:space="preserve">lige systemer er på N4. </w:t>
      </w:r>
      <w:proofErr w:type="spellStart"/>
      <w:r w:rsidRPr="0069072F">
        <w:t>BBR’s</w:t>
      </w:r>
      <w:proofErr w:type="spellEnd"/>
      <w:r w:rsidRPr="0069072F">
        <w:t xml:space="preserve"> </w:t>
      </w:r>
      <w:r w:rsidR="009A5A07">
        <w:t xml:space="preserve">nuværende og adresseregisterets fremtidige </w:t>
      </w:r>
      <w:proofErr w:type="spellStart"/>
      <w:r w:rsidRPr="0069072F">
        <w:t>adres</w:t>
      </w:r>
      <w:r w:rsidRPr="0069072F">
        <w:softHyphen/>
        <w:t>sedata</w:t>
      </w:r>
      <w:proofErr w:type="spellEnd"/>
      <w:r w:rsidRPr="0069072F">
        <w:t xml:space="preserve"> er på </w:t>
      </w:r>
      <w:r w:rsidR="00733E9B" w:rsidRPr="0069072F">
        <w:t>N5. programmet</w:t>
      </w:r>
      <w:r w:rsidRPr="0069072F">
        <w:t xml:space="preserve"> sigter på at flytte alle myndig</w:t>
      </w:r>
      <w:r w:rsidRPr="0069072F">
        <w:softHyphen/>
        <w:t>heder</w:t>
      </w:r>
      <w:r w:rsidRPr="0069072F">
        <w:softHyphen/>
        <w:t>nes op på dette niveau N5.</w:t>
      </w:r>
    </w:p>
    <w:p w:rsidR="000866E6" w:rsidRPr="0069072F" w:rsidRDefault="000866E6" w:rsidP="000866E6">
      <w:pPr>
        <w:pStyle w:val="StyleHeading2"/>
      </w:pPr>
      <w:bookmarkStart w:id="953" w:name="_Toc414286425"/>
      <w:r w:rsidRPr="0069072F">
        <w:lastRenderedPageBreak/>
        <w:t>Ministeriet for By, Bolig og Landdistrikter, MBBL</w:t>
      </w:r>
      <w:bookmarkEnd w:id="953"/>
    </w:p>
    <w:p w:rsidR="000866E6" w:rsidRPr="0069072F" w:rsidRDefault="000866E6" w:rsidP="000866E6">
      <w:pPr>
        <w:pStyle w:val="Heading4unr"/>
      </w:pPr>
      <w:r w:rsidRPr="0069072F">
        <w:t xml:space="preserve">Overordnet beskrivelse af aktørens opgaveportefølje med fokus på evt. ændringer </w:t>
      </w:r>
    </w:p>
    <w:p w:rsidR="000866E6" w:rsidRPr="0069072F" w:rsidRDefault="000866E6" w:rsidP="000866E6">
      <w:pPr>
        <w:pStyle w:val="Brdtekst"/>
      </w:pPr>
      <w:r w:rsidRPr="0069072F">
        <w:t xml:space="preserve">MBBL er ressortmyndighed for vejnavne og adresser og har i medfør af BBR-lovens §§ 3a - 3 g det overordnede ansvar for kommunernes fastsættelse og registrering af vejnavne og adresser mv. </w:t>
      </w:r>
    </w:p>
    <w:p w:rsidR="000866E6" w:rsidRPr="0069072F" w:rsidRDefault="000866E6" w:rsidP="000866E6">
      <w:pPr>
        <w:pStyle w:val="Brdtekst"/>
      </w:pPr>
      <w:r w:rsidRPr="0069072F">
        <w:t xml:space="preserve">MBBL sikrer datainfrastrukturen og har ansvaret for det </w:t>
      </w:r>
      <w:r w:rsidR="000F7D6D">
        <w:t xml:space="preserve">nuværende </w:t>
      </w:r>
      <w:r w:rsidRPr="0069072F">
        <w:t xml:space="preserve">adresseregister i BBR samt for at </w:t>
      </w:r>
      <w:proofErr w:type="spellStart"/>
      <w:r w:rsidRPr="0069072F">
        <w:t>BBR’s</w:t>
      </w:r>
      <w:proofErr w:type="spellEnd"/>
      <w:r w:rsidRPr="0069072F">
        <w:t xml:space="preserve"> adressedata stilles til rådighed for brugerne gennem Den Offentlige Infor</w:t>
      </w:r>
      <w:r w:rsidRPr="0069072F">
        <w:softHyphen/>
        <w:t>mation</w:t>
      </w:r>
      <w:r w:rsidRPr="0069072F">
        <w:softHyphen/>
        <w:t>s</w:t>
      </w:r>
      <w:r w:rsidRPr="0069072F">
        <w:softHyphen/>
        <w:t xml:space="preserve">server (OIS) og </w:t>
      </w:r>
      <w:proofErr w:type="spellStart"/>
      <w:r w:rsidRPr="0069072F">
        <w:t>nettjenester</w:t>
      </w:r>
      <w:proofErr w:type="spellEnd"/>
      <w:r w:rsidRPr="0069072F">
        <w:t xml:space="preserve"> (AWS). MBBL har </w:t>
      </w:r>
      <w:proofErr w:type="spellStart"/>
      <w:r w:rsidRPr="0069072F">
        <w:t>samordnings</w:t>
      </w:r>
      <w:r w:rsidRPr="0069072F">
        <w:softHyphen/>
        <w:t>ansvaret</w:t>
      </w:r>
      <w:proofErr w:type="spellEnd"/>
      <w:r w:rsidRPr="0069072F">
        <w:t xml:space="preserve"> for den øvrige indsats på områ</w:t>
      </w:r>
      <w:r w:rsidRPr="0069072F">
        <w:softHyphen/>
        <w:t xml:space="preserve">det og er myndighed for adresserne i forhold til INSPIRE-direktivet. </w:t>
      </w:r>
    </w:p>
    <w:p w:rsidR="000866E6" w:rsidRPr="0069072F" w:rsidRDefault="000866E6" w:rsidP="000866E6">
      <w:pPr>
        <w:pStyle w:val="Brdtekst"/>
      </w:pPr>
      <w:r w:rsidRPr="0069072F">
        <w:t xml:space="preserve">Den nuværende aftale mellem MBBL, KL og </w:t>
      </w:r>
      <w:proofErr w:type="spellStart"/>
      <w:r w:rsidRPr="0069072F">
        <w:t>Kombit</w:t>
      </w:r>
      <w:proofErr w:type="spellEnd"/>
      <w:r w:rsidRPr="0069072F">
        <w:t xml:space="preserve"> om uddelegering af BBR udløber og skal genfor</w:t>
      </w:r>
      <w:r w:rsidRPr="0069072F">
        <w:softHyphen/>
        <w:t>handles ved udgangen af 2012.</w:t>
      </w:r>
    </w:p>
    <w:p w:rsidR="000866E6" w:rsidRPr="0069072F" w:rsidRDefault="000866E6" w:rsidP="000866E6">
      <w:pPr>
        <w:pStyle w:val="Brdtekst"/>
      </w:pPr>
      <w:r w:rsidRPr="0069072F">
        <w:t xml:space="preserve">MBBL er i medfør af BBR-lovens § 3 f stk. 4 ansvarlig for at oplysninger om postnumre og deres geografiske afgrænsning er til rådighed for brugerne i form af det officielle </w:t>
      </w:r>
      <w:proofErr w:type="spellStart"/>
      <w:r w:rsidRPr="0069072F">
        <w:t>postnum</w:t>
      </w:r>
      <w:r w:rsidRPr="0069072F">
        <w:softHyphen/>
        <w:t>mer</w:t>
      </w:r>
      <w:r w:rsidRPr="0069072F">
        <w:softHyphen/>
        <w:t>kort</w:t>
      </w:r>
      <w:proofErr w:type="spellEnd"/>
      <w:r w:rsidRPr="0069072F">
        <w:t xml:space="preserve"> som efter aftale vedligeholdes i DAGI-systemet.</w:t>
      </w:r>
    </w:p>
    <w:p w:rsidR="001875F1" w:rsidRPr="0069072F" w:rsidRDefault="000866E6" w:rsidP="001875F1">
      <w:pPr>
        <w:pStyle w:val="Brdtekst"/>
      </w:pPr>
      <w:r w:rsidRPr="0069072F">
        <w:t>MBBL er overordnet ansvarlig for programmets gennemførelse herunder for styring, samord</w:t>
      </w:r>
      <w:r w:rsidRPr="0069072F">
        <w:softHyphen/>
        <w:t>ning og udvikling (</w:t>
      </w:r>
      <w:proofErr w:type="spellStart"/>
      <w:r w:rsidRPr="0069072F">
        <w:t>governance</w:t>
      </w:r>
      <w:proofErr w:type="spellEnd"/>
      <w:r w:rsidRPr="0069072F">
        <w:t xml:space="preserve">), for forbedringerne af </w:t>
      </w:r>
      <w:r w:rsidR="00733E9B" w:rsidRPr="0069072F">
        <w:t>infrastruktur</w:t>
      </w:r>
      <w:r w:rsidRPr="0069072F">
        <w:t xml:space="preserve"> og </w:t>
      </w:r>
      <w:proofErr w:type="spellStart"/>
      <w:r w:rsidRPr="0069072F">
        <w:t>grunddata</w:t>
      </w:r>
      <w:proofErr w:type="spellEnd"/>
      <w:r w:rsidRPr="0069072F">
        <w:t xml:space="preserve"> og for ændrin</w:t>
      </w:r>
      <w:r w:rsidRPr="0069072F">
        <w:softHyphen/>
        <w:t xml:space="preserve">ger i lovgivning og regler. MBBL varetager programmets sekretariatsfunktion i samarbejde med </w:t>
      </w:r>
      <w:r w:rsidR="00824AEA" w:rsidRPr="0069072F">
        <w:t>GST</w:t>
      </w:r>
      <w:r w:rsidRPr="0069072F">
        <w:t>.</w:t>
      </w:r>
    </w:p>
    <w:p w:rsidR="001875F1" w:rsidRPr="0069072F" w:rsidRDefault="001875F1" w:rsidP="001875F1">
      <w:pPr>
        <w:pStyle w:val="Heading4unr"/>
      </w:pPr>
      <w:r w:rsidRPr="0069072F">
        <w:t>Resume af aktørens ansvar for infrastrukturforbedringer</w:t>
      </w:r>
    </w:p>
    <w:p w:rsidR="001875F1" w:rsidRPr="0069072F" w:rsidRDefault="001875F1" w:rsidP="001875F1">
      <w:pPr>
        <w:pStyle w:val="Brdtekst"/>
      </w:pPr>
      <w:r w:rsidRPr="0069072F">
        <w:t xml:space="preserve">MBBL er ansvarlig for etablering og udvikling af en ny effektiv og pålidelig </w:t>
      </w:r>
      <w:proofErr w:type="spellStart"/>
      <w:r w:rsidRPr="0069072F">
        <w:t>datadistribu</w:t>
      </w:r>
      <w:r w:rsidRPr="0069072F">
        <w:softHyphen/>
        <w:t>tion</w:t>
      </w:r>
      <w:proofErr w:type="spellEnd"/>
      <w:r w:rsidRPr="0069072F">
        <w:t xml:space="preserve"> for adresser via den fællesoffentlige datafordeler. </w:t>
      </w:r>
    </w:p>
    <w:p w:rsidR="001875F1" w:rsidRPr="0069072F" w:rsidRDefault="00AD445B" w:rsidP="001875F1">
      <w:pPr>
        <w:pStyle w:val="Brdtekst"/>
      </w:pPr>
      <w:r>
        <w:t xml:space="preserve">Med hjemmel i BBR-loven er </w:t>
      </w:r>
      <w:r w:rsidR="001875F1" w:rsidRPr="0069072F">
        <w:t xml:space="preserve">MBBL ansvarlig for etablering, drift og udvikling af et </w:t>
      </w:r>
      <w:r w:rsidR="00751F7E">
        <w:t>nyt, egent</w:t>
      </w:r>
      <w:r>
        <w:softHyphen/>
      </w:r>
      <w:r w:rsidR="00751F7E">
        <w:t xml:space="preserve">ligt </w:t>
      </w:r>
      <w:r w:rsidR="001875F1" w:rsidRPr="0069072F">
        <w:t>adresseregister med til</w:t>
      </w:r>
      <w:r w:rsidR="001875F1" w:rsidRPr="0069072F">
        <w:softHyphen/>
        <w:t xml:space="preserve">hørende </w:t>
      </w:r>
      <w:proofErr w:type="spellStart"/>
      <w:r w:rsidR="001875F1" w:rsidRPr="0069072F">
        <w:t>bruger</w:t>
      </w:r>
      <w:r w:rsidR="001875F1" w:rsidRPr="0069072F">
        <w:softHyphen/>
        <w:t>klienter</w:t>
      </w:r>
      <w:proofErr w:type="spellEnd"/>
      <w:r w:rsidR="001875F1" w:rsidRPr="0069072F">
        <w:rPr>
          <w:rStyle w:val="Fodnotehenvisning"/>
        </w:rPr>
        <w:footnoteReference w:id="4"/>
      </w:r>
      <w:r w:rsidR="001875F1" w:rsidRPr="0069072F">
        <w:t>, snitflader og støttekomponenter. Dette sker i samarbejde med kom</w:t>
      </w:r>
      <w:r w:rsidR="001875F1" w:rsidRPr="0069072F">
        <w:softHyphen/>
        <w:t>mu</w:t>
      </w:r>
      <w:r w:rsidR="001875F1" w:rsidRPr="0069072F">
        <w:softHyphen/>
        <w:t xml:space="preserve">nerne som er anvendere af registret </w:t>
      </w:r>
      <w:r>
        <w:t xml:space="preserve">i overensstemmelse med den </w:t>
      </w:r>
      <w:r w:rsidR="001875F1" w:rsidRPr="0069072F">
        <w:t xml:space="preserve">gældende delegationsaftale. </w:t>
      </w:r>
    </w:p>
    <w:p w:rsidR="001875F1" w:rsidRPr="0069072F" w:rsidRDefault="001875F1" w:rsidP="001875F1">
      <w:pPr>
        <w:pStyle w:val="Brdtekst"/>
      </w:pPr>
      <w:r w:rsidRPr="0069072F">
        <w:t>MBBL er endvidere ansvarlig for, at koordinere at de for</w:t>
      </w:r>
      <w:r w:rsidRPr="0069072F">
        <w:softHyphen/>
        <w:t>skellige aktører tilvejebringer de nød</w:t>
      </w:r>
      <w:r w:rsidRPr="0069072F">
        <w:softHyphen/>
        <w:t>ven</w:t>
      </w:r>
      <w:r w:rsidRPr="0069072F">
        <w:softHyphen/>
        <w:t>dige snit</w:t>
      </w:r>
      <w:r w:rsidRPr="0069072F">
        <w:softHyphen/>
        <w:t>fla</w:t>
      </w:r>
      <w:r w:rsidRPr="0069072F">
        <w:softHyphen/>
        <w:t xml:space="preserve">der og funktionalitet i forhold til </w:t>
      </w:r>
      <w:r w:rsidR="00AD445B">
        <w:t>adresseregisteret</w:t>
      </w:r>
      <w:r w:rsidRPr="0069072F">
        <w:t>, her</w:t>
      </w:r>
      <w:r w:rsidRPr="0069072F">
        <w:softHyphen/>
        <w:t xml:space="preserve">under først og fremmest matriklen, DAGI-systemet, </w:t>
      </w:r>
      <w:del w:id="954" w:author="Tanja Haagh Jensen" w:date="2015-03-16T16:26:00Z">
        <w:r w:rsidR="000866E6" w:rsidRPr="0069072F" w:rsidDel="00734C20">
          <w:delText>FOT</w:delText>
        </w:r>
      </w:del>
      <w:proofErr w:type="spellStart"/>
      <w:ins w:id="955" w:author="Tanja Haagh Jensen" w:date="2015-03-16T16:26:00Z">
        <w:r w:rsidR="00734C20">
          <w:t>GeoDanmark</w:t>
        </w:r>
      </w:ins>
      <w:proofErr w:type="spellEnd"/>
      <w:r w:rsidR="000866E6" w:rsidRPr="0069072F">
        <w:t xml:space="preserve">, </w:t>
      </w:r>
      <w:r w:rsidRPr="0069072F">
        <w:t>BBR-bygning/bolig, CPR</w:t>
      </w:r>
      <w:r w:rsidR="000866E6" w:rsidRPr="0069072F">
        <w:t xml:space="preserve">, </w:t>
      </w:r>
      <w:r w:rsidRPr="0069072F">
        <w:t>CVR</w:t>
      </w:r>
      <w:r w:rsidR="000866E6" w:rsidRPr="0069072F">
        <w:t xml:space="preserve"> og </w:t>
      </w:r>
      <w:proofErr w:type="spellStart"/>
      <w:r w:rsidR="000866E6" w:rsidRPr="0069072F">
        <w:t>SKAT’s</w:t>
      </w:r>
      <w:proofErr w:type="spellEnd"/>
      <w:r w:rsidR="000866E6" w:rsidRPr="0069072F">
        <w:t xml:space="preserve"> erhvervssystemer</w:t>
      </w:r>
      <w:r w:rsidRPr="0069072F">
        <w:t xml:space="preserve">. </w:t>
      </w:r>
    </w:p>
    <w:p w:rsidR="001875F1" w:rsidRPr="0069072F" w:rsidRDefault="00733E9B" w:rsidP="001875F1">
      <w:pPr>
        <w:pStyle w:val="Brdtekst"/>
      </w:pPr>
      <w:r w:rsidRPr="0069072F">
        <w:t xml:space="preserve">MBBL skal sikre at </w:t>
      </w:r>
      <w:r>
        <w:t>adresseregisteret</w:t>
      </w:r>
      <w:r w:rsidRPr="0069072F">
        <w:t xml:space="preserve"> udstiller en service, der gør det muligt for DAGI-systemet at kontrol</w:t>
      </w:r>
      <w:r w:rsidRPr="0069072F">
        <w:softHyphen/>
        <w:t xml:space="preserve">lere, om der ligger adresser i et bestemt område, hvor </w:t>
      </w:r>
      <w:r>
        <w:t>d</w:t>
      </w:r>
      <w:r w:rsidRPr="0069072F">
        <w:t>en obligatoriske landin</w:t>
      </w:r>
      <w:r>
        <w:t>d</w:t>
      </w:r>
      <w:r w:rsidRPr="0069072F">
        <w:t>deling fore</w:t>
      </w:r>
      <w:r w:rsidRPr="0069072F">
        <w:softHyphen/>
        <w:t>ta</w:t>
      </w:r>
      <w:r>
        <w:softHyphen/>
      </w:r>
      <w:r w:rsidRPr="0069072F">
        <w:t xml:space="preserve">ger en ændring. </w:t>
      </w:r>
    </w:p>
    <w:p w:rsidR="001875F1" w:rsidRPr="0069072F" w:rsidRDefault="001875F1" w:rsidP="001875F1">
      <w:pPr>
        <w:pStyle w:val="Brdtekst"/>
      </w:pPr>
      <w:r w:rsidRPr="0069072F">
        <w:t xml:space="preserve">MBBL skal, sammen med CPR og Selvstyret, etablere en løsning for vejdistrikter på Grønland. </w:t>
      </w:r>
    </w:p>
    <w:p w:rsidR="001875F1" w:rsidRPr="0069072F" w:rsidRDefault="001875F1" w:rsidP="001875F1">
      <w:pPr>
        <w:pStyle w:val="Brdtekst"/>
      </w:pPr>
      <w:r w:rsidRPr="0069072F">
        <w:t>MBBL skal, sammen med Post Danmark og Københavns samt Frederiksberg kommune eta</w:t>
      </w:r>
      <w:r w:rsidRPr="0069072F">
        <w:softHyphen/>
        <w:t>ble</w:t>
      </w:r>
      <w:r w:rsidRPr="0069072F">
        <w:softHyphen/>
        <w:t>re en løsning for de særlige ”gadepostnumre” i København K og V hhv. Frederiksberg C.</w:t>
      </w:r>
    </w:p>
    <w:p w:rsidR="001875F1" w:rsidRPr="0069072F" w:rsidRDefault="001875F1" w:rsidP="001875F1">
      <w:pPr>
        <w:pStyle w:val="Brdtekst"/>
      </w:pPr>
      <w:r w:rsidRPr="0069072F">
        <w:t>MBBL skal forestå projektledelsen og gennemføre de nødvendige lov- og regelændringer.</w:t>
      </w:r>
    </w:p>
    <w:p w:rsidR="001875F1" w:rsidRPr="0069072F" w:rsidRDefault="001875F1" w:rsidP="001875F1">
      <w:pPr>
        <w:pStyle w:val="Brdtekst"/>
      </w:pPr>
      <w:r w:rsidRPr="0069072F">
        <w:t xml:space="preserve">MBBL skal udfase adressedistributionen gennem OIS og de eksisterende adressedata-tjenester (AWS), når </w:t>
      </w:r>
      <w:r w:rsidR="00AD445B">
        <w:t xml:space="preserve">disse kan </w:t>
      </w:r>
      <w:r w:rsidRPr="0069072F">
        <w:t xml:space="preserve">overtages af datafordeleren. </w:t>
      </w:r>
    </w:p>
    <w:p w:rsidR="001875F1" w:rsidRPr="0069072F" w:rsidRDefault="001875F1" w:rsidP="001875F1">
      <w:pPr>
        <w:pStyle w:val="Heading4unr"/>
      </w:pPr>
      <w:r w:rsidRPr="0069072F">
        <w:lastRenderedPageBreak/>
        <w:t>Resume af aktørens ansvar for grunddataforbedringer</w:t>
      </w:r>
    </w:p>
    <w:p w:rsidR="001875F1" w:rsidRPr="0069072F" w:rsidRDefault="001875F1" w:rsidP="001875F1">
      <w:pPr>
        <w:pStyle w:val="Brdtekst"/>
      </w:pPr>
      <w:r w:rsidRPr="0069072F">
        <w:t xml:space="preserve">MBBL er overordnet ansvarlig for gennemførelse </w:t>
      </w:r>
      <w:r w:rsidR="00733E9B" w:rsidRPr="0069072F">
        <w:t>af programmets</w:t>
      </w:r>
      <w:r w:rsidRPr="0069072F">
        <w:t xml:space="preserve"> </w:t>
      </w:r>
      <w:proofErr w:type="spellStart"/>
      <w:r w:rsidRPr="0069072F">
        <w:t>grunddatafor</w:t>
      </w:r>
      <w:r w:rsidRPr="0069072F">
        <w:softHyphen/>
        <w:t>bed</w:t>
      </w:r>
      <w:r w:rsidRPr="0069072F">
        <w:softHyphen/>
        <w:t>ringer</w:t>
      </w:r>
      <w:proofErr w:type="spellEnd"/>
      <w:r w:rsidRPr="0069072F">
        <w:t>:</w:t>
      </w:r>
    </w:p>
    <w:p w:rsidR="001875F1" w:rsidRPr="0069072F" w:rsidRDefault="001875F1" w:rsidP="003D7CFB">
      <w:pPr>
        <w:pStyle w:val="Opstilling-punkttegnmafstand"/>
      </w:pPr>
      <w:r w:rsidRPr="0069072F">
        <w:t xml:space="preserve">Tilrettelæggelse og forberedelse af </w:t>
      </w:r>
      <w:r w:rsidR="00AD2E5E" w:rsidRPr="0069072F">
        <w:t xml:space="preserve">kommunernes </w:t>
      </w:r>
      <w:r w:rsidR="00C7382B" w:rsidRPr="0069072F">
        <w:t>fastsættelse og efterfølgende regi</w:t>
      </w:r>
      <w:r w:rsidR="00AD2E5E" w:rsidRPr="0069072F">
        <w:softHyphen/>
      </w:r>
      <w:r w:rsidR="00C7382B" w:rsidRPr="0069072F">
        <w:t>strering</w:t>
      </w:r>
      <w:r w:rsidRPr="0069072F">
        <w:t xml:space="preserve"> af </w:t>
      </w:r>
      <w:r w:rsidR="00C7382B" w:rsidRPr="0069072F">
        <w:t xml:space="preserve">et antal </w:t>
      </w:r>
      <w:r w:rsidRPr="0069072F">
        <w:t>supplerende erhvervsadresser mv., herunder for organisering og bemand</w:t>
      </w:r>
      <w:r w:rsidRPr="0069072F">
        <w:softHyphen/>
        <w:t>ing af den til</w:t>
      </w:r>
      <w:r w:rsidR="00AD2E5E" w:rsidRPr="0069072F">
        <w:softHyphen/>
      </w:r>
      <w:r w:rsidRPr="0069072F">
        <w:t>hørende ”</w:t>
      </w:r>
      <w:proofErr w:type="spellStart"/>
      <w:r w:rsidRPr="0069072F">
        <w:t>taskforce</w:t>
      </w:r>
      <w:proofErr w:type="spellEnd"/>
      <w:r w:rsidRPr="0069072F">
        <w:t>”</w:t>
      </w:r>
      <w:r w:rsidRPr="0069072F">
        <w:rPr>
          <w:rStyle w:val="Fodnotehenvisning"/>
        </w:rPr>
        <w:t xml:space="preserve"> </w:t>
      </w:r>
      <w:r w:rsidRPr="0069072F">
        <w:rPr>
          <w:rStyle w:val="Fodnotehenvisning"/>
        </w:rPr>
        <w:footnoteReference w:id="5"/>
      </w:r>
      <w:r w:rsidRPr="0069072F">
        <w:t xml:space="preserve"> </w:t>
      </w:r>
    </w:p>
    <w:p w:rsidR="00D902C0" w:rsidRPr="0069072F" w:rsidRDefault="00D902C0" w:rsidP="003D7CFB">
      <w:pPr>
        <w:pStyle w:val="Opstilling-punkttegnmafstand"/>
      </w:pPr>
      <w:r w:rsidRPr="0069072F">
        <w:t>Vask af nuværende vejnavne- og adressedata mod eksisterende specifikationer</w:t>
      </w:r>
    </w:p>
    <w:p w:rsidR="001875F1" w:rsidRPr="0069072F" w:rsidRDefault="00D902C0" w:rsidP="003D7CFB">
      <w:pPr>
        <w:pStyle w:val="Opstilling-punkttegnmafstand"/>
      </w:pPr>
      <w:r w:rsidRPr="0069072F">
        <w:t>O</w:t>
      </w:r>
      <w:r w:rsidR="001875F1" w:rsidRPr="0069072F">
        <w:t>pgradering af de nuværende vejnavne- og adressedata for så vidt angår: Navn</w:t>
      </w:r>
      <w:r w:rsidRPr="0069072F">
        <w:softHyphen/>
      </w:r>
      <w:r w:rsidR="001875F1" w:rsidRPr="0069072F">
        <w:t>given vej, vejnavneområde</w:t>
      </w:r>
      <w:r w:rsidR="001875F1" w:rsidRPr="0069072F">
        <w:rPr>
          <w:rStyle w:val="Fodnotehenvisning"/>
        </w:rPr>
        <w:footnoteReference w:id="6"/>
      </w:r>
      <w:r w:rsidR="001875F1" w:rsidRPr="0069072F">
        <w:t>, adressepunkt til alle adresser, CPR ”lokalitet” til ”</w:t>
      </w:r>
      <w:proofErr w:type="spellStart"/>
      <w:r w:rsidR="001875F1" w:rsidRPr="0069072F">
        <w:t>bygnings</w:t>
      </w:r>
      <w:r w:rsidRPr="0069072F">
        <w:softHyphen/>
      </w:r>
      <w:r w:rsidR="001875F1" w:rsidRPr="0069072F">
        <w:t>navn</w:t>
      </w:r>
      <w:proofErr w:type="spellEnd"/>
      <w:r w:rsidR="001875F1" w:rsidRPr="0069072F">
        <w:t>” samt kobling af adressepunkt til vejmidte</w:t>
      </w:r>
    </w:p>
    <w:p w:rsidR="001875F1" w:rsidRPr="0069072F" w:rsidRDefault="00D902C0" w:rsidP="003D7CFB">
      <w:pPr>
        <w:pStyle w:val="Opstilling-punkttegnmafstand"/>
      </w:pPr>
      <w:r w:rsidRPr="0069072F">
        <w:t xml:space="preserve">Bistand til </w:t>
      </w:r>
      <w:proofErr w:type="spellStart"/>
      <w:r w:rsidR="00824AEA" w:rsidRPr="0069072F">
        <w:t>GST’s</w:t>
      </w:r>
      <w:proofErr w:type="spellEnd"/>
      <w:r w:rsidR="00824AEA" w:rsidRPr="0069072F">
        <w:t xml:space="preserve"> </w:t>
      </w:r>
      <w:r w:rsidRPr="0069072F">
        <w:t>e</w:t>
      </w:r>
      <w:r w:rsidR="001875F1" w:rsidRPr="0069072F">
        <w:t xml:space="preserve">tablering af </w:t>
      </w:r>
      <w:r w:rsidRPr="0069072F">
        <w:t>supplerende bynavn og afstemningsområder som geo</w:t>
      </w:r>
      <w:r w:rsidR="00AD445B">
        <w:softHyphen/>
      </w:r>
      <w:r w:rsidRPr="0069072F">
        <w:t>grafisk tema</w:t>
      </w:r>
      <w:r w:rsidR="001875F1" w:rsidRPr="0069072F">
        <w:t xml:space="preserve"> </w:t>
      </w:r>
      <w:r w:rsidR="00C7382B" w:rsidRPr="0069072F">
        <w:t>i DAGI</w:t>
      </w:r>
    </w:p>
    <w:p w:rsidR="001875F1" w:rsidRPr="0069072F" w:rsidRDefault="001875F1" w:rsidP="001875F1">
      <w:pPr>
        <w:pStyle w:val="Heading4unr"/>
      </w:pPr>
      <w:r w:rsidRPr="0069072F">
        <w:t>Beskrivelse af procesændringer (nye/ændrede/bortfaldne processer)</w:t>
      </w:r>
    </w:p>
    <w:p w:rsidR="001875F1" w:rsidRPr="0069072F" w:rsidRDefault="001875F1" w:rsidP="001875F1">
      <w:pPr>
        <w:pStyle w:val="Brdtekst"/>
      </w:pPr>
      <w:r w:rsidRPr="0069072F">
        <w:t>MBBL vil, som overordnet myndighed for vejnavne og adresser og ansvarlig for den nye infra</w:t>
      </w:r>
      <w:r w:rsidRPr="0069072F">
        <w:softHyphen/>
        <w:t>struktur, få en øget opgave med styring af opgaveporteføljen, herunder også mht. lov</w:t>
      </w:r>
      <w:r w:rsidRPr="0069072F">
        <w:softHyphen/>
        <w:t>giv</w:t>
      </w:r>
      <w:r w:rsidRPr="0069072F">
        <w:softHyphen/>
        <w:t>ning, samordning, support og udvik</w:t>
      </w:r>
      <w:r w:rsidRPr="0069072F">
        <w:softHyphen/>
        <w:t xml:space="preserve">ling i forhold til distributionen af adressedata via </w:t>
      </w:r>
      <w:proofErr w:type="spellStart"/>
      <w:r w:rsidRPr="0069072F">
        <w:t>data</w:t>
      </w:r>
      <w:r w:rsidRPr="0069072F">
        <w:softHyphen/>
        <w:t>for</w:t>
      </w:r>
      <w:r w:rsidRPr="0069072F">
        <w:softHyphen/>
        <w:t>deleren</w:t>
      </w:r>
      <w:proofErr w:type="spellEnd"/>
      <w:r w:rsidRPr="0069072F">
        <w:t xml:space="preserve">. </w:t>
      </w:r>
    </w:p>
    <w:p w:rsidR="00D902C0" w:rsidRPr="0069072F" w:rsidRDefault="00824AEA" w:rsidP="00D902C0">
      <w:pPr>
        <w:pStyle w:val="StyleHeading2"/>
      </w:pPr>
      <w:bookmarkStart w:id="956" w:name="_Toc414286426"/>
      <w:proofErr w:type="spellStart"/>
      <w:r w:rsidRPr="0069072F">
        <w:t>Geodatastyrelsen</w:t>
      </w:r>
      <w:proofErr w:type="spellEnd"/>
      <w:r w:rsidR="00D902C0" w:rsidRPr="0069072F">
        <w:t xml:space="preserve">, </w:t>
      </w:r>
      <w:r w:rsidRPr="0069072F">
        <w:t>GST</w:t>
      </w:r>
      <w:bookmarkEnd w:id="956"/>
    </w:p>
    <w:p w:rsidR="00D902C0" w:rsidRPr="0069072F" w:rsidRDefault="00D902C0" w:rsidP="00D902C0">
      <w:pPr>
        <w:pStyle w:val="Heading4unr"/>
      </w:pPr>
      <w:r w:rsidRPr="0069072F">
        <w:t>Overordnet beskrivelse af aktørens opgaveportefølje med fokus på evt. ændringer</w:t>
      </w:r>
    </w:p>
    <w:p w:rsidR="00D902C0" w:rsidRPr="0069072F" w:rsidRDefault="00824AEA" w:rsidP="00D902C0">
      <w:pPr>
        <w:pStyle w:val="Brdtekst"/>
      </w:pPr>
      <w:r w:rsidRPr="0069072F">
        <w:t>GST</w:t>
      </w:r>
      <w:r w:rsidR="00D902C0" w:rsidRPr="0069072F">
        <w:t xml:space="preserve"> har i dag ansvaret for samordningen og udviklingen af den geografiske infrastruktur, for gennemførelsen af INSPIRE direktivet, samt for at stille de geografiske </w:t>
      </w:r>
      <w:proofErr w:type="spellStart"/>
      <w:r w:rsidR="00D902C0" w:rsidRPr="0069072F">
        <w:t>grunddata</w:t>
      </w:r>
      <w:proofErr w:type="spellEnd"/>
      <w:r w:rsidR="00D902C0" w:rsidRPr="0069072F">
        <w:t xml:space="preserve"> til rådighed for brugerne, først og fremmest gennem Kortforsyningen. </w:t>
      </w:r>
    </w:p>
    <w:p w:rsidR="00D902C0" w:rsidRPr="0069072F" w:rsidRDefault="00D902C0" w:rsidP="00D902C0">
      <w:pPr>
        <w:pStyle w:val="Brdtekst"/>
      </w:pPr>
      <w:r w:rsidRPr="0069072F">
        <w:t xml:space="preserve">I forbindelse </w:t>
      </w:r>
      <w:r w:rsidR="00733E9B" w:rsidRPr="0069072F">
        <w:t>med programmet</w:t>
      </w:r>
      <w:r w:rsidRPr="0069072F">
        <w:t xml:space="preserve"> har </w:t>
      </w:r>
      <w:r w:rsidR="00824AEA" w:rsidRPr="0069072F">
        <w:t>GST</w:t>
      </w:r>
      <w:r w:rsidRPr="0069072F">
        <w:t xml:space="preserve"> ansvaret for drift og vedligeholdelse af:</w:t>
      </w:r>
    </w:p>
    <w:p w:rsidR="00D902C0" w:rsidRPr="0069072F" w:rsidRDefault="00D902C0" w:rsidP="00D902C0">
      <w:pPr>
        <w:pStyle w:val="Opstilling-punkttegnmafstand"/>
        <w:ind w:left="714" w:hanging="357"/>
      </w:pPr>
      <w:r w:rsidRPr="0069072F">
        <w:t xml:space="preserve">matriklen, der danner det juridiske </w:t>
      </w:r>
      <w:proofErr w:type="spellStart"/>
      <w:r w:rsidRPr="0069072F">
        <w:t>geodatagrundlag</w:t>
      </w:r>
      <w:proofErr w:type="spellEnd"/>
      <w:r w:rsidRPr="0069072F">
        <w:t xml:space="preserve"> for regi</w:t>
      </w:r>
      <w:r w:rsidRPr="0069072F">
        <w:softHyphen/>
        <w:t>strering</w:t>
      </w:r>
      <w:r w:rsidR="009A5A07">
        <w:t>en</w:t>
      </w:r>
      <w:r w:rsidRPr="0069072F">
        <w:t xml:space="preserve"> af adresser og adressepunkter</w:t>
      </w:r>
    </w:p>
    <w:p w:rsidR="00D902C0" w:rsidRPr="0069072F" w:rsidRDefault="00D902C0" w:rsidP="00D902C0">
      <w:pPr>
        <w:pStyle w:val="Opstilling-punkttegnmafstand"/>
        <w:ind w:left="714" w:hanging="357"/>
      </w:pPr>
      <w:r w:rsidRPr="0069072F">
        <w:t xml:space="preserve">digitalt vejmidtetema som </w:t>
      </w:r>
      <w:r w:rsidR="00F47DB9">
        <w:t xml:space="preserve">dog </w:t>
      </w:r>
      <w:r w:rsidRPr="0069072F">
        <w:t xml:space="preserve">vedligeholdes i </w:t>
      </w:r>
      <w:proofErr w:type="spellStart"/>
      <w:ins w:id="957" w:author="Tanja Haagh Jensen" w:date="2015-03-16T16:26:00Z">
        <w:r w:rsidR="00734C20">
          <w:t>GeoDanmark</w:t>
        </w:r>
      </w:ins>
      <w:proofErr w:type="spellEnd"/>
      <w:del w:id="958" w:author="Tanja Haagh Jensen" w:date="2015-03-16T16:26:00Z">
        <w:r w:rsidRPr="0069072F" w:rsidDel="00734C20">
          <w:delText>FOT</w:delText>
        </w:r>
      </w:del>
      <w:r w:rsidRPr="0069072F">
        <w:t xml:space="preserve">-samarbejdet med CPR’s vejkode som nøgle </w:t>
      </w:r>
    </w:p>
    <w:p w:rsidR="00D902C0" w:rsidRPr="0069072F" w:rsidRDefault="00D902C0" w:rsidP="00D902C0">
      <w:pPr>
        <w:pStyle w:val="Opstilling-punkttegnmafstand"/>
        <w:ind w:left="714" w:hanging="357"/>
      </w:pPr>
      <w:r w:rsidRPr="0069072F">
        <w:t xml:space="preserve">den såkaldte ”digitale opslagstavle” (DIVA) efter aftale med MBBL. DIVA </w:t>
      </w:r>
      <w:r w:rsidR="00733E9B" w:rsidRPr="0069072F">
        <w:t>publicerer</w:t>
      </w:r>
      <w:r w:rsidRPr="0069072F">
        <w:t xml:space="preserve"> kommunernes oplysninger om beliggenheden af nye vejnavne</w:t>
      </w:r>
    </w:p>
    <w:p w:rsidR="00D902C0" w:rsidRPr="0069072F" w:rsidRDefault="00D902C0" w:rsidP="00D902C0">
      <w:pPr>
        <w:pStyle w:val="Opstilling-punkttegnmafstand"/>
        <w:ind w:left="714" w:hanging="357"/>
      </w:pPr>
      <w:r w:rsidRPr="0069072F">
        <w:t xml:space="preserve">som led i Kortforsyningen en række </w:t>
      </w:r>
      <w:proofErr w:type="spellStart"/>
      <w:r w:rsidRPr="0069072F">
        <w:t>nettjenester</w:t>
      </w:r>
      <w:proofErr w:type="spellEnd"/>
      <w:r w:rsidRPr="0069072F">
        <w:t xml:space="preserve"> der udstiller </w:t>
      </w:r>
      <w:proofErr w:type="spellStart"/>
      <w:r w:rsidRPr="0069072F">
        <w:t>BBR’s</w:t>
      </w:r>
      <w:proofErr w:type="spellEnd"/>
      <w:r w:rsidRPr="0069072F">
        <w:t xml:space="preserve"> adressedata online som webservices og open source komponenter samt til download</w:t>
      </w:r>
    </w:p>
    <w:p w:rsidR="00D902C0" w:rsidRPr="0069072F" w:rsidRDefault="00D902C0" w:rsidP="00D902C0">
      <w:pPr>
        <w:pStyle w:val="Opstilling-punkttegnmafstand"/>
        <w:ind w:left="714" w:hanging="357"/>
      </w:pPr>
      <w:r w:rsidRPr="0069072F">
        <w:t xml:space="preserve">DAGI-systemet (Danmarks Administrative, Geografiske Inddeling), som registrerer den geografiske afgrænsning af kommuner, regioner, sogne, politikredse, retskredse, </w:t>
      </w:r>
      <w:proofErr w:type="spellStart"/>
      <w:r w:rsidRPr="0069072F">
        <w:t>op</w:t>
      </w:r>
      <w:r w:rsidRPr="0069072F">
        <w:softHyphen/>
        <w:t>stil</w:t>
      </w:r>
      <w:r w:rsidRPr="0069072F">
        <w:softHyphen/>
        <w:t>lingsområder</w:t>
      </w:r>
      <w:proofErr w:type="spellEnd"/>
      <w:r w:rsidRPr="0069072F">
        <w:t xml:space="preserve"> og postnumre</w:t>
      </w:r>
    </w:p>
    <w:p w:rsidR="00D902C0" w:rsidRPr="0069072F" w:rsidRDefault="00D902C0" w:rsidP="00D902C0">
      <w:pPr>
        <w:pStyle w:val="Opstilling-punkttegnmafstand"/>
        <w:ind w:left="714" w:hanging="357"/>
      </w:pPr>
      <w:r w:rsidRPr="0069072F">
        <w:t xml:space="preserve">SNSOR-systemet (Stednavne og Stamoplysningsregistret), hvori </w:t>
      </w:r>
      <w:r w:rsidR="00824AEA" w:rsidRPr="0069072F">
        <w:t>GST</w:t>
      </w:r>
      <w:r w:rsidRPr="0069072F">
        <w:t xml:space="preserve"> har registreret ca. 200.000 stednavne</w:t>
      </w:r>
    </w:p>
    <w:p w:rsidR="00D902C0" w:rsidRPr="0069072F" w:rsidRDefault="00824AEA" w:rsidP="00D902C0">
      <w:pPr>
        <w:pStyle w:val="Brdtekst"/>
      </w:pPr>
      <w:r w:rsidRPr="0069072F">
        <w:t>GST</w:t>
      </w:r>
      <w:r w:rsidR="00D902C0" w:rsidRPr="0069072F">
        <w:t xml:space="preserve"> skal udfase DIVA-opslagstavlen. </w:t>
      </w:r>
      <w:proofErr w:type="spellStart"/>
      <w:r w:rsidR="00D902C0" w:rsidRPr="0069072F">
        <w:t>Kortforsy</w:t>
      </w:r>
      <w:r w:rsidR="00D902C0" w:rsidRPr="0069072F">
        <w:softHyphen/>
        <w:t>ningens</w:t>
      </w:r>
      <w:proofErr w:type="spellEnd"/>
      <w:r w:rsidR="00D902C0" w:rsidRPr="0069072F">
        <w:t xml:space="preserve"> </w:t>
      </w:r>
      <w:proofErr w:type="spellStart"/>
      <w:r w:rsidR="00D902C0" w:rsidRPr="0069072F">
        <w:t>net</w:t>
      </w:r>
      <w:r w:rsidR="00D902C0" w:rsidRPr="0069072F">
        <w:softHyphen/>
        <w:t>tjene</w:t>
      </w:r>
      <w:r w:rsidR="00D902C0" w:rsidRPr="0069072F">
        <w:softHyphen/>
        <w:t>ster</w:t>
      </w:r>
      <w:proofErr w:type="spellEnd"/>
      <w:r w:rsidR="00D902C0" w:rsidRPr="0069072F">
        <w:t xml:space="preserve"> der udstiller adressedata mv., er omfattet af business casen for den fællesoffentlige datafordeler. </w:t>
      </w:r>
    </w:p>
    <w:p w:rsidR="00D902C0" w:rsidRPr="0069072F" w:rsidRDefault="00824AEA" w:rsidP="00D902C0">
      <w:pPr>
        <w:pStyle w:val="Brdtekst"/>
      </w:pPr>
      <w:r w:rsidRPr="0069072F">
        <w:lastRenderedPageBreak/>
        <w:t>GST</w:t>
      </w:r>
      <w:r w:rsidR="00D902C0" w:rsidRPr="0069072F">
        <w:t xml:space="preserve"> er overordnet ansvarlig for programmets gennemførelse og videre drift for så vidt angår dataområderne administrative enheder og stednavne, herunder for de aftalte forbedringer af </w:t>
      </w:r>
      <w:r w:rsidR="00733E9B" w:rsidRPr="0069072F">
        <w:t>infrastruktur</w:t>
      </w:r>
      <w:r w:rsidR="00D902C0" w:rsidRPr="0069072F">
        <w:t xml:space="preserve"> og </w:t>
      </w:r>
      <w:proofErr w:type="spellStart"/>
      <w:r w:rsidR="00D902C0" w:rsidRPr="0069072F">
        <w:t>grunddata</w:t>
      </w:r>
      <w:proofErr w:type="spellEnd"/>
      <w:r w:rsidR="00D902C0" w:rsidRPr="0069072F">
        <w:t xml:space="preserve"> og for ændrin</w:t>
      </w:r>
      <w:r w:rsidR="00D902C0" w:rsidRPr="0069072F">
        <w:softHyphen/>
        <w:t xml:space="preserve">ger i lovgivning og regler. </w:t>
      </w:r>
    </w:p>
    <w:p w:rsidR="00D902C0" w:rsidRPr="0069072F" w:rsidRDefault="00824AEA" w:rsidP="00D902C0">
      <w:pPr>
        <w:pStyle w:val="Brdtekst"/>
      </w:pPr>
      <w:r w:rsidRPr="0069072F">
        <w:t>GST</w:t>
      </w:r>
      <w:r w:rsidR="00D902C0" w:rsidRPr="0069072F">
        <w:t xml:space="preserve"> varetager programmets sekretariatsfunktion i samarbejde med MBBL.</w:t>
      </w:r>
    </w:p>
    <w:p w:rsidR="00D902C0" w:rsidRPr="0069072F" w:rsidRDefault="00D902C0" w:rsidP="00D902C0">
      <w:pPr>
        <w:pStyle w:val="Heading4unr"/>
      </w:pPr>
      <w:r w:rsidRPr="0069072F">
        <w:t>Resume af aktørens ansvar for infrastrukturforbedringer</w:t>
      </w:r>
    </w:p>
    <w:p w:rsidR="00D902C0" w:rsidRDefault="00824AEA" w:rsidP="00D902C0">
      <w:pPr>
        <w:pStyle w:val="Brdtekst"/>
      </w:pPr>
      <w:r w:rsidRPr="0069072F">
        <w:t>GST</w:t>
      </w:r>
      <w:r w:rsidR="00D902C0" w:rsidRPr="0069072F">
        <w:t xml:space="preserve"> skal</w:t>
      </w:r>
      <w:r w:rsidR="00F47DB9">
        <w:t xml:space="preserve"> (via </w:t>
      </w:r>
      <w:r w:rsidR="00733E9B">
        <w:t xml:space="preserve">datafordeleren) </w:t>
      </w:r>
      <w:r w:rsidR="00733E9B" w:rsidRPr="0069072F">
        <w:t>stille</w:t>
      </w:r>
      <w:r w:rsidR="00D902C0" w:rsidRPr="0069072F">
        <w:t xml:space="preserve"> matrikelkortet inkl. den kommende præmatrikel, til rådig</w:t>
      </w:r>
      <w:r w:rsidR="002D4D21">
        <w:softHyphen/>
      </w:r>
      <w:r w:rsidR="00D902C0" w:rsidRPr="0069072F">
        <w:t xml:space="preserve">hed for </w:t>
      </w:r>
      <w:r w:rsidR="00AD445B">
        <w:t xml:space="preserve">adresseregisteret og dettes </w:t>
      </w:r>
      <w:proofErr w:type="spellStart"/>
      <w:r w:rsidR="00D902C0" w:rsidRPr="0069072F">
        <w:t>bruger</w:t>
      </w:r>
      <w:r w:rsidR="00D902C0" w:rsidRPr="0069072F">
        <w:softHyphen/>
        <w:t>klienter</w:t>
      </w:r>
      <w:proofErr w:type="spellEnd"/>
      <w:r w:rsidR="00AD445B">
        <w:t>,</w:t>
      </w:r>
      <w:r w:rsidR="00D902C0" w:rsidRPr="0069072F">
        <w:t xml:space="preserve"> således at matrikelkortet kan dan</w:t>
      </w:r>
      <w:r w:rsidR="002D4D21">
        <w:softHyphen/>
      </w:r>
      <w:r w:rsidR="00D902C0" w:rsidRPr="0069072F">
        <w:t xml:space="preserve">ne den geografiske baggrund for </w:t>
      </w:r>
      <w:r w:rsidR="00AD445B">
        <w:t>registreringen af vejnavne og adresser</w:t>
      </w:r>
      <w:r w:rsidR="00D902C0" w:rsidRPr="0069072F">
        <w:t>.</w:t>
      </w:r>
    </w:p>
    <w:p w:rsidR="002D4D21" w:rsidRPr="0069072F" w:rsidRDefault="00E449E8" w:rsidP="00D902C0">
      <w:pPr>
        <w:pStyle w:val="Brdtekst"/>
      </w:pPr>
      <w:r>
        <w:t>GST skal endvidere stille m</w:t>
      </w:r>
      <w:r w:rsidR="002D4D21">
        <w:t>atrikelkortet til rådighed for DAGI-systemet (se nedenfor) som juridisk grundlag for kommune- og sogneinddelingen og som underlag for afgr</w:t>
      </w:r>
      <w:r w:rsidR="002D4D21" w:rsidRPr="00AD445B">
        <w:t>ænsningen af post</w:t>
      </w:r>
      <w:r w:rsidR="002D4D21" w:rsidRPr="00AD445B">
        <w:softHyphen/>
        <w:t>num</w:t>
      </w:r>
      <w:r w:rsidR="002D4D21" w:rsidRPr="00AD445B">
        <w:softHyphen/>
        <w:t>re, supplerende bynavne, opstillingskredse og afstemningsområder.</w:t>
      </w:r>
      <w:r w:rsidR="002D4D21">
        <w:rPr>
          <w:color w:val="FF0000"/>
        </w:rPr>
        <w:t xml:space="preserve"> </w:t>
      </w:r>
    </w:p>
    <w:p w:rsidR="00D902C0" w:rsidRPr="0069072F" w:rsidRDefault="00824AEA" w:rsidP="00D902C0">
      <w:pPr>
        <w:pStyle w:val="Brdtekst"/>
      </w:pPr>
      <w:r w:rsidRPr="0069072F">
        <w:t>GST</w:t>
      </w:r>
      <w:r w:rsidR="00D902C0" w:rsidRPr="0069072F">
        <w:t xml:space="preserve"> har ansvaret for at etablere, drive og udvikle et DAGI-system til håndtering og udstilling af en række landinddelinger som geografiske temaer, således at bl.a. adresseregister</w:t>
      </w:r>
      <w:r w:rsidR="009A5A07">
        <w:t>et</w:t>
      </w:r>
      <w:r w:rsidR="00D902C0" w:rsidRPr="0069072F">
        <w:t xml:space="preserve"> har sikker online adgang til dem. For nærværende </w:t>
      </w:r>
      <w:r w:rsidR="00A93A4D" w:rsidRPr="0069072F">
        <w:t>program</w:t>
      </w:r>
      <w:r w:rsidR="00D902C0" w:rsidRPr="0069072F">
        <w:t xml:space="preserve"> gælder det især: kommuner, sogne, postnumre, supplerende by</w:t>
      </w:r>
      <w:r w:rsidR="00D902C0" w:rsidRPr="0069072F">
        <w:softHyphen/>
        <w:t>nav</w:t>
      </w:r>
      <w:r w:rsidR="00D902C0" w:rsidRPr="0069072F">
        <w:softHyphen/>
        <w:t xml:space="preserve">ne og afstemningsområder (se også grunddataforbedringer nedenfor). </w:t>
      </w:r>
    </w:p>
    <w:p w:rsidR="00B6335B" w:rsidRPr="0069072F" w:rsidRDefault="00824AEA" w:rsidP="00D902C0">
      <w:pPr>
        <w:pStyle w:val="Brdtekst"/>
      </w:pPr>
      <w:r w:rsidRPr="0069072F">
        <w:t>GST</w:t>
      </w:r>
      <w:r w:rsidR="00B6335B" w:rsidRPr="0069072F">
        <w:t xml:space="preserve"> </w:t>
      </w:r>
      <w:r w:rsidR="00C7382B" w:rsidRPr="0069072F">
        <w:t xml:space="preserve">skal aftale med </w:t>
      </w:r>
      <w:r w:rsidR="00B6335B" w:rsidRPr="0069072F">
        <w:t>kommunerne, hvordan der sikres samspil imellem DAGI og kommunale data om distrikter, når CPR</w:t>
      </w:r>
      <w:r w:rsidR="00C7382B" w:rsidRPr="0069072F">
        <w:t>’s vejregister</w:t>
      </w:r>
      <w:r w:rsidR="00B6335B" w:rsidRPr="0069072F">
        <w:t xml:space="preserve"> nedlægges.</w:t>
      </w:r>
      <w:r w:rsidR="00C7382B" w:rsidRPr="0069072F">
        <w:t xml:space="preserve"> </w:t>
      </w:r>
    </w:p>
    <w:p w:rsidR="00D902C0" w:rsidRPr="0069072F" w:rsidRDefault="00824AEA" w:rsidP="00D902C0">
      <w:pPr>
        <w:pStyle w:val="Brdtekst"/>
      </w:pPr>
      <w:r w:rsidRPr="0069072F">
        <w:t>GST</w:t>
      </w:r>
      <w:r w:rsidR="00D902C0" w:rsidRPr="0069072F">
        <w:t xml:space="preserve"> skal stille DAGI til rådighed for </w:t>
      </w:r>
      <w:r w:rsidR="00AD445B">
        <w:t xml:space="preserve">adresseregisteret og dettes </w:t>
      </w:r>
      <w:proofErr w:type="spellStart"/>
      <w:r w:rsidR="00D902C0" w:rsidRPr="0069072F">
        <w:t>bruger</w:t>
      </w:r>
      <w:r w:rsidR="00D902C0" w:rsidRPr="0069072F">
        <w:softHyphen/>
        <w:t>klienter</w:t>
      </w:r>
      <w:proofErr w:type="spellEnd"/>
      <w:r w:rsidR="00D902C0" w:rsidRPr="0069072F">
        <w:t xml:space="preserve"> således at </w:t>
      </w:r>
      <w:proofErr w:type="spellStart"/>
      <w:r w:rsidR="00D902C0" w:rsidRPr="0069072F">
        <w:t>DAGI’s</w:t>
      </w:r>
      <w:proofErr w:type="spellEnd"/>
      <w:r w:rsidR="00D902C0" w:rsidRPr="0069072F">
        <w:t xml:space="preserve"> temaer kan anvendes som geografiske baggrund for </w:t>
      </w:r>
      <w:r w:rsidR="00AD445B">
        <w:t>registreringen af vejnavne og adresser,</w:t>
      </w:r>
      <w:r w:rsidR="00D902C0" w:rsidRPr="0069072F">
        <w:t xml:space="preserve"> og således at </w:t>
      </w:r>
      <w:r w:rsidR="00AD445B">
        <w:t xml:space="preserve">adresseregisteret </w:t>
      </w:r>
      <w:r w:rsidR="00D902C0" w:rsidRPr="0069072F">
        <w:t>via en webservice kan indhente oplysning om en navngiven vejs, hhv. en adresses beliggenhed i et bestemt område (f.eks. postnummer).</w:t>
      </w:r>
    </w:p>
    <w:p w:rsidR="00D902C0" w:rsidRPr="0069072F" w:rsidRDefault="00824AEA" w:rsidP="00D902C0">
      <w:pPr>
        <w:pStyle w:val="Brdtekst"/>
      </w:pPr>
      <w:r w:rsidRPr="0069072F">
        <w:t>GST</w:t>
      </w:r>
      <w:r w:rsidR="00D902C0" w:rsidRPr="0069072F">
        <w:t xml:space="preserve"> skal modernisere sit </w:t>
      </w:r>
      <w:r w:rsidR="00F375D1" w:rsidRPr="0069072F">
        <w:t xml:space="preserve">stednavnesystem, så det er muligt for andre parter at etablere integration til egne systemer og indmelde nye stednavne.  </w:t>
      </w:r>
    </w:p>
    <w:p w:rsidR="00F375D1" w:rsidRPr="0069072F" w:rsidRDefault="00824AEA" w:rsidP="00F375D1">
      <w:pPr>
        <w:pStyle w:val="Brdtekst"/>
      </w:pPr>
      <w:r w:rsidRPr="0069072F">
        <w:t>GST</w:t>
      </w:r>
      <w:r w:rsidR="00F375D1" w:rsidRPr="0069072F">
        <w:t xml:space="preserve"> skal etablere og udvikle en effektiv og pålidelig </w:t>
      </w:r>
      <w:proofErr w:type="spellStart"/>
      <w:r w:rsidR="00F375D1" w:rsidRPr="0069072F">
        <w:t>datadistribu</w:t>
      </w:r>
      <w:r w:rsidR="00F375D1" w:rsidRPr="0069072F">
        <w:softHyphen/>
        <w:t>tion</w:t>
      </w:r>
      <w:proofErr w:type="spellEnd"/>
      <w:r w:rsidR="00F375D1" w:rsidRPr="0069072F">
        <w:t xml:space="preserve"> for de administrative enheder og stednavne, via den fællesoffentlige datafordeler. </w:t>
      </w:r>
    </w:p>
    <w:p w:rsidR="00D902C0" w:rsidRPr="0069072F" w:rsidRDefault="00D902C0" w:rsidP="00D902C0">
      <w:pPr>
        <w:pStyle w:val="Heading4unr"/>
      </w:pPr>
      <w:r w:rsidRPr="0069072F">
        <w:t>Resume af aktørens ansvar for grunddataforbedringer</w:t>
      </w:r>
    </w:p>
    <w:p w:rsidR="00D902C0" w:rsidRPr="0069072F" w:rsidRDefault="00824AEA" w:rsidP="00D902C0">
      <w:pPr>
        <w:pStyle w:val="Brdtekst"/>
      </w:pPr>
      <w:r w:rsidRPr="0069072F">
        <w:t>GST</w:t>
      </w:r>
      <w:r w:rsidR="00D902C0" w:rsidRPr="0069072F">
        <w:t xml:space="preserve"> skal bistå MBBL og kommunerne med at etablere: </w:t>
      </w:r>
    </w:p>
    <w:p w:rsidR="00D902C0" w:rsidRPr="0069072F" w:rsidRDefault="00D902C0" w:rsidP="003D7CFB">
      <w:pPr>
        <w:pStyle w:val="Opstilling-punkttegnmafstand"/>
      </w:pPr>
      <w:r w:rsidRPr="0069072F">
        <w:t xml:space="preserve">opgradering af </w:t>
      </w:r>
      <w:r w:rsidR="00AD445B">
        <w:t xml:space="preserve">de </w:t>
      </w:r>
      <w:r w:rsidRPr="0069072F">
        <w:t>nuværende vejnavne- og adressedata for så vidt angår navngiven vej, vejnavneområde samt kobling af adressepunkt til vejmidte</w:t>
      </w:r>
    </w:p>
    <w:p w:rsidR="00D902C0" w:rsidRPr="0069072F" w:rsidRDefault="00D902C0" w:rsidP="003D7CFB">
      <w:pPr>
        <w:pStyle w:val="Opstilling-punkttegnmafstand"/>
      </w:pPr>
      <w:r w:rsidRPr="0069072F">
        <w:t xml:space="preserve">geografiske temaer for </w:t>
      </w:r>
      <w:proofErr w:type="spellStart"/>
      <w:r w:rsidRPr="0069072F">
        <w:t>landinddel</w:t>
      </w:r>
      <w:r w:rsidRPr="0069072F">
        <w:softHyphen/>
        <w:t>in</w:t>
      </w:r>
      <w:r w:rsidRPr="0069072F">
        <w:softHyphen/>
        <w:t>ger</w:t>
      </w:r>
      <w:r w:rsidRPr="0069072F">
        <w:softHyphen/>
        <w:t>ne</w:t>
      </w:r>
      <w:proofErr w:type="spellEnd"/>
      <w:r w:rsidRPr="0069072F">
        <w:t xml:space="preserve"> af typen ”supplerende bynavne” og ”</w:t>
      </w:r>
      <w:proofErr w:type="spellStart"/>
      <w:r w:rsidRPr="0069072F">
        <w:t>afstem</w:t>
      </w:r>
      <w:r w:rsidRPr="0069072F">
        <w:softHyphen/>
        <w:t>nings</w:t>
      </w:r>
      <w:r w:rsidRPr="0069072F">
        <w:softHyphen/>
        <w:t>områder</w:t>
      </w:r>
      <w:proofErr w:type="spellEnd"/>
      <w:r w:rsidRPr="0069072F">
        <w:t>”</w:t>
      </w:r>
    </w:p>
    <w:p w:rsidR="00D902C0" w:rsidRPr="0069072F" w:rsidRDefault="00824AEA" w:rsidP="00D902C0">
      <w:pPr>
        <w:pStyle w:val="Brdtekst"/>
      </w:pPr>
      <w:r w:rsidRPr="0069072F">
        <w:t>GST</w:t>
      </w:r>
      <w:r w:rsidR="00F375D1" w:rsidRPr="0069072F">
        <w:t xml:space="preserve"> skal etablere ø</w:t>
      </w:r>
      <w:r w:rsidR="00D902C0" w:rsidRPr="0069072F">
        <w:t xml:space="preserve">vrige geografiske temaer for </w:t>
      </w:r>
      <w:r w:rsidR="00F375D1" w:rsidRPr="0069072F">
        <w:t xml:space="preserve">administrative enheder i overensstemmelse med forarbejderne og </w:t>
      </w:r>
      <w:r w:rsidR="00733E9B" w:rsidRPr="0069072F">
        <w:t>business</w:t>
      </w:r>
      <w:r w:rsidR="00F375D1" w:rsidRPr="0069072F">
        <w:t xml:space="preserve"> casen herfor. </w:t>
      </w:r>
    </w:p>
    <w:p w:rsidR="00D902C0" w:rsidRPr="0069072F" w:rsidRDefault="00D902C0" w:rsidP="00D902C0">
      <w:pPr>
        <w:pStyle w:val="Heading4unr"/>
      </w:pPr>
      <w:r w:rsidRPr="0069072F">
        <w:t>Beskrivelse af procesændringer (nye/ændrede/bortfaldne processer)</w:t>
      </w:r>
    </w:p>
    <w:p w:rsidR="00D902C0" w:rsidRPr="0069072F" w:rsidRDefault="00824AEA" w:rsidP="00D902C0">
      <w:pPr>
        <w:pStyle w:val="Brdtekst"/>
      </w:pPr>
      <w:proofErr w:type="spellStart"/>
      <w:r w:rsidRPr="0069072F">
        <w:t>GST’s</w:t>
      </w:r>
      <w:proofErr w:type="spellEnd"/>
      <w:r w:rsidRPr="0069072F">
        <w:t xml:space="preserve"> </w:t>
      </w:r>
      <w:r w:rsidR="00D902C0" w:rsidRPr="0069072F">
        <w:t>processer i forbindelse med drift og publicering på den digitale opslagstavle (DIVA) bort</w:t>
      </w:r>
      <w:r w:rsidR="00D902C0" w:rsidRPr="0069072F">
        <w:softHyphen/>
        <w:t xml:space="preserve">falder. </w:t>
      </w:r>
    </w:p>
    <w:p w:rsidR="00D902C0" w:rsidRPr="0069072F" w:rsidRDefault="00824AEA" w:rsidP="00D902C0">
      <w:pPr>
        <w:pStyle w:val="Brdtekst"/>
      </w:pPr>
      <w:proofErr w:type="spellStart"/>
      <w:r w:rsidRPr="0069072F">
        <w:t>GST’s</w:t>
      </w:r>
      <w:proofErr w:type="spellEnd"/>
      <w:r w:rsidRPr="0069072F">
        <w:t xml:space="preserve"> </w:t>
      </w:r>
      <w:r w:rsidR="00D902C0" w:rsidRPr="0069072F">
        <w:t xml:space="preserve">processer i forbindelse med drift og vedligehold af Kortforsyningens </w:t>
      </w:r>
      <w:proofErr w:type="spellStart"/>
      <w:r w:rsidR="00D902C0" w:rsidRPr="0069072F">
        <w:t>nettjenester</w:t>
      </w:r>
      <w:proofErr w:type="spellEnd"/>
      <w:r w:rsidR="00D902C0" w:rsidRPr="0069072F">
        <w:t xml:space="preserve"> der ud</w:t>
      </w:r>
      <w:r w:rsidR="00D902C0" w:rsidRPr="0069072F">
        <w:softHyphen/>
        <w:t>stiller adressedata mv., medtages ikke i denne business case.</w:t>
      </w:r>
    </w:p>
    <w:p w:rsidR="00D902C0" w:rsidRPr="0069072F" w:rsidRDefault="00824AEA" w:rsidP="00F375D1">
      <w:pPr>
        <w:pStyle w:val="Brdtekst"/>
      </w:pPr>
      <w:r w:rsidRPr="0069072F">
        <w:t>GST</w:t>
      </w:r>
      <w:r w:rsidR="00D902C0" w:rsidRPr="0069072F">
        <w:t xml:space="preserve"> vil, som overordnet ansvarlig for </w:t>
      </w:r>
      <w:r w:rsidR="00F375D1" w:rsidRPr="0069072F">
        <w:t xml:space="preserve">registreringen af administrative enheder i </w:t>
      </w:r>
      <w:r w:rsidR="00D902C0" w:rsidRPr="0069072F">
        <w:t>DAGI-syste</w:t>
      </w:r>
      <w:r w:rsidR="00F375D1" w:rsidRPr="0069072F">
        <w:softHyphen/>
      </w:r>
      <w:r w:rsidR="00D902C0" w:rsidRPr="0069072F">
        <w:t>met</w:t>
      </w:r>
      <w:r w:rsidR="00F375D1" w:rsidRPr="0069072F">
        <w:t>,</w:t>
      </w:r>
      <w:r w:rsidR="00D902C0" w:rsidRPr="0069072F">
        <w:t xml:space="preserve"> </w:t>
      </w:r>
      <w:r w:rsidR="00F375D1" w:rsidRPr="0069072F">
        <w:t xml:space="preserve">hhv. for stednavnene i stednavnesystem, </w:t>
      </w:r>
      <w:r w:rsidR="00D902C0" w:rsidRPr="0069072F">
        <w:t xml:space="preserve">få en øget opgave med styring af </w:t>
      </w:r>
      <w:proofErr w:type="spellStart"/>
      <w:r w:rsidR="00D902C0" w:rsidRPr="0069072F">
        <w:t>opgave</w:t>
      </w:r>
      <w:r w:rsidR="00F375D1" w:rsidRPr="0069072F">
        <w:softHyphen/>
      </w:r>
      <w:r w:rsidR="00D902C0" w:rsidRPr="0069072F">
        <w:t>porteføljen</w:t>
      </w:r>
      <w:proofErr w:type="spellEnd"/>
      <w:r w:rsidR="00D902C0" w:rsidRPr="0069072F">
        <w:t>, herunder også mht. samordning, support og udvik</w:t>
      </w:r>
      <w:r w:rsidR="00D902C0" w:rsidRPr="0069072F">
        <w:softHyphen/>
        <w:t xml:space="preserve">ling. </w:t>
      </w:r>
    </w:p>
    <w:p w:rsidR="00D902C0" w:rsidRPr="0069072F" w:rsidRDefault="00D902C0" w:rsidP="00D902C0">
      <w:pPr>
        <w:pStyle w:val="StyleHeading2"/>
      </w:pPr>
      <w:bookmarkStart w:id="959" w:name="_Toc316653410"/>
      <w:bookmarkStart w:id="960" w:name="_Toc320654547"/>
      <w:bookmarkStart w:id="961" w:name="_Toc414286427"/>
      <w:r w:rsidRPr="0069072F">
        <w:lastRenderedPageBreak/>
        <w:t>FOT-</w:t>
      </w:r>
      <w:proofErr w:type="spellStart"/>
      <w:r w:rsidRPr="0069072F">
        <w:t>danmark</w:t>
      </w:r>
      <w:bookmarkEnd w:id="959"/>
      <w:bookmarkEnd w:id="960"/>
      <w:bookmarkEnd w:id="961"/>
      <w:proofErr w:type="spellEnd"/>
    </w:p>
    <w:p w:rsidR="00D902C0" w:rsidRPr="0069072F" w:rsidRDefault="00D902C0" w:rsidP="00D902C0">
      <w:pPr>
        <w:pStyle w:val="Heading4unr"/>
      </w:pPr>
      <w:r w:rsidRPr="0069072F">
        <w:t>Overordnet beskrivelse af aktørens opgaveportefølje med fokus på evt. ændringer</w:t>
      </w:r>
    </w:p>
    <w:p w:rsidR="00D902C0" w:rsidRPr="0069072F" w:rsidRDefault="00D902C0" w:rsidP="00D902C0">
      <w:pPr>
        <w:pStyle w:val="Brdtekst"/>
      </w:pPr>
      <w:r w:rsidRPr="0069072F">
        <w:t>FOT-</w:t>
      </w:r>
      <w:proofErr w:type="spellStart"/>
      <w:r w:rsidRPr="0069072F">
        <w:t>danmark</w:t>
      </w:r>
      <w:proofErr w:type="spellEnd"/>
      <w:r w:rsidRPr="0069072F">
        <w:t xml:space="preserve"> er en forening, hvor stat og kommuner er medlemmer. FOT-</w:t>
      </w:r>
      <w:proofErr w:type="spellStart"/>
      <w:r w:rsidRPr="0069072F">
        <w:t>danmark</w:t>
      </w:r>
      <w:proofErr w:type="spellEnd"/>
      <w:r w:rsidRPr="0069072F">
        <w:t xml:space="preserve"> udvikler og vedligeholder en specifikation for en fællesoffentligt geografisk administrationsgrundlag (FOT, digitalt kortværk) samt udvikler og er ansvarlig for drift og udvikling af en IT-løsning til lagring og udstilling af FOT. </w:t>
      </w:r>
    </w:p>
    <w:p w:rsidR="00D902C0" w:rsidRPr="00AD445B" w:rsidRDefault="002764F3" w:rsidP="00D902C0">
      <w:pPr>
        <w:pStyle w:val="Brdtekst"/>
      </w:pPr>
      <w:r>
        <w:t>P</w:t>
      </w:r>
      <w:r w:rsidR="00801EE2" w:rsidRPr="0069072F">
        <w:t>rogrammet</w:t>
      </w:r>
      <w:r w:rsidR="00D902C0" w:rsidRPr="0069072F">
        <w:t xml:space="preserve"> vil i forhold til FOT-</w:t>
      </w:r>
      <w:proofErr w:type="spellStart"/>
      <w:r w:rsidR="00D902C0" w:rsidRPr="0069072F">
        <w:t>danmark</w:t>
      </w:r>
      <w:proofErr w:type="spellEnd"/>
      <w:r w:rsidR="00D902C0" w:rsidRPr="0069072F">
        <w:t xml:space="preserve"> særligt relatere sig dannelsen af ”Navngiven vej” og dermed til, hvordan FOT-</w:t>
      </w:r>
      <w:proofErr w:type="spellStart"/>
      <w:r w:rsidR="00D902C0" w:rsidRPr="0069072F">
        <w:t>danmark</w:t>
      </w:r>
      <w:proofErr w:type="spellEnd"/>
      <w:r w:rsidR="00D902C0" w:rsidRPr="0069072F">
        <w:t xml:space="preserve"> tilrettelægger </w:t>
      </w:r>
      <w:r w:rsidR="00B74998" w:rsidRPr="0069072F">
        <w:t xml:space="preserve">ajourføringen af </w:t>
      </w:r>
      <w:proofErr w:type="spellStart"/>
      <w:r w:rsidR="00B74998" w:rsidRPr="0069072F">
        <w:t>FOT’s</w:t>
      </w:r>
      <w:proofErr w:type="spellEnd"/>
      <w:r w:rsidR="00B74998" w:rsidRPr="0069072F">
        <w:t xml:space="preserve"> </w:t>
      </w:r>
      <w:proofErr w:type="spellStart"/>
      <w:r w:rsidR="00D902C0" w:rsidRPr="00AD445B">
        <w:t>vejmidte</w:t>
      </w:r>
      <w:r w:rsidR="00B74998" w:rsidRPr="00AD445B">
        <w:t>r</w:t>
      </w:r>
      <w:proofErr w:type="spellEnd"/>
      <w:r w:rsidR="00D902C0" w:rsidRPr="00AD445B">
        <w:t xml:space="preserve">. </w:t>
      </w:r>
      <w:r w:rsidR="008324CC" w:rsidRPr="00AD445B">
        <w:rPr>
          <w:rStyle w:val="Fodnotehenvisning"/>
        </w:rPr>
        <w:footnoteReference w:id="7"/>
      </w:r>
    </w:p>
    <w:p w:rsidR="00E61B43" w:rsidRPr="00874937" w:rsidRDefault="00E61B43" w:rsidP="00E61B43">
      <w:pPr>
        <w:pStyle w:val="Brdtekst"/>
      </w:pPr>
      <w:proofErr w:type="spellStart"/>
      <w:r w:rsidRPr="00AD445B">
        <w:t>FOT’s</w:t>
      </w:r>
      <w:proofErr w:type="spellEnd"/>
      <w:r w:rsidRPr="00AD445B">
        <w:t xml:space="preserve"> data vil udgøre det geografiske grundlag for </w:t>
      </w:r>
      <w:proofErr w:type="spellStart"/>
      <w:r w:rsidRPr="00AD445B">
        <w:t>GST’s</w:t>
      </w:r>
      <w:proofErr w:type="spellEnd"/>
      <w:r w:rsidRPr="00AD445B">
        <w:t xml:space="preserve"> stednavnesystem, idet </w:t>
      </w:r>
      <w:r w:rsidR="008B7072" w:rsidRPr="00AD445B">
        <w:t>sted</w:t>
      </w:r>
      <w:r w:rsidR="008B7072" w:rsidRPr="00AD445B">
        <w:softHyphen/>
        <w:t xml:space="preserve">navnene </w:t>
      </w:r>
      <w:r w:rsidRPr="00874937">
        <w:t xml:space="preserve">i størst muligt omfang </w:t>
      </w:r>
      <w:r w:rsidR="008B7072" w:rsidRPr="00874937">
        <w:t xml:space="preserve">vil anvende </w:t>
      </w:r>
      <w:proofErr w:type="spellStart"/>
      <w:r w:rsidRPr="00874937">
        <w:t>FOT</w:t>
      </w:r>
      <w:r w:rsidR="008B7072" w:rsidRPr="00874937">
        <w:t>’s</w:t>
      </w:r>
      <w:proofErr w:type="spellEnd"/>
      <w:r w:rsidR="008B7072" w:rsidRPr="00874937">
        <w:t xml:space="preserve"> identifikationer som geografisk reference</w:t>
      </w:r>
      <w:r w:rsidRPr="00874937">
        <w:t>.</w:t>
      </w:r>
    </w:p>
    <w:p w:rsidR="00E61B43" w:rsidRPr="00AD445B" w:rsidRDefault="00E61B43" w:rsidP="00D902C0">
      <w:pPr>
        <w:pStyle w:val="Brdtekst"/>
      </w:pPr>
      <w:proofErr w:type="spellStart"/>
      <w:r w:rsidRPr="00874937">
        <w:t>FOT</w:t>
      </w:r>
      <w:r w:rsidR="008B7072" w:rsidRPr="00874937">
        <w:t>’s</w:t>
      </w:r>
      <w:proofErr w:type="spellEnd"/>
      <w:r w:rsidR="008B7072" w:rsidRPr="00874937">
        <w:t xml:space="preserve"> data </w:t>
      </w:r>
      <w:r w:rsidR="009D6949" w:rsidRPr="00874937">
        <w:t xml:space="preserve">(f.eks. kystlinje, vandløbsmidte, mv.) </w:t>
      </w:r>
      <w:r w:rsidR="008B7072" w:rsidRPr="00874937">
        <w:t>vil endvidere udgøre den geografiske bag</w:t>
      </w:r>
      <w:r w:rsidR="009D6949" w:rsidRPr="00874937">
        <w:softHyphen/>
      </w:r>
      <w:r w:rsidR="008B7072" w:rsidRPr="00874937">
        <w:t xml:space="preserve">grund for </w:t>
      </w:r>
      <w:r w:rsidRPr="00874937">
        <w:t xml:space="preserve">ajourføring af de administrative grænser i </w:t>
      </w:r>
      <w:proofErr w:type="spellStart"/>
      <w:r w:rsidR="00C91A39" w:rsidRPr="00874937">
        <w:t>GST’s</w:t>
      </w:r>
      <w:proofErr w:type="spellEnd"/>
      <w:r w:rsidR="00C91A39" w:rsidRPr="00874937">
        <w:t xml:space="preserve"> </w:t>
      </w:r>
      <w:r w:rsidRPr="00874937">
        <w:t>DAGI</w:t>
      </w:r>
      <w:r w:rsidR="009D6949" w:rsidRPr="00874937">
        <w:t>-</w:t>
      </w:r>
      <w:r w:rsidR="00C91A39" w:rsidRPr="00874937">
        <w:t>system</w:t>
      </w:r>
      <w:r w:rsidRPr="00874937">
        <w:t>.</w:t>
      </w:r>
    </w:p>
    <w:p w:rsidR="00D902C0" w:rsidRPr="0069072F" w:rsidRDefault="00D902C0" w:rsidP="00D902C0">
      <w:pPr>
        <w:pStyle w:val="Heading4unr"/>
      </w:pPr>
      <w:r w:rsidRPr="0069072F">
        <w:t>Resume af aktørens ansvar for infrastrukturforbedringer</w:t>
      </w:r>
    </w:p>
    <w:p w:rsidR="00D902C0" w:rsidRPr="0069072F" w:rsidRDefault="00D902C0" w:rsidP="00D902C0">
      <w:pPr>
        <w:pStyle w:val="Brdtekst"/>
      </w:pPr>
      <w:r w:rsidRPr="0069072F">
        <w:t>FOT-</w:t>
      </w:r>
      <w:proofErr w:type="spellStart"/>
      <w:r w:rsidRPr="0069072F">
        <w:t>danmark</w:t>
      </w:r>
      <w:proofErr w:type="spellEnd"/>
      <w:r w:rsidRPr="0069072F">
        <w:t xml:space="preserve"> skal udstille FOT kortdata for </w:t>
      </w:r>
      <w:r w:rsidR="00D47A49">
        <w:t xml:space="preserve">adresseregisteret og dettes </w:t>
      </w:r>
      <w:proofErr w:type="spellStart"/>
      <w:r w:rsidRPr="0069072F">
        <w:t>bruger</w:t>
      </w:r>
      <w:r w:rsidRPr="0069072F">
        <w:softHyphen/>
        <w:t>klienter</w:t>
      </w:r>
      <w:proofErr w:type="spellEnd"/>
      <w:r w:rsidRPr="0069072F">
        <w:t xml:space="preserve"> således at FOT kan danne den geografiske baggrund for registrering</w:t>
      </w:r>
      <w:r w:rsidR="00D47A49">
        <w:t>en</w:t>
      </w:r>
      <w:r w:rsidRPr="0069072F">
        <w:t xml:space="preserve"> af vejnavne og adresser. </w:t>
      </w:r>
    </w:p>
    <w:p w:rsidR="00D902C0" w:rsidRPr="0069072F" w:rsidRDefault="00D902C0" w:rsidP="00D902C0">
      <w:pPr>
        <w:pStyle w:val="Brdtekst"/>
      </w:pPr>
      <w:r w:rsidRPr="0069072F">
        <w:t>FOT-</w:t>
      </w:r>
      <w:proofErr w:type="spellStart"/>
      <w:r w:rsidRPr="0069072F">
        <w:t>danmark</w:t>
      </w:r>
      <w:proofErr w:type="spellEnd"/>
      <w:r w:rsidRPr="0069072F">
        <w:t xml:space="preserve"> skal endvidere stille en FOT snitflade til rådighed, således at </w:t>
      </w:r>
    </w:p>
    <w:p w:rsidR="00D902C0" w:rsidRPr="0069072F" w:rsidRDefault="00D47A49" w:rsidP="003D7CFB">
      <w:pPr>
        <w:pStyle w:val="Opstilling-punkttegnmafstand"/>
      </w:pPr>
      <w:r>
        <w:t>Adresseregisteret</w:t>
      </w:r>
      <w:r w:rsidRPr="0069072F">
        <w:t xml:space="preserve"> </w:t>
      </w:r>
      <w:r w:rsidR="00D902C0" w:rsidRPr="0069072F">
        <w:t xml:space="preserve">kan levere vejnavn og vejnavneområde (foreløbig geometri) for nye vejnavne der ikke har en FOT vejmidte </w:t>
      </w:r>
      <w:proofErr w:type="spellStart"/>
      <w:r w:rsidR="00D902C0" w:rsidRPr="0069072F">
        <w:t>mhp</w:t>
      </w:r>
      <w:proofErr w:type="spellEnd"/>
      <w:r w:rsidR="00D902C0" w:rsidRPr="0069072F">
        <w:t>. en efterfølgende FOT proces efter prin</w:t>
      </w:r>
      <w:r>
        <w:softHyphen/>
      </w:r>
      <w:r w:rsidR="00D902C0" w:rsidRPr="0069072F">
        <w:t>cip</w:t>
      </w:r>
      <w:r>
        <w:softHyphen/>
      </w:r>
      <w:r w:rsidR="00D902C0" w:rsidRPr="0069072F">
        <w:t>pet om LSA</w:t>
      </w:r>
      <w:r>
        <w:t xml:space="preserve"> (løbende, </w:t>
      </w:r>
      <w:proofErr w:type="spellStart"/>
      <w:r>
        <w:t>sagsorienteret</w:t>
      </w:r>
      <w:proofErr w:type="spellEnd"/>
      <w:r>
        <w:t xml:space="preserve"> ajourføring).</w:t>
      </w:r>
    </w:p>
    <w:p w:rsidR="00D902C0" w:rsidRPr="0069072F" w:rsidRDefault="00D47A49" w:rsidP="003D7CFB">
      <w:pPr>
        <w:pStyle w:val="Opstilling-punkttegnmafstand"/>
      </w:pPr>
      <w:r>
        <w:t>Adresseregisteret</w:t>
      </w:r>
      <w:r w:rsidRPr="0069072F">
        <w:t xml:space="preserve"> </w:t>
      </w:r>
      <w:r w:rsidR="00D902C0" w:rsidRPr="0069072F">
        <w:t xml:space="preserve">kan levere andre rettelser til vejnavnets afgrænsning eller </w:t>
      </w:r>
      <w:proofErr w:type="spellStart"/>
      <w:r>
        <w:t>vej</w:t>
      </w:r>
      <w:r>
        <w:softHyphen/>
        <w:t>navne</w:t>
      </w:r>
      <w:r>
        <w:softHyphen/>
      </w:r>
      <w:r w:rsidR="00D902C0" w:rsidRPr="0069072F">
        <w:t>område</w:t>
      </w:r>
      <w:proofErr w:type="spellEnd"/>
      <w:r w:rsidR="00D902C0" w:rsidRPr="0069072F">
        <w:t xml:space="preserve"> til FOT</w:t>
      </w:r>
    </w:p>
    <w:p w:rsidR="00D902C0" w:rsidRPr="00D47A49" w:rsidRDefault="00D47A49" w:rsidP="003D7CFB">
      <w:pPr>
        <w:pStyle w:val="Opstilling-punkttegnmafstand"/>
      </w:pPr>
      <w:r>
        <w:t>Adresseregisteret</w:t>
      </w:r>
      <w:r w:rsidRPr="0069072F">
        <w:t xml:space="preserve"> </w:t>
      </w:r>
      <w:r w:rsidR="00D902C0" w:rsidRPr="0069072F">
        <w:t>kan ”autosnappe”</w:t>
      </w:r>
      <w:r w:rsidR="00D902C0" w:rsidRPr="00D47A49">
        <w:t xml:space="preserve"> nye adressepunkter til nærmeste vejmidte</w:t>
      </w:r>
    </w:p>
    <w:p w:rsidR="00C91A39" w:rsidRPr="0069072F" w:rsidRDefault="00C91A39" w:rsidP="00C91A39">
      <w:pPr>
        <w:pStyle w:val="Brdtekst"/>
      </w:pPr>
      <w:r w:rsidRPr="00874937">
        <w:t>FOT-</w:t>
      </w:r>
      <w:proofErr w:type="spellStart"/>
      <w:r w:rsidRPr="00874937">
        <w:t>danmark</w:t>
      </w:r>
      <w:proofErr w:type="spellEnd"/>
      <w:r w:rsidRPr="00874937">
        <w:t xml:space="preserve"> skal (via datafordeleren) udstille FOT-data med henblik på brug </w:t>
      </w:r>
      <w:proofErr w:type="spellStart"/>
      <w:r w:rsidRPr="00874937">
        <w:t>GST’s</w:t>
      </w:r>
      <w:proofErr w:type="spellEnd"/>
      <w:r w:rsidRPr="00874937">
        <w:t xml:space="preserve"> sted</w:t>
      </w:r>
      <w:r w:rsidRPr="00874937">
        <w:softHyphen/>
        <w:t xml:space="preserve">navne- og DAGI-system. </w:t>
      </w:r>
    </w:p>
    <w:p w:rsidR="00D902C0" w:rsidRPr="0069072F" w:rsidRDefault="00D902C0" w:rsidP="00D902C0">
      <w:pPr>
        <w:pStyle w:val="Heading4unr"/>
      </w:pPr>
      <w:r w:rsidRPr="0069072F">
        <w:t>Resume af aktørens ansvar for grunddataforbedringer</w:t>
      </w:r>
    </w:p>
    <w:p w:rsidR="00D902C0" w:rsidRPr="0069072F" w:rsidRDefault="00D902C0" w:rsidP="00B74998">
      <w:pPr>
        <w:pStyle w:val="Brdtekst"/>
      </w:pPr>
      <w:r w:rsidRPr="0069072F">
        <w:t>FOT-</w:t>
      </w:r>
      <w:proofErr w:type="spellStart"/>
      <w:r w:rsidRPr="0069072F">
        <w:t>danmark</w:t>
      </w:r>
      <w:proofErr w:type="spellEnd"/>
      <w:r w:rsidRPr="0069072F">
        <w:t xml:space="preserve"> har ikke et direkte ansvar for grunddataforbedringer. FOT </w:t>
      </w:r>
      <w:r w:rsidR="00B74998" w:rsidRPr="0069072F">
        <w:t>kan</w:t>
      </w:r>
      <w:r w:rsidRPr="0069072F">
        <w:t xml:space="preserve"> dog bistå MBBL og kommunerne med at </w:t>
      </w:r>
      <w:r w:rsidR="00B74998" w:rsidRPr="0069072F">
        <w:t xml:space="preserve">gennemføre en opgradering </w:t>
      </w:r>
      <w:r w:rsidRPr="0069072F">
        <w:t xml:space="preserve">af </w:t>
      </w:r>
      <w:proofErr w:type="spellStart"/>
      <w:r w:rsidR="00D47A49">
        <w:t>BBR’s</w:t>
      </w:r>
      <w:proofErr w:type="spellEnd"/>
      <w:r w:rsidR="00D47A49">
        <w:t xml:space="preserve"> </w:t>
      </w:r>
      <w:r w:rsidRPr="0069072F">
        <w:t xml:space="preserve">nuværende vejnavne- og </w:t>
      </w:r>
      <w:proofErr w:type="spellStart"/>
      <w:r w:rsidRPr="0069072F">
        <w:t>adres</w:t>
      </w:r>
      <w:r w:rsidR="00B74998" w:rsidRPr="0069072F">
        <w:softHyphen/>
      </w:r>
      <w:r w:rsidRPr="0069072F">
        <w:t>sedata</w:t>
      </w:r>
      <w:proofErr w:type="spellEnd"/>
      <w:r w:rsidR="00B74998" w:rsidRPr="0069072F">
        <w:t>,</w:t>
      </w:r>
      <w:r w:rsidRPr="0069072F">
        <w:t xml:space="preserve"> for så vidt angår navngiven vej, vejnavneområde samt kobling af adressepunkt til </w:t>
      </w:r>
      <w:proofErr w:type="spellStart"/>
      <w:r w:rsidRPr="0069072F">
        <w:t>vej</w:t>
      </w:r>
      <w:r w:rsidR="00D47A49">
        <w:softHyphen/>
      </w:r>
      <w:r w:rsidRPr="0069072F">
        <w:t>midte</w:t>
      </w:r>
      <w:proofErr w:type="spellEnd"/>
      <w:r w:rsidR="00B74998" w:rsidRPr="0069072F">
        <w:t>.</w:t>
      </w:r>
    </w:p>
    <w:p w:rsidR="00D902C0" w:rsidRPr="0069072F" w:rsidRDefault="00D902C0" w:rsidP="00D902C0">
      <w:pPr>
        <w:pStyle w:val="Heading4unr"/>
      </w:pPr>
      <w:r w:rsidRPr="0069072F">
        <w:t>Beskrivelse procesændringer (nye/ændrede/bortfaldne processer)</w:t>
      </w:r>
    </w:p>
    <w:p w:rsidR="00D902C0" w:rsidRPr="0069072F" w:rsidRDefault="002764F3" w:rsidP="00D902C0">
      <w:pPr>
        <w:pStyle w:val="Brdtekst"/>
      </w:pPr>
      <w:r>
        <w:t>P</w:t>
      </w:r>
      <w:r w:rsidR="00801EE2" w:rsidRPr="0069072F">
        <w:t>rogrammet</w:t>
      </w:r>
      <w:r w:rsidR="00D902C0" w:rsidRPr="0069072F">
        <w:t xml:space="preserve"> ændrer ikke ved FOT-</w:t>
      </w:r>
      <w:proofErr w:type="spellStart"/>
      <w:r w:rsidR="00D902C0" w:rsidRPr="0069072F">
        <w:t>danmarks</w:t>
      </w:r>
      <w:proofErr w:type="spellEnd"/>
      <w:r w:rsidR="00D902C0" w:rsidRPr="0069072F">
        <w:t xml:space="preserve"> processer. </w:t>
      </w:r>
    </w:p>
    <w:p w:rsidR="001875F1" w:rsidRPr="0069072F" w:rsidRDefault="00D902C0" w:rsidP="00B74998">
      <w:pPr>
        <w:pStyle w:val="Brdtekst"/>
      </w:pPr>
      <w:r w:rsidRPr="0069072F">
        <w:t>Det vil dog være en afledt gevinst for FOT-</w:t>
      </w:r>
      <w:proofErr w:type="spellStart"/>
      <w:r w:rsidRPr="0069072F">
        <w:t>danmark</w:t>
      </w:r>
      <w:proofErr w:type="spellEnd"/>
      <w:r w:rsidRPr="0069072F">
        <w:t xml:space="preserve"> at </w:t>
      </w:r>
      <w:r w:rsidR="009A5A07">
        <w:t>adresseregisteret</w:t>
      </w:r>
      <w:r w:rsidR="00B74998" w:rsidRPr="0069072F">
        <w:t>,</w:t>
      </w:r>
      <w:r w:rsidRPr="0069072F">
        <w:t xml:space="preserve"> ved registrering</w:t>
      </w:r>
      <w:r w:rsidR="00B74998" w:rsidRPr="0069072F">
        <w:t>en af nye vej</w:t>
      </w:r>
      <w:r w:rsidR="00B74998" w:rsidRPr="0069072F">
        <w:softHyphen/>
        <w:t>navne</w:t>
      </w:r>
      <w:r w:rsidR="009A5A07">
        <w:t>,</w:t>
      </w:r>
      <w:r w:rsidRPr="0069072F">
        <w:t xml:space="preserve"> angiver en foreløbig geometri (vejnavneområde), der kan anvendes som grund</w:t>
      </w:r>
      <w:r w:rsidR="009A5A07">
        <w:softHyphen/>
      </w:r>
      <w:r w:rsidRPr="0069072F">
        <w:t>lag for den egent</w:t>
      </w:r>
      <w:r w:rsidR="00B74998" w:rsidRPr="0069072F">
        <w:softHyphen/>
      </w:r>
      <w:r w:rsidRPr="0069072F">
        <w:t xml:space="preserve">lige </w:t>
      </w:r>
      <w:proofErr w:type="spellStart"/>
      <w:r w:rsidRPr="0069072F">
        <w:t>vej</w:t>
      </w:r>
      <w:r w:rsidRPr="0069072F">
        <w:softHyphen/>
        <w:t>midte</w:t>
      </w:r>
      <w:proofErr w:type="spellEnd"/>
      <w:r w:rsidRPr="0069072F">
        <w:t xml:space="preserve"> og/eller for overførslen af vejnavn (eller UUID) til en eksistere</w:t>
      </w:r>
      <w:r w:rsidR="009A5A07">
        <w:softHyphen/>
      </w:r>
      <w:r w:rsidRPr="0069072F">
        <w:t xml:space="preserve">nde FOT </w:t>
      </w:r>
      <w:proofErr w:type="spellStart"/>
      <w:r w:rsidRPr="0069072F">
        <w:t>vej</w:t>
      </w:r>
      <w:r w:rsidR="00B74998" w:rsidRPr="0069072F">
        <w:softHyphen/>
      </w:r>
      <w:r w:rsidRPr="0069072F">
        <w:t>midte</w:t>
      </w:r>
      <w:proofErr w:type="spellEnd"/>
      <w:r w:rsidRPr="0069072F">
        <w:t>.</w:t>
      </w:r>
    </w:p>
    <w:p w:rsidR="00B6335B" w:rsidRPr="0069072F" w:rsidRDefault="00B6335B" w:rsidP="00B6335B">
      <w:pPr>
        <w:pStyle w:val="StyleHeading2"/>
      </w:pPr>
      <w:bookmarkStart w:id="962" w:name="_Toc414286428"/>
      <w:r w:rsidRPr="0069072F">
        <w:lastRenderedPageBreak/>
        <w:t>Økonomi- og Indenrigsministeriet, CPR-kontoret</w:t>
      </w:r>
      <w:bookmarkEnd w:id="962"/>
    </w:p>
    <w:p w:rsidR="00B6335B" w:rsidRPr="0069072F" w:rsidRDefault="00B6335B" w:rsidP="00B6335B">
      <w:pPr>
        <w:pStyle w:val="Heading4unr"/>
      </w:pPr>
      <w:r w:rsidRPr="0069072F">
        <w:t>Overordnet beskrivelse af aktørens opgaveportefølje med fokus på evt. ændringer</w:t>
      </w:r>
    </w:p>
    <w:p w:rsidR="00B6335B" w:rsidRPr="0069072F" w:rsidRDefault="00B6335B" w:rsidP="00B6335B">
      <w:pPr>
        <w:pStyle w:val="Brdtekst"/>
      </w:pPr>
      <w:r w:rsidRPr="0069072F">
        <w:t xml:space="preserve">CPR-kontoret er ressortmyndighed for folkeregistreringen. CPR er ansvarlig for CPR-systemet herunder CPR’s vejregister (CPR Vej). I relation til nærværende </w:t>
      </w:r>
      <w:r w:rsidR="00A93A4D" w:rsidRPr="0069072F">
        <w:t>program</w:t>
      </w:r>
      <w:r w:rsidRPr="0069072F">
        <w:t xml:space="preserve"> varetager CPR-kontoret følgende opgaver:</w:t>
      </w:r>
    </w:p>
    <w:p w:rsidR="00B6335B" w:rsidRPr="0069072F" w:rsidRDefault="00B6335B" w:rsidP="00B6335B">
      <w:pPr>
        <w:pStyle w:val="Opstilling-punkttegnmafstand"/>
      </w:pPr>
      <w:r w:rsidRPr="0069072F">
        <w:t xml:space="preserve">Stiller CPR-systemets funktionalitet til rådighed, som muliggør, at en persons </w:t>
      </w:r>
      <w:proofErr w:type="spellStart"/>
      <w:r w:rsidRPr="0069072F">
        <w:t>bopæls</w:t>
      </w:r>
      <w:r w:rsidRPr="0069072F">
        <w:softHyphen/>
        <w:t>adres</w:t>
      </w:r>
      <w:r w:rsidRPr="0069072F">
        <w:softHyphen/>
        <w:t>se</w:t>
      </w:r>
      <w:proofErr w:type="spellEnd"/>
      <w:r w:rsidRPr="0069072F">
        <w:t xml:space="preserve"> kan tilknyttes personen</w:t>
      </w:r>
    </w:p>
    <w:p w:rsidR="00B6335B" w:rsidRPr="0069072F" w:rsidRDefault="00B6335B" w:rsidP="00B6335B">
      <w:pPr>
        <w:pStyle w:val="Opstilling-punkttegnmafstand"/>
      </w:pPr>
      <w:r w:rsidRPr="0069072F">
        <w:t>Stiller CPR-snitflader til rådighed for digitale løsninger til håndtering af person</w:t>
      </w:r>
      <w:r w:rsidRPr="0069072F">
        <w:softHyphen/>
        <w:t>oplysninger, f.eks. løsninger til digitale flytteanmeldelser</w:t>
      </w:r>
    </w:p>
    <w:p w:rsidR="00B6335B" w:rsidRPr="0069072F" w:rsidRDefault="00B6335B" w:rsidP="00B6335B">
      <w:pPr>
        <w:pStyle w:val="Opstilling-punkttegnmafstand"/>
      </w:pPr>
      <w:r w:rsidRPr="0069072F">
        <w:t>Stiller CPR Vejs funktionalitet til rådighed, således at kommunerne kan registrere vejnavne samt oplysningen om adressers placering i en række distrikter (f.eks. post</w:t>
      </w:r>
      <w:r w:rsidRPr="0069072F">
        <w:softHyphen/>
        <w:t>nummer, sogn, afstemningsområde eller skoledistrikt)</w:t>
      </w:r>
    </w:p>
    <w:p w:rsidR="00B6335B" w:rsidRPr="0069072F" w:rsidRDefault="00B6335B" w:rsidP="00B6335B">
      <w:pPr>
        <w:pStyle w:val="Brdtekst"/>
      </w:pPr>
      <w:r w:rsidRPr="0069072F">
        <w:t xml:space="preserve">CPR vil efter gennemførelsen </w:t>
      </w:r>
      <w:r w:rsidR="00733E9B" w:rsidRPr="0069072F">
        <w:t>af programmet</w:t>
      </w:r>
      <w:r w:rsidRPr="0069072F">
        <w:t xml:space="preserve"> varetage de samme grundlæggende opgaver. </w:t>
      </w:r>
      <w:r w:rsidR="00801EE2" w:rsidRPr="0069072F">
        <w:t xml:space="preserve"> programmet</w:t>
      </w:r>
      <w:r w:rsidRPr="0069072F">
        <w:t xml:space="preserve"> vil dog med</w:t>
      </w:r>
      <w:r w:rsidRPr="0069072F">
        <w:softHyphen/>
        <w:t>føre behov for at CPR gennemfører ændringer i den it-infrastruktur, der understøtter opga</w:t>
      </w:r>
      <w:r w:rsidRPr="0069072F">
        <w:softHyphen/>
        <w:t>ver</w:t>
      </w:r>
      <w:r w:rsidRPr="0069072F">
        <w:softHyphen/>
        <w:t xml:space="preserve">ne, herunder udfaser CPR Vej. </w:t>
      </w:r>
    </w:p>
    <w:p w:rsidR="00B6335B" w:rsidRPr="0069072F" w:rsidRDefault="00B6335B" w:rsidP="00B6335B">
      <w:pPr>
        <w:pStyle w:val="Brdtekst"/>
      </w:pPr>
      <w:r w:rsidRPr="0069072F">
        <w:t xml:space="preserve">Økonomi- og Indenrigsministeriet har ansvaret for den kommunale og regionale inddeling af Danmark, og herunder for de enkelte kommuners og regioners geografiske </w:t>
      </w:r>
      <w:r w:rsidR="00733E9B" w:rsidRPr="0069072F">
        <w:t>afgrænsning</w:t>
      </w:r>
      <w:r w:rsidRPr="0069072F">
        <w:t>.</w:t>
      </w:r>
    </w:p>
    <w:p w:rsidR="001875F1" w:rsidRPr="0069072F" w:rsidRDefault="00B6335B" w:rsidP="001875F1">
      <w:pPr>
        <w:pStyle w:val="Brdtekst"/>
      </w:pPr>
      <w:r w:rsidRPr="0069072F">
        <w:t>Økonomi- og Indenrigsministeriet har endvidere i medfør af valgloven, det overordnede ans</w:t>
      </w:r>
      <w:r w:rsidRPr="0069072F">
        <w:softHyphen/>
        <w:t>var for inddelingen af landet i opstillingskredse, storkredse og landsdele mv., samt for kom</w:t>
      </w:r>
      <w:r w:rsidRPr="0069072F">
        <w:softHyphen/>
        <w:t>mu</w:t>
      </w:r>
      <w:r w:rsidRPr="0069072F">
        <w:softHyphen/>
        <w:t>nernes fastlæggelse af afstemningsområder, og dermed for disse områders geogra</w:t>
      </w:r>
      <w:r w:rsidRPr="0069072F">
        <w:softHyphen/>
        <w:t>fiske afgræns</w:t>
      </w:r>
      <w:r w:rsidRPr="0069072F">
        <w:softHyphen/>
        <w:t>ning.</w:t>
      </w:r>
      <w:r w:rsidR="001875F1" w:rsidRPr="0069072F">
        <w:t xml:space="preserve"> </w:t>
      </w:r>
    </w:p>
    <w:p w:rsidR="001875F1" w:rsidRPr="0069072F" w:rsidRDefault="001875F1" w:rsidP="001875F1">
      <w:pPr>
        <w:pStyle w:val="Heading4unr"/>
      </w:pPr>
      <w:r w:rsidRPr="0069072F">
        <w:t>Resume af aktørens ansvar for infrastrukturforbedringer</w:t>
      </w:r>
    </w:p>
    <w:p w:rsidR="001875F1" w:rsidRPr="0069072F" w:rsidRDefault="001875F1" w:rsidP="001875F1">
      <w:pPr>
        <w:pStyle w:val="Brdtekst"/>
      </w:pPr>
      <w:r w:rsidRPr="0069072F">
        <w:t xml:space="preserve">CPR-systemet skal ændres således at det modtager autoritative adressedata på N5, fra </w:t>
      </w:r>
      <w:r w:rsidR="00D47A49">
        <w:t xml:space="preserve">det nye, egentlige </w:t>
      </w:r>
      <w:r w:rsidRPr="0069072F">
        <w:t xml:space="preserve">adresseregister som grundlag for folkeregistreringen, herunder oplysninger om adressens placering i sogn, postnummer, valgdistrikt og evt. </w:t>
      </w:r>
      <w:r w:rsidR="00733E9B" w:rsidRPr="0069072F">
        <w:t>supplerende</w:t>
      </w:r>
      <w:r w:rsidRPr="0069072F">
        <w:t xml:space="preserve"> bynavn. CPR skal stille krav om, at øvrige løs</w:t>
      </w:r>
      <w:r w:rsidRPr="0069072F">
        <w:softHyphen/>
        <w:t xml:space="preserve">ninger, der leverer adresseoplysninger til CPR, anvender </w:t>
      </w:r>
      <w:r w:rsidR="00D47A49">
        <w:t>adresse</w:t>
      </w:r>
      <w:r w:rsidR="00C95DF0">
        <w:softHyphen/>
      </w:r>
      <w:r w:rsidR="00D47A49">
        <w:t>registerets</w:t>
      </w:r>
      <w:r w:rsidRPr="0069072F">
        <w:t xml:space="preserve"> N5 adres</w:t>
      </w:r>
      <w:r w:rsidRPr="0069072F">
        <w:softHyphen/>
        <w:t xml:space="preserve">ser. </w:t>
      </w:r>
    </w:p>
    <w:p w:rsidR="001875F1" w:rsidRPr="0069072F" w:rsidRDefault="001875F1" w:rsidP="001875F1">
      <w:pPr>
        <w:pStyle w:val="Brdtekst"/>
      </w:pPr>
      <w:r w:rsidRPr="0069072F">
        <w:t>CPR skal undersøge om ovenstående vil kræve lov- eller regelændringer.</w:t>
      </w:r>
    </w:p>
    <w:p w:rsidR="001875F1" w:rsidRPr="0069072F" w:rsidRDefault="001875F1" w:rsidP="001875F1">
      <w:pPr>
        <w:pStyle w:val="Brdtekst"/>
      </w:pPr>
      <w:r w:rsidRPr="0069072F">
        <w:t xml:space="preserve">CPR skal ændre CPR-systemet, således at CPR’s adresseoplysninger udstilles som N5 evt. inkl. adressepunkt. </w:t>
      </w:r>
    </w:p>
    <w:p w:rsidR="001875F1" w:rsidRPr="0069072F" w:rsidRDefault="001875F1" w:rsidP="001875F1">
      <w:pPr>
        <w:pStyle w:val="Brdtekst"/>
      </w:pPr>
      <w:r w:rsidRPr="0069072F">
        <w:t xml:space="preserve">CPR skal udstille en service, der gør det muligt for </w:t>
      </w:r>
      <w:r w:rsidR="009A5A07">
        <w:t xml:space="preserve">adresseregisteret </w:t>
      </w:r>
      <w:r w:rsidRPr="0069072F">
        <w:t xml:space="preserve">at kontrollere, om en adresse er i brug for at sikre, at </w:t>
      </w:r>
      <w:r w:rsidR="009A5A07">
        <w:t>adresseregisteret</w:t>
      </w:r>
      <w:r w:rsidRPr="0069072F">
        <w:t xml:space="preserve"> ikke nedlægger en sådan adresse.</w:t>
      </w:r>
    </w:p>
    <w:p w:rsidR="001875F1" w:rsidRPr="0069072F" w:rsidRDefault="001875F1" w:rsidP="001875F1">
      <w:pPr>
        <w:pStyle w:val="Brdtekst"/>
      </w:pPr>
      <w:r w:rsidRPr="0069072F">
        <w:t>CPR skal bistå MBBL og Selvstyret med at etablere en løsning for vejdistrikter på Grønland.</w:t>
      </w:r>
    </w:p>
    <w:p w:rsidR="001875F1" w:rsidRPr="0069072F" w:rsidRDefault="001875F1" w:rsidP="001875F1">
      <w:pPr>
        <w:pStyle w:val="Brdtekst"/>
      </w:pPr>
      <w:r w:rsidRPr="0069072F">
        <w:t xml:space="preserve">CPR skal i en passende overgangsperiode maskinelt kunne danne data svarende til CPR Vejs nuværende </w:t>
      </w:r>
      <w:proofErr w:type="spellStart"/>
      <w:r w:rsidRPr="0069072F">
        <w:t>vej</w:t>
      </w:r>
      <w:r w:rsidRPr="0069072F">
        <w:softHyphen/>
        <w:t>distrik</w:t>
      </w:r>
      <w:r w:rsidRPr="0069072F">
        <w:softHyphen/>
        <w:t>ter</w:t>
      </w:r>
      <w:proofErr w:type="spellEnd"/>
      <w:r w:rsidRPr="0069072F">
        <w:t>, base</w:t>
      </w:r>
      <w:r w:rsidRPr="0069072F">
        <w:softHyphen/>
        <w:t xml:space="preserve">ret på data som modtages fra </w:t>
      </w:r>
      <w:r w:rsidR="00C95DF0">
        <w:t>adresseregisteret</w:t>
      </w:r>
      <w:r w:rsidRPr="0069072F">
        <w:t xml:space="preserve">. </w:t>
      </w:r>
    </w:p>
    <w:p w:rsidR="001875F1" w:rsidRPr="0069072F" w:rsidRDefault="001875F1" w:rsidP="001875F1">
      <w:pPr>
        <w:pStyle w:val="Brdtekst"/>
      </w:pPr>
      <w:r w:rsidRPr="0069072F">
        <w:t>CPR skal udfase CPR’s vejregister inkl. den tilhørende bekendtgørelse.</w:t>
      </w:r>
    </w:p>
    <w:p w:rsidR="001875F1" w:rsidRPr="0069072F" w:rsidRDefault="001875F1" w:rsidP="001875F1">
      <w:pPr>
        <w:pStyle w:val="Heading4unr"/>
      </w:pPr>
      <w:r w:rsidRPr="0069072F">
        <w:t>Resume af aktørens ansvar for grunddataforbedringer</w:t>
      </w:r>
    </w:p>
    <w:p w:rsidR="001875F1" w:rsidRPr="0069072F" w:rsidRDefault="001875F1" w:rsidP="001875F1">
      <w:pPr>
        <w:pStyle w:val="Brdtekst"/>
      </w:pPr>
      <w:r w:rsidRPr="0069072F">
        <w:t>Eksisterende adresseoplysninger i CPR skal vaskes og opgraderes til autoritative adresser som N5. Ikke valide adresseoplysninger skal håndteres i samarbejde med MBBL og kommunerne.</w:t>
      </w:r>
    </w:p>
    <w:p w:rsidR="001875F1" w:rsidRPr="0069072F" w:rsidRDefault="001875F1" w:rsidP="001875F1">
      <w:pPr>
        <w:pStyle w:val="Brdtekst"/>
      </w:pPr>
      <w:r w:rsidRPr="0069072F">
        <w:t xml:space="preserve">I forbindelse med forberedelsen </w:t>
      </w:r>
      <w:r w:rsidR="00733E9B" w:rsidRPr="0069072F">
        <w:t>af programmets</w:t>
      </w:r>
      <w:r w:rsidRPr="0069072F">
        <w:t xml:space="preserve"> løsning for supplerende personadresser, skal CPR i fornødent omfang bidrage fagligt til den af MBBL nedsatte ”</w:t>
      </w:r>
      <w:proofErr w:type="spellStart"/>
      <w:r w:rsidRPr="0069072F">
        <w:t>taskforce</w:t>
      </w:r>
      <w:proofErr w:type="spellEnd"/>
      <w:r w:rsidRPr="0069072F">
        <w:t>”.</w:t>
      </w:r>
    </w:p>
    <w:p w:rsidR="001875F1" w:rsidRPr="0069072F" w:rsidRDefault="001875F1" w:rsidP="001875F1">
      <w:pPr>
        <w:pStyle w:val="Brdtekst"/>
      </w:pPr>
      <w:r w:rsidRPr="0069072F">
        <w:lastRenderedPageBreak/>
        <w:t>CPR skal bidrage med CPR Vej data til dannelsen af etablering af distrikter som geografiske temaer i DAGI-systemet og/eller til en FKG</w:t>
      </w:r>
      <w:r w:rsidRPr="0069072F">
        <w:rPr>
          <w:rStyle w:val="Fodnotehenvisning"/>
        </w:rPr>
        <w:footnoteReference w:id="8"/>
      </w:r>
      <w:r w:rsidRPr="0069072F">
        <w:t xml:space="preserve"> server.</w:t>
      </w:r>
    </w:p>
    <w:p w:rsidR="001875F1" w:rsidRPr="0069072F" w:rsidRDefault="001875F1" w:rsidP="001875F1">
      <w:pPr>
        <w:pStyle w:val="Brdtekst"/>
      </w:pPr>
      <w:r w:rsidRPr="0069072F">
        <w:t xml:space="preserve">CPR skal overføre vejnavne samt feltet ”lokalitet” </w:t>
      </w:r>
      <w:proofErr w:type="spellStart"/>
      <w:r w:rsidRPr="0069072F">
        <w:t>mhp</w:t>
      </w:r>
      <w:proofErr w:type="spellEnd"/>
      <w:r w:rsidRPr="0069072F">
        <w:t xml:space="preserve">. at opbygge </w:t>
      </w:r>
      <w:r w:rsidR="00C95DF0">
        <w:t>adresseregisterets data herom</w:t>
      </w:r>
      <w:r w:rsidRPr="0069072F">
        <w:t>.</w:t>
      </w:r>
    </w:p>
    <w:p w:rsidR="001875F1" w:rsidRPr="0069072F" w:rsidRDefault="001875F1" w:rsidP="001875F1">
      <w:pPr>
        <w:pStyle w:val="Heading4unr"/>
      </w:pPr>
      <w:r w:rsidRPr="0069072F">
        <w:t>Beskrivelse af procesændringer (nye/ændrede/bortfaldne processer)</w:t>
      </w:r>
    </w:p>
    <w:p w:rsidR="001875F1" w:rsidRPr="0069072F" w:rsidRDefault="002764F3" w:rsidP="001875F1">
      <w:pPr>
        <w:pStyle w:val="Brdtekst"/>
      </w:pPr>
      <w:r>
        <w:t>P</w:t>
      </w:r>
      <w:r w:rsidR="00801EE2" w:rsidRPr="0069072F">
        <w:t>rogrammet</w:t>
      </w:r>
      <w:r w:rsidR="001875F1" w:rsidRPr="0069072F">
        <w:t xml:space="preserve"> ændrer ikke i CPR’s processer.</w:t>
      </w:r>
    </w:p>
    <w:p w:rsidR="00C7382B" w:rsidRPr="0069072F" w:rsidRDefault="00C7382B" w:rsidP="001875F1">
      <w:pPr>
        <w:pStyle w:val="Brdtekst"/>
      </w:pPr>
      <w:r w:rsidRPr="0069072F">
        <w:t>Økonomi- og Indenrigsministeriet</w:t>
      </w:r>
      <w:r w:rsidR="009D6949">
        <w:t xml:space="preserve"> skal</w:t>
      </w:r>
      <w:r w:rsidRPr="0069072F">
        <w:t xml:space="preserve"> – efter samråd med </w:t>
      </w:r>
      <w:r w:rsidR="00824AEA" w:rsidRPr="0069072F">
        <w:t>GST</w:t>
      </w:r>
      <w:r w:rsidRPr="0069072F">
        <w:t xml:space="preserve"> </w:t>
      </w:r>
      <w:r w:rsidR="00733E9B" w:rsidRPr="0069072F">
        <w:t>– fastlægge</w:t>
      </w:r>
      <w:r w:rsidRPr="0069072F">
        <w:t xml:space="preserve"> nye regler for kom</w:t>
      </w:r>
      <w:r w:rsidR="00AD2E5E" w:rsidRPr="0069072F">
        <w:softHyphen/>
      </w:r>
      <w:r w:rsidRPr="0069072F">
        <w:t>munernes afgrænsning og registrering af afstemningsområder og afstemningssteder i DAGI, når CPR’s vejregister udfases.</w:t>
      </w:r>
    </w:p>
    <w:p w:rsidR="001875F1" w:rsidRPr="0069072F" w:rsidRDefault="001875F1" w:rsidP="001875F1"/>
    <w:p w:rsidR="00C7382B" w:rsidRPr="0069072F" w:rsidRDefault="00C7382B" w:rsidP="00C7382B">
      <w:pPr>
        <w:pStyle w:val="StyleHeading2"/>
      </w:pPr>
      <w:bookmarkStart w:id="963" w:name="_Toc414286429"/>
      <w:r w:rsidRPr="0069072F">
        <w:t>Erhvervsstyrelsen, ERST (CVR)</w:t>
      </w:r>
      <w:bookmarkEnd w:id="963"/>
    </w:p>
    <w:p w:rsidR="00C7382B" w:rsidRPr="0069072F" w:rsidRDefault="00C7382B" w:rsidP="00C7382B">
      <w:pPr>
        <w:pStyle w:val="Heading4unr"/>
      </w:pPr>
      <w:r w:rsidRPr="0069072F">
        <w:t>Overordnet beskrivelse af aktørens opgaveportefølje med fokus på evt. ændringer</w:t>
      </w:r>
    </w:p>
    <w:p w:rsidR="00C7382B" w:rsidRPr="0069072F" w:rsidRDefault="00C7382B" w:rsidP="00C7382B">
      <w:pPr>
        <w:pStyle w:val="Brdtekst"/>
      </w:pPr>
      <w:r w:rsidRPr="0069072F">
        <w:t xml:space="preserve">CVR (Erhvervsstyrelsen, ERST) varetager al grundregistrering af virksomheder. For selskaber (ApS, A/S </w:t>
      </w:r>
      <w:r w:rsidR="00733E9B" w:rsidRPr="0069072F">
        <w:t>mv.</w:t>
      </w:r>
      <w:r w:rsidRPr="0069072F">
        <w:t>) er ERST ejer af data, mens SKAT er ejer af data om det personligt ejede virk</w:t>
      </w:r>
      <w:r w:rsidRPr="0069072F">
        <w:softHyphen/>
        <w:t>som</w:t>
      </w:r>
      <w:r w:rsidRPr="0069072F">
        <w:softHyphen/>
        <w:t xml:space="preserve">heder og godkender alle virksomhedsregistreringer. </w:t>
      </w:r>
    </w:p>
    <w:p w:rsidR="00C7382B" w:rsidRPr="0069072F" w:rsidRDefault="00C7382B" w:rsidP="00C7382B">
      <w:pPr>
        <w:pStyle w:val="Brdtekst"/>
      </w:pPr>
      <w:r w:rsidRPr="0069072F">
        <w:t xml:space="preserve">I relation til dette </w:t>
      </w:r>
      <w:r w:rsidR="00A93A4D" w:rsidRPr="0069072F">
        <w:t>program</w:t>
      </w:r>
      <w:r w:rsidRPr="0069072F">
        <w:t xml:space="preserve"> varetager CVR følgende væsentlige opgaver:</w:t>
      </w:r>
    </w:p>
    <w:p w:rsidR="00C7382B" w:rsidRPr="0069072F" w:rsidRDefault="00C7382B" w:rsidP="00C7382B">
      <w:pPr>
        <w:pStyle w:val="Opstilling-punkttegnmafstand"/>
        <w:ind w:left="714" w:hanging="357"/>
      </w:pPr>
      <w:r w:rsidRPr="0069072F">
        <w:t>Stiller den funktionalitet til rådighed, som muliggør, at en virksomhed kan registreres med tilhørende adresse</w:t>
      </w:r>
    </w:p>
    <w:p w:rsidR="00C7382B" w:rsidRPr="0069072F" w:rsidRDefault="00C7382B" w:rsidP="00C7382B">
      <w:pPr>
        <w:pStyle w:val="Opstilling-punkttegnmafstand"/>
        <w:ind w:left="714" w:hanging="357"/>
      </w:pPr>
      <w:r w:rsidRPr="0069072F">
        <w:t>Stiller snitflader til rådighed for digitale løsninger til håndtering af virksomhedsoplysninger</w:t>
      </w:r>
    </w:p>
    <w:p w:rsidR="001875F1" w:rsidRPr="0069072F" w:rsidRDefault="00C7382B" w:rsidP="00C7382B">
      <w:pPr>
        <w:pStyle w:val="Brdtekst"/>
      </w:pPr>
      <w:r w:rsidRPr="0069072F">
        <w:t xml:space="preserve">CVR vil også efter gennemførelse </w:t>
      </w:r>
      <w:r w:rsidR="00733E9B" w:rsidRPr="0069072F">
        <w:t>af programmet</w:t>
      </w:r>
      <w:r w:rsidRPr="0069072F">
        <w:t xml:space="preserve"> varetage disse opgaver.</w:t>
      </w:r>
    </w:p>
    <w:p w:rsidR="001875F1" w:rsidRPr="0069072F" w:rsidRDefault="001875F1" w:rsidP="001875F1">
      <w:pPr>
        <w:pStyle w:val="Heading4unr"/>
      </w:pPr>
      <w:r w:rsidRPr="0069072F">
        <w:t>Resume af aktørens ansvar for infrastrukturforbedringer</w:t>
      </w:r>
    </w:p>
    <w:p w:rsidR="001875F1" w:rsidRPr="0069072F" w:rsidRDefault="001875F1" w:rsidP="001875F1">
      <w:pPr>
        <w:pStyle w:val="Brdtekst"/>
      </w:pPr>
      <w:r w:rsidRPr="0069072F">
        <w:t xml:space="preserve">CVR-systemet skal ændres således at det modtager </w:t>
      </w:r>
      <w:r w:rsidR="00C95DF0">
        <w:t xml:space="preserve">adresseregisterets </w:t>
      </w:r>
      <w:r w:rsidRPr="0069072F">
        <w:t xml:space="preserve">autoritative </w:t>
      </w:r>
      <w:proofErr w:type="spellStart"/>
      <w:r w:rsidRPr="0069072F">
        <w:t>adresse</w:t>
      </w:r>
      <w:r w:rsidR="00C95DF0">
        <w:softHyphen/>
      </w:r>
      <w:r w:rsidRPr="0069072F">
        <w:t>data</w:t>
      </w:r>
      <w:proofErr w:type="spellEnd"/>
      <w:r w:rsidRPr="0069072F">
        <w:t xml:space="preserve"> på N5 som grundlag for virksomhedsregistreringen. </w:t>
      </w:r>
    </w:p>
    <w:p w:rsidR="00F36932" w:rsidRDefault="00F36932" w:rsidP="00F36932">
      <w:pPr>
        <w:jc w:val="left"/>
        <w:rPr>
          <w:rFonts w:eastAsia="MS Mincho"/>
          <w:szCs w:val="22"/>
          <w:lang w:eastAsia="ja-JP"/>
        </w:rPr>
      </w:pPr>
      <w:r w:rsidRPr="00F36932">
        <w:rPr>
          <w:rFonts w:eastAsia="MS Mincho"/>
          <w:szCs w:val="22"/>
          <w:lang w:eastAsia="ja-JP"/>
        </w:rPr>
        <w:t>CVR</w:t>
      </w:r>
      <w:r>
        <w:rPr>
          <w:rFonts w:eastAsia="MS Mincho"/>
          <w:szCs w:val="22"/>
          <w:lang w:eastAsia="ja-JP"/>
        </w:rPr>
        <w:t xml:space="preserve"> </w:t>
      </w:r>
      <w:r w:rsidRPr="00F36932">
        <w:rPr>
          <w:rFonts w:eastAsia="MS Mincho"/>
          <w:szCs w:val="22"/>
          <w:lang w:eastAsia="ja-JP"/>
        </w:rPr>
        <w:t xml:space="preserve">(ERST) forudsætter at SKAT, DST, AT og andre berørte offentlige myndigheder, anvender </w:t>
      </w:r>
      <w:r w:rsidR="00C95DF0">
        <w:rPr>
          <w:rFonts w:eastAsia="MS Mincho"/>
          <w:szCs w:val="22"/>
          <w:lang w:eastAsia="ja-JP"/>
        </w:rPr>
        <w:t xml:space="preserve">adresseregisterets </w:t>
      </w:r>
      <w:r w:rsidRPr="00F36932">
        <w:rPr>
          <w:rFonts w:eastAsia="MS Mincho"/>
          <w:szCs w:val="22"/>
          <w:lang w:eastAsia="ja-JP"/>
        </w:rPr>
        <w:t>N5 adresser.</w:t>
      </w:r>
      <w:r>
        <w:rPr>
          <w:rFonts w:eastAsia="MS Mincho"/>
          <w:szCs w:val="22"/>
          <w:lang w:eastAsia="ja-JP"/>
        </w:rPr>
        <w:t xml:space="preserve"> </w:t>
      </w:r>
    </w:p>
    <w:p w:rsidR="009D6949" w:rsidRPr="00F36932" w:rsidRDefault="009D6949" w:rsidP="00F36932">
      <w:pPr>
        <w:jc w:val="left"/>
        <w:rPr>
          <w:rFonts w:eastAsia="MS Mincho"/>
          <w:szCs w:val="22"/>
          <w:lang w:eastAsia="ja-JP"/>
        </w:rPr>
      </w:pPr>
    </w:p>
    <w:p w:rsidR="001875F1" w:rsidRPr="0069072F" w:rsidRDefault="001875F1" w:rsidP="001875F1">
      <w:pPr>
        <w:pStyle w:val="Brdtekst"/>
      </w:pPr>
      <w:r w:rsidRPr="0069072F">
        <w:t>CVR skal undersøge om ovenstående vil kræve lov- eller regelændringer.</w:t>
      </w:r>
    </w:p>
    <w:p w:rsidR="001875F1" w:rsidRPr="0069072F" w:rsidRDefault="001875F1" w:rsidP="001875F1">
      <w:pPr>
        <w:pStyle w:val="Brdtekst"/>
      </w:pPr>
      <w:r w:rsidRPr="0069072F">
        <w:t xml:space="preserve">CVR skal ændre CVR-systemet, således at CVR’s adresseoplysninger udstilles som N5 evt. inkl. adressepunkt. </w:t>
      </w:r>
    </w:p>
    <w:p w:rsidR="001875F1" w:rsidRPr="0069072F" w:rsidRDefault="001875F1" w:rsidP="001875F1">
      <w:pPr>
        <w:pStyle w:val="Brdtekst"/>
      </w:pPr>
      <w:r w:rsidRPr="0069072F">
        <w:t xml:space="preserve">CVR skal udstille en service, der gør det muligt for </w:t>
      </w:r>
      <w:r w:rsidR="00C95DF0">
        <w:t xml:space="preserve">adresseregisteret </w:t>
      </w:r>
      <w:r w:rsidRPr="0069072F">
        <w:t>at kontrollere, om en adresse anvendes som virksomhedsadresse og i givet fald af hvilke virksomheder.</w:t>
      </w:r>
    </w:p>
    <w:p w:rsidR="001875F1" w:rsidRPr="0069072F" w:rsidRDefault="001875F1" w:rsidP="001875F1">
      <w:pPr>
        <w:pStyle w:val="Heading4unr"/>
      </w:pPr>
      <w:r w:rsidRPr="0069072F">
        <w:t>Resume af aktørens ansvar for grunddataforbedringer</w:t>
      </w:r>
    </w:p>
    <w:p w:rsidR="001875F1" w:rsidRPr="0069072F" w:rsidRDefault="001875F1" w:rsidP="001875F1">
      <w:pPr>
        <w:pStyle w:val="Brdtekst"/>
      </w:pPr>
      <w:r w:rsidRPr="0069072F">
        <w:t xml:space="preserve">I forbindelse med forberedelsen </w:t>
      </w:r>
      <w:r w:rsidR="00733E9B" w:rsidRPr="0069072F">
        <w:t>af programmets</w:t>
      </w:r>
      <w:r w:rsidRPr="0069072F">
        <w:t xml:space="preserve"> løsning for supplerende erhvervsadresser, skal CVR i fornødent omfang bidrage fagligt til den af MBBL nedsatte ”</w:t>
      </w:r>
      <w:proofErr w:type="spellStart"/>
      <w:r w:rsidRPr="0069072F">
        <w:t>taskforce</w:t>
      </w:r>
      <w:proofErr w:type="spellEnd"/>
      <w:r w:rsidRPr="0069072F">
        <w:t xml:space="preserve">”. </w:t>
      </w:r>
    </w:p>
    <w:p w:rsidR="001875F1" w:rsidRPr="0069072F" w:rsidRDefault="001875F1" w:rsidP="001875F1">
      <w:pPr>
        <w:pStyle w:val="Brdtekst"/>
      </w:pPr>
      <w:r w:rsidRPr="0069072F">
        <w:t>I forbindelse med løsningens gennemførelse skal de eksisterende adresseoplysninger i CVR vaskes og opgrade</w:t>
      </w:r>
      <w:r w:rsidRPr="0069072F">
        <w:softHyphen/>
        <w:t xml:space="preserve">res til autoritative adresser som N5. </w:t>
      </w:r>
    </w:p>
    <w:p w:rsidR="001875F1" w:rsidRPr="0069072F" w:rsidRDefault="001875F1" w:rsidP="001875F1">
      <w:pPr>
        <w:pStyle w:val="Heading4unr"/>
      </w:pPr>
      <w:r w:rsidRPr="0069072F">
        <w:lastRenderedPageBreak/>
        <w:t>Beskrivelse af procesændringer (nye/ændrede/bortfaldne processer)</w:t>
      </w:r>
    </w:p>
    <w:p w:rsidR="001875F1" w:rsidRPr="0069072F" w:rsidRDefault="002764F3" w:rsidP="001875F1">
      <w:pPr>
        <w:pStyle w:val="Brdtekst"/>
      </w:pPr>
      <w:r>
        <w:t>P</w:t>
      </w:r>
      <w:r w:rsidR="00801EE2" w:rsidRPr="0069072F">
        <w:t>rogrammet</w:t>
      </w:r>
      <w:r w:rsidR="001875F1" w:rsidRPr="0069072F">
        <w:t xml:space="preserve"> ændrer ikke i CVR’s processer</w:t>
      </w:r>
      <w:r w:rsidR="00C95DF0">
        <w:t>.</w:t>
      </w:r>
    </w:p>
    <w:p w:rsidR="00C7382B" w:rsidRPr="0069072F" w:rsidRDefault="00C7382B" w:rsidP="00C7382B">
      <w:pPr>
        <w:pStyle w:val="StyleHeading2"/>
      </w:pPr>
      <w:bookmarkStart w:id="964" w:name="_Toc414286430"/>
      <w:r w:rsidRPr="0069072F">
        <w:t>SKAT</w:t>
      </w:r>
      <w:bookmarkEnd w:id="964"/>
    </w:p>
    <w:p w:rsidR="00C7382B" w:rsidRPr="0069072F" w:rsidRDefault="00C7382B" w:rsidP="00C7382B">
      <w:pPr>
        <w:pStyle w:val="Heading4unr"/>
      </w:pPr>
      <w:r w:rsidRPr="0069072F">
        <w:t>Overordnet beskrivelse af aktørens opgaveportefølje med fokus på evt. ændringer</w:t>
      </w:r>
    </w:p>
    <w:p w:rsidR="00C7382B" w:rsidRPr="0069072F" w:rsidRDefault="00C7382B" w:rsidP="00C7382B">
      <w:pPr>
        <w:pStyle w:val="Brdtekst"/>
      </w:pPr>
      <w:r w:rsidRPr="0069072F">
        <w:t xml:space="preserve">I forbindelse med nærværende </w:t>
      </w:r>
      <w:r w:rsidR="00A93A4D" w:rsidRPr="0069072F">
        <w:t>program</w:t>
      </w:r>
      <w:r w:rsidRPr="0069072F">
        <w:t xml:space="preserve"> er det alene </w:t>
      </w:r>
      <w:proofErr w:type="spellStart"/>
      <w:r w:rsidRPr="0069072F">
        <w:t>SKAT’s</w:t>
      </w:r>
      <w:proofErr w:type="spellEnd"/>
      <w:r w:rsidRPr="0069072F">
        <w:t xml:space="preserve"> rolle i forbindelse med registre</w:t>
      </w:r>
      <w:r w:rsidR="00C95DF0">
        <w:softHyphen/>
      </w:r>
      <w:r w:rsidRPr="0069072F">
        <w:t xml:space="preserve">ring af virksomheder og overførsel af disse til CVR, der er relevant. </w:t>
      </w:r>
    </w:p>
    <w:p w:rsidR="001875F1" w:rsidRPr="0069072F" w:rsidRDefault="00173C85" w:rsidP="00C7382B">
      <w:pPr>
        <w:pStyle w:val="Brdtekst"/>
      </w:pPr>
      <w:r w:rsidRPr="0069072F">
        <w:t>P</w:t>
      </w:r>
      <w:r w:rsidR="00801EE2" w:rsidRPr="0069072F">
        <w:t>rogrammet</w:t>
      </w:r>
      <w:r w:rsidR="00C7382B" w:rsidRPr="0069072F">
        <w:t xml:space="preserve"> medfører ikke ændringer i varetagelsen af denne myndighedsopgave.</w:t>
      </w:r>
    </w:p>
    <w:p w:rsidR="001875F1" w:rsidRPr="0069072F" w:rsidRDefault="001875F1" w:rsidP="001875F1">
      <w:pPr>
        <w:pStyle w:val="Heading4unr"/>
      </w:pPr>
      <w:r w:rsidRPr="0069072F">
        <w:t>Resume af aktørens ansvar for infrastrukturforbedringer</w:t>
      </w:r>
    </w:p>
    <w:p w:rsidR="001875F1" w:rsidRPr="0069072F" w:rsidRDefault="001875F1" w:rsidP="001875F1">
      <w:pPr>
        <w:pStyle w:val="Brdtekst"/>
      </w:pPr>
      <w:r w:rsidRPr="0069072F">
        <w:t xml:space="preserve">I forbindelse med, at CVR overgår til at anvende </w:t>
      </w:r>
      <w:r w:rsidR="00520E5E">
        <w:t xml:space="preserve">adresseregisterets </w:t>
      </w:r>
      <w:r w:rsidRPr="0069072F">
        <w:t xml:space="preserve">autoritative adressedata på N5, skal SKAT tilpasse sit erhvervssystem til ligeledes at modtage og anvende </w:t>
      </w:r>
      <w:proofErr w:type="spellStart"/>
      <w:r w:rsidR="00520E5E">
        <w:t>adresse</w:t>
      </w:r>
      <w:r w:rsidR="00520E5E">
        <w:softHyphen/>
        <w:t>regis</w:t>
      </w:r>
      <w:r w:rsidR="00520E5E">
        <w:softHyphen/>
        <w:t>terets</w:t>
      </w:r>
      <w:proofErr w:type="spellEnd"/>
      <w:r w:rsidR="00520E5E">
        <w:t xml:space="preserve"> </w:t>
      </w:r>
      <w:r w:rsidRPr="0069072F">
        <w:t>adresser samt udstille disse overfor Erhvervsstyrelsens systemer.</w:t>
      </w:r>
    </w:p>
    <w:p w:rsidR="001875F1" w:rsidRPr="0069072F" w:rsidRDefault="001875F1" w:rsidP="001875F1">
      <w:pPr>
        <w:pStyle w:val="Heading4unr"/>
      </w:pPr>
      <w:r w:rsidRPr="0069072F">
        <w:t>Resume af aktørens ansvar for grunddataforbedringer</w:t>
      </w:r>
    </w:p>
    <w:p w:rsidR="001875F1" w:rsidRPr="0069072F" w:rsidRDefault="001875F1" w:rsidP="001875F1">
      <w:pPr>
        <w:pStyle w:val="Brdtekst"/>
      </w:pPr>
      <w:r w:rsidRPr="0069072F">
        <w:t xml:space="preserve">SKAT har ikke et ansvar </w:t>
      </w:r>
      <w:r w:rsidR="00733E9B" w:rsidRPr="0069072F">
        <w:t>for programmets</w:t>
      </w:r>
      <w:r w:rsidRPr="0069072F">
        <w:t xml:space="preserve"> grunddataforbedringer.</w:t>
      </w:r>
      <w:r w:rsidR="00F36932">
        <w:t xml:space="preserve"> </w:t>
      </w:r>
    </w:p>
    <w:p w:rsidR="001875F1" w:rsidRPr="0069072F" w:rsidRDefault="001875F1" w:rsidP="001875F1">
      <w:pPr>
        <w:pStyle w:val="Heading4unr"/>
      </w:pPr>
      <w:r w:rsidRPr="0069072F">
        <w:t>Beskrivelse procesændringer (nye/ændrede/bortfaldne processer)</w:t>
      </w:r>
    </w:p>
    <w:p w:rsidR="001875F1" w:rsidRDefault="002764F3" w:rsidP="00801EE2">
      <w:pPr>
        <w:pStyle w:val="Brdtekst"/>
        <w:rPr>
          <w:ins w:id="965" w:author="Tanja Haagh Jensen" w:date="2015-03-16T12:58:00Z"/>
        </w:rPr>
      </w:pPr>
      <w:r>
        <w:t>P</w:t>
      </w:r>
      <w:r w:rsidR="00801EE2" w:rsidRPr="0069072F">
        <w:t>rogrammet</w:t>
      </w:r>
      <w:r w:rsidR="001875F1" w:rsidRPr="0069072F">
        <w:t xml:space="preserve"> ændrer i denne forbindelse ikke ved </w:t>
      </w:r>
      <w:proofErr w:type="spellStart"/>
      <w:r w:rsidR="001875F1" w:rsidRPr="0069072F">
        <w:t>SKAT’s</w:t>
      </w:r>
      <w:proofErr w:type="spellEnd"/>
      <w:r w:rsidR="001875F1" w:rsidRPr="0069072F">
        <w:t xml:space="preserve"> processer.</w:t>
      </w:r>
    </w:p>
    <w:p w:rsidR="006B5401" w:rsidRPr="0069072F" w:rsidRDefault="006B5401" w:rsidP="006B5401">
      <w:pPr>
        <w:pStyle w:val="StyleHeading2"/>
        <w:rPr>
          <w:ins w:id="966" w:author="Tanja Haagh Jensen" w:date="2015-03-16T12:58:00Z"/>
        </w:rPr>
      </w:pPr>
      <w:bookmarkStart w:id="967" w:name="_Toc414286431"/>
      <w:ins w:id="968" w:author="Tanja Haagh Jensen" w:date="2015-03-16T12:58:00Z">
        <w:r>
          <w:t>Danmarks Statistik</w:t>
        </w:r>
        <w:bookmarkEnd w:id="967"/>
      </w:ins>
    </w:p>
    <w:p w:rsidR="006B5401" w:rsidRDefault="006B5401" w:rsidP="006B5401">
      <w:pPr>
        <w:rPr>
          <w:ins w:id="969" w:author="Tanja Haagh Jensen" w:date="2015-03-16T12:58:00Z"/>
        </w:rPr>
      </w:pPr>
      <w:ins w:id="970" w:author="Tanja Haagh Jensen" w:date="2015-03-16T12:58:00Z">
        <w:r>
          <w:rPr>
            <w:b/>
            <w:bCs/>
          </w:rPr>
          <w:t>Overordnet beskrivelse af aktørens opgaveportefølje med fokus på evt. ændringer</w:t>
        </w:r>
        <w:r>
          <w:t xml:space="preserve">.  </w:t>
        </w:r>
        <w:r>
          <w:br/>
          <w:t xml:space="preserve">I forbindelse med nærværende program er det alene Danmarksstatistiks rolle i forbindelse med registrering af </w:t>
        </w:r>
        <w:proofErr w:type="gramStart"/>
        <w:r>
          <w:t>virksomheder  i</w:t>
        </w:r>
        <w:proofErr w:type="gramEnd"/>
        <w:r>
          <w:t xml:space="preserve"> form af offentlige institutioner, der er relevant.</w:t>
        </w:r>
      </w:ins>
    </w:p>
    <w:p w:rsidR="006B5401" w:rsidRDefault="006B5401" w:rsidP="006B5401">
      <w:pPr>
        <w:rPr>
          <w:ins w:id="971" w:author="Tanja Haagh Jensen" w:date="2015-03-16T12:58:00Z"/>
        </w:rPr>
      </w:pPr>
      <w:ins w:id="972" w:author="Tanja Haagh Jensen" w:date="2015-03-16T12:58:00Z">
        <w:r>
          <w:t>Programmet medfører ikke ændringer i varetagelsen af denne myndighedsopgave.</w:t>
        </w:r>
      </w:ins>
      <w:ins w:id="973" w:author="Tanja Haagh Jensen" w:date="2015-03-16T12:59:00Z">
        <w:r>
          <w:br/>
        </w:r>
      </w:ins>
    </w:p>
    <w:p w:rsidR="006B5401" w:rsidRPr="006B5401" w:rsidRDefault="006B5401" w:rsidP="006B5401">
      <w:pPr>
        <w:rPr>
          <w:ins w:id="974" w:author="Tanja Haagh Jensen" w:date="2015-03-16T12:58:00Z"/>
          <w:b/>
        </w:rPr>
      </w:pPr>
      <w:ins w:id="975" w:author="Tanja Haagh Jensen" w:date="2015-03-16T12:58:00Z">
        <w:r w:rsidRPr="006B5401">
          <w:rPr>
            <w:b/>
          </w:rPr>
          <w:t>Resume af aktørens ansvar for infrastrukturforbedringer</w:t>
        </w:r>
      </w:ins>
    </w:p>
    <w:p w:rsidR="006B5401" w:rsidRDefault="006B5401" w:rsidP="006B5401">
      <w:pPr>
        <w:rPr>
          <w:ins w:id="976" w:author="Tanja Haagh Jensen" w:date="2015-03-16T12:58:00Z"/>
        </w:rPr>
      </w:pPr>
      <w:ins w:id="977" w:author="Tanja Haagh Jensen" w:date="2015-03-16T12:58:00Z">
        <w:r>
          <w:t xml:space="preserve">I forbindelse med, at Danmarks statistik overgår til at anvende adresseregistrets autoritative adressedata på N5, skal Danmarks statistik tilpasse sit virksomhedssystem til ligeledes at modtage og anvende adresseregistrets adresser. </w:t>
        </w:r>
      </w:ins>
    </w:p>
    <w:p w:rsidR="006B5401" w:rsidRPr="006B5401" w:rsidRDefault="006B5401" w:rsidP="006B5401">
      <w:pPr>
        <w:rPr>
          <w:ins w:id="978" w:author="Tanja Haagh Jensen" w:date="2015-03-16T12:58:00Z"/>
          <w:b/>
        </w:rPr>
      </w:pPr>
      <w:ins w:id="979" w:author="Tanja Haagh Jensen" w:date="2015-03-16T12:59:00Z">
        <w:r>
          <w:br/>
        </w:r>
      </w:ins>
      <w:ins w:id="980" w:author="Tanja Haagh Jensen" w:date="2015-03-16T12:58:00Z">
        <w:r w:rsidRPr="006B5401">
          <w:rPr>
            <w:b/>
          </w:rPr>
          <w:t>Resume af aktørens ansvar for grunddataforbedringer</w:t>
        </w:r>
      </w:ins>
    </w:p>
    <w:p w:rsidR="006B5401" w:rsidRDefault="006B5401" w:rsidP="006B5401">
      <w:pPr>
        <w:rPr>
          <w:ins w:id="981" w:author="Tanja Haagh Jensen" w:date="2015-03-16T12:58:00Z"/>
        </w:rPr>
      </w:pPr>
      <w:ins w:id="982" w:author="Tanja Haagh Jensen" w:date="2015-03-16T12:58:00Z">
        <w:r>
          <w:t xml:space="preserve">Danmarks statistik har ikke et ansvar for programmets grunddataforbedringer. </w:t>
        </w:r>
      </w:ins>
    </w:p>
    <w:p w:rsidR="006B5401" w:rsidRDefault="006B5401" w:rsidP="006B5401">
      <w:pPr>
        <w:rPr>
          <w:ins w:id="983" w:author="Tanja Haagh Jensen" w:date="2015-03-16T12:58:00Z"/>
        </w:rPr>
      </w:pPr>
    </w:p>
    <w:p w:rsidR="006B5401" w:rsidRPr="006B5401" w:rsidRDefault="006B5401" w:rsidP="006B5401">
      <w:pPr>
        <w:rPr>
          <w:ins w:id="984" w:author="Tanja Haagh Jensen" w:date="2015-03-16T12:58:00Z"/>
          <w:b/>
        </w:rPr>
      </w:pPr>
      <w:ins w:id="985" w:author="Tanja Haagh Jensen" w:date="2015-03-16T12:58:00Z">
        <w:r w:rsidRPr="006B5401">
          <w:rPr>
            <w:b/>
          </w:rPr>
          <w:t>Beskrivelse procesændringer (nye/</w:t>
        </w:r>
      </w:ins>
      <w:ins w:id="986" w:author="Tanja Haagh Jensen" w:date="2015-03-16T12:59:00Z">
        <w:r w:rsidRPr="006B5401">
          <w:rPr>
            <w:b/>
          </w:rPr>
          <w:t>ændrede/bortfaldne processer)</w:t>
        </w:r>
      </w:ins>
    </w:p>
    <w:p w:rsidR="006B5401" w:rsidRPr="0069072F" w:rsidRDefault="006B5401" w:rsidP="00801EE2">
      <w:pPr>
        <w:pStyle w:val="Brdtekst"/>
      </w:pPr>
    </w:p>
    <w:p w:rsidR="00801EE2" w:rsidRPr="0069072F" w:rsidRDefault="00801EE2" w:rsidP="00801EE2">
      <w:pPr>
        <w:pStyle w:val="StyleHeading2"/>
      </w:pPr>
      <w:bookmarkStart w:id="987" w:name="_Toc414286432"/>
      <w:r w:rsidRPr="0069072F">
        <w:t>Den kommunale adressemyndighed</w:t>
      </w:r>
      <w:bookmarkEnd w:id="987"/>
    </w:p>
    <w:p w:rsidR="00801EE2" w:rsidRPr="0069072F" w:rsidRDefault="00801EE2" w:rsidP="00801EE2">
      <w:pPr>
        <w:pStyle w:val="Heading4unr"/>
      </w:pPr>
      <w:r w:rsidRPr="0069072F">
        <w:t>Overordnet beskrivelse af aktørens opgaveportefølje med fokus på evt. ændringer</w:t>
      </w:r>
    </w:p>
    <w:p w:rsidR="00801EE2" w:rsidRPr="0069072F" w:rsidRDefault="00801EE2" w:rsidP="00801EE2">
      <w:pPr>
        <w:pStyle w:val="Brdtekst"/>
      </w:pPr>
      <w:r w:rsidRPr="0069072F">
        <w:t xml:space="preserve">Selv om programmet ikke ændrer kommunernes overordnede rolle og opgaveportefølje som adressemyndighed, vil det udvide kravene til adressemyndighedens opgaveløsning. </w:t>
      </w:r>
    </w:p>
    <w:p w:rsidR="00801EE2" w:rsidRPr="0069072F" w:rsidRDefault="00733E9B" w:rsidP="00801EE2">
      <w:pPr>
        <w:pStyle w:val="Brdtekst"/>
        <w:rPr>
          <w:lang w:eastAsia="da-DK"/>
        </w:rPr>
      </w:pPr>
      <w:r w:rsidRPr="0069072F">
        <w:rPr>
          <w:lang w:eastAsia="da-DK"/>
        </w:rPr>
        <w:t>De udvidede krav er dels afledt af programmets mål om at opnå et udvidet og systematisk gen</w:t>
      </w:r>
      <w:r w:rsidRPr="0069072F">
        <w:rPr>
          <w:lang w:eastAsia="da-DK"/>
        </w:rPr>
        <w:softHyphen/>
        <w:t xml:space="preserve">brug af </w:t>
      </w:r>
      <w:r>
        <w:rPr>
          <w:lang w:eastAsia="da-DK"/>
        </w:rPr>
        <w:t>de autoritative vejnavne- og</w:t>
      </w:r>
      <w:r w:rsidRPr="0069072F">
        <w:rPr>
          <w:lang w:eastAsia="da-DK"/>
        </w:rPr>
        <w:t xml:space="preserve"> adressedata – dvs. således at brugerkredsen udvides, hvorved antallet af sagsbehandlinger og borgerhenvendelser</w:t>
      </w:r>
      <w:r>
        <w:rPr>
          <w:lang w:eastAsia="da-DK"/>
        </w:rPr>
        <w:t xml:space="preserve"> </w:t>
      </w:r>
      <w:r w:rsidRPr="0069072F">
        <w:rPr>
          <w:lang w:eastAsia="da-DK"/>
        </w:rPr>
        <w:t>vil øges – dels en følge af, at programmet sigter på en generel forbedring af aktualiteten og kvali</w:t>
      </w:r>
      <w:r w:rsidRPr="0069072F">
        <w:rPr>
          <w:lang w:eastAsia="da-DK"/>
        </w:rPr>
        <w:softHyphen/>
        <w:t xml:space="preserve">teten af </w:t>
      </w:r>
      <w:proofErr w:type="spellStart"/>
      <w:r w:rsidRPr="0069072F">
        <w:rPr>
          <w:lang w:eastAsia="da-DK"/>
        </w:rPr>
        <w:t>grun</w:t>
      </w:r>
      <w:r>
        <w:rPr>
          <w:lang w:eastAsia="da-DK"/>
        </w:rPr>
        <w:t>d</w:t>
      </w:r>
      <w:r w:rsidRPr="0069072F">
        <w:rPr>
          <w:lang w:eastAsia="da-DK"/>
        </w:rPr>
        <w:t>data</w:t>
      </w:r>
      <w:proofErr w:type="spellEnd"/>
      <w:r w:rsidRPr="0069072F">
        <w:rPr>
          <w:lang w:eastAsia="da-DK"/>
        </w:rPr>
        <w:t xml:space="preserve">. </w:t>
      </w:r>
    </w:p>
    <w:p w:rsidR="001875F1" w:rsidRPr="0069072F" w:rsidRDefault="005A3DA9" w:rsidP="00801EE2">
      <w:pPr>
        <w:pStyle w:val="Brdtekst"/>
        <w:rPr>
          <w:lang w:eastAsia="da-DK"/>
        </w:rPr>
      </w:pPr>
      <w:r>
        <w:rPr>
          <w:lang w:eastAsia="da-DK"/>
        </w:rPr>
        <w:t>Programm</w:t>
      </w:r>
      <w:r w:rsidR="00801EE2" w:rsidRPr="0069072F">
        <w:rPr>
          <w:lang w:eastAsia="da-DK"/>
        </w:rPr>
        <w:t xml:space="preserve">ets krav til kvalitet og aktualitet af vejnavne- og adressedata vil blive præciseret i en bekendtgørelse e.l. </w:t>
      </w:r>
      <w:r w:rsidR="001875F1" w:rsidRPr="0069072F">
        <w:rPr>
          <w:lang w:eastAsia="da-DK"/>
        </w:rPr>
        <w:t xml:space="preserve"> </w:t>
      </w:r>
    </w:p>
    <w:p w:rsidR="001875F1" w:rsidRPr="0069072F" w:rsidRDefault="001875F1" w:rsidP="001875F1">
      <w:pPr>
        <w:pStyle w:val="Heading4unr"/>
      </w:pPr>
      <w:r w:rsidRPr="0069072F">
        <w:lastRenderedPageBreak/>
        <w:t>Resume af aktørens ansvar for infrastrukturforbedringer</w:t>
      </w:r>
    </w:p>
    <w:p w:rsidR="001875F1" w:rsidRPr="0069072F" w:rsidRDefault="001875F1" w:rsidP="001875F1">
      <w:pPr>
        <w:pStyle w:val="Brdtekst"/>
      </w:pPr>
      <w:r w:rsidRPr="0069072F">
        <w:t xml:space="preserve">Kommunernes adressemyndighed har ikke et direkte ansvar for udvikling </w:t>
      </w:r>
      <w:r w:rsidR="00733E9B" w:rsidRPr="0069072F">
        <w:t>af programmets</w:t>
      </w:r>
      <w:r w:rsidRPr="0069072F">
        <w:t xml:space="preserve"> infra</w:t>
      </w:r>
      <w:r w:rsidRPr="0069072F">
        <w:softHyphen/>
        <w:t xml:space="preserve">struktur. Kommunerne vil dog, som adressemyndighed og dermed </w:t>
      </w:r>
      <w:r w:rsidR="009A5A07">
        <w:t xml:space="preserve">primær </w:t>
      </w:r>
      <w:r w:rsidRPr="0069072F">
        <w:t>bruger</w:t>
      </w:r>
      <w:r w:rsidR="009A5A07">
        <w:t>,</w:t>
      </w:r>
      <w:r w:rsidRPr="0069072F">
        <w:t xml:space="preserve"> have en rolle i forbindelse med udviklingen af det nye</w:t>
      </w:r>
      <w:r w:rsidR="000D75CD">
        <w:t xml:space="preserve">, egentlige </w:t>
      </w:r>
      <w:proofErr w:type="spellStart"/>
      <w:r w:rsidRPr="0069072F">
        <w:t>adresse</w:t>
      </w:r>
      <w:r w:rsidR="000D75CD">
        <w:softHyphen/>
      </w:r>
      <w:r w:rsidRPr="0069072F">
        <w:t>register</w:t>
      </w:r>
      <w:proofErr w:type="spellEnd"/>
      <w:r w:rsidRPr="0069072F">
        <w:t xml:space="preserve"> med tilhø</w:t>
      </w:r>
      <w:r w:rsidRPr="0069072F">
        <w:softHyphen/>
        <w:t xml:space="preserve">rende brugerklienter for vejnavne og adresser mv. </w:t>
      </w:r>
    </w:p>
    <w:p w:rsidR="001875F1" w:rsidRPr="0069072F" w:rsidRDefault="001875F1" w:rsidP="001875F1">
      <w:pPr>
        <w:pStyle w:val="Heading4unr"/>
      </w:pPr>
      <w:r w:rsidRPr="0069072F">
        <w:t>Resume af aktørens ansvar for grunddataforbedringer</w:t>
      </w:r>
    </w:p>
    <w:p w:rsidR="001875F1" w:rsidRPr="0069072F" w:rsidRDefault="001875F1" w:rsidP="001875F1">
      <w:pPr>
        <w:pStyle w:val="Brdtekst"/>
      </w:pPr>
      <w:r w:rsidRPr="0069072F">
        <w:t xml:space="preserve">Kommunernes adressemyndighed skal i forbindelse </w:t>
      </w:r>
      <w:r w:rsidR="00733E9B" w:rsidRPr="0069072F">
        <w:t>med programmets</w:t>
      </w:r>
      <w:r w:rsidRPr="0069072F">
        <w:t xml:space="preserve"> gennemførelse bidrage til en central for</w:t>
      </w:r>
      <w:r w:rsidRPr="0069072F">
        <w:softHyphen/>
        <w:t>bed</w:t>
      </w:r>
      <w:r w:rsidRPr="0069072F">
        <w:softHyphen/>
        <w:t xml:space="preserve">ring af </w:t>
      </w:r>
      <w:r w:rsidR="009A5A07">
        <w:t xml:space="preserve">de </w:t>
      </w:r>
      <w:r w:rsidRPr="0069072F">
        <w:t xml:space="preserve">autoritative </w:t>
      </w:r>
      <w:proofErr w:type="spellStart"/>
      <w:r w:rsidRPr="0069072F">
        <w:t>grunddata</w:t>
      </w:r>
      <w:proofErr w:type="spellEnd"/>
      <w:r w:rsidR="009A5A07">
        <w:t xml:space="preserve"> for vejnavne- og adresser</w:t>
      </w:r>
      <w:r w:rsidRPr="0069072F">
        <w:t>:</w:t>
      </w:r>
    </w:p>
    <w:p w:rsidR="001875F1" w:rsidRPr="0069072F" w:rsidRDefault="001875F1" w:rsidP="003D7CFB">
      <w:pPr>
        <w:pStyle w:val="Opstilling-punkttegnmafstand"/>
      </w:pPr>
      <w:r w:rsidRPr="0069072F">
        <w:t>Supplering af adressebestand</w:t>
      </w:r>
      <w:r w:rsidR="009A5A07">
        <w:t>en</w:t>
      </w:r>
      <w:r w:rsidRPr="0069072F">
        <w:t xml:space="preserve"> med et betydeligt antal adgangs- og </w:t>
      </w:r>
      <w:proofErr w:type="spellStart"/>
      <w:r w:rsidRPr="0069072F">
        <w:t>en</w:t>
      </w:r>
      <w:r w:rsidRPr="0069072F">
        <w:softHyphen/>
        <w:t>heds</w:t>
      </w:r>
      <w:r w:rsidRPr="0069072F">
        <w:softHyphen/>
        <w:t>adresser</w:t>
      </w:r>
      <w:proofErr w:type="spellEnd"/>
      <w:r w:rsidRPr="0069072F">
        <w:t xml:space="preserve"> som er i faktisk brug, f.eks. for erhvervsvirksomheder, institutioner samt have</w:t>
      </w:r>
      <w:r w:rsidRPr="0069072F">
        <w:softHyphen/>
        <w:t>for</w:t>
      </w:r>
      <w:r w:rsidRPr="0069072F">
        <w:softHyphen/>
        <w:t>enin</w:t>
      </w:r>
      <w:r w:rsidRPr="0069072F">
        <w:softHyphen/>
        <w:t>ger mv., i over</w:t>
      </w:r>
      <w:r w:rsidRPr="0069072F">
        <w:softHyphen/>
        <w:t>ensstemmelse med den løsningsbeskrivelse</w:t>
      </w:r>
      <w:r w:rsidRPr="0069072F">
        <w:rPr>
          <w:rStyle w:val="Fodnotehenvisning"/>
          <w:vertAlign w:val="baseline"/>
        </w:rPr>
        <w:footnoteReference w:id="9"/>
      </w:r>
      <w:r w:rsidRPr="0069072F">
        <w:t xml:space="preserve"> som arbejdspakke AP 2.5 </w:t>
      </w:r>
      <w:r w:rsidR="00801EE2" w:rsidRPr="0069072F">
        <w:t>indeholder</w:t>
      </w:r>
      <w:r w:rsidRPr="0069072F">
        <w:t xml:space="preserve">. </w:t>
      </w:r>
    </w:p>
    <w:p w:rsidR="001875F1" w:rsidRPr="0069072F" w:rsidRDefault="001875F1" w:rsidP="001875F1">
      <w:pPr>
        <w:pStyle w:val="Brdtekst"/>
      </w:pPr>
      <w:r w:rsidRPr="0069072F">
        <w:t xml:space="preserve">I forbindelse med denne opgave, skal adressemyndigheden bistå CPR og </w:t>
      </w:r>
      <w:proofErr w:type="spellStart"/>
      <w:r w:rsidRPr="0069072F">
        <w:t>folkeregister</w:t>
      </w:r>
      <w:r w:rsidRPr="0069072F">
        <w:softHyphen/>
        <w:t>myndig</w:t>
      </w:r>
      <w:r w:rsidRPr="0069072F">
        <w:softHyphen/>
        <w:t>heden</w:t>
      </w:r>
      <w:proofErr w:type="spellEnd"/>
      <w:r w:rsidRPr="0069072F">
        <w:t xml:space="preserve"> med en registermæssig ”flytning” af CPR-tilmeldte personer på ikke-valide adresser til valide ditto. </w:t>
      </w:r>
    </w:p>
    <w:p w:rsidR="001875F1" w:rsidRPr="0069072F" w:rsidRDefault="001875F1" w:rsidP="001875F1">
      <w:pPr>
        <w:pStyle w:val="Brdtekst"/>
      </w:pPr>
      <w:r w:rsidRPr="0069072F">
        <w:t>Adressemyndighed</w:t>
      </w:r>
      <w:r w:rsidR="00801EE2" w:rsidRPr="0069072F">
        <w:t>en skal herudover bidrage til tre</w:t>
      </w:r>
      <w:r w:rsidRPr="0069072F">
        <w:t xml:space="preserve"> øvrige forbedringer af </w:t>
      </w:r>
      <w:proofErr w:type="spellStart"/>
      <w:r w:rsidRPr="0069072F">
        <w:t>grunddata</w:t>
      </w:r>
      <w:proofErr w:type="spellEnd"/>
      <w:r w:rsidRPr="0069072F">
        <w:t>:</w:t>
      </w:r>
    </w:p>
    <w:p w:rsidR="00801EE2" w:rsidRPr="0069072F" w:rsidRDefault="00801EE2" w:rsidP="003D7CFB">
      <w:pPr>
        <w:pStyle w:val="Opstilling-punkttegnmafstand"/>
      </w:pPr>
      <w:r w:rsidRPr="0069072F">
        <w:t>Vask af nuværende vejnavne- og adressedata mod eksisterende specifikationer</w:t>
      </w:r>
    </w:p>
    <w:p w:rsidR="001875F1" w:rsidRPr="0069072F" w:rsidRDefault="001875F1" w:rsidP="003D7CFB">
      <w:pPr>
        <w:pStyle w:val="Opstilling-punkttegnmafstand"/>
      </w:pPr>
      <w:r w:rsidRPr="0069072F">
        <w:t xml:space="preserve">Opgradering af de nuværende vejnavne- og adressedata for så vidt angår: Navngiven vej/vejnavneområde, adressepunkt til alle adresser, CPR ”lokalitet” til ”bygningsnavn”, Kobling af adressepunkt til vejmidte </w:t>
      </w:r>
    </w:p>
    <w:p w:rsidR="001875F1" w:rsidRPr="0069072F" w:rsidRDefault="001875F1" w:rsidP="001875F1">
      <w:pPr>
        <w:pStyle w:val="Heading4unr"/>
      </w:pPr>
      <w:r w:rsidRPr="0069072F">
        <w:t>Beskrivelse af procesændringer (nye/ændrede/bortfaldne processer)</w:t>
      </w:r>
    </w:p>
    <w:p w:rsidR="001875F1" w:rsidRPr="0069072F" w:rsidRDefault="00801EE2" w:rsidP="001875F1">
      <w:pPr>
        <w:pStyle w:val="Brdtekst"/>
        <w:rPr>
          <w:lang w:eastAsia="da-DK"/>
        </w:rPr>
      </w:pPr>
      <w:r w:rsidRPr="0069072F">
        <w:rPr>
          <w:lang w:eastAsia="da-DK"/>
        </w:rPr>
        <w:t xml:space="preserve">Programmet </w:t>
      </w:r>
      <w:r w:rsidR="001875F1" w:rsidRPr="0069072F">
        <w:rPr>
          <w:lang w:eastAsia="da-DK"/>
        </w:rPr>
        <w:t xml:space="preserve">vil medføre at kommunernes adressemyndighed mødes med skærpede krav og regler om hvordan og hvornår adresser skal fastsættes og registreres. </w:t>
      </w:r>
    </w:p>
    <w:p w:rsidR="001875F1" w:rsidRPr="0069072F" w:rsidRDefault="00801EE2" w:rsidP="001875F1">
      <w:pPr>
        <w:pStyle w:val="Brdtekst"/>
        <w:rPr>
          <w:lang w:eastAsia="da-DK"/>
        </w:rPr>
      </w:pPr>
      <w:r w:rsidRPr="0069072F">
        <w:rPr>
          <w:lang w:eastAsia="da-DK"/>
        </w:rPr>
        <w:t>Programmet</w:t>
      </w:r>
      <w:r w:rsidR="001875F1" w:rsidRPr="0069072F">
        <w:rPr>
          <w:lang w:eastAsia="da-DK"/>
        </w:rPr>
        <w:t xml:space="preserve"> vil desuden føre til et større antal sagsbehandlinger, lovliggørelser og </w:t>
      </w:r>
      <w:proofErr w:type="spellStart"/>
      <w:r w:rsidR="001875F1" w:rsidRPr="0069072F">
        <w:rPr>
          <w:lang w:eastAsia="da-DK"/>
        </w:rPr>
        <w:t>borger</w:t>
      </w:r>
      <w:r w:rsidR="000D75CD">
        <w:rPr>
          <w:lang w:eastAsia="da-DK"/>
        </w:rPr>
        <w:softHyphen/>
      </w:r>
      <w:r w:rsidR="001875F1" w:rsidRPr="0069072F">
        <w:rPr>
          <w:lang w:eastAsia="da-DK"/>
        </w:rPr>
        <w:t>hen</w:t>
      </w:r>
      <w:r w:rsidR="000D75CD">
        <w:rPr>
          <w:lang w:eastAsia="da-DK"/>
        </w:rPr>
        <w:softHyphen/>
      </w:r>
      <w:r w:rsidR="001875F1" w:rsidRPr="0069072F">
        <w:rPr>
          <w:lang w:eastAsia="da-DK"/>
        </w:rPr>
        <w:t>ven</w:t>
      </w:r>
      <w:r w:rsidR="001875F1" w:rsidRPr="0069072F">
        <w:rPr>
          <w:lang w:eastAsia="da-DK"/>
        </w:rPr>
        <w:softHyphen/>
        <w:t>delser</w:t>
      </w:r>
      <w:proofErr w:type="spellEnd"/>
      <w:r w:rsidR="001875F1" w:rsidRPr="0069072F">
        <w:rPr>
          <w:lang w:eastAsia="da-DK"/>
        </w:rPr>
        <w:t xml:space="preserve"> om fejl og mangler og øvrige almene forespørgsler, og der vil være et øget krav om at disse ret</w:t>
      </w:r>
      <w:r w:rsidR="001875F1" w:rsidRPr="0069072F">
        <w:rPr>
          <w:lang w:eastAsia="da-DK"/>
        </w:rPr>
        <w:softHyphen/>
        <w:t>tes hurtigt.</w:t>
      </w:r>
      <w:r w:rsidR="001875F1" w:rsidRPr="0069072F">
        <w:rPr>
          <w:rStyle w:val="Fodnotehenvisning"/>
        </w:rPr>
        <w:t xml:space="preserve"> </w:t>
      </w:r>
      <w:r w:rsidR="001875F1" w:rsidRPr="0069072F">
        <w:rPr>
          <w:rStyle w:val="Fodnotehenvisning"/>
        </w:rPr>
        <w:footnoteReference w:id="10"/>
      </w:r>
    </w:p>
    <w:p w:rsidR="001875F1" w:rsidRPr="0069072F" w:rsidRDefault="001875F1" w:rsidP="001875F1">
      <w:pPr>
        <w:pStyle w:val="Brdtekst"/>
      </w:pPr>
      <w:r w:rsidRPr="0069072F">
        <w:rPr>
          <w:lang w:eastAsia="da-DK"/>
        </w:rPr>
        <w:t>Adressemyndighedens opgaver vil blive understøttet af forenklede og forbedrede it-værk</w:t>
      </w:r>
      <w:r w:rsidRPr="0069072F">
        <w:rPr>
          <w:lang w:eastAsia="da-DK"/>
        </w:rPr>
        <w:softHyphen/>
        <w:t xml:space="preserve">tøjer. Hvor </w:t>
      </w:r>
      <w:r w:rsidRPr="0069072F">
        <w:t>adressemyndigheden i dag skal anvende op til seks for</w:t>
      </w:r>
      <w:r w:rsidRPr="0069072F">
        <w:softHyphen/>
        <w:t>skel</w:t>
      </w:r>
      <w:r w:rsidRPr="0069072F">
        <w:softHyphen/>
        <w:t>lige it-systemer for at regi</w:t>
      </w:r>
      <w:r w:rsidRPr="0069072F">
        <w:softHyphen/>
      </w:r>
      <w:r w:rsidRPr="0069072F">
        <w:softHyphen/>
        <w:t>stre</w:t>
      </w:r>
      <w:r w:rsidR="009A5A07">
        <w:softHyphen/>
      </w:r>
      <w:r w:rsidRPr="0069072F">
        <w:t xml:space="preserve">re et vejnavn eller en adresse korrekt, fører </w:t>
      </w:r>
      <w:r w:rsidR="00801EE2" w:rsidRPr="0069072F">
        <w:t>programmet</w:t>
      </w:r>
      <w:r w:rsidRPr="0069072F">
        <w:t xml:space="preserve"> til en væsentlig forenkling hvor alle centra</w:t>
      </w:r>
      <w:r w:rsidRPr="0069072F">
        <w:softHyphen/>
        <w:t>le opgaver samles omkring et nyt</w:t>
      </w:r>
      <w:r w:rsidR="009A5A07">
        <w:t>, egentligt</w:t>
      </w:r>
      <w:r w:rsidRPr="0069072F">
        <w:t xml:space="preserve"> </w:t>
      </w:r>
      <w:proofErr w:type="spellStart"/>
      <w:r w:rsidRPr="0069072F">
        <w:t>adresse</w:t>
      </w:r>
      <w:r w:rsidRPr="0069072F">
        <w:softHyphen/>
        <w:t>register</w:t>
      </w:r>
      <w:proofErr w:type="spellEnd"/>
      <w:r w:rsidRPr="0069072F">
        <w:rPr>
          <w:rStyle w:val="Fodnotehenvisning"/>
        </w:rPr>
        <w:footnoteReference w:id="11"/>
      </w:r>
      <w:r w:rsidRPr="0069072F">
        <w:t xml:space="preserve">. </w:t>
      </w:r>
    </w:p>
    <w:p w:rsidR="007F546C" w:rsidRPr="0069072F" w:rsidRDefault="000D75CD" w:rsidP="007F546C">
      <w:pPr>
        <w:jc w:val="left"/>
      </w:pPr>
      <w:r>
        <w:br w:type="page"/>
      </w:r>
    </w:p>
    <w:p w:rsidR="000F0058" w:rsidRPr="0069072F" w:rsidRDefault="000F0058" w:rsidP="000F0058">
      <w:pPr>
        <w:pStyle w:val="StyleHeading2"/>
      </w:pPr>
      <w:bookmarkStart w:id="988" w:name="_Toc414286433"/>
      <w:r w:rsidRPr="0069072F">
        <w:lastRenderedPageBreak/>
        <w:t xml:space="preserve">Kommunen som myndighed for visse </w:t>
      </w:r>
      <w:r>
        <w:t>administrative inddelinger og øvrige distrikter</w:t>
      </w:r>
      <w:bookmarkEnd w:id="988"/>
    </w:p>
    <w:p w:rsidR="000F0058" w:rsidRPr="0069072F" w:rsidRDefault="000F0058" w:rsidP="000F0058">
      <w:pPr>
        <w:pStyle w:val="Heading4unr"/>
      </w:pPr>
      <w:r w:rsidRPr="0069072F">
        <w:t>Overordnet beskrivelse af aktørens opgaveportefølje med fokus på evt. ændringer</w:t>
      </w:r>
    </w:p>
    <w:p w:rsidR="000E7225" w:rsidRDefault="000E7225" w:rsidP="000F0058">
      <w:pPr>
        <w:pStyle w:val="Brdtekst"/>
      </w:pPr>
      <w:r>
        <w:t xml:space="preserve">Kommunerne registrerer i dag en række administrative inddelinger i CPR’s vejregister. </w:t>
      </w:r>
    </w:p>
    <w:p w:rsidR="000F0058" w:rsidRDefault="000E7225" w:rsidP="000F0058">
      <w:pPr>
        <w:pStyle w:val="Brdtekst"/>
      </w:pPr>
      <w:r>
        <w:t>Visse inddelinger er obligatoriske og landsdækkende, nemlig</w:t>
      </w:r>
      <w:r w:rsidR="00D2721E">
        <w:t xml:space="preserve"> postnummer, evt. supplerende bynavne, sogn, samt afstemningsområde (valgdistrikt). Andre distriktsinddelinger er frivillige og kommunale, f.eks. skoledistrikt, socialdistrikt o.l.</w:t>
      </w:r>
      <w:r w:rsidR="000F0058" w:rsidRPr="0069072F">
        <w:t xml:space="preserve"> </w:t>
      </w:r>
    </w:p>
    <w:p w:rsidR="009D0E71" w:rsidRPr="0069072F" w:rsidRDefault="009D0E71" w:rsidP="000F0058">
      <w:pPr>
        <w:pStyle w:val="Brdtekst"/>
      </w:pPr>
      <w:r>
        <w:t xml:space="preserve">Registreringen </w:t>
      </w:r>
      <w:r w:rsidR="00F3198F">
        <w:t xml:space="preserve">sker </w:t>
      </w:r>
      <w:r>
        <w:t xml:space="preserve">i alle tilfælde manuelt ved hjælp af husnummerintervaller </w:t>
      </w:r>
      <w:r w:rsidR="00F3198F">
        <w:t>for hvert vej</w:t>
      </w:r>
      <w:r w:rsidR="00F3198F">
        <w:softHyphen/>
        <w:t xml:space="preserve">navn </w:t>
      </w:r>
      <w:r>
        <w:t>(i CPR vej kaldet vejdistrikter) på basis af oplysninger fra den myndighed eller funk</w:t>
      </w:r>
      <w:r w:rsidR="00F3198F">
        <w:softHyphen/>
      </w:r>
      <w:r>
        <w:t>tion, som har ansvaret for inddelingen eller distriktet.</w:t>
      </w:r>
    </w:p>
    <w:p w:rsidR="009D0E71" w:rsidRPr="0069072F" w:rsidRDefault="009D0E71" w:rsidP="009D0E71">
      <w:pPr>
        <w:pStyle w:val="Heading4unr"/>
      </w:pPr>
      <w:r w:rsidRPr="0069072F">
        <w:t>Resume af aktørens ansvar for infrastrukturforbedringer</w:t>
      </w:r>
    </w:p>
    <w:p w:rsidR="00114435" w:rsidRPr="0069072F" w:rsidRDefault="009D0E71" w:rsidP="009D0E71">
      <w:pPr>
        <w:pStyle w:val="Brdtekst"/>
      </w:pPr>
      <w:r w:rsidRPr="0069072F">
        <w:t xml:space="preserve">Kommunerne har ikke et direkte ansvar for udvikling </w:t>
      </w:r>
      <w:r w:rsidR="00733E9B" w:rsidRPr="0069072F">
        <w:t>af programmets</w:t>
      </w:r>
      <w:r w:rsidRPr="0069072F">
        <w:t xml:space="preserve"> infra</w:t>
      </w:r>
      <w:r w:rsidRPr="0069072F">
        <w:softHyphen/>
        <w:t>struktur. Kom</w:t>
      </w:r>
      <w:r w:rsidR="006E2BC4">
        <w:softHyphen/>
      </w:r>
      <w:r w:rsidRPr="0069072F">
        <w:t>mu</w:t>
      </w:r>
      <w:r w:rsidR="006E2BC4">
        <w:softHyphen/>
      </w:r>
      <w:r w:rsidRPr="0069072F">
        <w:t>ner</w:t>
      </w:r>
      <w:r w:rsidR="006E2BC4">
        <w:softHyphen/>
      </w:r>
      <w:r w:rsidRPr="0069072F">
        <w:t xml:space="preserve">ne vil dog, som </w:t>
      </w:r>
      <w:r w:rsidR="00F3198F">
        <w:t xml:space="preserve">bruger af det nye DAGI-system </w:t>
      </w:r>
      <w:r w:rsidRPr="0069072F">
        <w:t xml:space="preserve">have en rolle i forbindelse med udviklingen af </w:t>
      </w:r>
      <w:r w:rsidR="00F3198F">
        <w:t>systemet</w:t>
      </w:r>
      <w:r w:rsidRPr="0069072F">
        <w:t>.</w:t>
      </w:r>
    </w:p>
    <w:p w:rsidR="006E2BC4" w:rsidRDefault="006E2BC4" w:rsidP="006E2BC4">
      <w:pPr>
        <w:pStyle w:val="Brdtekst"/>
      </w:pPr>
      <w:bookmarkStart w:id="989" w:name="_Toc333334389"/>
      <w:bookmarkStart w:id="990" w:name="_Ref333405939"/>
      <w:bookmarkStart w:id="991" w:name="_Toc317076685"/>
      <w:bookmarkStart w:id="992" w:name="_Toc317091241"/>
      <w:bookmarkEnd w:id="989"/>
      <w:r>
        <w:t>K</w:t>
      </w:r>
      <w:r w:rsidRPr="0069072F">
        <w:t>ommunerne</w:t>
      </w:r>
      <w:r>
        <w:t xml:space="preserve"> skal aftale med GST</w:t>
      </w:r>
      <w:r w:rsidRPr="0069072F">
        <w:t xml:space="preserve">, hvordan der sikres samspil imellem DAGI og </w:t>
      </w:r>
      <w:r>
        <w:t xml:space="preserve">de </w:t>
      </w:r>
      <w:r w:rsidRPr="0069072F">
        <w:t>kommu</w:t>
      </w:r>
      <w:r>
        <w:softHyphen/>
      </w:r>
      <w:r w:rsidRPr="0069072F">
        <w:t xml:space="preserve">nale data om distrikter, når CPR’s vejregister nedlægges. </w:t>
      </w:r>
    </w:p>
    <w:p w:rsidR="00777C5A" w:rsidRPr="0069072F" w:rsidRDefault="00777C5A" w:rsidP="00777C5A">
      <w:pPr>
        <w:pStyle w:val="Heading4unr"/>
      </w:pPr>
      <w:r w:rsidRPr="0069072F">
        <w:t>Resume af aktørens ansvar for grunddataforbedringer</w:t>
      </w:r>
    </w:p>
    <w:p w:rsidR="00777C5A" w:rsidRDefault="00777C5A" w:rsidP="00466EED">
      <w:pPr>
        <w:pStyle w:val="Brdtekst"/>
      </w:pPr>
      <w:r w:rsidRPr="0069072F">
        <w:t xml:space="preserve">Kommunerne skal i forbindelse </w:t>
      </w:r>
      <w:r w:rsidR="00733E9B" w:rsidRPr="0069072F">
        <w:t>med programmets</w:t>
      </w:r>
      <w:r w:rsidRPr="0069072F">
        <w:t xml:space="preserve"> gennemførelse </w:t>
      </w:r>
      <w:r w:rsidR="00466EED">
        <w:t xml:space="preserve">– med bistand fra GST og MBBL – etablere </w:t>
      </w:r>
      <w:r w:rsidR="00061C45">
        <w:t xml:space="preserve">de administrative inddelinger supplerende bynavn og </w:t>
      </w:r>
      <w:r w:rsidR="00733E9B">
        <w:t>afstemningsområder som</w:t>
      </w:r>
      <w:r w:rsidR="00466EED">
        <w:t xml:space="preserve"> geografiske tema</w:t>
      </w:r>
      <w:r w:rsidR="00061C45">
        <w:t>er</w:t>
      </w:r>
      <w:r w:rsidR="00963C52">
        <w:t xml:space="preserve">, </w:t>
      </w:r>
      <w:r w:rsidR="00061C45">
        <w:t>til afløsning af registreringerne i CPR’s vejregister.</w:t>
      </w:r>
    </w:p>
    <w:p w:rsidR="00061C45" w:rsidRPr="0069072F" w:rsidRDefault="00061C45" w:rsidP="00061C45">
      <w:pPr>
        <w:pStyle w:val="Heading4unr"/>
      </w:pPr>
      <w:r w:rsidRPr="0069072F">
        <w:t>Beskrivelse af procesændringer (nye/ændrede/bortfaldne processer)</w:t>
      </w:r>
    </w:p>
    <w:p w:rsidR="00234A38" w:rsidRDefault="00061C45" w:rsidP="00061C45">
      <w:pPr>
        <w:pStyle w:val="Brdtekst"/>
        <w:rPr>
          <w:lang w:eastAsia="da-DK"/>
        </w:rPr>
      </w:pPr>
      <w:r w:rsidRPr="0069072F">
        <w:rPr>
          <w:lang w:eastAsia="da-DK"/>
        </w:rPr>
        <w:t>Programmet vil medføre at kommunerne</w:t>
      </w:r>
      <w:r w:rsidR="0024576B">
        <w:rPr>
          <w:lang w:eastAsia="da-DK"/>
        </w:rPr>
        <w:t>s</w:t>
      </w:r>
      <w:r w:rsidRPr="0069072F">
        <w:rPr>
          <w:lang w:eastAsia="da-DK"/>
        </w:rPr>
        <w:t xml:space="preserve"> </w:t>
      </w:r>
      <w:r w:rsidR="0024576B">
        <w:rPr>
          <w:lang w:eastAsia="da-DK"/>
        </w:rPr>
        <w:t xml:space="preserve">proces med at opdatere og vedligeholde </w:t>
      </w:r>
      <w:r w:rsidR="00234A38">
        <w:rPr>
          <w:lang w:eastAsia="da-DK"/>
        </w:rPr>
        <w:t>CPR’</w:t>
      </w:r>
      <w:r w:rsidR="0024576B">
        <w:rPr>
          <w:lang w:eastAsia="da-DK"/>
        </w:rPr>
        <w:t>s vejregister</w:t>
      </w:r>
      <w:r w:rsidR="00234A38">
        <w:rPr>
          <w:lang w:eastAsia="da-DK"/>
        </w:rPr>
        <w:t xml:space="preserve"> </w:t>
      </w:r>
      <w:r w:rsidR="0024576B">
        <w:rPr>
          <w:lang w:eastAsia="da-DK"/>
        </w:rPr>
        <w:t xml:space="preserve">bortfalder, </w:t>
      </w:r>
      <w:r w:rsidR="00234A38">
        <w:rPr>
          <w:lang w:eastAsia="da-DK"/>
        </w:rPr>
        <w:t xml:space="preserve">herunder </w:t>
      </w:r>
      <w:r w:rsidR="0024576B">
        <w:rPr>
          <w:lang w:eastAsia="da-DK"/>
        </w:rPr>
        <w:t>registreringen af administrative inddelinger og kommunale distrikter ved hjælp af husnummerintervaller.</w:t>
      </w:r>
    </w:p>
    <w:p w:rsidR="00114CA9" w:rsidRDefault="00114CA9" w:rsidP="00061C45">
      <w:pPr>
        <w:pStyle w:val="Brdtekst"/>
        <w:rPr>
          <w:lang w:eastAsia="da-DK"/>
        </w:rPr>
      </w:pPr>
      <w:r>
        <w:rPr>
          <w:lang w:eastAsia="da-DK"/>
        </w:rPr>
        <w:t xml:space="preserve">Kommunerne vil til gengæld skulle vedligeholde </w:t>
      </w:r>
      <w:r w:rsidR="00234A38">
        <w:rPr>
          <w:lang w:eastAsia="da-DK"/>
        </w:rPr>
        <w:t xml:space="preserve">de administrative inddelinger </w:t>
      </w:r>
      <w:r>
        <w:rPr>
          <w:lang w:eastAsia="da-DK"/>
        </w:rPr>
        <w:t xml:space="preserve">for </w:t>
      </w:r>
      <w:r w:rsidR="00234A38">
        <w:rPr>
          <w:lang w:eastAsia="da-DK"/>
        </w:rPr>
        <w:t>supplerende bynavne og afstemningsområder i form af et geografisk tema</w:t>
      </w:r>
      <w:r>
        <w:rPr>
          <w:lang w:eastAsia="da-DK"/>
        </w:rPr>
        <w:t xml:space="preserve"> i </w:t>
      </w:r>
      <w:proofErr w:type="spellStart"/>
      <w:r>
        <w:rPr>
          <w:lang w:eastAsia="da-DK"/>
        </w:rPr>
        <w:t>GST’s</w:t>
      </w:r>
      <w:proofErr w:type="spellEnd"/>
      <w:r>
        <w:rPr>
          <w:lang w:eastAsia="da-DK"/>
        </w:rPr>
        <w:t xml:space="preserve"> DAGI-system. </w:t>
      </w:r>
    </w:p>
    <w:p w:rsidR="00061C45" w:rsidRPr="0069072F" w:rsidRDefault="00FF64A1" w:rsidP="00466EED">
      <w:pPr>
        <w:pStyle w:val="Brdtekst"/>
      </w:pPr>
      <w:r>
        <w:t xml:space="preserve">Ligeledes vil vedligeholdelsen af andre kommunale distrikter, fremover skulle som et geografisk tema. </w:t>
      </w:r>
    </w:p>
    <w:p w:rsidR="00777C5A" w:rsidRPr="0069072F" w:rsidRDefault="00777C5A" w:rsidP="006E2BC4">
      <w:pPr>
        <w:pStyle w:val="Brdtekst"/>
      </w:pPr>
    </w:p>
    <w:bookmarkEnd w:id="990"/>
    <w:bookmarkEnd w:id="991"/>
    <w:bookmarkEnd w:id="992"/>
    <w:p w:rsidR="00B55B42" w:rsidRPr="0069072F" w:rsidRDefault="00B55B42" w:rsidP="00B55B42"/>
    <w:p w:rsidR="00F8637F" w:rsidRPr="0069072F" w:rsidRDefault="00D76D9B" w:rsidP="00D76D9B">
      <w:pPr>
        <w:pStyle w:val="Overskrift1"/>
      </w:pPr>
      <w:bookmarkStart w:id="993" w:name="_Toc414286434"/>
      <w:r w:rsidRPr="0069072F">
        <w:lastRenderedPageBreak/>
        <w:t xml:space="preserve">Bilag </w:t>
      </w:r>
      <w:r w:rsidR="00C52DEF">
        <w:t>2</w:t>
      </w:r>
      <w:r w:rsidRPr="0069072F">
        <w:t>: Organisering</w:t>
      </w:r>
      <w:bookmarkEnd w:id="993"/>
    </w:p>
    <w:p w:rsidR="00D76D9B" w:rsidRDefault="00D76D9B" w:rsidP="00D76D9B">
      <w:pPr>
        <w:rPr>
          <w:ins w:id="994" w:author="Tanja Haagh Jensen" w:date="2015-03-16T13:46:00Z"/>
        </w:rPr>
      </w:pPr>
      <w:r w:rsidRPr="0069072F">
        <w:t xml:space="preserve">Nedenstående diagram illustrerer </w:t>
      </w:r>
      <w:ins w:id="995" w:author="Tanja Haagh Jensen" w:date="2015-03-16T13:46:00Z">
        <w:r w:rsidR="00CB7A0B">
          <w:t>del</w:t>
        </w:r>
      </w:ins>
      <w:r w:rsidRPr="0069072F">
        <w:t>programmets organisering. Det bemærkes at projekternes evt. styregrupper ikke er medtaget i diagrammet.</w:t>
      </w:r>
    </w:p>
    <w:p w:rsidR="00CB7A0B" w:rsidRDefault="00CB7A0B" w:rsidP="00D76D9B">
      <w:pPr>
        <w:rPr>
          <w:ins w:id="996" w:author="Tanja Haagh Jensen" w:date="2015-03-16T13:46:00Z"/>
        </w:rPr>
      </w:pPr>
    </w:p>
    <w:p w:rsidR="00CB7A0B" w:rsidRPr="0069072F" w:rsidRDefault="00CB7A0B" w:rsidP="00D76D9B">
      <w:ins w:id="997" w:author="Tanja Haagh Jensen" w:date="2015-03-16T13:46:00Z">
        <w:r>
          <w:rPr>
            <w:noProof/>
          </w:rPr>
          <w:drawing>
            <wp:inline distT="0" distB="0" distL="0" distR="0" wp14:anchorId="7700E067" wp14:editId="77ADBC36">
              <wp:extent cx="5400675" cy="2959100"/>
              <wp:effectExtent l="0" t="0" r="9525" b="0"/>
              <wp:docPr id="30" name="Billed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675" cy="2959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D76D9B" w:rsidRPr="0069072F" w:rsidRDefault="00D76D9B" w:rsidP="00D76D9B"/>
    <w:p w:rsidR="0071579C" w:rsidRPr="0069072F" w:rsidRDefault="00874937" w:rsidP="0071579C">
      <w:pPr>
        <w:keepNext/>
      </w:pPr>
      <w:del w:id="998" w:author="Tanja Haagh Jensen" w:date="2015-03-16T13:46:00Z">
        <w:r w:rsidDel="00D56867">
          <w:rPr>
            <w:noProof/>
          </w:rPr>
          <w:lastRenderedPageBreak/>
          <w:drawing>
            <wp:inline distT="0" distB="0" distL="0" distR="0" wp14:anchorId="20FC3F1C" wp14:editId="080DCF52">
              <wp:extent cx="5391150" cy="3657600"/>
              <wp:effectExtent l="0" t="0" r="0" b="0"/>
              <wp:docPr id="9" name="Billed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65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D76D9B" w:rsidRPr="0069072F" w:rsidRDefault="0071579C" w:rsidP="0071579C">
      <w:pPr>
        <w:pStyle w:val="Billedtekst"/>
      </w:pPr>
      <w:r w:rsidRPr="0069072F">
        <w:t xml:space="preserve">Figur </w:t>
      </w:r>
      <w:r w:rsidR="0038362E">
        <w:fldChar w:fldCharType="begin"/>
      </w:r>
      <w:r w:rsidR="0038362E">
        <w:instrText xml:space="preserve"> STYLEREF 1 \s </w:instrText>
      </w:r>
      <w:r w:rsidR="0038362E">
        <w:fldChar w:fldCharType="separate"/>
      </w:r>
      <w:r w:rsidR="00144894">
        <w:rPr>
          <w:noProof/>
        </w:rPr>
        <w:t>9</w:t>
      </w:r>
      <w:r w:rsidR="0038362E">
        <w:rPr>
          <w:noProof/>
        </w:rPr>
        <w:fldChar w:fldCharType="end"/>
      </w:r>
      <w:r w:rsidRPr="0069072F">
        <w:noBreakHyphen/>
      </w:r>
      <w:r w:rsidR="0038362E">
        <w:fldChar w:fldCharType="begin"/>
      </w:r>
      <w:r w:rsidR="0038362E">
        <w:instrText xml:space="preserve"> SEQ Figur \* ARABIC \s 1 </w:instrText>
      </w:r>
      <w:r w:rsidR="0038362E">
        <w:fldChar w:fldCharType="separate"/>
      </w:r>
      <w:r w:rsidR="00144894">
        <w:rPr>
          <w:noProof/>
        </w:rPr>
        <w:t>1</w:t>
      </w:r>
      <w:r w:rsidR="0038362E">
        <w:rPr>
          <w:noProof/>
        </w:rPr>
        <w:fldChar w:fldCharType="end"/>
      </w:r>
      <w:r w:rsidRPr="0069072F">
        <w:t>: Programmets organisering</w:t>
      </w:r>
      <w:r w:rsidR="00A43517" w:rsidRPr="0069072F">
        <w:t xml:space="preserve"> og s</w:t>
      </w:r>
      <w:del w:id="999" w:author="Tanja Haagh Jensen" w:date="2015-03-16T13:47:00Z">
        <w:r w:rsidR="00A43517" w:rsidRPr="0069072F" w:rsidDel="00CB7A0B">
          <w:delText>ammenhæng til digitaliseringsstrategien og</w:delText>
        </w:r>
      </w:del>
      <w:r w:rsidR="00A43517" w:rsidRPr="0069072F">
        <w:t xml:space="preserve"> aftaleparternes projekter.</w:t>
      </w:r>
    </w:p>
    <w:p w:rsidR="00D76D9B" w:rsidRPr="0069072F" w:rsidRDefault="006A62D0" w:rsidP="00D76D9B">
      <w:pPr>
        <w:pStyle w:val="Overskrift2"/>
        <w:rPr>
          <w:lang w:val="da-DK"/>
        </w:rPr>
      </w:pPr>
      <w:bookmarkStart w:id="1000" w:name="_Toc414286435"/>
      <w:ins w:id="1001" w:author="Kirsten Elbo" w:date="2015-03-05T23:17:00Z">
        <w:r>
          <w:rPr>
            <w:lang w:val="da-DK"/>
          </w:rPr>
          <w:t>Delp</w:t>
        </w:r>
      </w:ins>
      <w:del w:id="1002" w:author="Kirsten Elbo" w:date="2015-03-05T23:17:00Z">
        <w:r w:rsidR="00D76D9B" w:rsidRPr="0069072F" w:rsidDel="006A62D0">
          <w:rPr>
            <w:lang w:val="da-DK"/>
          </w:rPr>
          <w:delText>P</w:delText>
        </w:r>
      </w:del>
      <w:r w:rsidR="00D76D9B" w:rsidRPr="0069072F">
        <w:rPr>
          <w:lang w:val="da-DK"/>
        </w:rPr>
        <w:t>rogramstyring</w:t>
      </w:r>
      <w:bookmarkEnd w:id="1000"/>
    </w:p>
    <w:p w:rsidR="00D76D9B" w:rsidRPr="0069072F" w:rsidRDefault="006A62D0" w:rsidP="0065193B">
      <w:pPr>
        <w:pStyle w:val="Brdtekst"/>
      </w:pPr>
      <w:ins w:id="1003" w:author="Kirsten Elbo" w:date="2015-03-05T23:17:00Z">
        <w:r>
          <w:t>Delp</w:t>
        </w:r>
      </w:ins>
      <w:del w:id="1004" w:author="Kirsten Elbo" w:date="2015-03-05T23:17:00Z">
        <w:r w:rsidR="00D76D9B" w:rsidRPr="0069072F" w:rsidDel="006A62D0">
          <w:delText>P</w:delText>
        </w:r>
      </w:del>
      <w:r w:rsidR="00D76D9B" w:rsidRPr="0069072F">
        <w:t>rogrammets overordnede styring varetages af styregruppen:</w:t>
      </w:r>
    </w:p>
    <w:tbl>
      <w:tblPr>
        <w:tblW w:w="0" w:type="auto"/>
        <w:tblInd w:w="108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237"/>
      </w:tblGrid>
      <w:tr w:rsidR="00D76D9B" w:rsidRPr="0069072F">
        <w:trPr>
          <w:cantSplit/>
          <w:trHeight w:val="284"/>
        </w:trPr>
        <w:tc>
          <w:tcPr>
            <w:tcW w:w="2127" w:type="dxa"/>
            <w:shd w:val="clear" w:color="auto" w:fill="84929B"/>
            <w:vAlign w:val="center"/>
          </w:tcPr>
          <w:p w:rsidR="00D76D9B" w:rsidRPr="0069072F" w:rsidRDefault="00C13A1E" w:rsidP="006C0DBA">
            <w:pPr>
              <w:pStyle w:val="BrdtekstTabel"/>
            </w:pPr>
            <w:r w:rsidRPr="0069072F">
              <w:t>Aktør</w:t>
            </w:r>
          </w:p>
        </w:tc>
        <w:tc>
          <w:tcPr>
            <w:tcW w:w="6237" w:type="dxa"/>
            <w:shd w:val="clear" w:color="auto" w:fill="84929B"/>
            <w:vAlign w:val="center"/>
          </w:tcPr>
          <w:p w:rsidR="00D76D9B" w:rsidRPr="0069072F" w:rsidRDefault="00D76D9B" w:rsidP="006C0DBA">
            <w:pPr>
              <w:pStyle w:val="BrdtekstTabel"/>
            </w:pPr>
            <w:r w:rsidRPr="0069072F">
              <w:t>Rolle</w:t>
            </w:r>
          </w:p>
        </w:tc>
      </w:tr>
      <w:tr w:rsidR="00D76D9B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D76D9B" w:rsidRPr="0069072F" w:rsidRDefault="00D76D9B" w:rsidP="006C0DBA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MBBL</w:t>
            </w:r>
          </w:p>
        </w:tc>
        <w:tc>
          <w:tcPr>
            <w:tcW w:w="6237" w:type="dxa"/>
            <w:vAlign w:val="center"/>
          </w:tcPr>
          <w:p w:rsidR="00D76D9B" w:rsidRPr="0069072F" w:rsidRDefault="00D76D9B" w:rsidP="006C0DBA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Formand</w:t>
            </w:r>
            <w:r w:rsidR="00FD0AFB" w:rsidRPr="0069072F">
              <w:rPr>
                <w:rFonts w:cs="Calibri"/>
                <w:bCs/>
              </w:rPr>
              <w:t>, programleder</w:t>
            </w:r>
            <w:r w:rsidRPr="0069072F">
              <w:rPr>
                <w:rFonts w:cs="Calibri"/>
                <w:bCs/>
              </w:rPr>
              <w:t xml:space="preserve"> </w:t>
            </w:r>
          </w:p>
        </w:tc>
      </w:tr>
      <w:tr w:rsidR="0065193B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65193B" w:rsidRPr="0069072F" w:rsidRDefault="0065193B" w:rsidP="006C0DBA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MBBL</w:t>
            </w:r>
          </w:p>
        </w:tc>
        <w:tc>
          <w:tcPr>
            <w:tcW w:w="6237" w:type="dxa"/>
            <w:vAlign w:val="center"/>
          </w:tcPr>
          <w:p w:rsidR="0065193B" w:rsidRPr="0069072F" w:rsidRDefault="00B64A4A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Overordnet myndighed</w:t>
            </w:r>
            <w:r w:rsidR="0065193B" w:rsidRPr="0069072F">
              <w:rPr>
                <w:rFonts w:cs="Calibri"/>
                <w:bCs/>
              </w:rPr>
              <w:t xml:space="preserve"> </w:t>
            </w:r>
            <w:r w:rsidR="009A5A07">
              <w:rPr>
                <w:rFonts w:cs="Calibri"/>
                <w:bCs/>
              </w:rPr>
              <w:t xml:space="preserve">for </w:t>
            </w:r>
            <w:r w:rsidR="0065193B" w:rsidRPr="0069072F">
              <w:rPr>
                <w:rFonts w:cs="Calibri"/>
                <w:bCs/>
              </w:rPr>
              <w:t xml:space="preserve">vejnavne og adresser </w:t>
            </w:r>
            <w:r w:rsidR="009A5A07">
              <w:rPr>
                <w:rFonts w:cs="Calibri"/>
                <w:bCs/>
              </w:rPr>
              <w:t xml:space="preserve">og </w:t>
            </w:r>
            <w:r w:rsidRPr="0069072F">
              <w:rPr>
                <w:rFonts w:cs="Calibri"/>
                <w:bCs/>
              </w:rPr>
              <w:t>BBR</w:t>
            </w:r>
          </w:p>
        </w:tc>
      </w:tr>
      <w:tr w:rsidR="00D76D9B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D76D9B" w:rsidRPr="0069072F" w:rsidRDefault="00FD0AFB" w:rsidP="006C0DBA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DIGST</w:t>
            </w:r>
          </w:p>
        </w:tc>
        <w:tc>
          <w:tcPr>
            <w:tcW w:w="6237" w:type="dxa"/>
            <w:vAlign w:val="center"/>
          </w:tcPr>
          <w:p w:rsidR="00D76D9B" w:rsidRPr="0069072F" w:rsidRDefault="00FD0AFB" w:rsidP="006C0DBA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Ansvarlig for grunddataprogrammet</w:t>
            </w:r>
            <w:r w:rsidR="006C0DBA" w:rsidRPr="0069072F">
              <w:rPr>
                <w:rFonts w:cs="Calibri"/>
                <w:bCs/>
              </w:rPr>
              <w:t xml:space="preserve"> </w:t>
            </w:r>
          </w:p>
        </w:tc>
      </w:tr>
      <w:tr w:rsidR="00D76D9B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D76D9B" w:rsidRPr="0069072F" w:rsidRDefault="00824AEA" w:rsidP="006C0DBA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GST</w:t>
            </w:r>
          </w:p>
        </w:tc>
        <w:tc>
          <w:tcPr>
            <w:tcW w:w="6237" w:type="dxa"/>
            <w:vAlign w:val="center"/>
          </w:tcPr>
          <w:p w:rsidR="00D76D9B" w:rsidRPr="0069072F" w:rsidRDefault="0065193B" w:rsidP="006A62D0">
            <w:pPr>
              <w:pStyle w:val="BrdtekstTabel"/>
              <w:rPr>
                <w:rFonts w:cs="Calibri"/>
                <w:bCs/>
              </w:rPr>
            </w:pPr>
            <w:proofErr w:type="gramStart"/>
            <w:r w:rsidRPr="0069072F">
              <w:rPr>
                <w:rFonts w:cs="Calibri"/>
                <w:bCs/>
              </w:rPr>
              <w:t>Dataansvarlig</w:t>
            </w:r>
            <w:proofErr w:type="gramEnd"/>
            <w:r w:rsidRPr="0069072F">
              <w:rPr>
                <w:rFonts w:cs="Calibri"/>
                <w:bCs/>
              </w:rPr>
              <w:t xml:space="preserve"> adm</w:t>
            </w:r>
            <w:r w:rsidR="00745038">
              <w:rPr>
                <w:rFonts w:cs="Calibri"/>
                <w:bCs/>
              </w:rPr>
              <w:t>inistrative enheder og stednavne</w:t>
            </w:r>
            <w:ins w:id="1005" w:author="Kirsten Elbo" w:date="2014-08-20T17:01:00Z">
              <w:r w:rsidR="006A62D0">
                <w:rPr>
                  <w:rFonts w:cs="Calibri"/>
                  <w:bCs/>
                </w:rPr>
                <w:t>/</w:t>
              </w:r>
            </w:ins>
            <w:ins w:id="1006" w:author="Kirsten Elbo" w:date="2015-03-05T23:18:00Z">
              <w:r w:rsidR="006A62D0">
                <w:rPr>
                  <w:rFonts w:cs="Calibri"/>
                  <w:bCs/>
                </w:rPr>
                <w:t>D</w:t>
              </w:r>
            </w:ins>
            <w:ins w:id="1007" w:author="Kirsten Elbo" w:date="2014-08-20T17:01:00Z">
              <w:r w:rsidR="00745038">
                <w:rPr>
                  <w:rFonts w:cs="Calibri"/>
                  <w:bCs/>
                </w:rPr>
                <w:t>atafordeler</w:t>
              </w:r>
            </w:ins>
          </w:p>
        </w:tc>
      </w:tr>
      <w:tr w:rsidR="00D76D9B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D76D9B" w:rsidRPr="0069072F" w:rsidRDefault="006C0DBA" w:rsidP="006C0DBA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ØIM/CPR</w:t>
            </w:r>
          </w:p>
        </w:tc>
        <w:tc>
          <w:tcPr>
            <w:tcW w:w="6237" w:type="dxa"/>
            <w:vAlign w:val="center"/>
          </w:tcPr>
          <w:p w:rsidR="00D76D9B" w:rsidRPr="0069072F" w:rsidRDefault="0065193B" w:rsidP="006C0DBA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Bruger af autoritative adresser</w:t>
            </w:r>
          </w:p>
        </w:tc>
      </w:tr>
      <w:tr w:rsidR="00D76D9B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D76D9B" w:rsidRPr="0069072F" w:rsidRDefault="006C0DBA" w:rsidP="006C0DBA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ERST/CVR</w:t>
            </w:r>
          </w:p>
        </w:tc>
        <w:tc>
          <w:tcPr>
            <w:tcW w:w="6237" w:type="dxa"/>
            <w:vAlign w:val="center"/>
          </w:tcPr>
          <w:p w:rsidR="00D76D9B" w:rsidRPr="0069072F" w:rsidRDefault="0065193B" w:rsidP="006C0DBA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Bruger af autoritative adresser</w:t>
            </w:r>
          </w:p>
        </w:tc>
      </w:tr>
      <w:tr w:rsidR="00FD0AFB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FD0AFB" w:rsidRPr="0069072F" w:rsidRDefault="00FD0AFB" w:rsidP="006C0DBA">
            <w:pPr>
              <w:pStyle w:val="BrdtekstTabel"/>
              <w:rPr>
                <w:rFonts w:cs="Calibri"/>
              </w:rPr>
            </w:pPr>
            <w:r w:rsidRPr="0069072F">
              <w:rPr>
                <w:rFonts w:cs="Calibri"/>
              </w:rPr>
              <w:t>SKAT</w:t>
            </w:r>
          </w:p>
        </w:tc>
        <w:tc>
          <w:tcPr>
            <w:tcW w:w="6237" w:type="dxa"/>
            <w:vAlign w:val="center"/>
          </w:tcPr>
          <w:p w:rsidR="00FD0AFB" w:rsidRPr="0069072F" w:rsidRDefault="0065193B" w:rsidP="006C0DBA">
            <w:pPr>
              <w:pStyle w:val="BrdtekstTabel"/>
              <w:rPr>
                <w:rFonts w:cs="Calibri"/>
              </w:rPr>
            </w:pPr>
            <w:r w:rsidRPr="0069072F">
              <w:rPr>
                <w:rFonts w:cs="Calibri"/>
                <w:bCs/>
              </w:rPr>
              <w:t>Bruger af autoritative adresser</w:t>
            </w:r>
          </w:p>
        </w:tc>
      </w:tr>
      <w:tr w:rsidR="00E36D6C" w:rsidRPr="0069072F">
        <w:trPr>
          <w:cantSplit/>
          <w:trHeight w:val="340"/>
          <w:ins w:id="1008" w:author="Tanja Haagh Jensen" w:date="2015-03-16T16:17:00Z"/>
        </w:trPr>
        <w:tc>
          <w:tcPr>
            <w:tcW w:w="2127" w:type="dxa"/>
            <w:vAlign w:val="center"/>
          </w:tcPr>
          <w:p w:rsidR="00E36D6C" w:rsidRPr="0069072F" w:rsidRDefault="00E36D6C" w:rsidP="006C0DBA">
            <w:pPr>
              <w:pStyle w:val="BrdtekstTabel"/>
              <w:rPr>
                <w:ins w:id="1009" w:author="Tanja Haagh Jensen" w:date="2015-03-16T16:17:00Z"/>
                <w:rFonts w:cs="Calibri"/>
              </w:rPr>
            </w:pPr>
            <w:ins w:id="1010" w:author="Tanja Haagh Jensen" w:date="2015-03-16T16:17:00Z">
              <w:r>
                <w:rPr>
                  <w:rFonts w:cs="Calibri"/>
                </w:rPr>
                <w:t>ØIM/DST</w:t>
              </w:r>
            </w:ins>
          </w:p>
        </w:tc>
        <w:tc>
          <w:tcPr>
            <w:tcW w:w="6237" w:type="dxa"/>
            <w:vAlign w:val="center"/>
          </w:tcPr>
          <w:p w:rsidR="00E36D6C" w:rsidRPr="0069072F" w:rsidRDefault="00E36D6C" w:rsidP="006C0DBA">
            <w:pPr>
              <w:pStyle w:val="BrdtekstTabel"/>
              <w:rPr>
                <w:ins w:id="1011" w:author="Tanja Haagh Jensen" w:date="2015-03-16T16:17:00Z"/>
                <w:rFonts w:cs="Calibri"/>
                <w:bCs/>
              </w:rPr>
            </w:pPr>
            <w:ins w:id="1012" w:author="Tanja Haagh Jensen" w:date="2015-03-16T16:17:00Z">
              <w:r>
                <w:rPr>
                  <w:rFonts w:cs="Calibri"/>
                  <w:bCs/>
                </w:rPr>
                <w:t>Bruger af autoritative adresser</w:t>
              </w:r>
            </w:ins>
          </w:p>
        </w:tc>
      </w:tr>
      <w:tr w:rsidR="00D76D9B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D76D9B" w:rsidRPr="0069072F" w:rsidRDefault="00D76D9B" w:rsidP="006C0DBA">
            <w:pPr>
              <w:pStyle w:val="BrdtekstTabel"/>
              <w:rPr>
                <w:rFonts w:cs="Calibri"/>
              </w:rPr>
            </w:pPr>
            <w:r w:rsidRPr="0069072F">
              <w:rPr>
                <w:rFonts w:cs="Calibri"/>
              </w:rPr>
              <w:t>KL</w:t>
            </w:r>
          </w:p>
        </w:tc>
        <w:tc>
          <w:tcPr>
            <w:tcW w:w="6237" w:type="dxa"/>
            <w:vAlign w:val="center"/>
          </w:tcPr>
          <w:p w:rsidR="00D76D9B" w:rsidRPr="0069072F" w:rsidRDefault="0065193B" w:rsidP="006C0DBA">
            <w:pPr>
              <w:pStyle w:val="BrdtekstTabel"/>
              <w:rPr>
                <w:rFonts w:cs="Calibri"/>
              </w:rPr>
            </w:pPr>
            <w:r w:rsidRPr="0069072F">
              <w:rPr>
                <w:rFonts w:cs="Calibri"/>
              </w:rPr>
              <w:t xml:space="preserve">Adressemyndighed, ansvarlig for registrering af </w:t>
            </w:r>
            <w:proofErr w:type="spellStart"/>
            <w:r w:rsidRPr="0069072F">
              <w:rPr>
                <w:rFonts w:cs="Calibri"/>
              </w:rPr>
              <w:t>grunddata</w:t>
            </w:r>
            <w:proofErr w:type="spellEnd"/>
          </w:p>
        </w:tc>
      </w:tr>
      <w:tr w:rsidR="006A62D0" w:rsidRPr="0069072F">
        <w:trPr>
          <w:cantSplit/>
          <w:trHeight w:val="340"/>
          <w:ins w:id="1013" w:author="Kirsten Elbo" w:date="2015-03-05T23:18:00Z"/>
        </w:trPr>
        <w:tc>
          <w:tcPr>
            <w:tcW w:w="2127" w:type="dxa"/>
            <w:vAlign w:val="center"/>
          </w:tcPr>
          <w:p w:rsidR="006A62D0" w:rsidRPr="0069072F" w:rsidRDefault="006A62D0" w:rsidP="006C0DBA">
            <w:pPr>
              <w:pStyle w:val="BrdtekstTabel"/>
              <w:rPr>
                <w:ins w:id="1014" w:author="Kirsten Elbo" w:date="2015-03-05T23:18:00Z"/>
                <w:rFonts w:cs="Calibri"/>
              </w:rPr>
            </w:pPr>
            <w:proofErr w:type="spellStart"/>
            <w:ins w:id="1015" w:author="Kirsten Elbo" w:date="2015-03-05T23:18:00Z">
              <w:r>
                <w:rPr>
                  <w:rFonts w:cs="Calibri"/>
                </w:rPr>
                <w:t>Kombit</w:t>
              </w:r>
              <w:proofErr w:type="spellEnd"/>
            </w:ins>
          </w:p>
        </w:tc>
        <w:tc>
          <w:tcPr>
            <w:tcW w:w="6237" w:type="dxa"/>
            <w:vAlign w:val="center"/>
          </w:tcPr>
          <w:p w:rsidR="006A62D0" w:rsidRPr="0069072F" w:rsidRDefault="006A62D0" w:rsidP="006C0DBA">
            <w:pPr>
              <w:pStyle w:val="BrdtekstTabel"/>
              <w:rPr>
                <w:ins w:id="1016" w:author="Kirsten Elbo" w:date="2015-03-05T23:18:00Z"/>
                <w:rFonts w:cs="Calibri"/>
              </w:rPr>
            </w:pPr>
            <w:ins w:id="1017" w:author="Kirsten Elbo" w:date="2015-03-05T23:18:00Z">
              <w:del w:id="1018" w:author="Tanja Haagh Jensen" w:date="2015-03-16T16:17:00Z">
                <w:r w:rsidDel="00E36D6C">
                  <w:rPr>
                    <w:rFonts w:cs="Calibri"/>
                  </w:rPr>
                  <w:delText>DAR?</w:delText>
                </w:r>
              </w:del>
            </w:ins>
            <w:ins w:id="1019" w:author="Tanja Haagh Jensen" w:date="2015-03-16T16:17:00Z">
              <w:r w:rsidR="00E36D6C">
                <w:rPr>
                  <w:rFonts w:cs="Calibri"/>
                </w:rPr>
                <w:t>Udførende på udbud af DAR</w:t>
              </w:r>
            </w:ins>
          </w:p>
        </w:tc>
      </w:tr>
    </w:tbl>
    <w:p w:rsidR="00D76D9B" w:rsidRPr="0069072F" w:rsidRDefault="00D76D9B" w:rsidP="00D76D9B"/>
    <w:p w:rsidR="00D76D9B" w:rsidRPr="0069072F" w:rsidRDefault="00D76D9B" w:rsidP="00B64A4A">
      <w:pPr>
        <w:pStyle w:val="Brdtekst"/>
      </w:pPr>
      <w:r w:rsidRPr="0069072F">
        <w:t>Styregruppeformandens opgaver er:</w:t>
      </w:r>
    </w:p>
    <w:p w:rsidR="00D76D9B" w:rsidRPr="0069072F" w:rsidRDefault="00D76D9B" w:rsidP="00B64A4A">
      <w:pPr>
        <w:pStyle w:val="Opstilling-punkttegnmafstand"/>
      </w:pPr>
      <w:r w:rsidRPr="0069072F">
        <w:t>Lede styregruppemøderne.</w:t>
      </w:r>
    </w:p>
    <w:p w:rsidR="00D76D9B" w:rsidRPr="0069072F" w:rsidRDefault="00D76D9B" w:rsidP="00B64A4A">
      <w:pPr>
        <w:pStyle w:val="Opstilling-punkttegnmafstand"/>
      </w:pPr>
      <w:proofErr w:type="gramStart"/>
      <w:r w:rsidRPr="0069072F">
        <w:t>Varetage</w:t>
      </w:r>
      <w:proofErr w:type="gramEnd"/>
      <w:r w:rsidRPr="0069072F">
        <w:t xml:space="preserve"> </w:t>
      </w:r>
      <w:ins w:id="1020" w:author="Kirsten Elbo" w:date="2015-03-05T23:18:00Z">
        <w:r w:rsidR="006A62D0">
          <w:t>del</w:t>
        </w:r>
      </w:ins>
      <w:r w:rsidRPr="0069072F">
        <w:t>programmets kontakt til Grunddatabestyrelsen.</w:t>
      </w:r>
    </w:p>
    <w:p w:rsidR="00D76D9B" w:rsidRPr="0069072F" w:rsidRDefault="00D76D9B" w:rsidP="00D76D9B"/>
    <w:p w:rsidR="00D76D9B" w:rsidRPr="0069072F" w:rsidRDefault="006A62D0" w:rsidP="00B64A4A">
      <w:pPr>
        <w:pStyle w:val="Brdtekst"/>
      </w:pPr>
      <w:ins w:id="1021" w:author="Kirsten Elbo" w:date="2015-03-05T23:18:00Z">
        <w:r>
          <w:t>Delp</w:t>
        </w:r>
      </w:ins>
      <w:del w:id="1022" w:author="Kirsten Elbo" w:date="2015-03-05T23:18:00Z">
        <w:r w:rsidR="00D76D9B" w:rsidRPr="0069072F" w:rsidDel="006A62D0">
          <w:delText>P</w:delText>
        </w:r>
      </w:del>
      <w:r w:rsidR="00D76D9B" w:rsidRPr="0069072F">
        <w:t>rogramstyregruppens opgaver er:</w:t>
      </w:r>
    </w:p>
    <w:p w:rsidR="00D76D9B" w:rsidRPr="0069072F" w:rsidRDefault="00D76D9B" w:rsidP="00B64A4A">
      <w:pPr>
        <w:pStyle w:val="Opstilling-punkttegnmafstand"/>
        <w:rPr>
          <w:i/>
        </w:rPr>
      </w:pPr>
      <w:r w:rsidRPr="0069072F">
        <w:lastRenderedPageBreak/>
        <w:t xml:space="preserve">Overordnet ansvar for en vellykket implementering af grunddataprogrammets aftale om </w:t>
      </w:r>
      <w:r w:rsidR="00992828" w:rsidRPr="0069072F">
        <w:rPr>
          <w:i/>
        </w:rPr>
        <w:t xml:space="preserve">Effektivt genbrug af </w:t>
      </w:r>
      <w:proofErr w:type="spellStart"/>
      <w:r w:rsidR="00992828" w:rsidRPr="0069072F">
        <w:rPr>
          <w:i/>
        </w:rPr>
        <w:t>grunddata</w:t>
      </w:r>
      <w:proofErr w:type="spellEnd"/>
      <w:r w:rsidR="00992828" w:rsidRPr="0069072F">
        <w:rPr>
          <w:i/>
        </w:rPr>
        <w:t xml:space="preserve"> om adresser, administrative enheder og stednavne</w:t>
      </w:r>
      <w:r w:rsidRPr="0069072F">
        <w:rPr>
          <w:i/>
        </w:rPr>
        <w:t>.</w:t>
      </w:r>
    </w:p>
    <w:p w:rsidR="00D76D9B" w:rsidRPr="0069072F" w:rsidRDefault="00D76D9B" w:rsidP="00B64A4A">
      <w:pPr>
        <w:pStyle w:val="Opstilling-punkttegnmafstand"/>
      </w:pPr>
      <w:r w:rsidRPr="0069072F">
        <w:t xml:space="preserve">Ansvarlig for at </w:t>
      </w:r>
      <w:ins w:id="1023" w:author="Kirsten Elbo" w:date="2015-03-05T23:18:00Z">
        <w:r w:rsidR="006A62D0">
          <w:t>del</w:t>
        </w:r>
      </w:ins>
      <w:r w:rsidRPr="0069072F">
        <w:t xml:space="preserve">programmet gennemføres i overensstemmelse med gældende </w:t>
      </w:r>
      <w:proofErr w:type="spellStart"/>
      <w:r w:rsidRPr="0069072F">
        <w:t>sty</w:t>
      </w:r>
      <w:r w:rsidR="00992828" w:rsidRPr="0069072F">
        <w:softHyphen/>
      </w:r>
      <w:r w:rsidRPr="0069072F">
        <w:t>rings</w:t>
      </w:r>
      <w:r w:rsidR="000D75CD">
        <w:softHyphen/>
      </w:r>
      <w:r w:rsidR="00992828" w:rsidRPr="0069072F">
        <w:softHyphen/>
      </w:r>
      <w:r w:rsidRPr="0069072F">
        <w:t>dokument</w:t>
      </w:r>
      <w:proofErr w:type="spellEnd"/>
      <w:r w:rsidRPr="0069072F">
        <w:t xml:space="preserve"> og fælles implementeringsplan.</w:t>
      </w:r>
    </w:p>
    <w:p w:rsidR="00D76D9B" w:rsidRPr="0069072F" w:rsidRDefault="00D76D9B" w:rsidP="00B64A4A">
      <w:pPr>
        <w:pStyle w:val="Opstilling-punkttegnmafstand"/>
      </w:pPr>
      <w:proofErr w:type="gramStart"/>
      <w:r w:rsidRPr="0069072F">
        <w:t>Godkende</w:t>
      </w:r>
      <w:proofErr w:type="gramEnd"/>
      <w:r w:rsidRPr="0069072F">
        <w:t xml:space="preserve"> forslag om </w:t>
      </w:r>
      <w:ins w:id="1024" w:author="Kirsten Elbo" w:date="2015-03-05T23:19:00Z">
        <w:r w:rsidR="006A62D0">
          <w:t>del</w:t>
        </w:r>
      </w:ins>
      <w:r w:rsidRPr="0069072F">
        <w:t>programændringer</w:t>
      </w:r>
      <w:r w:rsidR="0036377D" w:rsidRPr="0069072F">
        <w:t xml:space="preserve"> og </w:t>
      </w:r>
      <w:r w:rsidR="004252A9" w:rsidRPr="0069072F">
        <w:t xml:space="preserve">beslutte </w:t>
      </w:r>
      <w:r w:rsidR="0036377D" w:rsidRPr="0069072F">
        <w:t>korrigerende handlinger</w:t>
      </w:r>
      <w:r w:rsidRPr="0069072F">
        <w:t>.</w:t>
      </w:r>
    </w:p>
    <w:p w:rsidR="00D76D9B" w:rsidRPr="0069072F" w:rsidRDefault="00D76D9B" w:rsidP="00B64A4A">
      <w:pPr>
        <w:pStyle w:val="Opstilling-punkttegnmafstand"/>
      </w:pPr>
      <w:r w:rsidRPr="0069072F">
        <w:t xml:space="preserve">Stille de nødvendige ressourcer til rådighed for </w:t>
      </w:r>
      <w:ins w:id="1025" w:author="Kirsten Elbo" w:date="2015-03-05T23:19:00Z">
        <w:r w:rsidR="006A62D0">
          <w:t>del</w:t>
        </w:r>
      </w:ins>
      <w:r w:rsidRPr="0069072F">
        <w:t>programmet, både med hensyn til kompetencer og økonomi.</w:t>
      </w:r>
    </w:p>
    <w:p w:rsidR="004252A9" w:rsidRPr="0069072F" w:rsidRDefault="00D76D9B" w:rsidP="00B64A4A">
      <w:pPr>
        <w:pStyle w:val="Opstilling-punkttegnmafstand"/>
      </w:pPr>
      <w:r w:rsidRPr="0069072F">
        <w:t>Godkende</w:t>
      </w:r>
      <w:r w:rsidR="004252A9" w:rsidRPr="0069072F">
        <w:t xml:space="preserve">lse af og opfølgning på </w:t>
      </w:r>
      <w:ins w:id="1026" w:author="Kirsten Elbo" w:date="2015-03-05T23:19:00Z">
        <w:r w:rsidR="006A62D0">
          <w:t>del</w:t>
        </w:r>
      </w:ins>
      <w:r w:rsidRPr="0069072F">
        <w:t>programmets leverancer</w:t>
      </w:r>
      <w:r w:rsidR="004252A9" w:rsidRPr="0069072F">
        <w:t>.</w:t>
      </w:r>
    </w:p>
    <w:p w:rsidR="00D76D9B" w:rsidRPr="0069072F" w:rsidRDefault="00D76D9B" w:rsidP="00D76D9B"/>
    <w:p w:rsidR="00D76D9B" w:rsidRPr="0069072F" w:rsidRDefault="006A62D0" w:rsidP="00D76D9B">
      <w:pPr>
        <w:pStyle w:val="Overskrift2"/>
        <w:rPr>
          <w:lang w:val="da-DK"/>
        </w:rPr>
      </w:pPr>
      <w:bookmarkStart w:id="1027" w:name="_Toc414286436"/>
      <w:ins w:id="1028" w:author="Kirsten Elbo" w:date="2015-03-05T23:19:00Z">
        <w:r>
          <w:rPr>
            <w:lang w:val="da-DK"/>
          </w:rPr>
          <w:t>Delp</w:t>
        </w:r>
      </w:ins>
      <w:del w:id="1029" w:author="Kirsten Elbo" w:date="2015-03-05T23:19:00Z">
        <w:r w:rsidR="00D76D9B" w:rsidRPr="0069072F" w:rsidDel="006A62D0">
          <w:rPr>
            <w:lang w:val="da-DK"/>
          </w:rPr>
          <w:delText>P</w:delText>
        </w:r>
      </w:del>
      <w:r w:rsidR="00D76D9B" w:rsidRPr="0069072F">
        <w:rPr>
          <w:lang w:val="da-DK"/>
        </w:rPr>
        <w:t>rogramledelse</w:t>
      </w:r>
      <w:bookmarkEnd w:id="1027"/>
    </w:p>
    <w:p w:rsidR="00D76D9B" w:rsidRPr="0069072F" w:rsidRDefault="006A62D0" w:rsidP="00D76D9B">
      <w:pPr>
        <w:pStyle w:val="Overskrift3"/>
      </w:pPr>
      <w:bookmarkStart w:id="1030" w:name="_Toc414286437"/>
      <w:ins w:id="1031" w:author="Kirsten Elbo" w:date="2015-03-05T23:19:00Z">
        <w:r>
          <w:t>Delp</w:t>
        </w:r>
      </w:ins>
      <w:del w:id="1032" w:author="Kirsten Elbo" w:date="2015-03-05T23:19:00Z">
        <w:r w:rsidR="00D76D9B" w:rsidRPr="0069072F" w:rsidDel="006A62D0">
          <w:delText>P</w:delText>
        </w:r>
      </w:del>
      <w:r w:rsidR="00D76D9B" w:rsidRPr="0069072F">
        <w:t>rogramsekretariat</w:t>
      </w:r>
      <w:bookmarkEnd w:id="1030"/>
    </w:p>
    <w:p w:rsidR="00B64A4A" w:rsidRPr="0069072F" w:rsidRDefault="00D76D9B" w:rsidP="00B64A4A">
      <w:pPr>
        <w:pStyle w:val="Brdtekst"/>
      </w:pPr>
      <w:r w:rsidRPr="0069072F">
        <w:t xml:space="preserve">Den daglige </w:t>
      </w:r>
      <w:ins w:id="1033" w:author="Kirsten Elbo" w:date="2015-03-05T23:19:00Z">
        <w:r w:rsidR="006A62D0">
          <w:t>del</w:t>
        </w:r>
      </w:ins>
      <w:r w:rsidRPr="0069072F">
        <w:t xml:space="preserve">programledelse varetages af </w:t>
      </w:r>
      <w:ins w:id="1034" w:author="Kirsten Elbo" w:date="2015-03-05T23:19:00Z">
        <w:r w:rsidR="006A62D0">
          <w:t>del</w:t>
        </w:r>
      </w:ins>
      <w:r w:rsidRPr="0069072F">
        <w:t>programsekretariatet:</w:t>
      </w:r>
      <w:r w:rsidR="00B64A4A" w:rsidRPr="0069072F">
        <w:t xml:space="preserve"> </w:t>
      </w:r>
      <w:del w:id="1035" w:author="Kirsten Elbo" w:date="2015-03-05T23:20:00Z">
        <w:r w:rsidR="00B64A4A" w:rsidRPr="0069072F" w:rsidDel="006A62D0">
          <w:delText>styregruppen:</w:delText>
        </w:r>
      </w:del>
    </w:p>
    <w:tbl>
      <w:tblPr>
        <w:tblW w:w="0" w:type="auto"/>
        <w:tblInd w:w="108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237"/>
      </w:tblGrid>
      <w:tr w:rsidR="00B64A4A" w:rsidRPr="0069072F">
        <w:trPr>
          <w:cantSplit/>
          <w:trHeight w:val="284"/>
        </w:trPr>
        <w:tc>
          <w:tcPr>
            <w:tcW w:w="2127" w:type="dxa"/>
            <w:shd w:val="clear" w:color="auto" w:fill="84929B"/>
            <w:vAlign w:val="center"/>
          </w:tcPr>
          <w:p w:rsidR="00B64A4A" w:rsidRPr="0069072F" w:rsidRDefault="00B64A4A" w:rsidP="003D7CFB">
            <w:pPr>
              <w:pStyle w:val="BrdtekstTabel"/>
            </w:pPr>
            <w:r w:rsidRPr="0069072F">
              <w:t>Aktør</w:t>
            </w:r>
          </w:p>
        </w:tc>
        <w:tc>
          <w:tcPr>
            <w:tcW w:w="6237" w:type="dxa"/>
            <w:shd w:val="clear" w:color="auto" w:fill="84929B"/>
            <w:vAlign w:val="center"/>
          </w:tcPr>
          <w:p w:rsidR="00B64A4A" w:rsidRPr="0069072F" w:rsidRDefault="00B64A4A" w:rsidP="003D7CFB">
            <w:pPr>
              <w:pStyle w:val="BrdtekstTabel"/>
            </w:pPr>
            <w:r w:rsidRPr="0069072F">
              <w:t>Rolle</w:t>
            </w:r>
          </w:p>
        </w:tc>
      </w:tr>
      <w:tr w:rsidR="00B64A4A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B64A4A" w:rsidRPr="0069072F" w:rsidRDefault="00B64A4A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MBBL</w:t>
            </w:r>
          </w:p>
        </w:tc>
        <w:tc>
          <w:tcPr>
            <w:tcW w:w="6237" w:type="dxa"/>
            <w:vAlign w:val="center"/>
          </w:tcPr>
          <w:p w:rsidR="00B64A4A" w:rsidRPr="0069072F" w:rsidRDefault="00B64A4A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 xml:space="preserve">Formand, </w:t>
            </w:r>
            <w:ins w:id="1036" w:author="Kirsten Elbo" w:date="2015-03-05T23:20:00Z">
              <w:r w:rsidR="006A62D0">
                <w:rPr>
                  <w:rFonts w:cs="Calibri"/>
                  <w:bCs/>
                </w:rPr>
                <w:t>del</w:t>
              </w:r>
            </w:ins>
            <w:r w:rsidRPr="0069072F">
              <w:rPr>
                <w:rFonts w:cs="Calibri"/>
                <w:bCs/>
              </w:rPr>
              <w:t xml:space="preserve">programleder </w:t>
            </w:r>
          </w:p>
        </w:tc>
      </w:tr>
      <w:tr w:rsidR="00B64A4A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B64A4A" w:rsidRPr="0069072F" w:rsidRDefault="00B64A4A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MBBL</w:t>
            </w:r>
          </w:p>
        </w:tc>
        <w:tc>
          <w:tcPr>
            <w:tcW w:w="6237" w:type="dxa"/>
            <w:vAlign w:val="center"/>
          </w:tcPr>
          <w:p w:rsidR="00B64A4A" w:rsidRPr="0069072F" w:rsidRDefault="00B64A4A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Sekretariat vedr. adresser</w:t>
            </w:r>
          </w:p>
        </w:tc>
      </w:tr>
      <w:tr w:rsidR="00B64A4A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B64A4A" w:rsidRPr="0069072F" w:rsidRDefault="00824AEA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GST</w:t>
            </w:r>
          </w:p>
        </w:tc>
        <w:tc>
          <w:tcPr>
            <w:tcW w:w="6237" w:type="dxa"/>
            <w:vAlign w:val="center"/>
          </w:tcPr>
          <w:p w:rsidR="00B64A4A" w:rsidRPr="0069072F" w:rsidRDefault="00B64A4A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Sekretariat vedr. administrative enheder og stednavne</w:t>
            </w:r>
          </w:p>
        </w:tc>
      </w:tr>
    </w:tbl>
    <w:p w:rsidR="00992828" w:rsidRPr="0069072F" w:rsidRDefault="00992828" w:rsidP="00D76D9B"/>
    <w:p w:rsidR="00D76D9B" w:rsidRPr="0069072F" w:rsidRDefault="006A62D0" w:rsidP="00992828">
      <w:pPr>
        <w:pStyle w:val="Brdtekst"/>
      </w:pPr>
      <w:ins w:id="1037" w:author="Kirsten Elbo" w:date="2015-03-05T23:20:00Z">
        <w:r>
          <w:t>Delp</w:t>
        </w:r>
      </w:ins>
      <w:del w:id="1038" w:author="Kirsten Elbo" w:date="2015-03-05T23:20:00Z">
        <w:r w:rsidR="00D76D9B" w:rsidRPr="0069072F" w:rsidDel="006A62D0">
          <w:delText>P</w:delText>
        </w:r>
      </w:del>
      <w:r w:rsidR="00D76D9B" w:rsidRPr="0069072F">
        <w:t>rogramlederens opgaver er:</w:t>
      </w:r>
    </w:p>
    <w:p w:rsidR="00D76D9B" w:rsidRPr="0069072F" w:rsidRDefault="00D76D9B" w:rsidP="00992828">
      <w:pPr>
        <w:pStyle w:val="Opstilling-punkttegnmafstand"/>
      </w:pPr>
      <w:r w:rsidRPr="0069072F">
        <w:t xml:space="preserve">Lede </w:t>
      </w:r>
      <w:ins w:id="1039" w:author="Kirsten Elbo" w:date="2015-03-05T23:20:00Z">
        <w:r w:rsidR="006A62D0">
          <w:t>del</w:t>
        </w:r>
      </w:ins>
      <w:r w:rsidRPr="0069072F">
        <w:t>programsekretariatet</w:t>
      </w:r>
    </w:p>
    <w:p w:rsidR="00D76D9B" w:rsidRPr="0069072F" w:rsidRDefault="00D76D9B" w:rsidP="00992828">
      <w:pPr>
        <w:pStyle w:val="Opstilling-punkttegnmafstand"/>
      </w:pPr>
      <w:r w:rsidRPr="0069072F">
        <w:t xml:space="preserve">Lede møder i </w:t>
      </w:r>
      <w:r w:rsidR="00AA3718" w:rsidRPr="0069072F">
        <w:t xml:space="preserve">projektforum </w:t>
      </w:r>
    </w:p>
    <w:p w:rsidR="00D76D9B" w:rsidRPr="0069072F" w:rsidRDefault="00D76D9B" w:rsidP="00992828">
      <w:pPr>
        <w:pStyle w:val="Opstilling-punkttegnmafstand"/>
      </w:pPr>
      <w:r w:rsidRPr="0069072F">
        <w:t xml:space="preserve">Lede møder i </w:t>
      </w:r>
      <w:r w:rsidR="000D75CD">
        <w:t>relevante interessentfora</w:t>
      </w:r>
    </w:p>
    <w:p w:rsidR="00D76D9B" w:rsidRPr="0069072F" w:rsidRDefault="00D76D9B" w:rsidP="00992828">
      <w:pPr>
        <w:pStyle w:val="Opstilling-punkttegnmafstand"/>
      </w:pPr>
      <w:r w:rsidRPr="0069072F">
        <w:t xml:space="preserve">Deltage i </w:t>
      </w:r>
      <w:ins w:id="1040" w:author="Kirsten Elbo" w:date="2015-03-05T23:20:00Z">
        <w:r w:rsidR="006A62D0">
          <w:t>del</w:t>
        </w:r>
      </w:ins>
      <w:r w:rsidR="0036377D" w:rsidRPr="0069072F">
        <w:t>program</w:t>
      </w:r>
      <w:r w:rsidRPr="0069072F">
        <w:t>styregruppe</w:t>
      </w:r>
      <w:r w:rsidR="0036377D" w:rsidRPr="0069072F">
        <w:t xml:space="preserve">ns </w:t>
      </w:r>
      <w:r w:rsidRPr="0069072F">
        <w:t>møder</w:t>
      </w:r>
    </w:p>
    <w:p w:rsidR="00D76D9B" w:rsidRPr="0069072F" w:rsidRDefault="00D76D9B" w:rsidP="00992828">
      <w:pPr>
        <w:pStyle w:val="Opstilling-punkttegnmafstand"/>
      </w:pPr>
      <w:proofErr w:type="gramStart"/>
      <w:r w:rsidRPr="0069072F">
        <w:t>Rapportere</w:t>
      </w:r>
      <w:proofErr w:type="gramEnd"/>
      <w:r w:rsidRPr="0069072F">
        <w:t xml:space="preserve"> programmets fremdrift til </w:t>
      </w:r>
      <w:r w:rsidR="000660F2" w:rsidRPr="0069072F">
        <w:t>program</w:t>
      </w:r>
      <w:r w:rsidRPr="0069072F">
        <w:t>styregruppen.</w:t>
      </w:r>
    </w:p>
    <w:p w:rsidR="00D76D9B" w:rsidRPr="0069072F" w:rsidRDefault="00D76D9B" w:rsidP="00D76D9B"/>
    <w:p w:rsidR="00D76D9B" w:rsidRPr="0069072F" w:rsidRDefault="007B3DD6" w:rsidP="00992828">
      <w:pPr>
        <w:pStyle w:val="Brdtekst"/>
      </w:pPr>
      <w:ins w:id="1041" w:author="Kirsten Elbo" w:date="2015-03-05T23:21:00Z">
        <w:r>
          <w:t>Delp</w:t>
        </w:r>
      </w:ins>
      <w:del w:id="1042" w:author="Kirsten Elbo" w:date="2015-03-05T23:21:00Z">
        <w:r w:rsidR="00D76D9B" w:rsidRPr="0069072F" w:rsidDel="007B3DD6">
          <w:delText>P</w:delText>
        </w:r>
      </w:del>
      <w:r w:rsidR="00D76D9B" w:rsidRPr="0069072F">
        <w:t>rogramsekretariatet</w:t>
      </w:r>
      <w:r w:rsidR="004B0C0B" w:rsidRPr="0069072F">
        <w:t>s</w:t>
      </w:r>
      <w:r w:rsidR="00D76D9B" w:rsidRPr="0069072F">
        <w:t xml:space="preserve"> opgaver i forhold til </w:t>
      </w:r>
      <w:r w:rsidR="00D76D9B" w:rsidRPr="0069072F">
        <w:rPr>
          <w:b/>
        </w:rPr>
        <w:t>styregruppen</w:t>
      </w:r>
      <w:r w:rsidR="00D76D9B" w:rsidRPr="0069072F">
        <w:t xml:space="preserve"> er:</w:t>
      </w:r>
    </w:p>
    <w:p w:rsidR="00D76D9B" w:rsidRPr="0069072F" w:rsidRDefault="00D76D9B" w:rsidP="00992828">
      <w:pPr>
        <w:pStyle w:val="Opstilling-punkttegnmafstand"/>
      </w:pPr>
      <w:r w:rsidRPr="0069072F">
        <w:t xml:space="preserve">Indkalde til </w:t>
      </w:r>
      <w:ins w:id="1043" w:author="Kirsten Elbo" w:date="2015-03-05T23:21:00Z">
        <w:r w:rsidR="007B3DD6">
          <w:t>del</w:t>
        </w:r>
      </w:ins>
      <w:r w:rsidR="0036377D" w:rsidRPr="0069072F">
        <w:t>program</w:t>
      </w:r>
      <w:r w:rsidRPr="0069072F">
        <w:t xml:space="preserve">styregruppemøder. </w:t>
      </w:r>
    </w:p>
    <w:p w:rsidR="00D76D9B" w:rsidRPr="0069072F" w:rsidRDefault="00D76D9B" w:rsidP="00992828">
      <w:pPr>
        <w:pStyle w:val="Opstilling-punkttegnmafstand"/>
      </w:pPr>
      <w:r w:rsidRPr="0069072F">
        <w:t xml:space="preserve">Udarbejde referat af </w:t>
      </w:r>
      <w:ins w:id="1044" w:author="Kirsten Elbo" w:date="2015-03-05T23:21:00Z">
        <w:r w:rsidR="007B3DD6">
          <w:t>del</w:t>
        </w:r>
      </w:ins>
      <w:r w:rsidR="0036377D" w:rsidRPr="0069072F">
        <w:t>program</w:t>
      </w:r>
      <w:r w:rsidRPr="0069072F">
        <w:t>styregruppemøder.</w:t>
      </w:r>
    </w:p>
    <w:p w:rsidR="00D76D9B" w:rsidRPr="0069072F" w:rsidRDefault="00D76D9B" w:rsidP="00992828">
      <w:pPr>
        <w:pStyle w:val="Opstilling-punkttegnmafstand"/>
      </w:pPr>
      <w:r w:rsidRPr="0069072F">
        <w:t xml:space="preserve">Lede og planlægge </w:t>
      </w:r>
      <w:ins w:id="1045" w:author="Kirsten Elbo" w:date="2015-03-05T23:21:00Z">
        <w:r w:rsidR="007B3DD6">
          <w:t>del</w:t>
        </w:r>
      </w:ins>
      <w:r w:rsidRPr="0069072F">
        <w:t xml:space="preserve">programmet i overensstemmelse med gældende </w:t>
      </w:r>
      <w:proofErr w:type="spellStart"/>
      <w:r w:rsidRPr="0069072F">
        <w:t>styrings</w:t>
      </w:r>
      <w:r w:rsidR="00992828" w:rsidRPr="0069072F">
        <w:softHyphen/>
      </w:r>
      <w:r w:rsidRPr="0069072F">
        <w:t>doku</w:t>
      </w:r>
      <w:r w:rsidR="00992828" w:rsidRPr="0069072F">
        <w:softHyphen/>
      </w:r>
      <w:r w:rsidRPr="0069072F">
        <w:t>ment</w:t>
      </w:r>
      <w:proofErr w:type="spellEnd"/>
      <w:r w:rsidRPr="0069072F">
        <w:t>.</w:t>
      </w:r>
    </w:p>
    <w:p w:rsidR="00D76D9B" w:rsidRPr="0069072F" w:rsidRDefault="000C29EA" w:rsidP="00992828">
      <w:pPr>
        <w:pStyle w:val="Opstilling-punkttegnmafstand"/>
      </w:pPr>
      <w:r w:rsidRPr="0069072F">
        <w:t>Etablering</w:t>
      </w:r>
      <w:r w:rsidR="00D76D9B" w:rsidRPr="0069072F">
        <w:t xml:space="preserve"> og løbende vedligeholdelse af fælles implementeringsplan indeholdende den overordnede planlægning af at </w:t>
      </w:r>
      <w:ins w:id="1046" w:author="Kirsten Elbo" w:date="2015-03-05T23:22:00Z">
        <w:r w:rsidR="007B3DD6">
          <w:t>del</w:t>
        </w:r>
      </w:ins>
      <w:r w:rsidR="00D76D9B" w:rsidRPr="0069072F">
        <w:t>programmets enkelte projekter/delprojekter initieres, gennemføres og afsluttes, således at andre projekter/delprojekter, der er afhængige af deres resultater, kan iværksættes koordineret.</w:t>
      </w:r>
    </w:p>
    <w:p w:rsidR="00D76D9B" w:rsidRPr="0069072F" w:rsidRDefault="00D76D9B" w:rsidP="00992828">
      <w:pPr>
        <w:pStyle w:val="Opstilling-punkttegnmafstand"/>
      </w:pPr>
      <w:r w:rsidRPr="0069072F">
        <w:t xml:space="preserve">Monitorering af fremdriften af </w:t>
      </w:r>
      <w:ins w:id="1047" w:author="Kirsten Elbo" w:date="2015-03-05T23:22:00Z">
        <w:r w:rsidR="007B3DD6">
          <w:t>del</w:t>
        </w:r>
      </w:ins>
      <w:r w:rsidRPr="0069072F">
        <w:t>programmets projekter/delprojekter.</w:t>
      </w:r>
    </w:p>
    <w:p w:rsidR="00D76D9B" w:rsidRPr="0069072F" w:rsidRDefault="000C29EA" w:rsidP="004B0C0B">
      <w:pPr>
        <w:pStyle w:val="Opstilling-punkttegnmafstand"/>
      </w:pPr>
      <w:r w:rsidRPr="0069072F">
        <w:t xml:space="preserve">Etablering og vedligeholdelse af </w:t>
      </w:r>
      <w:r w:rsidR="00D76D9B" w:rsidRPr="0069072F">
        <w:t xml:space="preserve">risikovurdering af </w:t>
      </w:r>
      <w:ins w:id="1048" w:author="Kirsten Elbo" w:date="2015-03-05T23:22:00Z">
        <w:r w:rsidR="007B3DD6">
          <w:t>del</w:t>
        </w:r>
      </w:ins>
      <w:r w:rsidR="00D76D9B" w:rsidRPr="0069072F">
        <w:t xml:space="preserve">programmets </w:t>
      </w:r>
      <w:r w:rsidRPr="0069072F">
        <w:t>implementering</w:t>
      </w:r>
      <w:r w:rsidR="00D76D9B" w:rsidRPr="0069072F">
        <w:t>.</w:t>
      </w:r>
      <w:r w:rsidR="002908DB" w:rsidRPr="0069072F">
        <w:t xml:space="preserve"> </w:t>
      </w:r>
      <w:r w:rsidRPr="0069072F">
        <w:t>Risikovurderingen sker på grundlag af aftaleparterne oplysninger om projekternes fremdrift.</w:t>
      </w:r>
    </w:p>
    <w:p w:rsidR="00D76D9B" w:rsidRPr="0069072F" w:rsidRDefault="00D76D9B">
      <w:pPr>
        <w:numPr>
          <w:ilvl w:val="0"/>
          <w:numId w:val="11"/>
        </w:numPr>
        <w:pPrChange w:id="1049" w:author="Kirsten Elbo" w:date="2015-03-05T23:23:00Z">
          <w:pPr>
            <w:pStyle w:val="Opstilling-punkttegnmafstand"/>
          </w:pPr>
        </w:pPrChange>
      </w:pPr>
      <w:r w:rsidRPr="0069072F">
        <w:t>Koordinering af alle tværgående aktiviteter</w:t>
      </w:r>
      <w:ins w:id="1050" w:author="Kirsten Elbo" w:date="2015-03-05T23:23:00Z">
        <w:r w:rsidR="007B3DD6">
          <w:t xml:space="preserve"> med særlig fokus på lovgivning, kvalitetssikring og integrationstest</w:t>
        </w:r>
        <w:r w:rsidR="007B3DD6" w:rsidRPr="00AC5579">
          <w:t>.</w:t>
        </w:r>
      </w:ins>
      <w:r w:rsidRPr="0069072F">
        <w:t>.</w:t>
      </w:r>
    </w:p>
    <w:p w:rsidR="00D76D9B" w:rsidRPr="0069072F" w:rsidRDefault="00D76D9B" w:rsidP="00D76D9B"/>
    <w:p w:rsidR="00D76D9B" w:rsidRPr="0069072F" w:rsidRDefault="007B3DD6" w:rsidP="004B0C0B">
      <w:pPr>
        <w:pStyle w:val="Brdtekst"/>
      </w:pPr>
      <w:ins w:id="1051" w:author="Kirsten Elbo" w:date="2015-03-05T23:23:00Z">
        <w:r>
          <w:t>D</w:t>
        </w:r>
      </w:ins>
      <w:ins w:id="1052" w:author="Kirsten Elbo" w:date="2015-03-05T23:22:00Z">
        <w:r>
          <w:t>el</w:t>
        </w:r>
      </w:ins>
      <w:ins w:id="1053" w:author="Kirsten Elbo" w:date="2015-03-05T23:23:00Z">
        <w:r>
          <w:t>p</w:t>
        </w:r>
      </w:ins>
      <w:del w:id="1054" w:author="Kirsten Elbo" w:date="2015-03-05T23:23:00Z">
        <w:r w:rsidR="00D76D9B" w:rsidRPr="0069072F" w:rsidDel="007B3DD6">
          <w:delText>P</w:delText>
        </w:r>
      </w:del>
      <w:r w:rsidR="00D76D9B" w:rsidRPr="0069072F">
        <w:t xml:space="preserve">rogramsekretariats opgaver i forhold til </w:t>
      </w:r>
      <w:r w:rsidR="00AA3718" w:rsidRPr="0069072F">
        <w:rPr>
          <w:b/>
        </w:rPr>
        <w:t>projektforum</w:t>
      </w:r>
      <w:r w:rsidR="002908DB" w:rsidRPr="0069072F">
        <w:rPr>
          <w:b/>
        </w:rPr>
        <w:t xml:space="preserve"> </w:t>
      </w:r>
      <w:r w:rsidR="00D76D9B" w:rsidRPr="0069072F">
        <w:t>er:</w:t>
      </w:r>
    </w:p>
    <w:p w:rsidR="00D76D9B" w:rsidRPr="0069072F" w:rsidRDefault="00D76D9B" w:rsidP="004B0C0B">
      <w:pPr>
        <w:pStyle w:val="Opstilling-punkttegnmafstand"/>
      </w:pPr>
      <w:r w:rsidRPr="0069072F">
        <w:lastRenderedPageBreak/>
        <w:t xml:space="preserve">Indkalde til og </w:t>
      </w:r>
      <w:proofErr w:type="spellStart"/>
      <w:r w:rsidRPr="0069072F">
        <w:t>facilitere</w:t>
      </w:r>
      <w:proofErr w:type="spellEnd"/>
      <w:r w:rsidRPr="0069072F">
        <w:t xml:space="preserve"> møder i </w:t>
      </w:r>
      <w:r w:rsidR="00733E9B" w:rsidRPr="0069072F">
        <w:t>projektforum.</w:t>
      </w:r>
    </w:p>
    <w:p w:rsidR="00D76D9B" w:rsidRPr="0069072F" w:rsidRDefault="00D76D9B" w:rsidP="004B0C0B">
      <w:pPr>
        <w:pStyle w:val="Opstilling-punkttegnmafstand"/>
      </w:pPr>
      <w:r w:rsidRPr="0069072F">
        <w:t xml:space="preserve">Være drivkraft i den tværgående </w:t>
      </w:r>
      <w:ins w:id="1055" w:author="Kirsten Elbo" w:date="2015-03-05T23:22:00Z">
        <w:r w:rsidR="007B3DD6">
          <w:t>del</w:t>
        </w:r>
      </w:ins>
      <w:r w:rsidRPr="0069072F">
        <w:t>programkoordination</w:t>
      </w:r>
    </w:p>
    <w:p w:rsidR="00D76D9B" w:rsidRPr="0069072F" w:rsidRDefault="00D76D9B" w:rsidP="004B0C0B">
      <w:pPr>
        <w:pStyle w:val="Opstilling-punkttegnmafstand"/>
      </w:pPr>
      <w:r w:rsidRPr="0069072F">
        <w:t xml:space="preserve">Udarbejde referat af møder i </w:t>
      </w:r>
      <w:r w:rsidR="00733E9B" w:rsidRPr="0069072F">
        <w:t>projektforum.</w:t>
      </w:r>
    </w:p>
    <w:p w:rsidR="00D76D9B" w:rsidRPr="0069072F" w:rsidRDefault="00D76D9B" w:rsidP="004B0C0B">
      <w:pPr>
        <w:pStyle w:val="Opstilling-punkttegnmafstand"/>
      </w:pPr>
      <w:r w:rsidRPr="0069072F">
        <w:t>Udarbejde oplæg vedrørende tværgående koordineringstiltag</w:t>
      </w:r>
    </w:p>
    <w:p w:rsidR="00D76D9B" w:rsidRPr="0069072F" w:rsidRDefault="00D76D9B" w:rsidP="004B0C0B">
      <w:pPr>
        <w:pStyle w:val="Opstilling-punkttegnmafstand"/>
      </w:pPr>
      <w:r w:rsidRPr="0069072F">
        <w:t xml:space="preserve">Efter behov </w:t>
      </w:r>
      <w:proofErr w:type="gramStart"/>
      <w:r w:rsidRPr="0069072F">
        <w:t>nedsætte</w:t>
      </w:r>
      <w:proofErr w:type="gramEnd"/>
      <w:r w:rsidRPr="0069072F">
        <w:t xml:space="preserve"> arbejdsgrupper til udredning af faglige problemstillinger i relation til programmets gennemførelse.</w:t>
      </w:r>
    </w:p>
    <w:p w:rsidR="00D76D9B" w:rsidRPr="0069072F" w:rsidRDefault="00D76D9B" w:rsidP="00D76D9B"/>
    <w:p w:rsidR="00D76D9B" w:rsidRPr="0069072F" w:rsidRDefault="007B3DD6" w:rsidP="004B0C0B">
      <w:pPr>
        <w:pStyle w:val="Brdtekst"/>
      </w:pPr>
      <w:ins w:id="1056" w:author="Kirsten Elbo" w:date="2015-03-05T23:23:00Z">
        <w:r>
          <w:t>Delp</w:t>
        </w:r>
      </w:ins>
      <w:del w:id="1057" w:author="Kirsten Elbo" w:date="2015-03-05T23:23:00Z">
        <w:r w:rsidR="00D76D9B" w:rsidRPr="0069072F" w:rsidDel="007B3DD6">
          <w:delText>P</w:delText>
        </w:r>
      </w:del>
      <w:r w:rsidR="00D76D9B" w:rsidRPr="0069072F">
        <w:t xml:space="preserve">rogramsekretariats opgaver i forhold til </w:t>
      </w:r>
      <w:r w:rsidR="00D76D9B" w:rsidRPr="0069072F">
        <w:rPr>
          <w:b/>
        </w:rPr>
        <w:t xml:space="preserve">eksterne interessenter </w:t>
      </w:r>
      <w:r w:rsidR="00D76D9B" w:rsidRPr="0069072F">
        <w:t>er:</w:t>
      </w:r>
    </w:p>
    <w:p w:rsidR="004252A9" w:rsidRPr="0069072F" w:rsidRDefault="004252A9" w:rsidP="004B0C0B">
      <w:pPr>
        <w:pStyle w:val="Opstilling-punkttegnmafstand"/>
      </w:pPr>
      <w:proofErr w:type="gramStart"/>
      <w:r w:rsidRPr="0069072F">
        <w:t>Koordinere</w:t>
      </w:r>
      <w:proofErr w:type="gramEnd"/>
      <w:r w:rsidRPr="0069072F">
        <w:t xml:space="preserve"> </w:t>
      </w:r>
      <w:r w:rsidR="00D76D9B" w:rsidRPr="0069072F">
        <w:t xml:space="preserve">kommunikationen </w:t>
      </w:r>
      <w:r w:rsidRPr="0069072F">
        <w:t xml:space="preserve">af </w:t>
      </w:r>
      <w:ins w:id="1058" w:author="Kirsten Elbo" w:date="2015-03-05T23:23:00Z">
        <w:r w:rsidR="007B3DD6">
          <w:t>del</w:t>
        </w:r>
      </w:ins>
      <w:r w:rsidRPr="0069072F">
        <w:t xml:space="preserve">programmet som helhed med fokus på overordnede spørgsmål. </w:t>
      </w:r>
    </w:p>
    <w:p w:rsidR="00333323" w:rsidRPr="0069072F" w:rsidRDefault="002B10B3" w:rsidP="004B0C0B">
      <w:pPr>
        <w:pStyle w:val="Opstilling-punkttegnmafstand"/>
      </w:pPr>
      <w:proofErr w:type="gramStart"/>
      <w:r w:rsidRPr="0069072F">
        <w:t>Sætte</w:t>
      </w:r>
      <w:proofErr w:type="gramEnd"/>
      <w:r w:rsidRPr="0069072F">
        <w:t xml:space="preserve"> rammerne for samarbejdet med eksterne parter, herunder </w:t>
      </w:r>
      <w:r w:rsidR="000D75CD">
        <w:t>relevante interessentfora</w:t>
      </w:r>
      <w:r w:rsidR="00333323" w:rsidRPr="0069072F">
        <w:t>.</w:t>
      </w:r>
    </w:p>
    <w:p w:rsidR="00D76D9B" w:rsidRPr="0069072F" w:rsidRDefault="00D76D9B" w:rsidP="00333323">
      <w:pPr>
        <w:ind w:left="720"/>
      </w:pPr>
    </w:p>
    <w:p w:rsidR="00D76D9B" w:rsidRPr="0069072F" w:rsidRDefault="00AA3718" w:rsidP="00D76D9B">
      <w:pPr>
        <w:pStyle w:val="Overskrift3"/>
      </w:pPr>
      <w:bookmarkStart w:id="1059" w:name="_Toc414286438"/>
      <w:r w:rsidRPr="0069072F">
        <w:t>Projektforum</w:t>
      </w:r>
      <w:bookmarkEnd w:id="1059"/>
      <w:r w:rsidRPr="0069072F">
        <w:t xml:space="preserve"> </w:t>
      </w:r>
    </w:p>
    <w:p w:rsidR="004B0C0B" w:rsidRPr="0069072F" w:rsidRDefault="000C29EA" w:rsidP="004B0C0B">
      <w:pPr>
        <w:pStyle w:val="Brdtekst"/>
      </w:pPr>
      <w:r w:rsidRPr="0069072F">
        <w:t>Projekt</w:t>
      </w:r>
      <w:r w:rsidR="00333323" w:rsidRPr="0069072F">
        <w:t xml:space="preserve">forum </w:t>
      </w:r>
      <w:r w:rsidR="00BA0571" w:rsidRPr="0069072F">
        <w:t xml:space="preserve">foreslår og </w:t>
      </w:r>
      <w:r w:rsidR="00333323" w:rsidRPr="0069072F">
        <w:t xml:space="preserve">behandler konkrete </w:t>
      </w:r>
      <w:ins w:id="1060" w:author="Kirsten Elbo" w:date="2015-03-05T23:24:00Z">
        <w:r w:rsidR="007B3DD6">
          <w:t>del</w:t>
        </w:r>
      </w:ins>
      <w:r w:rsidR="00FC5AB3" w:rsidRPr="0069072F">
        <w:t>program</w:t>
      </w:r>
      <w:r w:rsidR="00333323" w:rsidRPr="0069072F">
        <w:t xml:space="preserve">initiativer </w:t>
      </w:r>
      <w:r w:rsidR="00BA0571" w:rsidRPr="0069072F">
        <w:t xml:space="preserve">og </w:t>
      </w:r>
      <w:r w:rsidR="00D76D9B" w:rsidRPr="0069072F">
        <w:t>koordineringstiltag</w:t>
      </w:r>
      <w:r w:rsidR="004B0C0B" w:rsidRPr="0069072F">
        <w:t>:</w:t>
      </w:r>
    </w:p>
    <w:p w:rsidR="004B0C0B" w:rsidRPr="0069072F" w:rsidRDefault="004B0C0B" w:rsidP="004B0C0B">
      <w:pPr>
        <w:pStyle w:val="Brdtekst"/>
      </w:pPr>
    </w:p>
    <w:tbl>
      <w:tblPr>
        <w:tblW w:w="0" w:type="auto"/>
        <w:tblInd w:w="108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237"/>
      </w:tblGrid>
      <w:tr w:rsidR="004B0C0B" w:rsidRPr="0069072F">
        <w:trPr>
          <w:cantSplit/>
          <w:trHeight w:val="284"/>
        </w:trPr>
        <w:tc>
          <w:tcPr>
            <w:tcW w:w="2127" w:type="dxa"/>
            <w:shd w:val="clear" w:color="auto" w:fill="84929B"/>
            <w:vAlign w:val="center"/>
          </w:tcPr>
          <w:p w:rsidR="004B0C0B" w:rsidRPr="0069072F" w:rsidRDefault="004B0C0B" w:rsidP="003D7CFB">
            <w:pPr>
              <w:pStyle w:val="BrdtekstTabel"/>
            </w:pPr>
            <w:r w:rsidRPr="0069072F">
              <w:t>Aktør</w:t>
            </w:r>
          </w:p>
        </w:tc>
        <w:tc>
          <w:tcPr>
            <w:tcW w:w="6237" w:type="dxa"/>
            <w:shd w:val="clear" w:color="auto" w:fill="84929B"/>
            <w:vAlign w:val="center"/>
          </w:tcPr>
          <w:p w:rsidR="004B0C0B" w:rsidRPr="0069072F" w:rsidRDefault="004B0C0B" w:rsidP="003D7CFB">
            <w:pPr>
              <w:pStyle w:val="BrdtekstTabel"/>
            </w:pPr>
            <w:r w:rsidRPr="0069072F">
              <w:t>Rolle</w:t>
            </w:r>
          </w:p>
        </w:tc>
      </w:tr>
      <w:tr w:rsidR="004B0C0B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4B0C0B" w:rsidRPr="0069072F" w:rsidRDefault="004B0C0B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MBBL</w:t>
            </w:r>
          </w:p>
        </w:tc>
        <w:tc>
          <w:tcPr>
            <w:tcW w:w="6237" w:type="dxa"/>
            <w:vAlign w:val="center"/>
          </w:tcPr>
          <w:p w:rsidR="004B0C0B" w:rsidRPr="0069072F" w:rsidRDefault="007B3DD6" w:rsidP="007B3DD6">
            <w:pPr>
              <w:pStyle w:val="BrdtekstTabel"/>
              <w:rPr>
                <w:rFonts w:cs="Calibri"/>
                <w:bCs/>
              </w:rPr>
            </w:pPr>
            <w:ins w:id="1061" w:author="Kirsten Elbo" w:date="2015-03-05T23:24:00Z">
              <w:r>
                <w:rPr>
                  <w:rFonts w:cs="Calibri"/>
                  <w:bCs/>
                </w:rPr>
                <w:t>Delp</w:t>
              </w:r>
            </w:ins>
            <w:del w:id="1062" w:author="Kirsten Elbo" w:date="2015-03-05T23:24:00Z">
              <w:r w:rsidR="004B0C0B" w:rsidRPr="0069072F" w:rsidDel="007B3DD6">
                <w:rPr>
                  <w:rFonts w:cs="Calibri"/>
                  <w:bCs/>
                </w:rPr>
                <w:delText>P</w:delText>
              </w:r>
            </w:del>
            <w:r w:rsidR="004B0C0B" w:rsidRPr="0069072F">
              <w:rPr>
                <w:rFonts w:cs="Calibri"/>
                <w:bCs/>
              </w:rPr>
              <w:t xml:space="preserve">rogramleder </w:t>
            </w:r>
          </w:p>
        </w:tc>
      </w:tr>
      <w:tr w:rsidR="004B0C0B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4B0C0B" w:rsidRPr="0069072F" w:rsidRDefault="004B0C0B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MBBL</w:t>
            </w:r>
            <w:r w:rsidR="005F4465" w:rsidRPr="0069072F">
              <w:rPr>
                <w:rFonts w:cs="Calibri"/>
                <w:bCs/>
              </w:rPr>
              <w:t>/</w:t>
            </w:r>
            <w:r w:rsidR="00824AEA" w:rsidRPr="0069072F">
              <w:rPr>
                <w:rFonts w:cs="Calibri"/>
                <w:bCs/>
              </w:rPr>
              <w:t>GST</w:t>
            </w:r>
          </w:p>
        </w:tc>
        <w:tc>
          <w:tcPr>
            <w:tcW w:w="6237" w:type="dxa"/>
            <w:vAlign w:val="center"/>
          </w:tcPr>
          <w:p w:rsidR="004B0C0B" w:rsidRPr="0069072F" w:rsidRDefault="004B0C0B" w:rsidP="003D7CFB">
            <w:pPr>
              <w:pStyle w:val="BrdtekstTabel"/>
              <w:rPr>
                <w:rFonts w:cs="Calibri"/>
                <w:bCs/>
              </w:rPr>
            </w:pPr>
            <w:del w:id="1063" w:author="Tanja Haagh Jensen" w:date="2015-03-16T16:18:00Z">
              <w:r w:rsidRPr="0069072F" w:rsidDel="00C30A24">
                <w:rPr>
                  <w:rFonts w:cs="Calibri"/>
                  <w:bCs/>
                </w:rPr>
                <w:delText>Sekretær</w:delText>
              </w:r>
            </w:del>
            <w:ins w:id="1064" w:author="Tanja Haagh Jensen" w:date="2015-03-16T16:18:00Z">
              <w:r w:rsidR="00C30A24">
                <w:rPr>
                  <w:rFonts w:cs="Calibri"/>
                  <w:bCs/>
                </w:rPr>
                <w:t>Koordinator</w:t>
              </w:r>
            </w:ins>
          </w:p>
        </w:tc>
      </w:tr>
      <w:tr w:rsidR="005F4465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5F4465" w:rsidRPr="0069072F" w:rsidRDefault="005F4465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MBBL</w:t>
            </w:r>
          </w:p>
        </w:tc>
        <w:tc>
          <w:tcPr>
            <w:tcW w:w="6237" w:type="dxa"/>
            <w:vAlign w:val="center"/>
          </w:tcPr>
          <w:p w:rsidR="005F4465" w:rsidRPr="0069072F" w:rsidRDefault="005F4465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 xml:space="preserve">Projektrepræsentanter vedr. </w:t>
            </w:r>
            <w:proofErr w:type="spellStart"/>
            <w:r w:rsidRPr="0069072F">
              <w:rPr>
                <w:rFonts w:cs="Calibri"/>
                <w:bCs/>
              </w:rPr>
              <w:t>MBBL’s</w:t>
            </w:r>
            <w:proofErr w:type="spellEnd"/>
            <w:r w:rsidRPr="0069072F">
              <w:rPr>
                <w:rFonts w:cs="Calibri"/>
                <w:bCs/>
              </w:rPr>
              <w:t xml:space="preserve"> projekter</w:t>
            </w:r>
          </w:p>
        </w:tc>
      </w:tr>
      <w:tr w:rsidR="005F4465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5F4465" w:rsidRPr="0069072F" w:rsidRDefault="00824AEA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GST</w:t>
            </w:r>
          </w:p>
        </w:tc>
        <w:tc>
          <w:tcPr>
            <w:tcW w:w="6237" w:type="dxa"/>
            <w:vAlign w:val="center"/>
          </w:tcPr>
          <w:p w:rsidR="005F4465" w:rsidRPr="0069072F" w:rsidRDefault="005F4465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 xml:space="preserve">Projektrepræsentanter vedr. </w:t>
            </w:r>
            <w:proofErr w:type="spellStart"/>
            <w:r w:rsidR="00824AEA" w:rsidRPr="0069072F">
              <w:rPr>
                <w:rFonts w:cs="Calibri"/>
                <w:bCs/>
              </w:rPr>
              <w:t>GST’s</w:t>
            </w:r>
            <w:proofErr w:type="spellEnd"/>
            <w:r w:rsidR="00824AEA" w:rsidRPr="0069072F">
              <w:rPr>
                <w:rFonts w:cs="Calibri"/>
                <w:bCs/>
              </w:rPr>
              <w:t xml:space="preserve"> </w:t>
            </w:r>
            <w:r w:rsidRPr="0069072F">
              <w:rPr>
                <w:rFonts w:cs="Calibri"/>
                <w:bCs/>
              </w:rPr>
              <w:t>projekter</w:t>
            </w:r>
            <w:ins w:id="1065" w:author="Kirsten Elbo" w:date="2015-03-05T23:24:00Z">
              <w:r w:rsidR="007B3DD6">
                <w:rPr>
                  <w:rFonts w:cs="Calibri"/>
                  <w:bCs/>
                </w:rPr>
                <w:t xml:space="preserve"> og datafordeler</w:t>
              </w:r>
            </w:ins>
          </w:p>
        </w:tc>
      </w:tr>
      <w:tr w:rsidR="005F4465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5F4465" w:rsidRPr="0069072F" w:rsidRDefault="005F4465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ØIM/CPR</w:t>
            </w:r>
          </w:p>
        </w:tc>
        <w:tc>
          <w:tcPr>
            <w:tcW w:w="6237" w:type="dxa"/>
            <w:vAlign w:val="center"/>
          </w:tcPr>
          <w:p w:rsidR="005F4465" w:rsidRPr="0069072F" w:rsidRDefault="005F4465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 xml:space="preserve">Projektrepræsentant, CPR </w:t>
            </w:r>
          </w:p>
        </w:tc>
      </w:tr>
      <w:tr w:rsidR="005F4465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5F4465" w:rsidRPr="0069072F" w:rsidRDefault="005F4465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ERST/CVR</w:t>
            </w:r>
          </w:p>
        </w:tc>
        <w:tc>
          <w:tcPr>
            <w:tcW w:w="6237" w:type="dxa"/>
            <w:vAlign w:val="center"/>
          </w:tcPr>
          <w:p w:rsidR="005F4465" w:rsidRPr="0069072F" w:rsidRDefault="005F4465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Projektrepræsentant, CVR</w:t>
            </w:r>
          </w:p>
        </w:tc>
      </w:tr>
      <w:tr w:rsidR="005F4465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5F4465" w:rsidRPr="0069072F" w:rsidRDefault="005F4465" w:rsidP="003D7CFB">
            <w:pPr>
              <w:pStyle w:val="BrdtekstTabel"/>
              <w:rPr>
                <w:rFonts w:cs="Calibri"/>
              </w:rPr>
            </w:pPr>
            <w:r w:rsidRPr="0069072F">
              <w:rPr>
                <w:rFonts w:cs="Calibri"/>
              </w:rPr>
              <w:t>SKAT</w:t>
            </w:r>
          </w:p>
        </w:tc>
        <w:tc>
          <w:tcPr>
            <w:tcW w:w="6237" w:type="dxa"/>
            <w:vAlign w:val="center"/>
          </w:tcPr>
          <w:p w:rsidR="005F4465" w:rsidRPr="0069072F" w:rsidRDefault="005F4465" w:rsidP="003D7CFB">
            <w:pPr>
              <w:pStyle w:val="BrdtekstTabel"/>
              <w:rPr>
                <w:rFonts w:cs="Calibri"/>
              </w:rPr>
            </w:pPr>
            <w:r w:rsidRPr="0069072F">
              <w:rPr>
                <w:rFonts w:cs="Calibri"/>
                <w:bCs/>
              </w:rPr>
              <w:t>Projektrepræsentant, SKAT</w:t>
            </w:r>
          </w:p>
        </w:tc>
      </w:tr>
      <w:tr w:rsidR="00C30A24" w:rsidRPr="0069072F">
        <w:trPr>
          <w:cantSplit/>
          <w:trHeight w:val="340"/>
          <w:ins w:id="1066" w:author="Tanja Haagh Jensen" w:date="2015-03-16T16:18:00Z"/>
        </w:trPr>
        <w:tc>
          <w:tcPr>
            <w:tcW w:w="2127" w:type="dxa"/>
            <w:vAlign w:val="center"/>
          </w:tcPr>
          <w:p w:rsidR="00C30A24" w:rsidRPr="0069072F" w:rsidRDefault="00C30A24" w:rsidP="003D7CFB">
            <w:pPr>
              <w:pStyle w:val="BrdtekstTabel"/>
              <w:rPr>
                <w:ins w:id="1067" w:author="Tanja Haagh Jensen" w:date="2015-03-16T16:18:00Z"/>
                <w:rFonts w:cs="Calibri"/>
              </w:rPr>
            </w:pPr>
            <w:ins w:id="1068" w:author="Tanja Haagh Jensen" w:date="2015-03-16T16:18:00Z">
              <w:r>
                <w:rPr>
                  <w:rFonts w:cs="Calibri"/>
                </w:rPr>
                <w:t>ØIM/DST</w:t>
              </w:r>
            </w:ins>
          </w:p>
        </w:tc>
        <w:tc>
          <w:tcPr>
            <w:tcW w:w="6237" w:type="dxa"/>
            <w:vAlign w:val="center"/>
          </w:tcPr>
          <w:p w:rsidR="00C30A24" w:rsidRPr="0069072F" w:rsidRDefault="00C30A24" w:rsidP="003D7CFB">
            <w:pPr>
              <w:pStyle w:val="BrdtekstTabel"/>
              <w:rPr>
                <w:ins w:id="1069" w:author="Tanja Haagh Jensen" w:date="2015-03-16T16:18:00Z"/>
                <w:rFonts w:cs="Calibri"/>
                <w:bCs/>
              </w:rPr>
            </w:pPr>
            <w:ins w:id="1070" w:author="Tanja Haagh Jensen" w:date="2015-03-16T16:19:00Z">
              <w:r w:rsidRPr="0069072F">
                <w:rPr>
                  <w:rFonts w:cs="Calibri"/>
                  <w:bCs/>
                </w:rPr>
                <w:t xml:space="preserve">Projektrepræsentant, </w:t>
              </w:r>
              <w:r>
                <w:rPr>
                  <w:rFonts w:cs="Calibri"/>
                  <w:bCs/>
                </w:rPr>
                <w:t>DST</w:t>
              </w:r>
            </w:ins>
          </w:p>
        </w:tc>
      </w:tr>
      <w:tr w:rsidR="00920A7B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920A7B" w:rsidRPr="0069072F" w:rsidRDefault="00920A7B" w:rsidP="003D7CFB">
            <w:pPr>
              <w:pStyle w:val="BrdtekstTabel"/>
              <w:rPr>
                <w:rFonts w:cs="Calibri"/>
              </w:rPr>
            </w:pPr>
            <w:r w:rsidRPr="0069072F">
              <w:rPr>
                <w:rFonts w:cs="Calibri"/>
              </w:rPr>
              <w:t>KL</w:t>
            </w:r>
          </w:p>
        </w:tc>
        <w:tc>
          <w:tcPr>
            <w:tcW w:w="6237" w:type="dxa"/>
            <w:vAlign w:val="center"/>
          </w:tcPr>
          <w:p w:rsidR="00920A7B" w:rsidRPr="0069072F" w:rsidRDefault="00920A7B" w:rsidP="003D7CFB">
            <w:pPr>
              <w:pStyle w:val="BrdtekstTabel"/>
              <w:rPr>
                <w:rFonts w:cs="Calibri"/>
                <w:bCs/>
              </w:rPr>
            </w:pPr>
            <w:r>
              <w:rPr>
                <w:rFonts w:cs="Calibri"/>
              </w:rPr>
              <w:t>Projektrepræsentant, kommunerne</w:t>
            </w:r>
          </w:p>
        </w:tc>
      </w:tr>
      <w:tr w:rsidR="00745038" w:rsidRPr="0069072F">
        <w:trPr>
          <w:cantSplit/>
          <w:trHeight w:val="340"/>
          <w:ins w:id="1071" w:author="Kirsten Elbo" w:date="2014-08-20T17:02:00Z"/>
        </w:trPr>
        <w:tc>
          <w:tcPr>
            <w:tcW w:w="2127" w:type="dxa"/>
            <w:vAlign w:val="center"/>
          </w:tcPr>
          <w:p w:rsidR="00745038" w:rsidRPr="0069072F" w:rsidRDefault="00745038" w:rsidP="007B3DD6">
            <w:pPr>
              <w:pStyle w:val="BrdtekstTabel"/>
              <w:rPr>
                <w:ins w:id="1072" w:author="Kirsten Elbo" w:date="2014-08-20T17:02:00Z"/>
                <w:rFonts w:cs="Calibri"/>
              </w:rPr>
            </w:pPr>
            <w:proofErr w:type="spellStart"/>
            <w:ins w:id="1073" w:author="Kirsten Elbo" w:date="2014-08-20T17:03:00Z">
              <w:r>
                <w:rPr>
                  <w:rFonts w:cs="Calibri"/>
                </w:rPr>
                <w:t>Kombit</w:t>
              </w:r>
            </w:ins>
            <w:proofErr w:type="spellEnd"/>
          </w:p>
        </w:tc>
        <w:tc>
          <w:tcPr>
            <w:tcW w:w="6237" w:type="dxa"/>
            <w:vAlign w:val="center"/>
          </w:tcPr>
          <w:p w:rsidR="00745038" w:rsidRDefault="00C30A24" w:rsidP="003D7CFB">
            <w:pPr>
              <w:pStyle w:val="BrdtekstTabel"/>
              <w:rPr>
                <w:ins w:id="1074" w:author="Kirsten Elbo" w:date="2014-08-20T17:02:00Z"/>
                <w:rFonts w:cs="Calibri"/>
              </w:rPr>
            </w:pPr>
            <w:ins w:id="1075" w:author="Tanja Haagh Jensen" w:date="2015-03-16T16:19:00Z">
              <w:r>
                <w:rPr>
                  <w:rFonts w:cs="Calibri"/>
                </w:rPr>
                <w:t>udførende på udbud af DAR</w:t>
              </w:r>
            </w:ins>
          </w:p>
        </w:tc>
      </w:tr>
      <w:tr w:rsidR="007B3DD6" w:rsidRPr="0069072F">
        <w:trPr>
          <w:cantSplit/>
          <w:trHeight w:val="340"/>
          <w:ins w:id="1076" w:author="Kirsten Elbo" w:date="2015-03-05T23:24:00Z"/>
        </w:trPr>
        <w:tc>
          <w:tcPr>
            <w:tcW w:w="2127" w:type="dxa"/>
            <w:vAlign w:val="center"/>
          </w:tcPr>
          <w:p w:rsidR="007B3DD6" w:rsidRDefault="007B3DD6" w:rsidP="007B3DD6">
            <w:pPr>
              <w:pStyle w:val="BrdtekstTabel"/>
              <w:rPr>
                <w:ins w:id="1077" w:author="Kirsten Elbo" w:date="2015-03-05T23:24:00Z"/>
                <w:rFonts w:cs="Calibri"/>
              </w:rPr>
            </w:pPr>
            <w:proofErr w:type="spellStart"/>
            <w:ins w:id="1078" w:author="Kirsten Elbo" w:date="2015-03-05T23:25:00Z">
              <w:r>
                <w:rPr>
                  <w:rFonts w:cs="Calibri"/>
                </w:rPr>
                <w:t>Digst</w:t>
              </w:r>
            </w:ins>
            <w:proofErr w:type="spellEnd"/>
          </w:p>
        </w:tc>
        <w:tc>
          <w:tcPr>
            <w:tcW w:w="6237" w:type="dxa"/>
            <w:vAlign w:val="center"/>
          </w:tcPr>
          <w:p w:rsidR="007B3DD6" w:rsidRDefault="007B3DD6" w:rsidP="003D7CFB">
            <w:pPr>
              <w:pStyle w:val="BrdtekstTabel"/>
              <w:rPr>
                <w:ins w:id="1079" w:author="Kirsten Elbo" w:date="2015-03-05T23:24:00Z"/>
                <w:rFonts w:cs="Calibri"/>
              </w:rPr>
            </w:pPr>
            <w:ins w:id="1080" w:author="Kirsten Elbo" w:date="2015-03-05T23:25:00Z">
              <w:r>
                <w:rPr>
                  <w:rFonts w:cs="Calibri"/>
                </w:rPr>
                <w:t>Grunddataprogramsekretariat</w:t>
              </w:r>
            </w:ins>
          </w:p>
        </w:tc>
      </w:tr>
    </w:tbl>
    <w:p w:rsidR="0088202B" w:rsidRPr="0069072F" w:rsidRDefault="0088202B" w:rsidP="00D76D9B"/>
    <w:p w:rsidR="00D76D9B" w:rsidRPr="0069072F" w:rsidRDefault="00AA3718" w:rsidP="0088202B">
      <w:pPr>
        <w:pStyle w:val="Brdtekst"/>
      </w:pPr>
      <w:r w:rsidRPr="0069072F">
        <w:t>Projektforum</w:t>
      </w:r>
      <w:r w:rsidR="002908DB" w:rsidRPr="0069072F">
        <w:t xml:space="preserve"> </w:t>
      </w:r>
      <w:r w:rsidR="00066551" w:rsidRPr="0069072F">
        <w:t>inddrager e</w:t>
      </w:r>
      <w:r w:rsidR="00D76D9B" w:rsidRPr="0069072F">
        <w:t xml:space="preserve">fter behov faglige kompetencer hos aftaleparterne. </w:t>
      </w:r>
    </w:p>
    <w:p w:rsidR="00D76D9B" w:rsidRPr="0069072F" w:rsidRDefault="00AA3718" w:rsidP="0088202B">
      <w:pPr>
        <w:pStyle w:val="Brdtekst"/>
      </w:pPr>
      <w:r w:rsidRPr="0069072F">
        <w:t>Projektforum</w:t>
      </w:r>
      <w:r w:rsidR="00D76D9B" w:rsidRPr="0069072F">
        <w:t>s opgaver er:</w:t>
      </w:r>
    </w:p>
    <w:p w:rsidR="003B17DC" w:rsidRPr="0069072F" w:rsidRDefault="003B17DC" w:rsidP="0088202B">
      <w:pPr>
        <w:pStyle w:val="Opstilling-punkttegnmafstand"/>
      </w:pPr>
      <w:r w:rsidRPr="0069072F">
        <w:t>At holde</w:t>
      </w:r>
      <w:r w:rsidR="005455C5" w:rsidRPr="0069072F">
        <w:t xml:space="preserve"> aftaleparterne</w:t>
      </w:r>
      <w:r w:rsidR="00C80852" w:rsidRPr="0069072F">
        <w:t>, herunder projekterne,</w:t>
      </w:r>
      <w:r w:rsidRPr="0069072F">
        <w:t xml:space="preserve"> orienteret om fremdriften af pro</w:t>
      </w:r>
      <w:r w:rsidR="003D7CFB" w:rsidRPr="0069072F">
        <w:softHyphen/>
      </w:r>
      <w:r w:rsidRPr="0069072F">
        <w:t>gram</w:t>
      </w:r>
      <w:r w:rsidR="003D7CFB" w:rsidRPr="0069072F">
        <w:softHyphen/>
      </w:r>
      <w:r w:rsidRPr="0069072F">
        <w:t xml:space="preserve">met som helhed og af de enkelte projekter. </w:t>
      </w:r>
    </w:p>
    <w:p w:rsidR="005455C5" w:rsidRPr="0069072F" w:rsidRDefault="005455C5" w:rsidP="0088202B">
      <w:pPr>
        <w:pStyle w:val="Opstilling-punkttegnmafstand"/>
      </w:pPr>
      <w:r w:rsidRPr="0069072F">
        <w:t>Orientering og drøftelser af udfordri</w:t>
      </w:r>
      <w:r w:rsidR="00C80852" w:rsidRPr="0069072F">
        <w:t xml:space="preserve">nger i de forskelle projekters </w:t>
      </w:r>
      <w:r w:rsidRPr="0069072F">
        <w:t>gennemførelse</w:t>
      </w:r>
      <w:r w:rsidR="00C80852" w:rsidRPr="0069072F">
        <w:t>.</w:t>
      </w:r>
      <w:r w:rsidRPr="0069072F">
        <w:t xml:space="preserve"> </w:t>
      </w:r>
    </w:p>
    <w:p w:rsidR="005455C5" w:rsidRPr="0069072F" w:rsidRDefault="005455C5" w:rsidP="0088202B">
      <w:pPr>
        <w:pStyle w:val="Opstilling-punkttegnmafstand"/>
      </w:pPr>
      <w:r w:rsidRPr="0069072F">
        <w:t>Deling af viden om forhold der kan være kritisk for programmets gennemførelse.</w:t>
      </w:r>
    </w:p>
    <w:p w:rsidR="005455C5" w:rsidRPr="0069072F" w:rsidRDefault="005455C5" w:rsidP="0088202B">
      <w:pPr>
        <w:pStyle w:val="Opstilling-punkttegnmafstand"/>
      </w:pPr>
      <w:r w:rsidRPr="0069072F">
        <w:t xml:space="preserve">Udarbejde forslag til initiativer og/eller korrigerende handlinger. </w:t>
      </w:r>
    </w:p>
    <w:p w:rsidR="00D76D9B" w:rsidRPr="0069072F" w:rsidRDefault="005455C5" w:rsidP="0088202B">
      <w:pPr>
        <w:pStyle w:val="Opstilling-punkttegnmafstand"/>
      </w:pPr>
      <w:r w:rsidRPr="0069072F">
        <w:t xml:space="preserve">Medvirke ved </w:t>
      </w:r>
      <w:r w:rsidR="00D76D9B" w:rsidRPr="0069072F">
        <w:t xml:space="preserve">udarbejdelse af </w:t>
      </w:r>
      <w:r w:rsidRPr="0069072F">
        <w:t>fælles implementeringsplan og anden planlægning, der har betydning for programmets gennemførelse.</w:t>
      </w:r>
    </w:p>
    <w:p w:rsidR="001D6A7A" w:rsidRPr="0069072F" w:rsidRDefault="00D76D9B" w:rsidP="0088202B">
      <w:pPr>
        <w:pStyle w:val="Opstilling-punkttegnmafstand"/>
      </w:pPr>
      <w:r w:rsidRPr="0069072F">
        <w:lastRenderedPageBreak/>
        <w:t>I arbejdsgrupper udarbejdes op</w:t>
      </w:r>
      <w:r w:rsidR="00A960DB" w:rsidRPr="0069072F">
        <w:t>l</w:t>
      </w:r>
      <w:r w:rsidRPr="0069072F">
        <w:t>æg og udredninger vedrørende faglige spør</w:t>
      </w:r>
      <w:r w:rsidR="005455C5" w:rsidRPr="0069072F">
        <w:t xml:space="preserve">gsmål i relation </w:t>
      </w:r>
      <w:del w:id="1081" w:author="Kirsten Elbo" w:date="2015-03-05T23:26:00Z">
        <w:r w:rsidR="005455C5" w:rsidRPr="0069072F" w:rsidDel="007B3DD6">
          <w:delText xml:space="preserve">til </w:delText>
        </w:r>
      </w:del>
      <w:ins w:id="1082" w:author="Kirsten Elbo" w:date="2015-03-05T23:26:00Z">
        <w:r w:rsidR="007B3DD6" w:rsidRPr="0069072F">
          <w:t>til</w:t>
        </w:r>
      </w:ins>
      <w:ins w:id="1083" w:author="Tanja Haagh Jensen" w:date="2015-03-16T16:21:00Z">
        <w:r w:rsidR="00C30A24">
          <w:t xml:space="preserve"> </w:t>
        </w:r>
      </w:ins>
      <w:ins w:id="1084" w:author="Kirsten Elbo" w:date="2015-03-05T23:26:00Z">
        <w:r w:rsidR="007B3DD6">
          <w:t>delprogrammet</w:t>
        </w:r>
      </w:ins>
      <w:del w:id="1085" w:author="Kirsten Elbo" w:date="2015-03-05T23:26:00Z">
        <w:r w:rsidR="005455C5" w:rsidRPr="0069072F" w:rsidDel="007B3DD6">
          <w:delText xml:space="preserve">programmet (Eksempler: </w:delText>
        </w:r>
        <w:r w:rsidR="001D6A7A" w:rsidRPr="0069072F" w:rsidDel="007B3DD6">
          <w:delText xml:space="preserve">metoder for datavask, </w:delText>
        </w:r>
        <w:r w:rsidR="005455C5" w:rsidRPr="0069072F" w:rsidDel="007B3DD6">
          <w:delText>u</w:delText>
        </w:r>
        <w:r w:rsidR="001D6A7A" w:rsidRPr="0069072F" w:rsidDel="007B3DD6">
          <w:delText xml:space="preserve">darbejdelse og specifikation af </w:delText>
        </w:r>
        <w:r w:rsidR="005455C5" w:rsidRPr="0069072F" w:rsidDel="007B3DD6">
          <w:delText>fælles datamodel</w:delText>
        </w:r>
        <w:r w:rsidR="001D6A7A" w:rsidRPr="0069072F" w:rsidDel="007B3DD6">
          <w:delText xml:space="preserve"> og snitflader)</w:delText>
        </w:r>
      </w:del>
    </w:p>
    <w:p w:rsidR="001D6A7A" w:rsidRPr="0069072F" w:rsidRDefault="001D6A7A" w:rsidP="0088202B">
      <w:pPr>
        <w:pStyle w:val="Opstilling-punkttegnmafstand"/>
      </w:pPr>
      <w:r w:rsidRPr="0069072F">
        <w:t xml:space="preserve">Sikre at </w:t>
      </w:r>
      <w:r w:rsidR="007F68D8" w:rsidRPr="0069072F">
        <w:t xml:space="preserve">projekternes </w:t>
      </w:r>
      <w:r w:rsidR="00733E9B" w:rsidRPr="0069072F">
        <w:t>implementering</w:t>
      </w:r>
      <w:r w:rsidRPr="0069072F">
        <w:t xml:space="preserve"> af</w:t>
      </w:r>
      <w:r w:rsidR="002908DB" w:rsidRPr="0069072F">
        <w:t xml:space="preserve"> </w:t>
      </w:r>
      <w:r w:rsidRPr="0069072F">
        <w:t xml:space="preserve">fælles forretningsregler, </w:t>
      </w:r>
      <w:r w:rsidR="007F68D8" w:rsidRPr="0069072F">
        <w:t>komponenter og snitflader sker som aftalt.</w:t>
      </w:r>
    </w:p>
    <w:p w:rsidR="001D6A7A" w:rsidRPr="0069072F" w:rsidRDefault="001D6A7A" w:rsidP="0088202B">
      <w:pPr>
        <w:pStyle w:val="Opstilling-punkttegnmafstand"/>
      </w:pPr>
      <w:r w:rsidRPr="0069072F">
        <w:t>Håndtering af krav og input fra eksterne parter</w:t>
      </w:r>
      <w:r w:rsidR="007F68D8" w:rsidRPr="0069072F">
        <w:t>, herunder teknisk følgegruppe.</w:t>
      </w:r>
    </w:p>
    <w:p w:rsidR="00A960DB" w:rsidRPr="0069072F" w:rsidRDefault="00D76D9B" w:rsidP="0088202B">
      <w:pPr>
        <w:pStyle w:val="Opstilling-punkttegnmafstand"/>
      </w:pPr>
      <w:r w:rsidRPr="0069072F">
        <w:t xml:space="preserve">Sparring for </w:t>
      </w:r>
      <w:del w:id="1086" w:author="Kirsten Elbo" w:date="2015-03-05T23:26:00Z">
        <w:r w:rsidRPr="0069072F" w:rsidDel="007B3DD6">
          <w:delText>projektsekretariatet</w:delText>
        </w:r>
      </w:del>
      <w:ins w:id="1087" w:author="Kirsten Elbo" w:date="2015-03-05T23:26:00Z">
        <w:r w:rsidR="007B3DD6">
          <w:t>delprogram</w:t>
        </w:r>
        <w:r w:rsidR="007B3DD6" w:rsidRPr="0069072F">
          <w:t>sekretariatet</w:t>
        </w:r>
      </w:ins>
      <w:r w:rsidRPr="0069072F">
        <w:t>.</w:t>
      </w:r>
    </w:p>
    <w:p w:rsidR="00D76D9B" w:rsidRPr="0069072F" w:rsidRDefault="00D76D9B" w:rsidP="00D76D9B">
      <w:pPr>
        <w:ind w:left="360"/>
      </w:pPr>
    </w:p>
    <w:p w:rsidR="00D76D9B" w:rsidRPr="0069072F" w:rsidRDefault="00D76D9B" w:rsidP="00D76D9B">
      <w:pPr>
        <w:pStyle w:val="Overskrift2"/>
        <w:rPr>
          <w:lang w:val="da-DK"/>
        </w:rPr>
      </w:pPr>
      <w:bookmarkStart w:id="1088" w:name="_Toc414286439"/>
      <w:r w:rsidRPr="0069072F">
        <w:rPr>
          <w:lang w:val="da-DK"/>
        </w:rPr>
        <w:t>Projekt</w:t>
      </w:r>
      <w:r w:rsidR="00BA0571" w:rsidRPr="0069072F">
        <w:rPr>
          <w:lang w:val="da-DK"/>
        </w:rPr>
        <w:t>er</w:t>
      </w:r>
      <w:bookmarkEnd w:id="1088"/>
    </w:p>
    <w:p w:rsidR="00D76D9B" w:rsidRPr="0069072F" w:rsidRDefault="00D76D9B" w:rsidP="0088202B">
      <w:pPr>
        <w:pStyle w:val="Brdtekst"/>
      </w:pPr>
      <w:r w:rsidRPr="0069072F">
        <w:t xml:space="preserve">Organiseringen af </w:t>
      </w:r>
      <w:ins w:id="1089" w:author="Kirsten Elbo" w:date="2015-03-05T23:27:00Z">
        <w:r w:rsidR="007B3DD6">
          <w:t>del</w:t>
        </w:r>
      </w:ins>
      <w:r w:rsidRPr="0069072F">
        <w:t>programmets projekter besluttes af de enkelte aftaleparter.</w:t>
      </w:r>
      <w:r w:rsidR="00BA0571" w:rsidRPr="0069072F">
        <w:t xml:space="preserve"> Det er aftale</w:t>
      </w:r>
      <w:r w:rsidR="003D7CFB" w:rsidRPr="0069072F">
        <w:softHyphen/>
      </w:r>
      <w:r w:rsidR="00BA0571" w:rsidRPr="0069072F">
        <w:t>parternes ansvar</w:t>
      </w:r>
      <w:r w:rsidR="00066551" w:rsidRPr="0069072F">
        <w:t>,</w:t>
      </w:r>
      <w:r w:rsidR="00BA0571" w:rsidRPr="0069072F">
        <w:t xml:space="preserve"> at </w:t>
      </w:r>
      <w:r w:rsidR="00380C4F" w:rsidRPr="0069072F">
        <w:t>projekterne er konsistent med</w:t>
      </w:r>
      <w:r w:rsidR="002908DB" w:rsidRPr="0069072F">
        <w:t xml:space="preserve"> </w:t>
      </w:r>
      <w:ins w:id="1090" w:author="Kirsten Elbo" w:date="2015-03-05T23:27:00Z">
        <w:r w:rsidR="007B3DD6">
          <w:t>del</w:t>
        </w:r>
      </w:ins>
      <w:r w:rsidR="00BA0571" w:rsidRPr="0069072F">
        <w:t>programmet.</w:t>
      </w:r>
    </w:p>
    <w:p w:rsidR="00D76D9B" w:rsidRPr="0069072F" w:rsidRDefault="00D76D9B" w:rsidP="0088202B">
      <w:pPr>
        <w:pStyle w:val="Brdtekst"/>
      </w:pPr>
      <w:r w:rsidRPr="0069072F">
        <w:t xml:space="preserve">Hvert enkelt projekts opgaver i forhold til </w:t>
      </w:r>
      <w:ins w:id="1091" w:author="Kirsten Elbo" w:date="2015-03-05T23:27:00Z">
        <w:r w:rsidR="007B3DD6">
          <w:t>del</w:t>
        </w:r>
      </w:ins>
      <w:r w:rsidRPr="0069072F">
        <w:t>programmet er:</w:t>
      </w:r>
    </w:p>
    <w:p w:rsidR="00D76D9B" w:rsidRPr="0069072F" w:rsidRDefault="00D76D9B" w:rsidP="0088202B">
      <w:pPr>
        <w:pStyle w:val="Opstilling-punkttegnmafstand"/>
      </w:pPr>
      <w:r w:rsidRPr="0069072F">
        <w:t xml:space="preserve">Planlægge og gennemføre implementeringen af projektet i overensstemmelse med </w:t>
      </w:r>
      <w:ins w:id="1092" w:author="Kirsten Elbo" w:date="2015-03-05T23:27:00Z">
        <w:r w:rsidR="007B3DD6">
          <w:t>del</w:t>
        </w:r>
      </w:ins>
      <w:r w:rsidRPr="0069072F">
        <w:t>programmets overordnede implementeringsplan.</w:t>
      </w:r>
    </w:p>
    <w:p w:rsidR="00066551" w:rsidRPr="0069072F" w:rsidRDefault="00066551" w:rsidP="0088202B">
      <w:pPr>
        <w:pStyle w:val="Opstilling-punkttegnmafstand"/>
      </w:pPr>
      <w:r w:rsidRPr="0069072F">
        <w:t xml:space="preserve">Deltage i møder i </w:t>
      </w:r>
      <w:r w:rsidR="00733E9B" w:rsidRPr="0069072F">
        <w:t>projektforum.</w:t>
      </w:r>
    </w:p>
    <w:p w:rsidR="00D76D9B" w:rsidRPr="0069072F" w:rsidRDefault="00066551" w:rsidP="0088202B">
      <w:pPr>
        <w:pStyle w:val="Opstilling-punkttegnmafstand"/>
      </w:pPr>
      <w:r w:rsidRPr="0069072F">
        <w:t xml:space="preserve">Bidrage med </w:t>
      </w:r>
      <w:r w:rsidR="00D76D9B" w:rsidRPr="0069072F">
        <w:t xml:space="preserve">faglige </w:t>
      </w:r>
      <w:r w:rsidR="00FC5AB3" w:rsidRPr="0069072F">
        <w:t xml:space="preserve">og forretningsmæssige </w:t>
      </w:r>
      <w:r w:rsidR="00D76D9B" w:rsidRPr="0069072F">
        <w:t xml:space="preserve">kompetencer til </w:t>
      </w:r>
      <w:r w:rsidR="00AA3718" w:rsidRPr="0069072F">
        <w:t>projektforum</w:t>
      </w:r>
      <w:r w:rsidR="00D76D9B" w:rsidRPr="0069072F">
        <w:t xml:space="preserve">. </w:t>
      </w:r>
    </w:p>
    <w:p w:rsidR="00D76D9B" w:rsidRPr="0069072F" w:rsidRDefault="00D76D9B" w:rsidP="0088202B">
      <w:pPr>
        <w:pStyle w:val="Opstilling-punkttegnmafstand"/>
      </w:pPr>
      <w:r w:rsidRPr="0069072F">
        <w:t>Levere statusrapporter</w:t>
      </w:r>
      <w:r w:rsidR="000C29EA" w:rsidRPr="0069072F">
        <w:t>, herunder risikovurderinger</w:t>
      </w:r>
      <w:r w:rsidRPr="0069072F">
        <w:t xml:space="preserve"> i standardiserede formater om projektets fremdrift mv.</w:t>
      </w:r>
    </w:p>
    <w:p w:rsidR="00D76D9B" w:rsidRPr="0069072F" w:rsidRDefault="00D76D9B" w:rsidP="0088202B">
      <w:pPr>
        <w:pStyle w:val="Opstilling-punkttegnmafstand"/>
      </w:pPr>
      <w:r w:rsidRPr="0069072F">
        <w:t>Deltage i det løb</w:t>
      </w:r>
      <w:r w:rsidR="0071579C" w:rsidRPr="0069072F">
        <w:t xml:space="preserve">ende samarbejde </w:t>
      </w:r>
      <w:r w:rsidR="00066551" w:rsidRPr="0069072F">
        <w:t xml:space="preserve">med aftaleparterne og </w:t>
      </w:r>
      <w:r w:rsidRPr="0069072F">
        <w:t xml:space="preserve">øvrige </w:t>
      </w:r>
      <w:r w:rsidR="00066551" w:rsidRPr="0069072F">
        <w:t>sama</w:t>
      </w:r>
      <w:r w:rsidR="0071579C" w:rsidRPr="0069072F">
        <w:t>rbejdsparter</w:t>
      </w:r>
      <w:r w:rsidR="00066551" w:rsidRPr="0069072F">
        <w:t>.</w:t>
      </w:r>
    </w:p>
    <w:p w:rsidR="00D76D9B" w:rsidRPr="0069072F" w:rsidRDefault="00D76D9B" w:rsidP="00D76D9B"/>
    <w:p w:rsidR="00D76D9B" w:rsidRDefault="00D76D9B" w:rsidP="00D76D9B">
      <w:pPr>
        <w:pStyle w:val="Overskrift1"/>
        <w:rPr>
          <w:ins w:id="1093" w:author="Tanja Haagh Jensen" w:date="2015-03-16T16:21:00Z"/>
        </w:rPr>
      </w:pPr>
      <w:bookmarkStart w:id="1094" w:name="_Toc414286440"/>
      <w:r w:rsidRPr="0069072F">
        <w:lastRenderedPageBreak/>
        <w:t xml:space="preserve">Bilag </w:t>
      </w:r>
      <w:r w:rsidR="00C52DEF">
        <w:t>3</w:t>
      </w:r>
      <w:r w:rsidRPr="0069072F">
        <w:t xml:space="preserve">: </w:t>
      </w:r>
      <w:r w:rsidR="009E4359">
        <w:t>Gevinstoversigt, jf. business case ”Genbrug af adressedata”</w:t>
      </w:r>
      <w:bookmarkEnd w:id="1094"/>
    </w:p>
    <w:p w:rsidR="00C30A24" w:rsidRDefault="00C30A24">
      <w:pPr>
        <w:ind w:left="794"/>
        <w:rPr>
          <w:ins w:id="1095" w:author="Tanja Haagh Jensen" w:date="2015-03-16T16:22:00Z"/>
        </w:rPr>
        <w:pPrChange w:id="1096" w:author="Tanja Haagh Jensen" w:date="2015-03-16T16:22:00Z">
          <w:pPr>
            <w:pStyle w:val="Overskrift1"/>
          </w:pPr>
        </w:pPrChange>
      </w:pPr>
    </w:p>
    <w:p w:rsidR="00C30A24" w:rsidRPr="00C30A24" w:rsidDel="00C30A24" w:rsidRDefault="00C30A24">
      <w:pPr>
        <w:rPr>
          <w:del w:id="1097" w:author="Tanja Haagh Jensen" w:date="2015-03-16T16:23:00Z"/>
        </w:rPr>
        <w:pPrChange w:id="1098" w:author="Tanja Haagh Jensen" w:date="2015-03-16T16:23:00Z">
          <w:pPr>
            <w:pStyle w:val="Overskrift1"/>
          </w:pPr>
        </w:pPrChange>
      </w:pPr>
      <w:ins w:id="1099" w:author="Tanja Haagh Jensen" w:date="2015-03-16T16:22:00Z">
        <w:r>
          <w:t>Der henvises til delprogrammets gevinstprofiler udarbejdet i januar 2015</w:t>
        </w:r>
      </w:ins>
      <w:ins w:id="1100" w:author="Tanja Haagh Jensen" w:date="2015-03-16T16:23:00Z">
        <w:r>
          <w:t xml:space="preserve">. </w:t>
        </w:r>
      </w:ins>
    </w:p>
    <w:p w:rsidR="00743940" w:rsidRDefault="00C14E4B" w:rsidP="00743940">
      <w:del w:id="1101" w:author="Tanja Haagh Jensen" w:date="2015-03-16T16:23:00Z">
        <w:r w:rsidRPr="00C14E4B" w:rsidDel="00C30A24">
          <w:rPr>
            <w:noProof/>
          </w:rPr>
          <w:drawing>
            <wp:inline distT="0" distB="0" distL="0" distR="0" wp14:anchorId="7F027CEF" wp14:editId="1D7FCB59">
              <wp:extent cx="5400675" cy="6383153"/>
              <wp:effectExtent l="0" t="0" r="0" b="0"/>
              <wp:docPr id="16" name="Billed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675" cy="63831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C14E4B" w:rsidRDefault="00C14E4B" w:rsidP="00743940"/>
    <w:p w:rsidR="00C14E4B" w:rsidRDefault="00C14E4B" w:rsidP="00743940"/>
    <w:p w:rsidR="00C14E4B" w:rsidRDefault="00C14E4B">
      <w:pPr>
        <w:jc w:val="left"/>
      </w:pPr>
      <w:r>
        <w:lastRenderedPageBreak/>
        <w:br w:type="page"/>
      </w:r>
    </w:p>
    <w:p w:rsidR="00C14E4B" w:rsidRPr="0069072F" w:rsidRDefault="00C14E4B" w:rsidP="00743940">
      <w:r w:rsidRPr="00C14E4B">
        <w:rPr>
          <w:noProof/>
        </w:rPr>
        <w:lastRenderedPageBreak/>
        <w:drawing>
          <wp:inline distT="0" distB="0" distL="0" distR="0" wp14:anchorId="25C28120" wp14:editId="37712393">
            <wp:extent cx="5400675" cy="5015358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01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40" w:rsidRPr="0069072F" w:rsidRDefault="00743940" w:rsidP="00743940"/>
    <w:p w:rsidR="00743940" w:rsidRPr="0069072F" w:rsidRDefault="00743940" w:rsidP="00743940"/>
    <w:sectPr w:rsidR="00743940" w:rsidRPr="0069072F" w:rsidSect="00A916C5">
      <w:headerReference w:type="default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7" w:h="16840" w:code="9"/>
      <w:pgMar w:top="1673" w:right="1588" w:bottom="1985" w:left="1814" w:header="567" w:footer="419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49" w:author="Tanja Haagh Jensen" w:date="2015-03-16T16:16:00Z" w:initials="THJ">
    <w:p w:rsidR="00E36D6C" w:rsidRDefault="00E36D6C">
      <w:pPr>
        <w:pStyle w:val="Kommentartekst"/>
      </w:pPr>
      <w:r>
        <w:rPr>
          <w:rStyle w:val="Kommentarhenvisning"/>
        </w:rPr>
        <w:annotationRef/>
      </w:r>
      <w:r>
        <w:t>Bilag 1 opdateres i samarbejde med aktørerne i version 1.</w:t>
      </w:r>
      <w:proofErr w:type="gramStart"/>
      <w:r>
        <w:t>3  af</w:t>
      </w:r>
      <w:proofErr w:type="gramEnd"/>
      <w:r>
        <w:t xml:space="preserve"> programstyringsdokumentet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B0B7C0" w15:done="0"/>
  <w15:commentEx w15:paraId="0F862EF9" w15:done="0"/>
  <w15:commentEx w15:paraId="29C4C1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94" w:rsidRDefault="00144894">
      <w:pPr>
        <w:pStyle w:val="Overskrift1"/>
      </w:pPr>
      <w:r>
        <w:t>References.</w:t>
      </w:r>
    </w:p>
  </w:endnote>
  <w:endnote w:type="continuationSeparator" w:id="0">
    <w:p w:rsidR="00144894" w:rsidRDefault="0014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94" w:rsidRDefault="00144894"/>
  <w:p w:rsidR="00144894" w:rsidRDefault="00144894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144894">
      <w:tc>
        <w:tcPr>
          <w:tcW w:w="2881" w:type="dxa"/>
          <w:shd w:val="clear" w:color="auto" w:fill="auto"/>
        </w:tcPr>
        <w:p w:rsidR="00144894" w:rsidRDefault="00144894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:rsidR="00144894" w:rsidRDefault="00144894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38362E">
            <w:rPr>
              <w:rStyle w:val="Sidetal"/>
              <w:noProof/>
            </w:rPr>
            <w:t>48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38362E">
            <w:rPr>
              <w:rStyle w:val="Sidetal"/>
              <w:noProof/>
            </w:rPr>
            <w:t>48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  <w:tc>
        <w:tcPr>
          <w:tcW w:w="2992" w:type="dxa"/>
          <w:shd w:val="clear" w:color="auto" w:fill="auto"/>
        </w:tcPr>
        <w:p w:rsidR="00144894" w:rsidRPr="004E5375" w:rsidRDefault="00144894" w:rsidP="002F63CF">
          <w:pPr>
            <w:pStyle w:val="Sidefod"/>
            <w:jc w:val="right"/>
          </w:pPr>
          <w:r w:rsidRPr="00022208">
            <w:rPr>
              <w:rStyle w:val="Sidetal"/>
              <w:sz w:val="18"/>
              <w:szCs w:val="16"/>
              <w:lang w:eastAsia="da-DK"/>
            </w:rPr>
            <w:t xml:space="preserve"> </w:t>
          </w:r>
          <w:r>
            <w:rPr>
              <w:rStyle w:val="Sidetal"/>
              <w:sz w:val="18"/>
              <w:szCs w:val="16"/>
              <w:lang w:eastAsia="da-DK"/>
            </w:rPr>
            <w:t>MBBL</w:t>
          </w:r>
          <w:r w:rsidRPr="00022208">
            <w:rPr>
              <w:rStyle w:val="Sidetal"/>
              <w:sz w:val="18"/>
              <w:szCs w:val="16"/>
              <w:lang w:eastAsia="da-DK"/>
            </w:rPr>
            <w:t xml:space="preserve">-REF: </w:t>
          </w:r>
          <w:r>
            <w:rPr>
              <w:rStyle w:val="Sidetal"/>
              <w:sz w:val="18"/>
              <w:szCs w:val="16"/>
              <w:lang w:eastAsia="da-DK"/>
            </w:rPr>
            <w:t>2012-305</w:t>
          </w:r>
        </w:p>
      </w:tc>
    </w:tr>
  </w:tbl>
  <w:p w:rsidR="00144894" w:rsidRDefault="00144894" w:rsidP="004E5375">
    <w:pPr>
      <w:pStyle w:val="Sidehoved"/>
      <w:jc w:val="right"/>
    </w:pPr>
  </w:p>
  <w:p w:rsidR="00144894" w:rsidRDefault="00144894">
    <w:pPr>
      <w:pStyle w:val="Sidefod"/>
      <w:jc w:val="center"/>
    </w:pPr>
  </w:p>
  <w:p w:rsidR="00144894" w:rsidRDefault="0014489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392"/>
      <w:gridCol w:w="221"/>
    </w:tblGrid>
    <w:tr w:rsidR="00144894" w:rsidRPr="00022208">
      <w:tc>
        <w:tcPr>
          <w:tcW w:w="8080" w:type="dxa"/>
          <w:shd w:val="clear" w:color="auto" w:fill="auto"/>
        </w:tcPr>
        <w:p w:rsidR="00144894" w:rsidRPr="00877C63" w:rsidRDefault="00144894" w:rsidP="00786F5A">
          <w:pPr>
            <w:pStyle w:val="Sidefod"/>
          </w:pPr>
          <w:r w:rsidRPr="00877C63">
            <w:t>Fil:</w:t>
          </w:r>
          <w:r w:rsidR="0038362E">
            <w:fldChar w:fldCharType="begin"/>
          </w:r>
          <w:r w:rsidR="0038362E">
            <w:instrText xml:space="preserve"> FILENAME </w:instrText>
          </w:r>
          <w:r w:rsidR="0038362E">
            <w:fldChar w:fldCharType="separate"/>
          </w:r>
          <w:ins w:id="1104" w:author="Tanja Haagh Jensen" w:date="2015-03-16T18:40:00Z">
            <w:r w:rsidR="0038362E">
              <w:rPr>
                <w:noProof/>
              </w:rPr>
              <w:t>Bilag 3_GD2_PSD_Programstyringsdokument_v1.2_UDKAST.docx</w:t>
            </w:r>
          </w:ins>
          <w:del w:id="1105" w:author="Tanja Haagh Jensen" w:date="2015-03-16T09:30:00Z">
            <w:r w:rsidDel="00144894">
              <w:rPr>
                <w:noProof/>
              </w:rPr>
              <w:delText>GD2_PSD_Programstyringsdokument_v1.0_rettet_20130625.docx</w:delText>
            </w:r>
          </w:del>
          <w:r w:rsidR="0038362E">
            <w:rPr>
              <w:noProof/>
            </w:rPr>
            <w:fldChar w:fldCharType="end"/>
          </w:r>
        </w:p>
      </w:tc>
      <w:tc>
        <w:tcPr>
          <w:tcW w:w="457" w:type="dxa"/>
          <w:shd w:val="clear" w:color="auto" w:fill="auto"/>
        </w:tcPr>
        <w:p w:rsidR="00144894" w:rsidRPr="00022208" w:rsidRDefault="00144894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:rsidR="00144894" w:rsidRPr="00C251C5" w:rsidRDefault="00144894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94" w:rsidRDefault="00144894">
      <w:r>
        <w:separator/>
      </w:r>
    </w:p>
  </w:footnote>
  <w:footnote w:type="continuationSeparator" w:id="0">
    <w:p w:rsidR="00144894" w:rsidRDefault="00144894">
      <w:r>
        <w:continuationSeparator/>
      </w:r>
    </w:p>
  </w:footnote>
  <w:footnote w:type="continuationNotice" w:id="1">
    <w:p w:rsidR="00144894" w:rsidRDefault="00144894"/>
  </w:footnote>
  <w:footnote w:id="2">
    <w:p w:rsidR="00144894" w:rsidRPr="005E6567" w:rsidRDefault="00144894">
      <w:pPr>
        <w:pStyle w:val="Fodnotetekst"/>
        <w:rPr>
          <w:lang w:val="da-DK"/>
        </w:rPr>
      </w:pPr>
      <w:r>
        <w:rPr>
          <w:rStyle w:val="Fodnotehenvisning"/>
        </w:rPr>
        <w:footnoteRef/>
      </w:r>
      <w:r>
        <w:t xml:space="preserve"> </w:t>
      </w:r>
      <w:r>
        <w:rPr>
          <w:lang w:val="da-DK"/>
        </w:rPr>
        <w:t>Bekendtgørelse om vejnavne og adresser, BEK nr. 1398 af 12. december 2006.</w:t>
      </w:r>
    </w:p>
  </w:footnote>
  <w:footnote w:id="3">
    <w:p w:rsidR="00144894" w:rsidRPr="002A117C" w:rsidRDefault="00144894" w:rsidP="002A117C">
      <w:pPr>
        <w:pStyle w:val="Fodnotetekst"/>
        <w:rPr>
          <w:lang w:val="da-DK"/>
        </w:rPr>
      </w:pPr>
      <w:r>
        <w:rPr>
          <w:rStyle w:val="Fodnotehenvisning"/>
        </w:rPr>
        <w:footnoteRef/>
      </w:r>
      <w:r>
        <w:t xml:space="preserve"> Cirkulære om ajourføring og drift af CPR's vej- og boligregister, CIR nr. 130 af 25. november 2002</w:t>
      </w:r>
    </w:p>
  </w:footnote>
  <w:footnote w:id="4">
    <w:p w:rsidR="00144894" w:rsidRDefault="00144894" w:rsidP="001875F1">
      <w:pPr>
        <w:pStyle w:val="Fodnotetekst"/>
      </w:pPr>
      <w:r>
        <w:rPr>
          <w:rStyle w:val="Fodnotehenvisning"/>
        </w:rPr>
        <w:footnoteRef/>
      </w:r>
      <w:r>
        <w:t xml:space="preserve"> Det forbedrede adresseregister er bl.a. beskrevet i projektdokumentet ”Bedre it til registrering af vej</w:t>
      </w:r>
      <w:r>
        <w:softHyphen/>
        <w:t>nav</w:t>
      </w:r>
      <w:r>
        <w:softHyphen/>
        <w:t>ne og adresser – beskrivelse”</w:t>
      </w:r>
    </w:p>
  </w:footnote>
  <w:footnote w:id="5">
    <w:p w:rsidR="00144894" w:rsidRDefault="00144894" w:rsidP="001875F1">
      <w:pPr>
        <w:pStyle w:val="Fodnotetekst"/>
      </w:pPr>
      <w:r>
        <w:rPr>
          <w:rStyle w:val="Fodnotehenvisning"/>
        </w:rPr>
        <w:footnoteRef/>
      </w:r>
      <w:r>
        <w:t xml:space="preserve"> Denne grundataforbedring er pt. beskrevet i et udkast til projektdokument ”Registrering af suppleren</w:t>
      </w:r>
      <w:r>
        <w:softHyphen/>
        <w:t>de erhvervs</w:t>
      </w:r>
      <w:r>
        <w:softHyphen/>
        <w:t>adres</w:t>
      </w:r>
      <w:r>
        <w:softHyphen/>
        <w:t>ser mm. – beskrivelse”</w:t>
      </w:r>
    </w:p>
  </w:footnote>
  <w:footnote w:id="6">
    <w:p w:rsidR="00144894" w:rsidRDefault="00144894" w:rsidP="001875F1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EF3CB0">
        <w:t>”Navngiven vej” er en ny objekttype, der g</w:t>
      </w:r>
      <w:r>
        <w:t>ør det muligt at identificere et vejnavn</w:t>
      </w:r>
      <w:r w:rsidRPr="00EF3CB0">
        <w:t xml:space="preserve"> som ét objekt uanset at </w:t>
      </w:r>
      <w:r>
        <w:t xml:space="preserve">det </w:t>
      </w:r>
      <w:r w:rsidRPr="00EF3CB0">
        <w:t xml:space="preserve">krydser en </w:t>
      </w:r>
      <w:r>
        <w:t xml:space="preserve">eller flere </w:t>
      </w:r>
      <w:r w:rsidRPr="00EF3CB0">
        <w:t>kommunegrænse</w:t>
      </w:r>
      <w:r>
        <w:t>r</w:t>
      </w:r>
    </w:p>
  </w:footnote>
  <w:footnote w:id="7">
    <w:p w:rsidR="00144894" w:rsidRPr="008324CC" w:rsidRDefault="00144894" w:rsidP="008324CC">
      <w:pPr>
        <w:pStyle w:val="Fodnotetekst"/>
      </w:pPr>
      <w:r>
        <w:rPr>
          <w:rStyle w:val="Fodnotehenvisning"/>
        </w:rPr>
        <w:footnoteRef/>
      </w:r>
      <w:r>
        <w:t xml:space="preserve"> I februar 2013 har Samordningsudvalget om geografisk information (SIGI) anbefalet en model for grund</w:t>
      </w:r>
      <w:r>
        <w:softHyphen/>
        <w:t>data på vejområdet, herunder et forslag til ny referencemodel for vejdata. Referencemodellen vil  berøre nærværende program, bl.a. i forbindelse med hvordan relationen mellem vejnettet og pro</w:t>
      </w:r>
      <w:r>
        <w:softHyphen/>
        <w:t>grammets objekter ”navngiven vej” og “adresse”, skal registreres og lagres. Såfremt de aftalte nærmere under</w:t>
      </w:r>
      <w:r>
        <w:softHyphen/>
        <w:t xml:space="preserve">søgelser fører til en beslutning om, at modellen realiseres, skal der træffes beslutning om hvordan nærværende program tilpasses den nye model. </w:t>
      </w:r>
    </w:p>
  </w:footnote>
  <w:footnote w:id="8">
    <w:p w:rsidR="00144894" w:rsidRDefault="00144894" w:rsidP="001875F1">
      <w:pPr>
        <w:pStyle w:val="Fodnotetekst"/>
      </w:pPr>
      <w:r>
        <w:rPr>
          <w:rStyle w:val="Fodnotehenvisning"/>
        </w:rPr>
        <w:footnoteRef/>
      </w:r>
      <w:r>
        <w:t xml:space="preserve"> FKG er det Fælleskommunale Geodatasamarbejde, som er etableret af KL og KTC i september 2010 for at styrke effektiviseringen, standardiseringen og udviklingen i øvrigt af geodataområdet i kommunerne</w:t>
      </w:r>
    </w:p>
  </w:footnote>
  <w:footnote w:id="9">
    <w:p w:rsidR="00144894" w:rsidRDefault="00144894" w:rsidP="001875F1">
      <w:pPr>
        <w:pStyle w:val="Fodnotetekst"/>
      </w:pPr>
      <w:r>
        <w:rPr>
          <w:rStyle w:val="Fodnotehenvisning"/>
        </w:rPr>
        <w:footnoteRef/>
      </w:r>
      <w:r>
        <w:t xml:space="preserve"> Opgaven er beskrevet i projektdokument ”Registrering af supple</w:t>
      </w:r>
      <w:r>
        <w:softHyphen/>
        <w:t>ren</w:t>
      </w:r>
      <w:r>
        <w:softHyphen/>
        <w:t>de erhvervs</w:t>
      </w:r>
      <w:r>
        <w:softHyphen/>
        <w:t>adres</w:t>
      </w:r>
      <w:r>
        <w:softHyphen/>
        <w:t xml:space="preserve">ser mm. </w:t>
      </w:r>
      <w:r>
        <w:br/>
        <w:t>– beskrivelse”</w:t>
      </w:r>
    </w:p>
  </w:footnote>
  <w:footnote w:id="10">
    <w:p w:rsidR="00144894" w:rsidRDefault="00144894" w:rsidP="001875F1">
      <w:pPr>
        <w:pStyle w:val="Fodnotetekst"/>
      </w:pPr>
      <w:r>
        <w:rPr>
          <w:rStyle w:val="Fodnotehenvisning"/>
        </w:rPr>
        <w:footnoteRef/>
      </w:r>
      <w:r>
        <w:t xml:space="preserve"> Disse ændringer er beskrevet i projektdokumentet ”Adressemyndighedens opgaver – be</w:t>
      </w:r>
      <w:r>
        <w:softHyphen/>
        <w:t>skri</w:t>
      </w:r>
      <w:r>
        <w:softHyphen/>
        <w:t>velse”</w:t>
      </w:r>
    </w:p>
  </w:footnote>
  <w:footnote w:id="11">
    <w:p w:rsidR="00144894" w:rsidRDefault="00144894" w:rsidP="001875F1">
      <w:pPr>
        <w:pStyle w:val="Fodnotetekst"/>
      </w:pPr>
      <w:r>
        <w:rPr>
          <w:rStyle w:val="Fodnotehenvisning"/>
        </w:rPr>
        <w:footnoteRef/>
      </w:r>
      <w:r>
        <w:t xml:space="preserve"> Denne forbedring er beskrevet i projektdokumentet ”Bedre it til registrering af vejnavne og adresser – be</w:t>
      </w:r>
      <w:r>
        <w:softHyphen/>
        <w:t>skri</w:t>
      </w:r>
      <w:r>
        <w:softHyphen/>
        <w:t>velse”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94" w:rsidRDefault="00144894" w:rsidP="002E781B">
    <w:pPr>
      <w:pStyle w:val="Sidehoved"/>
      <w:rPr>
        <w:sz w:val="16"/>
      </w:rPr>
    </w:pPr>
    <w:r w:rsidRPr="006171CF">
      <w:rPr>
        <w:sz w:val="16"/>
      </w:rPr>
      <w:fldChar w:fldCharType="begin"/>
    </w:r>
    <w:r w:rsidRPr="006171CF">
      <w:rPr>
        <w:sz w:val="16"/>
      </w:rPr>
      <w:instrText xml:space="preserve"> SUBJECT   \* MERGEFORMAT </w:instrText>
    </w:r>
    <w:r w:rsidRPr="006171CF">
      <w:rPr>
        <w:sz w:val="16"/>
      </w:rPr>
      <w:fldChar w:fldCharType="separate"/>
    </w:r>
    <w:r w:rsidR="0038362E">
      <w:rPr>
        <w:sz w:val="16"/>
      </w:rPr>
      <w:t xml:space="preserve">Effektivt genbrug af </w:t>
    </w:r>
    <w:proofErr w:type="spellStart"/>
    <w:r w:rsidR="0038362E">
      <w:rPr>
        <w:sz w:val="16"/>
      </w:rPr>
      <w:t>grunddata</w:t>
    </w:r>
    <w:proofErr w:type="spellEnd"/>
    <w:r w:rsidR="0038362E">
      <w:rPr>
        <w:sz w:val="16"/>
      </w:rPr>
      <w:t xml:space="preserve"> om adresser, administrative inddelinger og stednavne</w:t>
    </w:r>
    <w:r w:rsidRPr="006171CF">
      <w:rPr>
        <w:sz w:val="16"/>
      </w:rPr>
      <w:fldChar w:fldCharType="end"/>
    </w:r>
  </w:p>
  <w:p w:rsidR="00144894" w:rsidRDefault="00144894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 \* MERGEFORMAT </w:instrText>
    </w:r>
    <w:r>
      <w:rPr>
        <w:kern w:val="28"/>
        <w:sz w:val="16"/>
      </w:rPr>
      <w:fldChar w:fldCharType="separate"/>
    </w:r>
    <w:r w:rsidR="0038362E">
      <w:rPr>
        <w:kern w:val="28"/>
        <w:sz w:val="16"/>
      </w:rPr>
      <w:t>Programstyringsdokument</w:t>
    </w:r>
    <w:r>
      <w:rPr>
        <w:kern w:val="28"/>
        <w:sz w:val="16"/>
      </w:rPr>
      <w:fldChar w:fldCharType="end"/>
    </w:r>
  </w:p>
  <w:p w:rsidR="00144894" w:rsidRPr="006171CF" w:rsidRDefault="00144894" w:rsidP="002E781B">
    <w:pPr>
      <w:pStyle w:val="Sidehoved"/>
      <w:rPr>
        <w:sz w:val="16"/>
      </w:rPr>
    </w:pPr>
    <w:r w:rsidRPr="006171CF">
      <w:rPr>
        <w:sz w:val="16"/>
      </w:rPr>
      <w:t xml:space="preserve"> </w:t>
    </w:r>
  </w:p>
  <w:p w:rsidR="00144894" w:rsidRDefault="001448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94" w:rsidRPr="001D4A86" w:rsidRDefault="006C538A" w:rsidP="00786F5A">
    <w:pPr>
      <w:pStyle w:val="Sidehoved"/>
      <w:tabs>
        <w:tab w:val="clear" w:pos="4819"/>
        <w:tab w:val="center" w:pos="4253"/>
      </w:tabs>
    </w:pPr>
    <w:ins w:id="1102" w:author="Tanja Haagh Jensen" w:date="2015-03-16T13:37:00Z">
      <w:r>
        <w:rPr>
          <w:noProof/>
        </w:rPr>
        <w:drawing>
          <wp:inline distT="0" distB="0" distL="0" distR="0" wp14:anchorId="421C8FE9" wp14:editId="5CC9AB1E">
            <wp:extent cx="1562100" cy="685800"/>
            <wp:effectExtent l="0" t="0" r="0" b="0"/>
            <wp:docPr id="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ins>
    <w:del w:id="1103" w:author="Tanja Haagh Jensen" w:date="2015-03-16T13:37:00Z">
      <w:r w:rsidR="00144894" w:rsidDel="006C538A">
        <w:rPr>
          <w:noProof/>
        </w:rPr>
        <w:drawing>
          <wp:inline distT="0" distB="0" distL="0" distR="0" wp14:anchorId="5D29E1EF" wp14:editId="2ACD6C63">
            <wp:extent cx="1095375" cy="1000125"/>
            <wp:effectExtent l="0" t="0" r="9525" b="9525"/>
            <wp:docPr id="12" name="Billede 12" descr="GD2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D2_Logo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del>
    <w:r w:rsidR="00144894">
      <w:tab/>
    </w:r>
    <w:r w:rsidR="00144894">
      <w:tab/>
    </w:r>
    <w:r w:rsidR="00144894">
      <w:rPr>
        <w:noProof/>
      </w:rPr>
      <w:drawing>
        <wp:inline distT="0" distB="0" distL="0" distR="0" wp14:anchorId="79D5E902" wp14:editId="7A188AA2">
          <wp:extent cx="2457450" cy="819150"/>
          <wp:effectExtent l="0" t="0" r="0" b="0"/>
          <wp:docPr id="13" name="Picture 7" descr="Beskrivelse: mbbl_logo_rgb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skrivelse: mbbl_logo_rgb_st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ACEC785E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22781896"/>
    <w:multiLevelType w:val="hybridMultilevel"/>
    <w:tmpl w:val="5714F3CA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0AC6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2491D"/>
    <w:multiLevelType w:val="hybridMultilevel"/>
    <w:tmpl w:val="B0E6D9A0"/>
    <w:lvl w:ilvl="0" w:tplc="BC18601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87066A"/>
    <w:multiLevelType w:val="hybridMultilevel"/>
    <w:tmpl w:val="C8307CA6"/>
    <w:lvl w:ilvl="0" w:tplc="88164FBC">
      <w:start w:val="1"/>
      <w:numFmt w:val="decimal"/>
      <w:pStyle w:val="Opstilling-Numremafstan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4B427A16"/>
    <w:multiLevelType w:val="singleLevel"/>
    <w:tmpl w:val="2E6074FA"/>
    <w:lvl w:ilvl="0">
      <w:numFmt w:val="bullet"/>
      <w:pStyle w:val="Opstilling-punkttegnuafstand"/>
      <w:lvlText w:val="*"/>
      <w:lvlJc w:val="left"/>
    </w:lvl>
  </w:abstractNum>
  <w:abstractNum w:abstractNumId="9">
    <w:nsid w:val="544B0AFA"/>
    <w:multiLevelType w:val="multilevel"/>
    <w:tmpl w:val="9B4E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C364F56"/>
    <w:multiLevelType w:val="hybridMultilevel"/>
    <w:tmpl w:val="2F10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62B3B"/>
    <w:multiLevelType w:val="hybridMultilevel"/>
    <w:tmpl w:val="4474718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80DF2"/>
    <w:multiLevelType w:val="hybridMultilevel"/>
    <w:tmpl w:val="7FB0F200"/>
    <w:lvl w:ilvl="0" w:tplc="9B14E374">
      <w:start w:val="1"/>
      <w:numFmt w:val="bullet"/>
      <w:pStyle w:val="Opstilling-punkttegnmafsta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97CF0"/>
    <w:multiLevelType w:val="hybridMultilevel"/>
    <w:tmpl w:val="9D86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D1060"/>
    <w:multiLevelType w:val="hybridMultilevel"/>
    <w:tmpl w:val="B176A9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  <w:lvlOverride w:ilvl="0">
      <w:lvl w:ilvl="0">
        <w:start w:val="1"/>
        <w:numFmt w:val="bullet"/>
        <w:pStyle w:val="Opstilling-punkttegnu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4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ten Lind">
    <w15:presenceInfo w15:providerId="Windows Live" w15:userId="2ee8e663526fab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67E"/>
    <w:rsid w:val="00003343"/>
    <w:rsid w:val="00003D45"/>
    <w:rsid w:val="00005005"/>
    <w:rsid w:val="00005473"/>
    <w:rsid w:val="00006250"/>
    <w:rsid w:val="0000718E"/>
    <w:rsid w:val="00010B27"/>
    <w:rsid w:val="000117BA"/>
    <w:rsid w:val="00013A41"/>
    <w:rsid w:val="00013B19"/>
    <w:rsid w:val="0001513A"/>
    <w:rsid w:val="000155AE"/>
    <w:rsid w:val="00016B61"/>
    <w:rsid w:val="00017079"/>
    <w:rsid w:val="00017730"/>
    <w:rsid w:val="00021C6A"/>
    <w:rsid w:val="00022208"/>
    <w:rsid w:val="00022CE5"/>
    <w:rsid w:val="00022E81"/>
    <w:rsid w:val="00023724"/>
    <w:rsid w:val="0002449F"/>
    <w:rsid w:val="00025438"/>
    <w:rsid w:val="0002692F"/>
    <w:rsid w:val="000309D0"/>
    <w:rsid w:val="00030CD3"/>
    <w:rsid w:val="00032977"/>
    <w:rsid w:val="0003451B"/>
    <w:rsid w:val="00036170"/>
    <w:rsid w:val="000369B6"/>
    <w:rsid w:val="0003723E"/>
    <w:rsid w:val="00043DA5"/>
    <w:rsid w:val="000458CB"/>
    <w:rsid w:val="00047E25"/>
    <w:rsid w:val="0005092A"/>
    <w:rsid w:val="00052A5E"/>
    <w:rsid w:val="000555FC"/>
    <w:rsid w:val="00056834"/>
    <w:rsid w:val="00056D68"/>
    <w:rsid w:val="00057482"/>
    <w:rsid w:val="00057844"/>
    <w:rsid w:val="00057ECA"/>
    <w:rsid w:val="000606F4"/>
    <w:rsid w:val="000616AA"/>
    <w:rsid w:val="00061BB6"/>
    <w:rsid w:val="00061C45"/>
    <w:rsid w:val="00062DE0"/>
    <w:rsid w:val="00063678"/>
    <w:rsid w:val="000660F2"/>
    <w:rsid w:val="00066551"/>
    <w:rsid w:val="00067469"/>
    <w:rsid w:val="0006796E"/>
    <w:rsid w:val="00070658"/>
    <w:rsid w:val="000717D3"/>
    <w:rsid w:val="000723D8"/>
    <w:rsid w:val="0007255D"/>
    <w:rsid w:val="00073026"/>
    <w:rsid w:val="00073983"/>
    <w:rsid w:val="0007402E"/>
    <w:rsid w:val="00076695"/>
    <w:rsid w:val="000809BC"/>
    <w:rsid w:val="00082DAD"/>
    <w:rsid w:val="00083D6B"/>
    <w:rsid w:val="000858E0"/>
    <w:rsid w:val="0008626D"/>
    <w:rsid w:val="00086457"/>
    <w:rsid w:val="000866E6"/>
    <w:rsid w:val="00086E1B"/>
    <w:rsid w:val="00090103"/>
    <w:rsid w:val="00091759"/>
    <w:rsid w:val="000919D0"/>
    <w:rsid w:val="00093E1C"/>
    <w:rsid w:val="000954C4"/>
    <w:rsid w:val="00096D23"/>
    <w:rsid w:val="00097AE2"/>
    <w:rsid w:val="000A00C3"/>
    <w:rsid w:val="000A113C"/>
    <w:rsid w:val="000A5951"/>
    <w:rsid w:val="000A5EFD"/>
    <w:rsid w:val="000A6DF5"/>
    <w:rsid w:val="000A76A6"/>
    <w:rsid w:val="000A78EC"/>
    <w:rsid w:val="000B3A9C"/>
    <w:rsid w:val="000B5078"/>
    <w:rsid w:val="000C234F"/>
    <w:rsid w:val="000C24C9"/>
    <w:rsid w:val="000C2877"/>
    <w:rsid w:val="000C29EA"/>
    <w:rsid w:val="000C36F8"/>
    <w:rsid w:val="000C3C83"/>
    <w:rsid w:val="000C473E"/>
    <w:rsid w:val="000C5162"/>
    <w:rsid w:val="000C5EB6"/>
    <w:rsid w:val="000C6065"/>
    <w:rsid w:val="000D1C3D"/>
    <w:rsid w:val="000D21E6"/>
    <w:rsid w:val="000D37E0"/>
    <w:rsid w:val="000D6322"/>
    <w:rsid w:val="000D75CD"/>
    <w:rsid w:val="000E1602"/>
    <w:rsid w:val="000E2FD3"/>
    <w:rsid w:val="000E36A3"/>
    <w:rsid w:val="000E4578"/>
    <w:rsid w:val="000E7225"/>
    <w:rsid w:val="000F0058"/>
    <w:rsid w:val="000F0F39"/>
    <w:rsid w:val="000F1424"/>
    <w:rsid w:val="000F26DE"/>
    <w:rsid w:val="000F3E53"/>
    <w:rsid w:val="000F772D"/>
    <w:rsid w:val="000F7D6D"/>
    <w:rsid w:val="00100899"/>
    <w:rsid w:val="00100D6B"/>
    <w:rsid w:val="001026E3"/>
    <w:rsid w:val="00102B70"/>
    <w:rsid w:val="00103EC6"/>
    <w:rsid w:val="00104568"/>
    <w:rsid w:val="00104E22"/>
    <w:rsid w:val="00104FD6"/>
    <w:rsid w:val="00106589"/>
    <w:rsid w:val="00106F32"/>
    <w:rsid w:val="0010747A"/>
    <w:rsid w:val="00114435"/>
    <w:rsid w:val="00114956"/>
    <w:rsid w:val="00114CA9"/>
    <w:rsid w:val="001154C3"/>
    <w:rsid w:val="001160F1"/>
    <w:rsid w:val="0011620D"/>
    <w:rsid w:val="00117EEE"/>
    <w:rsid w:val="00122989"/>
    <w:rsid w:val="00122D29"/>
    <w:rsid w:val="00124609"/>
    <w:rsid w:val="001249A6"/>
    <w:rsid w:val="00126727"/>
    <w:rsid w:val="00127A02"/>
    <w:rsid w:val="00130123"/>
    <w:rsid w:val="00131895"/>
    <w:rsid w:val="001323E5"/>
    <w:rsid w:val="0013267C"/>
    <w:rsid w:val="001339F5"/>
    <w:rsid w:val="00137A55"/>
    <w:rsid w:val="00140B7D"/>
    <w:rsid w:val="00141B06"/>
    <w:rsid w:val="0014252A"/>
    <w:rsid w:val="00144894"/>
    <w:rsid w:val="001454BD"/>
    <w:rsid w:val="0014604D"/>
    <w:rsid w:val="0014684F"/>
    <w:rsid w:val="001541DE"/>
    <w:rsid w:val="00160122"/>
    <w:rsid w:val="001616B7"/>
    <w:rsid w:val="00162851"/>
    <w:rsid w:val="001644CD"/>
    <w:rsid w:val="001663ED"/>
    <w:rsid w:val="001664CA"/>
    <w:rsid w:val="00166F88"/>
    <w:rsid w:val="00167F84"/>
    <w:rsid w:val="0017096B"/>
    <w:rsid w:val="00170D27"/>
    <w:rsid w:val="0017126A"/>
    <w:rsid w:val="0017188F"/>
    <w:rsid w:val="00172298"/>
    <w:rsid w:val="00173C85"/>
    <w:rsid w:val="00174661"/>
    <w:rsid w:val="0017574A"/>
    <w:rsid w:val="00175FAF"/>
    <w:rsid w:val="0017629B"/>
    <w:rsid w:val="0017740D"/>
    <w:rsid w:val="0017783F"/>
    <w:rsid w:val="0018057E"/>
    <w:rsid w:val="001830C2"/>
    <w:rsid w:val="00183898"/>
    <w:rsid w:val="00183D0D"/>
    <w:rsid w:val="00183EAE"/>
    <w:rsid w:val="00184AB9"/>
    <w:rsid w:val="00185DFD"/>
    <w:rsid w:val="001875F1"/>
    <w:rsid w:val="00190401"/>
    <w:rsid w:val="00190E0E"/>
    <w:rsid w:val="00194EF5"/>
    <w:rsid w:val="001968B3"/>
    <w:rsid w:val="00196A8C"/>
    <w:rsid w:val="00197118"/>
    <w:rsid w:val="00197718"/>
    <w:rsid w:val="001A0171"/>
    <w:rsid w:val="001A24F4"/>
    <w:rsid w:val="001A498B"/>
    <w:rsid w:val="001A5038"/>
    <w:rsid w:val="001A521F"/>
    <w:rsid w:val="001A5762"/>
    <w:rsid w:val="001A6CA4"/>
    <w:rsid w:val="001B11D3"/>
    <w:rsid w:val="001B2DCF"/>
    <w:rsid w:val="001B3525"/>
    <w:rsid w:val="001B48C0"/>
    <w:rsid w:val="001B5F0E"/>
    <w:rsid w:val="001B6711"/>
    <w:rsid w:val="001C40E8"/>
    <w:rsid w:val="001C6D35"/>
    <w:rsid w:val="001D0511"/>
    <w:rsid w:val="001D1FF0"/>
    <w:rsid w:val="001D3718"/>
    <w:rsid w:val="001D48AD"/>
    <w:rsid w:val="001D4A86"/>
    <w:rsid w:val="001D52B4"/>
    <w:rsid w:val="001D6A7A"/>
    <w:rsid w:val="001D787B"/>
    <w:rsid w:val="001D7F30"/>
    <w:rsid w:val="001E0F45"/>
    <w:rsid w:val="001E1C34"/>
    <w:rsid w:val="001E419A"/>
    <w:rsid w:val="001E5F2A"/>
    <w:rsid w:val="001F018C"/>
    <w:rsid w:val="001F2276"/>
    <w:rsid w:val="001F78C4"/>
    <w:rsid w:val="002016D5"/>
    <w:rsid w:val="002040A4"/>
    <w:rsid w:val="00205F48"/>
    <w:rsid w:val="00206B48"/>
    <w:rsid w:val="00206CA4"/>
    <w:rsid w:val="00212256"/>
    <w:rsid w:val="002144DF"/>
    <w:rsid w:val="002144EB"/>
    <w:rsid w:val="002148C1"/>
    <w:rsid w:val="00222B47"/>
    <w:rsid w:val="00224534"/>
    <w:rsid w:val="00225FAD"/>
    <w:rsid w:val="002261C8"/>
    <w:rsid w:val="00226A26"/>
    <w:rsid w:val="00227E24"/>
    <w:rsid w:val="00230637"/>
    <w:rsid w:val="00231622"/>
    <w:rsid w:val="00231948"/>
    <w:rsid w:val="00231F6A"/>
    <w:rsid w:val="00233400"/>
    <w:rsid w:val="00234A38"/>
    <w:rsid w:val="002356E4"/>
    <w:rsid w:val="00235862"/>
    <w:rsid w:val="00235F92"/>
    <w:rsid w:val="002410AD"/>
    <w:rsid w:val="002411FD"/>
    <w:rsid w:val="00243844"/>
    <w:rsid w:val="002448AF"/>
    <w:rsid w:val="0024576B"/>
    <w:rsid w:val="002471C4"/>
    <w:rsid w:val="00247233"/>
    <w:rsid w:val="002506B3"/>
    <w:rsid w:val="00252534"/>
    <w:rsid w:val="00252584"/>
    <w:rsid w:val="00253479"/>
    <w:rsid w:val="00260023"/>
    <w:rsid w:val="00260F2B"/>
    <w:rsid w:val="0026156C"/>
    <w:rsid w:val="00266C0B"/>
    <w:rsid w:val="00267286"/>
    <w:rsid w:val="00267931"/>
    <w:rsid w:val="00267ED0"/>
    <w:rsid w:val="00272C96"/>
    <w:rsid w:val="002745BA"/>
    <w:rsid w:val="002759C9"/>
    <w:rsid w:val="00275D8A"/>
    <w:rsid w:val="002764F3"/>
    <w:rsid w:val="002801B0"/>
    <w:rsid w:val="00281BA4"/>
    <w:rsid w:val="00281E8D"/>
    <w:rsid w:val="00285836"/>
    <w:rsid w:val="00286262"/>
    <w:rsid w:val="00290435"/>
    <w:rsid w:val="002908DB"/>
    <w:rsid w:val="002911E3"/>
    <w:rsid w:val="00291CF8"/>
    <w:rsid w:val="002920F7"/>
    <w:rsid w:val="00292585"/>
    <w:rsid w:val="0029419D"/>
    <w:rsid w:val="00294AC8"/>
    <w:rsid w:val="002957EB"/>
    <w:rsid w:val="002A117C"/>
    <w:rsid w:val="002A57B2"/>
    <w:rsid w:val="002A5C16"/>
    <w:rsid w:val="002A5D11"/>
    <w:rsid w:val="002B0351"/>
    <w:rsid w:val="002B10B3"/>
    <w:rsid w:val="002B27B9"/>
    <w:rsid w:val="002B27C2"/>
    <w:rsid w:val="002B3972"/>
    <w:rsid w:val="002B4154"/>
    <w:rsid w:val="002B4B6B"/>
    <w:rsid w:val="002B63EF"/>
    <w:rsid w:val="002B7B8F"/>
    <w:rsid w:val="002C2C5D"/>
    <w:rsid w:val="002C2D05"/>
    <w:rsid w:val="002D1876"/>
    <w:rsid w:val="002D2A99"/>
    <w:rsid w:val="002D4209"/>
    <w:rsid w:val="002D4ADB"/>
    <w:rsid w:val="002D4D21"/>
    <w:rsid w:val="002D54B9"/>
    <w:rsid w:val="002D7B62"/>
    <w:rsid w:val="002E0BB8"/>
    <w:rsid w:val="002E1C9C"/>
    <w:rsid w:val="002E61F6"/>
    <w:rsid w:val="002E73DE"/>
    <w:rsid w:val="002E781B"/>
    <w:rsid w:val="002F09A1"/>
    <w:rsid w:val="002F276C"/>
    <w:rsid w:val="002F5258"/>
    <w:rsid w:val="002F59D5"/>
    <w:rsid w:val="002F63CF"/>
    <w:rsid w:val="002F7F8B"/>
    <w:rsid w:val="00302169"/>
    <w:rsid w:val="00305C97"/>
    <w:rsid w:val="003144F0"/>
    <w:rsid w:val="00316959"/>
    <w:rsid w:val="00317325"/>
    <w:rsid w:val="00320D47"/>
    <w:rsid w:val="00321AB3"/>
    <w:rsid w:val="00324154"/>
    <w:rsid w:val="0032694A"/>
    <w:rsid w:val="00327937"/>
    <w:rsid w:val="003313CF"/>
    <w:rsid w:val="0033177F"/>
    <w:rsid w:val="00332CB8"/>
    <w:rsid w:val="00332EFA"/>
    <w:rsid w:val="00333280"/>
    <w:rsid w:val="00333323"/>
    <w:rsid w:val="00333750"/>
    <w:rsid w:val="00335BBE"/>
    <w:rsid w:val="00336553"/>
    <w:rsid w:val="00337210"/>
    <w:rsid w:val="003375B5"/>
    <w:rsid w:val="00341511"/>
    <w:rsid w:val="00341F0C"/>
    <w:rsid w:val="00343112"/>
    <w:rsid w:val="00343AE2"/>
    <w:rsid w:val="00345A75"/>
    <w:rsid w:val="00346F4D"/>
    <w:rsid w:val="00354F78"/>
    <w:rsid w:val="003570A5"/>
    <w:rsid w:val="003578B3"/>
    <w:rsid w:val="00357AFE"/>
    <w:rsid w:val="00363545"/>
    <w:rsid w:val="0036377D"/>
    <w:rsid w:val="00363AB0"/>
    <w:rsid w:val="00363F97"/>
    <w:rsid w:val="00365B6B"/>
    <w:rsid w:val="003667E8"/>
    <w:rsid w:val="00370CEB"/>
    <w:rsid w:val="00370FEC"/>
    <w:rsid w:val="003728AF"/>
    <w:rsid w:val="00375C4B"/>
    <w:rsid w:val="003762F2"/>
    <w:rsid w:val="00376CD9"/>
    <w:rsid w:val="003774F7"/>
    <w:rsid w:val="00380151"/>
    <w:rsid w:val="00380C4F"/>
    <w:rsid w:val="00382620"/>
    <w:rsid w:val="00382B04"/>
    <w:rsid w:val="0038362E"/>
    <w:rsid w:val="00384CB4"/>
    <w:rsid w:val="00384E4F"/>
    <w:rsid w:val="00386E8B"/>
    <w:rsid w:val="0038719B"/>
    <w:rsid w:val="003871D6"/>
    <w:rsid w:val="00392888"/>
    <w:rsid w:val="00394165"/>
    <w:rsid w:val="00394A96"/>
    <w:rsid w:val="0039534E"/>
    <w:rsid w:val="0039593C"/>
    <w:rsid w:val="003A0904"/>
    <w:rsid w:val="003A0B16"/>
    <w:rsid w:val="003A5ACA"/>
    <w:rsid w:val="003A6BF4"/>
    <w:rsid w:val="003B17DC"/>
    <w:rsid w:val="003B335F"/>
    <w:rsid w:val="003B46A1"/>
    <w:rsid w:val="003B4CE2"/>
    <w:rsid w:val="003B4D72"/>
    <w:rsid w:val="003B543C"/>
    <w:rsid w:val="003B5D3E"/>
    <w:rsid w:val="003B5EFF"/>
    <w:rsid w:val="003B76FE"/>
    <w:rsid w:val="003B799A"/>
    <w:rsid w:val="003C0FAF"/>
    <w:rsid w:val="003C1D3B"/>
    <w:rsid w:val="003C1DCA"/>
    <w:rsid w:val="003C1F58"/>
    <w:rsid w:val="003C481D"/>
    <w:rsid w:val="003C4F1C"/>
    <w:rsid w:val="003C5737"/>
    <w:rsid w:val="003D04F0"/>
    <w:rsid w:val="003D7CFB"/>
    <w:rsid w:val="003E0026"/>
    <w:rsid w:val="003E03FD"/>
    <w:rsid w:val="003E184A"/>
    <w:rsid w:val="003E293B"/>
    <w:rsid w:val="003E2FD2"/>
    <w:rsid w:val="003E3ACD"/>
    <w:rsid w:val="003E7077"/>
    <w:rsid w:val="003E72CE"/>
    <w:rsid w:val="003F27F1"/>
    <w:rsid w:val="003F2ACE"/>
    <w:rsid w:val="003F3519"/>
    <w:rsid w:val="003F399E"/>
    <w:rsid w:val="003F3DFB"/>
    <w:rsid w:val="00400184"/>
    <w:rsid w:val="004013F3"/>
    <w:rsid w:val="00404E2D"/>
    <w:rsid w:val="00406817"/>
    <w:rsid w:val="0041042C"/>
    <w:rsid w:val="00411E7F"/>
    <w:rsid w:val="0041260C"/>
    <w:rsid w:val="004150B2"/>
    <w:rsid w:val="0041601E"/>
    <w:rsid w:val="004167F6"/>
    <w:rsid w:val="00416AD8"/>
    <w:rsid w:val="004212EA"/>
    <w:rsid w:val="00422A27"/>
    <w:rsid w:val="004252A9"/>
    <w:rsid w:val="00426151"/>
    <w:rsid w:val="00426E08"/>
    <w:rsid w:val="00430CFB"/>
    <w:rsid w:val="00431909"/>
    <w:rsid w:val="004349F6"/>
    <w:rsid w:val="00435AED"/>
    <w:rsid w:val="0043770B"/>
    <w:rsid w:val="0044327E"/>
    <w:rsid w:val="00443B06"/>
    <w:rsid w:val="00444D7C"/>
    <w:rsid w:val="00445724"/>
    <w:rsid w:val="00450061"/>
    <w:rsid w:val="00450E62"/>
    <w:rsid w:val="0045392C"/>
    <w:rsid w:val="0045440D"/>
    <w:rsid w:val="004545EB"/>
    <w:rsid w:val="0045596C"/>
    <w:rsid w:val="00455D35"/>
    <w:rsid w:val="004568D9"/>
    <w:rsid w:val="004608B0"/>
    <w:rsid w:val="004609D5"/>
    <w:rsid w:val="0046240E"/>
    <w:rsid w:val="00462F12"/>
    <w:rsid w:val="0046306A"/>
    <w:rsid w:val="00463D42"/>
    <w:rsid w:val="00466EBD"/>
    <w:rsid w:val="00466EED"/>
    <w:rsid w:val="004677D9"/>
    <w:rsid w:val="0047415D"/>
    <w:rsid w:val="004746C9"/>
    <w:rsid w:val="0048196E"/>
    <w:rsid w:val="00481CBA"/>
    <w:rsid w:val="00484383"/>
    <w:rsid w:val="00485E9C"/>
    <w:rsid w:val="00486A2A"/>
    <w:rsid w:val="00486DC4"/>
    <w:rsid w:val="00490501"/>
    <w:rsid w:val="004907CF"/>
    <w:rsid w:val="00491C2C"/>
    <w:rsid w:val="00492FFD"/>
    <w:rsid w:val="00493136"/>
    <w:rsid w:val="00493155"/>
    <w:rsid w:val="00493599"/>
    <w:rsid w:val="00495881"/>
    <w:rsid w:val="004962B1"/>
    <w:rsid w:val="004A0C26"/>
    <w:rsid w:val="004A1EB5"/>
    <w:rsid w:val="004A2282"/>
    <w:rsid w:val="004A623A"/>
    <w:rsid w:val="004B0C0B"/>
    <w:rsid w:val="004B3128"/>
    <w:rsid w:val="004B378B"/>
    <w:rsid w:val="004B3A07"/>
    <w:rsid w:val="004B3EF6"/>
    <w:rsid w:val="004B5886"/>
    <w:rsid w:val="004B5A95"/>
    <w:rsid w:val="004B647B"/>
    <w:rsid w:val="004C12E9"/>
    <w:rsid w:val="004C2CD2"/>
    <w:rsid w:val="004C664A"/>
    <w:rsid w:val="004C7A00"/>
    <w:rsid w:val="004D0565"/>
    <w:rsid w:val="004D09C1"/>
    <w:rsid w:val="004D5B80"/>
    <w:rsid w:val="004D7F23"/>
    <w:rsid w:val="004E00B0"/>
    <w:rsid w:val="004E1EF7"/>
    <w:rsid w:val="004E2349"/>
    <w:rsid w:val="004E41B1"/>
    <w:rsid w:val="004E5375"/>
    <w:rsid w:val="004E760E"/>
    <w:rsid w:val="004E79DF"/>
    <w:rsid w:val="004F2554"/>
    <w:rsid w:val="004F5434"/>
    <w:rsid w:val="004F5B5C"/>
    <w:rsid w:val="004F7E41"/>
    <w:rsid w:val="005038C8"/>
    <w:rsid w:val="005058E8"/>
    <w:rsid w:val="005078C7"/>
    <w:rsid w:val="0051373E"/>
    <w:rsid w:val="00520E5E"/>
    <w:rsid w:val="00521F44"/>
    <w:rsid w:val="005230FB"/>
    <w:rsid w:val="005238DD"/>
    <w:rsid w:val="00524769"/>
    <w:rsid w:val="00527274"/>
    <w:rsid w:val="00527516"/>
    <w:rsid w:val="00527BC9"/>
    <w:rsid w:val="00530BE4"/>
    <w:rsid w:val="005314B6"/>
    <w:rsid w:val="00533B6F"/>
    <w:rsid w:val="00534AF5"/>
    <w:rsid w:val="00534B4A"/>
    <w:rsid w:val="00540633"/>
    <w:rsid w:val="00540969"/>
    <w:rsid w:val="00540B55"/>
    <w:rsid w:val="00541775"/>
    <w:rsid w:val="005425BA"/>
    <w:rsid w:val="005434BE"/>
    <w:rsid w:val="00544BDD"/>
    <w:rsid w:val="0054540A"/>
    <w:rsid w:val="005455C5"/>
    <w:rsid w:val="005457B4"/>
    <w:rsid w:val="00546235"/>
    <w:rsid w:val="00547925"/>
    <w:rsid w:val="00547CE3"/>
    <w:rsid w:val="00551FC1"/>
    <w:rsid w:val="005549E6"/>
    <w:rsid w:val="00557B38"/>
    <w:rsid w:val="00557DB8"/>
    <w:rsid w:val="00562427"/>
    <w:rsid w:val="0056756F"/>
    <w:rsid w:val="0057015E"/>
    <w:rsid w:val="00574DA8"/>
    <w:rsid w:val="00575356"/>
    <w:rsid w:val="00575569"/>
    <w:rsid w:val="005760D1"/>
    <w:rsid w:val="005776C8"/>
    <w:rsid w:val="00577EE2"/>
    <w:rsid w:val="00580462"/>
    <w:rsid w:val="00580E8B"/>
    <w:rsid w:val="005816C8"/>
    <w:rsid w:val="00582372"/>
    <w:rsid w:val="00585088"/>
    <w:rsid w:val="005857D2"/>
    <w:rsid w:val="005864DD"/>
    <w:rsid w:val="00586540"/>
    <w:rsid w:val="00586775"/>
    <w:rsid w:val="00587F95"/>
    <w:rsid w:val="00591640"/>
    <w:rsid w:val="00591706"/>
    <w:rsid w:val="00591913"/>
    <w:rsid w:val="00591A67"/>
    <w:rsid w:val="00592776"/>
    <w:rsid w:val="00592CAA"/>
    <w:rsid w:val="005961D4"/>
    <w:rsid w:val="005A0697"/>
    <w:rsid w:val="005A0DAB"/>
    <w:rsid w:val="005A142E"/>
    <w:rsid w:val="005A2882"/>
    <w:rsid w:val="005A3DA9"/>
    <w:rsid w:val="005A7670"/>
    <w:rsid w:val="005B05B4"/>
    <w:rsid w:val="005B1EEE"/>
    <w:rsid w:val="005B3827"/>
    <w:rsid w:val="005B5212"/>
    <w:rsid w:val="005B59BE"/>
    <w:rsid w:val="005B6070"/>
    <w:rsid w:val="005B6185"/>
    <w:rsid w:val="005B65F5"/>
    <w:rsid w:val="005B7AD0"/>
    <w:rsid w:val="005C108A"/>
    <w:rsid w:val="005C426C"/>
    <w:rsid w:val="005C4C0D"/>
    <w:rsid w:val="005C68E4"/>
    <w:rsid w:val="005C69EC"/>
    <w:rsid w:val="005D1A74"/>
    <w:rsid w:val="005D242A"/>
    <w:rsid w:val="005D2E9A"/>
    <w:rsid w:val="005D4CA5"/>
    <w:rsid w:val="005D6A09"/>
    <w:rsid w:val="005D7BF1"/>
    <w:rsid w:val="005E06E4"/>
    <w:rsid w:val="005E0BD4"/>
    <w:rsid w:val="005E1050"/>
    <w:rsid w:val="005E4192"/>
    <w:rsid w:val="005E6567"/>
    <w:rsid w:val="005E6901"/>
    <w:rsid w:val="005F0585"/>
    <w:rsid w:val="005F1492"/>
    <w:rsid w:val="005F1F35"/>
    <w:rsid w:val="005F24A1"/>
    <w:rsid w:val="005F2AE3"/>
    <w:rsid w:val="005F415B"/>
    <w:rsid w:val="005F4465"/>
    <w:rsid w:val="005F45F2"/>
    <w:rsid w:val="005F64B6"/>
    <w:rsid w:val="00602F6F"/>
    <w:rsid w:val="006042D7"/>
    <w:rsid w:val="00606318"/>
    <w:rsid w:val="006069C6"/>
    <w:rsid w:val="0061060E"/>
    <w:rsid w:val="00612176"/>
    <w:rsid w:val="006171CF"/>
    <w:rsid w:val="0061725E"/>
    <w:rsid w:val="00617CD9"/>
    <w:rsid w:val="006204C9"/>
    <w:rsid w:val="006218AA"/>
    <w:rsid w:val="00622C17"/>
    <w:rsid w:val="00622E09"/>
    <w:rsid w:val="00624663"/>
    <w:rsid w:val="00627488"/>
    <w:rsid w:val="00632661"/>
    <w:rsid w:val="00632A76"/>
    <w:rsid w:val="006408A3"/>
    <w:rsid w:val="00641365"/>
    <w:rsid w:val="00641FF7"/>
    <w:rsid w:val="00642847"/>
    <w:rsid w:val="0064343A"/>
    <w:rsid w:val="00646676"/>
    <w:rsid w:val="0064723E"/>
    <w:rsid w:val="00651456"/>
    <w:rsid w:val="0065193B"/>
    <w:rsid w:val="00651C45"/>
    <w:rsid w:val="00652680"/>
    <w:rsid w:val="006578EE"/>
    <w:rsid w:val="00660C17"/>
    <w:rsid w:val="00663949"/>
    <w:rsid w:val="00666ABC"/>
    <w:rsid w:val="00666E8C"/>
    <w:rsid w:val="00670A86"/>
    <w:rsid w:val="00670E03"/>
    <w:rsid w:val="00671D91"/>
    <w:rsid w:val="00671E6C"/>
    <w:rsid w:val="00672B06"/>
    <w:rsid w:val="00674CEF"/>
    <w:rsid w:val="00675D25"/>
    <w:rsid w:val="0067657C"/>
    <w:rsid w:val="00683F62"/>
    <w:rsid w:val="006848D0"/>
    <w:rsid w:val="00686068"/>
    <w:rsid w:val="00687868"/>
    <w:rsid w:val="00687AC0"/>
    <w:rsid w:val="0069072F"/>
    <w:rsid w:val="006914FC"/>
    <w:rsid w:val="006922DF"/>
    <w:rsid w:val="00692CD6"/>
    <w:rsid w:val="00697253"/>
    <w:rsid w:val="00697468"/>
    <w:rsid w:val="00697C55"/>
    <w:rsid w:val="00697D8D"/>
    <w:rsid w:val="006A021B"/>
    <w:rsid w:val="006A04C7"/>
    <w:rsid w:val="006A0FB8"/>
    <w:rsid w:val="006A1DD1"/>
    <w:rsid w:val="006A62D0"/>
    <w:rsid w:val="006B1141"/>
    <w:rsid w:val="006B11DA"/>
    <w:rsid w:val="006B3382"/>
    <w:rsid w:val="006B5401"/>
    <w:rsid w:val="006C0DBA"/>
    <w:rsid w:val="006C1244"/>
    <w:rsid w:val="006C26F0"/>
    <w:rsid w:val="006C286D"/>
    <w:rsid w:val="006C47F3"/>
    <w:rsid w:val="006C538A"/>
    <w:rsid w:val="006D093E"/>
    <w:rsid w:val="006D10BD"/>
    <w:rsid w:val="006D24AC"/>
    <w:rsid w:val="006D35C0"/>
    <w:rsid w:val="006D4922"/>
    <w:rsid w:val="006D586A"/>
    <w:rsid w:val="006D71B1"/>
    <w:rsid w:val="006E28DA"/>
    <w:rsid w:val="006E2977"/>
    <w:rsid w:val="006E2BC4"/>
    <w:rsid w:val="006E58FF"/>
    <w:rsid w:val="006E6D76"/>
    <w:rsid w:val="006F05E2"/>
    <w:rsid w:val="006F2651"/>
    <w:rsid w:val="006F4EBA"/>
    <w:rsid w:val="006F5D2F"/>
    <w:rsid w:val="007000C0"/>
    <w:rsid w:val="0070381E"/>
    <w:rsid w:val="00703BA0"/>
    <w:rsid w:val="007050C9"/>
    <w:rsid w:val="00705C4D"/>
    <w:rsid w:val="00706427"/>
    <w:rsid w:val="0070647F"/>
    <w:rsid w:val="00711018"/>
    <w:rsid w:val="00711E42"/>
    <w:rsid w:val="007145C8"/>
    <w:rsid w:val="0071579C"/>
    <w:rsid w:val="00716C75"/>
    <w:rsid w:val="00717AE9"/>
    <w:rsid w:val="00722BC1"/>
    <w:rsid w:val="007238FC"/>
    <w:rsid w:val="0072482A"/>
    <w:rsid w:val="0072702F"/>
    <w:rsid w:val="00730A55"/>
    <w:rsid w:val="00730D94"/>
    <w:rsid w:val="00732551"/>
    <w:rsid w:val="00733AE1"/>
    <w:rsid w:val="00733E9B"/>
    <w:rsid w:val="00734C20"/>
    <w:rsid w:val="007371D1"/>
    <w:rsid w:val="007435A4"/>
    <w:rsid w:val="00743940"/>
    <w:rsid w:val="00743FFD"/>
    <w:rsid w:val="00745038"/>
    <w:rsid w:val="00750BDA"/>
    <w:rsid w:val="00751F7E"/>
    <w:rsid w:val="0075338C"/>
    <w:rsid w:val="007633F8"/>
    <w:rsid w:val="007636CD"/>
    <w:rsid w:val="007660E9"/>
    <w:rsid w:val="00770E38"/>
    <w:rsid w:val="0077348C"/>
    <w:rsid w:val="00773511"/>
    <w:rsid w:val="0077381F"/>
    <w:rsid w:val="00773A30"/>
    <w:rsid w:val="007746A1"/>
    <w:rsid w:val="007757B0"/>
    <w:rsid w:val="0077624C"/>
    <w:rsid w:val="007768BF"/>
    <w:rsid w:val="00777C5A"/>
    <w:rsid w:val="00780E22"/>
    <w:rsid w:val="0078305A"/>
    <w:rsid w:val="007864CC"/>
    <w:rsid w:val="00786F5A"/>
    <w:rsid w:val="007913AB"/>
    <w:rsid w:val="0079544E"/>
    <w:rsid w:val="00796C66"/>
    <w:rsid w:val="00797756"/>
    <w:rsid w:val="007A06C9"/>
    <w:rsid w:val="007A38BA"/>
    <w:rsid w:val="007A52FC"/>
    <w:rsid w:val="007A5859"/>
    <w:rsid w:val="007A69B3"/>
    <w:rsid w:val="007B040A"/>
    <w:rsid w:val="007B29AF"/>
    <w:rsid w:val="007B3AD0"/>
    <w:rsid w:val="007B3DD6"/>
    <w:rsid w:val="007B4796"/>
    <w:rsid w:val="007B4E14"/>
    <w:rsid w:val="007C0328"/>
    <w:rsid w:val="007C2A7A"/>
    <w:rsid w:val="007C3F54"/>
    <w:rsid w:val="007C4154"/>
    <w:rsid w:val="007D1295"/>
    <w:rsid w:val="007D14D2"/>
    <w:rsid w:val="007D17B1"/>
    <w:rsid w:val="007D2771"/>
    <w:rsid w:val="007D2871"/>
    <w:rsid w:val="007D3D1E"/>
    <w:rsid w:val="007D72C1"/>
    <w:rsid w:val="007D74E1"/>
    <w:rsid w:val="007E0035"/>
    <w:rsid w:val="007E0D72"/>
    <w:rsid w:val="007E3615"/>
    <w:rsid w:val="007E4401"/>
    <w:rsid w:val="007E4685"/>
    <w:rsid w:val="007E7EE2"/>
    <w:rsid w:val="007F00D7"/>
    <w:rsid w:val="007F0786"/>
    <w:rsid w:val="007F546C"/>
    <w:rsid w:val="007F6685"/>
    <w:rsid w:val="007F68D8"/>
    <w:rsid w:val="007F6C7E"/>
    <w:rsid w:val="00801330"/>
    <w:rsid w:val="00801427"/>
    <w:rsid w:val="008018C8"/>
    <w:rsid w:val="00801B76"/>
    <w:rsid w:val="00801EE2"/>
    <w:rsid w:val="008020AD"/>
    <w:rsid w:val="008060DB"/>
    <w:rsid w:val="00806630"/>
    <w:rsid w:val="008114B4"/>
    <w:rsid w:val="00811922"/>
    <w:rsid w:val="00812C1B"/>
    <w:rsid w:val="008150C6"/>
    <w:rsid w:val="00815BAF"/>
    <w:rsid w:val="0081691C"/>
    <w:rsid w:val="0082191A"/>
    <w:rsid w:val="00821E84"/>
    <w:rsid w:val="0082307B"/>
    <w:rsid w:val="00823683"/>
    <w:rsid w:val="00824AEA"/>
    <w:rsid w:val="008259D2"/>
    <w:rsid w:val="008263FA"/>
    <w:rsid w:val="0083002B"/>
    <w:rsid w:val="008315E6"/>
    <w:rsid w:val="008324CC"/>
    <w:rsid w:val="0083263A"/>
    <w:rsid w:val="00832896"/>
    <w:rsid w:val="008341FF"/>
    <w:rsid w:val="00835B76"/>
    <w:rsid w:val="008379D8"/>
    <w:rsid w:val="00840738"/>
    <w:rsid w:val="00840B51"/>
    <w:rsid w:val="00840E6A"/>
    <w:rsid w:val="00843C38"/>
    <w:rsid w:val="00844534"/>
    <w:rsid w:val="00844C4A"/>
    <w:rsid w:val="00845478"/>
    <w:rsid w:val="00845B5D"/>
    <w:rsid w:val="00852761"/>
    <w:rsid w:val="008530BF"/>
    <w:rsid w:val="00853499"/>
    <w:rsid w:val="00855294"/>
    <w:rsid w:val="00857BC4"/>
    <w:rsid w:val="0086391B"/>
    <w:rsid w:val="00864301"/>
    <w:rsid w:val="00865A71"/>
    <w:rsid w:val="0087180C"/>
    <w:rsid w:val="008724AF"/>
    <w:rsid w:val="00873E8C"/>
    <w:rsid w:val="00874937"/>
    <w:rsid w:val="00874F8C"/>
    <w:rsid w:val="00877C63"/>
    <w:rsid w:val="0088017E"/>
    <w:rsid w:val="008802F0"/>
    <w:rsid w:val="0088202B"/>
    <w:rsid w:val="00882820"/>
    <w:rsid w:val="00884BDA"/>
    <w:rsid w:val="0088664F"/>
    <w:rsid w:val="00891E46"/>
    <w:rsid w:val="00891E8F"/>
    <w:rsid w:val="008927B0"/>
    <w:rsid w:val="00892CC5"/>
    <w:rsid w:val="00892DD7"/>
    <w:rsid w:val="00894AEF"/>
    <w:rsid w:val="0089565B"/>
    <w:rsid w:val="00895B07"/>
    <w:rsid w:val="00896A47"/>
    <w:rsid w:val="008971BA"/>
    <w:rsid w:val="008A0C8C"/>
    <w:rsid w:val="008A1AC4"/>
    <w:rsid w:val="008A410B"/>
    <w:rsid w:val="008A454F"/>
    <w:rsid w:val="008A4CA6"/>
    <w:rsid w:val="008A58DB"/>
    <w:rsid w:val="008A6737"/>
    <w:rsid w:val="008A7218"/>
    <w:rsid w:val="008B0A7E"/>
    <w:rsid w:val="008B32BB"/>
    <w:rsid w:val="008B6E13"/>
    <w:rsid w:val="008B7072"/>
    <w:rsid w:val="008B77EA"/>
    <w:rsid w:val="008B7D81"/>
    <w:rsid w:val="008C41E3"/>
    <w:rsid w:val="008C4D55"/>
    <w:rsid w:val="008D3218"/>
    <w:rsid w:val="008D401C"/>
    <w:rsid w:val="008D4642"/>
    <w:rsid w:val="008D4725"/>
    <w:rsid w:val="008D5488"/>
    <w:rsid w:val="008D5E64"/>
    <w:rsid w:val="008D6218"/>
    <w:rsid w:val="008D7A4D"/>
    <w:rsid w:val="008D7CAA"/>
    <w:rsid w:val="008E0A40"/>
    <w:rsid w:val="008E16FE"/>
    <w:rsid w:val="008E1AD6"/>
    <w:rsid w:val="008E2E63"/>
    <w:rsid w:val="008E36B0"/>
    <w:rsid w:val="008E67C9"/>
    <w:rsid w:val="008E758D"/>
    <w:rsid w:val="008E79D9"/>
    <w:rsid w:val="008F18D6"/>
    <w:rsid w:val="008F2856"/>
    <w:rsid w:val="008F4F3E"/>
    <w:rsid w:val="008F6DE6"/>
    <w:rsid w:val="008F6E35"/>
    <w:rsid w:val="00900F68"/>
    <w:rsid w:val="00903559"/>
    <w:rsid w:val="00904BA0"/>
    <w:rsid w:val="00904BA8"/>
    <w:rsid w:val="00905B6C"/>
    <w:rsid w:val="00907825"/>
    <w:rsid w:val="00907A7F"/>
    <w:rsid w:val="0091029C"/>
    <w:rsid w:val="0091082E"/>
    <w:rsid w:val="00912043"/>
    <w:rsid w:val="009134A8"/>
    <w:rsid w:val="00917855"/>
    <w:rsid w:val="00920A7B"/>
    <w:rsid w:val="00923D65"/>
    <w:rsid w:val="009246C4"/>
    <w:rsid w:val="00927A61"/>
    <w:rsid w:val="009306A5"/>
    <w:rsid w:val="009312D5"/>
    <w:rsid w:val="00931D76"/>
    <w:rsid w:val="009333F8"/>
    <w:rsid w:val="00933C01"/>
    <w:rsid w:val="0093679A"/>
    <w:rsid w:val="00940485"/>
    <w:rsid w:val="00940906"/>
    <w:rsid w:val="009428CC"/>
    <w:rsid w:val="0094492D"/>
    <w:rsid w:val="00944E4F"/>
    <w:rsid w:val="00947548"/>
    <w:rsid w:val="0095078E"/>
    <w:rsid w:val="009551FF"/>
    <w:rsid w:val="0095609D"/>
    <w:rsid w:val="00960328"/>
    <w:rsid w:val="009606DD"/>
    <w:rsid w:val="00960737"/>
    <w:rsid w:val="00961961"/>
    <w:rsid w:val="009626BC"/>
    <w:rsid w:val="00963C52"/>
    <w:rsid w:val="00967E28"/>
    <w:rsid w:val="0097069C"/>
    <w:rsid w:val="00974179"/>
    <w:rsid w:val="009749C4"/>
    <w:rsid w:val="00982B14"/>
    <w:rsid w:val="009839B0"/>
    <w:rsid w:val="00984B03"/>
    <w:rsid w:val="00984F27"/>
    <w:rsid w:val="00985155"/>
    <w:rsid w:val="0098540B"/>
    <w:rsid w:val="009854A4"/>
    <w:rsid w:val="00985FA9"/>
    <w:rsid w:val="00992828"/>
    <w:rsid w:val="00993316"/>
    <w:rsid w:val="009939DF"/>
    <w:rsid w:val="009A130E"/>
    <w:rsid w:val="009A3781"/>
    <w:rsid w:val="009A4855"/>
    <w:rsid w:val="009A5A07"/>
    <w:rsid w:val="009A7D17"/>
    <w:rsid w:val="009B29EE"/>
    <w:rsid w:val="009B2DDE"/>
    <w:rsid w:val="009B3AE7"/>
    <w:rsid w:val="009B5F36"/>
    <w:rsid w:val="009B6B2D"/>
    <w:rsid w:val="009B6DB0"/>
    <w:rsid w:val="009B78FC"/>
    <w:rsid w:val="009B7BA9"/>
    <w:rsid w:val="009C378A"/>
    <w:rsid w:val="009C4B0C"/>
    <w:rsid w:val="009C578E"/>
    <w:rsid w:val="009C59D2"/>
    <w:rsid w:val="009C76F9"/>
    <w:rsid w:val="009C7899"/>
    <w:rsid w:val="009C7981"/>
    <w:rsid w:val="009D0BA7"/>
    <w:rsid w:val="009D0E71"/>
    <w:rsid w:val="009D1451"/>
    <w:rsid w:val="009D2E08"/>
    <w:rsid w:val="009D356E"/>
    <w:rsid w:val="009D6325"/>
    <w:rsid w:val="009D6949"/>
    <w:rsid w:val="009D7C80"/>
    <w:rsid w:val="009E002B"/>
    <w:rsid w:val="009E26DF"/>
    <w:rsid w:val="009E2B93"/>
    <w:rsid w:val="009E422C"/>
    <w:rsid w:val="009E4359"/>
    <w:rsid w:val="009E6442"/>
    <w:rsid w:val="009E7F5A"/>
    <w:rsid w:val="009F0474"/>
    <w:rsid w:val="009F2633"/>
    <w:rsid w:val="009F4B78"/>
    <w:rsid w:val="009F63C8"/>
    <w:rsid w:val="00A00A76"/>
    <w:rsid w:val="00A02401"/>
    <w:rsid w:val="00A03715"/>
    <w:rsid w:val="00A04C70"/>
    <w:rsid w:val="00A07B85"/>
    <w:rsid w:val="00A07C59"/>
    <w:rsid w:val="00A10412"/>
    <w:rsid w:val="00A1090D"/>
    <w:rsid w:val="00A12439"/>
    <w:rsid w:val="00A127FB"/>
    <w:rsid w:val="00A14D9F"/>
    <w:rsid w:val="00A1799E"/>
    <w:rsid w:val="00A17A36"/>
    <w:rsid w:val="00A17A6B"/>
    <w:rsid w:val="00A21C8A"/>
    <w:rsid w:val="00A24CA2"/>
    <w:rsid w:val="00A252AA"/>
    <w:rsid w:val="00A30032"/>
    <w:rsid w:val="00A36F45"/>
    <w:rsid w:val="00A40645"/>
    <w:rsid w:val="00A40BB3"/>
    <w:rsid w:val="00A40F52"/>
    <w:rsid w:val="00A42135"/>
    <w:rsid w:val="00A423E8"/>
    <w:rsid w:val="00A42B23"/>
    <w:rsid w:val="00A43517"/>
    <w:rsid w:val="00A4354E"/>
    <w:rsid w:val="00A43604"/>
    <w:rsid w:val="00A456EA"/>
    <w:rsid w:val="00A50B72"/>
    <w:rsid w:val="00A51235"/>
    <w:rsid w:val="00A524A4"/>
    <w:rsid w:val="00A533D3"/>
    <w:rsid w:val="00A54A47"/>
    <w:rsid w:val="00A57812"/>
    <w:rsid w:val="00A578A4"/>
    <w:rsid w:val="00A6120B"/>
    <w:rsid w:val="00A6153D"/>
    <w:rsid w:val="00A62431"/>
    <w:rsid w:val="00A62BD2"/>
    <w:rsid w:val="00A64526"/>
    <w:rsid w:val="00A65BBA"/>
    <w:rsid w:val="00A67424"/>
    <w:rsid w:val="00A72D1F"/>
    <w:rsid w:val="00A72D9B"/>
    <w:rsid w:val="00A76FBC"/>
    <w:rsid w:val="00A77516"/>
    <w:rsid w:val="00A81EDB"/>
    <w:rsid w:val="00A8313A"/>
    <w:rsid w:val="00A839F9"/>
    <w:rsid w:val="00A8743A"/>
    <w:rsid w:val="00A8763A"/>
    <w:rsid w:val="00A910D7"/>
    <w:rsid w:val="00A916C5"/>
    <w:rsid w:val="00A91C03"/>
    <w:rsid w:val="00A91F9C"/>
    <w:rsid w:val="00A93A4D"/>
    <w:rsid w:val="00A9471C"/>
    <w:rsid w:val="00A960DB"/>
    <w:rsid w:val="00A967C6"/>
    <w:rsid w:val="00A971BA"/>
    <w:rsid w:val="00A97EEC"/>
    <w:rsid w:val="00AA0E51"/>
    <w:rsid w:val="00AA30FC"/>
    <w:rsid w:val="00AA35B1"/>
    <w:rsid w:val="00AA3718"/>
    <w:rsid w:val="00AA490A"/>
    <w:rsid w:val="00AA577A"/>
    <w:rsid w:val="00AB01B2"/>
    <w:rsid w:val="00AB1B2E"/>
    <w:rsid w:val="00AB1DB7"/>
    <w:rsid w:val="00AB221B"/>
    <w:rsid w:val="00AB29A4"/>
    <w:rsid w:val="00AB55F8"/>
    <w:rsid w:val="00AB5F06"/>
    <w:rsid w:val="00AB7CA6"/>
    <w:rsid w:val="00AC0DCF"/>
    <w:rsid w:val="00AC1660"/>
    <w:rsid w:val="00AC3A55"/>
    <w:rsid w:val="00AC3BD7"/>
    <w:rsid w:val="00AC4B1D"/>
    <w:rsid w:val="00AC5579"/>
    <w:rsid w:val="00AC5FCB"/>
    <w:rsid w:val="00AC6AC4"/>
    <w:rsid w:val="00AC7384"/>
    <w:rsid w:val="00AD17E3"/>
    <w:rsid w:val="00AD2E5E"/>
    <w:rsid w:val="00AD445B"/>
    <w:rsid w:val="00AE0349"/>
    <w:rsid w:val="00AE2639"/>
    <w:rsid w:val="00AE66D6"/>
    <w:rsid w:val="00AF1666"/>
    <w:rsid w:val="00AF6FCE"/>
    <w:rsid w:val="00AF7D77"/>
    <w:rsid w:val="00B00CED"/>
    <w:rsid w:val="00B011C1"/>
    <w:rsid w:val="00B01E1F"/>
    <w:rsid w:val="00B07D5C"/>
    <w:rsid w:val="00B10799"/>
    <w:rsid w:val="00B11AF7"/>
    <w:rsid w:val="00B1279D"/>
    <w:rsid w:val="00B13558"/>
    <w:rsid w:val="00B13D23"/>
    <w:rsid w:val="00B163BB"/>
    <w:rsid w:val="00B168F6"/>
    <w:rsid w:val="00B2044E"/>
    <w:rsid w:val="00B20485"/>
    <w:rsid w:val="00B212DA"/>
    <w:rsid w:val="00B22740"/>
    <w:rsid w:val="00B24D09"/>
    <w:rsid w:val="00B250C7"/>
    <w:rsid w:val="00B26D36"/>
    <w:rsid w:val="00B27621"/>
    <w:rsid w:val="00B27975"/>
    <w:rsid w:val="00B3193E"/>
    <w:rsid w:val="00B31DE8"/>
    <w:rsid w:val="00B371EF"/>
    <w:rsid w:val="00B4125E"/>
    <w:rsid w:val="00B4189B"/>
    <w:rsid w:val="00B42645"/>
    <w:rsid w:val="00B43522"/>
    <w:rsid w:val="00B515A6"/>
    <w:rsid w:val="00B516AC"/>
    <w:rsid w:val="00B530EC"/>
    <w:rsid w:val="00B5384C"/>
    <w:rsid w:val="00B54C6A"/>
    <w:rsid w:val="00B54D89"/>
    <w:rsid w:val="00B556BB"/>
    <w:rsid w:val="00B55B42"/>
    <w:rsid w:val="00B62A33"/>
    <w:rsid w:val="00B6335B"/>
    <w:rsid w:val="00B634F8"/>
    <w:rsid w:val="00B640E2"/>
    <w:rsid w:val="00B64A4A"/>
    <w:rsid w:val="00B64B19"/>
    <w:rsid w:val="00B652C1"/>
    <w:rsid w:val="00B72B3C"/>
    <w:rsid w:val="00B74998"/>
    <w:rsid w:val="00B7519F"/>
    <w:rsid w:val="00B7543D"/>
    <w:rsid w:val="00B76473"/>
    <w:rsid w:val="00B8028A"/>
    <w:rsid w:val="00B84B65"/>
    <w:rsid w:val="00B84CF5"/>
    <w:rsid w:val="00B8698B"/>
    <w:rsid w:val="00B87B0B"/>
    <w:rsid w:val="00B930ED"/>
    <w:rsid w:val="00B94322"/>
    <w:rsid w:val="00B95F2A"/>
    <w:rsid w:val="00B95F4E"/>
    <w:rsid w:val="00B96BA3"/>
    <w:rsid w:val="00B96F92"/>
    <w:rsid w:val="00BA0571"/>
    <w:rsid w:val="00BA0CF5"/>
    <w:rsid w:val="00BA43DF"/>
    <w:rsid w:val="00BA498B"/>
    <w:rsid w:val="00BA7429"/>
    <w:rsid w:val="00BB0ECC"/>
    <w:rsid w:val="00BB11A8"/>
    <w:rsid w:val="00BB5D9B"/>
    <w:rsid w:val="00BB653E"/>
    <w:rsid w:val="00BB77F5"/>
    <w:rsid w:val="00BC0625"/>
    <w:rsid w:val="00BC15BB"/>
    <w:rsid w:val="00BC22FA"/>
    <w:rsid w:val="00BC236B"/>
    <w:rsid w:val="00BC2974"/>
    <w:rsid w:val="00BC47DA"/>
    <w:rsid w:val="00BC4B7D"/>
    <w:rsid w:val="00BC5A21"/>
    <w:rsid w:val="00BC7AAA"/>
    <w:rsid w:val="00BD0ED9"/>
    <w:rsid w:val="00BD2511"/>
    <w:rsid w:val="00BD57D4"/>
    <w:rsid w:val="00BD67DD"/>
    <w:rsid w:val="00BD7640"/>
    <w:rsid w:val="00BD7C6B"/>
    <w:rsid w:val="00BE20B2"/>
    <w:rsid w:val="00BE2AAA"/>
    <w:rsid w:val="00BE423E"/>
    <w:rsid w:val="00BE50BA"/>
    <w:rsid w:val="00BE55FA"/>
    <w:rsid w:val="00BE5BA7"/>
    <w:rsid w:val="00BF114B"/>
    <w:rsid w:val="00BF3758"/>
    <w:rsid w:val="00BF3930"/>
    <w:rsid w:val="00BF3C27"/>
    <w:rsid w:val="00BF7EB5"/>
    <w:rsid w:val="00C009E6"/>
    <w:rsid w:val="00C00FD5"/>
    <w:rsid w:val="00C02CA3"/>
    <w:rsid w:val="00C03F66"/>
    <w:rsid w:val="00C0422B"/>
    <w:rsid w:val="00C050F6"/>
    <w:rsid w:val="00C05C8E"/>
    <w:rsid w:val="00C06DF0"/>
    <w:rsid w:val="00C11CC4"/>
    <w:rsid w:val="00C125AB"/>
    <w:rsid w:val="00C13A1E"/>
    <w:rsid w:val="00C14E4B"/>
    <w:rsid w:val="00C16061"/>
    <w:rsid w:val="00C160DE"/>
    <w:rsid w:val="00C1612E"/>
    <w:rsid w:val="00C16269"/>
    <w:rsid w:val="00C20250"/>
    <w:rsid w:val="00C2339D"/>
    <w:rsid w:val="00C23A16"/>
    <w:rsid w:val="00C23E2B"/>
    <w:rsid w:val="00C251C5"/>
    <w:rsid w:val="00C25778"/>
    <w:rsid w:val="00C25C6C"/>
    <w:rsid w:val="00C30A24"/>
    <w:rsid w:val="00C32027"/>
    <w:rsid w:val="00C33090"/>
    <w:rsid w:val="00C33376"/>
    <w:rsid w:val="00C35E16"/>
    <w:rsid w:val="00C35FA9"/>
    <w:rsid w:val="00C4246B"/>
    <w:rsid w:val="00C43677"/>
    <w:rsid w:val="00C465A2"/>
    <w:rsid w:val="00C4720F"/>
    <w:rsid w:val="00C47C3F"/>
    <w:rsid w:val="00C50E0C"/>
    <w:rsid w:val="00C52DEF"/>
    <w:rsid w:val="00C52E29"/>
    <w:rsid w:val="00C539F2"/>
    <w:rsid w:val="00C53DFF"/>
    <w:rsid w:val="00C54398"/>
    <w:rsid w:val="00C54A58"/>
    <w:rsid w:val="00C5546E"/>
    <w:rsid w:val="00C56731"/>
    <w:rsid w:val="00C579E6"/>
    <w:rsid w:val="00C63488"/>
    <w:rsid w:val="00C6427E"/>
    <w:rsid w:val="00C64A4E"/>
    <w:rsid w:val="00C666C5"/>
    <w:rsid w:val="00C66AEF"/>
    <w:rsid w:val="00C7031C"/>
    <w:rsid w:val="00C706D2"/>
    <w:rsid w:val="00C70AA3"/>
    <w:rsid w:val="00C711C9"/>
    <w:rsid w:val="00C7382B"/>
    <w:rsid w:val="00C73B8C"/>
    <w:rsid w:val="00C74792"/>
    <w:rsid w:val="00C74ADB"/>
    <w:rsid w:val="00C75058"/>
    <w:rsid w:val="00C75E9F"/>
    <w:rsid w:val="00C7631B"/>
    <w:rsid w:val="00C77377"/>
    <w:rsid w:val="00C77C9B"/>
    <w:rsid w:val="00C80852"/>
    <w:rsid w:val="00C819FA"/>
    <w:rsid w:val="00C82A01"/>
    <w:rsid w:val="00C84A17"/>
    <w:rsid w:val="00C84ED0"/>
    <w:rsid w:val="00C84F94"/>
    <w:rsid w:val="00C85622"/>
    <w:rsid w:val="00C860BF"/>
    <w:rsid w:val="00C86AF3"/>
    <w:rsid w:val="00C86F06"/>
    <w:rsid w:val="00C90FB5"/>
    <w:rsid w:val="00C91A39"/>
    <w:rsid w:val="00C92D20"/>
    <w:rsid w:val="00C936F8"/>
    <w:rsid w:val="00C93CEF"/>
    <w:rsid w:val="00C95126"/>
    <w:rsid w:val="00C95392"/>
    <w:rsid w:val="00C9595A"/>
    <w:rsid w:val="00C95DF0"/>
    <w:rsid w:val="00C96C50"/>
    <w:rsid w:val="00C96E5E"/>
    <w:rsid w:val="00C97513"/>
    <w:rsid w:val="00C97A22"/>
    <w:rsid w:val="00C97ABC"/>
    <w:rsid w:val="00CA29C8"/>
    <w:rsid w:val="00CA327B"/>
    <w:rsid w:val="00CA4FA7"/>
    <w:rsid w:val="00CA6BD7"/>
    <w:rsid w:val="00CB145F"/>
    <w:rsid w:val="00CB25E4"/>
    <w:rsid w:val="00CB339E"/>
    <w:rsid w:val="00CB3DE3"/>
    <w:rsid w:val="00CB44DA"/>
    <w:rsid w:val="00CB4607"/>
    <w:rsid w:val="00CB5A98"/>
    <w:rsid w:val="00CB6B26"/>
    <w:rsid w:val="00CB71C0"/>
    <w:rsid w:val="00CB7A0B"/>
    <w:rsid w:val="00CC537B"/>
    <w:rsid w:val="00CC5B60"/>
    <w:rsid w:val="00CC62FC"/>
    <w:rsid w:val="00CD53F4"/>
    <w:rsid w:val="00CD713E"/>
    <w:rsid w:val="00CE170D"/>
    <w:rsid w:val="00CE28DD"/>
    <w:rsid w:val="00CE3528"/>
    <w:rsid w:val="00CE4488"/>
    <w:rsid w:val="00CE5138"/>
    <w:rsid w:val="00CE5EDF"/>
    <w:rsid w:val="00CE647D"/>
    <w:rsid w:val="00CE669E"/>
    <w:rsid w:val="00CE78B0"/>
    <w:rsid w:val="00CF0DA6"/>
    <w:rsid w:val="00CF127D"/>
    <w:rsid w:val="00CF28C3"/>
    <w:rsid w:val="00CF2F06"/>
    <w:rsid w:val="00CF6F9B"/>
    <w:rsid w:val="00CF7CD7"/>
    <w:rsid w:val="00CF7E03"/>
    <w:rsid w:val="00D05B03"/>
    <w:rsid w:val="00D069F4"/>
    <w:rsid w:val="00D0731A"/>
    <w:rsid w:val="00D07DD3"/>
    <w:rsid w:val="00D11BAB"/>
    <w:rsid w:val="00D132A6"/>
    <w:rsid w:val="00D142DA"/>
    <w:rsid w:val="00D157BA"/>
    <w:rsid w:val="00D16223"/>
    <w:rsid w:val="00D227A2"/>
    <w:rsid w:val="00D23024"/>
    <w:rsid w:val="00D23AC3"/>
    <w:rsid w:val="00D23D7B"/>
    <w:rsid w:val="00D244BE"/>
    <w:rsid w:val="00D24A90"/>
    <w:rsid w:val="00D25CF2"/>
    <w:rsid w:val="00D2721E"/>
    <w:rsid w:val="00D31731"/>
    <w:rsid w:val="00D33695"/>
    <w:rsid w:val="00D407B4"/>
    <w:rsid w:val="00D41D34"/>
    <w:rsid w:val="00D4344E"/>
    <w:rsid w:val="00D438C2"/>
    <w:rsid w:val="00D4431A"/>
    <w:rsid w:val="00D4539D"/>
    <w:rsid w:val="00D456F2"/>
    <w:rsid w:val="00D47A49"/>
    <w:rsid w:val="00D501EF"/>
    <w:rsid w:val="00D50D65"/>
    <w:rsid w:val="00D5232B"/>
    <w:rsid w:val="00D53948"/>
    <w:rsid w:val="00D541AE"/>
    <w:rsid w:val="00D55268"/>
    <w:rsid w:val="00D56712"/>
    <w:rsid w:val="00D56867"/>
    <w:rsid w:val="00D60C07"/>
    <w:rsid w:val="00D61BEC"/>
    <w:rsid w:val="00D65A26"/>
    <w:rsid w:val="00D67678"/>
    <w:rsid w:val="00D70D85"/>
    <w:rsid w:val="00D715C6"/>
    <w:rsid w:val="00D72A35"/>
    <w:rsid w:val="00D72FC5"/>
    <w:rsid w:val="00D74ADF"/>
    <w:rsid w:val="00D76B00"/>
    <w:rsid w:val="00D76D9B"/>
    <w:rsid w:val="00D76EBF"/>
    <w:rsid w:val="00D77DDC"/>
    <w:rsid w:val="00D80045"/>
    <w:rsid w:val="00D8509F"/>
    <w:rsid w:val="00D87CB9"/>
    <w:rsid w:val="00D902C0"/>
    <w:rsid w:val="00D914D7"/>
    <w:rsid w:val="00D91FE7"/>
    <w:rsid w:val="00D94ED7"/>
    <w:rsid w:val="00D9577C"/>
    <w:rsid w:val="00D965C2"/>
    <w:rsid w:val="00D96D46"/>
    <w:rsid w:val="00DA04FF"/>
    <w:rsid w:val="00DA1678"/>
    <w:rsid w:val="00DA1B2D"/>
    <w:rsid w:val="00DA1ECE"/>
    <w:rsid w:val="00DA27B9"/>
    <w:rsid w:val="00DA3763"/>
    <w:rsid w:val="00DA461A"/>
    <w:rsid w:val="00DA7286"/>
    <w:rsid w:val="00DA7616"/>
    <w:rsid w:val="00DA7680"/>
    <w:rsid w:val="00DB2726"/>
    <w:rsid w:val="00DB315F"/>
    <w:rsid w:val="00DB3333"/>
    <w:rsid w:val="00DB3837"/>
    <w:rsid w:val="00DB46CF"/>
    <w:rsid w:val="00DB4DFF"/>
    <w:rsid w:val="00DC1B5B"/>
    <w:rsid w:val="00DC5337"/>
    <w:rsid w:val="00DC5744"/>
    <w:rsid w:val="00DC7385"/>
    <w:rsid w:val="00DD1EA1"/>
    <w:rsid w:val="00DE2F6C"/>
    <w:rsid w:val="00DE52B5"/>
    <w:rsid w:val="00DE6EA9"/>
    <w:rsid w:val="00DE71FE"/>
    <w:rsid w:val="00DF13FE"/>
    <w:rsid w:val="00DF289D"/>
    <w:rsid w:val="00DF2D10"/>
    <w:rsid w:val="00DF4AFE"/>
    <w:rsid w:val="00DF5E9C"/>
    <w:rsid w:val="00DF6737"/>
    <w:rsid w:val="00DF7769"/>
    <w:rsid w:val="00E02C2B"/>
    <w:rsid w:val="00E02D92"/>
    <w:rsid w:val="00E03E1B"/>
    <w:rsid w:val="00E04A5D"/>
    <w:rsid w:val="00E052F9"/>
    <w:rsid w:val="00E05F4C"/>
    <w:rsid w:val="00E060B4"/>
    <w:rsid w:val="00E06277"/>
    <w:rsid w:val="00E07929"/>
    <w:rsid w:val="00E120DF"/>
    <w:rsid w:val="00E12918"/>
    <w:rsid w:val="00E12B25"/>
    <w:rsid w:val="00E14214"/>
    <w:rsid w:val="00E1530E"/>
    <w:rsid w:val="00E2085B"/>
    <w:rsid w:val="00E23393"/>
    <w:rsid w:val="00E25288"/>
    <w:rsid w:val="00E270CF"/>
    <w:rsid w:val="00E31889"/>
    <w:rsid w:val="00E31CB7"/>
    <w:rsid w:val="00E32D6B"/>
    <w:rsid w:val="00E33019"/>
    <w:rsid w:val="00E33FF6"/>
    <w:rsid w:val="00E342DD"/>
    <w:rsid w:val="00E3457A"/>
    <w:rsid w:val="00E34FCB"/>
    <w:rsid w:val="00E350D3"/>
    <w:rsid w:val="00E35FF6"/>
    <w:rsid w:val="00E36D6C"/>
    <w:rsid w:val="00E36F85"/>
    <w:rsid w:val="00E41773"/>
    <w:rsid w:val="00E41868"/>
    <w:rsid w:val="00E43237"/>
    <w:rsid w:val="00E43D08"/>
    <w:rsid w:val="00E449E8"/>
    <w:rsid w:val="00E51C11"/>
    <w:rsid w:val="00E51FFC"/>
    <w:rsid w:val="00E53029"/>
    <w:rsid w:val="00E5643C"/>
    <w:rsid w:val="00E565F9"/>
    <w:rsid w:val="00E56938"/>
    <w:rsid w:val="00E56E4D"/>
    <w:rsid w:val="00E56EC6"/>
    <w:rsid w:val="00E57426"/>
    <w:rsid w:val="00E57720"/>
    <w:rsid w:val="00E61B43"/>
    <w:rsid w:val="00E64053"/>
    <w:rsid w:val="00E6509B"/>
    <w:rsid w:val="00E6671F"/>
    <w:rsid w:val="00E72FCD"/>
    <w:rsid w:val="00E73129"/>
    <w:rsid w:val="00E733F0"/>
    <w:rsid w:val="00E76394"/>
    <w:rsid w:val="00E77593"/>
    <w:rsid w:val="00E82453"/>
    <w:rsid w:val="00E835CC"/>
    <w:rsid w:val="00E83EEF"/>
    <w:rsid w:val="00E865C3"/>
    <w:rsid w:val="00E86BE4"/>
    <w:rsid w:val="00E910D6"/>
    <w:rsid w:val="00E942FF"/>
    <w:rsid w:val="00E94E2A"/>
    <w:rsid w:val="00E95363"/>
    <w:rsid w:val="00E97144"/>
    <w:rsid w:val="00E97CF2"/>
    <w:rsid w:val="00EA041A"/>
    <w:rsid w:val="00EA0963"/>
    <w:rsid w:val="00EA0EA5"/>
    <w:rsid w:val="00EA16C0"/>
    <w:rsid w:val="00EA224E"/>
    <w:rsid w:val="00EA46B2"/>
    <w:rsid w:val="00EA6527"/>
    <w:rsid w:val="00EA718F"/>
    <w:rsid w:val="00EB0BEB"/>
    <w:rsid w:val="00EB0C2C"/>
    <w:rsid w:val="00EB2280"/>
    <w:rsid w:val="00EB2670"/>
    <w:rsid w:val="00EB2E31"/>
    <w:rsid w:val="00EB48BE"/>
    <w:rsid w:val="00EB5389"/>
    <w:rsid w:val="00EB6AFF"/>
    <w:rsid w:val="00EC085E"/>
    <w:rsid w:val="00EC1102"/>
    <w:rsid w:val="00EC30BF"/>
    <w:rsid w:val="00EC42AC"/>
    <w:rsid w:val="00EC45DA"/>
    <w:rsid w:val="00EC674E"/>
    <w:rsid w:val="00EC6860"/>
    <w:rsid w:val="00ED2C7E"/>
    <w:rsid w:val="00ED4991"/>
    <w:rsid w:val="00ED4E25"/>
    <w:rsid w:val="00ED69C0"/>
    <w:rsid w:val="00ED78E9"/>
    <w:rsid w:val="00EE492A"/>
    <w:rsid w:val="00EE5DDA"/>
    <w:rsid w:val="00EE6E58"/>
    <w:rsid w:val="00EE788B"/>
    <w:rsid w:val="00EF0BB3"/>
    <w:rsid w:val="00EF27F4"/>
    <w:rsid w:val="00EF459E"/>
    <w:rsid w:val="00EF60FC"/>
    <w:rsid w:val="00EF6B21"/>
    <w:rsid w:val="00EF6FF5"/>
    <w:rsid w:val="00EF7920"/>
    <w:rsid w:val="00F0109D"/>
    <w:rsid w:val="00F015DE"/>
    <w:rsid w:val="00F0189F"/>
    <w:rsid w:val="00F02A9C"/>
    <w:rsid w:val="00F031BC"/>
    <w:rsid w:val="00F03329"/>
    <w:rsid w:val="00F0681F"/>
    <w:rsid w:val="00F06FD9"/>
    <w:rsid w:val="00F101E1"/>
    <w:rsid w:val="00F117E0"/>
    <w:rsid w:val="00F12356"/>
    <w:rsid w:val="00F128B5"/>
    <w:rsid w:val="00F16469"/>
    <w:rsid w:val="00F16B79"/>
    <w:rsid w:val="00F17794"/>
    <w:rsid w:val="00F179FC"/>
    <w:rsid w:val="00F17ED2"/>
    <w:rsid w:val="00F209AA"/>
    <w:rsid w:val="00F216A2"/>
    <w:rsid w:val="00F21AE3"/>
    <w:rsid w:val="00F22A48"/>
    <w:rsid w:val="00F23B50"/>
    <w:rsid w:val="00F244B2"/>
    <w:rsid w:val="00F25BD0"/>
    <w:rsid w:val="00F27FF0"/>
    <w:rsid w:val="00F30F22"/>
    <w:rsid w:val="00F31125"/>
    <w:rsid w:val="00F3198F"/>
    <w:rsid w:val="00F32267"/>
    <w:rsid w:val="00F323C8"/>
    <w:rsid w:val="00F32D59"/>
    <w:rsid w:val="00F33EDF"/>
    <w:rsid w:val="00F34F4C"/>
    <w:rsid w:val="00F36932"/>
    <w:rsid w:val="00F36A0F"/>
    <w:rsid w:val="00F36D18"/>
    <w:rsid w:val="00F375D1"/>
    <w:rsid w:val="00F4019F"/>
    <w:rsid w:val="00F40C49"/>
    <w:rsid w:val="00F41287"/>
    <w:rsid w:val="00F420E2"/>
    <w:rsid w:val="00F43878"/>
    <w:rsid w:val="00F444E6"/>
    <w:rsid w:val="00F44B44"/>
    <w:rsid w:val="00F44FAA"/>
    <w:rsid w:val="00F46661"/>
    <w:rsid w:val="00F471FB"/>
    <w:rsid w:val="00F476BD"/>
    <w:rsid w:val="00F47DB9"/>
    <w:rsid w:val="00F5175F"/>
    <w:rsid w:val="00F51BAF"/>
    <w:rsid w:val="00F530AF"/>
    <w:rsid w:val="00F54506"/>
    <w:rsid w:val="00F54A22"/>
    <w:rsid w:val="00F56C3A"/>
    <w:rsid w:val="00F57F25"/>
    <w:rsid w:val="00F60A20"/>
    <w:rsid w:val="00F60AC6"/>
    <w:rsid w:val="00F617C3"/>
    <w:rsid w:val="00F668E2"/>
    <w:rsid w:val="00F703E4"/>
    <w:rsid w:val="00F76007"/>
    <w:rsid w:val="00F7609C"/>
    <w:rsid w:val="00F76ACB"/>
    <w:rsid w:val="00F8637F"/>
    <w:rsid w:val="00F86476"/>
    <w:rsid w:val="00F87B4D"/>
    <w:rsid w:val="00F9114A"/>
    <w:rsid w:val="00F92E6D"/>
    <w:rsid w:val="00F933FB"/>
    <w:rsid w:val="00F950CE"/>
    <w:rsid w:val="00F9542E"/>
    <w:rsid w:val="00FA2624"/>
    <w:rsid w:val="00FA363D"/>
    <w:rsid w:val="00FA6298"/>
    <w:rsid w:val="00FA6842"/>
    <w:rsid w:val="00FB0188"/>
    <w:rsid w:val="00FB1CFC"/>
    <w:rsid w:val="00FB2333"/>
    <w:rsid w:val="00FB5A66"/>
    <w:rsid w:val="00FB6F12"/>
    <w:rsid w:val="00FB76EA"/>
    <w:rsid w:val="00FC0C4B"/>
    <w:rsid w:val="00FC0E8D"/>
    <w:rsid w:val="00FC14FB"/>
    <w:rsid w:val="00FC4490"/>
    <w:rsid w:val="00FC4610"/>
    <w:rsid w:val="00FC5AB3"/>
    <w:rsid w:val="00FC6133"/>
    <w:rsid w:val="00FC6144"/>
    <w:rsid w:val="00FC6667"/>
    <w:rsid w:val="00FC76F6"/>
    <w:rsid w:val="00FC7EB4"/>
    <w:rsid w:val="00FD0AFB"/>
    <w:rsid w:val="00FD2C45"/>
    <w:rsid w:val="00FD3D38"/>
    <w:rsid w:val="00FD4003"/>
    <w:rsid w:val="00FD6544"/>
    <w:rsid w:val="00FD7204"/>
    <w:rsid w:val="00FD7E16"/>
    <w:rsid w:val="00FE1954"/>
    <w:rsid w:val="00FE1CDA"/>
    <w:rsid w:val="00FE2619"/>
    <w:rsid w:val="00FE3097"/>
    <w:rsid w:val="00FE54A9"/>
    <w:rsid w:val="00FE554B"/>
    <w:rsid w:val="00FE7AFA"/>
    <w:rsid w:val="00FF0B0F"/>
    <w:rsid w:val="00FF0CED"/>
    <w:rsid w:val="00FF3434"/>
    <w:rsid w:val="00FF38BB"/>
    <w:rsid w:val="00FF64A1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F6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E86BE4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801EE2"/>
    <w:pPr>
      <w:jc w:val="left"/>
    </w:pPr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rsid w:val="00BA498B"/>
    <w:pPr>
      <w:spacing w:before="120" w:after="120"/>
    </w:pPr>
    <w:rPr>
      <w:sz w:val="20"/>
    </w:rPr>
  </w:style>
  <w:style w:type="character" w:styleId="Sidetal">
    <w:name w:val="page number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customStyle="1" w:styleId="BesgtHyperlink1">
    <w:name w:val="BesøgtHyperlink1"/>
    <w:rPr>
      <w:color w:val="800080"/>
      <w:u w:val="single"/>
    </w:rPr>
  </w:style>
  <w:style w:type="paragraph" w:styleId="Opstilling-punkttegn2">
    <w:name w:val="List Bullet 2"/>
    <w:basedOn w:val="Opstilling-punkttegn"/>
    <w:rsid w:val="00E86BE4"/>
    <w:p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E86BE4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rsid w:val="00E86BE4"/>
    <w:pPr>
      <w:tabs>
        <w:tab w:val="clear" w:pos="1700"/>
        <w:tab w:val="num" w:pos="2126"/>
      </w:tabs>
      <w:ind w:left="850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rsid w:val="00E86BE4"/>
    <w:pPr>
      <w:tabs>
        <w:tab w:val="clear" w:pos="2126"/>
        <w:tab w:val="left" w:pos="1276"/>
        <w:tab w:val="num" w:pos="2486"/>
      </w:tabs>
      <w:ind w:left="1276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801EE2"/>
    <w:rPr>
      <w:rFonts w:ascii="Calibri" w:hAnsi="Calibri"/>
      <w:szCs w:val="24"/>
      <w:lang w:val="x-none" w:eastAsia="x-none" w:bidi="ar-SA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2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3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E86BE4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Normal"/>
    <w:rsid w:val="00C64A4E"/>
    <w:pPr>
      <w:numPr>
        <w:numId w:val="7"/>
      </w:numPr>
      <w:tabs>
        <w:tab w:val="clear" w:pos="720"/>
        <w:tab w:val="num" w:pos="567"/>
      </w:tabs>
      <w:spacing w:after="80" w:line="280" w:lineRule="atLeast"/>
      <w:ind w:left="567" w:hanging="425"/>
      <w:jc w:val="left"/>
    </w:pPr>
  </w:style>
  <w:style w:type="paragraph" w:customStyle="1" w:styleId="Opstilling-punkttegnmafstand">
    <w:name w:val="Opstilling - punkttegn m afstand"/>
    <w:basedOn w:val="Opstilling-punkttegn"/>
    <w:rsid w:val="006069C6"/>
    <w:pPr>
      <w:numPr>
        <w:numId w:val="5"/>
      </w:numPr>
      <w:spacing w:line="240" w:lineRule="auto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DF13FE"/>
    <w:pPr>
      <w:ind w:left="720"/>
      <w:contextualSpacing/>
    </w:pPr>
  </w:style>
  <w:style w:type="paragraph" w:customStyle="1" w:styleId="Opstilling-nummereret">
    <w:name w:val="Opstilling - nummereret"/>
    <w:basedOn w:val="Normal"/>
    <w:rsid w:val="00C64A4E"/>
    <w:pPr>
      <w:tabs>
        <w:tab w:val="num" w:pos="567"/>
      </w:tabs>
      <w:spacing w:after="80" w:line="280" w:lineRule="atLeast"/>
      <w:ind w:left="567" w:hanging="425"/>
      <w:jc w:val="left"/>
    </w:pPr>
  </w:style>
  <w:style w:type="paragraph" w:customStyle="1" w:styleId="Heading4unr">
    <w:name w:val="Heading 4 u nr"/>
    <w:basedOn w:val="Overskrift4"/>
    <w:next w:val="Brdtekst"/>
    <w:rsid w:val="009F63C8"/>
    <w:pPr>
      <w:numPr>
        <w:ilvl w:val="0"/>
        <w:numId w:val="0"/>
      </w:numPr>
      <w:spacing w:before="60" w:after="0"/>
    </w:pPr>
    <w:rPr>
      <w:rFonts w:ascii="Calibri" w:hAnsi="Calibri"/>
      <w:b/>
      <w:i w:val="0"/>
    </w:rPr>
  </w:style>
  <w:style w:type="paragraph" w:customStyle="1" w:styleId="Opstilling-punkttegnuafstand">
    <w:name w:val="Opstilling - punkttegn u afstand"/>
    <w:basedOn w:val="Opstilling-punkttegnmafstand"/>
    <w:rsid w:val="00444D7C"/>
    <w:pPr>
      <w:numPr>
        <w:numId w:val="4"/>
      </w:numPr>
      <w:spacing w:after="60"/>
      <w:contextualSpacing w:val="0"/>
    </w:pPr>
  </w:style>
  <w:style w:type="paragraph" w:customStyle="1" w:styleId="StyleHeading2">
    <w:name w:val="Style Heading 2"/>
    <w:aliases w:val="Heading + After:  6 pt Line spacing:  single"/>
    <w:basedOn w:val="Overskrift2"/>
    <w:rsid w:val="002908DB"/>
    <w:pPr>
      <w:spacing w:after="120" w:line="240" w:lineRule="auto"/>
    </w:pPr>
    <w:rPr>
      <w:bCs/>
      <w:szCs w:val="20"/>
      <w:lang w:val="da-DK"/>
    </w:rPr>
  </w:style>
  <w:style w:type="character" w:customStyle="1" w:styleId="KommentartekstTegn">
    <w:name w:val="Kommentartekst Tegn"/>
    <w:link w:val="Kommentartekst"/>
    <w:semiHidden/>
    <w:rsid w:val="00C23E2B"/>
    <w:rPr>
      <w:rFonts w:ascii="Calibri" w:hAnsi="Calibri"/>
      <w:sz w:val="22"/>
      <w:szCs w:val="24"/>
    </w:rPr>
  </w:style>
  <w:style w:type="paragraph" w:styleId="Opstilling-punkttegn4">
    <w:name w:val="List Bullet 4"/>
    <w:basedOn w:val="Normal"/>
    <w:semiHidden/>
    <w:rsid w:val="006C538A"/>
    <w:pPr>
      <w:numPr>
        <w:numId w:val="14"/>
      </w:numPr>
      <w:tabs>
        <w:tab w:val="left" w:pos="340"/>
      </w:tabs>
      <w:spacing w:line="280" w:lineRule="atLeast"/>
      <w:jc w:val="left"/>
    </w:pPr>
    <w:rPr>
      <w:rFonts w:ascii="Garamond" w:hAnsi="Garamond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F6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E86BE4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801EE2"/>
    <w:pPr>
      <w:jc w:val="left"/>
    </w:pPr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rsid w:val="00BA498B"/>
    <w:pPr>
      <w:spacing w:before="120" w:after="120"/>
    </w:pPr>
    <w:rPr>
      <w:sz w:val="20"/>
    </w:rPr>
  </w:style>
  <w:style w:type="character" w:styleId="Sidetal">
    <w:name w:val="page number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customStyle="1" w:styleId="BesgtHyperlink1">
    <w:name w:val="BesøgtHyperlink1"/>
    <w:rPr>
      <w:color w:val="800080"/>
      <w:u w:val="single"/>
    </w:rPr>
  </w:style>
  <w:style w:type="paragraph" w:styleId="Opstilling-punkttegn2">
    <w:name w:val="List Bullet 2"/>
    <w:basedOn w:val="Opstilling-punkttegn"/>
    <w:rsid w:val="00E86BE4"/>
    <w:p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E86BE4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rsid w:val="00E86BE4"/>
    <w:pPr>
      <w:tabs>
        <w:tab w:val="clear" w:pos="1700"/>
        <w:tab w:val="num" w:pos="2126"/>
      </w:tabs>
      <w:ind w:left="850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rsid w:val="00E86BE4"/>
    <w:pPr>
      <w:tabs>
        <w:tab w:val="clear" w:pos="2126"/>
        <w:tab w:val="left" w:pos="1276"/>
        <w:tab w:val="num" w:pos="2486"/>
      </w:tabs>
      <w:ind w:left="1276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801EE2"/>
    <w:rPr>
      <w:rFonts w:ascii="Calibri" w:hAnsi="Calibri"/>
      <w:szCs w:val="24"/>
      <w:lang w:val="x-none" w:eastAsia="x-none" w:bidi="ar-SA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2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3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E86BE4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Normal"/>
    <w:rsid w:val="00C64A4E"/>
    <w:pPr>
      <w:numPr>
        <w:numId w:val="7"/>
      </w:numPr>
      <w:tabs>
        <w:tab w:val="clear" w:pos="720"/>
        <w:tab w:val="num" w:pos="567"/>
      </w:tabs>
      <w:spacing w:after="80" w:line="280" w:lineRule="atLeast"/>
      <w:ind w:left="567" w:hanging="425"/>
      <w:jc w:val="left"/>
    </w:pPr>
  </w:style>
  <w:style w:type="paragraph" w:customStyle="1" w:styleId="Opstilling-punkttegnmafstand">
    <w:name w:val="Opstilling - punkttegn m afstand"/>
    <w:basedOn w:val="Opstilling-punkttegn"/>
    <w:rsid w:val="006069C6"/>
    <w:pPr>
      <w:numPr>
        <w:numId w:val="5"/>
      </w:numPr>
      <w:spacing w:line="240" w:lineRule="auto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DF13FE"/>
    <w:pPr>
      <w:ind w:left="720"/>
      <w:contextualSpacing/>
    </w:pPr>
  </w:style>
  <w:style w:type="paragraph" w:customStyle="1" w:styleId="Opstilling-nummereret">
    <w:name w:val="Opstilling - nummereret"/>
    <w:basedOn w:val="Normal"/>
    <w:rsid w:val="00C64A4E"/>
    <w:pPr>
      <w:tabs>
        <w:tab w:val="num" w:pos="567"/>
      </w:tabs>
      <w:spacing w:after="80" w:line="280" w:lineRule="atLeast"/>
      <w:ind w:left="567" w:hanging="425"/>
      <w:jc w:val="left"/>
    </w:pPr>
  </w:style>
  <w:style w:type="paragraph" w:customStyle="1" w:styleId="Heading4unr">
    <w:name w:val="Heading 4 u nr"/>
    <w:basedOn w:val="Overskrift4"/>
    <w:next w:val="Brdtekst"/>
    <w:rsid w:val="009F63C8"/>
    <w:pPr>
      <w:numPr>
        <w:ilvl w:val="0"/>
        <w:numId w:val="0"/>
      </w:numPr>
      <w:spacing w:before="60" w:after="0"/>
    </w:pPr>
    <w:rPr>
      <w:rFonts w:ascii="Calibri" w:hAnsi="Calibri"/>
      <w:b/>
      <w:i w:val="0"/>
    </w:rPr>
  </w:style>
  <w:style w:type="paragraph" w:customStyle="1" w:styleId="Opstilling-punkttegnuafstand">
    <w:name w:val="Opstilling - punkttegn u afstand"/>
    <w:basedOn w:val="Opstilling-punkttegnmafstand"/>
    <w:rsid w:val="00444D7C"/>
    <w:pPr>
      <w:numPr>
        <w:numId w:val="4"/>
      </w:numPr>
      <w:spacing w:after="60"/>
      <w:contextualSpacing w:val="0"/>
    </w:pPr>
  </w:style>
  <w:style w:type="paragraph" w:customStyle="1" w:styleId="StyleHeading2">
    <w:name w:val="Style Heading 2"/>
    <w:aliases w:val="Heading + After:  6 pt Line spacing:  single"/>
    <w:basedOn w:val="Overskrift2"/>
    <w:rsid w:val="002908DB"/>
    <w:pPr>
      <w:spacing w:after="120" w:line="240" w:lineRule="auto"/>
    </w:pPr>
    <w:rPr>
      <w:bCs/>
      <w:szCs w:val="20"/>
      <w:lang w:val="da-DK"/>
    </w:rPr>
  </w:style>
  <w:style w:type="character" w:customStyle="1" w:styleId="KommentartekstTegn">
    <w:name w:val="Kommentartekst Tegn"/>
    <w:link w:val="Kommentartekst"/>
    <w:semiHidden/>
    <w:rsid w:val="00C23E2B"/>
    <w:rPr>
      <w:rFonts w:ascii="Calibri" w:hAnsi="Calibri"/>
      <w:sz w:val="22"/>
      <w:szCs w:val="24"/>
    </w:rPr>
  </w:style>
  <w:style w:type="paragraph" w:styleId="Opstilling-punkttegn4">
    <w:name w:val="List Bullet 4"/>
    <w:basedOn w:val="Normal"/>
    <w:semiHidden/>
    <w:rsid w:val="006C538A"/>
    <w:pPr>
      <w:numPr>
        <w:numId w:val="14"/>
      </w:numPr>
      <w:tabs>
        <w:tab w:val="left" w:pos="340"/>
      </w:tabs>
      <w:spacing w:line="280" w:lineRule="atLeast"/>
      <w:jc w:val="left"/>
    </w:pPr>
    <w:rPr>
      <w:rFonts w:ascii="Garamond" w:hAnsi="Garamond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7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emf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66C7-841A-4EEA-8EC0-295184DC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B2619F9E.dotm</Template>
  <TotalTime>7</TotalTime>
  <Pages>48</Pages>
  <Words>9030</Words>
  <Characters>71013</Characters>
  <Application>Microsoft Office Word</Application>
  <DocSecurity>0</DocSecurity>
  <Lines>591</Lines>
  <Paragraphs>159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Programstyringsdokument</vt:lpstr>
      <vt:lpstr>Programstyringsdokument</vt:lpstr>
    </vt:vector>
  </TitlesOfParts>
  <Company>MBBL</Company>
  <LinksUpToDate>false</LinksUpToDate>
  <CharactersWithSpaces>79884</CharactersWithSpaces>
  <SharedDoc>false</SharedDoc>
  <HLinks>
    <vt:vector size="318" baseType="variant">
      <vt:variant>
        <vt:i4>1638459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_Toc348944475</vt:lpwstr>
      </vt:variant>
      <vt:variant>
        <vt:i4>1638459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_Toc348944474</vt:lpwstr>
      </vt:variant>
      <vt:variant>
        <vt:i4>1638459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_Toc348944473</vt:lpwstr>
      </vt:variant>
      <vt:variant>
        <vt:i4>1638459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_Toc348944472</vt:lpwstr>
      </vt:variant>
      <vt:variant>
        <vt:i4>1638459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_Toc348944471</vt:lpwstr>
      </vt:variant>
      <vt:variant>
        <vt:i4>1638459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_Toc348944470</vt:lpwstr>
      </vt:variant>
      <vt:variant>
        <vt:i4>1572923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_Toc348944469</vt:lpwstr>
      </vt:variant>
      <vt:variant>
        <vt:i4>1572923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_Toc348944468</vt:lpwstr>
      </vt:variant>
      <vt:variant>
        <vt:i4>1572923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_Toc348944467</vt:lpwstr>
      </vt:variant>
      <vt:variant>
        <vt:i4>1572923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_Toc348944466</vt:lpwstr>
      </vt:variant>
      <vt:variant>
        <vt:i4>1572923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_Toc348944465</vt:lpwstr>
      </vt:variant>
      <vt:variant>
        <vt:i4>1572923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_Toc348944464</vt:lpwstr>
      </vt:variant>
      <vt:variant>
        <vt:i4>1572923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_Toc348944463</vt:lpwstr>
      </vt:variant>
      <vt:variant>
        <vt:i4>1572923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_Toc348944462</vt:lpwstr>
      </vt:variant>
      <vt:variant>
        <vt:i4>1572923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_Toc348944461</vt:lpwstr>
      </vt:variant>
      <vt:variant>
        <vt:i4>1572923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_Toc348944460</vt:lpwstr>
      </vt:variant>
      <vt:variant>
        <vt:i4>1769531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_Toc348944459</vt:lpwstr>
      </vt:variant>
      <vt:variant>
        <vt:i4>1769531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_Toc348944458</vt:lpwstr>
      </vt:variant>
      <vt:variant>
        <vt:i4>1769531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_Toc348944457</vt:lpwstr>
      </vt:variant>
      <vt:variant>
        <vt:i4>1769531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_Toc348944456</vt:lpwstr>
      </vt:variant>
      <vt:variant>
        <vt:i4>1769531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_Toc348944455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_Toc348944454</vt:lpwstr>
      </vt:variant>
      <vt:variant>
        <vt:i4>1769531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_Toc348944453</vt:lpwstr>
      </vt:variant>
      <vt:variant>
        <vt:i4>1769531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_Toc348944452</vt:lpwstr>
      </vt:variant>
      <vt:variant>
        <vt:i4>1769531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_Toc348944451</vt:lpwstr>
      </vt:variant>
      <vt:variant>
        <vt:i4>1769531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_Toc348944450</vt:lpwstr>
      </vt:variant>
      <vt:variant>
        <vt:i4>1703995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_Toc348944449</vt:lpwstr>
      </vt:variant>
      <vt:variant>
        <vt:i4>1703995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_Toc348944448</vt:lpwstr>
      </vt:variant>
      <vt:variant>
        <vt:i4>1703995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_Toc348944447</vt:lpwstr>
      </vt:variant>
      <vt:variant>
        <vt:i4>1703995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_Toc348944446</vt:lpwstr>
      </vt:variant>
      <vt:variant>
        <vt:i4>1703995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_Toc348944445</vt:lpwstr>
      </vt:variant>
      <vt:variant>
        <vt:i4>1703995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_Toc348944444</vt:lpwstr>
      </vt:variant>
      <vt:variant>
        <vt:i4>1703995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_Toc348944443</vt:lpwstr>
      </vt:variant>
      <vt:variant>
        <vt:i4>1703995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_Toc348944442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_Toc348944441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_Toc348944440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_Toc348944439</vt:lpwstr>
      </vt:variant>
      <vt:variant>
        <vt:i4>1900603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_Toc348944438</vt:lpwstr>
      </vt:variant>
      <vt:variant>
        <vt:i4>1900603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_Toc348944437</vt:lpwstr>
      </vt:variant>
      <vt:variant>
        <vt:i4>1900603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_Toc348944436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_Toc348944435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_Toc348944434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_Toc348944433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_Toc348944432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_Toc348944431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_Toc348944430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_Toc348944429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_Toc348944428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_Toc348944427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_Toc348944426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_Toc348944425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_Toc348944424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_Toc348944423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Programstyringsdokument</dc:title>
  <dc:subject>Effektivt genbrug af grunddata om adresser, administrative inddelinger og stednavne</dc:subject>
  <dc:creator>mli-MBBL</dc:creator>
  <cp:keywords>MBBL-REF: 2012-272</cp:keywords>
  <cp:lastModifiedBy>Tanja Haagh Jensen</cp:lastModifiedBy>
  <cp:revision>6</cp:revision>
  <cp:lastPrinted>2015-03-16T17:40:00Z</cp:lastPrinted>
  <dcterms:created xsi:type="dcterms:W3CDTF">2015-03-16T15:24:00Z</dcterms:created>
  <dcterms:modified xsi:type="dcterms:W3CDTF">2015-03-16T17:41:00Z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