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5D" w:rsidRDefault="00340514" w:rsidP="00781F36">
      <w:pPr>
        <w:ind w:left="1304"/>
        <w:jc w:val="center"/>
        <w:rPr>
          <w:rFonts w:ascii="Arial" w:hAnsi="Arial" w:cs="Arial"/>
          <w:sz w:val="28"/>
          <w:szCs w:val="28"/>
        </w:rP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781F36">
        <w:rPr>
          <w:rFonts w:ascii="Arial" w:hAnsi="Arial" w:cs="Arial"/>
          <w:b/>
          <w:sz w:val="28"/>
          <w:szCs w:val="28"/>
        </w:rPr>
        <w:t>Projektinitieringsdokument</w:t>
      </w:r>
      <w:r w:rsidRPr="008677ED">
        <w:rPr>
          <w:rFonts w:ascii="Arial" w:hAnsi="Arial" w:cs="Arial"/>
          <w:sz w:val="28"/>
          <w:szCs w:val="28"/>
        </w:rPr>
        <w:t xml:space="preserve"> (PID)</w:t>
      </w:r>
    </w:p>
    <w:p w:rsidR="00340514" w:rsidRPr="00C2779E" w:rsidRDefault="0066305D" w:rsidP="0066305D">
      <w:pPr>
        <w:spacing w:before="480"/>
        <w:ind w:left="1304"/>
        <w:jc w:val="center"/>
        <w:rPr>
          <w:rFonts w:ascii="Arial" w:hAnsi="Arial" w:cs="Arial"/>
          <w:sz w:val="28"/>
          <w:szCs w:val="28"/>
        </w:rPr>
      </w:pPr>
      <w:r>
        <w:rPr>
          <w:rFonts w:ascii="Arial" w:hAnsi="Arial" w:cs="Arial"/>
          <w:sz w:val="28"/>
          <w:szCs w:val="28"/>
        </w:rPr>
        <w:t xml:space="preserve">Fælles Test </w:t>
      </w:r>
      <w:r w:rsidR="0049196B">
        <w:rPr>
          <w:rFonts w:ascii="Arial" w:hAnsi="Arial" w:cs="Arial"/>
          <w:sz w:val="28"/>
          <w:szCs w:val="28"/>
        </w:rPr>
        <w:t xml:space="preserve">og kvalitetssikring </w:t>
      </w:r>
      <w:r w:rsidR="00E67536">
        <w:rPr>
          <w:rFonts w:ascii="Arial" w:hAnsi="Arial" w:cs="Arial"/>
          <w:sz w:val="28"/>
          <w:szCs w:val="28"/>
        </w:rPr>
        <w:t>i Grunddataprogrammerne GD1 og GD2</w:t>
      </w:r>
      <w:r w:rsidR="00340514" w:rsidRPr="008677ED">
        <w:rPr>
          <w:rFonts w:ascii="Arial" w:hAnsi="Arial" w:cs="Arial"/>
          <w:sz w:val="28"/>
          <w:szCs w:val="28"/>
        </w:rPr>
        <w:br/>
      </w:r>
      <w:r w:rsidR="00340514" w:rsidRPr="008677ED">
        <w:rPr>
          <w:rFonts w:ascii="Arial" w:hAnsi="Arial" w:cs="Arial"/>
          <w:sz w:val="28"/>
          <w:szCs w:val="28"/>
        </w:rPr>
        <w:br/>
      </w:r>
      <w:r w:rsidR="00340514" w:rsidRPr="008677ED">
        <w:rPr>
          <w:rFonts w:ascii="Arial" w:hAnsi="Arial" w:cs="Arial"/>
          <w:sz w:val="28"/>
          <w:szCs w:val="28"/>
        </w:rPr>
        <w:br/>
      </w:r>
      <w:ins w:id="1" w:author="Kirsten Elbo" w:date="2015-03-17T12:32:00Z">
        <w:r w:rsidR="00C20B57">
          <w:rPr>
            <w:rFonts w:ascii="Arial" w:hAnsi="Arial" w:cs="Arial"/>
            <w:sz w:val="28"/>
            <w:szCs w:val="28"/>
          </w:rPr>
          <w:t>1</w:t>
        </w:r>
      </w:ins>
      <w:del w:id="2" w:author="Kirsten Elbo" w:date="2015-03-17T12:32:00Z">
        <w:r w:rsidR="001827E3" w:rsidDel="00C20B57">
          <w:rPr>
            <w:rFonts w:ascii="Arial" w:hAnsi="Arial" w:cs="Arial"/>
            <w:sz w:val="28"/>
            <w:szCs w:val="28"/>
          </w:rPr>
          <w:delText>2</w:delText>
        </w:r>
      </w:del>
      <w:r w:rsidR="000D7404">
        <w:rPr>
          <w:rFonts w:ascii="Arial" w:hAnsi="Arial" w:cs="Arial"/>
          <w:sz w:val="28"/>
          <w:szCs w:val="28"/>
        </w:rPr>
        <w:t>7</w:t>
      </w:r>
      <w:r w:rsidR="00365F69">
        <w:rPr>
          <w:rFonts w:ascii="Arial" w:hAnsi="Arial" w:cs="Arial"/>
          <w:sz w:val="28"/>
          <w:szCs w:val="28"/>
        </w:rPr>
        <w:t>.0</w:t>
      </w:r>
      <w:ins w:id="3" w:author="Kirsten Elbo" w:date="2015-03-17T12:32:00Z">
        <w:r w:rsidR="00C20B57">
          <w:rPr>
            <w:rFonts w:ascii="Arial" w:hAnsi="Arial" w:cs="Arial"/>
            <w:sz w:val="28"/>
            <w:szCs w:val="28"/>
          </w:rPr>
          <w:t>3</w:t>
        </w:r>
      </w:ins>
      <w:del w:id="4" w:author="Kirsten Elbo" w:date="2015-03-17T12:32:00Z">
        <w:r w:rsidR="00365F69" w:rsidDel="00C20B57">
          <w:rPr>
            <w:rFonts w:ascii="Arial" w:hAnsi="Arial" w:cs="Arial"/>
            <w:sz w:val="28"/>
            <w:szCs w:val="28"/>
          </w:rPr>
          <w:delText>1</w:delText>
        </w:r>
      </w:del>
      <w:r w:rsidR="00365F69">
        <w:rPr>
          <w:rFonts w:ascii="Arial" w:hAnsi="Arial" w:cs="Arial"/>
          <w:sz w:val="28"/>
          <w:szCs w:val="28"/>
        </w:rPr>
        <w:t>.2015</w:t>
      </w:r>
      <w:r w:rsidR="00340514" w:rsidRPr="008677ED">
        <w:rPr>
          <w:rFonts w:ascii="Arial" w:hAnsi="Arial" w:cs="Arial"/>
          <w:sz w:val="28"/>
          <w:szCs w:val="28"/>
        </w:rPr>
        <w:br/>
      </w:r>
      <w:r w:rsidR="00340514" w:rsidRPr="008677ED">
        <w:rPr>
          <w:rFonts w:ascii="Arial" w:hAnsi="Arial" w:cs="Arial"/>
          <w:sz w:val="28"/>
          <w:szCs w:val="28"/>
        </w:rPr>
        <w:br/>
      </w:r>
      <w:r w:rsidR="00340514" w:rsidRPr="008677ED">
        <w:rPr>
          <w:rFonts w:ascii="Arial" w:hAnsi="Arial" w:cs="Arial"/>
          <w:sz w:val="28"/>
          <w:szCs w:val="28"/>
        </w:rPr>
        <w:br/>
      </w:r>
      <w:r w:rsidR="00340514"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5" w:name="_Toc309291197"/>
      <w:r w:rsidRPr="008677ED">
        <w:rPr>
          <w:rFonts w:ascii="Arial" w:hAnsi="Arial" w:cs="Arial"/>
          <w:sz w:val="28"/>
          <w:szCs w:val="28"/>
        </w:rPr>
        <w:lastRenderedPageBreak/>
        <w:t>Indholdsfortegnelse</w:t>
      </w:r>
      <w:bookmarkEnd w:id="5"/>
    </w:p>
    <w:p w:rsidR="00340514" w:rsidRPr="008677ED" w:rsidRDefault="00340514" w:rsidP="00AC1D1D"/>
    <w:p w:rsidR="00816CF2" w:rsidRDefault="001B4DE5">
      <w:pPr>
        <w:pStyle w:val="Indholdsfortegnelse1"/>
        <w:rPr>
          <w:rFonts w:asciiTheme="minorHAnsi" w:eastAsiaTheme="minorEastAsia" w:hAnsiTheme="minorHAnsi" w:cstheme="minorBidi"/>
          <w:sz w:val="22"/>
          <w:szCs w:val="22"/>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409533045" w:history="1">
        <w:r w:rsidR="00816CF2" w:rsidRPr="004720CC">
          <w:rPr>
            <w:rStyle w:val="Hyperlink"/>
          </w:rPr>
          <w:t>1. Stamdata</w:t>
        </w:r>
        <w:r w:rsidR="00816CF2">
          <w:rPr>
            <w:webHidden/>
          </w:rPr>
          <w:tab/>
        </w:r>
        <w:r w:rsidR="00816CF2">
          <w:rPr>
            <w:webHidden/>
          </w:rPr>
          <w:fldChar w:fldCharType="begin"/>
        </w:r>
        <w:r w:rsidR="00816CF2">
          <w:rPr>
            <w:webHidden/>
          </w:rPr>
          <w:instrText xml:space="preserve"> PAGEREF _Toc409533045 \h </w:instrText>
        </w:r>
        <w:r w:rsidR="00816CF2">
          <w:rPr>
            <w:webHidden/>
          </w:rPr>
        </w:r>
        <w:r w:rsidR="00816CF2">
          <w:rPr>
            <w:webHidden/>
          </w:rPr>
          <w:fldChar w:fldCharType="separate"/>
        </w:r>
        <w:r w:rsidR="00032CAE">
          <w:rPr>
            <w:webHidden/>
          </w:rPr>
          <w:t>3</w:t>
        </w:r>
        <w:r w:rsidR="00816CF2">
          <w:rPr>
            <w:webHidden/>
          </w:rPr>
          <w:fldChar w:fldCharType="end"/>
        </w:r>
      </w:hyperlink>
    </w:p>
    <w:p w:rsidR="00816CF2" w:rsidRDefault="00282821">
      <w:pPr>
        <w:pStyle w:val="Indholdsfortegnelse1"/>
        <w:rPr>
          <w:rFonts w:asciiTheme="minorHAnsi" w:eastAsiaTheme="minorEastAsia" w:hAnsiTheme="minorHAnsi" w:cstheme="minorBidi"/>
          <w:sz w:val="22"/>
          <w:szCs w:val="22"/>
          <w:lang w:eastAsia="da-DK"/>
        </w:rPr>
      </w:pPr>
      <w:hyperlink w:anchor="_Toc409533046" w:history="1">
        <w:r w:rsidR="00816CF2" w:rsidRPr="004720CC">
          <w:rPr>
            <w:rStyle w:val="Hyperlink"/>
          </w:rPr>
          <w:t>2. Den forretningsmæssige begrundelse for projektet</w:t>
        </w:r>
        <w:r w:rsidR="00816CF2">
          <w:rPr>
            <w:webHidden/>
          </w:rPr>
          <w:tab/>
        </w:r>
        <w:r w:rsidR="00816CF2">
          <w:rPr>
            <w:webHidden/>
          </w:rPr>
          <w:fldChar w:fldCharType="begin"/>
        </w:r>
        <w:r w:rsidR="00816CF2">
          <w:rPr>
            <w:webHidden/>
          </w:rPr>
          <w:instrText xml:space="preserve"> PAGEREF _Toc409533046 \h </w:instrText>
        </w:r>
        <w:r w:rsidR="00816CF2">
          <w:rPr>
            <w:webHidden/>
          </w:rPr>
        </w:r>
        <w:r w:rsidR="00816CF2">
          <w:rPr>
            <w:webHidden/>
          </w:rPr>
          <w:fldChar w:fldCharType="separate"/>
        </w:r>
        <w:r w:rsidR="00032CAE">
          <w:rPr>
            <w:webHidden/>
          </w:rPr>
          <w:t>3</w:t>
        </w:r>
        <w:r w:rsidR="00816CF2">
          <w:rPr>
            <w:webHidden/>
          </w:rPr>
          <w:fldChar w:fldCharType="end"/>
        </w:r>
      </w:hyperlink>
    </w:p>
    <w:p w:rsidR="00816CF2" w:rsidRDefault="00282821">
      <w:pPr>
        <w:pStyle w:val="Indholdsfortegnelse1"/>
        <w:rPr>
          <w:rFonts w:asciiTheme="minorHAnsi" w:eastAsiaTheme="minorEastAsia" w:hAnsiTheme="minorHAnsi" w:cstheme="minorBidi"/>
          <w:sz w:val="22"/>
          <w:szCs w:val="22"/>
          <w:lang w:eastAsia="da-DK"/>
        </w:rPr>
      </w:pPr>
      <w:hyperlink w:anchor="_Toc409533047" w:history="1">
        <w:r w:rsidR="00816CF2" w:rsidRPr="004720CC">
          <w:rPr>
            <w:rStyle w:val="Hyperlink"/>
          </w:rPr>
          <w:t>3. Projektets mål og succeskriterier</w:t>
        </w:r>
        <w:r w:rsidR="00816CF2">
          <w:rPr>
            <w:webHidden/>
          </w:rPr>
          <w:tab/>
        </w:r>
        <w:r w:rsidR="00816CF2">
          <w:rPr>
            <w:webHidden/>
          </w:rPr>
          <w:fldChar w:fldCharType="begin"/>
        </w:r>
        <w:r w:rsidR="00816CF2">
          <w:rPr>
            <w:webHidden/>
          </w:rPr>
          <w:instrText xml:space="preserve"> PAGEREF _Toc409533047 \h </w:instrText>
        </w:r>
        <w:r w:rsidR="00816CF2">
          <w:rPr>
            <w:webHidden/>
          </w:rPr>
        </w:r>
        <w:r w:rsidR="00816CF2">
          <w:rPr>
            <w:webHidden/>
          </w:rPr>
          <w:fldChar w:fldCharType="separate"/>
        </w:r>
        <w:r w:rsidR="00032CAE">
          <w:rPr>
            <w:webHidden/>
          </w:rPr>
          <w:t>6</w:t>
        </w:r>
        <w:r w:rsidR="00816CF2">
          <w:rPr>
            <w:webHidden/>
          </w:rPr>
          <w:fldChar w:fldCharType="end"/>
        </w:r>
      </w:hyperlink>
    </w:p>
    <w:p w:rsidR="00816CF2" w:rsidRDefault="00282821">
      <w:pPr>
        <w:pStyle w:val="Indholdsfortegnelse1"/>
        <w:rPr>
          <w:rFonts w:asciiTheme="minorHAnsi" w:eastAsiaTheme="minorEastAsia" w:hAnsiTheme="minorHAnsi" w:cstheme="minorBidi"/>
          <w:sz w:val="22"/>
          <w:szCs w:val="22"/>
          <w:lang w:eastAsia="da-DK"/>
        </w:rPr>
      </w:pPr>
      <w:hyperlink w:anchor="_Toc409533048" w:history="1">
        <w:r w:rsidR="00816CF2" w:rsidRPr="004720CC">
          <w:rPr>
            <w:rStyle w:val="Hyperlink"/>
          </w:rPr>
          <w:t>4. Projektets business case</w:t>
        </w:r>
        <w:r w:rsidR="00816CF2">
          <w:rPr>
            <w:webHidden/>
          </w:rPr>
          <w:tab/>
        </w:r>
        <w:r w:rsidR="00816CF2">
          <w:rPr>
            <w:webHidden/>
          </w:rPr>
          <w:fldChar w:fldCharType="begin"/>
        </w:r>
        <w:r w:rsidR="00816CF2">
          <w:rPr>
            <w:webHidden/>
          </w:rPr>
          <w:instrText xml:space="preserve"> PAGEREF _Toc409533048 \h </w:instrText>
        </w:r>
        <w:r w:rsidR="00816CF2">
          <w:rPr>
            <w:webHidden/>
          </w:rPr>
        </w:r>
        <w:r w:rsidR="00816CF2">
          <w:rPr>
            <w:webHidden/>
          </w:rPr>
          <w:fldChar w:fldCharType="separate"/>
        </w:r>
        <w:r w:rsidR="00032CAE">
          <w:rPr>
            <w:webHidden/>
          </w:rPr>
          <w:t>7</w:t>
        </w:r>
        <w:r w:rsidR="00816CF2">
          <w:rPr>
            <w:webHidden/>
          </w:rPr>
          <w:fldChar w:fldCharType="end"/>
        </w:r>
      </w:hyperlink>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"_Toc409533049" </w:instrText>
      </w:r>
      <w:r>
        <w:fldChar w:fldCharType="separate"/>
      </w:r>
      <w:r w:rsidR="00816CF2" w:rsidRPr="004720CC">
        <w:rPr>
          <w:rStyle w:val="Hyperlink"/>
        </w:rPr>
        <w:t>5. [Afsnit udgår]</w:t>
      </w:r>
      <w:r w:rsidR="00816CF2">
        <w:rPr>
          <w:webHidden/>
        </w:rPr>
        <w:tab/>
      </w:r>
      <w:r w:rsidR="00816CF2">
        <w:rPr>
          <w:webHidden/>
        </w:rPr>
        <w:fldChar w:fldCharType="begin"/>
      </w:r>
      <w:r w:rsidR="00816CF2">
        <w:rPr>
          <w:webHidden/>
        </w:rPr>
        <w:instrText xml:space="preserve"> PAGEREF _Toc409533049 \h </w:instrText>
      </w:r>
      <w:r w:rsidR="00816CF2">
        <w:rPr>
          <w:webHidden/>
        </w:rPr>
      </w:r>
      <w:r w:rsidR="00816CF2">
        <w:rPr>
          <w:webHidden/>
        </w:rPr>
        <w:fldChar w:fldCharType="separate"/>
      </w:r>
      <w:ins w:id="6" w:author="Kirsten Elbo" w:date="2015-03-17T12:34:00Z">
        <w:r w:rsidR="00032CAE">
          <w:rPr>
            <w:webHidden/>
          </w:rPr>
          <w:t>9</w:t>
        </w:r>
      </w:ins>
      <w:del w:id="7" w:author="Kirsten Elbo" w:date="2015-03-17T12:34:00Z">
        <w:r w:rsidR="000D7404" w:rsidDel="00032CAE">
          <w:rPr>
            <w:webHidden/>
          </w:rPr>
          <w:delText>8</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"_Toc409533050" </w:instrText>
      </w:r>
      <w:r>
        <w:fldChar w:fldCharType="separate"/>
      </w:r>
      <w:r w:rsidR="00816CF2" w:rsidRPr="004720CC">
        <w:rPr>
          <w:rStyle w:val="Hyperlink"/>
        </w:rPr>
        <w:t>6. Projektets tekniske værktøjer</w:t>
      </w:r>
      <w:r w:rsidR="00816CF2">
        <w:rPr>
          <w:webHidden/>
        </w:rPr>
        <w:tab/>
      </w:r>
      <w:r w:rsidR="00816CF2">
        <w:rPr>
          <w:webHidden/>
        </w:rPr>
        <w:fldChar w:fldCharType="begin"/>
      </w:r>
      <w:r w:rsidR="00816CF2">
        <w:rPr>
          <w:webHidden/>
        </w:rPr>
        <w:instrText xml:space="preserve"> PAGEREF _Toc409533050 \h </w:instrText>
      </w:r>
      <w:r w:rsidR="00816CF2">
        <w:rPr>
          <w:webHidden/>
        </w:rPr>
      </w:r>
      <w:r w:rsidR="00816CF2">
        <w:rPr>
          <w:webHidden/>
        </w:rPr>
        <w:fldChar w:fldCharType="separate"/>
      </w:r>
      <w:ins w:id="8" w:author="Kirsten Elbo" w:date="2015-03-17T12:34:00Z">
        <w:r w:rsidR="00032CAE">
          <w:rPr>
            <w:webHidden/>
          </w:rPr>
          <w:t>9</w:t>
        </w:r>
      </w:ins>
      <w:del w:id="9" w:author="Kirsten Elbo" w:date="2015-03-17T12:34:00Z">
        <w:r w:rsidR="000D7404" w:rsidDel="00032CAE">
          <w:rPr>
            <w:webHidden/>
          </w:rPr>
          <w:delText>8</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"_Toc409533051" </w:instrText>
      </w:r>
      <w:r>
        <w:fldChar w:fldCharType="separate"/>
      </w:r>
      <w:r w:rsidR="00816CF2" w:rsidRPr="004720CC">
        <w:rPr>
          <w:rStyle w:val="Hyperlink"/>
        </w:rPr>
        <w:t>7. Projektets leverancer</w:t>
      </w:r>
      <w:r w:rsidR="00816CF2">
        <w:rPr>
          <w:webHidden/>
        </w:rPr>
        <w:tab/>
      </w:r>
      <w:r w:rsidR="00816CF2">
        <w:rPr>
          <w:webHidden/>
        </w:rPr>
        <w:fldChar w:fldCharType="begin"/>
      </w:r>
      <w:r w:rsidR="00816CF2">
        <w:rPr>
          <w:webHidden/>
        </w:rPr>
        <w:instrText xml:space="preserve"> PAGEREF _Toc409533051 \h </w:instrText>
      </w:r>
      <w:r w:rsidR="00816CF2">
        <w:rPr>
          <w:webHidden/>
        </w:rPr>
      </w:r>
      <w:r w:rsidR="00816CF2">
        <w:rPr>
          <w:webHidden/>
        </w:rPr>
        <w:fldChar w:fldCharType="separate"/>
      </w:r>
      <w:ins w:id="10" w:author="Kirsten Elbo" w:date="2015-03-17T12:34:00Z">
        <w:r w:rsidR="00032CAE">
          <w:rPr>
            <w:webHidden/>
          </w:rPr>
          <w:t>10</w:t>
        </w:r>
      </w:ins>
      <w:del w:id="11" w:author="Kirsten Elbo" w:date="2015-03-17T12:34:00Z">
        <w:r w:rsidR="000D7404" w:rsidDel="00032CAE">
          <w:rPr>
            <w:webHidden/>
          </w:rPr>
          <w:delText>8</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"_Toc409533052" </w:instrText>
      </w:r>
      <w:r>
        <w:fldChar w:fldCharType="separate"/>
      </w:r>
      <w:r w:rsidR="00816CF2" w:rsidRPr="004720CC">
        <w:rPr>
          <w:rStyle w:val="Hyperlink"/>
        </w:rPr>
        <w:t>8. Projektets tidsplan</w:t>
      </w:r>
      <w:r w:rsidR="00816CF2">
        <w:rPr>
          <w:webHidden/>
        </w:rPr>
        <w:tab/>
      </w:r>
      <w:r w:rsidR="00816CF2">
        <w:rPr>
          <w:webHidden/>
        </w:rPr>
        <w:fldChar w:fldCharType="begin"/>
      </w:r>
      <w:r w:rsidR="00816CF2">
        <w:rPr>
          <w:webHidden/>
        </w:rPr>
        <w:instrText xml:space="preserve"> PAGEREF _Toc409533052 \h </w:instrText>
      </w:r>
      <w:r w:rsidR="00816CF2">
        <w:rPr>
          <w:webHidden/>
        </w:rPr>
      </w:r>
      <w:r w:rsidR="00816CF2">
        <w:rPr>
          <w:webHidden/>
        </w:rPr>
        <w:fldChar w:fldCharType="separate"/>
      </w:r>
      <w:ins w:id="12" w:author="Kirsten Elbo" w:date="2015-03-17T12:34:00Z">
        <w:r w:rsidR="00032CAE">
          <w:rPr>
            <w:webHidden/>
          </w:rPr>
          <w:t>10</w:t>
        </w:r>
      </w:ins>
      <w:del w:id="13" w:author="Kirsten Elbo" w:date="2015-03-17T12:34:00Z">
        <w:r w:rsidR="000D7404" w:rsidDel="00032CAE">
          <w:rPr>
            <w:webHidden/>
          </w:rPr>
          <w:delText>9</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"_Toc409533053" </w:instrText>
      </w:r>
      <w:r>
        <w:fldChar w:fldCharType="separate"/>
      </w:r>
      <w:r w:rsidR="00816CF2" w:rsidRPr="004720CC">
        <w:rPr>
          <w:rStyle w:val="Hyperlink"/>
        </w:rPr>
        <w:t>9. Strategier for projektets gennemførelse</w:t>
      </w:r>
      <w:r w:rsidR="00816CF2">
        <w:rPr>
          <w:webHidden/>
        </w:rPr>
        <w:tab/>
      </w:r>
      <w:r w:rsidR="00816CF2">
        <w:rPr>
          <w:webHidden/>
        </w:rPr>
        <w:fldChar w:fldCharType="begin"/>
      </w:r>
      <w:r w:rsidR="00816CF2">
        <w:rPr>
          <w:webHidden/>
        </w:rPr>
        <w:instrText xml:space="preserve"> PAGEREF _Toc409533053 \h </w:instrText>
      </w:r>
      <w:r w:rsidR="00816CF2">
        <w:rPr>
          <w:webHidden/>
        </w:rPr>
      </w:r>
      <w:r w:rsidR="00816CF2">
        <w:rPr>
          <w:webHidden/>
        </w:rPr>
        <w:fldChar w:fldCharType="separate"/>
      </w:r>
      <w:ins w:id="14" w:author="Kirsten Elbo" w:date="2015-03-17T12:34:00Z">
        <w:r w:rsidR="00032CAE">
          <w:rPr>
            <w:webHidden/>
          </w:rPr>
          <w:t>11</w:t>
        </w:r>
      </w:ins>
      <w:del w:id="15" w:author="Kirsten Elbo" w:date="2015-03-17T12:34:00Z">
        <w:r w:rsidR="000D7404" w:rsidDel="00032CAE">
          <w:rPr>
            <w:webHidden/>
          </w:rPr>
          <w:delText>9</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"_Toc409533054" </w:instrText>
      </w:r>
      <w:r>
        <w:fldChar w:fldCharType="separate"/>
      </w:r>
      <w:r w:rsidR="00816CF2" w:rsidRPr="004720CC">
        <w:rPr>
          <w:rStyle w:val="Hyperlink"/>
        </w:rPr>
        <w:t>10. Projektets risici</w:t>
      </w:r>
      <w:r w:rsidR="00816CF2">
        <w:rPr>
          <w:webHidden/>
        </w:rPr>
        <w:tab/>
      </w:r>
      <w:r w:rsidR="00816CF2">
        <w:rPr>
          <w:webHidden/>
        </w:rPr>
        <w:fldChar w:fldCharType="begin"/>
      </w:r>
      <w:r w:rsidR="00816CF2">
        <w:rPr>
          <w:webHidden/>
        </w:rPr>
        <w:instrText xml:space="preserve"> PAGEREF _Toc409533054 \h </w:instrText>
      </w:r>
      <w:r w:rsidR="00816CF2">
        <w:rPr>
          <w:webHidden/>
        </w:rPr>
      </w:r>
      <w:r w:rsidR="00816CF2">
        <w:rPr>
          <w:webHidden/>
        </w:rPr>
        <w:fldChar w:fldCharType="separate"/>
      </w:r>
      <w:ins w:id="16" w:author="Kirsten Elbo" w:date="2015-03-17T12:34:00Z">
        <w:r w:rsidR="00032CAE">
          <w:rPr>
            <w:webHidden/>
          </w:rPr>
          <w:t>11</w:t>
        </w:r>
      </w:ins>
      <w:del w:id="17" w:author="Kirsten Elbo" w:date="2015-03-17T12:34:00Z">
        <w:r w:rsidR="000D7404" w:rsidDel="00032CAE">
          <w:rPr>
            <w:webHidden/>
          </w:rPr>
          <w:delText>9</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"_Toc409533055" </w:instrText>
      </w:r>
      <w:r>
        <w:fldChar w:fldCharType="separate"/>
      </w:r>
      <w:r w:rsidR="00816CF2" w:rsidRPr="004720CC">
        <w:rPr>
          <w:rStyle w:val="Hyperlink"/>
        </w:rPr>
        <w:t>11. Kvalitetsplanlægning</w:t>
      </w:r>
      <w:r w:rsidR="00816CF2">
        <w:rPr>
          <w:webHidden/>
        </w:rPr>
        <w:tab/>
      </w:r>
      <w:r w:rsidR="00816CF2">
        <w:rPr>
          <w:webHidden/>
        </w:rPr>
        <w:fldChar w:fldCharType="begin"/>
      </w:r>
      <w:r w:rsidR="00816CF2">
        <w:rPr>
          <w:webHidden/>
        </w:rPr>
        <w:instrText xml:space="preserve"> PAGEREF _Toc409533055 \h </w:instrText>
      </w:r>
      <w:r w:rsidR="00816CF2">
        <w:rPr>
          <w:webHidden/>
        </w:rPr>
      </w:r>
      <w:r w:rsidR="00816CF2">
        <w:rPr>
          <w:webHidden/>
        </w:rPr>
        <w:fldChar w:fldCharType="separate"/>
      </w:r>
      <w:ins w:id="18" w:author="Kirsten Elbo" w:date="2015-03-17T12:34:00Z">
        <w:r w:rsidR="00032CAE">
          <w:rPr>
            <w:webHidden/>
          </w:rPr>
          <w:t>12</w:t>
        </w:r>
      </w:ins>
      <w:del w:id="19" w:author="Kirsten Elbo" w:date="2015-03-17T12:34:00Z">
        <w:r w:rsidR="000D7404" w:rsidDel="00032CAE">
          <w:rPr>
            <w:webHidden/>
          </w:rPr>
          <w:delText>11</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"_Toc409533056" </w:instrText>
      </w:r>
      <w:r>
        <w:fldChar w:fldCharType="separate"/>
      </w:r>
      <w:r w:rsidR="00816CF2" w:rsidRPr="004720CC">
        <w:rPr>
          <w:rStyle w:val="Hyperlink"/>
        </w:rPr>
        <w:t>12. Tolerancer og rapporteringskrav</w:t>
      </w:r>
      <w:r w:rsidR="00816CF2">
        <w:rPr>
          <w:webHidden/>
        </w:rPr>
        <w:tab/>
      </w:r>
      <w:r w:rsidR="00816CF2">
        <w:rPr>
          <w:webHidden/>
        </w:rPr>
        <w:fldChar w:fldCharType="begin"/>
      </w:r>
      <w:r w:rsidR="00816CF2">
        <w:rPr>
          <w:webHidden/>
        </w:rPr>
        <w:instrText xml:space="preserve"> PAGEREF _Toc409533056 \h </w:instrText>
      </w:r>
      <w:r w:rsidR="00816CF2">
        <w:rPr>
          <w:webHidden/>
        </w:rPr>
      </w:r>
      <w:r w:rsidR="00816CF2">
        <w:rPr>
          <w:webHidden/>
        </w:rPr>
        <w:fldChar w:fldCharType="separate"/>
      </w:r>
      <w:ins w:id="20" w:author="Kirsten Elbo" w:date="2015-03-17T12:34:00Z">
        <w:r w:rsidR="00032CAE">
          <w:rPr>
            <w:webHidden/>
          </w:rPr>
          <w:t>12</w:t>
        </w:r>
      </w:ins>
      <w:del w:id="21" w:author="Kirsten Elbo" w:date="2015-03-17T12:34:00Z">
        <w:r w:rsidR="000D7404" w:rsidDel="00032CAE">
          <w:rPr>
            <w:webHidden/>
          </w:rPr>
          <w:delText>11</w:delText>
        </w:r>
      </w:del>
      <w:r w:rsidR="00816CF2">
        <w:rPr>
          <w:webHidden/>
        </w:rPr>
        <w:fldChar w:fldCharType="end"/>
      </w:r>
      <w:r>
        <w:fldChar w:fldCharType="end"/>
      </w:r>
    </w:p>
    <w:p w:rsidR="00816CF2" w:rsidRDefault="00282821">
      <w:pPr>
        <w:pStyle w:val="Indholdsfortegnelse1"/>
        <w:rPr>
          <w:rFonts w:asciiTheme="minorHAnsi" w:eastAsiaTheme="minorEastAsia" w:hAnsiTheme="minorHAnsi" w:cstheme="minorBidi"/>
          <w:sz w:val="22"/>
          <w:szCs w:val="22"/>
          <w:lang w:eastAsia="da-DK"/>
        </w:rPr>
      </w:pPr>
      <w:hyperlink w:anchor="_Toc409533057" w:history="1">
        <w:r w:rsidR="00816CF2" w:rsidRPr="004720CC">
          <w:rPr>
            <w:rStyle w:val="Hyperlink"/>
          </w:rPr>
          <w:t>13. Projektets afgrænsninger og afhængigheder</w:t>
        </w:r>
        <w:r w:rsidR="00816CF2">
          <w:rPr>
            <w:webHidden/>
          </w:rPr>
          <w:tab/>
        </w:r>
        <w:r w:rsidR="00816CF2">
          <w:rPr>
            <w:webHidden/>
          </w:rPr>
          <w:fldChar w:fldCharType="begin"/>
        </w:r>
        <w:r w:rsidR="00816CF2">
          <w:rPr>
            <w:webHidden/>
          </w:rPr>
          <w:instrText xml:space="preserve"> PAGEREF _Toc409533057 \h </w:instrText>
        </w:r>
        <w:r w:rsidR="00816CF2">
          <w:rPr>
            <w:webHidden/>
          </w:rPr>
        </w:r>
        <w:r w:rsidR="00816CF2">
          <w:rPr>
            <w:webHidden/>
          </w:rPr>
          <w:fldChar w:fldCharType="separate"/>
        </w:r>
        <w:r w:rsidR="00032CAE">
          <w:rPr>
            <w:webHidden/>
          </w:rPr>
          <w:t>12</w:t>
        </w:r>
        <w:r w:rsidR="00816CF2">
          <w:rPr>
            <w:webHidden/>
          </w:rPr>
          <w:fldChar w:fldCharType="end"/>
        </w:r>
      </w:hyperlink>
    </w:p>
    <w:p w:rsidR="00816CF2" w:rsidRDefault="00282821">
      <w:pPr>
        <w:pStyle w:val="Indholdsfortegnelse1"/>
        <w:rPr>
          <w:rFonts w:asciiTheme="minorHAnsi" w:eastAsiaTheme="minorEastAsia" w:hAnsiTheme="minorHAnsi" w:cstheme="minorBidi"/>
          <w:sz w:val="22"/>
          <w:szCs w:val="22"/>
          <w:lang w:eastAsia="da-DK"/>
        </w:rPr>
      </w:pPr>
      <w:hyperlink w:anchor="_Toc409533058" w:history="1">
        <w:r w:rsidR="00816CF2" w:rsidRPr="004720CC">
          <w:rPr>
            <w:rStyle w:val="Hyperlink"/>
          </w:rPr>
          <w:t>14. Organisering</w:t>
        </w:r>
        <w:r w:rsidR="00816CF2">
          <w:rPr>
            <w:webHidden/>
          </w:rPr>
          <w:tab/>
        </w:r>
        <w:r w:rsidR="00816CF2">
          <w:rPr>
            <w:webHidden/>
          </w:rPr>
          <w:fldChar w:fldCharType="begin"/>
        </w:r>
        <w:r w:rsidR="00816CF2">
          <w:rPr>
            <w:webHidden/>
          </w:rPr>
          <w:instrText xml:space="preserve"> PAGEREF _Toc409533058 \h </w:instrText>
        </w:r>
        <w:r w:rsidR="00816CF2">
          <w:rPr>
            <w:webHidden/>
          </w:rPr>
        </w:r>
        <w:r w:rsidR="00816CF2">
          <w:rPr>
            <w:webHidden/>
          </w:rPr>
          <w:fldChar w:fldCharType="separate"/>
        </w:r>
        <w:r w:rsidR="00032CAE">
          <w:rPr>
            <w:webHidden/>
          </w:rPr>
          <w:t>13</w:t>
        </w:r>
        <w:r w:rsidR="00816CF2">
          <w:rPr>
            <w:webHidden/>
          </w:rPr>
          <w:fldChar w:fldCharType="end"/>
        </w:r>
      </w:hyperlink>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"_Toc409533059" </w:instrText>
      </w:r>
      <w:r>
        <w:fldChar w:fldCharType="separate"/>
      </w:r>
      <w:r w:rsidR="00816CF2" w:rsidRPr="004720CC">
        <w:rPr>
          <w:rStyle w:val="Hyperlink"/>
        </w:rPr>
        <w:t>15. Interessent- og aktørhåndtering</w:t>
      </w:r>
      <w:r w:rsidR="00816CF2">
        <w:rPr>
          <w:webHidden/>
        </w:rPr>
        <w:tab/>
      </w:r>
      <w:r w:rsidR="00816CF2">
        <w:rPr>
          <w:webHidden/>
        </w:rPr>
        <w:fldChar w:fldCharType="begin"/>
      </w:r>
      <w:r w:rsidR="00816CF2">
        <w:rPr>
          <w:webHidden/>
        </w:rPr>
        <w:instrText xml:space="preserve"> PAGEREF _Toc409533059 \h </w:instrText>
      </w:r>
      <w:r w:rsidR="00816CF2">
        <w:rPr>
          <w:webHidden/>
        </w:rPr>
      </w:r>
      <w:r w:rsidR="00816CF2">
        <w:rPr>
          <w:webHidden/>
        </w:rPr>
        <w:fldChar w:fldCharType="separate"/>
      </w:r>
      <w:ins w:id="22" w:author="Kirsten Elbo" w:date="2015-03-17T12:34:00Z">
        <w:r w:rsidR="00032CAE">
          <w:rPr>
            <w:webHidden/>
          </w:rPr>
          <w:t>15</w:t>
        </w:r>
      </w:ins>
      <w:del w:id="23" w:author="Kirsten Elbo" w:date="2015-03-17T12:34:00Z">
        <w:r w:rsidR="000D7404" w:rsidDel="00032CAE">
          <w:rPr>
            <w:webHidden/>
          </w:rPr>
          <w:delText>14</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"_Toc409533060" </w:instrText>
      </w:r>
      <w:r>
        <w:fldChar w:fldCharType="separate"/>
      </w:r>
      <w:r w:rsidR="00816CF2" w:rsidRPr="004720CC">
        <w:rPr>
          <w:rStyle w:val="Hyperlink"/>
        </w:rPr>
        <w:t>16. Kommunikation og hovedbudskaber</w:t>
      </w:r>
      <w:r w:rsidR="00816CF2">
        <w:rPr>
          <w:webHidden/>
        </w:rPr>
        <w:tab/>
      </w:r>
      <w:r w:rsidR="00816CF2">
        <w:rPr>
          <w:webHidden/>
        </w:rPr>
        <w:fldChar w:fldCharType="begin"/>
      </w:r>
      <w:r w:rsidR="00816CF2">
        <w:rPr>
          <w:webHidden/>
        </w:rPr>
        <w:instrText xml:space="preserve"> PAGEREF _Toc409533060 \h </w:instrText>
      </w:r>
      <w:r w:rsidR="00816CF2">
        <w:rPr>
          <w:webHidden/>
        </w:rPr>
      </w:r>
      <w:r w:rsidR="00816CF2">
        <w:rPr>
          <w:webHidden/>
        </w:rPr>
        <w:fldChar w:fldCharType="separate"/>
      </w:r>
      <w:ins w:id="24" w:author="Kirsten Elbo" w:date="2015-03-17T12:34:00Z">
        <w:r w:rsidR="00032CAE">
          <w:rPr>
            <w:webHidden/>
          </w:rPr>
          <w:t>15</w:t>
        </w:r>
      </w:ins>
      <w:del w:id="25" w:author="Kirsten Elbo" w:date="2015-03-17T12:34:00Z">
        <w:r w:rsidR="000D7404" w:rsidDel="00032CAE">
          <w:rPr>
            <w:webHidden/>
          </w:rPr>
          <w:delText>14</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"_Toc409533061" </w:instrText>
      </w:r>
      <w:r>
        <w:fldChar w:fldCharType="separate"/>
      </w:r>
      <w:r w:rsidR="00816CF2" w:rsidRPr="004720CC">
        <w:rPr>
          <w:rStyle w:val="Hyperlink"/>
        </w:rPr>
        <w:t>17. Projektets anvendelse af de 5 overordnede principper for de statslige it-projekter</w:t>
      </w:r>
      <w:r w:rsidR="00816CF2">
        <w:rPr>
          <w:webHidden/>
        </w:rPr>
        <w:tab/>
      </w:r>
      <w:r w:rsidR="00816CF2">
        <w:rPr>
          <w:webHidden/>
        </w:rPr>
        <w:fldChar w:fldCharType="begin"/>
      </w:r>
      <w:r w:rsidR="00816CF2">
        <w:rPr>
          <w:webHidden/>
        </w:rPr>
        <w:instrText xml:space="preserve"> PAGEREF _Toc409533061 \h </w:instrText>
      </w:r>
      <w:r w:rsidR="00816CF2">
        <w:rPr>
          <w:webHidden/>
        </w:rPr>
      </w:r>
      <w:r w:rsidR="00816CF2">
        <w:rPr>
          <w:webHidden/>
        </w:rPr>
        <w:fldChar w:fldCharType="separate"/>
      </w:r>
      <w:ins w:id="26" w:author="Kirsten Elbo" w:date="2015-03-17T12:34:00Z">
        <w:r w:rsidR="00032CAE">
          <w:rPr>
            <w:webHidden/>
          </w:rPr>
          <w:t>15</w:t>
        </w:r>
      </w:ins>
      <w:del w:id="27" w:author="Kirsten Elbo" w:date="2015-03-17T12:34:00Z">
        <w:r w:rsidR="000D7404" w:rsidDel="00032CAE">
          <w:rPr>
            <w:webHidden/>
          </w:rPr>
          <w:delText>14</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"_Toc409533062" </w:instrText>
      </w:r>
      <w:r>
        <w:fldChar w:fldCharType="separate"/>
      </w:r>
      <w:r w:rsidR="00816CF2" w:rsidRPr="004720CC">
        <w:rPr>
          <w:rStyle w:val="Hyperlink"/>
        </w:rPr>
        <w:t>18. Bilag</w:t>
      </w:r>
      <w:r w:rsidR="00816CF2">
        <w:rPr>
          <w:webHidden/>
        </w:rPr>
        <w:tab/>
      </w:r>
      <w:r w:rsidR="00816CF2">
        <w:rPr>
          <w:webHidden/>
        </w:rPr>
        <w:fldChar w:fldCharType="begin"/>
      </w:r>
      <w:r w:rsidR="00816CF2">
        <w:rPr>
          <w:webHidden/>
        </w:rPr>
        <w:instrText xml:space="preserve"> PAGEREF _Toc409533062 \h </w:instrText>
      </w:r>
      <w:r w:rsidR="00816CF2">
        <w:rPr>
          <w:webHidden/>
        </w:rPr>
      </w:r>
      <w:r w:rsidR="00816CF2">
        <w:rPr>
          <w:webHidden/>
        </w:rPr>
        <w:fldChar w:fldCharType="separate"/>
      </w:r>
      <w:ins w:id="28" w:author="Kirsten Elbo" w:date="2015-03-17T12:34:00Z">
        <w:r w:rsidR="00032CAE">
          <w:rPr>
            <w:webHidden/>
          </w:rPr>
          <w:t>16</w:t>
        </w:r>
      </w:ins>
      <w:del w:id="29" w:author="Kirsten Elbo" w:date="2015-03-17T12:34:00Z">
        <w:r w:rsidR="000D7404" w:rsidDel="00032CAE">
          <w:rPr>
            <w:webHidden/>
          </w:rPr>
          <w:delText>15</w:delText>
        </w:r>
      </w:del>
      <w:r w:rsidR="00816CF2">
        <w:rPr>
          <w:webHidden/>
        </w:rPr>
        <w:fldChar w:fldCharType="end"/>
      </w:r>
      <w:r>
        <w:fldChar w:fldCharType="end"/>
      </w:r>
    </w:p>
    <w:p w:rsidR="00816CF2" w:rsidRDefault="00013248">
      <w:pPr>
        <w:pStyle w:val="Indholdsfortegnelse1"/>
        <w:rPr>
          <w:rFonts w:asciiTheme="minorHAnsi" w:eastAsiaTheme="minorEastAsia" w:hAnsiTheme="minorHAnsi" w:cstheme="minorBidi"/>
          <w:sz w:val="22"/>
          <w:szCs w:val="22"/>
          <w:lang w:eastAsia="da-DK"/>
        </w:rPr>
      </w:pPr>
      <w:r>
        <w:fldChar w:fldCharType="begin"/>
      </w:r>
      <w:r>
        <w:instrText xml:space="preserve"> HYPERLINK \l "_Toc409533063" </w:instrText>
      </w:r>
      <w:r>
        <w:fldChar w:fldCharType="separate"/>
      </w:r>
      <w:r w:rsidR="00816CF2" w:rsidRPr="004720CC">
        <w:rPr>
          <w:rStyle w:val="Hyperlink"/>
        </w:rPr>
        <w:t>19. Revisionshistorik</w:t>
      </w:r>
      <w:r w:rsidR="00816CF2">
        <w:rPr>
          <w:webHidden/>
        </w:rPr>
        <w:tab/>
      </w:r>
      <w:r w:rsidR="00816CF2">
        <w:rPr>
          <w:webHidden/>
        </w:rPr>
        <w:fldChar w:fldCharType="begin"/>
      </w:r>
      <w:r w:rsidR="00816CF2">
        <w:rPr>
          <w:webHidden/>
        </w:rPr>
        <w:instrText xml:space="preserve"> PAGEREF _Toc409533063 \h </w:instrText>
      </w:r>
      <w:r w:rsidR="00816CF2">
        <w:rPr>
          <w:webHidden/>
        </w:rPr>
      </w:r>
      <w:r w:rsidR="00816CF2">
        <w:rPr>
          <w:webHidden/>
        </w:rPr>
        <w:fldChar w:fldCharType="separate"/>
      </w:r>
      <w:ins w:id="30" w:author="Kirsten Elbo" w:date="2015-03-17T12:34:00Z">
        <w:r w:rsidR="00032CAE">
          <w:rPr>
            <w:webHidden/>
          </w:rPr>
          <w:t>16</w:t>
        </w:r>
      </w:ins>
      <w:del w:id="31" w:author="Kirsten Elbo" w:date="2015-03-17T12:34:00Z">
        <w:r w:rsidR="000D7404" w:rsidDel="00032CAE">
          <w:rPr>
            <w:webHidden/>
          </w:rPr>
          <w:delText>15</w:delText>
        </w:r>
      </w:del>
      <w:r w:rsidR="00816CF2">
        <w:rPr>
          <w:webHidden/>
        </w:rPr>
        <w:fldChar w:fldCharType="end"/>
      </w:r>
      <w:r>
        <w:fldChar w:fldCharType="end"/>
      </w:r>
    </w:p>
    <w:p w:rsidR="00340514" w:rsidRPr="008677ED" w:rsidRDefault="001B4DE5"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32" w:name="_Toc278529870"/>
      <w:bookmarkStart w:id="33" w:name="_Toc409533045"/>
      <w:r w:rsidRPr="008677ED">
        <w:lastRenderedPageBreak/>
        <w:t>1. Stamdata</w:t>
      </w:r>
      <w:bookmarkEnd w:id="32"/>
      <w:bookmarkEnd w:id="3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7010B8" w:rsidRDefault="00BF5C40" w:rsidP="008B34FA">
            <w:pPr>
              <w:pStyle w:val="MPBrdtekst"/>
              <w:rPr>
                <w:rFonts w:ascii="Arial" w:hAnsi="Arial" w:cs="Arial"/>
                <w:bCs/>
                <w:sz w:val="20"/>
                <w:szCs w:val="20"/>
              </w:rPr>
            </w:pPr>
            <w:r w:rsidRPr="007010B8">
              <w:rPr>
                <w:rFonts w:ascii="Arial" w:hAnsi="Arial" w:cs="Arial"/>
                <w:bCs/>
                <w:sz w:val="20"/>
                <w:szCs w:val="20"/>
              </w:rPr>
              <w:t>Fæ</w:t>
            </w:r>
            <w:r w:rsidR="00F7645E" w:rsidRPr="007010B8">
              <w:rPr>
                <w:rFonts w:ascii="Arial" w:hAnsi="Arial" w:cs="Arial"/>
                <w:bCs/>
                <w:sz w:val="20"/>
                <w:szCs w:val="20"/>
              </w:rPr>
              <w:t>lles test</w:t>
            </w:r>
            <w:r w:rsidR="00662537">
              <w:rPr>
                <w:rFonts w:ascii="Arial" w:hAnsi="Arial" w:cs="Arial"/>
                <w:bCs/>
                <w:sz w:val="20"/>
                <w:szCs w:val="20"/>
              </w:rPr>
              <w:t xml:space="preserve"> og kvalitetssikring</w:t>
            </w:r>
            <w:r w:rsidR="00F7645E" w:rsidRPr="007010B8">
              <w:rPr>
                <w:rFonts w:ascii="Arial" w:hAnsi="Arial" w:cs="Arial"/>
                <w:bCs/>
                <w:sz w:val="20"/>
                <w:szCs w:val="20"/>
              </w:rPr>
              <w:t xml:space="preserve"> i grunddataprogrammerne GD1 og GD2</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340514" w:rsidRPr="007010B8" w:rsidRDefault="00F7645E" w:rsidP="007010B8">
            <w:pPr>
              <w:pStyle w:val="MPBrdtekst"/>
              <w:rPr>
                <w:rFonts w:ascii="Arial" w:hAnsi="Arial" w:cs="Arial"/>
                <w:bCs/>
                <w:sz w:val="20"/>
                <w:szCs w:val="20"/>
              </w:rPr>
            </w:pPr>
            <w:r w:rsidRPr="007010B8">
              <w:rPr>
                <w:rFonts w:ascii="Arial" w:hAnsi="Arial" w:cs="Arial"/>
                <w:bCs/>
                <w:sz w:val="20"/>
                <w:szCs w:val="20"/>
              </w:rPr>
              <w:t>Michael Michaelsen</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7010B8" w:rsidRDefault="00735AA1" w:rsidP="007010B8">
            <w:pPr>
              <w:pStyle w:val="MPBrdtekst"/>
              <w:rPr>
                <w:rFonts w:ascii="Arial" w:hAnsi="Arial" w:cs="Arial"/>
                <w:bCs/>
                <w:sz w:val="20"/>
                <w:szCs w:val="20"/>
              </w:rPr>
            </w:pPr>
            <w:r>
              <w:rPr>
                <w:rFonts w:ascii="Arial" w:hAnsi="Arial" w:cs="Arial"/>
                <w:bCs/>
                <w:sz w:val="20"/>
                <w:szCs w:val="20"/>
              </w:rPr>
              <w:t>Søren Rude</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340514" w:rsidRPr="007010B8" w:rsidRDefault="00735AA1" w:rsidP="007010B8">
            <w:pPr>
              <w:pStyle w:val="MPBrdtekst"/>
              <w:rPr>
                <w:rFonts w:ascii="Arial" w:hAnsi="Arial" w:cs="Arial"/>
                <w:bCs/>
                <w:sz w:val="20"/>
                <w:szCs w:val="20"/>
              </w:rPr>
            </w:pPr>
            <w:r>
              <w:rPr>
                <w:rFonts w:ascii="Arial" w:hAnsi="Arial" w:cs="Arial"/>
                <w:bCs/>
                <w:sz w:val="20"/>
                <w:szCs w:val="20"/>
              </w:rPr>
              <w:t>Søren Rude</w:t>
            </w:r>
          </w:p>
          <w:p w:rsidR="00340514" w:rsidRPr="007010B8" w:rsidRDefault="00340514" w:rsidP="007010B8">
            <w:pPr>
              <w:pStyle w:val="MPBrdtekst"/>
              <w:rPr>
                <w:rFonts w:ascii="Arial" w:hAnsi="Arial" w:cs="Arial"/>
                <w:bCs/>
                <w:sz w:val="20"/>
                <w:szCs w:val="20"/>
              </w:rPr>
            </w:pP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7010B8" w:rsidRDefault="00340514" w:rsidP="007010B8">
            <w:pPr>
              <w:pStyle w:val="MPBrdtekst"/>
              <w:rPr>
                <w:rFonts w:ascii="Arial" w:hAnsi="Arial" w:cs="Arial"/>
                <w:bCs/>
                <w:sz w:val="20"/>
                <w:szCs w:val="20"/>
              </w:rPr>
            </w:pPr>
            <w:r w:rsidRPr="007010B8">
              <w:rPr>
                <w:rFonts w:ascii="Arial" w:hAnsi="Arial" w:cs="Arial"/>
                <w:bCs/>
                <w:sz w:val="20"/>
                <w:szCs w:val="20"/>
              </w:rPr>
              <w:t>&lt;Udfyldes først efter anskaffelsesfasen&gt;</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87090D" w:rsidRDefault="0087090D" w:rsidP="0087090D">
            <w:pPr>
              <w:spacing w:after="120" w:line="240" w:lineRule="auto"/>
              <w:jc w:val="both"/>
              <w:rPr>
                <w:rFonts w:ascii="Arial" w:hAnsi="Arial" w:cs="Arial"/>
                <w:b/>
                <w:bCs/>
                <w:sz w:val="20"/>
                <w:szCs w:val="20"/>
              </w:rPr>
            </w:pPr>
            <w:r>
              <w:rPr>
                <w:rFonts w:ascii="Arial" w:hAnsi="Arial" w:cs="Arial"/>
                <w:b/>
                <w:bCs/>
                <w:sz w:val="20"/>
                <w:szCs w:val="20"/>
              </w:rPr>
              <w:t>FORM:</w:t>
            </w:r>
          </w:p>
          <w:p w:rsidR="0087090D" w:rsidRPr="00740ADA" w:rsidRDefault="00282821" w:rsidP="0087090D">
            <w:pPr>
              <w:spacing w:after="120" w:line="240" w:lineRule="auto"/>
              <w:jc w:val="both"/>
              <w:rPr>
                <w:rFonts w:ascii="Arial" w:hAnsi="Arial" w:cs="Arial"/>
                <w:sz w:val="20"/>
                <w:szCs w:val="20"/>
              </w:rPr>
            </w:pPr>
            <w:hyperlink r:id="rId9" w:anchor="52.20.10.15" w:history="1">
              <w:r w:rsidR="0087090D" w:rsidRPr="00740ADA">
                <w:rPr>
                  <w:rFonts w:ascii="Arial" w:hAnsi="Arial" w:cs="Arial"/>
                  <w:sz w:val="20"/>
                  <w:szCs w:val="20"/>
                </w:rPr>
                <w:t>52.20.20.20 Stednavne</w:t>
              </w:r>
            </w:hyperlink>
          </w:p>
          <w:p w:rsidR="0087090D" w:rsidRPr="006B528B" w:rsidRDefault="00282821" w:rsidP="0087090D">
            <w:pPr>
              <w:spacing w:after="120" w:line="240" w:lineRule="auto"/>
              <w:jc w:val="both"/>
              <w:rPr>
                <w:rFonts w:ascii="Arial" w:hAnsi="Arial" w:cs="Arial"/>
                <w:sz w:val="20"/>
                <w:szCs w:val="20"/>
              </w:rPr>
            </w:pPr>
            <w:hyperlink r:id="rId10" w:anchor="54.15.10.20" w:history="1">
              <w:r w:rsidR="0087090D" w:rsidRPr="006B528B">
                <w:rPr>
                  <w:rFonts w:ascii="Arial" w:hAnsi="Arial" w:cs="Arial"/>
                  <w:sz w:val="20"/>
                  <w:szCs w:val="20"/>
                </w:rPr>
                <w:t>54.15.10.20 Officielle Standard Adresser og Koordinater, OSAK</w:t>
              </w:r>
            </w:hyperlink>
          </w:p>
          <w:p w:rsidR="0087090D" w:rsidRPr="006B528B" w:rsidRDefault="00282821" w:rsidP="0087090D">
            <w:pPr>
              <w:spacing w:after="120" w:line="240" w:lineRule="auto"/>
              <w:jc w:val="both"/>
              <w:rPr>
                <w:rFonts w:ascii="Arial" w:hAnsi="Arial" w:cs="Arial"/>
                <w:sz w:val="20"/>
                <w:szCs w:val="20"/>
              </w:rPr>
            </w:pPr>
            <w:hyperlink r:id="rId11" w:anchor="52.20.10.15" w:history="1">
              <w:r w:rsidR="0087090D" w:rsidRPr="006B528B">
                <w:rPr>
                  <w:rFonts w:ascii="Arial" w:hAnsi="Arial" w:cs="Arial"/>
                  <w:sz w:val="20"/>
                  <w:szCs w:val="20"/>
                </w:rPr>
                <w:t>52.20.10.15 Geografisk Informationssystem, GIS</w:t>
              </w:r>
            </w:hyperlink>
          </w:p>
          <w:p w:rsidR="0087090D" w:rsidRPr="006B528B" w:rsidRDefault="00282821" w:rsidP="0087090D">
            <w:pPr>
              <w:spacing w:after="120" w:line="240" w:lineRule="auto"/>
              <w:jc w:val="both"/>
              <w:rPr>
                <w:rFonts w:ascii="Arial" w:hAnsi="Arial" w:cs="Arial"/>
                <w:sz w:val="20"/>
                <w:szCs w:val="20"/>
              </w:rPr>
            </w:pPr>
            <w:hyperlink r:id="rId12" w:anchor="54.15.10.10" w:history="1">
              <w:r w:rsidR="0087090D" w:rsidRPr="006B528B">
                <w:rPr>
                  <w:rFonts w:ascii="Arial" w:hAnsi="Arial" w:cs="Arial"/>
                  <w:sz w:val="20"/>
                  <w:szCs w:val="20"/>
                </w:rPr>
                <w:t>54.15.10.10 Vejnavne, vejadresseringsnavne og vejkoder</w:t>
              </w:r>
            </w:hyperlink>
          </w:p>
          <w:p w:rsidR="0087090D" w:rsidRPr="006B528B" w:rsidRDefault="00282821" w:rsidP="0087090D">
            <w:pPr>
              <w:spacing w:after="120" w:line="240" w:lineRule="auto"/>
              <w:jc w:val="both"/>
              <w:rPr>
                <w:rFonts w:ascii="Arial" w:hAnsi="Arial" w:cs="Arial"/>
                <w:sz w:val="20"/>
                <w:szCs w:val="20"/>
              </w:rPr>
            </w:pPr>
            <w:hyperlink r:id="rId13" w:anchor="08.15.05.05" w:history="1">
              <w:r w:rsidR="0087090D" w:rsidRPr="006B528B">
                <w:rPr>
                  <w:rFonts w:ascii="Arial" w:hAnsi="Arial" w:cs="Arial"/>
                  <w:sz w:val="20"/>
                  <w:szCs w:val="20"/>
                </w:rPr>
                <w:t>08.15.05.05 CPR-registrering</w:t>
              </w:r>
            </w:hyperlink>
          </w:p>
          <w:p w:rsidR="0087090D" w:rsidRPr="006B528B" w:rsidRDefault="00282821" w:rsidP="0087090D">
            <w:pPr>
              <w:spacing w:after="120" w:line="240" w:lineRule="auto"/>
              <w:jc w:val="both"/>
              <w:rPr>
                <w:rFonts w:ascii="Arial" w:hAnsi="Arial" w:cs="Arial"/>
                <w:sz w:val="20"/>
                <w:szCs w:val="20"/>
              </w:rPr>
            </w:pPr>
            <w:hyperlink r:id="rId14" w:anchor="34.10.25" w:history="1">
              <w:r w:rsidR="0087090D" w:rsidRPr="006B528B">
                <w:rPr>
                  <w:rFonts w:ascii="Arial" w:hAnsi="Arial" w:cs="Arial"/>
                  <w:sz w:val="20"/>
                  <w:szCs w:val="20"/>
                </w:rPr>
                <w:t>34.10.25 Virksomheds- og erhvervsregistrering</w:t>
              </w:r>
            </w:hyperlink>
          </w:p>
          <w:p w:rsidR="0087090D" w:rsidRPr="006B528B" w:rsidRDefault="00282821" w:rsidP="0087090D">
            <w:pPr>
              <w:spacing w:after="120" w:line="240" w:lineRule="auto"/>
              <w:jc w:val="both"/>
              <w:rPr>
                <w:rFonts w:ascii="Arial" w:hAnsi="Arial" w:cs="Arial"/>
                <w:sz w:val="20"/>
                <w:szCs w:val="20"/>
              </w:rPr>
            </w:pPr>
            <w:hyperlink r:id="rId15" w:anchor="54.15.10.20" w:history="1">
              <w:r w:rsidR="0087090D" w:rsidRPr="006B528B">
                <w:rPr>
                  <w:rFonts w:ascii="Arial" w:hAnsi="Arial" w:cs="Arial"/>
                  <w:sz w:val="20"/>
                  <w:szCs w:val="20"/>
                </w:rPr>
                <w:t>54.15.10.20 Officielle Standard Adresser og Koordinater, OSAK</w:t>
              </w:r>
            </w:hyperlink>
          </w:p>
          <w:p w:rsidR="0087090D" w:rsidRPr="006B528B" w:rsidRDefault="00282821" w:rsidP="0087090D">
            <w:pPr>
              <w:spacing w:after="120" w:line="240" w:lineRule="auto"/>
              <w:jc w:val="both"/>
              <w:rPr>
                <w:rFonts w:ascii="Arial" w:hAnsi="Arial" w:cs="Arial"/>
                <w:sz w:val="20"/>
                <w:szCs w:val="20"/>
              </w:rPr>
            </w:pPr>
            <w:hyperlink r:id="rId16" w:anchor="52.20.10.15" w:history="1">
              <w:r w:rsidR="0087090D" w:rsidRPr="006B528B">
                <w:rPr>
                  <w:rFonts w:ascii="Arial" w:hAnsi="Arial" w:cs="Arial"/>
                  <w:sz w:val="20"/>
                  <w:szCs w:val="20"/>
                </w:rPr>
                <w:t>52.20.10.15 Geografisk Informationssystem, GIS</w:t>
              </w:r>
            </w:hyperlink>
          </w:p>
          <w:p w:rsidR="0087090D" w:rsidRPr="006B528B" w:rsidRDefault="00282821" w:rsidP="0087090D">
            <w:pPr>
              <w:spacing w:after="120" w:line="240" w:lineRule="auto"/>
              <w:jc w:val="both"/>
              <w:rPr>
                <w:rFonts w:ascii="Arial" w:hAnsi="Arial" w:cs="Arial"/>
                <w:sz w:val="20"/>
                <w:szCs w:val="20"/>
              </w:rPr>
            </w:pPr>
            <w:hyperlink r:id="rId17" w:anchor="54.15.10.10" w:history="1">
              <w:r w:rsidR="0087090D" w:rsidRPr="006B528B">
                <w:rPr>
                  <w:rFonts w:ascii="Arial" w:hAnsi="Arial" w:cs="Arial"/>
                  <w:sz w:val="20"/>
                  <w:szCs w:val="20"/>
                </w:rPr>
                <w:t>54.15.10.10 Vejnavne, vejadresseringsnavne og vejkoder</w:t>
              </w:r>
            </w:hyperlink>
            <w:r w:rsidR="0087090D" w:rsidRPr="006B528B">
              <w:rPr>
                <w:rFonts w:ascii="Arial" w:hAnsi="Arial" w:cs="Arial"/>
                <w:sz w:val="20"/>
                <w:szCs w:val="20"/>
              </w:rPr>
              <w:t xml:space="preserve"> </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54.15.05.05 Bygnings- og Boligregistret (BBR)</w:t>
            </w:r>
          </w:p>
          <w:p w:rsidR="0087090D" w:rsidRDefault="0087090D" w:rsidP="0087090D">
            <w:pPr>
              <w:spacing w:after="120" w:line="240" w:lineRule="auto"/>
              <w:rPr>
                <w:rFonts w:ascii="Arial" w:hAnsi="Arial" w:cs="Arial"/>
                <w:bCs/>
                <w:sz w:val="20"/>
                <w:szCs w:val="20"/>
              </w:rPr>
            </w:pPr>
            <w:r>
              <w:rPr>
                <w:rFonts w:ascii="Arial" w:hAnsi="Arial" w:cs="Arial"/>
                <w:bCs/>
                <w:sz w:val="20"/>
                <w:szCs w:val="20"/>
              </w:rPr>
              <w:t>54.17.20 Byggesager</w:t>
            </w:r>
          </w:p>
          <w:p w:rsidR="0087090D" w:rsidRPr="00222172" w:rsidRDefault="0087090D" w:rsidP="0087090D">
            <w:pPr>
              <w:spacing w:after="120" w:line="240" w:lineRule="auto"/>
              <w:rPr>
                <w:rFonts w:ascii="Arial" w:hAnsi="Arial" w:cs="Arial"/>
                <w:bCs/>
                <w:sz w:val="20"/>
                <w:szCs w:val="20"/>
              </w:rPr>
            </w:pPr>
            <w:r>
              <w:rPr>
                <w:rFonts w:ascii="Arial" w:hAnsi="Arial" w:cs="Arial"/>
                <w:bCs/>
                <w:sz w:val="20"/>
                <w:szCs w:val="20"/>
              </w:rPr>
              <w:t>06.40.05</w:t>
            </w:r>
            <w:r w:rsidRPr="00222172">
              <w:rPr>
                <w:rFonts w:ascii="Arial" w:hAnsi="Arial" w:cs="Arial"/>
                <w:bCs/>
                <w:sz w:val="20"/>
                <w:szCs w:val="20"/>
              </w:rPr>
              <w:t xml:space="preserve"> Statistik (DST)</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30.10.10.05 Ejendomsvurdering</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52.20.05.15 Matrikelregisteret</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 xml:space="preserve">38.20.35.25 Stormflod og stormfald </w:t>
            </w:r>
          </w:p>
          <w:p w:rsidR="0087090D" w:rsidRPr="00222172" w:rsidRDefault="0087090D" w:rsidP="0087090D">
            <w:pPr>
              <w:spacing w:after="120" w:line="240" w:lineRule="auto"/>
              <w:rPr>
                <w:rFonts w:ascii="Arial" w:hAnsi="Arial" w:cs="Arial"/>
                <w:bCs/>
                <w:sz w:val="20"/>
                <w:szCs w:val="20"/>
              </w:rPr>
            </w:pPr>
            <w:r w:rsidRPr="00222172">
              <w:rPr>
                <w:rFonts w:ascii="Arial" w:hAnsi="Arial" w:cs="Arial"/>
                <w:bCs/>
                <w:sz w:val="20"/>
                <w:szCs w:val="20"/>
              </w:rPr>
              <w:t>54.17.15.35 Energiforbrug i bygninger</w:t>
            </w:r>
          </w:p>
          <w:p w:rsidR="0087090D" w:rsidRPr="00740ADA" w:rsidRDefault="0087090D" w:rsidP="00740ADA">
            <w:pPr>
              <w:spacing w:after="120" w:line="240" w:lineRule="auto"/>
              <w:rPr>
                <w:rFonts w:ascii="Arial" w:hAnsi="Arial" w:cs="Arial"/>
                <w:bCs/>
                <w:sz w:val="20"/>
                <w:szCs w:val="20"/>
              </w:rPr>
            </w:pPr>
            <w:r w:rsidRPr="00740ADA">
              <w:rPr>
                <w:rFonts w:ascii="Arial" w:hAnsi="Arial" w:cs="Arial"/>
                <w:bCs/>
                <w:sz w:val="20"/>
                <w:szCs w:val="20"/>
              </w:rPr>
              <w:t xml:space="preserve">54.15.05.25 Det Fælleskommunale </w:t>
            </w:r>
            <w:proofErr w:type="spellStart"/>
            <w:r w:rsidRPr="00740ADA">
              <w:rPr>
                <w:rFonts w:ascii="Arial" w:hAnsi="Arial" w:cs="Arial"/>
                <w:bCs/>
                <w:sz w:val="20"/>
                <w:szCs w:val="20"/>
              </w:rPr>
              <w:t>Ejendomsstamregister</w:t>
            </w:r>
            <w:proofErr w:type="spellEnd"/>
            <w:r w:rsidRPr="00740ADA">
              <w:rPr>
                <w:rFonts w:ascii="Arial" w:hAnsi="Arial" w:cs="Arial"/>
                <w:bCs/>
                <w:sz w:val="20"/>
                <w:szCs w:val="20"/>
              </w:rPr>
              <w:t>, ESR</w:t>
            </w:r>
          </w:p>
          <w:p w:rsidR="0087090D" w:rsidRDefault="0087090D" w:rsidP="0087090D">
            <w:pPr>
              <w:spacing w:after="120" w:line="240" w:lineRule="auto"/>
              <w:jc w:val="both"/>
              <w:rPr>
                <w:rFonts w:ascii="Arial" w:hAnsi="Arial" w:cs="Arial"/>
                <w:sz w:val="20"/>
                <w:szCs w:val="20"/>
              </w:rPr>
            </w:pPr>
          </w:p>
          <w:p w:rsidR="0087090D" w:rsidRDefault="0087090D" w:rsidP="0087090D">
            <w:pPr>
              <w:spacing w:after="120" w:line="240" w:lineRule="auto"/>
              <w:jc w:val="both"/>
              <w:rPr>
                <w:rFonts w:ascii="Arial" w:hAnsi="Arial" w:cs="Arial"/>
                <w:b/>
                <w:bCs/>
                <w:sz w:val="20"/>
                <w:szCs w:val="20"/>
              </w:rPr>
            </w:pPr>
            <w:r>
              <w:rPr>
                <w:rFonts w:ascii="Arial" w:hAnsi="Arial" w:cs="Arial"/>
                <w:b/>
                <w:bCs/>
                <w:sz w:val="20"/>
                <w:szCs w:val="20"/>
              </w:rPr>
              <w:t xml:space="preserve">STORM: </w:t>
            </w:r>
          </w:p>
          <w:p w:rsidR="00740ADA" w:rsidRPr="00740ADA" w:rsidRDefault="00740ADA" w:rsidP="00740ADA">
            <w:pPr>
              <w:pStyle w:val="MPBrdtekst"/>
              <w:rPr>
                <w:rFonts w:ascii="Arial" w:hAnsi="Arial" w:cs="Arial"/>
                <w:bCs/>
                <w:sz w:val="20"/>
                <w:szCs w:val="20"/>
              </w:rPr>
            </w:pPr>
            <w:r w:rsidRPr="007010B8">
              <w:rPr>
                <w:rFonts w:ascii="Arial" w:hAnsi="Arial" w:cs="Arial"/>
                <w:bCs/>
                <w:sz w:val="20"/>
                <w:szCs w:val="20"/>
              </w:rPr>
              <w:t>640 Test- og automatiseret it-udvikling</w:t>
            </w:r>
          </w:p>
          <w:p w:rsidR="0087090D" w:rsidRDefault="0087090D" w:rsidP="0087090D">
            <w:pPr>
              <w:spacing w:after="120" w:line="240" w:lineRule="auto"/>
              <w:jc w:val="both"/>
              <w:rPr>
                <w:rFonts w:ascii="Arial" w:hAnsi="Arial" w:cs="Arial"/>
                <w:sz w:val="20"/>
                <w:szCs w:val="20"/>
              </w:rPr>
            </w:pPr>
            <w:r>
              <w:rPr>
                <w:rFonts w:ascii="Arial" w:hAnsi="Arial" w:cs="Arial"/>
                <w:sz w:val="20"/>
                <w:szCs w:val="20"/>
              </w:rPr>
              <w:t>5.6.755.639 Integration af data</w:t>
            </w:r>
          </w:p>
          <w:p w:rsidR="0087090D" w:rsidRDefault="0087090D" w:rsidP="0087090D">
            <w:pPr>
              <w:pStyle w:val="MPBrdtekst"/>
              <w:rPr>
                <w:rFonts w:ascii="Arial" w:hAnsi="Arial" w:cs="Arial"/>
                <w:sz w:val="20"/>
                <w:szCs w:val="20"/>
              </w:rPr>
            </w:pPr>
            <w:r>
              <w:rPr>
                <w:rFonts w:ascii="Arial" w:hAnsi="Arial" w:cs="Arial"/>
                <w:sz w:val="20"/>
                <w:szCs w:val="20"/>
              </w:rPr>
              <w:t>5.6.755.641 It- og softwareudvikling</w:t>
            </w:r>
          </w:p>
          <w:p w:rsidR="00740ADA" w:rsidRPr="00740ADA" w:rsidRDefault="00740ADA" w:rsidP="00740ADA">
            <w:pPr>
              <w:pStyle w:val="MPBrdtekst"/>
              <w:rPr>
                <w:rFonts w:ascii="Arial" w:hAnsi="Arial" w:cs="Arial"/>
                <w:sz w:val="20"/>
                <w:szCs w:val="20"/>
              </w:rPr>
            </w:pPr>
            <w:r w:rsidRPr="00740ADA">
              <w:rPr>
                <w:rFonts w:ascii="Arial" w:hAnsi="Arial" w:cs="Arial"/>
                <w:sz w:val="20"/>
                <w:szCs w:val="20"/>
              </w:rPr>
              <w:t>526 Reservationer og registreringer</w:t>
            </w:r>
          </w:p>
          <w:p w:rsidR="0087090D" w:rsidRDefault="0087090D" w:rsidP="0087090D">
            <w:pPr>
              <w:pStyle w:val="MPBrdtekst"/>
              <w:rPr>
                <w:rFonts w:ascii="Arial" w:hAnsi="Arial" w:cs="Arial"/>
                <w:sz w:val="20"/>
                <w:szCs w:val="20"/>
              </w:rPr>
            </w:pPr>
          </w:p>
          <w:p w:rsidR="00662537" w:rsidRPr="007010B8" w:rsidRDefault="00662537" w:rsidP="00816CF2">
            <w:pPr>
              <w:pStyle w:val="MPBrdtekst"/>
              <w:rPr>
                <w:rFonts w:ascii="Arial" w:hAnsi="Arial" w:cs="Arial"/>
                <w:bCs/>
                <w:sz w:val="20"/>
                <w:szCs w:val="20"/>
              </w:rPr>
            </w:pPr>
          </w:p>
        </w:tc>
      </w:tr>
    </w:tbl>
    <w:p w:rsidR="00340514" w:rsidRPr="008677ED" w:rsidRDefault="00340514" w:rsidP="00AC1D1D">
      <w:pPr>
        <w:pStyle w:val="MPBrdtekst"/>
      </w:pPr>
    </w:p>
    <w:p w:rsidR="00340514" w:rsidRDefault="00340514" w:rsidP="00AC1D1D">
      <w:pPr>
        <w:pStyle w:val="MP1Overskriftsniveau"/>
      </w:pPr>
      <w:bookmarkStart w:id="34" w:name="_Toc278529871"/>
      <w:bookmarkStart w:id="35" w:name="_Toc409533046"/>
      <w:r w:rsidRPr="008677ED">
        <w:t>2. Den forretningsmæssige begrundelse for projektet</w:t>
      </w:r>
      <w:bookmarkEnd w:id="34"/>
      <w:bookmarkEnd w:id="35"/>
    </w:p>
    <w:p w:rsidR="00735AA1" w:rsidRPr="008677ED" w:rsidRDefault="00735AA1" w:rsidP="00AC1D1D">
      <w:pPr>
        <w:pStyle w:val="MP1Overskriftsniveau"/>
      </w:pPr>
    </w:p>
    <w:p w:rsidR="00340514" w:rsidRPr="008677ED" w:rsidRDefault="00340514" w:rsidP="001A0688">
      <w:pPr>
        <w:rPr>
          <w:rFonts w:ascii="Arial" w:hAnsi="Arial" w:cs="Arial"/>
        </w:rPr>
      </w:pPr>
      <w:bookmarkStart w:id="36" w:name="_Toc278529874"/>
      <w:bookmarkStart w:id="37" w:name="_Toc278529872"/>
      <w:r w:rsidRPr="008677ED">
        <w:rPr>
          <w:rFonts w:ascii="Arial" w:hAnsi="Arial" w:cs="Arial"/>
        </w:rPr>
        <w:t>2.1. Den fremtidige situation efter indførelse af løsningen</w:t>
      </w:r>
      <w:bookmarkEnd w:id="36"/>
      <w:r w:rsidRPr="008677ED">
        <w:rPr>
          <w:rFonts w:ascii="Arial" w:hAnsi="Arial" w:cs="Arial"/>
        </w:rPr>
        <w:t xml:space="preserve"> </w:t>
      </w:r>
    </w:p>
    <w:p w:rsidR="00CC7627" w:rsidRPr="000C6CA1" w:rsidRDefault="00BF4333" w:rsidP="001A0688">
      <w:pPr>
        <w:pStyle w:val="MPBrdtekst"/>
      </w:pPr>
      <w:r>
        <w:lastRenderedPageBreak/>
        <w:t>Projektet vil planlægge og sikre afvikling af fælles tværgående forretningsmæssige test</w:t>
      </w:r>
      <w:r w:rsidR="00735AA1">
        <w:t xml:space="preserve"> og kvalitetssikring</w:t>
      </w:r>
      <w:r>
        <w:t xml:space="preserve">. Som en del af dette etableres fælles testdata og testmiljø. </w:t>
      </w:r>
      <w:r w:rsidR="00F05DD2" w:rsidRPr="000C6CA1">
        <w:t>N</w:t>
      </w:r>
      <w:r w:rsidR="00CC7627" w:rsidRPr="000C6CA1">
        <w:t xml:space="preserve">år </w:t>
      </w:r>
      <w:r w:rsidR="00860596">
        <w:t xml:space="preserve">projektet sikrer gennemførslen af </w:t>
      </w:r>
      <w:r w:rsidR="00CC7627" w:rsidRPr="000C6CA1">
        <w:t xml:space="preserve">fælles </w:t>
      </w:r>
      <w:r w:rsidR="008B701E">
        <w:t xml:space="preserve">tværgående </w:t>
      </w:r>
      <w:r w:rsidR="00CC7627" w:rsidRPr="000C6CA1">
        <w:t xml:space="preserve">test </w:t>
      </w:r>
      <w:r w:rsidR="008B701E">
        <w:t xml:space="preserve">indenfor </w:t>
      </w:r>
      <w:r w:rsidR="00735AA1" w:rsidRPr="00F5405E">
        <w:t>Grunddata</w:t>
      </w:r>
      <w:r w:rsidR="00735AA1">
        <w:t>programmets delprogram 1 (GD1)</w:t>
      </w:r>
      <w:r w:rsidR="008B701E">
        <w:t xml:space="preserve"> og </w:t>
      </w:r>
      <w:r w:rsidR="00735AA1" w:rsidRPr="00860596">
        <w:rPr>
          <w:rFonts w:cs="Garamond"/>
        </w:rPr>
        <w:t>Grunddataprogrammets delprogram 2</w:t>
      </w:r>
      <w:r w:rsidR="00735AA1">
        <w:rPr>
          <w:rFonts w:cs="Garamond"/>
        </w:rPr>
        <w:t>(GD2)’</w:t>
      </w:r>
      <w:r w:rsidR="008B701E">
        <w:t xml:space="preserve">s forretningsområder </w:t>
      </w:r>
      <w:r w:rsidR="00F05DD2" w:rsidRPr="000C6CA1">
        <w:t xml:space="preserve">vil der være </w:t>
      </w:r>
      <w:r w:rsidR="008B701E">
        <w:t xml:space="preserve">sikkerhed for at processer og arbejdsgange i forretningsområderne kan </w:t>
      </w:r>
      <w:r w:rsidR="00860596">
        <w:t>foretages</w:t>
      </w:r>
      <w:r w:rsidR="00480F70">
        <w:t>,</w:t>
      </w:r>
      <w:r w:rsidR="00860596">
        <w:t xml:space="preserve"> og der vil</w:t>
      </w:r>
      <w:r w:rsidR="008B701E">
        <w:t xml:space="preserve"> være</w:t>
      </w:r>
      <w:r w:rsidR="00860596">
        <w:t xml:space="preserve"> grundlag for at </w:t>
      </w:r>
      <w:r w:rsidR="00F05DD2" w:rsidRPr="000C6CA1">
        <w:t xml:space="preserve">træffe beslutning om idriftsættelse af </w:t>
      </w:r>
      <w:r w:rsidR="00CC7627" w:rsidRPr="000C6CA1">
        <w:t xml:space="preserve">de </w:t>
      </w:r>
      <w:r w:rsidR="00F05DD2" w:rsidRPr="000C6CA1">
        <w:t xml:space="preserve">enkelte </w:t>
      </w:r>
      <w:r w:rsidR="00860596">
        <w:t>registre og deres udstilling af data på datafordeleren.</w:t>
      </w:r>
      <w:r w:rsidR="00F7645E" w:rsidRPr="000C6CA1">
        <w:t xml:space="preserve"> </w:t>
      </w:r>
    </w:p>
    <w:p w:rsidR="00CC7627" w:rsidRPr="000C6CA1" w:rsidRDefault="00AA1E60" w:rsidP="001A0688">
      <w:pPr>
        <w:pStyle w:val="MPBrdtekst"/>
      </w:pPr>
      <w:r>
        <w:t>Projektet vil give registerprojekterne bedre mulighed for, i god tid, at estimere de nødvendige kompetencer og ressourcer til brug for etablering af testdata, fælles testmiljø samt planlægning og afvikling af de fælles tværgående forretningsmæssige test</w:t>
      </w:r>
      <w:r w:rsidR="00735AA1">
        <w:t xml:space="preserve"> og kvalitetssikringsaktiviteter</w:t>
      </w:r>
      <w:r>
        <w:t xml:space="preserve">. </w:t>
      </w:r>
    </w:p>
    <w:p w:rsidR="00AA1E60" w:rsidRPr="000C6CA1" w:rsidRDefault="00860596" w:rsidP="00AA1E60">
      <w:pPr>
        <w:pStyle w:val="MPBrdtekst"/>
      </w:pPr>
      <w:r>
        <w:t xml:space="preserve">Ud over </w:t>
      </w:r>
      <w:r w:rsidR="00CC7627" w:rsidRPr="000C6CA1">
        <w:t>fælles testaktivit</w:t>
      </w:r>
      <w:r w:rsidR="007010B8" w:rsidRPr="000C6CA1">
        <w:t>e</w:t>
      </w:r>
      <w:r w:rsidR="00CC7627" w:rsidRPr="000C6CA1">
        <w:t>ter</w:t>
      </w:r>
      <w:r w:rsidR="00F7645E" w:rsidRPr="000C6CA1">
        <w:t xml:space="preserve"> </w:t>
      </w:r>
      <w:r>
        <w:t>vil projektet anbefale</w:t>
      </w:r>
      <w:r w:rsidR="00F7645E" w:rsidRPr="000C6CA1">
        <w:t xml:space="preserve"> fælles testværktøjer, testmetrikker</w:t>
      </w:r>
      <w:r w:rsidR="00735AA1">
        <w:t xml:space="preserve"> og</w:t>
      </w:r>
      <w:r w:rsidR="00F7645E" w:rsidRPr="000C6CA1">
        <w:t xml:space="preserve"> standard</w:t>
      </w:r>
      <w:r w:rsidR="0034554D">
        <w:t>er for</w:t>
      </w:r>
      <w:r w:rsidR="00F7645E" w:rsidRPr="000C6CA1">
        <w:t xml:space="preserve"> testrapporter</w:t>
      </w:r>
      <w:r w:rsidR="00CC7627" w:rsidRPr="000C6CA1">
        <w:t>.</w:t>
      </w:r>
      <w:r w:rsidR="00AA1E60">
        <w:t xml:space="preserve"> Dette vil i højere grad give mulighed for </w:t>
      </w:r>
      <w:r w:rsidR="00AA1E60" w:rsidRPr="000C6CA1">
        <w:t xml:space="preserve">at få et sammenhængende og fælles billede af kvaliteten i de enkelte projekter. </w:t>
      </w:r>
      <w:r w:rsidR="00735AA1">
        <w:t>I det omfang projekterne anvender</w:t>
      </w:r>
      <w:r w:rsidR="00AA1E60" w:rsidRPr="000C6CA1">
        <w:t xml:space="preserve"> samme metrik og metode i projekterne vil det være muligt at sammenligne og sammenholde status løbende i projekternes levetid.</w:t>
      </w:r>
    </w:p>
    <w:p w:rsidR="00F7645E" w:rsidRPr="000C6CA1" w:rsidRDefault="0034554D" w:rsidP="001A0688">
      <w:pPr>
        <w:pStyle w:val="MPBrdtekst"/>
      </w:pPr>
      <w:r>
        <w:t xml:space="preserve">Det er nødvendigt at videreføre </w:t>
      </w:r>
      <w:r w:rsidR="009E6451">
        <w:t>p</w:t>
      </w:r>
      <w:r w:rsidR="00740ADA">
        <w:t>rojektet</w:t>
      </w:r>
      <w:r>
        <w:t>s test-</w:t>
      </w:r>
      <w:proofErr w:type="spellStart"/>
      <w:r>
        <w:t>setup</w:t>
      </w:r>
      <w:proofErr w:type="spellEnd"/>
      <w:r>
        <w:t xml:space="preserve"> ud over GD1/GD2 levetid, således at der kan gennemføres test i forbindelse med løbende opdateringer af services og systemer.</w:t>
      </w:r>
    </w:p>
    <w:p w:rsidR="00340514" w:rsidRPr="008677ED" w:rsidRDefault="00340514" w:rsidP="005D0AEC">
      <w:pPr>
        <w:rPr>
          <w:rFonts w:ascii="Arial" w:hAnsi="Arial" w:cs="Arial"/>
        </w:rPr>
      </w:pPr>
    </w:p>
    <w:p w:rsidR="00F7645E" w:rsidRDefault="00340514" w:rsidP="00F7645E">
      <w:pPr>
        <w:rPr>
          <w:rFonts w:ascii="Arial" w:hAnsi="Arial" w:cs="Arial"/>
        </w:rPr>
      </w:pPr>
      <w:r w:rsidRPr="008677ED">
        <w:rPr>
          <w:rFonts w:ascii="Arial" w:hAnsi="Arial" w:cs="Arial"/>
        </w:rPr>
        <w:t>2.2. Den nuværende situation</w:t>
      </w:r>
      <w:bookmarkEnd w:id="37"/>
    </w:p>
    <w:p w:rsidR="00EF5388" w:rsidRDefault="00F5405E" w:rsidP="00EF5388">
      <w:pPr>
        <w:rPr>
          <w:sz w:val="22"/>
          <w:szCs w:val="22"/>
        </w:rPr>
      </w:pPr>
      <w:r w:rsidRPr="00F5405E">
        <w:rPr>
          <w:sz w:val="22"/>
          <w:szCs w:val="22"/>
        </w:rPr>
        <w:t>Projektet er knyttet til Grunddataprogrammets delprogram 1 (GD1): ”</w:t>
      </w:r>
      <w:r w:rsidRPr="00F5405E">
        <w:rPr>
          <w:i/>
          <w:sz w:val="22"/>
          <w:szCs w:val="22"/>
        </w:rPr>
        <w:t xml:space="preserve">Effektiv ejendomsforvaltning og genbrug af </w:t>
      </w:r>
      <w:proofErr w:type="spellStart"/>
      <w:r w:rsidRPr="00F5405E">
        <w:rPr>
          <w:i/>
          <w:sz w:val="22"/>
          <w:szCs w:val="22"/>
        </w:rPr>
        <w:t>ejendomsdat</w:t>
      </w:r>
      <w:r w:rsidR="00EF5388">
        <w:rPr>
          <w:i/>
          <w:sz w:val="22"/>
          <w:szCs w:val="22"/>
        </w:rPr>
        <w:t>a</w:t>
      </w:r>
      <w:proofErr w:type="spellEnd"/>
      <w:r w:rsidRPr="00F5405E">
        <w:rPr>
          <w:sz w:val="22"/>
          <w:szCs w:val="22"/>
        </w:rPr>
        <w:t>” også kaldet ”</w:t>
      </w:r>
      <w:r w:rsidRPr="00F5405E">
        <w:rPr>
          <w:i/>
          <w:sz w:val="22"/>
          <w:szCs w:val="22"/>
        </w:rPr>
        <w:t>Ejendomsdataprogrammet</w:t>
      </w:r>
      <w:r w:rsidRPr="00F5405E">
        <w:rPr>
          <w:sz w:val="22"/>
          <w:szCs w:val="22"/>
        </w:rPr>
        <w:t>”</w:t>
      </w:r>
      <w:r w:rsidR="00EF5388">
        <w:rPr>
          <w:sz w:val="22"/>
          <w:szCs w:val="22"/>
        </w:rPr>
        <w:t xml:space="preserve"> </w:t>
      </w:r>
      <w:r w:rsidR="00EF5388" w:rsidRPr="00860596">
        <w:rPr>
          <w:sz w:val="22"/>
          <w:szCs w:val="22"/>
        </w:rPr>
        <w:t>og</w:t>
      </w:r>
      <w:r w:rsidR="00EF5388" w:rsidRPr="00860596">
        <w:rPr>
          <w:rFonts w:cs="Garamond"/>
          <w:sz w:val="22"/>
          <w:szCs w:val="22"/>
        </w:rPr>
        <w:t xml:space="preserve"> Grunddataprogrammets delprogram 2(GD2):</w:t>
      </w:r>
      <w:r w:rsidR="00EF5388">
        <w:rPr>
          <w:rFonts w:cs="Garamond"/>
        </w:rPr>
        <w:t xml:space="preserve"> </w:t>
      </w:r>
      <w:r w:rsidR="00EF5388" w:rsidRPr="00EF5388">
        <w:rPr>
          <w:rFonts w:cs="Garamond"/>
          <w:i/>
        </w:rPr>
        <w:t>”Adresser, administrative inddelinger og stednavne”</w:t>
      </w:r>
      <w:r w:rsidR="00EF5388">
        <w:rPr>
          <w:i/>
          <w:sz w:val="22"/>
          <w:szCs w:val="22"/>
        </w:rPr>
        <w:t xml:space="preserve"> </w:t>
      </w:r>
      <w:r w:rsidR="00EF5388" w:rsidRPr="00EF5388">
        <w:rPr>
          <w:sz w:val="22"/>
          <w:szCs w:val="22"/>
        </w:rPr>
        <w:t>også kaldet</w:t>
      </w:r>
      <w:r w:rsidR="00EF5388">
        <w:rPr>
          <w:i/>
          <w:sz w:val="22"/>
          <w:szCs w:val="22"/>
        </w:rPr>
        <w:t xml:space="preserve"> </w:t>
      </w:r>
      <w:r w:rsidR="00EF5388" w:rsidRPr="00EF5388">
        <w:rPr>
          <w:i/>
          <w:sz w:val="22"/>
          <w:szCs w:val="22"/>
        </w:rPr>
        <w:t>”</w:t>
      </w:r>
      <w:r w:rsidR="00EF5388" w:rsidRPr="00EF5388">
        <w:rPr>
          <w:rFonts w:cs="Garamond"/>
          <w:i/>
        </w:rPr>
        <w:t>Adresseprogrammet”</w:t>
      </w:r>
      <w:r w:rsidR="00EF5388">
        <w:rPr>
          <w:rFonts w:cs="Garamond"/>
        </w:rPr>
        <w:t xml:space="preserve"> </w:t>
      </w:r>
      <w:r w:rsidRPr="00F5405E">
        <w:rPr>
          <w:sz w:val="22"/>
          <w:szCs w:val="22"/>
        </w:rPr>
        <w:t xml:space="preserve">Ejendomsdataprogrammet består af </w:t>
      </w:r>
      <w:r w:rsidR="00EF5388">
        <w:rPr>
          <w:sz w:val="22"/>
          <w:szCs w:val="22"/>
        </w:rPr>
        <w:t>fire</w:t>
      </w:r>
      <w:r w:rsidRPr="00F5405E">
        <w:rPr>
          <w:sz w:val="22"/>
          <w:szCs w:val="22"/>
        </w:rPr>
        <w:t xml:space="preserve"> </w:t>
      </w:r>
      <w:r w:rsidR="00EF5388">
        <w:rPr>
          <w:sz w:val="22"/>
          <w:szCs w:val="22"/>
        </w:rPr>
        <w:t>registerprojekter</w:t>
      </w:r>
      <w:r w:rsidRPr="00F5405E">
        <w:rPr>
          <w:sz w:val="22"/>
          <w:szCs w:val="22"/>
        </w:rPr>
        <w:t xml:space="preserve">. De </w:t>
      </w:r>
      <w:r w:rsidR="00EF5388">
        <w:rPr>
          <w:sz w:val="22"/>
          <w:szCs w:val="22"/>
        </w:rPr>
        <w:t>fire</w:t>
      </w:r>
      <w:r w:rsidR="00EF5388" w:rsidRPr="00F5405E">
        <w:rPr>
          <w:sz w:val="22"/>
          <w:szCs w:val="22"/>
        </w:rPr>
        <w:t xml:space="preserve"> </w:t>
      </w:r>
      <w:r w:rsidR="00EF5388">
        <w:rPr>
          <w:sz w:val="22"/>
          <w:szCs w:val="22"/>
        </w:rPr>
        <w:t>projekter</w:t>
      </w:r>
      <w:r w:rsidR="00EF5388" w:rsidRPr="00F5405E">
        <w:rPr>
          <w:sz w:val="22"/>
          <w:szCs w:val="22"/>
        </w:rPr>
        <w:t xml:space="preserve"> </w:t>
      </w:r>
      <w:r w:rsidRPr="00F5405E">
        <w:rPr>
          <w:sz w:val="22"/>
          <w:szCs w:val="22"/>
        </w:rPr>
        <w:t>er: ”</w:t>
      </w:r>
      <w:r w:rsidRPr="00F5405E">
        <w:rPr>
          <w:i/>
          <w:sz w:val="22"/>
          <w:szCs w:val="22"/>
        </w:rPr>
        <w:t>Matriklens udvidelse</w:t>
      </w:r>
      <w:r w:rsidRPr="00F5405E">
        <w:rPr>
          <w:sz w:val="22"/>
          <w:szCs w:val="22"/>
        </w:rPr>
        <w:t>”, ”</w:t>
      </w:r>
      <w:r w:rsidRPr="00F5405E">
        <w:rPr>
          <w:i/>
          <w:sz w:val="22"/>
          <w:szCs w:val="22"/>
        </w:rPr>
        <w:t>Udvidelse af BBR</w:t>
      </w:r>
      <w:r w:rsidRPr="00F5405E">
        <w:rPr>
          <w:sz w:val="22"/>
          <w:szCs w:val="22"/>
        </w:rPr>
        <w:t>”</w:t>
      </w:r>
      <w:r w:rsidR="00EF5388">
        <w:rPr>
          <w:sz w:val="22"/>
          <w:szCs w:val="22"/>
        </w:rPr>
        <w:t>,</w:t>
      </w:r>
      <w:r w:rsidRPr="00F5405E">
        <w:rPr>
          <w:i/>
          <w:sz w:val="22"/>
          <w:szCs w:val="22"/>
        </w:rPr>
        <w:t xml:space="preserve"> ”Ny </w:t>
      </w:r>
      <w:proofErr w:type="spellStart"/>
      <w:r w:rsidRPr="00F5405E">
        <w:rPr>
          <w:i/>
          <w:sz w:val="22"/>
          <w:szCs w:val="22"/>
        </w:rPr>
        <w:t>ejerfortegnelse</w:t>
      </w:r>
      <w:proofErr w:type="spellEnd"/>
      <w:r w:rsidR="00EF5388">
        <w:rPr>
          <w:i/>
          <w:sz w:val="22"/>
          <w:szCs w:val="22"/>
        </w:rPr>
        <w:t xml:space="preserve">” </w:t>
      </w:r>
      <w:r w:rsidR="00EF5388">
        <w:rPr>
          <w:sz w:val="22"/>
          <w:szCs w:val="22"/>
        </w:rPr>
        <w:t>og</w:t>
      </w:r>
      <w:r w:rsidRPr="00F5405E">
        <w:rPr>
          <w:i/>
          <w:sz w:val="22"/>
          <w:szCs w:val="22"/>
        </w:rPr>
        <w:t xml:space="preserve"> </w:t>
      </w:r>
      <w:r w:rsidR="00EF5388">
        <w:rPr>
          <w:i/>
          <w:sz w:val="22"/>
          <w:szCs w:val="22"/>
        </w:rPr>
        <w:t>”U</w:t>
      </w:r>
      <w:r w:rsidRPr="00F5405E">
        <w:rPr>
          <w:i/>
          <w:sz w:val="22"/>
          <w:szCs w:val="22"/>
        </w:rPr>
        <w:t>dvidelse af tingbogen”</w:t>
      </w:r>
      <w:r w:rsidRPr="00F5405E">
        <w:rPr>
          <w:sz w:val="22"/>
          <w:szCs w:val="22"/>
        </w:rPr>
        <w:t xml:space="preserve">. Disse </w:t>
      </w:r>
      <w:r w:rsidR="00EF5388">
        <w:rPr>
          <w:sz w:val="22"/>
          <w:szCs w:val="22"/>
        </w:rPr>
        <w:t>fire</w:t>
      </w:r>
      <w:r w:rsidRPr="00F5405E">
        <w:rPr>
          <w:sz w:val="22"/>
          <w:szCs w:val="22"/>
        </w:rPr>
        <w:t xml:space="preserve"> grunddataprojekter har som overordnet formål at sikre bedre anvendelse af </w:t>
      </w:r>
      <w:proofErr w:type="spellStart"/>
      <w:r w:rsidRPr="00F5405E">
        <w:rPr>
          <w:sz w:val="22"/>
          <w:szCs w:val="22"/>
        </w:rPr>
        <w:t>grunddata</w:t>
      </w:r>
      <w:proofErr w:type="spellEnd"/>
      <w:r w:rsidRPr="00F5405E">
        <w:rPr>
          <w:sz w:val="22"/>
          <w:szCs w:val="22"/>
        </w:rPr>
        <w:t xml:space="preserve"> og sigter mod en udfasning af ESR</w:t>
      </w:r>
      <w:r w:rsidR="009B04CC">
        <w:rPr>
          <w:rStyle w:val="Fodnotehenvisning"/>
          <w:sz w:val="22"/>
          <w:szCs w:val="22"/>
        </w:rPr>
        <w:footnoteReference w:id="1"/>
      </w:r>
      <w:r w:rsidRPr="00F5405E">
        <w:rPr>
          <w:sz w:val="22"/>
          <w:szCs w:val="22"/>
        </w:rPr>
        <w:t>.</w:t>
      </w:r>
    </w:p>
    <w:p w:rsidR="00EF5388" w:rsidRPr="00F5405E" w:rsidRDefault="00EF5388" w:rsidP="00EF5388">
      <w:pPr>
        <w:rPr>
          <w:sz w:val="22"/>
          <w:szCs w:val="22"/>
        </w:rPr>
      </w:pPr>
      <w:r w:rsidRPr="00860596">
        <w:rPr>
          <w:rFonts w:cs="Garamond"/>
          <w:sz w:val="22"/>
        </w:rPr>
        <w:t xml:space="preserve">Adresseprogrammet skal etablere grundlaget for et effektivt og konsekvent genbrug af </w:t>
      </w:r>
      <w:proofErr w:type="spellStart"/>
      <w:r w:rsidRPr="00860596">
        <w:rPr>
          <w:rFonts w:cs="Garamond"/>
          <w:sz w:val="22"/>
        </w:rPr>
        <w:t>grunddata</w:t>
      </w:r>
      <w:proofErr w:type="spellEnd"/>
      <w:r w:rsidRPr="00860596">
        <w:rPr>
          <w:rFonts w:cs="Garamond"/>
          <w:sz w:val="22"/>
        </w:rPr>
        <w:t xml:space="preserve"> om adresser, stednavne og administrative enheder. Adresseprogrammet består af tre registerprojekter </w:t>
      </w:r>
      <w:r w:rsidRPr="008B701E">
        <w:rPr>
          <w:rFonts w:cs="Garamond"/>
          <w:i/>
        </w:rPr>
        <w:t>”Administrative inddelinger”,</w:t>
      </w:r>
      <w:r w:rsidRPr="008B701E">
        <w:rPr>
          <w:rFonts w:cs="Garamond"/>
        </w:rPr>
        <w:t xml:space="preserve"> </w:t>
      </w:r>
      <w:r w:rsidRPr="008B701E">
        <w:rPr>
          <w:rFonts w:cs="Garamond"/>
          <w:i/>
        </w:rPr>
        <w:t>”Stednavne”</w:t>
      </w:r>
      <w:r w:rsidRPr="008B701E">
        <w:rPr>
          <w:rFonts w:cs="Garamond"/>
        </w:rPr>
        <w:t xml:space="preserve"> og </w:t>
      </w:r>
      <w:r w:rsidRPr="008B701E">
        <w:rPr>
          <w:rFonts w:cs="Garamond"/>
          <w:i/>
        </w:rPr>
        <w:t>”Adresseregister”.</w:t>
      </w:r>
      <w:r w:rsidRPr="00F5405E">
        <w:rPr>
          <w:sz w:val="22"/>
          <w:szCs w:val="22"/>
        </w:rPr>
        <w:t xml:space="preserve"> </w:t>
      </w:r>
    </w:p>
    <w:p w:rsidR="00F5405E" w:rsidRPr="000C6CA1" w:rsidRDefault="00F5405E" w:rsidP="00F7645E">
      <w:pPr>
        <w:rPr>
          <w:sz w:val="22"/>
          <w:szCs w:val="22"/>
        </w:rPr>
      </w:pPr>
    </w:p>
    <w:p w:rsidR="00AB71B2" w:rsidRDefault="00740ADA" w:rsidP="00AC1D1D">
      <w:pPr>
        <w:pStyle w:val="MPBrdtekst"/>
      </w:pPr>
      <w:r>
        <w:t xml:space="preserve">Ved programmets start var der ikke </w:t>
      </w:r>
      <w:r w:rsidR="008A3BF7">
        <w:t xml:space="preserve">tænkt </w:t>
      </w:r>
      <w:r w:rsidR="0034554D">
        <w:t>på</w:t>
      </w:r>
      <w:r w:rsidR="008A3BF7">
        <w:t xml:space="preserve"> testaktiviteter </w:t>
      </w:r>
      <w:r w:rsidR="00656771">
        <w:t>på tværs af</w:t>
      </w:r>
      <w:r w:rsidR="00FE31E7">
        <w:t xml:space="preserve"> GD1 og GD2. </w:t>
      </w:r>
      <w:r w:rsidR="00735AA1">
        <w:t>GD</w:t>
      </w:r>
      <w:r w:rsidR="00AB71B2">
        <w:t xml:space="preserve">1 og </w:t>
      </w:r>
      <w:r w:rsidR="00735AA1">
        <w:t>GD</w:t>
      </w:r>
      <w:r w:rsidR="00AB71B2">
        <w:t>2</w:t>
      </w:r>
      <w:r w:rsidR="0034554D">
        <w:t xml:space="preserve"> styregrupperne har på eget initiativ</w:t>
      </w:r>
      <w:r w:rsidR="00AB71B2">
        <w:t xml:space="preserve"> </w:t>
      </w:r>
      <w:r w:rsidR="0034554D">
        <w:t>i</w:t>
      </w:r>
      <w:r w:rsidR="00AB71B2">
        <w:t>værksat</w:t>
      </w:r>
      <w:r w:rsidR="00BF4333">
        <w:t xml:space="preserve"> en samlet tværgående koordinering af test af de fælles forretningsmæssige mål. </w:t>
      </w:r>
      <w:r w:rsidR="00335DDA">
        <w:t>Styregruppernes initiativ er støttet af Grun</w:t>
      </w:r>
      <w:r w:rsidR="00480F70">
        <w:t>d</w:t>
      </w:r>
      <w:r w:rsidR="00335DDA">
        <w:t xml:space="preserve">databestyrelsen, som har bevilget ressourcer til etablering af en testfunktion fælles for GD1 og GD2. </w:t>
      </w:r>
      <w:r w:rsidR="0034554D">
        <w:t xml:space="preserve">Delprogramledelserne har ikke tilstrækkelige ressourcer og kompetencer til </w:t>
      </w:r>
      <w:r w:rsidR="009B03E5">
        <w:t xml:space="preserve">at </w:t>
      </w:r>
      <w:r w:rsidR="0034554D">
        <w:t xml:space="preserve">påtage sig opgaven med tværgående test. </w:t>
      </w:r>
      <w:r w:rsidR="00BF4333">
        <w:t>Det vil derfor udgøre en betydelig risiko for begge delprogrammer</w:t>
      </w:r>
      <w:r w:rsidR="00AB71B2">
        <w:t xml:space="preserve"> og for det samlede grunddataprogram, hvis projektet ikke </w:t>
      </w:r>
      <w:r w:rsidR="00656771">
        <w:t xml:space="preserve">understøttes </w:t>
      </w:r>
      <w:r w:rsidR="0034554D">
        <w:t xml:space="preserve">kompetence- og </w:t>
      </w:r>
      <w:r w:rsidR="00656771">
        <w:t>ressource</w:t>
      </w:r>
      <w:r w:rsidR="0034554D">
        <w:t>mæssigt</w:t>
      </w:r>
      <w:r w:rsidR="009E6451">
        <w:t>. K</w:t>
      </w:r>
      <w:r w:rsidR="0034554D">
        <w:t xml:space="preserve">onsistent </w:t>
      </w:r>
      <w:r w:rsidR="00BF4333">
        <w:t xml:space="preserve">tværgående </w:t>
      </w:r>
      <w:r w:rsidR="00AB71B2">
        <w:t xml:space="preserve">forretningsmæssige </w:t>
      </w:r>
      <w:r w:rsidR="00BF4333">
        <w:t xml:space="preserve">sammenhænge er </w:t>
      </w:r>
      <w:r w:rsidR="009B03E5">
        <w:t>en vigtig forudsætning herfor.</w:t>
      </w:r>
    </w:p>
    <w:p w:rsidR="00340514" w:rsidRPr="008677ED" w:rsidRDefault="00340514" w:rsidP="00AC1D1D">
      <w:pPr>
        <w:pStyle w:val="MPBrdtekst"/>
        <w:rPr>
          <w:b/>
          <w:i/>
        </w:rPr>
      </w:pPr>
    </w:p>
    <w:p w:rsidR="00340514" w:rsidRPr="008677ED" w:rsidRDefault="00340514" w:rsidP="0052631F">
      <w:pPr>
        <w:tabs>
          <w:tab w:val="left" w:pos="3155"/>
        </w:tabs>
        <w:rPr>
          <w:rFonts w:ascii="Arial" w:hAnsi="Arial" w:cs="Arial"/>
        </w:rPr>
      </w:pPr>
      <w:bookmarkStart w:id="38" w:name="_Toc278529873"/>
      <w:r w:rsidRPr="008677ED">
        <w:rPr>
          <w:rFonts w:ascii="Arial" w:hAnsi="Arial" w:cs="Arial"/>
        </w:rPr>
        <w:t>2.3. Forretningens mål med projektet</w:t>
      </w:r>
      <w:bookmarkEnd w:id="38"/>
      <w:r w:rsidRPr="008677ED">
        <w:rPr>
          <w:rFonts w:ascii="Arial" w:hAnsi="Arial" w:cs="Arial"/>
        </w:rPr>
        <w:t xml:space="preserve"> </w:t>
      </w:r>
    </w:p>
    <w:p w:rsidR="00E42009" w:rsidRDefault="00E42009" w:rsidP="00E42009"/>
    <w:p w:rsidR="00E42009" w:rsidRPr="00781F36" w:rsidRDefault="00E42009" w:rsidP="00E42009">
      <w:pPr>
        <w:rPr>
          <w:b/>
          <w:sz w:val="22"/>
          <w:szCs w:val="22"/>
        </w:rPr>
      </w:pPr>
      <w:r w:rsidRPr="00781F36">
        <w:rPr>
          <w:b/>
          <w:sz w:val="22"/>
          <w:szCs w:val="22"/>
        </w:rPr>
        <w:t>Hvorfor?</w:t>
      </w:r>
    </w:p>
    <w:p w:rsidR="00E42009" w:rsidRPr="00781F36" w:rsidRDefault="00E42009" w:rsidP="00E42009">
      <w:pPr>
        <w:rPr>
          <w:sz w:val="22"/>
          <w:szCs w:val="22"/>
        </w:rPr>
      </w:pPr>
      <w:r w:rsidRPr="00781F36">
        <w:rPr>
          <w:sz w:val="22"/>
          <w:szCs w:val="22"/>
        </w:rPr>
        <w:t xml:space="preserve">Formålet med </w:t>
      </w:r>
      <w:r w:rsidR="00E67536" w:rsidRPr="00781F36">
        <w:rPr>
          <w:sz w:val="22"/>
          <w:szCs w:val="22"/>
        </w:rPr>
        <w:t xml:space="preserve">den fælles </w:t>
      </w:r>
      <w:r w:rsidR="00781F36">
        <w:rPr>
          <w:sz w:val="22"/>
          <w:szCs w:val="22"/>
        </w:rPr>
        <w:t xml:space="preserve">tværgående </w:t>
      </w:r>
      <w:r w:rsidRPr="00781F36">
        <w:rPr>
          <w:sz w:val="22"/>
          <w:szCs w:val="22"/>
        </w:rPr>
        <w:t xml:space="preserve">test og kvalitetssikring </w:t>
      </w:r>
      <w:r w:rsidR="00FA744A">
        <w:rPr>
          <w:sz w:val="22"/>
          <w:szCs w:val="22"/>
        </w:rPr>
        <w:t xml:space="preserve">af </w:t>
      </w:r>
      <w:r w:rsidR="00781F36">
        <w:rPr>
          <w:sz w:val="22"/>
          <w:szCs w:val="22"/>
        </w:rPr>
        <w:t xml:space="preserve">GD1’s og GD2’s </w:t>
      </w:r>
      <w:r w:rsidR="00E67536" w:rsidRPr="00781F36">
        <w:rPr>
          <w:sz w:val="22"/>
          <w:szCs w:val="22"/>
        </w:rPr>
        <w:t>registerprojekter</w:t>
      </w:r>
      <w:r w:rsidR="00781F36">
        <w:rPr>
          <w:sz w:val="22"/>
          <w:szCs w:val="22"/>
        </w:rPr>
        <w:t xml:space="preserve"> og deres integrationer med Datafordeleren</w:t>
      </w:r>
      <w:r w:rsidRPr="00781F36">
        <w:rPr>
          <w:sz w:val="22"/>
          <w:szCs w:val="22"/>
        </w:rPr>
        <w:t xml:space="preserve">er </w:t>
      </w:r>
      <w:r w:rsidR="00FA744A">
        <w:rPr>
          <w:sz w:val="22"/>
          <w:szCs w:val="22"/>
        </w:rPr>
        <w:t xml:space="preserve">er </w:t>
      </w:r>
      <w:r w:rsidRPr="00781F36">
        <w:rPr>
          <w:sz w:val="22"/>
          <w:szCs w:val="22"/>
        </w:rPr>
        <w:t xml:space="preserve">at </w:t>
      </w:r>
      <w:r w:rsidR="00662537" w:rsidRPr="00781F36">
        <w:rPr>
          <w:sz w:val="22"/>
          <w:szCs w:val="22"/>
        </w:rPr>
        <w:t>understøtte</w:t>
      </w:r>
      <w:r w:rsidRPr="00781F36">
        <w:rPr>
          <w:sz w:val="22"/>
          <w:szCs w:val="22"/>
        </w:rPr>
        <w:t xml:space="preserve"> </w:t>
      </w:r>
      <w:r w:rsidR="00FA744A">
        <w:rPr>
          <w:sz w:val="22"/>
          <w:szCs w:val="22"/>
        </w:rPr>
        <w:t>de to delprogrammers</w:t>
      </w:r>
      <w:r w:rsidRPr="00781F36">
        <w:rPr>
          <w:sz w:val="22"/>
          <w:szCs w:val="22"/>
        </w:rPr>
        <w:t xml:space="preserve"> overordnede forretningsmål</w:t>
      </w:r>
      <w:r w:rsidR="00FA744A">
        <w:rPr>
          <w:sz w:val="22"/>
          <w:szCs w:val="22"/>
        </w:rPr>
        <w:t>:</w:t>
      </w:r>
      <w:r w:rsidR="000E42D8" w:rsidRPr="00781F36">
        <w:rPr>
          <w:sz w:val="22"/>
          <w:szCs w:val="22"/>
        </w:rPr>
        <w:t xml:space="preserve"> </w:t>
      </w:r>
    </w:p>
    <w:p w:rsidR="00E42009" w:rsidRPr="00781F36" w:rsidRDefault="00E42009" w:rsidP="00E42009">
      <w:pPr>
        <w:autoSpaceDE w:val="0"/>
        <w:autoSpaceDN w:val="0"/>
        <w:adjustRightInd w:val="0"/>
        <w:spacing w:line="240" w:lineRule="auto"/>
        <w:rPr>
          <w:rFonts w:ascii="Gotham-Medium" w:hAnsi="Gotham-Medium" w:cs="Gotham-Medium"/>
          <w:i/>
          <w:color w:val="17365D" w:themeColor="text2" w:themeShade="BF"/>
          <w:sz w:val="22"/>
          <w:szCs w:val="22"/>
        </w:rPr>
      </w:pPr>
    </w:p>
    <w:p w:rsidR="00E42009" w:rsidRPr="00781F36" w:rsidRDefault="00E42009" w:rsidP="00E42009">
      <w:pPr>
        <w:autoSpaceDE w:val="0"/>
        <w:autoSpaceDN w:val="0"/>
        <w:adjustRightInd w:val="0"/>
        <w:spacing w:line="240" w:lineRule="auto"/>
        <w:rPr>
          <w:rFonts w:cs="Gotham-Medium"/>
          <w:i/>
          <w:color w:val="17365D" w:themeColor="text2" w:themeShade="BF"/>
          <w:sz w:val="22"/>
          <w:szCs w:val="22"/>
        </w:rPr>
      </w:pPr>
      <w:r w:rsidRPr="00781F36">
        <w:rPr>
          <w:rFonts w:cs="Gotham-Medium"/>
          <w:i/>
          <w:color w:val="17365D" w:themeColor="text2" w:themeShade="BF"/>
          <w:sz w:val="22"/>
          <w:szCs w:val="22"/>
        </w:rPr>
        <w:t xml:space="preserve">Ejendomsdataprogrammet vil sikre en enklere og mere effektiv håndtering af </w:t>
      </w:r>
      <w:proofErr w:type="spellStart"/>
      <w:r w:rsidRPr="00781F36">
        <w:rPr>
          <w:rFonts w:cs="Gotham-Medium"/>
          <w:i/>
          <w:color w:val="17365D" w:themeColor="text2" w:themeShade="BF"/>
          <w:sz w:val="22"/>
          <w:szCs w:val="22"/>
        </w:rPr>
        <w:t>ejendomsdata</w:t>
      </w:r>
      <w:proofErr w:type="spellEnd"/>
      <w:r w:rsidRPr="00781F36">
        <w:rPr>
          <w:rFonts w:cs="Gotham-Medium"/>
          <w:i/>
          <w:color w:val="17365D" w:themeColor="text2" w:themeShade="BF"/>
          <w:sz w:val="22"/>
          <w:szCs w:val="22"/>
        </w:rPr>
        <w:t xml:space="preserve"> og dermed får hele samfundet en logisk sammenhængende registrering af fast ejendom. </w:t>
      </w:r>
    </w:p>
    <w:p w:rsidR="00E42009" w:rsidRPr="00781F36" w:rsidRDefault="00E42009" w:rsidP="00E42009">
      <w:pPr>
        <w:autoSpaceDE w:val="0"/>
        <w:autoSpaceDN w:val="0"/>
        <w:adjustRightInd w:val="0"/>
        <w:spacing w:line="240" w:lineRule="auto"/>
        <w:rPr>
          <w:rFonts w:ascii="Gotham-Medium" w:hAnsi="Gotham-Medium" w:cs="Gotham-Medium"/>
          <w:i/>
          <w:color w:val="17365D" w:themeColor="text2" w:themeShade="BF"/>
          <w:sz w:val="22"/>
          <w:szCs w:val="22"/>
        </w:rPr>
      </w:pPr>
    </w:p>
    <w:p w:rsidR="00E42009" w:rsidRPr="00781F36" w:rsidRDefault="00E42009" w:rsidP="00E42009">
      <w:pPr>
        <w:autoSpaceDE w:val="0"/>
        <w:autoSpaceDN w:val="0"/>
        <w:adjustRightInd w:val="0"/>
        <w:spacing w:line="240" w:lineRule="auto"/>
        <w:rPr>
          <w:rFonts w:cs="Gotham-Medium"/>
          <w:i/>
          <w:color w:val="17365D" w:themeColor="text2" w:themeShade="BF"/>
          <w:sz w:val="22"/>
          <w:szCs w:val="22"/>
        </w:rPr>
      </w:pPr>
      <w:r w:rsidRPr="00781F36">
        <w:rPr>
          <w:rFonts w:cs="Gotham-Medium"/>
          <w:i/>
          <w:color w:val="17365D" w:themeColor="text2" w:themeShade="BF"/>
          <w:sz w:val="22"/>
          <w:szCs w:val="22"/>
        </w:rPr>
        <w:t xml:space="preserve">Adresseprogrammet vil sikre korrekte, entydige og lettilgængelige </w:t>
      </w:r>
      <w:proofErr w:type="spellStart"/>
      <w:r w:rsidRPr="00781F36">
        <w:rPr>
          <w:rFonts w:cs="Gotham-Medium"/>
          <w:i/>
          <w:color w:val="17365D" w:themeColor="text2" w:themeShade="BF"/>
          <w:sz w:val="22"/>
          <w:szCs w:val="22"/>
        </w:rPr>
        <w:t>grunddata</w:t>
      </w:r>
      <w:proofErr w:type="spellEnd"/>
      <w:r w:rsidRPr="00781F36">
        <w:rPr>
          <w:rFonts w:cs="Gotham-Medium"/>
          <w:i/>
          <w:color w:val="17365D" w:themeColor="text2" w:themeShade="BF"/>
          <w:sz w:val="22"/>
          <w:szCs w:val="22"/>
        </w:rPr>
        <w:t xml:space="preserve"> om adresser, administrative inddelinger og stednavne til gavn for borgere, offentlige myndigheder og private virksomheder</w:t>
      </w:r>
    </w:p>
    <w:p w:rsidR="00E42009" w:rsidRPr="00781F36" w:rsidRDefault="00E42009" w:rsidP="00E42009">
      <w:pPr>
        <w:autoSpaceDE w:val="0"/>
        <w:autoSpaceDN w:val="0"/>
        <w:adjustRightInd w:val="0"/>
        <w:spacing w:line="240" w:lineRule="auto"/>
        <w:rPr>
          <w:i/>
          <w:sz w:val="22"/>
          <w:szCs w:val="22"/>
        </w:rPr>
      </w:pPr>
    </w:p>
    <w:p w:rsidR="002156EA" w:rsidRPr="00781F36" w:rsidRDefault="002156EA" w:rsidP="00E42009">
      <w:pPr>
        <w:autoSpaceDE w:val="0"/>
        <w:autoSpaceDN w:val="0"/>
        <w:adjustRightInd w:val="0"/>
        <w:spacing w:line="240" w:lineRule="auto"/>
        <w:rPr>
          <w:sz w:val="22"/>
          <w:szCs w:val="22"/>
        </w:rPr>
      </w:pPr>
    </w:p>
    <w:p w:rsidR="00446574" w:rsidRPr="00781F36" w:rsidRDefault="00446574" w:rsidP="00E42009">
      <w:pPr>
        <w:autoSpaceDE w:val="0"/>
        <w:autoSpaceDN w:val="0"/>
        <w:adjustRightInd w:val="0"/>
        <w:spacing w:line="240" w:lineRule="auto"/>
        <w:rPr>
          <w:sz w:val="22"/>
          <w:szCs w:val="22"/>
        </w:rPr>
      </w:pPr>
      <w:r w:rsidRPr="00781F36">
        <w:rPr>
          <w:sz w:val="22"/>
          <w:szCs w:val="22"/>
        </w:rPr>
        <w:t>Registerpr</w:t>
      </w:r>
      <w:r w:rsidR="00E51062" w:rsidRPr="00781F36">
        <w:rPr>
          <w:sz w:val="22"/>
          <w:szCs w:val="22"/>
        </w:rPr>
        <w:t>ojekternes tværgående konsistens og integrationer</w:t>
      </w:r>
      <w:r w:rsidRPr="00781F36">
        <w:rPr>
          <w:sz w:val="22"/>
          <w:szCs w:val="22"/>
        </w:rPr>
        <w:t xml:space="preserve"> kvalitetssikres og testes på tre niveauer:</w:t>
      </w:r>
    </w:p>
    <w:p w:rsidR="00837163" w:rsidRPr="009542F7" w:rsidRDefault="00446574" w:rsidP="001A0E93">
      <w:pPr>
        <w:pStyle w:val="Listeafsnit"/>
        <w:numPr>
          <w:ilvl w:val="0"/>
          <w:numId w:val="42"/>
        </w:numPr>
        <w:autoSpaceDE w:val="0"/>
        <w:autoSpaceDN w:val="0"/>
        <w:adjustRightInd w:val="0"/>
        <w:spacing w:line="240" w:lineRule="auto"/>
      </w:pPr>
      <w:r w:rsidRPr="009542F7">
        <w:rPr>
          <w:rFonts w:ascii="Garamond" w:hAnsi="Garamond"/>
        </w:rPr>
        <w:t xml:space="preserve">Tidlig kvalitetssikring af integrationer mellem registrene: </w:t>
      </w:r>
      <w:r w:rsidR="002156EA" w:rsidRPr="009542F7">
        <w:rPr>
          <w:rFonts w:ascii="Garamond" w:hAnsi="Garamond"/>
        </w:rPr>
        <w:t>Testprojektet sikrer</w:t>
      </w:r>
      <w:r w:rsidR="00E51062" w:rsidRPr="009542F7">
        <w:rPr>
          <w:rFonts w:ascii="Garamond" w:hAnsi="Garamond"/>
        </w:rPr>
        <w:t>,</w:t>
      </w:r>
      <w:r w:rsidR="002156EA" w:rsidRPr="009542F7">
        <w:rPr>
          <w:rFonts w:ascii="Garamond" w:hAnsi="Garamond"/>
        </w:rPr>
        <w:t xml:space="preserve"> at s</w:t>
      </w:r>
      <w:r w:rsidR="00837163" w:rsidRPr="009542F7">
        <w:rPr>
          <w:rFonts w:ascii="Garamond" w:hAnsi="Garamond"/>
        </w:rPr>
        <w:t xml:space="preserve">ervices og </w:t>
      </w:r>
      <w:r w:rsidRPr="009542F7">
        <w:rPr>
          <w:rFonts w:ascii="Garamond" w:hAnsi="Garamond"/>
        </w:rPr>
        <w:t>hændelses</w:t>
      </w:r>
      <w:r w:rsidR="00837163" w:rsidRPr="009542F7">
        <w:rPr>
          <w:rFonts w:ascii="Garamond" w:hAnsi="Garamond"/>
        </w:rPr>
        <w:t>beskeder kvalitetssikres på specifikationsniveau, dvs. in</w:t>
      </w:r>
      <w:r w:rsidR="009B04CC" w:rsidRPr="009542F7">
        <w:rPr>
          <w:rFonts w:ascii="Garamond" w:hAnsi="Garamond"/>
        </w:rPr>
        <w:t>d</w:t>
      </w:r>
      <w:r w:rsidR="00837163" w:rsidRPr="009542F7">
        <w:rPr>
          <w:rFonts w:ascii="Garamond" w:hAnsi="Garamond"/>
        </w:rPr>
        <w:t>en udviklingsprocessen er igangsat.</w:t>
      </w:r>
    </w:p>
    <w:p w:rsidR="00446574" w:rsidRPr="009542F7" w:rsidRDefault="00837163" w:rsidP="001A0E93">
      <w:pPr>
        <w:pStyle w:val="Listeafsnit"/>
        <w:numPr>
          <w:ilvl w:val="0"/>
          <w:numId w:val="42"/>
        </w:numPr>
        <w:autoSpaceDE w:val="0"/>
        <w:autoSpaceDN w:val="0"/>
        <w:adjustRightInd w:val="0"/>
        <w:spacing w:line="240" w:lineRule="auto"/>
      </w:pPr>
      <w:r w:rsidRPr="009542F7">
        <w:rPr>
          <w:rFonts w:ascii="Garamond" w:hAnsi="Garamond"/>
        </w:rPr>
        <w:t xml:space="preserve">Systemtest af integrationer mellem registrene: </w:t>
      </w:r>
      <w:r w:rsidR="002156EA" w:rsidRPr="009542F7">
        <w:rPr>
          <w:rFonts w:ascii="Garamond" w:hAnsi="Garamond"/>
        </w:rPr>
        <w:t>Testprojektet sikrer</w:t>
      </w:r>
      <w:r w:rsidR="00E51062" w:rsidRPr="009542F7">
        <w:rPr>
          <w:rFonts w:ascii="Garamond" w:hAnsi="Garamond"/>
        </w:rPr>
        <w:t>,</w:t>
      </w:r>
      <w:r w:rsidR="002156EA" w:rsidRPr="009542F7">
        <w:rPr>
          <w:rFonts w:ascii="Garamond" w:hAnsi="Garamond"/>
        </w:rPr>
        <w:t xml:space="preserve"> </w:t>
      </w:r>
      <w:r w:rsidR="00E51062" w:rsidRPr="009542F7">
        <w:rPr>
          <w:rFonts w:ascii="Garamond" w:hAnsi="Garamond"/>
        </w:rPr>
        <w:t>at grunddataregistrene</w:t>
      </w:r>
      <w:r w:rsidR="009B04CC" w:rsidRPr="009542F7">
        <w:rPr>
          <w:rFonts w:ascii="Garamond" w:hAnsi="Garamond"/>
        </w:rPr>
        <w:t>s</w:t>
      </w:r>
      <w:r w:rsidR="00E51062" w:rsidRPr="009542F7">
        <w:rPr>
          <w:rFonts w:ascii="Garamond" w:hAnsi="Garamond"/>
        </w:rPr>
        <w:t xml:space="preserve"> brug af </w:t>
      </w:r>
      <w:r w:rsidR="002156EA" w:rsidRPr="009542F7">
        <w:rPr>
          <w:rFonts w:ascii="Garamond" w:hAnsi="Garamond"/>
        </w:rPr>
        <w:t>se</w:t>
      </w:r>
      <w:r w:rsidRPr="009542F7">
        <w:rPr>
          <w:rFonts w:ascii="Garamond" w:hAnsi="Garamond"/>
        </w:rPr>
        <w:t>rvice- og hændelsesimplementeringerne</w:t>
      </w:r>
      <w:r w:rsidR="002156EA" w:rsidRPr="009542F7">
        <w:rPr>
          <w:rFonts w:ascii="Garamond" w:hAnsi="Garamond"/>
        </w:rPr>
        <w:t xml:space="preserve"> </w:t>
      </w:r>
      <w:r w:rsidRPr="009542F7">
        <w:rPr>
          <w:rFonts w:ascii="Garamond" w:hAnsi="Garamond"/>
        </w:rPr>
        <w:t>testes i sammenhæng med de forret</w:t>
      </w:r>
      <w:r w:rsidR="002156EA" w:rsidRPr="009542F7">
        <w:rPr>
          <w:rFonts w:ascii="Garamond" w:hAnsi="Garamond"/>
        </w:rPr>
        <w:t>ningsprocesser</w:t>
      </w:r>
      <w:r w:rsidR="00E51062" w:rsidRPr="009542F7">
        <w:rPr>
          <w:rFonts w:ascii="Garamond" w:hAnsi="Garamond"/>
        </w:rPr>
        <w:t>,</w:t>
      </w:r>
      <w:r w:rsidR="002156EA" w:rsidRPr="009542F7">
        <w:rPr>
          <w:rFonts w:ascii="Garamond" w:hAnsi="Garamond"/>
        </w:rPr>
        <w:t xml:space="preserve"> hvori de indgår (end-to-end test).</w:t>
      </w:r>
    </w:p>
    <w:p w:rsidR="002E0A16" w:rsidRPr="007450D8" w:rsidRDefault="002156EA" w:rsidP="00781F36">
      <w:pPr>
        <w:pStyle w:val="Listeafsnit"/>
        <w:numPr>
          <w:ilvl w:val="0"/>
          <w:numId w:val="42"/>
        </w:numPr>
        <w:autoSpaceDE w:val="0"/>
        <w:autoSpaceDN w:val="0"/>
        <w:adjustRightInd w:val="0"/>
        <w:spacing w:line="240" w:lineRule="auto"/>
      </w:pPr>
      <w:r w:rsidRPr="00781F36">
        <w:rPr>
          <w:rFonts w:ascii="Garamond" w:eastAsia="Times New Roman" w:hAnsi="Garamond" w:cs="Times New Roman"/>
          <w:lang w:eastAsia="en-US"/>
        </w:rPr>
        <w:t>Test af andre dataanvendere</w:t>
      </w:r>
      <w:r w:rsidR="00E51062" w:rsidRPr="00781F36">
        <w:rPr>
          <w:rFonts w:ascii="Garamond" w:eastAsia="Times New Roman" w:hAnsi="Garamond" w:cs="Times New Roman"/>
          <w:lang w:eastAsia="en-US"/>
        </w:rPr>
        <w:t>s (CPR, CVR, SKAT, KL</w:t>
      </w:r>
      <w:r w:rsidR="009B04CC" w:rsidRPr="00781F36">
        <w:rPr>
          <w:rFonts w:ascii="Garamond" w:eastAsia="Times New Roman" w:hAnsi="Garamond" w:cs="Times New Roman"/>
          <w:lang w:eastAsia="en-US"/>
        </w:rPr>
        <w:t>/KOMBIT</w:t>
      </w:r>
      <w:r w:rsidR="00E51062" w:rsidRPr="00781F36">
        <w:rPr>
          <w:rFonts w:ascii="Garamond" w:eastAsia="Times New Roman" w:hAnsi="Garamond" w:cs="Times New Roman"/>
          <w:lang w:eastAsia="en-US"/>
        </w:rPr>
        <w:t>, DST)</w:t>
      </w:r>
      <w:r w:rsidRPr="00781F36">
        <w:rPr>
          <w:rFonts w:ascii="Garamond" w:eastAsia="Times New Roman" w:hAnsi="Garamond" w:cs="Times New Roman"/>
          <w:lang w:eastAsia="en-US"/>
        </w:rPr>
        <w:t xml:space="preserve"> adgang og brug af GD1/GD2 </w:t>
      </w:r>
      <w:proofErr w:type="spellStart"/>
      <w:r w:rsidRPr="00781F36">
        <w:rPr>
          <w:rFonts w:ascii="Garamond" w:eastAsia="Times New Roman" w:hAnsi="Garamond" w:cs="Times New Roman"/>
          <w:lang w:eastAsia="en-US"/>
        </w:rPr>
        <w:t>grunddata</w:t>
      </w:r>
      <w:proofErr w:type="spellEnd"/>
      <w:r w:rsidRPr="00781F36">
        <w:rPr>
          <w:rFonts w:ascii="Garamond" w:eastAsia="Times New Roman" w:hAnsi="Garamond" w:cs="Times New Roman"/>
          <w:lang w:eastAsia="en-US"/>
        </w:rPr>
        <w:t xml:space="preserve">: Systemanvenderne får mulighed for at specificere og gennemføre test </w:t>
      </w:r>
      <w:r w:rsidR="009B04CC" w:rsidRPr="00781F36">
        <w:rPr>
          <w:rFonts w:ascii="Garamond" w:eastAsia="Times New Roman" w:hAnsi="Garamond" w:cs="Times New Roman"/>
          <w:lang w:eastAsia="en-US"/>
        </w:rPr>
        <w:t xml:space="preserve">af </w:t>
      </w:r>
      <w:r w:rsidRPr="00781F36">
        <w:rPr>
          <w:rFonts w:ascii="Garamond" w:eastAsia="Times New Roman" w:hAnsi="Garamond" w:cs="Times New Roman"/>
          <w:lang w:eastAsia="en-US"/>
        </w:rPr>
        <w:t xml:space="preserve">egne forretningsprocesser, som anvender </w:t>
      </w:r>
      <w:proofErr w:type="spellStart"/>
      <w:r w:rsidRPr="00781F36">
        <w:rPr>
          <w:rFonts w:ascii="Garamond" w:eastAsia="Times New Roman" w:hAnsi="Garamond" w:cs="Times New Roman"/>
          <w:lang w:eastAsia="en-US"/>
        </w:rPr>
        <w:t>grunddata</w:t>
      </w:r>
      <w:proofErr w:type="spellEnd"/>
      <w:r w:rsidRPr="00781F36">
        <w:rPr>
          <w:rFonts w:ascii="Garamond" w:eastAsia="Times New Roman" w:hAnsi="Garamond" w:cs="Times New Roman"/>
          <w:lang w:eastAsia="en-US"/>
        </w:rPr>
        <w:t xml:space="preserve">. Disse test </w:t>
      </w:r>
      <w:proofErr w:type="spellStart"/>
      <w:r w:rsidRPr="00781F36">
        <w:rPr>
          <w:rFonts w:ascii="Garamond" w:eastAsia="Times New Roman" w:hAnsi="Garamond" w:cs="Times New Roman"/>
          <w:lang w:eastAsia="en-US"/>
        </w:rPr>
        <w:t>faciliteres</w:t>
      </w:r>
      <w:proofErr w:type="spellEnd"/>
      <w:r w:rsidRPr="00781F36">
        <w:rPr>
          <w:rFonts w:ascii="Garamond" w:eastAsia="Times New Roman" w:hAnsi="Garamond" w:cs="Times New Roman"/>
          <w:lang w:eastAsia="en-US"/>
        </w:rPr>
        <w:t xml:space="preserve"> af GD1 og GD2</w:t>
      </w:r>
      <w:r w:rsidR="009542F7">
        <w:rPr>
          <w:rFonts w:ascii="Garamond" w:eastAsia="Times New Roman" w:hAnsi="Garamond" w:cs="Times New Roman"/>
          <w:lang w:eastAsia="en-US"/>
        </w:rPr>
        <w:t>.</w:t>
      </w:r>
    </w:p>
    <w:p w:rsidR="00E42009" w:rsidRPr="00781F36" w:rsidRDefault="00E42009" w:rsidP="00E42009">
      <w:pPr>
        <w:rPr>
          <w:b/>
          <w:sz w:val="22"/>
          <w:szCs w:val="22"/>
        </w:rPr>
      </w:pPr>
      <w:r w:rsidRPr="00781F36">
        <w:rPr>
          <w:b/>
          <w:sz w:val="22"/>
          <w:szCs w:val="22"/>
        </w:rPr>
        <w:t>Aktører</w:t>
      </w:r>
    </w:p>
    <w:p w:rsidR="00E42009" w:rsidRPr="00781F36" w:rsidRDefault="00E42009" w:rsidP="00E42009">
      <w:pPr>
        <w:rPr>
          <w:sz w:val="22"/>
          <w:szCs w:val="22"/>
        </w:rPr>
      </w:pPr>
      <w:r w:rsidRPr="00781F36">
        <w:rPr>
          <w:sz w:val="22"/>
          <w:szCs w:val="22"/>
        </w:rPr>
        <w:t>Udover at have direkte ansvarlige aktører fra projekterne og programmerne, indgår der også systemanvendere i programmerne</w:t>
      </w:r>
      <w:r w:rsidR="006A6A86" w:rsidRPr="00781F36">
        <w:rPr>
          <w:sz w:val="22"/>
          <w:szCs w:val="22"/>
        </w:rPr>
        <w:t xml:space="preserve"> (CPR, CVR, SKAT, KL</w:t>
      </w:r>
      <w:r w:rsidR="00335DDA" w:rsidRPr="00781F36">
        <w:rPr>
          <w:sz w:val="22"/>
          <w:szCs w:val="22"/>
        </w:rPr>
        <w:t>/KOMBIT</w:t>
      </w:r>
      <w:r w:rsidR="00B21F25" w:rsidRPr="00781F36">
        <w:rPr>
          <w:sz w:val="22"/>
          <w:szCs w:val="22"/>
        </w:rPr>
        <w:t>,</w:t>
      </w:r>
      <w:r w:rsidR="006A6A86" w:rsidRPr="00781F36">
        <w:rPr>
          <w:sz w:val="22"/>
          <w:szCs w:val="22"/>
        </w:rPr>
        <w:t xml:space="preserve"> DST</w:t>
      </w:r>
      <w:r w:rsidR="00B21F25" w:rsidRPr="00781F36">
        <w:rPr>
          <w:sz w:val="22"/>
          <w:szCs w:val="22"/>
        </w:rPr>
        <w:t>)</w:t>
      </w:r>
      <w:r w:rsidRPr="00781F36">
        <w:rPr>
          <w:sz w:val="22"/>
          <w:szCs w:val="22"/>
        </w:rPr>
        <w:t>.  Deres rolle er vigtig, idet de er med til at sikre, at det totale system løsning kan bruges i praksis, og at der sættes det rette fokus på vitale forretningsområder og dermed sikre at testen prioriteres optimalt.</w:t>
      </w:r>
    </w:p>
    <w:p w:rsidR="00E42009" w:rsidRPr="00781F36" w:rsidRDefault="00E42009" w:rsidP="00E42009">
      <w:pPr>
        <w:rPr>
          <w:b/>
          <w:sz w:val="22"/>
          <w:szCs w:val="22"/>
        </w:rPr>
      </w:pPr>
    </w:p>
    <w:p w:rsidR="00E42009" w:rsidRPr="00781F36" w:rsidRDefault="00E42009" w:rsidP="00E42009">
      <w:pPr>
        <w:rPr>
          <w:b/>
          <w:sz w:val="22"/>
          <w:szCs w:val="22"/>
        </w:rPr>
      </w:pPr>
      <w:r w:rsidRPr="00781F36">
        <w:rPr>
          <w:b/>
          <w:sz w:val="22"/>
          <w:szCs w:val="22"/>
        </w:rPr>
        <w:t>Kompleksitet</w:t>
      </w:r>
    </w:p>
    <w:p w:rsidR="00F9709B" w:rsidRPr="008677ED" w:rsidRDefault="00923395" w:rsidP="00781F36">
      <w:r w:rsidRPr="00781F36">
        <w:rPr>
          <w:sz w:val="22"/>
          <w:szCs w:val="22"/>
        </w:rPr>
        <w:t>GD1 og GD2 er et meget komplekst net af projekter, hvor de indbyrdes afhængighed</w:t>
      </w:r>
      <w:r w:rsidR="009B03E5" w:rsidRPr="00781F36">
        <w:rPr>
          <w:sz w:val="22"/>
          <w:szCs w:val="22"/>
        </w:rPr>
        <w:t>er</w:t>
      </w:r>
      <w:r w:rsidRPr="00781F36">
        <w:rPr>
          <w:sz w:val="22"/>
          <w:szCs w:val="22"/>
        </w:rPr>
        <w:t xml:space="preserve"> er stor</w:t>
      </w:r>
      <w:r w:rsidR="009B03E5" w:rsidRPr="00781F36">
        <w:rPr>
          <w:sz w:val="22"/>
          <w:szCs w:val="22"/>
        </w:rPr>
        <w:t>e</w:t>
      </w:r>
      <w:r w:rsidRPr="00781F36">
        <w:rPr>
          <w:sz w:val="22"/>
          <w:szCs w:val="22"/>
        </w:rPr>
        <w:t>. Selv små fejl i et enkelt system/projekt kan få fatale konsekvenser for øvrige systemer og dermed på idriftsættelsen af de to delprogrammer. Grundig test og tidlig kvalitetssikring af alle medvirkende systemer og de indbyrdes sammenhænge er af vital betydning for at sikre en succesfuld implementering af GD1 og GD2.</w:t>
      </w:r>
    </w:p>
    <w:p w:rsidR="00340514" w:rsidRPr="008677ED" w:rsidRDefault="00340514" w:rsidP="00AC1D1D">
      <w:pPr>
        <w:pStyle w:val="MPBrdtekst"/>
      </w:pPr>
    </w:p>
    <w:p w:rsidR="00340514" w:rsidRPr="008677ED" w:rsidRDefault="00340514" w:rsidP="005D0AEC">
      <w:pPr>
        <w:rPr>
          <w:rFonts w:ascii="Arial" w:hAnsi="Arial" w:cs="Arial"/>
        </w:rPr>
      </w:pPr>
      <w:bookmarkStart w:id="39" w:name="_Toc278529875"/>
      <w:r w:rsidRPr="008677ED">
        <w:rPr>
          <w:rFonts w:ascii="Arial" w:hAnsi="Arial" w:cs="Arial"/>
        </w:rPr>
        <w:t>2.4. Situationen hvis ikke projektet gennemføres</w:t>
      </w:r>
      <w:bookmarkEnd w:id="39"/>
    </w:p>
    <w:p w:rsidR="00503F7A" w:rsidRPr="00816CF2" w:rsidRDefault="00412BBF" w:rsidP="00AC1D1D">
      <w:pPr>
        <w:pStyle w:val="MPBrdtekst"/>
      </w:pPr>
      <w:r w:rsidRPr="00816CF2">
        <w:t xml:space="preserve">Hvis </w:t>
      </w:r>
      <w:r w:rsidR="006C54FD" w:rsidRPr="00816CF2">
        <w:t>projektet ikke gennemføres</w:t>
      </w:r>
      <w:r w:rsidRPr="00816CF2">
        <w:t xml:space="preserve">, </w:t>
      </w:r>
      <w:r w:rsidR="002E0A16" w:rsidRPr="00816CF2">
        <w:t>kan</w:t>
      </w:r>
      <w:r w:rsidR="005A7630" w:rsidRPr="00816CF2">
        <w:t xml:space="preserve"> </w:t>
      </w:r>
      <w:r w:rsidR="009B04CC" w:rsidRPr="00816CF2">
        <w:t xml:space="preserve">styregrupperne for GD1 og GD2 </w:t>
      </w:r>
      <w:r w:rsidR="005A7630" w:rsidRPr="00816CF2">
        <w:t>ikke være sik</w:t>
      </w:r>
      <w:r w:rsidR="009B03E5" w:rsidRPr="00816CF2">
        <w:t>r</w:t>
      </w:r>
      <w:r w:rsidR="005A7630" w:rsidRPr="00816CF2">
        <w:t xml:space="preserve">e på, at </w:t>
      </w:r>
      <w:r w:rsidR="002E0A16" w:rsidRPr="00816CF2">
        <w:t>de</w:t>
      </w:r>
      <w:r w:rsidR="009B03E5" w:rsidRPr="00816CF2">
        <w:t xml:space="preserve"> enkelte systemer fungerer i en </w:t>
      </w:r>
      <w:r w:rsidR="005A7630" w:rsidRPr="00816CF2">
        <w:t>sammenhæng</w:t>
      </w:r>
      <w:r w:rsidR="009B03E5" w:rsidRPr="00816CF2">
        <w:t xml:space="preserve">, </w:t>
      </w:r>
      <w:r w:rsidR="00302DEB" w:rsidRPr="00816CF2">
        <w:t xml:space="preserve">selvom </w:t>
      </w:r>
      <w:r w:rsidRPr="00816CF2">
        <w:t xml:space="preserve">de enkelte </w:t>
      </w:r>
      <w:r w:rsidR="009F74D4" w:rsidRPr="00816CF2">
        <w:t>projekter</w:t>
      </w:r>
      <w:r w:rsidRPr="00816CF2">
        <w:t xml:space="preserve"> </w:t>
      </w:r>
      <w:r w:rsidR="002E0A16" w:rsidRPr="00816CF2">
        <w:t xml:space="preserve">hver for sig </w:t>
      </w:r>
      <w:r w:rsidRPr="00816CF2">
        <w:t xml:space="preserve">er </w:t>
      </w:r>
      <w:r w:rsidR="008574AC" w:rsidRPr="00816CF2">
        <w:t>gennemtestede</w:t>
      </w:r>
      <w:r w:rsidRPr="00816CF2">
        <w:t xml:space="preserve">. </w:t>
      </w:r>
      <w:r w:rsidR="009E6451" w:rsidRPr="00816CF2">
        <w:t>Hvis fejl først opdages ved idriftsættelsen, så vil der på et meget sent tidspunkt opstå forsinkelser, som vil svække tilliden til delprogrammerne og dermed i sidste ende true gevinstrealiseringerne.</w:t>
      </w:r>
    </w:p>
    <w:p w:rsidR="00D41934" w:rsidRDefault="001616CC" w:rsidP="001A0E93">
      <w:pPr>
        <w:pStyle w:val="MPBrdtekst"/>
        <w:keepNext/>
        <w:jc w:val="center"/>
      </w:pPr>
      <w:r>
        <w:rPr>
          <w:noProof/>
          <w:lang w:eastAsia="da-DK"/>
        </w:rPr>
        <w:lastRenderedPageBreak/>
        <w:drawing>
          <wp:inline distT="0" distB="0" distL="0" distR="0" wp14:anchorId="51EEB924" wp14:editId="4E4172B8">
            <wp:extent cx="6120130" cy="42367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flowv2.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4236720"/>
                    </a:xfrm>
                    <a:prstGeom prst="rect">
                      <a:avLst/>
                    </a:prstGeom>
                  </pic:spPr>
                </pic:pic>
              </a:graphicData>
            </a:graphic>
          </wp:inline>
        </w:drawing>
      </w:r>
    </w:p>
    <w:p w:rsidR="00340514" w:rsidRDefault="00D41934" w:rsidP="00D41934">
      <w:pPr>
        <w:pStyle w:val="Billedtekst"/>
        <w:jc w:val="both"/>
      </w:pPr>
      <w:bookmarkStart w:id="40" w:name="_Ref404066485"/>
      <w:r>
        <w:t xml:space="preserve">Figur </w:t>
      </w:r>
      <w:fldSimple w:instr=" SEQ Figur \* ARABIC ">
        <w:r w:rsidR="00032CAE">
          <w:rPr>
            <w:noProof/>
          </w:rPr>
          <w:t>1</w:t>
        </w:r>
      </w:fldSimple>
      <w:r>
        <w:t xml:space="preserve"> </w:t>
      </w:r>
      <w:r w:rsidR="00A1063E">
        <w:t>– GD1 og GD2 Fælles</w:t>
      </w:r>
      <w:r w:rsidRPr="00140D00">
        <w:t xml:space="preserve"> Dokumentoversigt</w:t>
      </w:r>
      <w:bookmarkEnd w:id="40"/>
    </w:p>
    <w:p w:rsidR="00D41934" w:rsidRDefault="00335DDA" w:rsidP="00D41934">
      <w:pPr>
        <w:pStyle w:val="MPBrdtekst"/>
        <w:keepNext/>
      </w:pPr>
      <w:r>
        <w:t>Testaktiviteterne afvikles på både projekt- og delprogramniveau og test dokumenteres som illustreret ovenfor.</w:t>
      </w:r>
    </w:p>
    <w:p w:rsidR="00335DDA" w:rsidRDefault="00335DDA" w:rsidP="00D41934">
      <w:pPr>
        <w:pStyle w:val="MPBrdtekst"/>
        <w:keepNext/>
      </w:pPr>
    </w:p>
    <w:p w:rsidR="00340514" w:rsidRDefault="00340514" w:rsidP="00AC1D1D">
      <w:pPr>
        <w:pStyle w:val="MP1Overskriftsniveau"/>
      </w:pPr>
      <w:bookmarkStart w:id="41" w:name="_Toc278529876"/>
      <w:bookmarkStart w:id="42" w:name="_Toc409533047"/>
      <w:r w:rsidRPr="008677ED">
        <w:t>3. Projektets mål og succeskriterier</w:t>
      </w:r>
      <w:bookmarkEnd w:id="41"/>
      <w:bookmarkEnd w:id="42"/>
    </w:p>
    <w:p w:rsidR="00142CFF" w:rsidRPr="008574AC" w:rsidRDefault="009F74D4" w:rsidP="009F74D4">
      <w:pPr>
        <w:rPr>
          <w:sz w:val="22"/>
          <w:szCs w:val="22"/>
        </w:rPr>
      </w:pPr>
      <w:r w:rsidRPr="008574AC">
        <w:rPr>
          <w:sz w:val="22"/>
          <w:szCs w:val="22"/>
        </w:rPr>
        <w:t>Det overordnede mål med at gennemføre et testprojekt</w:t>
      </w:r>
      <w:r w:rsidR="00142CFF" w:rsidRPr="008574AC">
        <w:rPr>
          <w:sz w:val="22"/>
          <w:szCs w:val="22"/>
        </w:rPr>
        <w:t>et</w:t>
      </w:r>
      <w:r w:rsidRPr="008574AC">
        <w:rPr>
          <w:sz w:val="22"/>
          <w:szCs w:val="22"/>
        </w:rPr>
        <w:t xml:space="preserve"> i grunddataprogr</w:t>
      </w:r>
      <w:r w:rsidR="00142CFF" w:rsidRPr="008574AC">
        <w:rPr>
          <w:sz w:val="22"/>
          <w:szCs w:val="22"/>
        </w:rPr>
        <w:t>ammerne</w:t>
      </w:r>
      <w:r w:rsidR="00457E30">
        <w:rPr>
          <w:sz w:val="22"/>
          <w:szCs w:val="22"/>
        </w:rPr>
        <w:t xml:space="preserve"> GD1 og GD2</w:t>
      </w:r>
      <w:r w:rsidR="00142CFF" w:rsidRPr="008574AC">
        <w:rPr>
          <w:sz w:val="22"/>
          <w:szCs w:val="22"/>
        </w:rPr>
        <w:t xml:space="preserve"> er</w:t>
      </w:r>
      <w:r w:rsidR="00D20F3C" w:rsidRPr="008574AC">
        <w:rPr>
          <w:sz w:val="22"/>
          <w:szCs w:val="22"/>
        </w:rPr>
        <w:t>,</w:t>
      </w:r>
      <w:r w:rsidR="00142CFF" w:rsidRPr="008574AC">
        <w:rPr>
          <w:sz w:val="22"/>
          <w:szCs w:val="22"/>
        </w:rPr>
        <w:t xml:space="preserve"> at </w:t>
      </w:r>
      <w:r w:rsidR="00457E30">
        <w:rPr>
          <w:sz w:val="22"/>
          <w:szCs w:val="22"/>
        </w:rPr>
        <w:t>sikre at tværgående registerprocesser virker korrekt og gør det muligt at udfase ESR</w:t>
      </w:r>
      <w:r w:rsidR="00142CFF" w:rsidRPr="008574AC">
        <w:rPr>
          <w:sz w:val="22"/>
          <w:szCs w:val="22"/>
        </w:rPr>
        <w:t xml:space="preserve">.  Dette mål kan </w:t>
      </w:r>
      <w:r w:rsidR="00D20F3C" w:rsidRPr="008574AC">
        <w:rPr>
          <w:sz w:val="22"/>
          <w:szCs w:val="22"/>
        </w:rPr>
        <w:t xml:space="preserve">ikke </w:t>
      </w:r>
      <w:r w:rsidR="00142CFF" w:rsidRPr="008574AC">
        <w:rPr>
          <w:sz w:val="22"/>
          <w:szCs w:val="22"/>
        </w:rPr>
        <w:t xml:space="preserve">opnås ved </w:t>
      </w:r>
      <w:r w:rsidR="00CF6CF6" w:rsidRPr="008574AC">
        <w:rPr>
          <w:sz w:val="22"/>
          <w:szCs w:val="22"/>
        </w:rPr>
        <w:t xml:space="preserve">alene </w:t>
      </w:r>
      <w:r w:rsidR="00142CFF" w:rsidRPr="008574AC">
        <w:rPr>
          <w:sz w:val="22"/>
          <w:szCs w:val="22"/>
        </w:rPr>
        <w:t>at gennemføre test i de enkelte projekter</w:t>
      </w:r>
      <w:r w:rsidR="00525CEC">
        <w:rPr>
          <w:sz w:val="22"/>
          <w:szCs w:val="22"/>
        </w:rPr>
        <w:t>, en fælles tværgående test er nødvendig</w:t>
      </w:r>
      <w:r w:rsidR="009B03E5">
        <w:rPr>
          <w:sz w:val="22"/>
          <w:szCs w:val="22"/>
        </w:rPr>
        <w:t xml:space="preserve">. </w:t>
      </w:r>
      <w:r w:rsidR="0012530D">
        <w:rPr>
          <w:sz w:val="22"/>
          <w:szCs w:val="22"/>
        </w:rPr>
        <w:t>De tværgående t</w:t>
      </w:r>
      <w:r w:rsidR="00D20F3C" w:rsidRPr="008574AC">
        <w:rPr>
          <w:sz w:val="22"/>
          <w:szCs w:val="22"/>
        </w:rPr>
        <w:t>est vil danne grundlag</w:t>
      </w:r>
      <w:r w:rsidR="00142CFF" w:rsidRPr="008574AC">
        <w:rPr>
          <w:sz w:val="22"/>
          <w:szCs w:val="22"/>
        </w:rPr>
        <w:t xml:space="preserve"> for at træffe </w:t>
      </w:r>
      <w:r w:rsidR="00D20F3C" w:rsidRPr="008574AC">
        <w:rPr>
          <w:sz w:val="22"/>
          <w:szCs w:val="22"/>
        </w:rPr>
        <w:t xml:space="preserve">kritiske </w:t>
      </w:r>
      <w:r w:rsidR="00142CFF" w:rsidRPr="008574AC">
        <w:rPr>
          <w:sz w:val="22"/>
          <w:szCs w:val="22"/>
        </w:rPr>
        <w:t>beslutninger om</w:t>
      </w:r>
      <w:r w:rsidR="0012530D">
        <w:rPr>
          <w:sz w:val="22"/>
          <w:szCs w:val="22"/>
        </w:rPr>
        <w:t xml:space="preserve"> den samlede</w:t>
      </w:r>
      <w:r w:rsidR="00142CFF" w:rsidRPr="008574AC">
        <w:rPr>
          <w:sz w:val="22"/>
          <w:szCs w:val="22"/>
        </w:rPr>
        <w:t xml:space="preserve"> </w:t>
      </w:r>
      <w:r w:rsidR="0012530D">
        <w:rPr>
          <w:sz w:val="22"/>
          <w:szCs w:val="22"/>
        </w:rPr>
        <w:t>i</w:t>
      </w:r>
      <w:r w:rsidR="00142CFF" w:rsidRPr="008574AC">
        <w:rPr>
          <w:sz w:val="22"/>
          <w:szCs w:val="22"/>
        </w:rPr>
        <w:t>drift</w:t>
      </w:r>
      <w:r w:rsidR="0012530D">
        <w:rPr>
          <w:sz w:val="22"/>
          <w:szCs w:val="22"/>
        </w:rPr>
        <w:t>sættelse.</w:t>
      </w:r>
    </w:p>
    <w:p w:rsidR="00340514" w:rsidRDefault="00340514" w:rsidP="00AC1D1D">
      <w:pPr>
        <w:pStyle w:val="MPBrdtekst"/>
      </w:pPr>
    </w:p>
    <w:p w:rsidR="00F35B79" w:rsidRPr="008677ED" w:rsidRDefault="00F35B79"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FB3786" w:rsidRPr="008677ED" w:rsidTr="00B22718">
        <w:tc>
          <w:tcPr>
            <w:tcW w:w="3259" w:type="dxa"/>
          </w:tcPr>
          <w:p w:rsidR="00FB3786" w:rsidRPr="00816CF2" w:rsidRDefault="000357DB" w:rsidP="00816CF2">
            <w:r w:rsidRPr="00816CF2">
              <w:t>Kvalitetssikre</w:t>
            </w:r>
            <w:r w:rsidR="001A2CFA" w:rsidRPr="00816CF2">
              <w:t xml:space="preserve"> snitflader og integrationer mellem grunddataregistrene</w:t>
            </w:r>
            <w:r w:rsidR="00FB3786" w:rsidRPr="00816CF2">
              <w:t xml:space="preserve"> </w:t>
            </w:r>
          </w:p>
        </w:tc>
        <w:tc>
          <w:tcPr>
            <w:tcW w:w="3259" w:type="dxa"/>
          </w:tcPr>
          <w:p w:rsidR="00FB3786" w:rsidRPr="000C6CA1" w:rsidRDefault="001A2CFA" w:rsidP="001A2CFA">
            <w:pPr>
              <w:pStyle w:val="MPBrdtekst"/>
            </w:pPr>
            <w:r>
              <w:t xml:space="preserve">Tidligt </w:t>
            </w:r>
            <w:proofErr w:type="spellStart"/>
            <w:r>
              <w:t>review</w:t>
            </w:r>
            <w:proofErr w:type="spellEnd"/>
            <w:r>
              <w:t xml:space="preserve"> af specifikationer at de tværgående services og hændelser. </w:t>
            </w:r>
          </w:p>
        </w:tc>
        <w:tc>
          <w:tcPr>
            <w:tcW w:w="3260" w:type="dxa"/>
          </w:tcPr>
          <w:p w:rsidR="00FB3786" w:rsidRPr="000C6CA1" w:rsidRDefault="001A2CFA" w:rsidP="00EF738C">
            <w:pPr>
              <w:pStyle w:val="MPBrdtekst"/>
            </w:pPr>
            <w:r>
              <w:t>Snitflader og integrationer opfylder anvendernes forretningsmæssige krav og at disse godkender dem.</w:t>
            </w:r>
          </w:p>
        </w:tc>
      </w:tr>
      <w:tr w:rsidR="00602816" w:rsidRPr="008677ED" w:rsidTr="00B22718">
        <w:tc>
          <w:tcPr>
            <w:tcW w:w="3259" w:type="dxa"/>
          </w:tcPr>
          <w:p w:rsidR="00602816" w:rsidRDefault="00602816" w:rsidP="00434822">
            <w:pPr>
              <w:rPr>
                <w:sz w:val="22"/>
                <w:szCs w:val="22"/>
              </w:rPr>
            </w:pPr>
            <w:r w:rsidRPr="000C6CA1">
              <w:rPr>
                <w:sz w:val="22"/>
                <w:szCs w:val="22"/>
              </w:rPr>
              <w:t xml:space="preserve">At </w:t>
            </w:r>
            <w:proofErr w:type="gramStart"/>
            <w:r w:rsidRPr="000C6CA1">
              <w:rPr>
                <w:sz w:val="22"/>
                <w:szCs w:val="22"/>
              </w:rPr>
              <w:t>danne</w:t>
            </w:r>
            <w:proofErr w:type="gramEnd"/>
            <w:r w:rsidRPr="000C6CA1">
              <w:rPr>
                <w:sz w:val="22"/>
                <w:szCs w:val="22"/>
              </w:rPr>
              <w:t xml:space="preserve"> en fælles og revideret test strategi</w:t>
            </w:r>
            <w:r w:rsidR="000E2610" w:rsidRPr="000C6CA1">
              <w:rPr>
                <w:sz w:val="22"/>
                <w:szCs w:val="22"/>
              </w:rPr>
              <w:t xml:space="preserve"> for de to grunddataprogrammer</w:t>
            </w:r>
            <w:r w:rsidR="00D2385A">
              <w:rPr>
                <w:sz w:val="22"/>
                <w:szCs w:val="22"/>
              </w:rPr>
              <w:t xml:space="preserve">. </w:t>
            </w:r>
          </w:p>
          <w:p w:rsidR="00D2385A" w:rsidRPr="000C6CA1" w:rsidRDefault="00D2385A" w:rsidP="00D2385A">
            <w:pPr>
              <w:rPr>
                <w:sz w:val="22"/>
                <w:szCs w:val="22"/>
              </w:rPr>
            </w:pPr>
            <w:r>
              <w:rPr>
                <w:sz w:val="22"/>
                <w:szCs w:val="22"/>
              </w:rPr>
              <w:t xml:space="preserve">Strategien omfatter en </w:t>
            </w:r>
            <w:r w:rsidRPr="000C6CA1">
              <w:rPr>
                <w:sz w:val="22"/>
                <w:szCs w:val="22"/>
              </w:rPr>
              <w:t>fælles testmetodik</w:t>
            </w:r>
            <w:r>
              <w:rPr>
                <w:sz w:val="22"/>
                <w:szCs w:val="22"/>
              </w:rPr>
              <w:t xml:space="preserve"> for GD1/GD2 samt va</w:t>
            </w:r>
            <w:r w:rsidRPr="000C6CA1">
              <w:rPr>
                <w:sz w:val="22"/>
                <w:szCs w:val="22"/>
              </w:rPr>
              <w:t>lg</w:t>
            </w:r>
            <w:r>
              <w:rPr>
                <w:sz w:val="22"/>
                <w:szCs w:val="22"/>
              </w:rPr>
              <w:t xml:space="preserve"> af</w:t>
            </w:r>
            <w:r w:rsidRPr="000C6CA1">
              <w:rPr>
                <w:sz w:val="22"/>
                <w:szCs w:val="22"/>
              </w:rPr>
              <w:t xml:space="preserve"> fælles test</w:t>
            </w:r>
            <w:r>
              <w:rPr>
                <w:sz w:val="22"/>
                <w:szCs w:val="22"/>
              </w:rPr>
              <w:t>- og test</w:t>
            </w:r>
            <w:r w:rsidRPr="000C6CA1">
              <w:rPr>
                <w:sz w:val="22"/>
                <w:szCs w:val="22"/>
              </w:rPr>
              <w:t>styringsværktøjer</w:t>
            </w:r>
          </w:p>
        </w:tc>
        <w:tc>
          <w:tcPr>
            <w:tcW w:w="3259" w:type="dxa"/>
          </w:tcPr>
          <w:p w:rsidR="00D2385A" w:rsidRDefault="00602816" w:rsidP="008B34FA">
            <w:pPr>
              <w:pStyle w:val="MPBrdtekst"/>
            </w:pPr>
            <w:r w:rsidRPr="000C6CA1">
              <w:t>Baseret på de to eksisterende teststrategier (GD1 og GD2), skal der laves en fælles teststrategi, som skal også føres ajour</w:t>
            </w:r>
            <w:r w:rsidR="00D2385A">
              <w:t xml:space="preserve"> </w:t>
            </w:r>
          </w:p>
          <w:p w:rsidR="00602816" w:rsidRPr="000C6CA1" w:rsidRDefault="00D2385A" w:rsidP="008B34FA">
            <w:pPr>
              <w:pStyle w:val="MPBrdtekst"/>
            </w:pPr>
            <w:r>
              <w:t>De valgte</w:t>
            </w:r>
            <w:r w:rsidRPr="000C6CA1">
              <w:t xml:space="preserve"> værktøjer skal bruges </w:t>
            </w:r>
            <w:r>
              <w:t xml:space="preserve">af registerprojekterne </w:t>
            </w:r>
            <w:proofErr w:type="spellStart"/>
            <w:r>
              <w:t>ifm</w:t>
            </w:r>
            <w:proofErr w:type="spellEnd"/>
            <w:r>
              <w:t xml:space="preserve">. </w:t>
            </w:r>
            <w:proofErr w:type="gramStart"/>
            <w:r>
              <w:t>de tværgående test.</w:t>
            </w:r>
            <w:proofErr w:type="gramEnd"/>
          </w:p>
        </w:tc>
        <w:tc>
          <w:tcPr>
            <w:tcW w:w="3260" w:type="dxa"/>
          </w:tcPr>
          <w:p w:rsidR="00D2385A" w:rsidRDefault="00602816" w:rsidP="008B34FA">
            <w:pPr>
              <w:pStyle w:val="MPBrdtekst"/>
            </w:pPr>
            <w:r w:rsidRPr="000C6CA1">
              <w:t xml:space="preserve">Den fælles teststrategi skal være </w:t>
            </w:r>
            <w:r w:rsidR="00DF5D1E">
              <w:t>klar</w:t>
            </w:r>
            <w:r w:rsidRPr="000C6CA1">
              <w:t xml:space="preserve"> inden den </w:t>
            </w:r>
            <w:ins w:id="43" w:author="Kirsten Elbo" w:date="2015-03-16T16:50:00Z">
              <w:r w:rsidR="008D682F">
                <w:t>10.04.2015</w:t>
              </w:r>
            </w:ins>
            <w:del w:id="44" w:author="Kirsten Elbo" w:date="2015-03-16T16:50:00Z">
              <w:r w:rsidRPr="008D682F" w:rsidDel="008D682F">
                <w:delText>01.0</w:delText>
              </w:r>
              <w:r w:rsidR="006C23A4" w:rsidRPr="008D682F" w:rsidDel="008D682F">
                <w:delText>2</w:delText>
              </w:r>
              <w:r w:rsidRPr="008D682F" w:rsidDel="008D682F">
                <w:delText>.2015</w:delText>
              </w:r>
            </w:del>
          </w:p>
          <w:p w:rsidR="00602816" w:rsidRPr="000C6CA1" w:rsidRDefault="00602816" w:rsidP="008B34FA">
            <w:pPr>
              <w:pStyle w:val="MPBrdtekst"/>
            </w:pPr>
          </w:p>
        </w:tc>
      </w:tr>
      <w:tr w:rsidR="00602816" w:rsidRPr="008677ED" w:rsidTr="00B22718">
        <w:tc>
          <w:tcPr>
            <w:tcW w:w="3259" w:type="dxa"/>
          </w:tcPr>
          <w:p w:rsidR="00602816" w:rsidRPr="000C6CA1" w:rsidRDefault="00631E3B" w:rsidP="00594350">
            <w:pPr>
              <w:rPr>
                <w:sz w:val="22"/>
                <w:szCs w:val="22"/>
              </w:rPr>
            </w:pPr>
            <w:r w:rsidRPr="000C6CA1">
              <w:rPr>
                <w:sz w:val="22"/>
                <w:szCs w:val="22"/>
              </w:rPr>
              <w:t xml:space="preserve">At </w:t>
            </w:r>
            <w:r w:rsidR="00594350" w:rsidRPr="000C6CA1">
              <w:rPr>
                <w:sz w:val="22"/>
                <w:szCs w:val="22"/>
              </w:rPr>
              <w:t>skabe</w:t>
            </w:r>
            <w:r w:rsidR="00602816" w:rsidRPr="000C6CA1">
              <w:rPr>
                <w:sz w:val="22"/>
                <w:szCs w:val="22"/>
              </w:rPr>
              <w:t xml:space="preserve"> sammenhængende og fælles testmiljø</w:t>
            </w:r>
            <w:r w:rsidR="009B04CC">
              <w:rPr>
                <w:sz w:val="22"/>
                <w:szCs w:val="22"/>
              </w:rPr>
              <w:t>er</w:t>
            </w:r>
            <w:r w:rsidR="000E2610" w:rsidRPr="000C6CA1">
              <w:rPr>
                <w:sz w:val="22"/>
                <w:szCs w:val="22"/>
              </w:rPr>
              <w:t xml:space="preserve"> for de to </w:t>
            </w:r>
            <w:r w:rsidR="000E2610" w:rsidRPr="000C6CA1">
              <w:rPr>
                <w:sz w:val="22"/>
                <w:szCs w:val="22"/>
              </w:rPr>
              <w:lastRenderedPageBreak/>
              <w:t>grunddataprogrammer</w:t>
            </w:r>
          </w:p>
        </w:tc>
        <w:tc>
          <w:tcPr>
            <w:tcW w:w="3259" w:type="dxa"/>
          </w:tcPr>
          <w:p w:rsidR="00602816" w:rsidRPr="000C6CA1" w:rsidRDefault="009B04CC" w:rsidP="009B04CC">
            <w:pPr>
              <w:pStyle w:val="MPBrdtekst"/>
            </w:pPr>
            <w:r>
              <w:lastRenderedPageBreak/>
              <w:t>S</w:t>
            </w:r>
            <w:r w:rsidR="00313DE4" w:rsidRPr="000C6CA1">
              <w:t>ammenhængende og fælles testmiljø</w:t>
            </w:r>
            <w:r>
              <w:t>er</w:t>
            </w:r>
            <w:r w:rsidR="00313DE4" w:rsidRPr="000C6CA1">
              <w:t xml:space="preserve"> vil </w:t>
            </w:r>
            <w:r>
              <w:t>omfatte</w:t>
            </w:r>
            <w:r w:rsidRPr="000C6CA1">
              <w:t xml:space="preserve"> </w:t>
            </w:r>
            <w:r w:rsidR="00313DE4" w:rsidRPr="000C6CA1">
              <w:t xml:space="preserve">flere </w:t>
            </w:r>
            <w:r w:rsidR="00313DE4" w:rsidRPr="000C6CA1">
              <w:lastRenderedPageBreak/>
              <w:t xml:space="preserve">systemer, som kan være i drift hos forskellige underleverandører. </w:t>
            </w:r>
            <w:r>
              <w:t>T</w:t>
            </w:r>
            <w:r w:rsidR="00313DE4" w:rsidRPr="000C6CA1">
              <w:t>estmiljø</w:t>
            </w:r>
            <w:r>
              <w:t>er</w:t>
            </w:r>
            <w:r w:rsidR="00313DE4" w:rsidRPr="000C6CA1">
              <w:t xml:space="preserve"> vil være fuldstændig afkoblet fra udviklingsmiljøer og produktionsmiljøer. </w:t>
            </w:r>
          </w:p>
        </w:tc>
        <w:tc>
          <w:tcPr>
            <w:tcW w:w="3260" w:type="dxa"/>
          </w:tcPr>
          <w:p w:rsidR="00602816" w:rsidRPr="000C6CA1" w:rsidRDefault="00EF738C" w:rsidP="008B34FA">
            <w:pPr>
              <w:pStyle w:val="MPBrdtekst"/>
            </w:pPr>
            <w:r>
              <w:lastRenderedPageBreak/>
              <w:t>31.12</w:t>
            </w:r>
            <w:r w:rsidR="00313DE4" w:rsidRPr="000C6CA1">
              <w:t>.2015 er det første testmiljø klar</w:t>
            </w:r>
          </w:p>
        </w:tc>
      </w:tr>
      <w:tr w:rsidR="00340514" w:rsidRPr="008677ED" w:rsidTr="00B22718">
        <w:tc>
          <w:tcPr>
            <w:tcW w:w="3259" w:type="dxa"/>
          </w:tcPr>
          <w:p w:rsidR="00340514" w:rsidRPr="000C6CA1" w:rsidRDefault="00602816" w:rsidP="006C23A4">
            <w:pPr>
              <w:rPr>
                <w:sz w:val="22"/>
                <w:szCs w:val="22"/>
              </w:rPr>
            </w:pPr>
            <w:r w:rsidRPr="000C6CA1">
              <w:rPr>
                <w:sz w:val="22"/>
                <w:szCs w:val="22"/>
              </w:rPr>
              <w:lastRenderedPageBreak/>
              <w:t xml:space="preserve">At </w:t>
            </w:r>
            <w:proofErr w:type="gramStart"/>
            <w:r w:rsidR="000357DB">
              <w:rPr>
                <w:sz w:val="22"/>
                <w:szCs w:val="22"/>
              </w:rPr>
              <w:t>sikre</w:t>
            </w:r>
            <w:proofErr w:type="gramEnd"/>
            <w:r w:rsidR="000357DB">
              <w:rPr>
                <w:sz w:val="22"/>
                <w:szCs w:val="22"/>
              </w:rPr>
              <w:t xml:space="preserve"> </w:t>
            </w:r>
            <w:r w:rsidRPr="000C6CA1">
              <w:rPr>
                <w:sz w:val="22"/>
                <w:szCs w:val="22"/>
              </w:rPr>
              <w:t>etablering af fælles</w:t>
            </w:r>
            <w:r w:rsidR="000357DB">
              <w:rPr>
                <w:sz w:val="22"/>
                <w:szCs w:val="22"/>
              </w:rPr>
              <w:t xml:space="preserve"> tværgående</w:t>
            </w:r>
            <w:r w:rsidRPr="000C6CA1">
              <w:rPr>
                <w:sz w:val="22"/>
                <w:szCs w:val="22"/>
              </w:rPr>
              <w:t xml:space="preserve"> testdata.</w:t>
            </w:r>
          </w:p>
        </w:tc>
        <w:tc>
          <w:tcPr>
            <w:tcW w:w="3259" w:type="dxa"/>
          </w:tcPr>
          <w:p w:rsidR="00340514" w:rsidRPr="000C6CA1" w:rsidRDefault="00313DE4" w:rsidP="008B34FA">
            <w:pPr>
              <w:pStyle w:val="MPBrdtekst"/>
            </w:pPr>
            <w:r w:rsidRPr="000C6CA1">
              <w:t xml:space="preserve">Fælles testdata vil være et eller flere sæt af data, som er logisk sammenhængende og som kan bruges til </w:t>
            </w:r>
            <w:r w:rsidR="000357DB">
              <w:t xml:space="preserve">tværgående </w:t>
            </w:r>
            <w:r w:rsidRPr="000C6CA1">
              <w:t>funktionstest</w:t>
            </w:r>
          </w:p>
        </w:tc>
        <w:tc>
          <w:tcPr>
            <w:tcW w:w="3260" w:type="dxa"/>
          </w:tcPr>
          <w:p w:rsidR="00340514" w:rsidRPr="000C6CA1" w:rsidRDefault="00EF738C" w:rsidP="008B34FA">
            <w:pPr>
              <w:pStyle w:val="MPBrdtekst"/>
            </w:pPr>
            <w:r>
              <w:t>31.12</w:t>
            </w:r>
            <w:r w:rsidR="00313DE4" w:rsidRPr="000C6CA1">
              <w:t>.2015 er det første sæt testdata klar</w:t>
            </w:r>
            <w:r w:rsidR="00DF5D1E">
              <w:t xml:space="preserve"> og etableret i testmiljøer</w:t>
            </w:r>
          </w:p>
        </w:tc>
      </w:tr>
      <w:tr w:rsidR="00CA379D" w:rsidRPr="008677ED" w:rsidTr="00B22718">
        <w:tc>
          <w:tcPr>
            <w:tcW w:w="3259" w:type="dxa"/>
          </w:tcPr>
          <w:p w:rsidR="00CA379D" w:rsidRPr="000C6CA1" w:rsidRDefault="003C51F4" w:rsidP="00652920">
            <w:pPr>
              <w:rPr>
                <w:sz w:val="22"/>
                <w:szCs w:val="22"/>
              </w:rPr>
            </w:pPr>
            <w:r w:rsidRPr="000C6CA1">
              <w:rPr>
                <w:sz w:val="22"/>
                <w:szCs w:val="22"/>
              </w:rPr>
              <w:t xml:space="preserve">At </w:t>
            </w:r>
            <w:r w:rsidR="00652920">
              <w:rPr>
                <w:sz w:val="22"/>
                <w:szCs w:val="22"/>
              </w:rPr>
              <w:t>gennemføre</w:t>
            </w:r>
            <w:r w:rsidR="00652920" w:rsidRPr="000C6CA1">
              <w:rPr>
                <w:sz w:val="22"/>
                <w:szCs w:val="22"/>
              </w:rPr>
              <w:t xml:space="preserve"> </w:t>
            </w:r>
            <w:r w:rsidRPr="000C6CA1">
              <w:rPr>
                <w:sz w:val="22"/>
                <w:szCs w:val="22"/>
              </w:rPr>
              <w:t>t</w:t>
            </w:r>
            <w:r w:rsidR="00CA379D" w:rsidRPr="000C6CA1">
              <w:rPr>
                <w:sz w:val="22"/>
                <w:szCs w:val="22"/>
              </w:rPr>
              <w:t xml:space="preserve">est </w:t>
            </w:r>
            <w:r w:rsidR="00AF102B">
              <w:rPr>
                <w:sz w:val="22"/>
                <w:szCs w:val="22"/>
              </w:rPr>
              <w:t xml:space="preserve">af sammenstillede services </w:t>
            </w:r>
            <w:r w:rsidR="00CA379D" w:rsidRPr="000C6CA1">
              <w:rPr>
                <w:sz w:val="22"/>
                <w:szCs w:val="22"/>
              </w:rPr>
              <w:t xml:space="preserve">på tværs af delprogrammerne </w:t>
            </w:r>
          </w:p>
        </w:tc>
        <w:tc>
          <w:tcPr>
            <w:tcW w:w="3259" w:type="dxa"/>
          </w:tcPr>
          <w:p w:rsidR="00CA379D" w:rsidRPr="000C6CA1" w:rsidRDefault="000F7FF9" w:rsidP="008B34FA">
            <w:pPr>
              <w:pStyle w:val="MPBrdtekst"/>
            </w:pPr>
            <w:r w:rsidRPr="000C6CA1">
              <w:t>De sammensatte services/tjenester skal testes med bidrag fra flere projekter.</w:t>
            </w:r>
          </w:p>
        </w:tc>
        <w:tc>
          <w:tcPr>
            <w:tcW w:w="3260" w:type="dxa"/>
          </w:tcPr>
          <w:p w:rsidR="00CA379D" w:rsidRPr="000C6CA1" w:rsidRDefault="00D049BD" w:rsidP="00D049BD">
            <w:pPr>
              <w:pStyle w:val="MPBrdtekst"/>
            </w:pPr>
            <w:proofErr w:type="gramStart"/>
            <w:r>
              <w:t>01.01.2016</w:t>
            </w:r>
            <w:proofErr w:type="gramEnd"/>
            <w:r>
              <w:t xml:space="preserve"> skal det være muligt at udføre tværgående test</w:t>
            </w:r>
          </w:p>
        </w:tc>
      </w:tr>
      <w:tr w:rsidR="00CA379D" w:rsidRPr="008677ED" w:rsidTr="00B22718">
        <w:tc>
          <w:tcPr>
            <w:tcW w:w="3259" w:type="dxa"/>
          </w:tcPr>
          <w:p w:rsidR="00CA379D" w:rsidRPr="000C6CA1" w:rsidRDefault="003C51F4" w:rsidP="00652920">
            <w:pPr>
              <w:rPr>
                <w:sz w:val="22"/>
                <w:szCs w:val="22"/>
              </w:rPr>
            </w:pPr>
            <w:r w:rsidRPr="000C6CA1">
              <w:rPr>
                <w:sz w:val="22"/>
                <w:szCs w:val="22"/>
              </w:rPr>
              <w:t xml:space="preserve">At </w:t>
            </w:r>
            <w:proofErr w:type="gramStart"/>
            <w:r w:rsidRPr="000C6CA1">
              <w:rPr>
                <w:sz w:val="22"/>
                <w:szCs w:val="22"/>
              </w:rPr>
              <w:t>s</w:t>
            </w:r>
            <w:r w:rsidR="00CA379D" w:rsidRPr="000C6CA1">
              <w:rPr>
                <w:sz w:val="22"/>
                <w:szCs w:val="22"/>
              </w:rPr>
              <w:t>kabe</w:t>
            </w:r>
            <w:proofErr w:type="gramEnd"/>
            <w:r w:rsidR="00CA379D" w:rsidRPr="000C6CA1">
              <w:rPr>
                <w:sz w:val="22"/>
                <w:szCs w:val="22"/>
              </w:rPr>
              <w:t xml:space="preserve"> et </w:t>
            </w:r>
            <w:r w:rsidR="00652920">
              <w:rPr>
                <w:sz w:val="22"/>
                <w:szCs w:val="22"/>
              </w:rPr>
              <w:t>Test</w:t>
            </w:r>
            <w:r w:rsidR="00CA379D" w:rsidRPr="000C6CA1">
              <w:rPr>
                <w:sz w:val="22"/>
                <w:szCs w:val="22"/>
              </w:rPr>
              <w:t xml:space="preserve">forum for </w:t>
            </w:r>
            <w:r w:rsidR="00652920">
              <w:rPr>
                <w:sz w:val="22"/>
                <w:szCs w:val="22"/>
              </w:rPr>
              <w:t>håndtering af problemstillinger vedr. det tværgående testsamarbejde.</w:t>
            </w:r>
          </w:p>
        </w:tc>
        <w:tc>
          <w:tcPr>
            <w:tcW w:w="3259" w:type="dxa"/>
          </w:tcPr>
          <w:p w:rsidR="00CA379D" w:rsidRPr="000C6CA1" w:rsidRDefault="00D60A4B" w:rsidP="007D265F">
            <w:pPr>
              <w:pStyle w:val="MPBrdtekst"/>
            </w:pPr>
            <w:r>
              <w:t xml:space="preserve">Deltagerne i </w:t>
            </w:r>
            <w:r w:rsidR="00652920">
              <w:t>T</w:t>
            </w:r>
            <w:r w:rsidR="000F7FF9" w:rsidRPr="000C6CA1">
              <w:t xml:space="preserve">estforum </w:t>
            </w:r>
            <w:proofErr w:type="gramStart"/>
            <w:r>
              <w:t>er  test</w:t>
            </w:r>
            <w:proofErr w:type="gramEnd"/>
            <w:r w:rsidR="005A4711">
              <w:t xml:space="preserve"> -</w:t>
            </w:r>
            <w:r w:rsidR="007D265F">
              <w:t>manager fra</w:t>
            </w:r>
            <w:r w:rsidR="009B04CC">
              <w:t xml:space="preserve"> </w:t>
            </w:r>
            <w:r w:rsidR="000F7FF9" w:rsidRPr="000C6CA1">
              <w:t xml:space="preserve">projekterne og </w:t>
            </w:r>
            <w:r>
              <w:t>del</w:t>
            </w:r>
            <w:r w:rsidR="000F7FF9" w:rsidRPr="000C6CA1">
              <w:t>programmerne.</w:t>
            </w:r>
          </w:p>
        </w:tc>
        <w:tc>
          <w:tcPr>
            <w:tcW w:w="3260" w:type="dxa"/>
          </w:tcPr>
          <w:p w:rsidR="00CA379D" w:rsidRPr="000C6CA1" w:rsidRDefault="000F7FF9" w:rsidP="008B34FA">
            <w:pPr>
              <w:pStyle w:val="MPBrdtekst"/>
            </w:pPr>
            <w:proofErr w:type="gramStart"/>
            <w:r w:rsidRPr="000C6CA1">
              <w:t>01.11.2014</w:t>
            </w:r>
            <w:proofErr w:type="gramEnd"/>
            <w:r w:rsidRPr="000C6CA1">
              <w:t xml:space="preserve"> – allerede i gang</w:t>
            </w:r>
          </w:p>
        </w:tc>
      </w:tr>
      <w:tr w:rsidR="000E2610" w:rsidRPr="008677ED" w:rsidTr="00B22718">
        <w:tc>
          <w:tcPr>
            <w:tcW w:w="3259" w:type="dxa"/>
          </w:tcPr>
          <w:p w:rsidR="000E2610" w:rsidRPr="000C6CA1" w:rsidRDefault="000F7FF9" w:rsidP="000F7FF9">
            <w:pPr>
              <w:rPr>
                <w:sz w:val="22"/>
                <w:szCs w:val="22"/>
              </w:rPr>
            </w:pPr>
            <w:r w:rsidRPr="000C6CA1">
              <w:rPr>
                <w:sz w:val="22"/>
                <w:szCs w:val="22"/>
              </w:rPr>
              <w:t xml:space="preserve">At </w:t>
            </w:r>
            <w:proofErr w:type="gramStart"/>
            <w:r w:rsidRPr="000C6CA1">
              <w:rPr>
                <w:sz w:val="22"/>
                <w:szCs w:val="22"/>
              </w:rPr>
              <w:t>planlægge</w:t>
            </w:r>
            <w:proofErr w:type="gramEnd"/>
            <w:r w:rsidRPr="000C6CA1">
              <w:rPr>
                <w:sz w:val="22"/>
                <w:szCs w:val="22"/>
              </w:rPr>
              <w:t xml:space="preserve"> </w:t>
            </w:r>
            <w:r w:rsidR="000E2610" w:rsidRPr="000C6CA1">
              <w:rPr>
                <w:sz w:val="22"/>
                <w:szCs w:val="22"/>
              </w:rPr>
              <w:t>og koordinere de fælles testaktiviteter.</w:t>
            </w:r>
            <w:r w:rsidRPr="000C6CA1">
              <w:rPr>
                <w:sz w:val="22"/>
                <w:szCs w:val="22"/>
              </w:rPr>
              <w:t xml:space="preserve"> </w:t>
            </w:r>
          </w:p>
        </w:tc>
        <w:tc>
          <w:tcPr>
            <w:tcW w:w="3259" w:type="dxa"/>
          </w:tcPr>
          <w:p w:rsidR="000E2610" w:rsidRPr="000C6CA1" w:rsidRDefault="000F7FF9" w:rsidP="008B34FA">
            <w:pPr>
              <w:pStyle w:val="MPBrdtekst"/>
            </w:pPr>
            <w:r w:rsidRPr="000C6CA1">
              <w:t xml:space="preserve">En overordnet operationel </w:t>
            </w:r>
            <w:r w:rsidR="009B04CC">
              <w:t>hoved</w:t>
            </w:r>
            <w:r w:rsidRPr="000C6CA1">
              <w:t>plan for hvornår fælles testaktiviteter vil bliver målbare resultat af denne aktivitet, dog vil planen blive løbende opdateret.</w:t>
            </w:r>
          </w:p>
        </w:tc>
        <w:tc>
          <w:tcPr>
            <w:tcW w:w="3260" w:type="dxa"/>
          </w:tcPr>
          <w:p w:rsidR="000E2610" w:rsidDel="008D682F" w:rsidRDefault="00D049BD" w:rsidP="00D049BD">
            <w:pPr>
              <w:pStyle w:val="MPBrdtekst"/>
              <w:rPr>
                <w:del w:id="45" w:author="Kirsten Elbo" w:date="2015-03-16T16:46:00Z"/>
              </w:rPr>
            </w:pPr>
            <w:del w:id="46" w:author="Kirsten Elbo" w:date="2015-03-16T16:46:00Z">
              <w:r w:rsidDel="008D682F">
                <w:delText xml:space="preserve">En </w:delText>
              </w:r>
              <w:r w:rsidR="00D60A4B" w:rsidDel="008D682F">
                <w:delText>skitse til hoved</w:delText>
              </w:r>
              <w:r w:rsidDel="008D682F">
                <w:delText xml:space="preserve">plan for tværgående test er klar den </w:delText>
              </w:r>
              <w:r w:rsidR="000F7FF9" w:rsidRPr="008D682F" w:rsidDel="008D682F">
                <w:delText>01.03.2015</w:delText>
              </w:r>
            </w:del>
          </w:p>
          <w:p w:rsidR="00D60A4B" w:rsidRPr="000C6CA1" w:rsidRDefault="00D60A4B" w:rsidP="00D049BD">
            <w:pPr>
              <w:pStyle w:val="MPBrdtekst"/>
            </w:pPr>
            <w:r>
              <w:t xml:space="preserve">Endelig hovedplan besluttet </w:t>
            </w:r>
            <w:ins w:id="47" w:author="Kirsten Elbo" w:date="2015-03-16T16:46:00Z">
              <w:r w:rsidR="008D682F">
                <w:t xml:space="preserve">19. </w:t>
              </w:r>
            </w:ins>
            <w:r>
              <w:t>maj 2015</w:t>
            </w:r>
          </w:p>
        </w:tc>
      </w:tr>
    </w:tbl>
    <w:p w:rsidR="00340514" w:rsidRPr="008677ED" w:rsidRDefault="00340514" w:rsidP="00AC1D1D">
      <w:pPr>
        <w:jc w:val="both"/>
      </w:pPr>
    </w:p>
    <w:p w:rsidR="00340514" w:rsidRPr="008677ED" w:rsidRDefault="00340514" w:rsidP="00AC1D1D">
      <w:pPr>
        <w:pStyle w:val="MP1Overskriftsniveau"/>
      </w:pPr>
      <w:bookmarkStart w:id="48" w:name="_Toc409533048"/>
      <w:r w:rsidRPr="008677ED">
        <w:t>4. Projektets business case</w:t>
      </w:r>
      <w:bookmarkEnd w:id="48"/>
    </w:p>
    <w:p w:rsidR="00340514" w:rsidRPr="008677ED" w:rsidRDefault="00340514" w:rsidP="00B202B2">
      <w:pPr>
        <w:pStyle w:val="MPBrdtekst"/>
        <w:rPr>
          <w:color w:val="595959"/>
        </w:rPr>
      </w:pPr>
    </w:p>
    <w:p w:rsidR="0049196B" w:rsidRDefault="00340514" w:rsidP="0049196B">
      <w:pPr>
        <w:rPr>
          <w:rFonts w:ascii="Arial" w:hAnsi="Arial" w:cs="Arial"/>
        </w:rPr>
      </w:pPr>
      <w:r w:rsidRPr="008677ED">
        <w:rPr>
          <w:rFonts w:ascii="Arial" w:hAnsi="Arial" w:cs="Arial"/>
        </w:rPr>
        <w:t xml:space="preserve">4.1. </w:t>
      </w:r>
      <w:r w:rsidR="0049196B">
        <w:rPr>
          <w:rFonts w:ascii="Arial" w:hAnsi="Arial" w:cs="Arial"/>
        </w:rPr>
        <w:t>Projektets økonomiske nøgletal</w:t>
      </w:r>
    </w:p>
    <w:p w:rsidR="00D26B0A" w:rsidRPr="00D26B0A" w:rsidRDefault="00D26B0A" w:rsidP="00D26B0A">
      <w:pPr>
        <w:pStyle w:val="MPBrdtekst"/>
      </w:pPr>
      <w:r w:rsidRPr="00D26B0A">
        <w:t xml:space="preserve">Dette projekt var ikke med i den oprindelige programplan og dermed er der heller ikke indregnet ressourcer til afholdelsen af projektet. </w:t>
      </w:r>
      <w:ins w:id="49" w:author="Søren Rude" w:date="2015-03-12T17:34:00Z">
        <w:r w:rsidR="00C61D13">
          <w:t>I forbindelse med revisionen af grunddataprogrammet</w:t>
        </w:r>
      </w:ins>
      <w:ins w:id="50" w:author="Søren Rude" w:date="2015-03-12T17:35:00Z">
        <w:r w:rsidR="00C61D13">
          <w:t>s</w:t>
        </w:r>
      </w:ins>
      <w:ins w:id="51" w:author="Søren Rude" w:date="2015-03-12T17:34:00Z">
        <w:r w:rsidR="00C61D13">
          <w:t xml:space="preserve"> busine</w:t>
        </w:r>
      </w:ins>
      <w:ins w:id="52" w:author="Søren Rude" w:date="2015-03-12T17:35:00Z">
        <w:r w:rsidR="00C61D13">
          <w:t>s</w:t>
        </w:r>
      </w:ins>
      <w:ins w:id="53" w:author="Søren Rude" w:date="2015-03-12T17:34:00Z">
        <w:r w:rsidR="00C61D13">
          <w:t>s</w:t>
        </w:r>
      </w:ins>
      <w:ins w:id="54" w:author="Søren Rude" w:date="2015-03-12T17:35:00Z">
        <w:r w:rsidR="00C61D13">
          <w:t xml:space="preserve"> </w:t>
        </w:r>
      </w:ins>
      <w:ins w:id="55" w:author="Søren Rude" w:date="2015-03-12T17:34:00Z">
        <w:r w:rsidR="00C61D13">
          <w:t>case i foråret 2015</w:t>
        </w:r>
      </w:ins>
      <w:ins w:id="56" w:author="Søren Rude" w:date="2015-03-12T17:35:00Z">
        <w:r w:rsidR="00C61D13">
          <w:t xml:space="preserve"> </w:t>
        </w:r>
        <w:r w:rsidR="00062B4A">
          <w:t>er</w:t>
        </w:r>
      </w:ins>
      <w:ins w:id="57" w:author="Søren Rude" w:date="2015-03-12T17:43:00Z">
        <w:r w:rsidR="00062B4A">
          <w:t xml:space="preserve"> </w:t>
        </w:r>
      </w:ins>
      <w:ins w:id="58" w:author="Søren Rude" w:date="2015-03-12T17:35:00Z">
        <w:r w:rsidR="00062B4A">
          <w:t>udgifter</w:t>
        </w:r>
      </w:ins>
      <w:ins w:id="59" w:author="Søren Rude" w:date="2015-03-12T17:42:00Z">
        <w:r w:rsidR="00062B4A">
          <w:t xml:space="preserve">ne til </w:t>
        </w:r>
      </w:ins>
      <w:ins w:id="60" w:author="Søren Rude" w:date="2015-03-12T17:43:00Z">
        <w:r w:rsidR="00062B4A">
          <w:t xml:space="preserve">tværgående </w:t>
        </w:r>
      </w:ins>
      <w:ins w:id="61" w:author="Søren Rude" w:date="2015-03-12T17:42:00Z">
        <w:r w:rsidR="00062B4A">
          <w:t xml:space="preserve">test </w:t>
        </w:r>
      </w:ins>
      <w:ins w:id="62" w:author="Søren Rude" w:date="2015-03-12T17:36:00Z">
        <w:r w:rsidR="00062B4A">
          <w:t>hos de involverede aktører</w:t>
        </w:r>
      </w:ins>
      <w:ins w:id="63" w:author="Søren Rude" w:date="2015-03-12T17:43:00Z">
        <w:r w:rsidR="00062B4A">
          <w:t xml:space="preserve"> estimeret</w:t>
        </w:r>
      </w:ins>
      <w:ins w:id="64" w:author="Søren Rude" w:date="2015-03-12T17:36:00Z">
        <w:r w:rsidR="00062B4A">
          <w:t>.</w:t>
        </w:r>
      </w:ins>
      <w:del w:id="65" w:author="Søren Rude" w:date="2015-03-12T17:43:00Z">
        <w:r w:rsidDel="00062B4A">
          <w:delText>På nuværende tidspunkt er den nødvendige økonomi til projektet ikke estimeret, men det kan allerede nu forudses at der vil være udgifter til nedenstående elementer. Finansieringen af projektet tages op i regi af Grunddataprogrammet.</w:delText>
        </w:r>
      </w:del>
    </w:p>
    <w:p w:rsidR="00DF5D1E" w:rsidRDefault="00DF5D1E" w:rsidP="0049196B">
      <w:pPr>
        <w:pStyle w:val="MPBrdtekst"/>
        <w:rPr>
          <w:b/>
        </w:rPr>
      </w:pPr>
    </w:p>
    <w:p w:rsidR="00500315" w:rsidRPr="00500315" w:rsidRDefault="00500315" w:rsidP="0049196B">
      <w:pPr>
        <w:pStyle w:val="MPBrdtekst"/>
        <w:rPr>
          <w:b/>
        </w:rPr>
      </w:pPr>
      <w:r w:rsidRPr="00500315">
        <w:rPr>
          <w:b/>
        </w:rPr>
        <w:t>Forudsætninger</w:t>
      </w:r>
    </w:p>
    <w:p w:rsidR="00D26B0A" w:rsidRDefault="00D26B0A" w:rsidP="00365F69">
      <w:pPr>
        <w:pStyle w:val="MPBrdtekst"/>
      </w:pPr>
      <w:r>
        <w:t>Projektet forudsætter følgende:</w:t>
      </w:r>
    </w:p>
    <w:p w:rsidR="0049196B" w:rsidRDefault="0049196B" w:rsidP="0049196B">
      <w:pPr>
        <w:pStyle w:val="MPBrdtekst"/>
        <w:numPr>
          <w:ilvl w:val="0"/>
          <w:numId w:val="38"/>
        </w:numPr>
      </w:pPr>
      <w:r w:rsidRPr="00C26509">
        <w:rPr>
          <w:b/>
        </w:rPr>
        <w:t>Fælles testmiljø</w:t>
      </w:r>
      <w:r w:rsidR="00DF5D1E" w:rsidRPr="00C26509">
        <w:rPr>
          <w:b/>
        </w:rPr>
        <w:t>:</w:t>
      </w:r>
      <w:r w:rsidRPr="00500315">
        <w:t xml:space="preserve"> Det </w:t>
      </w:r>
      <w:r w:rsidR="00B65B05">
        <w:t>forudsættes</w:t>
      </w:r>
      <w:r w:rsidRPr="00500315">
        <w:t>, at datafordeleren stiller et fælles testmiljø til rådighed</w:t>
      </w:r>
      <w:ins w:id="66" w:author="Kirsten Elbo" w:date="2015-03-16T19:25:00Z">
        <w:r w:rsidR="00B34F6B">
          <w:t xml:space="preserve"> for tværgående test i GD1 og GD2</w:t>
        </w:r>
      </w:ins>
      <w:r w:rsidR="00E90058">
        <w:t xml:space="preserve">, og at </w:t>
      </w:r>
      <w:ins w:id="67" w:author="Kirsten Elbo" w:date="2015-03-16T19:26:00Z">
        <w:r w:rsidR="00B34F6B">
          <w:t>disse test kan gennemføres</w:t>
        </w:r>
      </w:ins>
      <w:del w:id="68" w:author="Kirsten Elbo" w:date="2015-03-16T19:26:00Z">
        <w:r w:rsidR="00E90058" w:rsidDel="00B34F6B">
          <w:delText>GD1/GD2’s behov for testmiljøer ligger</w:delText>
        </w:r>
      </w:del>
      <w:r w:rsidR="00E90058">
        <w:t xml:space="preserve"> inden for de tidligere aftalte rammer</w:t>
      </w:r>
      <w:r w:rsidR="00BC36DE">
        <w:t xml:space="preserve">. </w:t>
      </w:r>
      <w:moveFromRangeStart w:id="69" w:author="Kirsten Elbo" w:date="2015-03-16T19:28:00Z" w:name="move414297415"/>
      <w:moveFrom w:id="70" w:author="Kirsten Elbo" w:date="2015-03-16T19:28:00Z">
        <w:r w:rsidR="00BC36DE" w:rsidDel="00B34F6B">
          <w:t>Derudover skal registerprojekterne bidrage med testmiljøer forbundet med datafordelerens testmiljøer.</w:t>
        </w:r>
      </w:moveFrom>
      <w:moveFromRangeEnd w:id="69"/>
    </w:p>
    <w:p w:rsidR="00D26B0A" w:rsidRPr="00500315" w:rsidRDefault="00B65B05" w:rsidP="0049196B">
      <w:pPr>
        <w:pStyle w:val="MPBrdtekst"/>
        <w:numPr>
          <w:ilvl w:val="0"/>
          <w:numId w:val="38"/>
        </w:numPr>
      </w:pPr>
      <w:r w:rsidRPr="00C26509">
        <w:rPr>
          <w:b/>
        </w:rPr>
        <w:t>Ressourcer til bemanding af test i de enkelte registerprojekte</w:t>
      </w:r>
      <w:r w:rsidR="00DF5D1E">
        <w:rPr>
          <w:b/>
        </w:rPr>
        <w:t>r:</w:t>
      </w:r>
      <w:r>
        <w:t xml:space="preserve"> Det forudsættes at registerprojekterne </w:t>
      </w:r>
      <w:r w:rsidR="00DF5D1E">
        <w:t xml:space="preserve">bidrager med egne ressourcer, herunder testmanager, til planlægning og gennemførelse af </w:t>
      </w:r>
      <w:del w:id="71" w:author="Kirsten Elbo" w:date="2015-03-17T16:37:00Z">
        <w:r w:rsidR="00DF5D1E" w:rsidDel="004A40D1">
          <w:delText xml:space="preserve">fælles </w:delText>
        </w:r>
      </w:del>
      <w:r w:rsidR="00DF5D1E">
        <w:t>test</w:t>
      </w:r>
      <w:ins w:id="72" w:author="Kirsten Elbo" w:date="2015-03-17T16:37:00Z">
        <w:r w:rsidR="00102B91">
          <w:t xml:space="preserve"> i eget </w:t>
        </w:r>
        <w:proofErr w:type="spellStart"/>
        <w:r w:rsidR="00102B91">
          <w:t>registerprojekt</w:t>
        </w:r>
      </w:ins>
      <w:ins w:id="73" w:author="Kirsten Elbo" w:date="2015-03-17T16:38:00Z">
        <w:r w:rsidR="00102B91">
          <w:t>.</w:t>
        </w:r>
      </w:ins>
      <w:del w:id="74" w:author="Kirsten Elbo" w:date="2015-03-17T16:37:00Z">
        <w:r w:rsidDel="00102B91">
          <w:delText xml:space="preserve"> på </w:delText>
        </w:r>
      </w:del>
      <w:r>
        <w:t>delprogramniveau</w:t>
      </w:r>
      <w:proofErr w:type="spellEnd"/>
      <w:r>
        <w:t>.</w:t>
      </w:r>
    </w:p>
    <w:p w:rsidR="00DF5D1E" w:rsidRDefault="00DF5D1E" w:rsidP="00500315">
      <w:pPr>
        <w:pStyle w:val="MPBrdtekst"/>
        <w:rPr>
          <w:b/>
        </w:rPr>
      </w:pPr>
    </w:p>
    <w:p w:rsidR="0049196B" w:rsidRPr="00500315" w:rsidRDefault="00500315" w:rsidP="00500315">
      <w:pPr>
        <w:pStyle w:val="MPBrdtekst"/>
        <w:rPr>
          <w:b/>
        </w:rPr>
      </w:pPr>
      <w:r w:rsidRPr="00500315">
        <w:rPr>
          <w:b/>
        </w:rPr>
        <w:t>Investeringer</w:t>
      </w:r>
      <w:r w:rsidR="0049196B" w:rsidRPr="00500315">
        <w:rPr>
          <w:b/>
        </w:rPr>
        <w:t xml:space="preserve"> </w:t>
      </w:r>
    </w:p>
    <w:p w:rsidR="00D26B0A" w:rsidRDefault="0049196B" w:rsidP="00781F36">
      <w:pPr>
        <w:pStyle w:val="MPBrdtekst"/>
      </w:pPr>
      <w:r w:rsidRPr="00500315">
        <w:t>Til at udføre test og kvalitetssikring af grund</w:t>
      </w:r>
      <w:r w:rsidR="009E6451">
        <w:t>data</w:t>
      </w:r>
      <w:r w:rsidRPr="00500315">
        <w:t xml:space="preserve">programmerne </w:t>
      </w:r>
      <w:r w:rsidR="00B65B05">
        <w:t xml:space="preserve">kan det </w:t>
      </w:r>
      <w:r w:rsidRPr="00500315">
        <w:t xml:space="preserve">blive nødvendigt at </w:t>
      </w:r>
      <w:r w:rsidR="00B65B05">
        <w:t>anvende ressourcer til</w:t>
      </w:r>
      <w:r w:rsidR="00B65B05" w:rsidRPr="00500315">
        <w:t xml:space="preserve"> </w:t>
      </w:r>
      <w:r w:rsidR="00500315" w:rsidRPr="00500315">
        <w:t xml:space="preserve">følgende </w:t>
      </w:r>
    </w:p>
    <w:p w:rsidR="00500315" w:rsidRPr="00500315" w:rsidRDefault="00500315" w:rsidP="00C26509">
      <w:pPr>
        <w:pStyle w:val="MPBrdtekst"/>
        <w:numPr>
          <w:ilvl w:val="0"/>
          <w:numId w:val="45"/>
        </w:numPr>
      </w:pPr>
      <w:r w:rsidRPr="00500315">
        <w:t>Licenser til fælles teststyrings- og fejlrapporteringsværktøjer.</w:t>
      </w:r>
    </w:p>
    <w:p w:rsidR="0049196B" w:rsidRPr="00C26509" w:rsidRDefault="00B65B05" w:rsidP="00C26509">
      <w:pPr>
        <w:pStyle w:val="MPBrdtekst"/>
        <w:numPr>
          <w:ilvl w:val="0"/>
          <w:numId w:val="45"/>
        </w:numPr>
      </w:pPr>
      <w:r w:rsidRPr="00500315">
        <w:t xml:space="preserve">Fælles testdata. Det </w:t>
      </w:r>
      <w:r>
        <w:t>må forventes</w:t>
      </w:r>
      <w:r w:rsidR="00816CF2">
        <w:t>,</w:t>
      </w:r>
      <w:r>
        <w:t xml:space="preserve"> at etableringen af fælles </w:t>
      </w:r>
      <w:r w:rsidR="00816CF2">
        <w:t xml:space="preserve">tværgående </w:t>
      </w:r>
      <w:r>
        <w:t xml:space="preserve">testdatasæt ikke umiddelbart kan sammenstykkes af registerprojekternes eksisterende testdata, hvorfor der kan forventes udgifter til </w:t>
      </w:r>
      <w:r>
        <w:lastRenderedPageBreak/>
        <w:t xml:space="preserve">etableringen af de fælles testdata. </w:t>
      </w:r>
      <w:ins w:id="75" w:author="Kirsten Elbo" w:date="2015-03-16T19:29:00Z">
        <w:r w:rsidR="00B34F6B">
          <w:t xml:space="preserve">Udgifter til </w:t>
        </w:r>
      </w:ins>
      <w:ins w:id="76" w:author="Kirsten Elbo" w:date="2015-03-17T16:39:00Z">
        <w:r w:rsidR="00102B91">
          <w:t xml:space="preserve">etableringen af det fælles </w:t>
        </w:r>
      </w:ins>
      <w:ins w:id="77" w:author="Kirsten Elbo" w:date="2015-03-16T19:30:00Z">
        <w:r w:rsidR="00B34F6B">
          <w:t>testdata</w:t>
        </w:r>
      </w:ins>
      <w:ins w:id="78" w:author="Kirsten Elbo" w:date="2015-03-17T16:39:00Z">
        <w:r w:rsidR="00102B91">
          <w:t>sæt</w:t>
        </w:r>
      </w:ins>
      <w:ins w:id="79" w:author="Kirsten Elbo" w:date="2015-03-16T19:29:00Z">
        <w:r w:rsidR="00B34F6B">
          <w:t xml:space="preserve"> er ikke medtaget her</w:t>
        </w:r>
      </w:ins>
      <w:ins w:id="80" w:author="Kirsten Elbo" w:date="2015-03-16T19:30:00Z">
        <w:r w:rsidR="00B34F6B">
          <w:t>. GD8 har ansvaret for testdata-lever</w:t>
        </w:r>
      </w:ins>
      <w:ins w:id="81" w:author="Kirsten Elbo" w:date="2015-03-16T19:31:00Z">
        <w:r w:rsidR="00B34F6B">
          <w:t>a</w:t>
        </w:r>
      </w:ins>
      <w:ins w:id="82" w:author="Kirsten Elbo" w:date="2015-03-16T19:30:00Z">
        <w:r w:rsidR="00B34F6B">
          <w:t>ncen.</w:t>
        </w:r>
      </w:ins>
      <w:ins w:id="83" w:author="Kirsten Elbo" w:date="2015-03-17T16:39:00Z">
        <w:r w:rsidR="00102B91">
          <w:t xml:space="preserve"> De enkelte projekter skal levere dataudtræk til etableringen af det fælles testdatasæt.</w:t>
        </w:r>
      </w:ins>
    </w:p>
    <w:p w:rsidR="009B04CC" w:rsidRDefault="00C54D81" w:rsidP="00C26509">
      <w:pPr>
        <w:pStyle w:val="MPBrdtekst"/>
        <w:numPr>
          <w:ilvl w:val="0"/>
          <w:numId w:val="45"/>
        </w:numPr>
      </w:pPr>
      <w:r>
        <w:t xml:space="preserve">Afholdelse af workshopforløb med deltagelse af grunddataregistrene </w:t>
      </w:r>
      <w:proofErr w:type="spellStart"/>
      <w:r>
        <w:t>mhp</w:t>
      </w:r>
      <w:proofErr w:type="spellEnd"/>
      <w:r>
        <w:t>. at få fastlagt krav til testcases og behov for testdata. Der er ligeledes behov for ressourcer til arbejdet med at specificere testcases mm.</w:t>
      </w:r>
    </w:p>
    <w:p w:rsidR="00C54D81" w:rsidRDefault="00C54D81" w:rsidP="00C26509">
      <w:pPr>
        <w:pStyle w:val="MPBrdtekst"/>
        <w:numPr>
          <w:ilvl w:val="0"/>
          <w:numId w:val="45"/>
        </w:numPr>
        <w:rPr>
          <w:ins w:id="84" w:author="Kirsten Elbo" w:date="2015-03-16T19:28:00Z"/>
        </w:rPr>
      </w:pPr>
      <w:r>
        <w:t>Afvikling af test. Det må forventes at arbejdet med afvikling af test får et omfang som ikke kan dækkes ind af delprogrammernes nuværende ressourcer.</w:t>
      </w:r>
    </w:p>
    <w:p w:rsidR="00B34F6B" w:rsidRDefault="00B34F6B" w:rsidP="00C26509">
      <w:pPr>
        <w:pStyle w:val="MPBrdtekst"/>
        <w:numPr>
          <w:ilvl w:val="0"/>
          <w:numId w:val="45"/>
        </w:numPr>
        <w:rPr>
          <w:ins w:id="85" w:author="Kirsten Elbo" w:date="2015-03-17T16:36:00Z"/>
        </w:rPr>
      </w:pPr>
      <w:ins w:id="86" w:author="Kirsten Elbo" w:date="2015-03-16T19:28:00Z">
        <w:r>
          <w:t>R</w:t>
        </w:r>
      </w:ins>
      <w:moveToRangeStart w:id="87" w:author="Kirsten Elbo" w:date="2015-03-16T19:28:00Z" w:name="move414297415"/>
      <w:moveTo w:id="88" w:author="Kirsten Elbo" w:date="2015-03-16T19:28:00Z">
        <w:del w:id="89" w:author="Kirsten Elbo" w:date="2015-03-16T19:28:00Z">
          <w:r w:rsidDel="00B34F6B">
            <w:delText>Derudover skal r</w:delText>
          </w:r>
        </w:del>
        <w:r>
          <w:t xml:space="preserve">egisterprojekterne </w:t>
        </w:r>
      </w:moveTo>
      <w:ins w:id="90" w:author="Kirsten Elbo" w:date="2015-03-16T19:28:00Z">
        <w:r>
          <w:t xml:space="preserve">skal </w:t>
        </w:r>
      </w:ins>
      <w:moveTo w:id="91" w:author="Kirsten Elbo" w:date="2015-03-16T19:28:00Z">
        <w:r>
          <w:t>bidrage med testmiljøer forbundet med datafordelerens testmiljøer.</w:t>
        </w:r>
      </w:moveTo>
      <w:moveToRangeEnd w:id="87"/>
    </w:p>
    <w:p w:rsidR="004A40D1" w:rsidRPr="00500315" w:rsidRDefault="00102B91" w:rsidP="004A40D1">
      <w:pPr>
        <w:pStyle w:val="MPBrdtekst"/>
        <w:numPr>
          <w:ilvl w:val="0"/>
          <w:numId w:val="45"/>
        </w:numPr>
        <w:rPr>
          <w:ins w:id="92" w:author="Kirsten Elbo" w:date="2015-03-17T16:36:00Z"/>
        </w:rPr>
      </w:pPr>
      <w:ins w:id="93" w:author="Kirsten Elbo" w:date="2015-03-17T16:38:00Z">
        <w:r>
          <w:t>R</w:t>
        </w:r>
      </w:ins>
      <w:ins w:id="94" w:author="Kirsten Elbo" w:date="2015-03-17T16:36:00Z">
        <w:r w:rsidR="004A40D1">
          <w:t xml:space="preserve">egisterprojekterne </w:t>
        </w:r>
      </w:ins>
      <w:ins w:id="95" w:author="Kirsten Elbo" w:date="2015-03-17T16:38:00Z">
        <w:r>
          <w:t xml:space="preserve">skal </w:t>
        </w:r>
      </w:ins>
      <w:ins w:id="96" w:author="Kirsten Elbo" w:date="2015-03-17T16:36:00Z">
        <w:r>
          <w:t>bidrage me</w:t>
        </w:r>
      </w:ins>
      <w:ins w:id="97" w:author="Kirsten Elbo" w:date="2015-03-17T16:38:00Z">
        <w:r>
          <w:t>d</w:t>
        </w:r>
      </w:ins>
      <w:ins w:id="98" w:author="Kirsten Elbo" w:date="2015-03-17T16:36:00Z">
        <w:r w:rsidR="004A40D1">
          <w:t xml:space="preserve"> ressourcer, herunder testmanager, til planlægning og gennemførelse af fælles test på delprogramniveau.</w:t>
        </w:r>
      </w:ins>
    </w:p>
    <w:p w:rsidR="004A40D1" w:rsidRPr="00C54D81" w:rsidRDefault="004A40D1" w:rsidP="00C26509">
      <w:pPr>
        <w:pStyle w:val="MPBrdtekst"/>
        <w:numPr>
          <w:ilvl w:val="0"/>
          <w:numId w:val="45"/>
        </w:numPr>
      </w:pPr>
    </w:p>
    <w:p w:rsidR="00062B4A" w:rsidRDefault="00062B4A" w:rsidP="000B0E03">
      <w:pPr>
        <w:pStyle w:val="MPBrdtekst"/>
        <w:rPr>
          <w:ins w:id="99" w:author="Søren Rude" w:date="2015-03-12T17:44:00Z"/>
        </w:rPr>
      </w:pPr>
    </w:p>
    <w:p w:rsidR="00062B4A" w:rsidRDefault="00062B4A" w:rsidP="000B0E03">
      <w:pPr>
        <w:pStyle w:val="MPBrdtekst"/>
        <w:rPr>
          <w:ins w:id="100" w:author="Søren Rude" w:date="2015-03-12T17:39:00Z"/>
        </w:rPr>
      </w:pPr>
      <w:ins w:id="101" w:author="Søren Rude" w:date="2015-03-12T17:44:00Z">
        <w:r>
          <w:rPr>
            <w:b/>
          </w:rPr>
          <w:t>Budget</w:t>
        </w:r>
      </w:ins>
    </w:p>
    <w:p w:rsidR="00062B4A" w:rsidRDefault="00DD38B9" w:rsidP="000B0E03">
      <w:pPr>
        <w:pStyle w:val="MPBrdtekst"/>
        <w:rPr>
          <w:ins w:id="102" w:author="Søren Rude" w:date="2015-03-12T17:48:00Z"/>
        </w:rPr>
      </w:pPr>
      <w:ins w:id="103" w:author="Søren Rude" w:date="2015-03-12T17:49:00Z">
        <w:r>
          <w:t>I forbindelse med revisionen af grunddataprogrammets business case i foråret 2015 er udgifterne til tværgående test hos de involverede aktører estimeret</w:t>
        </w:r>
      </w:ins>
      <w:ins w:id="104" w:author="Søren Rude" w:date="2015-03-12T17:50:00Z">
        <w:r>
          <w:t>. Udgifterne fremgår af tabellen nedenfor.</w:t>
        </w:r>
      </w:ins>
    </w:p>
    <w:p w:rsidR="00DD38B9" w:rsidRDefault="00DD38B9" w:rsidP="000B0E03">
      <w:pPr>
        <w:pStyle w:val="MPBrdtekst"/>
        <w:rPr>
          <w:ins w:id="105" w:author="Søren Rude" w:date="2015-03-12T17:41:00Z"/>
        </w:rPr>
      </w:pPr>
    </w:p>
    <w:p w:rsidR="00B34F6B" w:rsidRPr="00083AEA" w:rsidRDefault="00B34F6B" w:rsidP="00B34F6B">
      <w:pPr>
        <w:pStyle w:val="Brdtekst"/>
        <w:spacing w:after="0"/>
        <w:rPr>
          <w:ins w:id="106" w:author="Kirsten Elbo" w:date="2015-03-16T19:34:00Z"/>
          <w:rFonts w:asciiTheme="minorHAnsi" w:hAnsiTheme="minorHAnsi"/>
          <w:b/>
          <w:szCs w:val="22"/>
        </w:rPr>
      </w:pPr>
      <w:ins w:id="107" w:author="Kirsten Elbo" w:date="2015-03-16T19:34:00Z">
        <w:r w:rsidRPr="00083AEA">
          <w:rPr>
            <w:rFonts w:asciiTheme="minorHAnsi" w:hAnsiTheme="minorHAnsi"/>
            <w:b/>
            <w:szCs w:val="22"/>
          </w:rPr>
          <w:t xml:space="preserve">Tabel </w:t>
        </w:r>
      </w:ins>
      <w:ins w:id="108" w:author="Kirsten Elbo" w:date="2015-03-17T12:35:00Z">
        <w:r w:rsidR="00032CAE">
          <w:rPr>
            <w:rFonts w:asciiTheme="minorHAnsi" w:hAnsiTheme="minorHAnsi"/>
            <w:b/>
            <w:szCs w:val="22"/>
          </w:rPr>
          <w:t xml:space="preserve">1. </w:t>
        </w:r>
      </w:ins>
      <w:ins w:id="109" w:author="Kirsten Elbo" w:date="2015-03-16T19:34:00Z">
        <w:r w:rsidR="00C2746C">
          <w:rPr>
            <w:rFonts w:asciiTheme="minorHAnsi" w:hAnsiTheme="minorHAnsi"/>
            <w:b/>
            <w:szCs w:val="22"/>
          </w:rPr>
          <w:t>Omkostningsestimat for test</w:t>
        </w:r>
        <w:r w:rsidRPr="00083AEA">
          <w:rPr>
            <w:rFonts w:asciiTheme="minorHAnsi" w:hAnsiTheme="minorHAnsi"/>
            <w:b/>
            <w:szCs w:val="22"/>
          </w:rPr>
          <w:t xml:space="preserve">aktiviteter i GD1 og GD2 </w:t>
        </w:r>
      </w:ins>
    </w:p>
    <w:tbl>
      <w:tblPr>
        <w:tblStyle w:val="Tabel-Gitter"/>
        <w:tblW w:w="0" w:type="auto"/>
        <w:tblLayout w:type="fixed"/>
        <w:tblLook w:val="04A0" w:firstRow="1" w:lastRow="0" w:firstColumn="1" w:lastColumn="0" w:noHBand="0" w:noVBand="1"/>
      </w:tblPr>
      <w:tblGrid>
        <w:gridCol w:w="6779"/>
        <w:gridCol w:w="693"/>
        <w:gridCol w:w="693"/>
        <w:gridCol w:w="693"/>
        <w:gridCol w:w="693"/>
      </w:tblGrid>
      <w:tr w:rsidR="00B34F6B" w:rsidTr="00B34F6B">
        <w:trPr>
          <w:cnfStyle w:val="100000000000" w:firstRow="1" w:lastRow="0" w:firstColumn="0" w:lastColumn="0" w:oddVBand="0" w:evenVBand="0" w:oddHBand="0" w:evenHBand="0" w:firstRowFirstColumn="0" w:firstRowLastColumn="0" w:lastRowFirstColumn="0" w:lastRowLastColumn="0"/>
          <w:trHeight w:val="268"/>
          <w:ins w:id="110" w:author="Kirsten Elbo" w:date="2015-03-16T19:34:00Z"/>
        </w:trPr>
        <w:tc>
          <w:tcPr>
            <w:tcW w:w="6779" w:type="dxa"/>
          </w:tcPr>
          <w:p w:rsidR="00B34F6B" w:rsidRPr="00083AEA" w:rsidRDefault="00B34F6B" w:rsidP="00282821">
            <w:pPr>
              <w:pStyle w:val="Brdtekst"/>
              <w:spacing w:after="0"/>
              <w:rPr>
                <w:ins w:id="111"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12" w:author="Kirsten Elbo" w:date="2015-03-16T19:34:00Z"/>
                <w:rFonts w:asciiTheme="minorHAnsi" w:hAnsiTheme="minorHAnsi"/>
                <w:b w:val="0"/>
                <w:sz w:val="20"/>
                <w:szCs w:val="20"/>
              </w:rPr>
            </w:pPr>
            <w:ins w:id="113" w:author="Kirsten Elbo" w:date="2015-03-16T19:34:00Z">
              <w:r w:rsidRPr="00083AEA">
                <w:rPr>
                  <w:rFonts w:asciiTheme="minorHAnsi" w:hAnsiTheme="minorHAnsi"/>
                  <w:sz w:val="20"/>
                  <w:szCs w:val="20"/>
                </w:rPr>
                <w:t>2014</w:t>
              </w:r>
            </w:ins>
          </w:p>
        </w:tc>
        <w:tc>
          <w:tcPr>
            <w:tcW w:w="693" w:type="dxa"/>
          </w:tcPr>
          <w:p w:rsidR="00B34F6B" w:rsidRPr="00083AEA" w:rsidRDefault="00B34F6B" w:rsidP="00282821">
            <w:pPr>
              <w:pStyle w:val="Brdtekst"/>
              <w:spacing w:after="0"/>
              <w:jc w:val="center"/>
              <w:rPr>
                <w:ins w:id="114" w:author="Kirsten Elbo" w:date="2015-03-16T19:34:00Z"/>
                <w:rFonts w:asciiTheme="minorHAnsi" w:hAnsiTheme="minorHAnsi"/>
                <w:b w:val="0"/>
                <w:sz w:val="20"/>
                <w:szCs w:val="20"/>
              </w:rPr>
            </w:pPr>
            <w:ins w:id="115" w:author="Kirsten Elbo" w:date="2015-03-16T19:34:00Z">
              <w:r w:rsidRPr="00083AEA">
                <w:rPr>
                  <w:rFonts w:asciiTheme="minorHAnsi" w:hAnsiTheme="minorHAnsi"/>
                  <w:sz w:val="20"/>
                  <w:szCs w:val="20"/>
                </w:rPr>
                <w:t>2015</w:t>
              </w:r>
            </w:ins>
          </w:p>
        </w:tc>
        <w:tc>
          <w:tcPr>
            <w:tcW w:w="693" w:type="dxa"/>
          </w:tcPr>
          <w:p w:rsidR="00B34F6B" w:rsidRPr="00083AEA" w:rsidRDefault="00B34F6B" w:rsidP="00282821">
            <w:pPr>
              <w:pStyle w:val="Brdtekst"/>
              <w:spacing w:after="0"/>
              <w:jc w:val="center"/>
              <w:rPr>
                <w:ins w:id="116" w:author="Kirsten Elbo" w:date="2015-03-16T19:34:00Z"/>
                <w:rFonts w:asciiTheme="minorHAnsi" w:hAnsiTheme="minorHAnsi"/>
                <w:b w:val="0"/>
                <w:sz w:val="20"/>
                <w:szCs w:val="20"/>
              </w:rPr>
            </w:pPr>
            <w:ins w:id="117" w:author="Kirsten Elbo" w:date="2015-03-16T19:34:00Z">
              <w:r w:rsidRPr="00083AEA">
                <w:rPr>
                  <w:rFonts w:asciiTheme="minorHAnsi" w:hAnsiTheme="minorHAnsi"/>
                  <w:sz w:val="20"/>
                  <w:szCs w:val="20"/>
                </w:rPr>
                <w:t>2016</w:t>
              </w:r>
            </w:ins>
          </w:p>
        </w:tc>
        <w:tc>
          <w:tcPr>
            <w:tcW w:w="693" w:type="dxa"/>
          </w:tcPr>
          <w:p w:rsidR="00B34F6B" w:rsidRPr="00083AEA" w:rsidRDefault="00B34F6B" w:rsidP="00282821">
            <w:pPr>
              <w:pStyle w:val="Brdtekst"/>
              <w:spacing w:after="0"/>
              <w:jc w:val="center"/>
              <w:rPr>
                <w:ins w:id="118" w:author="Kirsten Elbo" w:date="2015-03-16T19:34:00Z"/>
                <w:rFonts w:asciiTheme="minorHAnsi" w:hAnsiTheme="minorHAnsi"/>
                <w:b w:val="0"/>
                <w:sz w:val="20"/>
                <w:szCs w:val="20"/>
              </w:rPr>
            </w:pPr>
            <w:ins w:id="119" w:author="Kirsten Elbo" w:date="2015-03-16T19:34:00Z">
              <w:r w:rsidRPr="00083AEA">
                <w:rPr>
                  <w:rFonts w:asciiTheme="minorHAnsi" w:hAnsiTheme="minorHAnsi"/>
                  <w:sz w:val="20"/>
                  <w:szCs w:val="20"/>
                </w:rPr>
                <w:t>2017</w:t>
              </w:r>
            </w:ins>
          </w:p>
        </w:tc>
      </w:tr>
      <w:tr w:rsidR="00B34F6B" w:rsidTr="00B34F6B">
        <w:trPr>
          <w:trHeight w:val="268"/>
          <w:ins w:id="120" w:author="Kirsten Elbo" w:date="2015-03-16T19:34:00Z"/>
        </w:trPr>
        <w:tc>
          <w:tcPr>
            <w:tcW w:w="6779" w:type="dxa"/>
            <w:shd w:val="clear" w:color="auto" w:fill="D9D9D9" w:themeFill="background1" w:themeFillShade="D9"/>
          </w:tcPr>
          <w:p w:rsidR="00B34F6B" w:rsidRPr="00083AEA" w:rsidRDefault="00B34F6B" w:rsidP="00282821">
            <w:pPr>
              <w:pStyle w:val="Brdtekst"/>
              <w:spacing w:after="0"/>
              <w:rPr>
                <w:ins w:id="121" w:author="Kirsten Elbo" w:date="2015-03-16T19:34:00Z"/>
                <w:rFonts w:asciiTheme="minorHAnsi" w:hAnsiTheme="minorHAnsi"/>
                <w:b/>
                <w:sz w:val="20"/>
                <w:szCs w:val="20"/>
              </w:rPr>
            </w:pPr>
            <w:ins w:id="122" w:author="Kirsten Elbo" w:date="2015-03-16T19:34:00Z">
              <w:r w:rsidRPr="00083AEA">
                <w:rPr>
                  <w:rFonts w:asciiTheme="minorHAnsi" w:hAnsiTheme="minorHAnsi"/>
                  <w:b/>
                  <w:sz w:val="20"/>
                  <w:szCs w:val="20"/>
                </w:rPr>
                <w:t xml:space="preserve">Fælles GD1/GD2 testprojekt vedr. systemintegration </w:t>
              </w:r>
              <w:r w:rsidRPr="00083AEA">
                <w:rPr>
                  <w:rFonts w:asciiTheme="minorHAnsi" w:hAnsiTheme="minorHAnsi"/>
                  <w:sz w:val="20"/>
                  <w:szCs w:val="20"/>
                  <w:vertAlign w:val="superscript"/>
                </w:rPr>
                <w:t>1)</w:t>
              </w:r>
            </w:ins>
          </w:p>
        </w:tc>
        <w:tc>
          <w:tcPr>
            <w:tcW w:w="693" w:type="dxa"/>
            <w:shd w:val="clear" w:color="auto" w:fill="D9D9D9" w:themeFill="background1" w:themeFillShade="D9"/>
          </w:tcPr>
          <w:p w:rsidR="00B34F6B" w:rsidRPr="00BE40E5" w:rsidRDefault="00B34F6B" w:rsidP="00282821">
            <w:pPr>
              <w:pStyle w:val="Brdtekst"/>
              <w:spacing w:after="0"/>
              <w:jc w:val="center"/>
              <w:rPr>
                <w:ins w:id="123" w:author="Kirsten Elbo" w:date="2015-03-16T19:34:00Z"/>
                <w:rFonts w:asciiTheme="minorHAnsi" w:hAnsiTheme="minorHAnsi"/>
                <w:i/>
                <w:sz w:val="18"/>
                <w:szCs w:val="18"/>
              </w:rPr>
            </w:pPr>
            <w:ins w:id="124"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BE40E5" w:rsidRDefault="00B34F6B" w:rsidP="00282821">
            <w:pPr>
              <w:pStyle w:val="Brdtekst"/>
              <w:spacing w:after="0"/>
              <w:rPr>
                <w:ins w:id="125" w:author="Kirsten Elbo" w:date="2015-03-16T19:34:00Z"/>
                <w:rFonts w:asciiTheme="minorHAnsi" w:hAnsiTheme="minorHAnsi"/>
                <w:sz w:val="18"/>
                <w:szCs w:val="18"/>
              </w:rPr>
            </w:pPr>
            <w:ins w:id="126"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BE40E5" w:rsidRDefault="00B34F6B" w:rsidP="00282821">
            <w:pPr>
              <w:pStyle w:val="Brdtekst"/>
              <w:spacing w:after="0"/>
              <w:rPr>
                <w:ins w:id="127" w:author="Kirsten Elbo" w:date="2015-03-16T19:34:00Z"/>
                <w:rFonts w:asciiTheme="minorHAnsi" w:hAnsiTheme="minorHAnsi"/>
                <w:sz w:val="18"/>
                <w:szCs w:val="18"/>
              </w:rPr>
            </w:pPr>
            <w:ins w:id="128"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BE40E5" w:rsidRDefault="00B34F6B" w:rsidP="00282821">
            <w:pPr>
              <w:pStyle w:val="Brdtekst"/>
              <w:spacing w:after="0"/>
              <w:rPr>
                <w:ins w:id="129" w:author="Kirsten Elbo" w:date="2015-03-16T19:34:00Z"/>
                <w:rFonts w:asciiTheme="minorHAnsi" w:hAnsiTheme="minorHAnsi"/>
                <w:sz w:val="18"/>
                <w:szCs w:val="18"/>
              </w:rPr>
            </w:pPr>
            <w:ins w:id="130"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r>
      <w:tr w:rsidR="00B34F6B" w:rsidTr="00B34F6B">
        <w:trPr>
          <w:trHeight w:val="268"/>
          <w:ins w:id="131" w:author="Kirsten Elbo" w:date="2015-03-16T19:34:00Z"/>
        </w:trPr>
        <w:tc>
          <w:tcPr>
            <w:tcW w:w="6779" w:type="dxa"/>
          </w:tcPr>
          <w:p w:rsidR="00B34F6B" w:rsidRPr="00083AEA" w:rsidRDefault="00B34F6B" w:rsidP="00282821">
            <w:pPr>
              <w:pStyle w:val="Brdtekst"/>
              <w:spacing w:after="0"/>
              <w:rPr>
                <w:ins w:id="132" w:author="Kirsten Elbo" w:date="2015-03-16T19:34:00Z"/>
                <w:rFonts w:asciiTheme="minorHAnsi" w:hAnsiTheme="minorHAnsi"/>
                <w:sz w:val="20"/>
                <w:szCs w:val="20"/>
              </w:rPr>
            </w:pPr>
            <w:ins w:id="133" w:author="Kirsten Elbo" w:date="2015-03-16T19:34:00Z">
              <w:r w:rsidRPr="00083AEA">
                <w:rPr>
                  <w:rFonts w:asciiTheme="minorHAnsi" w:hAnsiTheme="minorHAnsi"/>
                  <w:sz w:val="20"/>
                  <w:szCs w:val="20"/>
                </w:rPr>
                <w:t xml:space="preserve">Personale - Testmanager </w:t>
              </w:r>
              <w:r>
                <w:rPr>
                  <w:rFonts w:asciiTheme="minorHAnsi" w:hAnsiTheme="minorHAnsi"/>
                  <w:sz w:val="20"/>
                  <w:szCs w:val="20"/>
                  <w:vertAlign w:val="superscript"/>
                </w:rPr>
                <w:t>2</w:t>
              </w:r>
              <w:r w:rsidRPr="00083AEA">
                <w:rPr>
                  <w:rFonts w:asciiTheme="minorHAnsi" w:hAnsiTheme="minorHAnsi"/>
                  <w:sz w:val="20"/>
                  <w:szCs w:val="20"/>
                  <w:vertAlign w:val="superscript"/>
                </w:rPr>
                <w:t>)</w:t>
              </w:r>
            </w:ins>
            <w:ins w:id="134" w:author="Kirsten Elbo" w:date="2015-03-17T17:03:00Z">
              <w:r w:rsidR="003831C4">
                <w:rPr>
                  <w:rFonts w:asciiTheme="minorHAnsi" w:hAnsiTheme="minorHAnsi"/>
                  <w:sz w:val="20"/>
                  <w:szCs w:val="20"/>
                  <w:vertAlign w:val="superscript"/>
                </w:rPr>
                <w:t>3)</w:t>
              </w:r>
            </w:ins>
          </w:p>
        </w:tc>
        <w:tc>
          <w:tcPr>
            <w:tcW w:w="693" w:type="dxa"/>
          </w:tcPr>
          <w:p w:rsidR="00B34F6B" w:rsidRPr="00083AEA" w:rsidRDefault="00C2746C" w:rsidP="00282821">
            <w:pPr>
              <w:pStyle w:val="Brdtekst"/>
              <w:spacing w:after="0"/>
              <w:jc w:val="center"/>
              <w:rPr>
                <w:ins w:id="135" w:author="Kirsten Elbo" w:date="2015-03-16T19:34:00Z"/>
                <w:rFonts w:asciiTheme="minorHAnsi" w:hAnsiTheme="minorHAnsi"/>
                <w:sz w:val="20"/>
                <w:szCs w:val="20"/>
              </w:rPr>
            </w:pPr>
            <w:ins w:id="136" w:author="Kirsten Elbo" w:date="2015-03-16T19:41:00Z">
              <w:r>
                <w:rPr>
                  <w:rFonts w:asciiTheme="minorHAnsi" w:hAnsiTheme="minorHAnsi"/>
                  <w:sz w:val="20"/>
                  <w:szCs w:val="20"/>
                </w:rPr>
                <w:t>495</w:t>
              </w:r>
            </w:ins>
          </w:p>
        </w:tc>
        <w:tc>
          <w:tcPr>
            <w:tcW w:w="693" w:type="dxa"/>
          </w:tcPr>
          <w:p w:rsidR="00B34F6B" w:rsidRPr="00083AEA" w:rsidRDefault="00B34F6B" w:rsidP="00282821">
            <w:pPr>
              <w:pStyle w:val="Brdtekst"/>
              <w:spacing w:after="0"/>
              <w:jc w:val="center"/>
              <w:rPr>
                <w:ins w:id="137" w:author="Kirsten Elbo" w:date="2015-03-16T19:34:00Z"/>
                <w:rFonts w:asciiTheme="minorHAnsi" w:hAnsiTheme="minorHAnsi"/>
                <w:sz w:val="20"/>
                <w:szCs w:val="20"/>
              </w:rPr>
            </w:pPr>
            <w:ins w:id="138" w:author="Kirsten Elbo" w:date="2015-03-16T19:34:00Z">
              <w:r w:rsidRPr="00083AEA">
                <w:rPr>
                  <w:rFonts w:asciiTheme="minorHAnsi" w:hAnsiTheme="minorHAnsi"/>
                  <w:sz w:val="20"/>
                  <w:szCs w:val="20"/>
                </w:rPr>
                <w:t>750</w:t>
              </w:r>
            </w:ins>
          </w:p>
        </w:tc>
        <w:tc>
          <w:tcPr>
            <w:tcW w:w="693" w:type="dxa"/>
          </w:tcPr>
          <w:p w:rsidR="00B34F6B" w:rsidRPr="00083AEA" w:rsidRDefault="00B34F6B" w:rsidP="00282821">
            <w:pPr>
              <w:pStyle w:val="Brdtekst"/>
              <w:spacing w:after="0"/>
              <w:jc w:val="center"/>
              <w:rPr>
                <w:ins w:id="139" w:author="Kirsten Elbo" w:date="2015-03-16T19:34:00Z"/>
                <w:rFonts w:asciiTheme="minorHAnsi" w:hAnsiTheme="minorHAnsi"/>
                <w:sz w:val="20"/>
                <w:szCs w:val="20"/>
              </w:rPr>
            </w:pPr>
            <w:ins w:id="140" w:author="Kirsten Elbo" w:date="2015-03-16T19:34:00Z">
              <w:r w:rsidRPr="00083AEA">
                <w:rPr>
                  <w:rFonts w:asciiTheme="minorHAnsi" w:hAnsiTheme="minorHAnsi"/>
                  <w:sz w:val="20"/>
                  <w:szCs w:val="20"/>
                </w:rPr>
                <w:t>750</w:t>
              </w:r>
            </w:ins>
          </w:p>
        </w:tc>
        <w:tc>
          <w:tcPr>
            <w:tcW w:w="693" w:type="dxa"/>
          </w:tcPr>
          <w:p w:rsidR="00B34F6B" w:rsidRPr="00083AEA" w:rsidRDefault="00B34F6B" w:rsidP="00282821">
            <w:pPr>
              <w:pStyle w:val="Brdtekst"/>
              <w:spacing w:after="0"/>
              <w:jc w:val="center"/>
              <w:rPr>
                <w:ins w:id="141" w:author="Kirsten Elbo" w:date="2015-03-16T19:34:00Z"/>
                <w:rFonts w:asciiTheme="minorHAnsi" w:hAnsiTheme="minorHAnsi"/>
                <w:sz w:val="20"/>
                <w:szCs w:val="20"/>
              </w:rPr>
            </w:pPr>
            <w:ins w:id="142" w:author="Kirsten Elbo" w:date="2015-03-16T19:34:00Z">
              <w:r w:rsidRPr="00083AEA">
                <w:rPr>
                  <w:rFonts w:asciiTheme="minorHAnsi" w:hAnsiTheme="minorHAnsi"/>
                  <w:sz w:val="20"/>
                  <w:szCs w:val="20"/>
                </w:rPr>
                <w:t>750</w:t>
              </w:r>
            </w:ins>
          </w:p>
        </w:tc>
      </w:tr>
      <w:tr w:rsidR="00B34F6B" w:rsidTr="00B34F6B">
        <w:trPr>
          <w:trHeight w:val="268"/>
          <w:ins w:id="143" w:author="Kirsten Elbo" w:date="2015-03-16T19:34:00Z"/>
        </w:trPr>
        <w:tc>
          <w:tcPr>
            <w:tcW w:w="6779" w:type="dxa"/>
          </w:tcPr>
          <w:p w:rsidR="00B34F6B" w:rsidRPr="00083AEA" w:rsidRDefault="00B34F6B" w:rsidP="00282821">
            <w:pPr>
              <w:pStyle w:val="Brdtekst"/>
              <w:spacing w:after="0"/>
              <w:rPr>
                <w:ins w:id="144" w:author="Kirsten Elbo" w:date="2015-03-16T19:34:00Z"/>
                <w:rFonts w:asciiTheme="minorHAnsi" w:hAnsiTheme="minorHAnsi"/>
                <w:sz w:val="20"/>
                <w:szCs w:val="20"/>
              </w:rPr>
            </w:pPr>
            <w:ins w:id="145" w:author="Kirsten Elbo" w:date="2015-03-16T19:34:00Z">
              <w:r w:rsidRPr="00083AEA">
                <w:rPr>
                  <w:rFonts w:asciiTheme="minorHAnsi" w:hAnsiTheme="minorHAnsi"/>
                  <w:sz w:val="20"/>
                  <w:szCs w:val="20"/>
                </w:rPr>
                <w:t xml:space="preserve">Drift - </w:t>
              </w:r>
              <w:r w:rsidR="00C2746C">
                <w:rPr>
                  <w:rFonts w:asciiTheme="minorHAnsi" w:hAnsiTheme="minorHAnsi"/>
                  <w:sz w:val="20"/>
                  <w:szCs w:val="20"/>
                </w:rPr>
                <w:t>Specifikation</w:t>
              </w:r>
              <w:r w:rsidRPr="00083AEA">
                <w:rPr>
                  <w:rFonts w:asciiTheme="minorHAnsi" w:hAnsiTheme="minorHAnsi"/>
                  <w:sz w:val="20"/>
                  <w:szCs w:val="20"/>
                </w:rPr>
                <w:t xml:space="preserve"> af</w:t>
              </w:r>
              <w:r w:rsidR="00C2746C">
                <w:rPr>
                  <w:rFonts w:asciiTheme="minorHAnsi" w:hAnsiTheme="minorHAnsi"/>
                  <w:sz w:val="20"/>
                  <w:szCs w:val="20"/>
                </w:rPr>
                <w:t xml:space="preserve"> test</w:t>
              </w:r>
              <w:r w:rsidR="00102B91">
                <w:rPr>
                  <w:rFonts w:asciiTheme="minorHAnsi" w:hAnsiTheme="minorHAnsi"/>
                  <w:sz w:val="20"/>
                  <w:szCs w:val="20"/>
                </w:rPr>
                <w:t>data</w:t>
              </w:r>
            </w:ins>
          </w:p>
        </w:tc>
        <w:tc>
          <w:tcPr>
            <w:tcW w:w="693" w:type="dxa"/>
          </w:tcPr>
          <w:p w:rsidR="00B34F6B" w:rsidRPr="00083AEA" w:rsidRDefault="00B34F6B" w:rsidP="00282821">
            <w:pPr>
              <w:pStyle w:val="Brdtekst"/>
              <w:spacing w:after="0"/>
              <w:jc w:val="center"/>
              <w:rPr>
                <w:ins w:id="146" w:author="Kirsten Elbo" w:date="2015-03-16T19:34:00Z"/>
                <w:rFonts w:asciiTheme="minorHAnsi" w:hAnsiTheme="minorHAnsi"/>
                <w:sz w:val="20"/>
                <w:szCs w:val="20"/>
              </w:rPr>
            </w:pPr>
          </w:p>
        </w:tc>
        <w:tc>
          <w:tcPr>
            <w:tcW w:w="693" w:type="dxa"/>
          </w:tcPr>
          <w:p w:rsidR="00B34F6B" w:rsidRPr="00083AEA" w:rsidRDefault="00C2746C" w:rsidP="00282821">
            <w:pPr>
              <w:pStyle w:val="Brdtekst"/>
              <w:spacing w:after="0"/>
              <w:jc w:val="center"/>
              <w:rPr>
                <w:ins w:id="147" w:author="Kirsten Elbo" w:date="2015-03-16T19:34:00Z"/>
                <w:rFonts w:asciiTheme="minorHAnsi" w:hAnsiTheme="minorHAnsi"/>
                <w:sz w:val="20"/>
                <w:szCs w:val="20"/>
              </w:rPr>
            </w:pPr>
            <w:ins w:id="148" w:author="Kirsten Elbo" w:date="2015-03-16T19:43:00Z">
              <w:r>
                <w:rPr>
                  <w:rFonts w:asciiTheme="minorHAnsi" w:hAnsiTheme="minorHAnsi"/>
                  <w:sz w:val="20"/>
                  <w:szCs w:val="20"/>
                </w:rPr>
                <w:t>250</w:t>
              </w:r>
            </w:ins>
          </w:p>
        </w:tc>
        <w:tc>
          <w:tcPr>
            <w:tcW w:w="693" w:type="dxa"/>
          </w:tcPr>
          <w:p w:rsidR="00B34F6B" w:rsidRPr="00083AEA" w:rsidRDefault="00B34F6B" w:rsidP="00282821">
            <w:pPr>
              <w:pStyle w:val="Brdtekst"/>
              <w:spacing w:after="0"/>
              <w:jc w:val="center"/>
              <w:rPr>
                <w:ins w:id="149"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50" w:author="Kirsten Elbo" w:date="2015-03-16T19:34:00Z"/>
                <w:rFonts w:asciiTheme="minorHAnsi" w:hAnsiTheme="minorHAnsi"/>
                <w:sz w:val="20"/>
                <w:szCs w:val="20"/>
              </w:rPr>
            </w:pPr>
          </w:p>
        </w:tc>
      </w:tr>
      <w:tr w:rsidR="00B34F6B" w:rsidTr="00B34F6B">
        <w:trPr>
          <w:trHeight w:val="268"/>
          <w:ins w:id="151" w:author="Kirsten Elbo" w:date="2015-03-16T19:34:00Z"/>
        </w:trPr>
        <w:tc>
          <w:tcPr>
            <w:tcW w:w="6779" w:type="dxa"/>
          </w:tcPr>
          <w:p w:rsidR="00B34F6B" w:rsidRPr="00083AEA" w:rsidRDefault="00B34F6B" w:rsidP="00282821">
            <w:pPr>
              <w:pStyle w:val="Brdtekst"/>
              <w:spacing w:after="0"/>
              <w:rPr>
                <w:ins w:id="152" w:author="Kirsten Elbo" w:date="2015-03-16T19:34:00Z"/>
                <w:rFonts w:asciiTheme="minorHAnsi" w:hAnsiTheme="minorHAnsi"/>
                <w:sz w:val="20"/>
                <w:szCs w:val="20"/>
              </w:rPr>
            </w:pPr>
            <w:ins w:id="153" w:author="Kirsten Elbo" w:date="2015-03-16T19:34:00Z">
              <w:r w:rsidRPr="00083AEA">
                <w:rPr>
                  <w:rFonts w:asciiTheme="minorHAnsi" w:hAnsiTheme="minorHAnsi"/>
                  <w:sz w:val="20"/>
                  <w:szCs w:val="20"/>
                </w:rPr>
                <w:t>Drift - Kvalitetssikring og test af snitflader</w:t>
              </w:r>
            </w:ins>
          </w:p>
        </w:tc>
        <w:tc>
          <w:tcPr>
            <w:tcW w:w="693" w:type="dxa"/>
          </w:tcPr>
          <w:p w:rsidR="00B34F6B" w:rsidRPr="00083AEA" w:rsidRDefault="00B34F6B" w:rsidP="00282821">
            <w:pPr>
              <w:pStyle w:val="Brdtekst"/>
              <w:spacing w:after="0"/>
              <w:jc w:val="center"/>
              <w:rPr>
                <w:ins w:id="154" w:author="Kirsten Elbo" w:date="2015-03-16T19:34:00Z"/>
                <w:rFonts w:asciiTheme="minorHAnsi" w:hAnsiTheme="minorHAnsi"/>
                <w:sz w:val="20"/>
                <w:szCs w:val="20"/>
              </w:rPr>
            </w:pPr>
          </w:p>
        </w:tc>
        <w:tc>
          <w:tcPr>
            <w:tcW w:w="693" w:type="dxa"/>
          </w:tcPr>
          <w:p w:rsidR="00B34F6B" w:rsidRPr="00083AEA" w:rsidRDefault="00C2746C" w:rsidP="00282821">
            <w:pPr>
              <w:pStyle w:val="Brdtekst"/>
              <w:spacing w:after="0"/>
              <w:jc w:val="center"/>
              <w:rPr>
                <w:ins w:id="155" w:author="Kirsten Elbo" w:date="2015-03-16T19:34:00Z"/>
                <w:rFonts w:asciiTheme="minorHAnsi" w:hAnsiTheme="minorHAnsi"/>
                <w:sz w:val="20"/>
                <w:szCs w:val="20"/>
              </w:rPr>
            </w:pPr>
            <w:ins w:id="156" w:author="Kirsten Elbo" w:date="2015-03-16T19:43:00Z">
              <w:r>
                <w:rPr>
                  <w:rFonts w:asciiTheme="minorHAnsi" w:hAnsiTheme="minorHAnsi"/>
                  <w:sz w:val="20"/>
                  <w:szCs w:val="20"/>
                </w:rPr>
                <w:t>250</w:t>
              </w:r>
            </w:ins>
          </w:p>
        </w:tc>
        <w:tc>
          <w:tcPr>
            <w:tcW w:w="693" w:type="dxa"/>
          </w:tcPr>
          <w:p w:rsidR="00B34F6B" w:rsidRPr="00083AEA" w:rsidRDefault="00B34F6B" w:rsidP="00282821">
            <w:pPr>
              <w:pStyle w:val="Brdtekst"/>
              <w:spacing w:after="0"/>
              <w:jc w:val="center"/>
              <w:rPr>
                <w:ins w:id="157"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58" w:author="Kirsten Elbo" w:date="2015-03-16T19:34:00Z"/>
                <w:rFonts w:asciiTheme="minorHAnsi" w:hAnsiTheme="minorHAnsi"/>
                <w:sz w:val="20"/>
                <w:szCs w:val="20"/>
              </w:rPr>
            </w:pPr>
          </w:p>
        </w:tc>
      </w:tr>
      <w:tr w:rsidR="00B34F6B" w:rsidTr="00B34F6B">
        <w:trPr>
          <w:trHeight w:val="268"/>
          <w:ins w:id="159" w:author="Kirsten Elbo" w:date="2015-03-16T19:34:00Z"/>
        </w:trPr>
        <w:tc>
          <w:tcPr>
            <w:tcW w:w="6779" w:type="dxa"/>
          </w:tcPr>
          <w:p w:rsidR="00B34F6B" w:rsidRPr="00083AEA" w:rsidRDefault="00B34F6B" w:rsidP="00282821">
            <w:pPr>
              <w:pStyle w:val="Brdtekst"/>
              <w:spacing w:after="0"/>
              <w:rPr>
                <w:ins w:id="160" w:author="Kirsten Elbo" w:date="2015-03-16T19:34:00Z"/>
                <w:rFonts w:asciiTheme="minorHAnsi" w:hAnsiTheme="minorHAnsi"/>
                <w:sz w:val="20"/>
                <w:szCs w:val="20"/>
              </w:rPr>
            </w:pPr>
            <w:ins w:id="161" w:author="Kirsten Elbo" w:date="2015-03-16T19:34:00Z">
              <w:r w:rsidRPr="00083AEA">
                <w:rPr>
                  <w:rFonts w:asciiTheme="minorHAnsi" w:hAnsiTheme="minorHAnsi"/>
                  <w:sz w:val="20"/>
                  <w:szCs w:val="20"/>
                </w:rPr>
                <w:t>Drift - Test af systemintegration</w:t>
              </w:r>
            </w:ins>
          </w:p>
        </w:tc>
        <w:tc>
          <w:tcPr>
            <w:tcW w:w="693" w:type="dxa"/>
          </w:tcPr>
          <w:p w:rsidR="00B34F6B" w:rsidRPr="00083AEA" w:rsidRDefault="00B34F6B" w:rsidP="00282821">
            <w:pPr>
              <w:pStyle w:val="Brdtekst"/>
              <w:spacing w:after="0"/>
              <w:jc w:val="center"/>
              <w:rPr>
                <w:ins w:id="162" w:author="Kirsten Elbo" w:date="2015-03-16T19:34:00Z"/>
                <w:rFonts w:asciiTheme="minorHAnsi" w:hAnsiTheme="minorHAnsi"/>
                <w:sz w:val="20"/>
                <w:szCs w:val="20"/>
              </w:rPr>
            </w:pPr>
          </w:p>
        </w:tc>
        <w:tc>
          <w:tcPr>
            <w:tcW w:w="693" w:type="dxa"/>
          </w:tcPr>
          <w:p w:rsidR="00B34F6B" w:rsidRPr="00083AEA" w:rsidRDefault="00C2746C" w:rsidP="00282821">
            <w:pPr>
              <w:pStyle w:val="Brdtekst"/>
              <w:spacing w:after="0"/>
              <w:jc w:val="center"/>
              <w:rPr>
                <w:ins w:id="163" w:author="Kirsten Elbo" w:date="2015-03-16T19:34:00Z"/>
                <w:rFonts w:asciiTheme="minorHAnsi" w:hAnsiTheme="minorHAnsi"/>
                <w:sz w:val="20"/>
                <w:szCs w:val="20"/>
              </w:rPr>
            </w:pPr>
            <w:ins w:id="164" w:author="Kirsten Elbo" w:date="2015-03-16T19:43:00Z">
              <w:r>
                <w:rPr>
                  <w:rFonts w:asciiTheme="minorHAnsi" w:hAnsiTheme="minorHAnsi"/>
                  <w:sz w:val="20"/>
                  <w:szCs w:val="20"/>
                </w:rPr>
                <w:t>250</w:t>
              </w:r>
            </w:ins>
          </w:p>
        </w:tc>
        <w:tc>
          <w:tcPr>
            <w:tcW w:w="693" w:type="dxa"/>
          </w:tcPr>
          <w:p w:rsidR="00B34F6B" w:rsidRPr="00083AEA" w:rsidRDefault="00C2746C" w:rsidP="00282821">
            <w:pPr>
              <w:pStyle w:val="Brdtekst"/>
              <w:spacing w:after="0"/>
              <w:jc w:val="center"/>
              <w:rPr>
                <w:ins w:id="165" w:author="Kirsten Elbo" w:date="2015-03-16T19:34:00Z"/>
                <w:rFonts w:asciiTheme="minorHAnsi" w:hAnsiTheme="minorHAnsi"/>
                <w:sz w:val="20"/>
                <w:szCs w:val="20"/>
              </w:rPr>
            </w:pPr>
            <w:ins w:id="166" w:author="Kirsten Elbo" w:date="2015-03-16T19:43:00Z">
              <w:r>
                <w:rPr>
                  <w:rFonts w:asciiTheme="minorHAnsi" w:hAnsiTheme="minorHAnsi"/>
                  <w:sz w:val="20"/>
                  <w:szCs w:val="20"/>
                </w:rPr>
                <w:t>250</w:t>
              </w:r>
            </w:ins>
          </w:p>
        </w:tc>
        <w:tc>
          <w:tcPr>
            <w:tcW w:w="693" w:type="dxa"/>
          </w:tcPr>
          <w:p w:rsidR="00B34F6B" w:rsidRPr="00083AEA" w:rsidRDefault="00B34F6B" w:rsidP="00282821">
            <w:pPr>
              <w:pStyle w:val="Brdtekst"/>
              <w:spacing w:after="0"/>
              <w:jc w:val="center"/>
              <w:rPr>
                <w:ins w:id="167" w:author="Kirsten Elbo" w:date="2015-03-16T19:34:00Z"/>
                <w:rFonts w:asciiTheme="minorHAnsi" w:hAnsiTheme="minorHAnsi"/>
                <w:sz w:val="20"/>
                <w:szCs w:val="20"/>
              </w:rPr>
            </w:pPr>
          </w:p>
        </w:tc>
      </w:tr>
      <w:tr w:rsidR="00B34F6B" w:rsidTr="00B34F6B">
        <w:trPr>
          <w:trHeight w:val="268"/>
          <w:ins w:id="168" w:author="Kirsten Elbo" w:date="2015-03-16T19:34:00Z"/>
        </w:trPr>
        <w:tc>
          <w:tcPr>
            <w:tcW w:w="6779" w:type="dxa"/>
          </w:tcPr>
          <w:p w:rsidR="00B34F6B" w:rsidRPr="00083AEA" w:rsidRDefault="00B34F6B" w:rsidP="00282821">
            <w:pPr>
              <w:pStyle w:val="Brdtekst"/>
              <w:spacing w:after="0"/>
              <w:rPr>
                <w:ins w:id="169"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70"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71"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72"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73" w:author="Kirsten Elbo" w:date="2015-03-16T19:34:00Z"/>
                <w:rFonts w:asciiTheme="minorHAnsi" w:hAnsiTheme="minorHAnsi"/>
                <w:sz w:val="20"/>
                <w:szCs w:val="20"/>
              </w:rPr>
            </w:pPr>
          </w:p>
        </w:tc>
      </w:tr>
      <w:tr w:rsidR="00B34F6B" w:rsidTr="00B34F6B">
        <w:trPr>
          <w:trHeight w:val="268"/>
          <w:ins w:id="174" w:author="Kirsten Elbo" w:date="2015-03-16T19:34:00Z"/>
        </w:trPr>
        <w:tc>
          <w:tcPr>
            <w:tcW w:w="6779" w:type="dxa"/>
            <w:shd w:val="clear" w:color="auto" w:fill="D9D9D9" w:themeFill="background1" w:themeFillShade="D9"/>
          </w:tcPr>
          <w:p w:rsidR="00B34F6B" w:rsidRPr="00083AEA" w:rsidRDefault="00552BBD" w:rsidP="00282821">
            <w:pPr>
              <w:pStyle w:val="Brdtekst"/>
              <w:spacing w:after="0"/>
              <w:rPr>
                <w:ins w:id="175" w:author="Kirsten Elbo" w:date="2015-03-16T19:34:00Z"/>
                <w:rFonts w:asciiTheme="minorHAnsi" w:hAnsiTheme="minorHAnsi"/>
                <w:b/>
                <w:sz w:val="20"/>
                <w:szCs w:val="20"/>
              </w:rPr>
            </w:pPr>
            <w:ins w:id="176" w:author="Kirsten Elbo" w:date="2015-03-16T19:47:00Z">
              <w:r>
                <w:rPr>
                  <w:rFonts w:asciiTheme="minorHAnsi" w:hAnsiTheme="minorHAnsi"/>
                  <w:b/>
                  <w:sz w:val="20"/>
                  <w:szCs w:val="20"/>
                </w:rPr>
                <w:t>Matriklens udvidelse</w:t>
              </w:r>
            </w:ins>
            <w:ins w:id="177" w:author="Kirsten Elbo" w:date="2015-03-16T19:34:00Z">
              <w:r w:rsidR="00B34F6B" w:rsidRPr="00083AEA">
                <w:rPr>
                  <w:rFonts w:asciiTheme="minorHAnsi" w:hAnsiTheme="minorHAnsi"/>
                  <w:b/>
                  <w:sz w:val="20"/>
                  <w:szCs w:val="20"/>
                </w:rPr>
                <w:t xml:space="preserve"> </w:t>
              </w:r>
            </w:ins>
          </w:p>
        </w:tc>
        <w:tc>
          <w:tcPr>
            <w:tcW w:w="693" w:type="dxa"/>
            <w:shd w:val="clear" w:color="auto" w:fill="D9D9D9" w:themeFill="background1" w:themeFillShade="D9"/>
          </w:tcPr>
          <w:p w:rsidR="00B34F6B" w:rsidRPr="00083AEA" w:rsidRDefault="00B34F6B" w:rsidP="00282821">
            <w:pPr>
              <w:pStyle w:val="Brdtekst"/>
              <w:spacing w:after="0"/>
              <w:jc w:val="center"/>
              <w:rPr>
                <w:ins w:id="178" w:author="Kirsten Elbo" w:date="2015-03-16T19:34:00Z"/>
                <w:rFonts w:asciiTheme="minorHAnsi" w:hAnsiTheme="minorHAnsi"/>
                <w:sz w:val="20"/>
                <w:szCs w:val="20"/>
              </w:rPr>
            </w:pPr>
            <w:ins w:id="179"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083AEA" w:rsidRDefault="00B34F6B" w:rsidP="00282821">
            <w:pPr>
              <w:pStyle w:val="Brdtekst"/>
              <w:spacing w:after="0"/>
              <w:jc w:val="center"/>
              <w:rPr>
                <w:ins w:id="180" w:author="Kirsten Elbo" w:date="2015-03-16T19:34:00Z"/>
                <w:rFonts w:asciiTheme="minorHAnsi" w:hAnsiTheme="minorHAnsi"/>
                <w:sz w:val="20"/>
                <w:szCs w:val="20"/>
              </w:rPr>
            </w:pPr>
            <w:ins w:id="181"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083AEA" w:rsidRDefault="00B34F6B" w:rsidP="00282821">
            <w:pPr>
              <w:pStyle w:val="Brdtekst"/>
              <w:spacing w:after="0"/>
              <w:jc w:val="center"/>
              <w:rPr>
                <w:ins w:id="182" w:author="Kirsten Elbo" w:date="2015-03-16T19:34:00Z"/>
                <w:rFonts w:asciiTheme="minorHAnsi" w:hAnsiTheme="minorHAnsi"/>
                <w:sz w:val="20"/>
                <w:szCs w:val="20"/>
              </w:rPr>
            </w:pPr>
            <w:ins w:id="183"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c>
          <w:tcPr>
            <w:tcW w:w="693" w:type="dxa"/>
            <w:shd w:val="clear" w:color="auto" w:fill="D9D9D9" w:themeFill="background1" w:themeFillShade="D9"/>
          </w:tcPr>
          <w:p w:rsidR="00B34F6B" w:rsidRPr="00083AEA" w:rsidRDefault="00B34F6B" w:rsidP="00282821">
            <w:pPr>
              <w:pStyle w:val="Brdtekst"/>
              <w:spacing w:after="0"/>
              <w:jc w:val="center"/>
              <w:rPr>
                <w:ins w:id="184" w:author="Kirsten Elbo" w:date="2015-03-16T19:34:00Z"/>
                <w:rFonts w:asciiTheme="minorHAnsi" w:hAnsiTheme="minorHAnsi"/>
                <w:sz w:val="20"/>
                <w:szCs w:val="20"/>
              </w:rPr>
            </w:pPr>
            <w:ins w:id="185" w:author="Kirsten Elbo" w:date="2015-03-16T19:34:00Z">
              <w:r w:rsidRPr="00BE40E5">
                <w:rPr>
                  <w:rFonts w:asciiTheme="minorHAnsi" w:hAnsiTheme="minorHAnsi"/>
                  <w:i/>
                  <w:sz w:val="18"/>
                  <w:szCs w:val="18"/>
                </w:rPr>
                <w:t xml:space="preserve"> </w:t>
              </w:r>
              <w:proofErr w:type="spellStart"/>
              <w:r w:rsidRPr="00BE40E5">
                <w:rPr>
                  <w:rFonts w:asciiTheme="minorHAnsi" w:hAnsiTheme="minorHAnsi"/>
                  <w:i/>
                  <w:sz w:val="18"/>
                  <w:szCs w:val="18"/>
                </w:rPr>
                <w:t>tkr</w:t>
              </w:r>
              <w:proofErr w:type="spellEnd"/>
              <w:r w:rsidRPr="00BE40E5">
                <w:rPr>
                  <w:rFonts w:asciiTheme="minorHAnsi" w:hAnsiTheme="minorHAnsi"/>
                  <w:i/>
                  <w:sz w:val="18"/>
                  <w:szCs w:val="18"/>
                </w:rPr>
                <w:t>.</w:t>
              </w:r>
            </w:ins>
          </w:p>
        </w:tc>
      </w:tr>
      <w:tr w:rsidR="00B34F6B" w:rsidTr="00B34F6B">
        <w:trPr>
          <w:trHeight w:val="252"/>
          <w:ins w:id="186" w:author="Kirsten Elbo" w:date="2015-03-16T19:34:00Z"/>
        </w:trPr>
        <w:tc>
          <w:tcPr>
            <w:tcW w:w="6779" w:type="dxa"/>
          </w:tcPr>
          <w:p w:rsidR="00B34F6B" w:rsidRPr="00083AEA" w:rsidRDefault="00B34F6B" w:rsidP="00282821">
            <w:pPr>
              <w:pStyle w:val="Brdtekst"/>
              <w:spacing w:after="0"/>
              <w:rPr>
                <w:ins w:id="187" w:author="Kirsten Elbo" w:date="2015-03-16T19:34:00Z"/>
                <w:rFonts w:asciiTheme="minorHAnsi" w:hAnsiTheme="minorHAnsi"/>
                <w:sz w:val="20"/>
                <w:szCs w:val="20"/>
              </w:rPr>
            </w:pPr>
            <w:ins w:id="188" w:author="Kirsten Elbo" w:date="2015-03-16T19:34: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B34F6B" w:rsidRPr="00083AEA" w:rsidRDefault="00B34F6B" w:rsidP="00282821">
            <w:pPr>
              <w:pStyle w:val="Brdtekst"/>
              <w:spacing w:after="0"/>
              <w:jc w:val="center"/>
              <w:rPr>
                <w:ins w:id="189" w:author="Kirsten Elbo" w:date="2015-03-16T19:34:00Z"/>
                <w:rFonts w:asciiTheme="minorHAnsi" w:hAnsiTheme="minorHAnsi"/>
                <w:sz w:val="20"/>
                <w:szCs w:val="20"/>
              </w:rPr>
            </w:pPr>
          </w:p>
        </w:tc>
        <w:tc>
          <w:tcPr>
            <w:tcW w:w="693" w:type="dxa"/>
          </w:tcPr>
          <w:p w:rsidR="00B34F6B" w:rsidRPr="00083AEA" w:rsidRDefault="00552BBD" w:rsidP="00282821">
            <w:pPr>
              <w:pStyle w:val="Brdtekst"/>
              <w:spacing w:after="0"/>
              <w:jc w:val="center"/>
              <w:rPr>
                <w:ins w:id="190" w:author="Kirsten Elbo" w:date="2015-03-16T19:34:00Z"/>
                <w:rFonts w:asciiTheme="minorHAnsi" w:hAnsiTheme="minorHAnsi"/>
                <w:sz w:val="20"/>
                <w:szCs w:val="20"/>
              </w:rPr>
            </w:pPr>
            <w:ins w:id="191" w:author="Kirsten Elbo" w:date="2015-03-16T19:51:00Z">
              <w:r>
                <w:rPr>
                  <w:rFonts w:asciiTheme="minorHAnsi" w:hAnsiTheme="minorHAnsi"/>
                  <w:sz w:val="20"/>
                  <w:szCs w:val="20"/>
                </w:rPr>
                <w:t>500</w:t>
              </w:r>
            </w:ins>
          </w:p>
        </w:tc>
        <w:tc>
          <w:tcPr>
            <w:tcW w:w="693" w:type="dxa"/>
          </w:tcPr>
          <w:p w:rsidR="00B34F6B" w:rsidRPr="00083AEA" w:rsidRDefault="00552BBD" w:rsidP="00282821">
            <w:pPr>
              <w:pStyle w:val="Brdtekst"/>
              <w:spacing w:after="0"/>
              <w:jc w:val="center"/>
              <w:rPr>
                <w:ins w:id="192" w:author="Kirsten Elbo" w:date="2015-03-16T19:34:00Z"/>
                <w:rFonts w:asciiTheme="minorHAnsi" w:hAnsiTheme="minorHAnsi"/>
                <w:sz w:val="20"/>
                <w:szCs w:val="20"/>
              </w:rPr>
            </w:pPr>
            <w:ins w:id="193" w:author="Kirsten Elbo" w:date="2015-03-16T19:51:00Z">
              <w:r>
                <w:rPr>
                  <w:rFonts w:asciiTheme="minorHAnsi" w:hAnsiTheme="minorHAnsi"/>
                  <w:sz w:val="20"/>
                  <w:szCs w:val="20"/>
                </w:rPr>
                <w:t>250</w:t>
              </w:r>
            </w:ins>
          </w:p>
        </w:tc>
        <w:tc>
          <w:tcPr>
            <w:tcW w:w="693" w:type="dxa"/>
          </w:tcPr>
          <w:p w:rsidR="00B34F6B" w:rsidRPr="00083AEA" w:rsidRDefault="00B34F6B" w:rsidP="00282821">
            <w:pPr>
              <w:pStyle w:val="Brdtekst"/>
              <w:spacing w:after="0"/>
              <w:jc w:val="center"/>
              <w:rPr>
                <w:ins w:id="194" w:author="Kirsten Elbo" w:date="2015-03-16T19:34:00Z"/>
                <w:rFonts w:asciiTheme="minorHAnsi" w:hAnsiTheme="minorHAnsi"/>
                <w:sz w:val="20"/>
                <w:szCs w:val="20"/>
              </w:rPr>
            </w:pPr>
          </w:p>
        </w:tc>
      </w:tr>
      <w:tr w:rsidR="00B34F6B" w:rsidTr="00B34F6B">
        <w:trPr>
          <w:trHeight w:val="268"/>
          <w:ins w:id="195" w:author="Kirsten Elbo" w:date="2015-03-16T19:34:00Z"/>
        </w:trPr>
        <w:tc>
          <w:tcPr>
            <w:tcW w:w="6779" w:type="dxa"/>
          </w:tcPr>
          <w:p w:rsidR="00B34F6B" w:rsidRPr="00083AEA" w:rsidRDefault="00B34F6B" w:rsidP="00282821">
            <w:pPr>
              <w:pStyle w:val="Brdtekst"/>
              <w:spacing w:after="0"/>
              <w:rPr>
                <w:ins w:id="196" w:author="Kirsten Elbo" w:date="2015-03-16T19:34:00Z"/>
                <w:rFonts w:asciiTheme="minorHAnsi" w:hAnsiTheme="minorHAnsi"/>
                <w:sz w:val="20"/>
                <w:szCs w:val="20"/>
              </w:rPr>
            </w:pPr>
            <w:ins w:id="197" w:author="Kirsten Elbo" w:date="2015-03-16T19:34: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B34F6B" w:rsidRPr="00083AEA" w:rsidRDefault="00B34F6B" w:rsidP="00282821">
            <w:pPr>
              <w:pStyle w:val="Brdtekst"/>
              <w:spacing w:after="0"/>
              <w:jc w:val="center"/>
              <w:rPr>
                <w:ins w:id="198"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199" w:author="Kirsten Elbo" w:date="2015-03-16T19:34:00Z"/>
                <w:rFonts w:asciiTheme="minorHAnsi" w:hAnsiTheme="minorHAnsi"/>
                <w:sz w:val="20"/>
                <w:szCs w:val="20"/>
              </w:rPr>
            </w:pPr>
          </w:p>
        </w:tc>
        <w:tc>
          <w:tcPr>
            <w:tcW w:w="693" w:type="dxa"/>
          </w:tcPr>
          <w:p w:rsidR="00B34F6B" w:rsidRPr="00083AEA" w:rsidRDefault="00552BBD" w:rsidP="00282821">
            <w:pPr>
              <w:pStyle w:val="Brdtekst"/>
              <w:spacing w:after="0"/>
              <w:jc w:val="center"/>
              <w:rPr>
                <w:ins w:id="200" w:author="Kirsten Elbo" w:date="2015-03-16T19:34:00Z"/>
                <w:rFonts w:asciiTheme="minorHAnsi" w:hAnsiTheme="minorHAnsi"/>
                <w:sz w:val="20"/>
                <w:szCs w:val="20"/>
              </w:rPr>
            </w:pPr>
            <w:ins w:id="201" w:author="Kirsten Elbo" w:date="2015-03-16T19:52:00Z">
              <w:r>
                <w:rPr>
                  <w:rFonts w:asciiTheme="minorHAnsi" w:hAnsiTheme="minorHAnsi"/>
                  <w:sz w:val="20"/>
                  <w:szCs w:val="20"/>
                </w:rPr>
                <w:t>2.000</w:t>
              </w:r>
            </w:ins>
          </w:p>
        </w:tc>
        <w:tc>
          <w:tcPr>
            <w:tcW w:w="693" w:type="dxa"/>
          </w:tcPr>
          <w:p w:rsidR="00B34F6B" w:rsidRPr="00083AEA" w:rsidRDefault="00B34F6B" w:rsidP="00282821">
            <w:pPr>
              <w:pStyle w:val="Brdtekst"/>
              <w:spacing w:after="0"/>
              <w:jc w:val="center"/>
              <w:rPr>
                <w:ins w:id="202" w:author="Kirsten Elbo" w:date="2015-03-16T19:34:00Z"/>
                <w:rFonts w:asciiTheme="minorHAnsi" w:hAnsiTheme="minorHAnsi"/>
                <w:sz w:val="20"/>
                <w:szCs w:val="20"/>
              </w:rPr>
            </w:pPr>
          </w:p>
        </w:tc>
      </w:tr>
      <w:tr w:rsidR="00552BBD" w:rsidTr="00B34F6B">
        <w:trPr>
          <w:trHeight w:val="268"/>
          <w:ins w:id="203" w:author="Kirsten Elbo" w:date="2015-03-16T19:48:00Z"/>
        </w:trPr>
        <w:tc>
          <w:tcPr>
            <w:tcW w:w="6779" w:type="dxa"/>
          </w:tcPr>
          <w:p w:rsidR="00552BBD" w:rsidRPr="00083AEA" w:rsidRDefault="00552BBD" w:rsidP="00206263">
            <w:pPr>
              <w:pStyle w:val="Brdtekst"/>
              <w:spacing w:after="0"/>
              <w:rPr>
                <w:ins w:id="204" w:author="Kirsten Elbo" w:date="2015-03-16T19:48:00Z"/>
                <w:rFonts w:asciiTheme="minorHAnsi" w:hAnsiTheme="minorHAnsi"/>
                <w:sz w:val="20"/>
                <w:szCs w:val="20"/>
              </w:rPr>
            </w:pPr>
            <w:ins w:id="205" w:author="Kirsten Elbo" w:date="2015-03-16T19:48:00Z">
              <w:r>
                <w:rPr>
                  <w:rFonts w:asciiTheme="minorHAnsi" w:hAnsiTheme="minorHAnsi"/>
                  <w:sz w:val="20"/>
                  <w:szCs w:val="20"/>
                </w:rPr>
                <w:t>Drift – etablering af fælles testmiljø</w:t>
              </w:r>
            </w:ins>
          </w:p>
        </w:tc>
        <w:tc>
          <w:tcPr>
            <w:tcW w:w="693" w:type="dxa"/>
          </w:tcPr>
          <w:p w:rsidR="00552BBD" w:rsidRPr="00083AEA" w:rsidRDefault="00552BBD" w:rsidP="00282821">
            <w:pPr>
              <w:pStyle w:val="Brdtekst"/>
              <w:spacing w:after="0"/>
              <w:jc w:val="center"/>
              <w:rPr>
                <w:ins w:id="206" w:author="Kirsten Elbo" w:date="2015-03-16T19:48:00Z"/>
                <w:rFonts w:asciiTheme="minorHAnsi" w:hAnsiTheme="minorHAnsi"/>
                <w:sz w:val="20"/>
                <w:szCs w:val="20"/>
              </w:rPr>
            </w:pPr>
          </w:p>
        </w:tc>
        <w:tc>
          <w:tcPr>
            <w:tcW w:w="693" w:type="dxa"/>
          </w:tcPr>
          <w:p w:rsidR="00552BBD" w:rsidRPr="00083AEA" w:rsidRDefault="00282821" w:rsidP="00282821">
            <w:pPr>
              <w:pStyle w:val="Brdtekst"/>
              <w:spacing w:after="0"/>
              <w:jc w:val="center"/>
              <w:rPr>
                <w:ins w:id="207" w:author="Kirsten Elbo" w:date="2015-03-16T19:48:00Z"/>
                <w:rFonts w:asciiTheme="minorHAnsi" w:hAnsiTheme="minorHAnsi"/>
                <w:sz w:val="20"/>
                <w:szCs w:val="20"/>
              </w:rPr>
            </w:pPr>
            <w:ins w:id="208" w:author="Kirsten Elbo" w:date="2015-03-17T16:02:00Z">
              <w:r>
                <w:rPr>
                  <w:rFonts w:asciiTheme="minorHAnsi" w:hAnsiTheme="minorHAnsi"/>
                  <w:sz w:val="20"/>
                  <w:szCs w:val="20"/>
                </w:rPr>
                <w:t>*</w:t>
              </w:r>
            </w:ins>
          </w:p>
        </w:tc>
        <w:tc>
          <w:tcPr>
            <w:tcW w:w="693" w:type="dxa"/>
          </w:tcPr>
          <w:p w:rsidR="00552BBD" w:rsidRPr="00083AEA" w:rsidRDefault="00552BBD" w:rsidP="00282821">
            <w:pPr>
              <w:pStyle w:val="Brdtekst"/>
              <w:spacing w:after="0"/>
              <w:jc w:val="center"/>
              <w:rPr>
                <w:ins w:id="209" w:author="Kirsten Elbo" w:date="2015-03-16T19:48:00Z"/>
                <w:rFonts w:asciiTheme="minorHAnsi" w:hAnsiTheme="minorHAnsi"/>
                <w:sz w:val="20"/>
                <w:szCs w:val="20"/>
              </w:rPr>
            </w:pPr>
          </w:p>
        </w:tc>
        <w:tc>
          <w:tcPr>
            <w:tcW w:w="693" w:type="dxa"/>
          </w:tcPr>
          <w:p w:rsidR="00552BBD" w:rsidRPr="00083AEA" w:rsidRDefault="00552BBD" w:rsidP="00282821">
            <w:pPr>
              <w:pStyle w:val="Brdtekst"/>
              <w:spacing w:after="0"/>
              <w:jc w:val="center"/>
              <w:rPr>
                <w:ins w:id="210" w:author="Kirsten Elbo" w:date="2015-03-16T19:48:00Z"/>
                <w:rFonts w:asciiTheme="minorHAnsi" w:hAnsiTheme="minorHAnsi"/>
                <w:sz w:val="20"/>
                <w:szCs w:val="20"/>
              </w:rPr>
            </w:pPr>
          </w:p>
        </w:tc>
      </w:tr>
      <w:tr w:rsidR="00B34F6B" w:rsidTr="00B34F6B">
        <w:trPr>
          <w:trHeight w:val="285"/>
          <w:ins w:id="211" w:author="Kirsten Elbo" w:date="2015-03-16T19:34:00Z"/>
        </w:trPr>
        <w:tc>
          <w:tcPr>
            <w:tcW w:w="6779" w:type="dxa"/>
          </w:tcPr>
          <w:p w:rsidR="00B34F6B" w:rsidRPr="00083AEA" w:rsidRDefault="00B34F6B" w:rsidP="00282821">
            <w:pPr>
              <w:pStyle w:val="Brdtekst"/>
              <w:spacing w:after="0"/>
              <w:rPr>
                <w:ins w:id="212"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213"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214"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215" w:author="Kirsten Elbo" w:date="2015-03-16T19:34:00Z"/>
                <w:rFonts w:asciiTheme="minorHAnsi" w:hAnsiTheme="minorHAnsi"/>
                <w:sz w:val="20"/>
                <w:szCs w:val="20"/>
              </w:rPr>
            </w:pPr>
          </w:p>
        </w:tc>
        <w:tc>
          <w:tcPr>
            <w:tcW w:w="693" w:type="dxa"/>
          </w:tcPr>
          <w:p w:rsidR="00B34F6B" w:rsidRPr="00083AEA" w:rsidRDefault="00B34F6B" w:rsidP="00282821">
            <w:pPr>
              <w:pStyle w:val="Brdtekst"/>
              <w:spacing w:after="0"/>
              <w:jc w:val="center"/>
              <w:rPr>
                <w:ins w:id="216" w:author="Kirsten Elbo" w:date="2015-03-16T19:34:00Z"/>
                <w:rFonts w:asciiTheme="minorHAnsi" w:hAnsiTheme="minorHAnsi"/>
                <w:sz w:val="20"/>
                <w:szCs w:val="20"/>
              </w:rPr>
            </w:pPr>
          </w:p>
        </w:tc>
      </w:tr>
      <w:tr w:rsidR="00552BBD" w:rsidTr="00B34F6B">
        <w:trPr>
          <w:trHeight w:val="285"/>
          <w:ins w:id="217" w:author="Kirsten Elbo" w:date="2015-03-16T19:49:00Z"/>
        </w:trPr>
        <w:tc>
          <w:tcPr>
            <w:tcW w:w="6779" w:type="dxa"/>
          </w:tcPr>
          <w:p w:rsidR="00552BBD" w:rsidRPr="00552BBD" w:rsidRDefault="00552BBD" w:rsidP="00282821">
            <w:pPr>
              <w:pStyle w:val="Brdtekst"/>
              <w:spacing w:after="0"/>
              <w:rPr>
                <w:ins w:id="218" w:author="Kirsten Elbo" w:date="2015-03-16T19:49:00Z"/>
                <w:rFonts w:asciiTheme="minorHAnsi" w:hAnsiTheme="minorHAnsi"/>
                <w:b/>
                <w:sz w:val="20"/>
                <w:szCs w:val="20"/>
              </w:rPr>
            </w:pPr>
            <w:proofErr w:type="spellStart"/>
            <w:ins w:id="219" w:author="Kirsten Elbo" w:date="2015-03-16T19:50:00Z">
              <w:r w:rsidRPr="00552BBD">
                <w:rPr>
                  <w:rFonts w:asciiTheme="minorHAnsi" w:hAnsiTheme="minorHAnsi"/>
                  <w:b/>
                  <w:sz w:val="20"/>
                  <w:szCs w:val="20"/>
                </w:rPr>
                <w:t>Ejerfortegnelsen</w:t>
              </w:r>
            </w:ins>
            <w:proofErr w:type="spellEnd"/>
          </w:p>
        </w:tc>
        <w:tc>
          <w:tcPr>
            <w:tcW w:w="693" w:type="dxa"/>
          </w:tcPr>
          <w:p w:rsidR="00552BBD" w:rsidRPr="00083AEA" w:rsidRDefault="00552BBD" w:rsidP="00282821">
            <w:pPr>
              <w:pStyle w:val="Brdtekst"/>
              <w:spacing w:after="0"/>
              <w:jc w:val="center"/>
              <w:rPr>
                <w:ins w:id="220"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21"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22"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23" w:author="Kirsten Elbo" w:date="2015-03-16T19:49:00Z"/>
                <w:rFonts w:asciiTheme="minorHAnsi" w:hAnsiTheme="minorHAnsi"/>
                <w:sz w:val="20"/>
                <w:szCs w:val="20"/>
              </w:rPr>
            </w:pPr>
          </w:p>
        </w:tc>
      </w:tr>
      <w:tr w:rsidR="00552BBD" w:rsidTr="00B34F6B">
        <w:trPr>
          <w:trHeight w:val="285"/>
          <w:ins w:id="224" w:author="Kirsten Elbo" w:date="2015-03-16T19:49:00Z"/>
        </w:trPr>
        <w:tc>
          <w:tcPr>
            <w:tcW w:w="6779" w:type="dxa"/>
          </w:tcPr>
          <w:p w:rsidR="00552BBD" w:rsidRPr="00083AEA" w:rsidRDefault="00552BBD" w:rsidP="00282821">
            <w:pPr>
              <w:pStyle w:val="Brdtekst"/>
              <w:spacing w:after="0"/>
              <w:rPr>
                <w:ins w:id="225" w:author="Kirsten Elbo" w:date="2015-03-16T19:49:00Z"/>
                <w:rFonts w:asciiTheme="minorHAnsi" w:hAnsiTheme="minorHAnsi"/>
                <w:sz w:val="20"/>
                <w:szCs w:val="20"/>
              </w:rPr>
            </w:pPr>
            <w:ins w:id="226" w:author="Kirsten Elbo" w:date="2015-03-16T19:50: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227"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28" w:author="Kirsten Elbo" w:date="2015-03-16T19:49:00Z"/>
                <w:rFonts w:asciiTheme="minorHAnsi" w:hAnsiTheme="minorHAnsi"/>
                <w:sz w:val="20"/>
                <w:szCs w:val="20"/>
              </w:rPr>
            </w:pPr>
            <w:ins w:id="229" w:author="Kirsten Elbo" w:date="2015-03-16T19:52:00Z">
              <w:r>
                <w:rPr>
                  <w:rFonts w:asciiTheme="minorHAnsi" w:hAnsiTheme="minorHAnsi"/>
                  <w:sz w:val="20"/>
                  <w:szCs w:val="20"/>
                </w:rPr>
                <w:t>500</w:t>
              </w:r>
            </w:ins>
          </w:p>
        </w:tc>
        <w:tc>
          <w:tcPr>
            <w:tcW w:w="693" w:type="dxa"/>
          </w:tcPr>
          <w:p w:rsidR="00552BBD" w:rsidRPr="00083AEA" w:rsidRDefault="00552BBD" w:rsidP="00282821">
            <w:pPr>
              <w:pStyle w:val="Brdtekst"/>
              <w:spacing w:after="0"/>
              <w:jc w:val="center"/>
              <w:rPr>
                <w:ins w:id="230" w:author="Kirsten Elbo" w:date="2015-03-16T19:49:00Z"/>
                <w:rFonts w:asciiTheme="minorHAnsi" w:hAnsiTheme="minorHAnsi"/>
                <w:sz w:val="20"/>
                <w:szCs w:val="20"/>
              </w:rPr>
            </w:pPr>
            <w:ins w:id="231" w:author="Kirsten Elbo" w:date="2015-03-16T19:52:00Z">
              <w:r>
                <w:rPr>
                  <w:rFonts w:asciiTheme="minorHAnsi" w:hAnsiTheme="minorHAnsi"/>
                  <w:sz w:val="20"/>
                  <w:szCs w:val="20"/>
                </w:rPr>
                <w:t>250</w:t>
              </w:r>
            </w:ins>
          </w:p>
        </w:tc>
        <w:tc>
          <w:tcPr>
            <w:tcW w:w="693" w:type="dxa"/>
          </w:tcPr>
          <w:p w:rsidR="00552BBD" w:rsidRPr="00083AEA" w:rsidRDefault="00552BBD" w:rsidP="00282821">
            <w:pPr>
              <w:pStyle w:val="Brdtekst"/>
              <w:spacing w:after="0"/>
              <w:jc w:val="center"/>
              <w:rPr>
                <w:ins w:id="232" w:author="Kirsten Elbo" w:date="2015-03-16T19:49:00Z"/>
                <w:rFonts w:asciiTheme="minorHAnsi" w:hAnsiTheme="minorHAnsi"/>
                <w:sz w:val="20"/>
                <w:szCs w:val="20"/>
              </w:rPr>
            </w:pPr>
          </w:p>
        </w:tc>
      </w:tr>
      <w:tr w:rsidR="00552BBD" w:rsidTr="00B34F6B">
        <w:trPr>
          <w:trHeight w:val="285"/>
          <w:ins w:id="233" w:author="Kirsten Elbo" w:date="2015-03-16T19:49:00Z"/>
        </w:trPr>
        <w:tc>
          <w:tcPr>
            <w:tcW w:w="6779" w:type="dxa"/>
          </w:tcPr>
          <w:p w:rsidR="00552BBD" w:rsidRPr="00083AEA" w:rsidRDefault="00552BBD" w:rsidP="00282821">
            <w:pPr>
              <w:pStyle w:val="Brdtekst"/>
              <w:spacing w:after="0"/>
              <w:rPr>
                <w:ins w:id="234" w:author="Kirsten Elbo" w:date="2015-03-16T19:49:00Z"/>
                <w:rFonts w:asciiTheme="minorHAnsi" w:hAnsiTheme="minorHAnsi"/>
                <w:sz w:val="20"/>
                <w:szCs w:val="20"/>
              </w:rPr>
            </w:pPr>
            <w:ins w:id="235" w:author="Kirsten Elbo" w:date="2015-03-16T19:50: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236"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37"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38" w:author="Kirsten Elbo" w:date="2015-03-16T19:49:00Z"/>
                <w:rFonts w:asciiTheme="minorHAnsi" w:hAnsiTheme="minorHAnsi"/>
                <w:sz w:val="20"/>
                <w:szCs w:val="20"/>
              </w:rPr>
            </w:pPr>
            <w:ins w:id="239" w:author="Kirsten Elbo" w:date="2015-03-16T19:52:00Z">
              <w:r>
                <w:rPr>
                  <w:rFonts w:asciiTheme="minorHAnsi" w:hAnsiTheme="minorHAnsi"/>
                  <w:sz w:val="20"/>
                  <w:szCs w:val="20"/>
                </w:rPr>
                <w:t>2.000</w:t>
              </w:r>
            </w:ins>
          </w:p>
        </w:tc>
        <w:tc>
          <w:tcPr>
            <w:tcW w:w="693" w:type="dxa"/>
          </w:tcPr>
          <w:p w:rsidR="00552BBD" w:rsidRPr="00083AEA" w:rsidRDefault="00552BBD" w:rsidP="00282821">
            <w:pPr>
              <w:pStyle w:val="Brdtekst"/>
              <w:spacing w:after="0"/>
              <w:jc w:val="center"/>
              <w:rPr>
                <w:ins w:id="240" w:author="Kirsten Elbo" w:date="2015-03-16T19:49:00Z"/>
                <w:rFonts w:asciiTheme="minorHAnsi" w:hAnsiTheme="minorHAnsi"/>
                <w:sz w:val="20"/>
                <w:szCs w:val="20"/>
              </w:rPr>
            </w:pPr>
          </w:p>
        </w:tc>
      </w:tr>
      <w:tr w:rsidR="00552BBD" w:rsidTr="00B34F6B">
        <w:trPr>
          <w:trHeight w:val="285"/>
          <w:ins w:id="241" w:author="Kirsten Elbo" w:date="2015-03-16T19:49:00Z"/>
        </w:trPr>
        <w:tc>
          <w:tcPr>
            <w:tcW w:w="6779" w:type="dxa"/>
          </w:tcPr>
          <w:p w:rsidR="00552BBD" w:rsidRPr="00083AEA" w:rsidRDefault="00552BBD" w:rsidP="00282821">
            <w:pPr>
              <w:pStyle w:val="Brdtekst"/>
              <w:spacing w:after="0"/>
              <w:rPr>
                <w:ins w:id="242" w:author="Kirsten Elbo" w:date="2015-03-16T19:49:00Z"/>
                <w:rFonts w:asciiTheme="minorHAnsi" w:hAnsiTheme="minorHAnsi"/>
                <w:sz w:val="20"/>
                <w:szCs w:val="20"/>
              </w:rPr>
            </w:pPr>
            <w:ins w:id="243" w:author="Kirsten Elbo" w:date="2015-03-16T19:50:00Z">
              <w:r>
                <w:rPr>
                  <w:rFonts w:asciiTheme="minorHAnsi" w:hAnsiTheme="minorHAnsi"/>
                  <w:sz w:val="20"/>
                  <w:szCs w:val="20"/>
                </w:rPr>
                <w:t>Drift – etablering af fælles testmiljø</w:t>
              </w:r>
            </w:ins>
          </w:p>
        </w:tc>
        <w:tc>
          <w:tcPr>
            <w:tcW w:w="693" w:type="dxa"/>
          </w:tcPr>
          <w:p w:rsidR="00552BBD" w:rsidRPr="00083AEA" w:rsidRDefault="00552BBD" w:rsidP="00282821">
            <w:pPr>
              <w:pStyle w:val="Brdtekst"/>
              <w:spacing w:after="0"/>
              <w:jc w:val="center"/>
              <w:rPr>
                <w:ins w:id="244" w:author="Kirsten Elbo" w:date="2015-03-16T19:49:00Z"/>
                <w:rFonts w:asciiTheme="minorHAnsi" w:hAnsiTheme="minorHAnsi"/>
                <w:sz w:val="20"/>
                <w:szCs w:val="20"/>
              </w:rPr>
            </w:pPr>
          </w:p>
        </w:tc>
        <w:tc>
          <w:tcPr>
            <w:tcW w:w="693" w:type="dxa"/>
          </w:tcPr>
          <w:p w:rsidR="00552BBD" w:rsidRPr="00083AEA" w:rsidRDefault="00282821" w:rsidP="00282821">
            <w:pPr>
              <w:pStyle w:val="Brdtekst"/>
              <w:spacing w:after="0"/>
              <w:jc w:val="center"/>
              <w:rPr>
                <w:ins w:id="245" w:author="Kirsten Elbo" w:date="2015-03-16T19:49:00Z"/>
                <w:rFonts w:asciiTheme="minorHAnsi" w:hAnsiTheme="minorHAnsi"/>
                <w:sz w:val="20"/>
                <w:szCs w:val="20"/>
              </w:rPr>
            </w:pPr>
            <w:ins w:id="246" w:author="Kirsten Elbo" w:date="2015-03-17T16:02:00Z">
              <w:r>
                <w:rPr>
                  <w:rFonts w:asciiTheme="minorHAnsi" w:hAnsiTheme="minorHAnsi"/>
                  <w:sz w:val="20"/>
                  <w:szCs w:val="20"/>
                </w:rPr>
                <w:t>*</w:t>
              </w:r>
            </w:ins>
          </w:p>
        </w:tc>
        <w:tc>
          <w:tcPr>
            <w:tcW w:w="693" w:type="dxa"/>
          </w:tcPr>
          <w:p w:rsidR="00552BBD" w:rsidRPr="00083AEA" w:rsidRDefault="00552BBD" w:rsidP="00282821">
            <w:pPr>
              <w:pStyle w:val="Brdtekst"/>
              <w:spacing w:after="0"/>
              <w:jc w:val="center"/>
              <w:rPr>
                <w:ins w:id="247" w:author="Kirsten Elbo" w:date="2015-03-16T19:49:00Z"/>
                <w:rFonts w:asciiTheme="minorHAnsi" w:hAnsiTheme="minorHAnsi"/>
                <w:sz w:val="20"/>
                <w:szCs w:val="20"/>
              </w:rPr>
            </w:pPr>
          </w:p>
        </w:tc>
        <w:tc>
          <w:tcPr>
            <w:tcW w:w="693" w:type="dxa"/>
          </w:tcPr>
          <w:p w:rsidR="00552BBD" w:rsidRPr="00083AEA" w:rsidRDefault="00552BBD" w:rsidP="00282821">
            <w:pPr>
              <w:pStyle w:val="Brdtekst"/>
              <w:spacing w:after="0"/>
              <w:jc w:val="center"/>
              <w:rPr>
                <w:ins w:id="248" w:author="Kirsten Elbo" w:date="2015-03-16T19:49:00Z"/>
                <w:rFonts w:asciiTheme="minorHAnsi" w:hAnsiTheme="minorHAnsi"/>
                <w:sz w:val="20"/>
                <w:szCs w:val="20"/>
              </w:rPr>
            </w:pPr>
          </w:p>
        </w:tc>
      </w:tr>
      <w:tr w:rsidR="00552BBD" w:rsidTr="00B34F6B">
        <w:trPr>
          <w:trHeight w:val="285"/>
          <w:ins w:id="249" w:author="Kirsten Elbo" w:date="2015-03-16T19:50:00Z"/>
        </w:trPr>
        <w:tc>
          <w:tcPr>
            <w:tcW w:w="6779" w:type="dxa"/>
          </w:tcPr>
          <w:p w:rsidR="00552BBD" w:rsidRDefault="00552BBD" w:rsidP="00282821">
            <w:pPr>
              <w:pStyle w:val="Brdtekst"/>
              <w:spacing w:after="0"/>
              <w:rPr>
                <w:ins w:id="250"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51"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52"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53"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54" w:author="Kirsten Elbo" w:date="2015-03-16T19:50:00Z"/>
                <w:rFonts w:asciiTheme="minorHAnsi" w:hAnsiTheme="minorHAnsi"/>
                <w:sz w:val="20"/>
                <w:szCs w:val="20"/>
              </w:rPr>
            </w:pPr>
          </w:p>
        </w:tc>
      </w:tr>
      <w:tr w:rsidR="00552BBD" w:rsidTr="00B34F6B">
        <w:trPr>
          <w:trHeight w:val="285"/>
          <w:ins w:id="255" w:author="Kirsten Elbo" w:date="2015-03-16T19:50:00Z"/>
        </w:trPr>
        <w:tc>
          <w:tcPr>
            <w:tcW w:w="6779" w:type="dxa"/>
          </w:tcPr>
          <w:p w:rsidR="00552BBD" w:rsidRDefault="00552BBD" w:rsidP="00282821">
            <w:pPr>
              <w:pStyle w:val="Brdtekst"/>
              <w:spacing w:after="0"/>
              <w:rPr>
                <w:ins w:id="256" w:author="Kirsten Elbo" w:date="2015-03-16T19:50:00Z"/>
                <w:rFonts w:asciiTheme="minorHAnsi" w:hAnsiTheme="minorHAnsi"/>
                <w:sz w:val="20"/>
                <w:szCs w:val="20"/>
              </w:rPr>
            </w:pPr>
            <w:ins w:id="257" w:author="Kirsten Elbo" w:date="2015-03-16T19:51:00Z">
              <w:r>
                <w:rPr>
                  <w:rFonts w:asciiTheme="minorHAnsi" w:hAnsiTheme="minorHAnsi"/>
                  <w:b/>
                  <w:sz w:val="20"/>
                  <w:szCs w:val="20"/>
                </w:rPr>
                <w:t>BBR</w:t>
              </w:r>
            </w:ins>
          </w:p>
        </w:tc>
        <w:tc>
          <w:tcPr>
            <w:tcW w:w="693" w:type="dxa"/>
          </w:tcPr>
          <w:p w:rsidR="00552BBD" w:rsidRPr="00083AEA" w:rsidRDefault="00552BBD" w:rsidP="00282821">
            <w:pPr>
              <w:pStyle w:val="Brdtekst"/>
              <w:spacing w:after="0"/>
              <w:jc w:val="center"/>
              <w:rPr>
                <w:ins w:id="258"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59"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60"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61" w:author="Kirsten Elbo" w:date="2015-03-16T19:50:00Z"/>
                <w:rFonts w:asciiTheme="minorHAnsi" w:hAnsiTheme="minorHAnsi"/>
                <w:sz w:val="20"/>
                <w:szCs w:val="20"/>
              </w:rPr>
            </w:pPr>
          </w:p>
        </w:tc>
      </w:tr>
      <w:tr w:rsidR="00552BBD" w:rsidTr="00B34F6B">
        <w:trPr>
          <w:trHeight w:val="285"/>
          <w:ins w:id="262" w:author="Kirsten Elbo" w:date="2015-03-16T19:51:00Z"/>
        </w:trPr>
        <w:tc>
          <w:tcPr>
            <w:tcW w:w="6779" w:type="dxa"/>
          </w:tcPr>
          <w:p w:rsidR="00552BBD" w:rsidRDefault="00552BBD" w:rsidP="00282821">
            <w:pPr>
              <w:pStyle w:val="Brdtekst"/>
              <w:spacing w:after="0"/>
              <w:rPr>
                <w:ins w:id="263" w:author="Kirsten Elbo" w:date="2015-03-16T19:51:00Z"/>
                <w:rFonts w:asciiTheme="minorHAnsi" w:hAnsiTheme="minorHAnsi"/>
                <w:sz w:val="20"/>
                <w:szCs w:val="20"/>
              </w:rPr>
            </w:pPr>
            <w:ins w:id="264" w:author="Kirsten Elbo" w:date="2015-03-16T19:51: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265" w:author="Kirsten Elbo" w:date="2015-03-16T19:51:00Z"/>
                <w:rFonts w:asciiTheme="minorHAnsi" w:hAnsiTheme="minorHAnsi"/>
                <w:sz w:val="20"/>
                <w:szCs w:val="20"/>
              </w:rPr>
            </w:pPr>
          </w:p>
        </w:tc>
        <w:tc>
          <w:tcPr>
            <w:tcW w:w="693" w:type="dxa"/>
          </w:tcPr>
          <w:p w:rsidR="00552BBD" w:rsidRPr="00083AEA" w:rsidRDefault="00552BBD" w:rsidP="00282821">
            <w:pPr>
              <w:pStyle w:val="Brdtekst"/>
              <w:spacing w:after="0"/>
              <w:jc w:val="center"/>
              <w:rPr>
                <w:ins w:id="266" w:author="Kirsten Elbo" w:date="2015-03-16T19:51:00Z"/>
                <w:rFonts w:asciiTheme="minorHAnsi" w:hAnsiTheme="minorHAnsi"/>
                <w:sz w:val="20"/>
                <w:szCs w:val="20"/>
              </w:rPr>
            </w:pPr>
            <w:ins w:id="267" w:author="Kirsten Elbo" w:date="2015-03-16T19:54: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268" w:author="Kirsten Elbo" w:date="2015-03-16T19:51:00Z"/>
                <w:rFonts w:asciiTheme="minorHAnsi" w:hAnsiTheme="minorHAnsi"/>
                <w:sz w:val="20"/>
                <w:szCs w:val="20"/>
              </w:rPr>
            </w:pPr>
            <w:ins w:id="269" w:author="Kirsten Elbo" w:date="2015-03-16T19:54: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270" w:author="Kirsten Elbo" w:date="2015-03-16T19:51:00Z"/>
                <w:rFonts w:asciiTheme="minorHAnsi" w:hAnsiTheme="minorHAnsi"/>
                <w:sz w:val="20"/>
                <w:szCs w:val="20"/>
              </w:rPr>
            </w:pPr>
          </w:p>
        </w:tc>
      </w:tr>
      <w:tr w:rsidR="00552BBD" w:rsidTr="00B34F6B">
        <w:trPr>
          <w:trHeight w:val="285"/>
          <w:ins w:id="271" w:author="Kirsten Elbo" w:date="2015-03-16T19:50:00Z"/>
        </w:trPr>
        <w:tc>
          <w:tcPr>
            <w:tcW w:w="6779" w:type="dxa"/>
          </w:tcPr>
          <w:p w:rsidR="00552BBD" w:rsidRDefault="00552BBD" w:rsidP="00282821">
            <w:pPr>
              <w:pStyle w:val="Brdtekst"/>
              <w:spacing w:after="0"/>
              <w:rPr>
                <w:ins w:id="272" w:author="Kirsten Elbo" w:date="2015-03-16T19:50:00Z"/>
                <w:rFonts w:asciiTheme="minorHAnsi" w:hAnsiTheme="minorHAnsi"/>
                <w:sz w:val="20"/>
                <w:szCs w:val="20"/>
              </w:rPr>
            </w:pPr>
            <w:ins w:id="273" w:author="Kirsten Elbo" w:date="2015-03-16T19:51: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274"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275" w:author="Kirsten Elbo" w:date="2015-03-16T19:50:00Z"/>
                <w:rFonts w:asciiTheme="minorHAnsi" w:hAnsiTheme="minorHAnsi"/>
                <w:sz w:val="20"/>
                <w:szCs w:val="20"/>
              </w:rPr>
            </w:pPr>
            <w:ins w:id="276" w:author="Kirsten Elbo" w:date="2015-03-16T19:54:00Z">
              <w:r>
                <w:rPr>
                  <w:rFonts w:asciiTheme="minorHAnsi" w:hAnsiTheme="minorHAnsi"/>
                  <w:sz w:val="20"/>
                  <w:szCs w:val="20"/>
                </w:rPr>
                <w:t>125</w:t>
              </w:r>
            </w:ins>
          </w:p>
        </w:tc>
        <w:tc>
          <w:tcPr>
            <w:tcW w:w="693" w:type="dxa"/>
          </w:tcPr>
          <w:p w:rsidR="00552BBD" w:rsidRPr="00083AEA" w:rsidRDefault="00552BBD" w:rsidP="00282821">
            <w:pPr>
              <w:pStyle w:val="Brdtekst"/>
              <w:spacing w:after="0"/>
              <w:jc w:val="center"/>
              <w:rPr>
                <w:ins w:id="277" w:author="Kirsten Elbo" w:date="2015-03-16T19:50:00Z"/>
                <w:rFonts w:asciiTheme="minorHAnsi" w:hAnsiTheme="minorHAnsi"/>
                <w:sz w:val="20"/>
                <w:szCs w:val="20"/>
              </w:rPr>
            </w:pPr>
            <w:ins w:id="278" w:author="Kirsten Elbo" w:date="2015-03-16T19:54:00Z">
              <w:r>
                <w:rPr>
                  <w:rFonts w:asciiTheme="minorHAnsi" w:hAnsiTheme="minorHAnsi"/>
                  <w:sz w:val="20"/>
                  <w:szCs w:val="20"/>
                </w:rPr>
                <w:t>250</w:t>
              </w:r>
            </w:ins>
          </w:p>
        </w:tc>
        <w:tc>
          <w:tcPr>
            <w:tcW w:w="693" w:type="dxa"/>
          </w:tcPr>
          <w:p w:rsidR="00552BBD" w:rsidRPr="00083AEA" w:rsidRDefault="00552BBD" w:rsidP="00282821">
            <w:pPr>
              <w:pStyle w:val="Brdtekst"/>
              <w:spacing w:after="0"/>
              <w:jc w:val="center"/>
              <w:rPr>
                <w:ins w:id="279" w:author="Kirsten Elbo" w:date="2015-03-16T19:50:00Z"/>
                <w:rFonts w:asciiTheme="minorHAnsi" w:hAnsiTheme="minorHAnsi"/>
                <w:sz w:val="20"/>
                <w:szCs w:val="20"/>
              </w:rPr>
            </w:pPr>
          </w:p>
        </w:tc>
      </w:tr>
      <w:tr w:rsidR="00552BBD" w:rsidTr="00B34F6B">
        <w:trPr>
          <w:trHeight w:val="285"/>
          <w:ins w:id="280" w:author="Kirsten Elbo" w:date="2015-03-16T19:53:00Z"/>
        </w:trPr>
        <w:tc>
          <w:tcPr>
            <w:tcW w:w="6779" w:type="dxa"/>
          </w:tcPr>
          <w:p w:rsidR="00552BBD" w:rsidRPr="00083AEA" w:rsidRDefault="00552BBD" w:rsidP="00282821">
            <w:pPr>
              <w:pStyle w:val="Brdtekst"/>
              <w:spacing w:after="0"/>
              <w:rPr>
                <w:ins w:id="281" w:author="Kirsten Elbo" w:date="2015-03-16T19:53:00Z"/>
                <w:rFonts w:asciiTheme="minorHAnsi" w:hAnsiTheme="minorHAnsi"/>
                <w:sz w:val="20"/>
                <w:szCs w:val="20"/>
              </w:rPr>
            </w:pPr>
            <w:ins w:id="282" w:author="Kirsten Elbo" w:date="2015-03-16T19:54:00Z">
              <w:r>
                <w:rPr>
                  <w:rFonts w:asciiTheme="minorHAnsi" w:hAnsiTheme="minorHAnsi"/>
                  <w:sz w:val="20"/>
                  <w:szCs w:val="20"/>
                </w:rPr>
                <w:t>Drift</w:t>
              </w:r>
              <w:r w:rsidRPr="00083AEA">
                <w:rPr>
                  <w:rFonts w:asciiTheme="minorHAnsi" w:hAnsiTheme="minorHAnsi"/>
                  <w:sz w:val="20"/>
                  <w:szCs w:val="20"/>
                </w:rPr>
                <w:t xml:space="preserve"> - bidrag til fælles testdata</w:t>
              </w:r>
            </w:ins>
          </w:p>
        </w:tc>
        <w:tc>
          <w:tcPr>
            <w:tcW w:w="693" w:type="dxa"/>
          </w:tcPr>
          <w:p w:rsidR="00552BBD" w:rsidRPr="00083AEA" w:rsidRDefault="00552BBD" w:rsidP="00282821">
            <w:pPr>
              <w:pStyle w:val="Brdtekst"/>
              <w:spacing w:after="0"/>
              <w:jc w:val="center"/>
              <w:rPr>
                <w:ins w:id="283"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284" w:author="Kirsten Elbo" w:date="2015-03-16T19:53:00Z"/>
                <w:rFonts w:asciiTheme="minorHAnsi" w:hAnsiTheme="minorHAnsi"/>
                <w:sz w:val="20"/>
                <w:szCs w:val="20"/>
              </w:rPr>
            </w:pPr>
            <w:ins w:id="285" w:author="Kirsten Elbo" w:date="2015-03-16T19:55: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286" w:author="Kirsten Elbo" w:date="2015-03-16T19:53:00Z"/>
                <w:rFonts w:asciiTheme="minorHAnsi" w:hAnsiTheme="minorHAnsi"/>
                <w:sz w:val="20"/>
                <w:szCs w:val="20"/>
              </w:rPr>
            </w:pPr>
            <w:ins w:id="287" w:author="Kirsten Elbo" w:date="2015-03-16T19:55: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288" w:author="Kirsten Elbo" w:date="2015-03-16T19:53:00Z"/>
                <w:rFonts w:asciiTheme="minorHAnsi" w:hAnsiTheme="minorHAnsi"/>
                <w:sz w:val="20"/>
                <w:szCs w:val="20"/>
              </w:rPr>
            </w:pPr>
          </w:p>
        </w:tc>
      </w:tr>
      <w:tr w:rsidR="00552BBD" w:rsidTr="00B34F6B">
        <w:trPr>
          <w:trHeight w:val="285"/>
          <w:ins w:id="289" w:author="Kirsten Elbo" w:date="2015-03-16T19:53:00Z"/>
        </w:trPr>
        <w:tc>
          <w:tcPr>
            <w:tcW w:w="6779" w:type="dxa"/>
          </w:tcPr>
          <w:p w:rsidR="00552BBD" w:rsidRPr="00083AEA" w:rsidRDefault="00552BBD" w:rsidP="00282821">
            <w:pPr>
              <w:pStyle w:val="Brdtekst"/>
              <w:spacing w:after="0"/>
              <w:rPr>
                <w:ins w:id="290" w:author="Kirsten Elbo" w:date="2015-03-16T19:53:00Z"/>
                <w:rFonts w:asciiTheme="minorHAnsi" w:hAnsiTheme="minorHAnsi"/>
                <w:sz w:val="20"/>
                <w:szCs w:val="20"/>
              </w:rPr>
            </w:pPr>
            <w:ins w:id="291" w:author="Kirsten Elbo" w:date="2015-03-16T19:54:00Z">
              <w:r>
                <w:rPr>
                  <w:rFonts w:asciiTheme="minorHAnsi" w:hAnsiTheme="minorHAnsi"/>
                  <w:sz w:val="20"/>
                  <w:szCs w:val="20"/>
                </w:rPr>
                <w:t>Drift</w:t>
              </w:r>
              <w:r w:rsidRPr="00083AEA">
                <w:rPr>
                  <w:rFonts w:asciiTheme="minorHAnsi" w:hAnsiTheme="minorHAnsi"/>
                  <w:sz w:val="20"/>
                  <w:szCs w:val="20"/>
                </w:rPr>
                <w:t xml:space="preserve"> - test af systemintegration</w:t>
              </w:r>
            </w:ins>
          </w:p>
        </w:tc>
        <w:tc>
          <w:tcPr>
            <w:tcW w:w="693" w:type="dxa"/>
          </w:tcPr>
          <w:p w:rsidR="00552BBD" w:rsidRPr="00083AEA" w:rsidRDefault="00552BBD" w:rsidP="00282821">
            <w:pPr>
              <w:pStyle w:val="Brdtekst"/>
              <w:spacing w:after="0"/>
              <w:jc w:val="center"/>
              <w:rPr>
                <w:ins w:id="292"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293" w:author="Kirsten Elbo" w:date="2015-03-16T19:53:00Z"/>
                <w:rFonts w:asciiTheme="minorHAnsi" w:hAnsiTheme="minorHAnsi"/>
                <w:sz w:val="20"/>
                <w:szCs w:val="20"/>
              </w:rPr>
            </w:pPr>
            <w:ins w:id="294" w:author="Kirsten Elbo" w:date="2015-03-16T19:55:00Z">
              <w:r>
                <w:rPr>
                  <w:rFonts w:asciiTheme="minorHAnsi" w:hAnsiTheme="minorHAnsi"/>
                  <w:sz w:val="20"/>
                  <w:szCs w:val="20"/>
                </w:rPr>
                <w:t>125</w:t>
              </w:r>
            </w:ins>
          </w:p>
        </w:tc>
        <w:tc>
          <w:tcPr>
            <w:tcW w:w="693" w:type="dxa"/>
          </w:tcPr>
          <w:p w:rsidR="00552BBD" w:rsidRPr="00083AEA" w:rsidRDefault="00552BBD" w:rsidP="00282821">
            <w:pPr>
              <w:pStyle w:val="Brdtekst"/>
              <w:spacing w:after="0"/>
              <w:jc w:val="center"/>
              <w:rPr>
                <w:ins w:id="295" w:author="Kirsten Elbo" w:date="2015-03-16T19:53:00Z"/>
                <w:rFonts w:asciiTheme="minorHAnsi" w:hAnsiTheme="minorHAnsi"/>
                <w:sz w:val="20"/>
                <w:szCs w:val="20"/>
              </w:rPr>
            </w:pPr>
            <w:ins w:id="296" w:author="Kirsten Elbo" w:date="2015-03-16T19:55:00Z">
              <w:r>
                <w:rPr>
                  <w:rFonts w:asciiTheme="minorHAnsi" w:hAnsiTheme="minorHAnsi"/>
                  <w:sz w:val="20"/>
                  <w:szCs w:val="20"/>
                </w:rPr>
                <w:t>250</w:t>
              </w:r>
            </w:ins>
          </w:p>
        </w:tc>
        <w:tc>
          <w:tcPr>
            <w:tcW w:w="693" w:type="dxa"/>
          </w:tcPr>
          <w:p w:rsidR="00552BBD" w:rsidRPr="00083AEA" w:rsidRDefault="00552BBD" w:rsidP="00282821">
            <w:pPr>
              <w:pStyle w:val="Brdtekst"/>
              <w:spacing w:after="0"/>
              <w:jc w:val="center"/>
              <w:rPr>
                <w:ins w:id="297" w:author="Kirsten Elbo" w:date="2015-03-16T19:53:00Z"/>
                <w:rFonts w:asciiTheme="minorHAnsi" w:hAnsiTheme="minorHAnsi"/>
                <w:sz w:val="20"/>
                <w:szCs w:val="20"/>
              </w:rPr>
            </w:pPr>
          </w:p>
        </w:tc>
      </w:tr>
      <w:tr w:rsidR="00552BBD" w:rsidTr="00B34F6B">
        <w:trPr>
          <w:trHeight w:val="285"/>
          <w:ins w:id="298" w:author="Kirsten Elbo" w:date="2015-03-16T19:50:00Z"/>
        </w:trPr>
        <w:tc>
          <w:tcPr>
            <w:tcW w:w="6779" w:type="dxa"/>
          </w:tcPr>
          <w:p w:rsidR="00552BBD" w:rsidRDefault="00552BBD" w:rsidP="00282821">
            <w:pPr>
              <w:pStyle w:val="Brdtekst"/>
              <w:spacing w:after="0"/>
              <w:rPr>
                <w:ins w:id="299" w:author="Kirsten Elbo" w:date="2015-03-16T19:50:00Z"/>
                <w:rFonts w:asciiTheme="minorHAnsi" w:hAnsiTheme="minorHAnsi"/>
                <w:sz w:val="20"/>
                <w:szCs w:val="20"/>
              </w:rPr>
            </w:pPr>
            <w:ins w:id="300" w:author="Kirsten Elbo" w:date="2015-03-16T19:51:00Z">
              <w:r>
                <w:rPr>
                  <w:rFonts w:asciiTheme="minorHAnsi" w:hAnsiTheme="minorHAnsi"/>
                  <w:sz w:val="20"/>
                  <w:szCs w:val="20"/>
                </w:rPr>
                <w:t>Drift – etablering af fælles testmiljø</w:t>
              </w:r>
            </w:ins>
          </w:p>
        </w:tc>
        <w:tc>
          <w:tcPr>
            <w:tcW w:w="693" w:type="dxa"/>
          </w:tcPr>
          <w:p w:rsidR="00552BBD" w:rsidRPr="00083AEA" w:rsidRDefault="00552BBD" w:rsidP="00282821">
            <w:pPr>
              <w:pStyle w:val="Brdtekst"/>
              <w:spacing w:after="0"/>
              <w:jc w:val="center"/>
              <w:rPr>
                <w:ins w:id="301" w:author="Kirsten Elbo" w:date="2015-03-16T19:50:00Z"/>
                <w:rFonts w:asciiTheme="minorHAnsi" w:hAnsiTheme="minorHAnsi"/>
                <w:sz w:val="20"/>
                <w:szCs w:val="20"/>
              </w:rPr>
            </w:pPr>
          </w:p>
        </w:tc>
        <w:tc>
          <w:tcPr>
            <w:tcW w:w="693" w:type="dxa"/>
          </w:tcPr>
          <w:p w:rsidR="00552BBD" w:rsidRPr="00083AEA" w:rsidRDefault="00817159" w:rsidP="00282821">
            <w:pPr>
              <w:pStyle w:val="Brdtekst"/>
              <w:spacing w:after="0"/>
              <w:jc w:val="center"/>
              <w:rPr>
                <w:ins w:id="302" w:author="Kirsten Elbo" w:date="2015-03-16T19:50:00Z"/>
                <w:rFonts w:asciiTheme="minorHAnsi" w:hAnsiTheme="minorHAnsi"/>
                <w:sz w:val="20"/>
                <w:szCs w:val="20"/>
              </w:rPr>
            </w:pPr>
            <w:ins w:id="303" w:author="Kirsten Elbo" w:date="2015-03-17T12:04:00Z">
              <w:r>
                <w:rPr>
                  <w:rFonts w:asciiTheme="minorHAnsi" w:hAnsiTheme="minorHAnsi"/>
                  <w:sz w:val="20"/>
                  <w:szCs w:val="20"/>
                </w:rPr>
                <w:t>450</w:t>
              </w:r>
            </w:ins>
          </w:p>
        </w:tc>
        <w:tc>
          <w:tcPr>
            <w:tcW w:w="693" w:type="dxa"/>
          </w:tcPr>
          <w:p w:rsidR="00552BBD" w:rsidRPr="00083AEA" w:rsidRDefault="00552BBD" w:rsidP="00282821">
            <w:pPr>
              <w:pStyle w:val="Brdtekst"/>
              <w:spacing w:after="0"/>
              <w:jc w:val="center"/>
              <w:rPr>
                <w:ins w:id="304" w:author="Kirsten Elbo" w:date="2015-03-16T19:50:00Z"/>
                <w:rFonts w:asciiTheme="minorHAnsi" w:hAnsiTheme="minorHAnsi"/>
                <w:sz w:val="20"/>
                <w:szCs w:val="20"/>
              </w:rPr>
            </w:pPr>
          </w:p>
        </w:tc>
        <w:tc>
          <w:tcPr>
            <w:tcW w:w="693" w:type="dxa"/>
          </w:tcPr>
          <w:p w:rsidR="00552BBD" w:rsidRPr="00083AEA" w:rsidRDefault="00552BBD" w:rsidP="00282821">
            <w:pPr>
              <w:pStyle w:val="Brdtekst"/>
              <w:spacing w:after="0"/>
              <w:jc w:val="center"/>
              <w:rPr>
                <w:ins w:id="305" w:author="Kirsten Elbo" w:date="2015-03-16T19:50:00Z"/>
                <w:rFonts w:asciiTheme="minorHAnsi" w:hAnsiTheme="minorHAnsi"/>
                <w:sz w:val="20"/>
                <w:szCs w:val="20"/>
              </w:rPr>
            </w:pPr>
          </w:p>
        </w:tc>
      </w:tr>
      <w:tr w:rsidR="00552BBD" w:rsidTr="00B34F6B">
        <w:trPr>
          <w:trHeight w:val="285"/>
          <w:ins w:id="306" w:author="Kirsten Elbo" w:date="2015-03-16T19:53:00Z"/>
        </w:trPr>
        <w:tc>
          <w:tcPr>
            <w:tcW w:w="6779" w:type="dxa"/>
          </w:tcPr>
          <w:p w:rsidR="00552BBD" w:rsidRDefault="00552BBD" w:rsidP="00282821">
            <w:pPr>
              <w:pStyle w:val="Brdtekst"/>
              <w:spacing w:after="0"/>
              <w:rPr>
                <w:ins w:id="307"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308"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309"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310" w:author="Kirsten Elbo" w:date="2015-03-16T19:53:00Z"/>
                <w:rFonts w:asciiTheme="minorHAnsi" w:hAnsiTheme="minorHAnsi"/>
                <w:sz w:val="20"/>
                <w:szCs w:val="20"/>
              </w:rPr>
            </w:pPr>
          </w:p>
        </w:tc>
        <w:tc>
          <w:tcPr>
            <w:tcW w:w="693" w:type="dxa"/>
          </w:tcPr>
          <w:p w:rsidR="00552BBD" w:rsidRPr="00083AEA" w:rsidRDefault="00552BBD" w:rsidP="00282821">
            <w:pPr>
              <w:pStyle w:val="Brdtekst"/>
              <w:spacing w:after="0"/>
              <w:jc w:val="center"/>
              <w:rPr>
                <w:ins w:id="311" w:author="Kirsten Elbo" w:date="2015-03-16T19:53:00Z"/>
                <w:rFonts w:asciiTheme="minorHAnsi" w:hAnsiTheme="minorHAnsi"/>
                <w:sz w:val="20"/>
                <w:szCs w:val="20"/>
              </w:rPr>
            </w:pPr>
          </w:p>
        </w:tc>
      </w:tr>
      <w:tr w:rsidR="00552BBD" w:rsidTr="00B34F6B">
        <w:trPr>
          <w:trHeight w:val="285"/>
          <w:ins w:id="312" w:author="Kirsten Elbo" w:date="2015-03-16T19:51:00Z"/>
        </w:trPr>
        <w:tc>
          <w:tcPr>
            <w:tcW w:w="6779" w:type="dxa"/>
          </w:tcPr>
          <w:p w:rsidR="00552BBD" w:rsidRDefault="00552BBD" w:rsidP="00282821">
            <w:pPr>
              <w:pStyle w:val="Brdtekst"/>
              <w:spacing w:after="0"/>
              <w:rPr>
                <w:ins w:id="313" w:author="Kirsten Elbo" w:date="2015-03-16T19:51:00Z"/>
                <w:rFonts w:asciiTheme="minorHAnsi" w:hAnsiTheme="minorHAnsi"/>
                <w:sz w:val="20"/>
                <w:szCs w:val="20"/>
              </w:rPr>
            </w:pPr>
            <w:ins w:id="314" w:author="Kirsten Elbo" w:date="2015-03-16T19:55:00Z">
              <w:r>
                <w:rPr>
                  <w:rFonts w:asciiTheme="minorHAnsi" w:hAnsiTheme="minorHAnsi"/>
                  <w:b/>
                  <w:sz w:val="20"/>
                  <w:szCs w:val="20"/>
                </w:rPr>
                <w:t>DAR</w:t>
              </w:r>
            </w:ins>
          </w:p>
        </w:tc>
        <w:tc>
          <w:tcPr>
            <w:tcW w:w="693" w:type="dxa"/>
          </w:tcPr>
          <w:p w:rsidR="00552BBD" w:rsidRPr="00083AEA" w:rsidRDefault="00552BBD" w:rsidP="00282821">
            <w:pPr>
              <w:pStyle w:val="Brdtekst"/>
              <w:spacing w:after="0"/>
              <w:jc w:val="center"/>
              <w:rPr>
                <w:ins w:id="315" w:author="Kirsten Elbo" w:date="2015-03-16T19:51:00Z"/>
                <w:rFonts w:asciiTheme="minorHAnsi" w:hAnsiTheme="minorHAnsi"/>
                <w:sz w:val="20"/>
                <w:szCs w:val="20"/>
              </w:rPr>
            </w:pPr>
          </w:p>
        </w:tc>
        <w:tc>
          <w:tcPr>
            <w:tcW w:w="693" w:type="dxa"/>
          </w:tcPr>
          <w:p w:rsidR="00552BBD" w:rsidRPr="00083AEA" w:rsidRDefault="00552BBD" w:rsidP="00282821">
            <w:pPr>
              <w:pStyle w:val="Brdtekst"/>
              <w:spacing w:after="0"/>
              <w:jc w:val="center"/>
              <w:rPr>
                <w:ins w:id="316" w:author="Kirsten Elbo" w:date="2015-03-16T19:51:00Z"/>
                <w:rFonts w:asciiTheme="minorHAnsi" w:hAnsiTheme="minorHAnsi"/>
                <w:sz w:val="20"/>
                <w:szCs w:val="20"/>
              </w:rPr>
            </w:pPr>
          </w:p>
        </w:tc>
        <w:tc>
          <w:tcPr>
            <w:tcW w:w="693" w:type="dxa"/>
          </w:tcPr>
          <w:p w:rsidR="00552BBD" w:rsidRPr="00083AEA" w:rsidRDefault="00552BBD" w:rsidP="00282821">
            <w:pPr>
              <w:pStyle w:val="Brdtekst"/>
              <w:spacing w:after="0"/>
              <w:jc w:val="center"/>
              <w:rPr>
                <w:ins w:id="317" w:author="Kirsten Elbo" w:date="2015-03-16T19:51:00Z"/>
                <w:rFonts w:asciiTheme="minorHAnsi" w:hAnsiTheme="minorHAnsi"/>
                <w:sz w:val="20"/>
                <w:szCs w:val="20"/>
              </w:rPr>
            </w:pPr>
          </w:p>
        </w:tc>
        <w:tc>
          <w:tcPr>
            <w:tcW w:w="693" w:type="dxa"/>
          </w:tcPr>
          <w:p w:rsidR="00552BBD" w:rsidRPr="00083AEA" w:rsidRDefault="00552BBD" w:rsidP="00282821">
            <w:pPr>
              <w:pStyle w:val="Brdtekst"/>
              <w:spacing w:after="0"/>
              <w:jc w:val="center"/>
              <w:rPr>
                <w:ins w:id="318" w:author="Kirsten Elbo" w:date="2015-03-16T19:51:00Z"/>
                <w:rFonts w:asciiTheme="minorHAnsi" w:hAnsiTheme="minorHAnsi"/>
                <w:sz w:val="20"/>
                <w:szCs w:val="20"/>
              </w:rPr>
            </w:pPr>
          </w:p>
        </w:tc>
      </w:tr>
      <w:tr w:rsidR="00552BBD" w:rsidTr="00B34F6B">
        <w:trPr>
          <w:trHeight w:val="285"/>
          <w:ins w:id="319" w:author="Kirsten Elbo" w:date="2015-03-16T19:55:00Z"/>
        </w:trPr>
        <w:tc>
          <w:tcPr>
            <w:tcW w:w="6779" w:type="dxa"/>
          </w:tcPr>
          <w:p w:rsidR="00552BBD" w:rsidRDefault="00552BBD" w:rsidP="00282821">
            <w:pPr>
              <w:pStyle w:val="Brdtekst"/>
              <w:spacing w:after="0"/>
              <w:rPr>
                <w:ins w:id="320" w:author="Kirsten Elbo" w:date="2015-03-16T19:55:00Z"/>
                <w:rFonts w:asciiTheme="minorHAnsi" w:hAnsiTheme="minorHAnsi"/>
                <w:sz w:val="20"/>
                <w:szCs w:val="20"/>
              </w:rPr>
            </w:pPr>
            <w:ins w:id="321" w:author="Kirsten Elbo" w:date="2015-03-16T19:55: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322" w:author="Kirsten Elbo" w:date="2015-03-16T19:55:00Z"/>
                <w:rFonts w:asciiTheme="minorHAnsi" w:hAnsiTheme="minorHAnsi"/>
                <w:sz w:val="20"/>
                <w:szCs w:val="20"/>
              </w:rPr>
            </w:pPr>
          </w:p>
        </w:tc>
        <w:tc>
          <w:tcPr>
            <w:tcW w:w="693" w:type="dxa"/>
          </w:tcPr>
          <w:p w:rsidR="00552BBD" w:rsidRPr="00083AEA" w:rsidRDefault="00552BBD" w:rsidP="00282821">
            <w:pPr>
              <w:pStyle w:val="Brdtekst"/>
              <w:spacing w:after="0"/>
              <w:jc w:val="center"/>
              <w:rPr>
                <w:ins w:id="323" w:author="Kirsten Elbo" w:date="2015-03-16T19:55:00Z"/>
                <w:rFonts w:asciiTheme="minorHAnsi" w:hAnsiTheme="minorHAnsi"/>
                <w:sz w:val="20"/>
                <w:szCs w:val="20"/>
              </w:rPr>
            </w:pPr>
            <w:ins w:id="324" w:author="Kirsten Elbo" w:date="2015-03-16T19:55:00Z">
              <w:r>
                <w:rPr>
                  <w:rFonts w:asciiTheme="minorHAnsi" w:hAnsiTheme="minorHAnsi"/>
                  <w:sz w:val="20"/>
                  <w:szCs w:val="20"/>
                </w:rPr>
                <w:t>188</w:t>
              </w:r>
            </w:ins>
          </w:p>
        </w:tc>
        <w:tc>
          <w:tcPr>
            <w:tcW w:w="693" w:type="dxa"/>
          </w:tcPr>
          <w:p w:rsidR="00552BBD" w:rsidRPr="00083AEA" w:rsidRDefault="00282821" w:rsidP="00282821">
            <w:pPr>
              <w:pStyle w:val="Brdtekst"/>
              <w:spacing w:after="0"/>
              <w:jc w:val="center"/>
              <w:rPr>
                <w:ins w:id="325" w:author="Kirsten Elbo" w:date="2015-03-16T19:55:00Z"/>
                <w:rFonts w:asciiTheme="minorHAnsi" w:hAnsiTheme="minorHAnsi"/>
                <w:sz w:val="20"/>
                <w:szCs w:val="20"/>
              </w:rPr>
            </w:pPr>
            <w:ins w:id="326" w:author="Kirsten Elbo" w:date="2015-03-17T16:02: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327" w:author="Kirsten Elbo" w:date="2015-03-16T19:55:00Z"/>
                <w:rFonts w:asciiTheme="minorHAnsi" w:hAnsiTheme="minorHAnsi"/>
                <w:sz w:val="20"/>
                <w:szCs w:val="20"/>
              </w:rPr>
            </w:pPr>
          </w:p>
        </w:tc>
      </w:tr>
      <w:tr w:rsidR="00552BBD" w:rsidTr="00B34F6B">
        <w:trPr>
          <w:trHeight w:val="285"/>
          <w:ins w:id="328" w:author="Kirsten Elbo" w:date="2015-03-16T19:55:00Z"/>
        </w:trPr>
        <w:tc>
          <w:tcPr>
            <w:tcW w:w="6779" w:type="dxa"/>
          </w:tcPr>
          <w:p w:rsidR="00552BBD" w:rsidRDefault="00552BBD" w:rsidP="00282821">
            <w:pPr>
              <w:pStyle w:val="Brdtekst"/>
              <w:spacing w:after="0"/>
              <w:rPr>
                <w:ins w:id="329" w:author="Kirsten Elbo" w:date="2015-03-16T19:55:00Z"/>
                <w:rFonts w:asciiTheme="minorHAnsi" w:hAnsiTheme="minorHAnsi"/>
                <w:sz w:val="20"/>
                <w:szCs w:val="20"/>
              </w:rPr>
            </w:pPr>
            <w:ins w:id="330" w:author="Kirsten Elbo" w:date="2015-03-16T19:55: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552BBD" w:rsidRPr="00083AEA" w:rsidRDefault="00552BBD" w:rsidP="00282821">
            <w:pPr>
              <w:pStyle w:val="Brdtekst"/>
              <w:spacing w:after="0"/>
              <w:jc w:val="center"/>
              <w:rPr>
                <w:ins w:id="331" w:author="Kirsten Elbo" w:date="2015-03-16T19:55:00Z"/>
                <w:rFonts w:asciiTheme="minorHAnsi" w:hAnsiTheme="minorHAnsi"/>
                <w:sz w:val="20"/>
                <w:szCs w:val="20"/>
              </w:rPr>
            </w:pPr>
          </w:p>
        </w:tc>
        <w:tc>
          <w:tcPr>
            <w:tcW w:w="693" w:type="dxa"/>
          </w:tcPr>
          <w:p w:rsidR="00552BBD" w:rsidRPr="00083AEA" w:rsidRDefault="00FE237D" w:rsidP="00282821">
            <w:pPr>
              <w:pStyle w:val="Brdtekst"/>
              <w:spacing w:after="0"/>
              <w:jc w:val="center"/>
              <w:rPr>
                <w:ins w:id="332" w:author="Kirsten Elbo" w:date="2015-03-16T19:55:00Z"/>
                <w:rFonts w:asciiTheme="minorHAnsi" w:hAnsiTheme="minorHAnsi"/>
                <w:sz w:val="20"/>
                <w:szCs w:val="20"/>
              </w:rPr>
            </w:pPr>
            <w:ins w:id="333" w:author="Kirsten Elbo" w:date="2015-03-16T19:58:00Z">
              <w:r>
                <w:rPr>
                  <w:rFonts w:asciiTheme="minorHAnsi" w:hAnsiTheme="minorHAnsi"/>
                  <w:sz w:val="20"/>
                  <w:szCs w:val="20"/>
                </w:rPr>
                <w:t>125</w:t>
              </w:r>
            </w:ins>
          </w:p>
        </w:tc>
        <w:tc>
          <w:tcPr>
            <w:tcW w:w="693" w:type="dxa"/>
          </w:tcPr>
          <w:p w:rsidR="00552BBD" w:rsidRPr="00083AEA" w:rsidRDefault="00FE237D" w:rsidP="00282821">
            <w:pPr>
              <w:pStyle w:val="Brdtekst"/>
              <w:spacing w:after="0"/>
              <w:jc w:val="center"/>
              <w:rPr>
                <w:ins w:id="334" w:author="Kirsten Elbo" w:date="2015-03-16T19:55:00Z"/>
                <w:rFonts w:asciiTheme="minorHAnsi" w:hAnsiTheme="minorHAnsi"/>
                <w:sz w:val="20"/>
                <w:szCs w:val="20"/>
              </w:rPr>
            </w:pPr>
            <w:ins w:id="335" w:author="Kirsten Elbo" w:date="2015-03-16T19:58:00Z">
              <w:r>
                <w:rPr>
                  <w:rFonts w:asciiTheme="minorHAnsi" w:hAnsiTheme="minorHAnsi"/>
                  <w:sz w:val="20"/>
                  <w:szCs w:val="20"/>
                </w:rPr>
                <w:t>250</w:t>
              </w:r>
            </w:ins>
          </w:p>
        </w:tc>
        <w:tc>
          <w:tcPr>
            <w:tcW w:w="693" w:type="dxa"/>
          </w:tcPr>
          <w:p w:rsidR="00552BBD" w:rsidRPr="00083AEA" w:rsidRDefault="00552BBD" w:rsidP="00282821">
            <w:pPr>
              <w:pStyle w:val="Brdtekst"/>
              <w:spacing w:after="0"/>
              <w:jc w:val="center"/>
              <w:rPr>
                <w:ins w:id="336" w:author="Kirsten Elbo" w:date="2015-03-16T19:55:00Z"/>
                <w:rFonts w:asciiTheme="minorHAnsi" w:hAnsiTheme="minorHAnsi"/>
                <w:sz w:val="20"/>
                <w:szCs w:val="20"/>
              </w:rPr>
            </w:pPr>
          </w:p>
        </w:tc>
      </w:tr>
      <w:tr w:rsidR="00552BBD" w:rsidTr="00B34F6B">
        <w:trPr>
          <w:trHeight w:val="285"/>
          <w:ins w:id="337" w:author="Kirsten Elbo" w:date="2015-03-16T19:55:00Z"/>
        </w:trPr>
        <w:tc>
          <w:tcPr>
            <w:tcW w:w="6779" w:type="dxa"/>
          </w:tcPr>
          <w:p w:rsidR="00552BBD" w:rsidRDefault="00552BBD" w:rsidP="00282821">
            <w:pPr>
              <w:pStyle w:val="Brdtekst"/>
              <w:spacing w:after="0"/>
              <w:rPr>
                <w:ins w:id="338" w:author="Kirsten Elbo" w:date="2015-03-16T19:55:00Z"/>
                <w:rFonts w:asciiTheme="minorHAnsi" w:hAnsiTheme="minorHAnsi"/>
                <w:sz w:val="20"/>
                <w:szCs w:val="20"/>
              </w:rPr>
            </w:pPr>
            <w:ins w:id="339" w:author="Kirsten Elbo" w:date="2015-03-16T19:55:00Z">
              <w:r>
                <w:rPr>
                  <w:rFonts w:asciiTheme="minorHAnsi" w:hAnsiTheme="minorHAnsi"/>
                  <w:sz w:val="20"/>
                  <w:szCs w:val="20"/>
                </w:rPr>
                <w:t>Drift</w:t>
              </w:r>
              <w:r w:rsidRPr="00083AEA">
                <w:rPr>
                  <w:rFonts w:asciiTheme="minorHAnsi" w:hAnsiTheme="minorHAnsi"/>
                  <w:sz w:val="20"/>
                  <w:szCs w:val="20"/>
                </w:rPr>
                <w:t xml:space="preserve"> - bidrag til fælles testdata</w:t>
              </w:r>
            </w:ins>
          </w:p>
        </w:tc>
        <w:tc>
          <w:tcPr>
            <w:tcW w:w="693" w:type="dxa"/>
          </w:tcPr>
          <w:p w:rsidR="00552BBD" w:rsidRPr="00083AEA" w:rsidRDefault="00552BBD" w:rsidP="00282821">
            <w:pPr>
              <w:pStyle w:val="Brdtekst"/>
              <w:spacing w:after="0"/>
              <w:jc w:val="center"/>
              <w:rPr>
                <w:ins w:id="340" w:author="Kirsten Elbo" w:date="2015-03-16T19:55:00Z"/>
                <w:rFonts w:asciiTheme="minorHAnsi" w:hAnsiTheme="minorHAnsi"/>
                <w:sz w:val="20"/>
                <w:szCs w:val="20"/>
              </w:rPr>
            </w:pPr>
          </w:p>
        </w:tc>
        <w:tc>
          <w:tcPr>
            <w:tcW w:w="693" w:type="dxa"/>
          </w:tcPr>
          <w:p w:rsidR="00552BBD" w:rsidRPr="00083AEA" w:rsidRDefault="00552BBD" w:rsidP="00282821">
            <w:pPr>
              <w:pStyle w:val="Brdtekst"/>
              <w:spacing w:after="0"/>
              <w:jc w:val="center"/>
              <w:rPr>
                <w:ins w:id="341" w:author="Kirsten Elbo" w:date="2015-03-16T19:55:00Z"/>
                <w:rFonts w:asciiTheme="minorHAnsi" w:hAnsiTheme="minorHAnsi"/>
                <w:sz w:val="20"/>
                <w:szCs w:val="20"/>
              </w:rPr>
            </w:pPr>
            <w:ins w:id="342" w:author="Kirsten Elbo" w:date="2015-03-16T19:55:00Z">
              <w:r>
                <w:rPr>
                  <w:rFonts w:asciiTheme="minorHAnsi" w:hAnsiTheme="minorHAnsi"/>
                  <w:sz w:val="20"/>
                  <w:szCs w:val="20"/>
                </w:rPr>
                <w:t>188</w:t>
              </w:r>
            </w:ins>
          </w:p>
        </w:tc>
        <w:tc>
          <w:tcPr>
            <w:tcW w:w="693" w:type="dxa"/>
          </w:tcPr>
          <w:p w:rsidR="00552BBD" w:rsidRPr="00083AEA" w:rsidRDefault="00282821" w:rsidP="00282821">
            <w:pPr>
              <w:pStyle w:val="Brdtekst"/>
              <w:spacing w:after="0"/>
              <w:jc w:val="center"/>
              <w:rPr>
                <w:ins w:id="343" w:author="Kirsten Elbo" w:date="2015-03-16T19:55:00Z"/>
                <w:rFonts w:asciiTheme="minorHAnsi" w:hAnsiTheme="minorHAnsi"/>
                <w:sz w:val="20"/>
                <w:szCs w:val="20"/>
              </w:rPr>
            </w:pPr>
            <w:ins w:id="344" w:author="Kirsten Elbo" w:date="2015-03-17T16:02:00Z">
              <w:r>
                <w:rPr>
                  <w:rFonts w:asciiTheme="minorHAnsi" w:hAnsiTheme="minorHAnsi"/>
                  <w:sz w:val="20"/>
                  <w:szCs w:val="20"/>
                </w:rPr>
                <w:t>188</w:t>
              </w:r>
            </w:ins>
          </w:p>
        </w:tc>
        <w:tc>
          <w:tcPr>
            <w:tcW w:w="693" w:type="dxa"/>
          </w:tcPr>
          <w:p w:rsidR="00552BBD" w:rsidRPr="00083AEA" w:rsidRDefault="00552BBD" w:rsidP="00282821">
            <w:pPr>
              <w:pStyle w:val="Brdtekst"/>
              <w:spacing w:after="0"/>
              <w:jc w:val="center"/>
              <w:rPr>
                <w:ins w:id="345" w:author="Kirsten Elbo" w:date="2015-03-16T19:55:00Z"/>
                <w:rFonts w:asciiTheme="minorHAnsi" w:hAnsiTheme="minorHAnsi"/>
                <w:sz w:val="20"/>
                <w:szCs w:val="20"/>
              </w:rPr>
            </w:pPr>
          </w:p>
        </w:tc>
      </w:tr>
      <w:tr w:rsidR="00552BBD" w:rsidTr="00B34F6B">
        <w:trPr>
          <w:trHeight w:val="285"/>
          <w:ins w:id="346" w:author="Kirsten Elbo" w:date="2015-03-16T19:51:00Z"/>
        </w:trPr>
        <w:tc>
          <w:tcPr>
            <w:tcW w:w="6779" w:type="dxa"/>
          </w:tcPr>
          <w:p w:rsidR="00552BBD" w:rsidRDefault="00552BBD" w:rsidP="00282821">
            <w:pPr>
              <w:pStyle w:val="Brdtekst"/>
              <w:spacing w:after="0"/>
              <w:rPr>
                <w:ins w:id="347" w:author="Kirsten Elbo" w:date="2015-03-16T19:51:00Z"/>
                <w:rFonts w:asciiTheme="minorHAnsi" w:hAnsiTheme="minorHAnsi"/>
                <w:sz w:val="20"/>
                <w:szCs w:val="20"/>
              </w:rPr>
            </w:pPr>
            <w:ins w:id="348" w:author="Kirsten Elbo" w:date="2015-03-16T19:55:00Z">
              <w:r>
                <w:rPr>
                  <w:rFonts w:asciiTheme="minorHAnsi" w:hAnsiTheme="minorHAnsi"/>
                  <w:sz w:val="20"/>
                  <w:szCs w:val="20"/>
                </w:rPr>
                <w:t>Drift</w:t>
              </w:r>
              <w:r w:rsidRPr="00083AEA">
                <w:rPr>
                  <w:rFonts w:asciiTheme="minorHAnsi" w:hAnsiTheme="minorHAnsi"/>
                  <w:sz w:val="20"/>
                  <w:szCs w:val="20"/>
                </w:rPr>
                <w:t xml:space="preserve"> - test af systemintegration</w:t>
              </w:r>
            </w:ins>
          </w:p>
        </w:tc>
        <w:tc>
          <w:tcPr>
            <w:tcW w:w="693" w:type="dxa"/>
          </w:tcPr>
          <w:p w:rsidR="00552BBD" w:rsidRPr="00083AEA" w:rsidRDefault="00552BBD" w:rsidP="00282821">
            <w:pPr>
              <w:pStyle w:val="Brdtekst"/>
              <w:spacing w:after="0"/>
              <w:jc w:val="center"/>
              <w:rPr>
                <w:ins w:id="349" w:author="Kirsten Elbo" w:date="2015-03-16T19:51:00Z"/>
                <w:rFonts w:asciiTheme="minorHAnsi" w:hAnsiTheme="minorHAnsi"/>
                <w:sz w:val="20"/>
                <w:szCs w:val="20"/>
              </w:rPr>
            </w:pPr>
          </w:p>
        </w:tc>
        <w:tc>
          <w:tcPr>
            <w:tcW w:w="693" w:type="dxa"/>
          </w:tcPr>
          <w:p w:rsidR="00552BBD" w:rsidRPr="00083AEA" w:rsidRDefault="00552BBD" w:rsidP="00282821">
            <w:pPr>
              <w:pStyle w:val="Brdtekst"/>
              <w:spacing w:after="0"/>
              <w:jc w:val="center"/>
              <w:rPr>
                <w:ins w:id="350" w:author="Kirsten Elbo" w:date="2015-03-16T19:51:00Z"/>
                <w:rFonts w:asciiTheme="minorHAnsi" w:hAnsiTheme="minorHAnsi"/>
                <w:sz w:val="20"/>
                <w:szCs w:val="20"/>
              </w:rPr>
            </w:pPr>
            <w:ins w:id="351" w:author="Kirsten Elbo" w:date="2015-03-16T19:55:00Z">
              <w:r>
                <w:rPr>
                  <w:rFonts w:asciiTheme="minorHAnsi" w:hAnsiTheme="minorHAnsi"/>
                  <w:sz w:val="20"/>
                  <w:szCs w:val="20"/>
                </w:rPr>
                <w:t>125</w:t>
              </w:r>
            </w:ins>
          </w:p>
        </w:tc>
        <w:tc>
          <w:tcPr>
            <w:tcW w:w="693" w:type="dxa"/>
          </w:tcPr>
          <w:p w:rsidR="00552BBD" w:rsidRPr="00083AEA" w:rsidRDefault="00552BBD" w:rsidP="00282821">
            <w:pPr>
              <w:pStyle w:val="Brdtekst"/>
              <w:spacing w:after="0"/>
              <w:jc w:val="center"/>
              <w:rPr>
                <w:ins w:id="352" w:author="Kirsten Elbo" w:date="2015-03-16T19:51:00Z"/>
                <w:rFonts w:asciiTheme="minorHAnsi" w:hAnsiTheme="minorHAnsi"/>
                <w:sz w:val="20"/>
                <w:szCs w:val="20"/>
              </w:rPr>
            </w:pPr>
            <w:ins w:id="353" w:author="Kirsten Elbo" w:date="2015-03-16T19:55:00Z">
              <w:r>
                <w:rPr>
                  <w:rFonts w:asciiTheme="minorHAnsi" w:hAnsiTheme="minorHAnsi"/>
                  <w:sz w:val="20"/>
                  <w:szCs w:val="20"/>
                </w:rPr>
                <w:t>250</w:t>
              </w:r>
            </w:ins>
          </w:p>
        </w:tc>
        <w:tc>
          <w:tcPr>
            <w:tcW w:w="693" w:type="dxa"/>
          </w:tcPr>
          <w:p w:rsidR="00552BBD" w:rsidRPr="00083AEA" w:rsidRDefault="00552BBD" w:rsidP="00282821">
            <w:pPr>
              <w:pStyle w:val="Brdtekst"/>
              <w:spacing w:after="0"/>
              <w:jc w:val="center"/>
              <w:rPr>
                <w:ins w:id="354" w:author="Kirsten Elbo" w:date="2015-03-16T19:51:00Z"/>
                <w:rFonts w:asciiTheme="minorHAnsi" w:hAnsiTheme="minorHAnsi"/>
                <w:sz w:val="20"/>
                <w:szCs w:val="20"/>
              </w:rPr>
            </w:pPr>
          </w:p>
        </w:tc>
      </w:tr>
      <w:tr w:rsidR="00552BBD" w:rsidTr="00B34F6B">
        <w:trPr>
          <w:trHeight w:val="285"/>
          <w:ins w:id="355" w:author="Kirsten Elbo" w:date="2015-03-16T19:44:00Z"/>
        </w:trPr>
        <w:tc>
          <w:tcPr>
            <w:tcW w:w="6779" w:type="dxa"/>
          </w:tcPr>
          <w:p w:rsidR="00552BBD" w:rsidRPr="00083AEA" w:rsidRDefault="00552BBD" w:rsidP="00282821">
            <w:pPr>
              <w:pStyle w:val="Brdtekst"/>
              <w:spacing w:after="0"/>
              <w:rPr>
                <w:ins w:id="356" w:author="Kirsten Elbo" w:date="2015-03-16T19:44:00Z"/>
                <w:rFonts w:asciiTheme="minorHAnsi" w:hAnsiTheme="minorHAnsi"/>
                <w:sz w:val="20"/>
                <w:szCs w:val="20"/>
              </w:rPr>
            </w:pPr>
            <w:ins w:id="357" w:author="Kirsten Elbo" w:date="2015-03-16T19:55:00Z">
              <w:r>
                <w:rPr>
                  <w:rFonts w:asciiTheme="minorHAnsi" w:hAnsiTheme="minorHAnsi"/>
                  <w:sz w:val="20"/>
                  <w:szCs w:val="20"/>
                </w:rPr>
                <w:lastRenderedPageBreak/>
                <w:t>Drift – etablering af fælles testmiljø</w:t>
              </w:r>
            </w:ins>
          </w:p>
        </w:tc>
        <w:tc>
          <w:tcPr>
            <w:tcW w:w="693" w:type="dxa"/>
          </w:tcPr>
          <w:p w:rsidR="00552BBD" w:rsidRPr="00083AEA" w:rsidRDefault="00552BBD" w:rsidP="00282821">
            <w:pPr>
              <w:pStyle w:val="Brdtekst"/>
              <w:spacing w:after="0"/>
              <w:jc w:val="center"/>
              <w:rPr>
                <w:ins w:id="358" w:author="Kirsten Elbo" w:date="2015-03-16T19:44:00Z"/>
                <w:rFonts w:asciiTheme="minorHAnsi" w:hAnsiTheme="minorHAnsi"/>
                <w:sz w:val="20"/>
                <w:szCs w:val="20"/>
              </w:rPr>
            </w:pPr>
          </w:p>
        </w:tc>
        <w:tc>
          <w:tcPr>
            <w:tcW w:w="693" w:type="dxa"/>
          </w:tcPr>
          <w:p w:rsidR="00552BBD" w:rsidRPr="00083AEA" w:rsidRDefault="00282821" w:rsidP="00282821">
            <w:pPr>
              <w:pStyle w:val="Brdtekst"/>
              <w:spacing w:after="0"/>
              <w:jc w:val="center"/>
              <w:rPr>
                <w:ins w:id="359" w:author="Kirsten Elbo" w:date="2015-03-16T19:44:00Z"/>
                <w:rFonts w:asciiTheme="minorHAnsi" w:hAnsiTheme="minorHAnsi"/>
                <w:sz w:val="20"/>
                <w:szCs w:val="20"/>
              </w:rPr>
            </w:pPr>
            <w:ins w:id="360" w:author="Kirsten Elbo" w:date="2015-03-17T16:02:00Z">
              <w:r>
                <w:rPr>
                  <w:rFonts w:asciiTheme="minorHAnsi" w:hAnsiTheme="minorHAnsi"/>
                  <w:sz w:val="20"/>
                  <w:szCs w:val="20"/>
                </w:rPr>
                <w:t>450</w:t>
              </w:r>
            </w:ins>
          </w:p>
        </w:tc>
        <w:tc>
          <w:tcPr>
            <w:tcW w:w="693" w:type="dxa"/>
          </w:tcPr>
          <w:p w:rsidR="00552BBD" w:rsidRPr="00083AEA" w:rsidRDefault="00552BBD" w:rsidP="00282821">
            <w:pPr>
              <w:pStyle w:val="Brdtekst"/>
              <w:spacing w:after="0"/>
              <w:jc w:val="center"/>
              <w:rPr>
                <w:ins w:id="361" w:author="Kirsten Elbo" w:date="2015-03-16T19:44:00Z"/>
                <w:rFonts w:asciiTheme="minorHAnsi" w:hAnsiTheme="minorHAnsi"/>
                <w:sz w:val="20"/>
                <w:szCs w:val="20"/>
              </w:rPr>
            </w:pPr>
          </w:p>
        </w:tc>
        <w:tc>
          <w:tcPr>
            <w:tcW w:w="693" w:type="dxa"/>
          </w:tcPr>
          <w:p w:rsidR="00552BBD" w:rsidRPr="00083AEA" w:rsidRDefault="00552BBD" w:rsidP="00282821">
            <w:pPr>
              <w:pStyle w:val="Brdtekst"/>
              <w:spacing w:after="0"/>
              <w:jc w:val="center"/>
              <w:rPr>
                <w:ins w:id="362" w:author="Kirsten Elbo" w:date="2015-03-16T19:44:00Z"/>
                <w:rFonts w:asciiTheme="minorHAnsi" w:hAnsiTheme="minorHAnsi"/>
                <w:sz w:val="20"/>
                <w:szCs w:val="20"/>
              </w:rPr>
            </w:pPr>
          </w:p>
        </w:tc>
      </w:tr>
      <w:tr w:rsidR="00FE237D" w:rsidTr="00B34F6B">
        <w:trPr>
          <w:trHeight w:val="285"/>
          <w:ins w:id="363" w:author="Kirsten Elbo" w:date="2015-03-16T19:58:00Z"/>
        </w:trPr>
        <w:tc>
          <w:tcPr>
            <w:tcW w:w="6779" w:type="dxa"/>
          </w:tcPr>
          <w:p w:rsidR="00FE237D" w:rsidRDefault="00FE237D" w:rsidP="00282821">
            <w:pPr>
              <w:pStyle w:val="Brdtekst"/>
              <w:spacing w:after="0"/>
              <w:rPr>
                <w:ins w:id="364" w:author="Kirsten Elbo" w:date="2015-03-16T19:58:00Z"/>
                <w:rFonts w:asciiTheme="minorHAnsi" w:hAnsiTheme="minorHAnsi"/>
                <w:sz w:val="20"/>
                <w:szCs w:val="20"/>
              </w:rPr>
            </w:pPr>
          </w:p>
        </w:tc>
        <w:tc>
          <w:tcPr>
            <w:tcW w:w="693" w:type="dxa"/>
          </w:tcPr>
          <w:p w:rsidR="00FE237D" w:rsidRPr="00083AEA" w:rsidRDefault="00FE237D" w:rsidP="00282821">
            <w:pPr>
              <w:pStyle w:val="Brdtekst"/>
              <w:spacing w:after="0"/>
              <w:jc w:val="center"/>
              <w:rPr>
                <w:ins w:id="365" w:author="Kirsten Elbo" w:date="2015-03-16T19:58:00Z"/>
                <w:rFonts w:asciiTheme="minorHAnsi" w:hAnsiTheme="minorHAnsi"/>
                <w:sz w:val="20"/>
                <w:szCs w:val="20"/>
              </w:rPr>
            </w:pPr>
          </w:p>
        </w:tc>
        <w:tc>
          <w:tcPr>
            <w:tcW w:w="693" w:type="dxa"/>
          </w:tcPr>
          <w:p w:rsidR="00FE237D" w:rsidRDefault="00FE237D" w:rsidP="00282821">
            <w:pPr>
              <w:pStyle w:val="Brdtekst"/>
              <w:spacing w:after="0"/>
              <w:jc w:val="center"/>
              <w:rPr>
                <w:ins w:id="366" w:author="Kirsten Elbo" w:date="2015-03-16T19:58:00Z"/>
                <w:rFonts w:asciiTheme="minorHAnsi" w:hAnsiTheme="minorHAnsi"/>
                <w:sz w:val="20"/>
                <w:szCs w:val="20"/>
              </w:rPr>
            </w:pPr>
          </w:p>
        </w:tc>
        <w:tc>
          <w:tcPr>
            <w:tcW w:w="693" w:type="dxa"/>
          </w:tcPr>
          <w:p w:rsidR="00FE237D" w:rsidRPr="00083AEA" w:rsidRDefault="00FE237D" w:rsidP="00282821">
            <w:pPr>
              <w:pStyle w:val="Brdtekst"/>
              <w:spacing w:after="0"/>
              <w:jc w:val="center"/>
              <w:rPr>
                <w:ins w:id="367" w:author="Kirsten Elbo" w:date="2015-03-16T19:58:00Z"/>
                <w:rFonts w:asciiTheme="minorHAnsi" w:hAnsiTheme="minorHAnsi"/>
                <w:sz w:val="20"/>
                <w:szCs w:val="20"/>
              </w:rPr>
            </w:pPr>
          </w:p>
        </w:tc>
        <w:tc>
          <w:tcPr>
            <w:tcW w:w="693" w:type="dxa"/>
          </w:tcPr>
          <w:p w:rsidR="00FE237D" w:rsidRPr="00083AEA" w:rsidRDefault="00FE237D" w:rsidP="00282821">
            <w:pPr>
              <w:pStyle w:val="Brdtekst"/>
              <w:spacing w:after="0"/>
              <w:jc w:val="center"/>
              <w:rPr>
                <w:ins w:id="368" w:author="Kirsten Elbo" w:date="2015-03-16T19:58:00Z"/>
                <w:rFonts w:asciiTheme="minorHAnsi" w:hAnsiTheme="minorHAnsi"/>
                <w:sz w:val="20"/>
                <w:szCs w:val="20"/>
              </w:rPr>
            </w:pPr>
          </w:p>
        </w:tc>
      </w:tr>
      <w:tr w:rsidR="00FE237D" w:rsidTr="00B34F6B">
        <w:trPr>
          <w:trHeight w:val="285"/>
          <w:ins w:id="369" w:author="Kirsten Elbo" w:date="2015-03-16T19:58:00Z"/>
        </w:trPr>
        <w:tc>
          <w:tcPr>
            <w:tcW w:w="6779" w:type="dxa"/>
          </w:tcPr>
          <w:p w:rsidR="00FE237D" w:rsidRDefault="00FE237D" w:rsidP="00282821">
            <w:pPr>
              <w:pStyle w:val="Brdtekst"/>
              <w:spacing w:after="0"/>
              <w:rPr>
                <w:ins w:id="370" w:author="Kirsten Elbo" w:date="2015-03-16T19:58:00Z"/>
                <w:rFonts w:asciiTheme="minorHAnsi" w:hAnsiTheme="minorHAnsi"/>
                <w:sz w:val="20"/>
                <w:szCs w:val="20"/>
              </w:rPr>
            </w:pPr>
            <w:ins w:id="371" w:author="Kirsten Elbo" w:date="2015-03-16T20:00:00Z">
              <w:r>
                <w:rPr>
                  <w:rFonts w:asciiTheme="minorHAnsi" w:hAnsiTheme="minorHAnsi"/>
                  <w:b/>
                  <w:sz w:val="20"/>
                  <w:szCs w:val="20"/>
                </w:rPr>
                <w:t>DAGI</w:t>
              </w:r>
            </w:ins>
          </w:p>
        </w:tc>
        <w:tc>
          <w:tcPr>
            <w:tcW w:w="693" w:type="dxa"/>
          </w:tcPr>
          <w:p w:rsidR="00FE237D" w:rsidRPr="00083AEA" w:rsidRDefault="00FE237D" w:rsidP="00282821">
            <w:pPr>
              <w:pStyle w:val="Brdtekst"/>
              <w:spacing w:after="0"/>
              <w:jc w:val="center"/>
              <w:rPr>
                <w:ins w:id="372" w:author="Kirsten Elbo" w:date="2015-03-16T19:58:00Z"/>
                <w:rFonts w:asciiTheme="minorHAnsi" w:hAnsiTheme="minorHAnsi"/>
                <w:sz w:val="20"/>
                <w:szCs w:val="20"/>
              </w:rPr>
            </w:pPr>
          </w:p>
        </w:tc>
        <w:tc>
          <w:tcPr>
            <w:tcW w:w="693" w:type="dxa"/>
          </w:tcPr>
          <w:p w:rsidR="00FE237D" w:rsidRDefault="00FE237D" w:rsidP="00282821">
            <w:pPr>
              <w:pStyle w:val="Brdtekst"/>
              <w:spacing w:after="0"/>
              <w:jc w:val="center"/>
              <w:rPr>
                <w:ins w:id="373" w:author="Kirsten Elbo" w:date="2015-03-16T19:58:00Z"/>
                <w:rFonts w:asciiTheme="minorHAnsi" w:hAnsiTheme="minorHAnsi"/>
                <w:sz w:val="20"/>
                <w:szCs w:val="20"/>
              </w:rPr>
            </w:pPr>
          </w:p>
        </w:tc>
        <w:tc>
          <w:tcPr>
            <w:tcW w:w="693" w:type="dxa"/>
          </w:tcPr>
          <w:p w:rsidR="00FE237D" w:rsidRPr="00083AEA" w:rsidRDefault="00FE237D" w:rsidP="00282821">
            <w:pPr>
              <w:pStyle w:val="Brdtekst"/>
              <w:spacing w:after="0"/>
              <w:jc w:val="center"/>
              <w:rPr>
                <w:ins w:id="374" w:author="Kirsten Elbo" w:date="2015-03-16T19:58:00Z"/>
                <w:rFonts w:asciiTheme="minorHAnsi" w:hAnsiTheme="minorHAnsi"/>
                <w:sz w:val="20"/>
                <w:szCs w:val="20"/>
              </w:rPr>
            </w:pPr>
          </w:p>
        </w:tc>
        <w:tc>
          <w:tcPr>
            <w:tcW w:w="693" w:type="dxa"/>
          </w:tcPr>
          <w:p w:rsidR="00FE237D" w:rsidRPr="00083AEA" w:rsidRDefault="00FE237D" w:rsidP="00282821">
            <w:pPr>
              <w:pStyle w:val="Brdtekst"/>
              <w:spacing w:after="0"/>
              <w:jc w:val="center"/>
              <w:rPr>
                <w:ins w:id="375" w:author="Kirsten Elbo" w:date="2015-03-16T19:58:00Z"/>
                <w:rFonts w:asciiTheme="minorHAnsi" w:hAnsiTheme="minorHAnsi"/>
                <w:sz w:val="20"/>
                <w:szCs w:val="20"/>
              </w:rPr>
            </w:pPr>
          </w:p>
        </w:tc>
      </w:tr>
      <w:tr w:rsidR="00FE237D" w:rsidTr="00B34F6B">
        <w:trPr>
          <w:trHeight w:val="285"/>
          <w:ins w:id="376" w:author="Kirsten Elbo" w:date="2015-03-16T19:44:00Z"/>
        </w:trPr>
        <w:tc>
          <w:tcPr>
            <w:tcW w:w="6779" w:type="dxa"/>
          </w:tcPr>
          <w:p w:rsidR="00FE237D" w:rsidRPr="00083AEA" w:rsidRDefault="00FE237D" w:rsidP="00282821">
            <w:pPr>
              <w:pStyle w:val="Brdtekst"/>
              <w:spacing w:after="0"/>
              <w:rPr>
                <w:ins w:id="377" w:author="Kirsten Elbo" w:date="2015-03-16T19:44:00Z"/>
                <w:rFonts w:asciiTheme="minorHAnsi" w:hAnsiTheme="minorHAnsi"/>
                <w:sz w:val="20"/>
                <w:szCs w:val="20"/>
              </w:rPr>
            </w:pPr>
            <w:ins w:id="378" w:author="Kirsten Elbo" w:date="2015-03-16T20:04: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FE237D" w:rsidRPr="00083AEA" w:rsidRDefault="00FE237D" w:rsidP="00282821">
            <w:pPr>
              <w:pStyle w:val="Brdtekst"/>
              <w:spacing w:after="0"/>
              <w:jc w:val="center"/>
              <w:rPr>
                <w:ins w:id="379" w:author="Kirsten Elbo" w:date="2015-03-16T19:44:00Z"/>
                <w:rFonts w:asciiTheme="minorHAnsi" w:hAnsiTheme="minorHAnsi"/>
                <w:sz w:val="20"/>
                <w:szCs w:val="20"/>
              </w:rPr>
            </w:pPr>
          </w:p>
        </w:tc>
        <w:tc>
          <w:tcPr>
            <w:tcW w:w="693" w:type="dxa"/>
          </w:tcPr>
          <w:p w:rsidR="00FE237D" w:rsidRPr="00083AEA" w:rsidRDefault="00FE237D" w:rsidP="00282821">
            <w:pPr>
              <w:pStyle w:val="Brdtekst"/>
              <w:spacing w:after="0"/>
              <w:jc w:val="center"/>
              <w:rPr>
                <w:ins w:id="380" w:author="Kirsten Elbo" w:date="2015-03-16T19:44:00Z"/>
                <w:rFonts w:asciiTheme="minorHAnsi" w:hAnsiTheme="minorHAnsi"/>
                <w:sz w:val="20"/>
                <w:szCs w:val="20"/>
              </w:rPr>
            </w:pPr>
          </w:p>
        </w:tc>
        <w:tc>
          <w:tcPr>
            <w:tcW w:w="693" w:type="dxa"/>
          </w:tcPr>
          <w:p w:rsidR="00FE237D" w:rsidRPr="00083AEA" w:rsidRDefault="00FE237D" w:rsidP="00282821">
            <w:pPr>
              <w:pStyle w:val="Brdtekst"/>
              <w:spacing w:after="0"/>
              <w:jc w:val="center"/>
              <w:rPr>
                <w:ins w:id="381" w:author="Kirsten Elbo" w:date="2015-03-16T19:44:00Z"/>
                <w:rFonts w:asciiTheme="minorHAnsi" w:hAnsiTheme="minorHAnsi"/>
                <w:sz w:val="20"/>
                <w:szCs w:val="20"/>
              </w:rPr>
            </w:pPr>
          </w:p>
        </w:tc>
        <w:tc>
          <w:tcPr>
            <w:tcW w:w="693" w:type="dxa"/>
          </w:tcPr>
          <w:p w:rsidR="00FE237D" w:rsidRPr="00083AEA" w:rsidRDefault="00FE237D" w:rsidP="00282821">
            <w:pPr>
              <w:pStyle w:val="Brdtekst"/>
              <w:spacing w:after="0"/>
              <w:jc w:val="center"/>
              <w:rPr>
                <w:ins w:id="382" w:author="Kirsten Elbo" w:date="2015-03-16T19:44:00Z"/>
                <w:rFonts w:asciiTheme="minorHAnsi" w:hAnsiTheme="minorHAnsi"/>
                <w:sz w:val="20"/>
                <w:szCs w:val="20"/>
              </w:rPr>
            </w:pPr>
          </w:p>
        </w:tc>
      </w:tr>
      <w:tr w:rsidR="00FE237D" w:rsidTr="00B34F6B">
        <w:trPr>
          <w:trHeight w:val="285"/>
          <w:ins w:id="383" w:author="Kirsten Elbo" w:date="2015-03-16T19:44:00Z"/>
        </w:trPr>
        <w:tc>
          <w:tcPr>
            <w:tcW w:w="6779" w:type="dxa"/>
          </w:tcPr>
          <w:p w:rsidR="00FE237D" w:rsidRPr="00083AEA" w:rsidRDefault="00FE237D" w:rsidP="00282821">
            <w:pPr>
              <w:pStyle w:val="Brdtekst"/>
              <w:spacing w:after="0"/>
              <w:rPr>
                <w:ins w:id="384" w:author="Kirsten Elbo" w:date="2015-03-16T19:44:00Z"/>
                <w:rFonts w:asciiTheme="minorHAnsi" w:hAnsiTheme="minorHAnsi"/>
                <w:sz w:val="20"/>
                <w:szCs w:val="20"/>
              </w:rPr>
            </w:pPr>
            <w:ins w:id="385" w:author="Kirsten Elbo" w:date="2015-03-16T20:04: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FE237D" w:rsidRPr="00083AEA" w:rsidRDefault="00FE237D" w:rsidP="00282821">
            <w:pPr>
              <w:pStyle w:val="Brdtekst"/>
              <w:spacing w:after="0"/>
              <w:jc w:val="center"/>
              <w:rPr>
                <w:ins w:id="386" w:author="Kirsten Elbo" w:date="2015-03-16T19:44:00Z"/>
                <w:rFonts w:asciiTheme="minorHAnsi" w:hAnsiTheme="minorHAnsi"/>
                <w:sz w:val="20"/>
                <w:szCs w:val="20"/>
              </w:rPr>
            </w:pPr>
          </w:p>
        </w:tc>
        <w:tc>
          <w:tcPr>
            <w:tcW w:w="693" w:type="dxa"/>
          </w:tcPr>
          <w:p w:rsidR="00FE237D" w:rsidRPr="00083AEA" w:rsidRDefault="00262705" w:rsidP="00282821">
            <w:pPr>
              <w:pStyle w:val="Brdtekst"/>
              <w:spacing w:after="0"/>
              <w:jc w:val="center"/>
              <w:rPr>
                <w:ins w:id="387" w:author="Kirsten Elbo" w:date="2015-03-16T19:44:00Z"/>
                <w:rFonts w:asciiTheme="minorHAnsi" w:hAnsiTheme="minorHAnsi"/>
                <w:sz w:val="20"/>
                <w:szCs w:val="20"/>
              </w:rPr>
            </w:pPr>
            <w:ins w:id="388" w:author="Kirsten Elbo" w:date="2015-03-17T12:21:00Z">
              <w:r>
                <w:rPr>
                  <w:rFonts w:asciiTheme="minorHAnsi" w:hAnsiTheme="minorHAnsi"/>
                  <w:sz w:val="20"/>
                  <w:szCs w:val="20"/>
                </w:rPr>
                <w:t>120</w:t>
              </w:r>
            </w:ins>
          </w:p>
        </w:tc>
        <w:tc>
          <w:tcPr>
            <w:tcW w:w="693" w:type="dxa"/>
          </w:tcPr>
          <w:p w:rsidR="00FE237D" w:rsidRPr="00083AEA" w:rsidRDefault="00262705" w:rsidP="00282821">
            <w:pPr>
              <w:pStyle w:val="Brdtekst"/>
              <w:spacing w:after="0"/>
              <w:jc w:val="center"/>
              <w:rPr>
                <w:ins w:id="389" w:author="Kirsten Elbo" w:date="2015-03-16T19:44:00Z"/>
                <w:rFonts w:asciiTheme="minorHAnsi" w:hAnsiTheme="minorHAnsi"/>
                <w:sz w:val="20"/>
                <w:szCs w:val="20"/>
              </w:rPr>
            </w:pPr>
            <w:ins w:id="390" w:author="Kirsten Elbo" w:date="2015-03-17T12:21:00Z">
              <w:r>
                <w:rPr>
                  <w:rFonts w:asciiTheme="minorHAnsi" w:hAnsiTheme="minorHAnsi"/>
                  <w:sz w:val="20"/>
                  <w:szCs w:val="20"/>
                </w:rPr>
                <w:t>120</w:t>
              </w:r>
            </w:ins>
          </w:p>
        </w:tc>
        <w:tc>
          <w:tcPr>
            <w:tcW w:w="693" w:type="dxa"/>
          </w:tcPr>
          <w:p w:rsidR="00FE237D" w:rsidRPr="00083AEA" w:rsidRDefault="00FE237D" w:rsidP="00282821">
            <w:pPr>
              <w:pStyle w:val="Brdtekst"/>
              <w:spacing w:after="0"/>
              <w:jc w:val="center"/>
              <w:rPr>
                <w:ins w:id="391" w:author="Kirsten Elbo" w:date="2015-03-16T19:44:00Z"/>
                <w:rFonts w:asciiTheme="minorHAnsi" w:hAnsiTheme="minorHAnsi"/>
                <w:sz w:val="20"/>
                <w:szCs w:val="20"/>
              </w:rPr>
            </w:pPr>
          </w:p>
        </w:tc>
      </w:tr>
      <w:tr w:rsidR="00FE237D" w:rsidTr="00B34F6B">
        <w:trPr>
          <w:trHeight w:val="285"/>
          <w:ins w:id="392" w:author="Kirsten Elbo" w:date="2015-03-16T19:44:00Z"/>
        </w:trPr>
        <w:tc>
          <w:tcPr>
            <w:tcW w:w="6779" w:type="dxa"/>
          </w:tcPr>
          <w:p w:rsidR="00FE237D" w:rsidRPr="00083AEA" w:rsidRDefault="00FE237D" w:rsidP="00282821">
            <w:pPr>
              <w:pStyle w:val="Brdtekst"/>
              <w:spacing w:after="0"/>
              <w:rPr>
                <w:ins w:id="393" w:author="Kirsten Elbo" w:date="2015-03-16T19:44:00Z"/>
                <w:rFonts w:asciiTheme="minorHAnsi" w:hAnsiTheme="minorHAnsi"/>
                <w:sz w:val="20"/>
                <w:szCs w:val="20"/>
              </w:rPr>
            </w:pPr>
            <w:ins w:id="394" w:author="Kirsten Elbo" w:date="2015-03-16T20:04:00Z">
              <w:r>
                <w:rPr>
                  <w:rFonts w:asciiTheme="minorHAnsi" w:hAnsiTheme="minorHAnsi"/>
                  <w:sz w:val="20"/>
                  <w:szCs w:val="20"/>
                </w:rPr>
                <w:t>Drift – etablering af fælles testmiljø</w:t>
              </w:r>
            </w:ins>
          </w:p>
        </w:tc>
        <w:tc>
          <w:tcPr>
            <w:tcW w:w="693" w:type="dxa"/>
          </w:tcPr>
          <w:p w:rsidR="00FE237D" w:rsidRPr="00083AEA" w:rsidRDefault="00FE237D" w:rsidP="00282821">
            <w:pPr>
              <w:pStyle w:val="Brdtekst"/>
              <w:spacing w:after="0"/>
              <w:jc w:val="center"/>
              <w:rPr>
                <w:ins w:id="395" w:author="Kirsten Elbo" w:date="2015-03-16T19:44:00Z"/>
                <w:rFonts w:asciiTheme="minorHAnsi" w:hAnsiTheme="minorHAnsi"/>
                <w:sz w:val="20"/>
                <w:szCs w:val="20"/>
              </w:rPr>
            </w:pPr>
          </w:p>
        </w:tc>
        <w:tc>
          <w:tcPr>
            <w:tcW w:w="693" w:type="dxa"/>
          </w:tcPr>
          <w:p w:rsidR="00FE237D" w:rsidRPr="00083AEA" w:rsidRDefault="00282821" w:rsidP="00282821">
            <w:pPr>
              <w:pStyle w:val="Brdtekst"/>
              <w:spacing w:after="0"/>
              <w:jc w:val="center"/>
              <w:rPr>
                <w:ins w:id="396" w:author="Kirsten Elbo" w:date="2015-03-16T19:44:00Z"/>
                <w:rFonts w:asciiTheme="minorHAnsi" w:hAnsiTheme="minorHAnsi"/>
                <w:sz w:val="20"/>
                <w:szCs w:val="20"/>
              </w:rPr>
            </w:pPr>
            <w:ins w:id="397" w:author="Kirsten Elbo" w:date="2015-03-17T16:02:00Z">
              <w:r>
                <w:rPr>
                  <w:rFonts w:asciiTheme="minorHAnsi" w:hAnsiTheme="minorHAnsi"/>
                  <w:sz w:val="20"/>
                  <w:szCs w:val="20"/>
                </w:rPr>
                <w:t>*</w:t>
              </w:r>
            </w:ins>
          </w:p>
        </w:tc>
        <w:tc>
          <w:tcPr>
            <w:tcW w:w="693" w:type="dxa"/>
          </w:tcPr>
          <w:p w:rsidR="00FE237D" w:rsidRPr="00083AEA" w:rsidRDefault="00FE237D" w:rsidP="00282821">
            <w:pPr>
              <w:pStyle w:val="Brdtekst"/>
              <w:spacing w:after="0"/>
              <w:jc w:val="center"/>
              <w:rPr>
                <w:ins w:id="398" w:author="Kirsten Elbo" w:date="2015-03-16T19:44:00Z"/>
                <w:rFonts w:asciiTheme="minorHAnsi" w:hAnsiTheme="minorHAnsi"/>
                <w:sz w:val="20"/>
                <w:szCs w:val="20"/>
              </w:rPr>
            </w:pPr>
          </w:p>
        </w:tc>
        <w:tc>
          <w:tcPr>
            <w:tcW w:w="693" w:type="dxa"/>
          </w:tcPr>
          <w:p w:rsidR="00FE237D" w:rsidRPr="00083AEA" w:rsidRDefault="00FE237D" w:rsidP="00282821">
            <w:pPr>
              <w:pStyle w:val="Brdtekst"/>
              <w:spacing w:after="0"/>
              <w:jc w:val="center"/>
              <w:rPr>
                <w:ins w:id="399" w:author="Kirsten Elbo" w:date="2015-03-16T19:44:00Z"/>
                <w:rFonts w:asciiTheme="minorHAnsi" w:hAnsiTheme="minorHAnsi"/>
                <w:sz w:val="20"/>
                <w:szCs w:val="20"/>
              </w:rPr>
            </w:pPr>
          </w:p>
        </w:tc>
      </w:tr>
      <w:tr w:rsidR="00552BBD" w:rsidTr="00B34F6B">
        <w:trPr>
          <w:trHeight w:val="285"/>
          <w:ins w:id="400" w:author="Kirsten Elbo" w:date="2015-03-16T19:44:00Z"/>
        </w:trPr>
        <w:tc>
          <w:tcPr>
            <w:tcW w:w="6779" w:type="dxa"/>
          </w:tcPr>
          <w:p w:rsidR="00552BBD" w:rsidRPr="00083AEA" w:rsidRDefault="00552BBD" w:rsidP="00282821">
            <w:pPr>
              <w:pStyle w:val="Brdtekst"/>
              <w:spacing w:after="0"/>
              <w:rPr>
                <w:ins w:id="401" w:author="Kirsten Elbo" w:date="2015-03-16T19:44:00Z"/>
                <w:rFonts w:asciiTheme="minorHAnsi" w:hAnsiTheme="minorHAnsi"/>
                <w:sz w:val="20"/>
                <w:szCs w:val="20"/>
              </w:rPr>
            </w:pPr>
          </w:p>
        </w:tc>
        <w:tc>
          <w:tcPr>
            <w:tcW w:w="693" w:type="dxa"/>
          </w:tcPr>
          <w:p w:rsidR="00552BBD" w:rsidRPr="00083AEA" w:rsidRDefault="00552BBD" w:rsidP="00282821">
            <w:pPr>
              <w:pStyle w:val="Brdtekst"/>
              <w:spacing w:after="0"/>
              <w:jc w:val="center"/>
              <w:rPr>
                <w:ins w:id="402" w:author="Kirsten Elbo" w:date="2015-03-16T19:44:00Z"/>
                <w:rFonts w:asciiTheme="minorHAnsi" w:hAnsiTheme="minorHAnsi"/>
                <w:sz w:val="20"/>
                <w:szCs w:val="20"/>
              </w:rPr>
            </w:pPr>
          </w:p>
        </w:tc>
        <w:tc>
          <w:tcPr>
            <w:tcW w:w="693" w:type="dxa"/>
          </w:tcPr>
          <w:p w:rsidR="00552BBD" w:rsidRPr="00083AEA" w:rsidRDefault="00552BBD" w:rsidP="00282821">
            <w:pPr>
              <w:pStyle w:val="Brdtekst"/>
              <w:spacing w:after="0"/>
              <w:jc w:val="center"/>
              <w:rPr>
                <w:ins w:id="403" w:author="Kirsten Elbo" w:date="2015-03-16T19:44:00Z"/>
                <w:rFonts w:asciiTheme="minorHAnsi" w:hAnsiTheme="minorHAnsi"/>
                <w:sz w:val="20"/>
                <w:szCs w:val="20"/>
              </w:rPr>
            </w:pPr>
          </w:p>
        </w:tc>
        <w:tc>
          <w:tcPr>
            <w:tcW w:w="693" w:type="dxa"/>
          </w:tcPr>
          <w:p w:rsidR="00552BBD" w:rsidRPr="00083AEA" w:rsidRDefault="00552BBD" w:rsidP="00282821">
            <w:pPr>
              <w:pStyle w:val="Brdtekst"/>
              <w:spacing w:after="0"/>
              <w:jc w:val="center"/>
              <w:rPr>
                <w:ins w:id="404" w:author="Kirsten Elbo" w:date="2015-03-16T19:44:00Z"/>
                <w:rFonts w:asciiTheme="minorHAnsi" w:hAnsiTheme="minorHAnsi"/>
                <w:sz w:val="20"/>
                <w:szCs w:val="20"/>
              </w:rPr>
            </w:pPr>
          </w:p>
        </w:tc>
        <w:tc>
          <w:tcPr>
            <w:tcW w:w="693" w:type="dxa"/>
          </w:tcPr>
          <w:p w:rsidR="00552BBD" w:rsidRPr="00083AEA" w:rsidRDefault="00552BBD" w:rsidP="00282821">
            <w:pPr>
              <w:pStyle w:val="Brdtekst"/>
              <w:spacing w:after="0"/>
              <w:jc w:val="center"/>
              <w:rPr>
                <w:ins w:id="405" w:author="Kirsten Elbo" w:date="2015-03-16T19:44:00Z"/>
                <w:rFonts w:asciiTheme="minorHAnsi" w:hAnsiTheme="minorHAnsi"/>
                <w:sz w:val="20"/>
                <w:szCs w:val="20"/>
              </w:rPr>
            </w:pPr>
          </w:p>
        </w:tc>
      </w:tr>
      <w:tr w:rsidR="00552BBD" w:rsidTr="00B34F6B">
        <w:trPr>
          <w:trHeight w:val="285"/>
          <w:ins w:id="406" w:author="Kirsten Elbo" w:date="2015-03-16T19:48:00Z"/>
        </w:trPr>
        <w:tc>
          <w:tcPr>
            <w:tcW w:w="6779" w:type="dxa"/>
          </w:tcPr>
          <w:p w:rsidR="00552BBD" w:rsidRPr="00083AEA" w:rsidRDefault="00FE237D" w:rsidP="00282821">
            <w:pPr>
              <w:pStyle w:val="Brdtekst"/>
              <w:spacing w:after="0"/>
              <w:rPr>
                <w:ins w:id="407" w:author="Kirsten Elbo" w:date="2015-03-16T19:48:00Z"/>
                <w:rFonts w:asciiTheme="minorHAnsi" w:hAnsiTheme="minorHAnsi"/>
                <w:sz w:val="20"/>
                <w:szCs w:val="20"/>
              </w:rPr>
            </w:pPr>
            <w:ins w:id="408" w:author="Kirsten Elbo" w:date="2015-03-16T20:03:00Z">
              <w:r>
                <w:rPr>
                  <w:rFonts w:asciiTheme="minorHAnsi" w:hAnsiTheme="minorHAnsi"/>
                  <w:sz w:val="20"/>
                  <w:szCs w:val="20"/>
                </w:rPr>
                <w:t>DS</w:t>
              </w:r>
            </w:ins>
          </w:p>
        </w:tc>
        <w:tc>
          <w:tcPr>
            <w:tcW w:w="693" w:type="dxa"/>
          </w:tcPr>
          <w:p w:rsidR="00552BBD" w:rsidRPr="00083AEA" w:rsidRDefault="00552BBD" w:rsidP="00282821">
            <w:pPr>
              <w:pStyle w:val="Brdtekst"/>
              <w:spacing w:after="0"/>
              <w:jc w:val="center"/>
              <w:rPr>
                <w:ins w:id="409" w:author="Kirsten Elbo" w:date="2015-03-16T19:48:00Z"/>
                <w:rFonts w:asciiTheme="minorHAnsi" w:hAnsiTheme="minorHAnsi"/>
                <w:sz w:val="20"/>
                <w:szCs w:val="20"/>
              </w:rPr>
            </w:pPr>
          </w:p>
        </w:tc>
        <w:tc>
          <w:tcPr>
            <w:tcW w:w="693" w:type="dxa"/>
          </w:tcPr>
          <w:p w:rsidR="00552BBD" w:rsidRPr="00083AEA" w:rsidRDefault="00552BBD" w:rsidP="00282821">
            <w:pPr>
              <w:pStyle w:val="Brdtekst"/>
              <w:spacing w:after="0"/>
              <w:jc w:val="center"/>
              <w:rPr>
                <w:ins w:id="410" w:author="Kirsten Elbo" w:date="2015-03-16T19:48:00Z"/>
                <w:rFonts w:asciiTheme="minorHAnsi" w:hAnsiTheme="minorHAnsi"/>
                <w:sz w:val="20"/>
                <w:szCs w:val="20"/>
              </w:rPr>
            </w:pPr>
          </w:p>
        </w:tc>
        <w:tc>
          <w:tcPr>
            <w:tcW w:w="693" w:type="dxa"/>
          </w:tcPr>
          <w:p w:rsidR="00552BBD" w:rsidRPr="00083AEA" w:rsidRDefault="00552BBD" w:rsidP="00282821">
            <w:pPr>
              <w:pStyle w:val="Brdtekst"/>
              <w:spacing w:after="0"/>
              <w:jc w:val="center"/>
              <w:rPr>
                <w:ins w:id="411" w:author="Kirsten Elbo" w:date="2015-03-16T19:48:00Z"/>
                <w:rFonts w:asciiTheme="minorHAnsi" w:hAnsiTheme="minorHAnsi"/>
                <w:sz w:val="20"/>
                <w:szCs w:val="20"/>
              </w:rPr>
            </w:pPr>
          </w:p>
        </w:tc>
        <w:tc>
          <w:tcPr>
            <w:tcW w:w="693" w:type="dxa"/>
          </w:tcPr>
          <w:p w:rsidR="00552BBD" w:rsidRPr="00083AEA" w:rsidRDefault="00552BBD" w:rsidP="00282821">
            <w:pPr>
              <w:pStyle w:val="Brdtekst"/>
              <w:spacing w:after="0"/>
              <w:jc w:val="center"/>
              <w:rPr>
                <w:ins w:id="412" w:author="Kirsten Elbo" w:date="2015-03-16T19:48:00Z"/>
                <w:rFonts w:asciiTheme="minorHAnsi" w:hAnsiTheme="minorHAnsi"/>
                <w:sz w:val="20"/>
                <w:szCs w:val="20"/>
              </w:rPr>
            </w:pPr>
          </w:p>
        </w:tc>
      </w:tr>
      <w:tr w:rsidR="00FE237D" w:rsidTr="00B34F6B">
        <w:trPr>
          <w:trHeight w:val="285"/>
          <w:ins w:id="413" w:author="Kirsten Elbo" w:date="2015-03-16T19:48:00Z"/>
        </w:trPr>
        <w:tc>
          <w:tcPr>
            <w:tcW w:w="6779" w:type="dxa"/>
          </w:tcPr>
          <w:p w:rsidR="00FE237D" w:rsidRPr="00083AEA" w:rsidRDefault="00FE237D" w:rsidP="00282821">
            <w:pPr>
              <w:pStyle w:val="Brdtekst"/>
              <w:spacing w:after="0"/>
              <w:rPr>
                <w:ins w:id="414" w:author="Kirsten Elbo" w:date="2015-03-16T19:48:00Z"/>
                <w:rFonts w:asciiTheme="minorHAnsi" w:hAnsiTheme="minorHAnsi"/>
                <w:sz w:val="20"/>
                <w:szCs w:val="20"/>
              </w:rPr>
            </w:pPr>
            <w:ins w:id="415" w:author="Kirsten Elbo" w:date="2015-03-16T20:04:00Z">
              <w:r w:rsidRPr="00083AEA">
                <w:rPr>
                  <w:rFonts w:asciiTheme="minorHAnsi" w:hAnsiTheme="minorHAnsi"/>
                  <w:sz w:val="20"/>
                  <w:szCs w:val="20"/>
                </w:rPr>
                <w:t xml:space="preserve">Personale - bidrag til fælles testdata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FE237D" w:rsidRPr="00083AEA" w:rsidRDefault="00FE237D" w:rsidP="00282821">
            <w:pPr>
              <w:pStyle w:val="Brdtekst"/>
              <w:spacing w:after="0"/>
              <w:jc w:val="center"/>
              <w:rPr>
                <w:ins w:id="416"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17"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18"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19" w:author="Kirsten Elbo" w:date="2015-03-16T19:48:00Z"/>
                <w:rFonts w:asciiTheme="minorHAnsi" w:hAnsiTheme="minorHAnsi"/>
                <w:sz w:val="20"/>
                <w:szCs w:val="20"/>
              </w:rPr>
            </w:pPr>
          </w:p>
        </w:tc>
      </w:tr>
      <w:tr w:rsidR="00FE237D" w:rsidTr="00B34F6B">
        <w:trPr>
          <w:trHeight w:val="285"/>
          <w:ins w:id="420" w:author="Kirsten Elbo" w:date="2015-03-16T19:48:00Z"/>
        </w:trPr>
        <w:tc>
          <w:tcPr>
            <w:tcW w:w="6779" w:type="dxa"/>
          </w:tcPr>
          <w:p w:rsidR="00FE237D" w:rsidRPr="00083AEA" w:rsidRDefault="00FE237D" w:rsidP="00282821">
            <w:pPr>
              <w:pStyle w:val="Brdtekst"/>
              <w:spacing w:after="0"/>
              <w:rPr>
                <w:ins w:id="421" w:author="Kirsten Elbo" w:date="2015-03-16T19:48:00Z"/>
                <w:rFonts w:asciiTheme="minorHAnsi" w:hAnsiTheme="minorHAnsi"/>
                <w:sz w:val="20"/>
                <w:szCs w:val="20"/>
              </w:rPr>
            </w:pPr>
            <w:ins w:id="422" w:author="Kirsten Elbo" w:date="2015-03-16T20:04:00Z">
              <w:r w:rsidRPr="00083AEA">
                <w:rPr>
                  <w:rFonts w:asciiTheme="minorHAnsi" w:hAnsiTheme="minorHAnsi"/>
                  <w:sz w:val="20"/>
                  <w:szCs w:val="20"/>
                </w:rPr>
                <w:t xml:space="preserve">Personale - test af systemintegration </w:t>
              </w:r>
              <w:r>
                <w:rPr>
                  <w:rFonts w:asciiTheme="minorHAnsi" w:hAnsiTheme="minorHAnsi"/>
                  <w:sz w:val="20"/>
                  <w:szCs w:val="20"/>
                  <w:vertAlign w:val="superscript"/>
                </w:rPr>
                <w:t>2</w:t>
              </w:r>
              <w:r w:rsidRPr="00083AEA">
                <w:rPr>
                  <w:rFonts w:asciiTheme="minorHAnsi" w:hAnsiTheme="minorHAnsi"/>
                  <w:sz w:val="20"/>
                  <w:szCs w:val="20"/>
                  <w:vertAlign w:val="superscript"/>
                </w:rPr>
                <w:t>)</w:t>
              </w:r>
            </w:ins>
          </w:p>
        </w:tc>
        <w:tc>
          <w:tcPr>
            <w:tcW w:w="693" w:type="dxa"/>
          </w:tcPr>
          <w:p w:rsidR="00FE237D" w:rsidRPr="00083AEA" w:rsidRDefault="00FE237D" w:rsidP="00282821">
            <w:pPr>
              <w:pStyle w:val="Brdtekst"/>
              <w:spacing w:after="0"/>
              <w:jc w:val="center"/>
              <w:rPr>
                <w:ins w:id="423" w:author="Kirsten Elbo" w:date="2015-03-16T19:48:00Z"/>
                <w:rFonts w:asciiTheme="minorHAnsi" w:hAnsiTheme="minorHAnsi"/>
                <w:sz w:val="20"/>
                <w:szCs w:val="20"/>
              </w:rPr>
            </w:pPr>
          </w:p>
        </w:tc>
        <w:tc>
          <w:tcPr>
            <w:tcW w:w="693" w:type="dxa"/>
          </w:tcPr>
          <w:p w:rsidR="00FE237D" w:rsidRPr="00083AEA" w:rsidRDefault="00262705" w:rsidP="00282821">
            <w:pPr>
              <w:pStyle w:val="Brdtekst"/>
              <w:spacing w:after="0"/>
              <w:jc w:val="center"/>
              <w:rPr>
                <w:ins w:id="424" w:author="Kirsten Elbo" w:date="2015-03-16T19:48:00Z"/>
                <w:rFonts w:asciiTheme="minorHAnsi" w:hAnsiTheme="minorHAnsi"/>
                <w:sz w:val="20"/>
                <w:szCs w:val="20"/>
              </w:rPr>
            </w:pPr>
            <w:ins w:id="425" w:author="Kirsten Elbo" w:date="2015-03-17T12:21:00Z">
              <w:r>
                <w:rPr>
                  <w:rFonts w:asciiTheme="minorHAnsi" w:hAnsiTheme="minorHAnsi"/>
                  <w:sz w:val="20"/>
                  <w:szCs w:val="20"/>
                </w:rPr>
                <w:t>120</w:t>
              </w:r>
            </w:ins>
          </w:p>
        </w:tc>
        <w:tc>
          <w:tcPr>
            <w:tcW w:w="693" w:type="dxa"/>
          </w:tcPr>
          <w:p w:rsidR="00FE237D" w:rsidRPr="00083AEA" w:rsidRDefault="00262705" w:rsidP="00282821">
            <w:pPr>
              <w:pStyle w:val="Brdtekst"/>
              <w:spacing w:after="0"/>
              <w:jc w:val="center"/>
              <w:rPr>
                <w:ins w:id="426" w:author="Kirsten Elbo" w:date="2015-03-16T19:48:00Z"/>
                <w:rFonts w:asciiTheme="minorHAnsi" w:hAnsiTheme="minorHAnsi"/>
                <w:sz w:val="20"/>
                <w:szCs w:val="20"/>
              </w:rPr>
            </w:pPr>
            <w:ins w:id="427" w:author="Kirsten Elbo" w:date="2015-03-17T12:21:00Z">
              <w:r>
                <w:rPr>
                  <w:rFonts w:asciiTheme="minorHAnsi" w:hAnsiTheme="minorHAnsi"/>
                  <w:sz w:val="20"/>
                  <w:szCs w:val="20"/>
                </w:rPr>
                <w:t>120</w:t>
              </w:r>
            </w:ins>
          </w:p>
        </w:tc>
        <w:tc>
          <w:tcPr>
            <w:tcW w:w="693" w:type="dxa"/>
          </w:tcPr>
          <w:p w:rsidR="00FE237D" w:rsidRPr="00083AEA" w:rsidRDefault="00FE237D" w:rsidP="00282821">
            <w:pPr>
              <w:pStyle w:val="Brdtekst"/>
              <w:spacing w:after="0"/>
              <w:jc w:val="center"/>
              <w:rPr>
                <w:ins w:id="428" w:author="Kirsten Elbo" w:date="2015-03-16T19:48:00Z"/>
                <w:rFonts w:asciiTheme="minorHAnsi" w:hAnsiTheme="minorHAnsi"/>
                <w:sz w:val="20"/>
                <w:szCs w:val="20"/>
              </w:rPr>
            </w:pPr>
          </w:p>
        </w:tc>
      </w:tr>
      <w:tr w:rsidR="00FE237D" w:rsidTr="00B34F6B">
        <w:trPr>
          <w:trHeight w:val="285"/>
          <w:ins w:id="429" w:author="Kirsten Elbo" w:date="2015-03-16T19:48:00Z"/>
        </w:trPr>
        <w:tc>
          <w:tcPr>
            <w:tcW w:w="6779" w:type="dxa"/>
          </w:tcPr>
          <w:p w:rsidR="00FE237D" w:rsidRPr="00083AEA" w:rsidRDefault="00FE237D" w:rsidP="00282821">
            <w:pPr>
              <w:pStyle w:val="Brdtekst"/>
              <w:spacing w:after="0"/>
              <w:rPr>
                <w:ins w:id="430" w:author="Kirsten Elbo" w:date="2015-03-16T19:48:00Z"/>
                <w:rFonts w:asciiTheme="minorHAnsi" w:hAnsiTheme="minorHAnsi"/>
                <w:sz w:val="20"/>
                <w:szCs w:val="20"/>
              </w:rPr>
            </w:pPr>
            <w:ins w:id="431" w:author="Kirsten Elbo" w:date="2015-03-16T20:04:00Z">
              <w:r>
                <w:rPr>
                  <w:rFonts w:asciiTheme="minorHAnsi" w:hAnsiTheme="minorHAnsi"/>
                  <w:sz w:val="20"/>
                  <w:szCs w:val="20"/>
                </w:rPr>
                <w:t>Drift – etablering af fælles testmiljø</w:t>
              </w:r>
            </w:ins>
          </w:p>
        </w:tc>
        <w:tc>
          <w:tcPr>
            <w:tcW w:w="693" w:type="dxa"/>
          </w:tcPr>
          <w:p w:rsidR="00FE237D" w:rsidRPr="00083AEA" w:rsidRDefault="00FE237D" w:rsidP="00282821">
            <w:pPr>
              <w:pStyle w:val="Brdtekst"/>
              <w:spacing w:after="0"/>
              <w:jc w:val="center"/>
              <w:rPr>
                <w:ins w:id="432" w:author="Kirsten Elbo" w:date="2015-03-16T19:48:00Z"/>
                <w:rFonts w:asciiTheme="minorHAnsi" w:hAnsiTheme="minorHAnsi"/>
                <w:sz w:val="20"/>
                <w:szCs w:val="20"/>
              </w:rPr>
            </w:pPr>
          </w:p>
        </w:tc>
        <w:tc>
          <w:tcPr>
            <w:tcW w:w="693" w:type="dxa"/>
          </w:tcPr>
          <w:p w:rsidR="00FE237D" w:rsidRPr="00083AEA" w:rsidRDefault="00282821" w:rsidP="00282821">
            <w:pPr>
              <w:pStyle w:val="Brdtekst"/>
              <w:spacing w:after="0"/>
              <w:jc w:val="center"/>
              <w:rPr>
                <w:ins w:id="433" w:author="Kirsten Elbo" w:date="2015-03-16T19:48:00Z"/>
                <w:rFonts w:asciiTheme="minorHAnsi" w:hAnsiTheme="minorHAnsi"/>
                <w:sz w:val="20"/>
                <w:szCs w:val="20"/>
              </w:rPr>
            </w:pPr>
            <w:ins w:id="434" w:author="Kirsten Elbo" w:date="2015-03-17T16:02:00Z">
              <w:r>
                <w:rPr>
                  <w:rFonts w:asciiTheme="minorHAnsi" w:hAnsiTheme="minorHAnsi"/>
                  <w:sz w:val="20"/>
                  <w:szCs w:val="20"/>
                </w:rPr>
                <w:t>*</w:t>
              </w:r>
            </w:ins>
          </w:p>
        </w:tc>
        <w:tc>
          <w:tcPr>
            <w:tcW w:w="693" w:type="dxa"/>
          </w:tcPr>
          <w:p w:rsidR="00FE237D" w:rsidRPr="00083AEA" w:rsidRDefault="00FE237D" w:rsidP="00282821">
            <w:pPr>
              <w:pStyle w:val="Brdtekst"/>
              <w:spacing w:after="0"/>
              <w:jc w:val="center"/>
              <w:rPr>
                <w:ins w:id="435"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36" w:author="Kirsten Elbo" w:date="2015-03-16T19:48:00Z"/>
                <w:rFonts w:asciiTheme="minorHAnsi" w:hAnsiTheme="minorHAnsi"/>
                <w:sz w:val="20"/>
                <w:szCs w:val="20"/>
              </w:rPr>
            </w:pPr>
          </w:p>
        </w:tc>
      </w:tr>
      <w:tr w:rsidR="00FE237D" w:rsidTr="00B34F6B">
        <w:trPr>
          <w:trHeight w:val="285"/>
          <w:ins w:id="437" w:author="Kirsten Elbo" w:date="2015-03-16T19:48:00Z"/>
        </w:trPr>
        <w:tc>
          <w:tcPr>
            <w:tcW w:w="6779" w:type="dxa"/>
          </w:tcPr>
          <w:p w:rsidR="00FE237D" w:rsidRPr="00083AEA" w:rsidRDefault="00FE237D" w:rsidP="00282821">
            <w:pPr>
              <w:pStyle w:val="Brdtekst"/>
              <w:spacing w:after="0"/>
              <w:rPr>
                <w:ins w:id="438"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39"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40"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41" w:author="Kirsten Elbo" w:date="2015-03-16T19:48:00Z"/>
                <w:rFonts w:asciiTheme="minorHAnsi" w:hAnsiTheme="minorHAnsi"/>
                <w:sz w:val="20"/>
                <w:szCs w:val="20"/>
              </w:rPr>
            </w:pPr>
          </w:p>
        </w:tc>
        <w:tc>
          <w:tcPr>
            <w:tcW w:w="693" w:type="dxa"/>
          </w:tcPr>
          <w:p w:rsidR="00FE237D" w:rsidRPr="00083AEA" w:rsidRDefault="00FE237D" w:rsidP="00282821">
            <w:pPr>
              <w:pStyle w:val="Brdtekst"/>
              <w:spacing w:after="0"/>
              <w:jc w:val="center"/>
              <w:rPr>
                <w:ins w:id="442" w:author="Kirsten Elbo" w:date="2015-03-16T19:48:00Z"/>
                <w:rFonts w:asciiTheme="minorHAnsi" w:hAnsiTheme="minorHAnsi"/>
                <w:sz w:val="20"/>
                <w:szCs w:val="20"/>
              </w:rPr>
            </w:pPr>
          </w:p>
        </w:tc>
      </w:tr>
    </w:tbl>
    <w:p w:rsidR="00B34F6B" w:rsidRDefault="00B34F6B" w:rsidP="00B34F6B">
      <w:pPr>
        <w:pStyle w:val="Brdtekst"/>
        <w:spacing w:after="0"/>
        <w:rPr>
          <w:ins w:id="443" w:author="Kirsten Elbo" w:date="2015-03-16T19:34:00Z"/>
          <w:rFonts w:asciiTheme="minorHAnsi" w:hAnsiTheme="minorHAnsi"/>
          <w:sz w:val="18"/>
          <w:szCs w:val="18"/>
        </w:rPr>
      </w:pPr>
      <w:ins w:id="444" w:author="Kirsten Elbo" w:date="2015-03-16T19:34:00Z">
        <w:r w:rsidRPr="00233D92">
          <w:rPr>
            <w:rFonts w:asciiTheme="minorHAnsi" w:hAnsiTheme="minorHAnsi"/>
            <w:sz w:val="18"/>
            <w:szCs w:val="18"/>
          </w:rPr>
          <w:t xml:space="preserve">1) </w:t>
        </w:r>
        <w:r>
          <w:rPr>
            <w:rFonts w:asciiTheme="minorHAnsi" w:hAnsiTheme="minorHAnsi"/>
            <w:sz w:val="18"/>
            <w:szCs w:val="18"/>
          </w:rPr>
          <w:t>Udgifterne er angivet som de samlede fællesudgifter til testprojektet for GD1 og GD2.</w:t>
        </w:r>
        <w:r w:rsidRPr="00233D92">
          <w:rPr>
            <w:rFonts w:asciiTheme="minorHAnsi" w:hAnsiTheme="minorHAnsi"/>
            <w:sz w:val="18"/>
            <w:szCs w:val="18"/>
          </w:rPr>
          <w:t xml:space="preserve"> </w:t>
        </w:r>
      </w:ins>
    </w:p>
    <w:p w:rsidR="003831C4" w:rsidRDefault="00B34F6B" w:rsidP="00B34F6B">
      <w:pPr>
        <w:pStyle w:val="Brdtekst"/>
        <w:spacing w:after="0"/>
        <w:rPr>
          <w:ins w:id="445" w:author="Kirsten Elbo" w:date="2015-03-17T17:03:00Z"/>
          <w:rFonts w:asciiTheme="minorHAnsi" w:hAnsiTheme="minorHAnsi"/>
          <w:sz w:val="18"/>
          <w:szCs w:val="18"/>
        </w:rPr>
      </w:pPr>
      <w:ins w:id="446" w:author="Kirsten Elbo" w:date="2015-03-16T19:34:00Z">
        <w:r>
          <w:rPr>
            <w:rFonts w:asciiTheme="minorHAnsi" w:hAnsiTheme="minorHAnsi"/>
            <w:sz w:val="18"/>
            <w:szCs w:val="18"/>
          </w:rPr>
          <w:t>2</w:t>
        </w:r>
        <w:r w:rsidRPr="00233D92">
          <w:rPr>
            <w:rFonts w:asciiTheme="minorHAnsi" w:hAnsiTheme="minorHAnsi"/>
            <w:sz w:val="18"/>
            <w:szCs w:val="18"/>
          </w:rPr>
          <w:t xml:space="preserve">) Standardtakst for årsværk er 750 </w:t>
        </w:r>
        <w:proofErr w:type="spellStart"/>
        <w:r w:rsidRPr="00233D92">
          <w:rPr>
            <w:rFonts w:asciiTheme="minorHAnsi" w:hAnsiTheme="minorHAnsi"/>
            <w:sz w:val="18"/>
            <w:szCs w:val="18"/>
          </w:rPr>
          <w:t>tkr</w:t>
        </w:r>
        <w:proofErr w:type="spellEnd"/>
        <w:r w:rsidRPr="00233D92">
          <w:rPr>
            <w:rFonts w:asciiTheme="minorHAnsi" w:hAnsiTheme="minorHAnsi"/>
            <w:sz w:val="18"/>
            <w:szCs w:val="18"/>
          </w:rPr>
          <w:t>.</w:t>
        </w:r>
        <w:r>
          <w:rPr>
            <w:rFonts w:asciiTheme="minorHAnsi" w:hAnsiTheme="minorHAnsi"/>
            <w:sz w:val="18"/>
            <w:szCs w:val="18"/>
          </w:rPr>
          <w:t xml:space="preserve"> (2012PL)</w:t>
        </w:r>
        <w:r w:rsidRPr="00233D92">
          <w:rPr>
            <w:rFonts w:asciiTheme="minorHAnsi" w:hAnsiTheme="minorHAnsi"/>
            <w:sz w:val="18"/>
            <w:szCs w:val="18"/>
          </w:rPr>
          <w:t xml:space="preserve">, som er sammensat af 500 </w:t>
        </w:r>
        <w:proofErr w:type="spellStart"/>
        <w:r w:rsidRPr="00233D92">
          <w:rPr>
            <w:rFonts w:asciiTheme="minorHAnsi" w:hAnsiTheme="minorHAnsi"/>
            <w:sz w:val="18"/>
            <w:szCs w:val="18"/>
          </w:rPr>
          <w:t>tkr</w:t>
        </w:r>
        <w:proofErr w:type="spellEnd"/>
        <w:r w:rsidRPr="00233D92">
          <w:rPr>
            <w:rFonts w:asciiTheme="minorHAnsi" w:hAnsiTheme="minorHAnsi"/>
            <w:sz w:val="18"/>
            <w:szCs w:val="18"/>
          </w:rPr>
          <w:t xml:space="preserve">. Løn og 250 </w:t>
        </w:r>
        <w:proofErr w:type="spellStart"/>
        <w:r w:rsidRPr="00233D92">
          <w:rPr>
            <w:rFonts w:asciiTheme="minorHAnsi" w:hAnsiTheme="minorHAnsi"/>
            <w:sz w:val="18"/>
            <w:szCs w:val="18"/>
          </w:rPr>
          <w:t>tkr</w:t>
        </w:r>
        <w:proofErr w:type="spellEnd"/>
        <w:r w:rsidRPr="00233D92">
          <w:rPr>
            <w:rFonts w:asciiTheme="minorHAnsi" w:hAnsiTheme="minorHAnsi"/>
            <w:sz w:val="18"/>
            <w:szCs w:val="18"/>
          </w:rPr>
          <w:t xml:space="preserve">. </w:t>
        </w:r>
        <w:r w:rsidR="003831C4" w:rsidRPr="00233D92">
          <w:rPr>
            <w:rFonts w:asciiTheme="minorHAnsi" w:hAnsiTheme="minorHAnsi"/>
            <w:sz w:val="18"/>
            <w:szCs w:val="18"/>
          </w:rPr>
          <w:t>D</w:t>
        </w:r>
        <w:r w:rsidRPr="00233D92">
          <w:rPr>
            <w:rFonts w:asciiTheme="minorHAnsi" w:hAnsiTheme="minorHAnsi"/>
            <w:sz w:val="18"/>
            <w:szCs w:val="18"/>
          </w:rPr>
          <w:t>riftsoverhead</w:t>
        </w:r>
      </w:ins>
    </w:p>
    <w:p w:rsidR="00282821" w:rsidRDefault="003831C4" w:rsidP="00B34F6B">
      <w:pPr>
        <w:pStyle w:val="Brdtekst"/>
        <w:spacing w:after="0"/>
        <w:rPr>
          <w:ins w:id="447" w:author="Kirsten Elbo" w:date="2015-03-17T16:03:00Z"/>
          <w:rFonts w:asciiTheme="minorHAnsi" w:hAnsiTheme="minorHAnsi"/>
          <w:sz w:val="18"/>
          <w:szCs w:val="18"/>
        </w:rPr>
      </w:pPr>
      <w:ins w:id="448" w:author="Kirsten Elbo" w:date="2015-03-17T17:03:00Z">
        <w:r>
          <w:rPr>
            <w:rFonts w:asciiTheme="minorHAnsi" w:hAnsiTheme="minorHAnsi"/>
            <w:sz w:val="18"/>
            <w:szCs w:val="18"/>
          </w:rPr>
          <w:t>3)Midler til fælles testfunktion i GD1 og GD2 er tidligere bevilget af Grunddatabestyrelsen.</w:t>
        </w:r>
      </w:ins>
      <w:bookmarkStart w:id="449" w:name="_GoBack"/>
      <w:bookmarkEnd w:id="449"/>
      <w:ins w:id="450" w:author="Kirsten Elbo" w:date="2015-03-16T19:34:00Z">
        <w:r w:rsidR="00B34F6B" w:rsidRPr="00233D92">
          <w:rPr>
            <w:rFonts w:asciiTheme="minorHAnsi" w:hAnsiTheme="minorHAnsi"/>
            <w:sz w:val="18"/>
            <w:szCs w:val="18"/>
          </w:rPr>
          <w:t xml:space="preserve"> </w:t>
        </w:r>
      </w:ins>
    </w:p>
    <w:p w:rsidR="00282821" w:rsidRDefault="00282821" w:rsidP="00B34F6B">
      <w:pPr>
        <w:pStyle w:val="Brdtekst"/>
        <w:spacing w:after="0"/>
        <w:rPr>
          <w:ins w:id="451" w:author="Kirsten Elbo" w:date="2015-03-16T19:34:00Z"/>
          <w:rFonts w:asciiTheme="minorHAnsi" w:hAnsiTheme="minorHAnsi"/>
          <w:sz w:val="18"/>
          <w:szCs w:val="18"/>
        </w:rPr>
      </w:pPr>
      <w:ins w:id="452" w:author="Kirsten Elbo" w:date="2015-03-17T16:02:00Z">
        <w:r>
          <w:rPr>
            <w:rFonts w:asciiTheme="minorHAnsi" w:hAnsiTheme="minorHAnsi"/>
            <w:sz w:val="18"/>
            <w:szCs w:val="18"/>
          </w:rPr>
          <w:t>* In</w:t>
        </w:r>
      </w:ins>
      <w:ins w:id="453" w:author="Kirsten Elbo" w:date="2015-03-17T16:03:00Z">
        <w:r>
          <w:rPr>
            <w:rFonts w:asciiTheme="minorHAnsi" w:hAnsiTheme="minorHAnsi"/>
            <w:sz w:val="18"/>
            <w:szCs w:val="18"/>
          </w:rPr>
          <w:t>d</w:t>
        </w:r>
      </w:ins>
      <w:ins w:id="454" w:author="Kirsten Elbo" w:date="2015-03-17T16:02:00Z">
        <w:r>
          <w:rPr>
            <w:rFonts w:asciiTheme="minorHAnsi" w:hAnsiTheme="minorHAnsi"/>
            <w:sz w:val="18"/>
            <w:szCs w:val="18"/>
          </w:rPr>
          <w:t>melding udestår</w:t>
        </w:r>
      </w:ins>
    </w:p>
    <w:p w:rsidR="00062B4A" w:rsidDel="00B34F6B" w:rsidRDefault="00062B4A" w:rsidP="000B0E03">
      <w:pPr>
        <w:pStyle w:val="MPBrdtekst"/>
        <w:rPr>
          <w:ins w:id="455" w:author="Søren Rude" w:date="2015-03-12T19:04:00Z"/>
          <w:del w:id="456" w:author="Kirsten Elbo" w:date="2015-03-16T19:34:00Z"/>
        </w:rPr>
      </w:pPr>
      <w:ins w:id="457" w:author="Søren Rude" w:date="2015-03-12T17:41:00Z">
        <w:del w:id="458" w:author="Kirsten Elbo" w:date="2015-03-16T19:34:00Z">
          <w:r w:rsidDel="00B34F6B">
            <w:delText>BUDGETTABEL INDSÆTTES HER</w:delText>
          </w:r>
        </w:del>
      </w:ins>
      <w:ins w:id="459" w:author="Søren Rude" w:date="2015-03-12T17:40:00Z">
        <w:del w:id="460" w:author="Kirsten Elbo" w:date="2015-03-16T19:34:00Z">
          <w:r w:rsidDel="00B34F6B">
            <w:delText xml:space="preserve"> </w:delText>
          </w:r>
        </w:del>
      </w:ins>
    </w:p>
    <w:p w:rsidR="00A213A3" w:rsidRDefault="00A213A3" w:rsidP="000B0E03">
      <w:pPr>
        <w:pStyle w:val="MPBrdtekst"/>
        <w:rPr>
          <w:ins w:id="461" w:author="Søren Rude" w:date="2015-03-12T17:38:00Z"/>
        </w:rPr>
      </w:pPr>
    </w:p>
    <w:p w:rsidR="00062B4A" w:rsidRPr="001A0E93" w:rsidRDefault="00062B4A" w:rsidP="001A0E93">
      <w:pPr>
        <w:pStyle w:val="MPBrdtekst"/>
        <w:ind w:left="720"/>
      </w:pPr>
    </w:p>
    <w:p w:rsidR="00340514" w:rsidRPr="008677ED" w:rsidRDefault="00340514" w:rsidP="008B72CD">
      <w:pPr>
        <w:rPr>
          <w:rFonts w:ascii="Arial" w:hAnsi="Arial" w:cs="Arial"/>
        </w:rPr>
      </w:pPr>
      <w:r w:rsidRPr="008677ED">
        <w:rPr>
          <w:rFonts w:ascii="Arial" w:hAnsi="Arial" w:cs="Arial"/>
        </w:rPr>
        <w:t xml:space="preserve">4.2. Projektets finansiering </w:t>
      </w:r>
    </w:p>
    <w:p w:rsidR="00340514" w:rsidRPr="008677ED" w:rsidRDefault="00340514" w:rsidP="007F5764">
      <w:pPr>
        <w:pStyle w:val="MPBrdtekst"/>
      </w:pPr>
    </w:p>
    <w:p w:rsidR="00340514" w:rsidRDefault="00BC36DE" w:rsidP="007F5764">
      <w:pPr>
        <w:pStyle w:val="MPBrdtekst"/>
      </w:pPr>
      <w:del w:id="462" w:author="Søren Rude" w:date="2015-03-12T17:48:00Z">
        <w:r w:rsidDel="00DD38B9">
          <w:delText>Projektets finansiering tages op i forbindelse med åbning af Grunddataprogrammets business case i foråret 2015.</w:delText>
        </w:r>
      </w:del>
      <w:ins w:id="463" w:author="Søren Rude" w:date="2015-03-12T17:48:00Z">
        <w:r w:rsidR="00DD38B9">
          <w:t>Finansieringen af arbejdet med tværgående test skal afklares i forlængelse af revisionen af grunddataprogrammets business case i foråret 2015. Det forventes at ske via Programkoordination og Grunddatabestyrelsen.</w:t>
        </w:r>
      </w:ins>
    </w:p>
    <w:p w:rsidR="00DF5D1E" w:rsidRDefault="00DF5D1E" w:rsidP="007F5764">
      <w:pPr>
        <w:pStyle w:val="MPBrdtekst"/>
      </w:pPr>
    </w:p>
    <w:p w:rsidR="00DF5D1E" w:rsidRPr="008677ED" w:rsidRDefault="00DF5D1E" w:rsidP="00DF5D1E">
      <w:pPr>
        <w:pStyle w:val="MP1Overskriftsniveau"/>
      </w:pPr>
      <w:bookmarkStart w:id="464" w:name="_Toc409533049"/>
      <w:r>
        <w:t>5</w:t>
      </w:r>
      <w:r w:rsidRPr="008677ED">
        <w:t xml:space="preserve">. </w:t>
      </w:r>
      <w:r>
        <w:t>[Afsnit udgår]</w:t>
      </w:r>
      <w:bookmarkEnd w:id="464"/>
    </w:p>
    <w:p w:rsidR="00DF5D1E" w:rsidRPr="008677ED" w:rsidRDefault="00DF5D1E" w:rsidP="007F5764">
      <w:pPr>
        <w:pStyle w:val="MPBrdtekst"/>
      </w:pPr>
    </w:p>
    <w:p w:rsidR="00340514" w:rsidRPr="008677ED" w:rsidRDefault="00340514" w:rsidP="008B61B0">
      <w:pPr>
        <w:pStyle w:val="MPBrdtekst"/>
        <w:rPr>
          <w:color w:val="595959"/>
        </w:rPr>
      </w:pPr>
    </w:p>
    <w:p w:rsidR="00340514" w:rsidRPr="008677ED" w:rsidRDefault="00340514" w:rsidP="00AC1D1D">
      <w:pPr>
        <w:pStyle w:val="MP1Overskriftsniveau"/>
      </w:pPr>
      <w:bookmarkStart w:id="465" w:name="_Toc409533050"/>
      <w:bookmarkStart w:id="466" w:name="_Toc278529878"/>
      <w:r w:rsidRPr="008677ED">
        <w:t xml:space="preserve">6. Projektets tekniske </w:t>
      </w:r>
      <w:r w:rsidR="00BC36DE">
        <w:t>værktøjer</w:t>
      </w:r>
      <w:bookmarkEnd w:id="465"/>
    </w:p>
    <w:p w:rsidR="003976AC" w:rsidRDefault="003976AC" w:rsidP="001A0E93">
      <w:pPr>
        <w:pStyle w:val="MPBrdtekst"/>
      </w:pPr>
      <w:r>
        <w:t>De</w:t>
      </w:r>
      <w:r w:rsidR="00BC36DE">
        <w:t>t er nødvendigt med fælles testværktøjer</w:t>
      </w:r>
      <w:r w:rsidR="00525CEC">
        <w:t>,</w:t>
      </w:r>
      <w:r w:rsidR="00BC36DE">
        <w:t xml:space="preserve"> </w:t>
      </w:r>
      <w:r w:rsidR="009C399D">
        <w:t>fordi testafviklingen sker på tværs af registerprojekterne og på tværs af delprogrammerne.</w:t>
      </w:r>
      <w:r w:rsidR="001616CC">
        <w:t xml:space="preserve"> </w:t>
      </w:r>
      <w:r w:rsidR="006E1072">
        <w:t>Et</w:t>
      </w:r>
      <w:r w:rsidR="001616CC">
        <w:t xml:space="preserve"> fælles test</w:t>
      </w:r>
      <w:r w:rsidR="00544D8D">
        <w:t>styrings</w:t>
      </w:r>
      <w:r w:rsidR="001616CC">
        <w:t>værktøjer vil være med til at sikre en ensartet og sammenligelig testproces</w:t>
      </w:r>
      <w:r w:rsidR="006E1072">
        <w:t>, både til deta</w:t>
      </w:r>
      <w:r w:rsidR="00F44779">
        <w:t>i</w:t>
      </w:r>
      <w:r w:rsidR="006E1072">
        <w:t xml:space="preserve">lplanlægning, </w:t>
      </w:r>
      <w:r w:rsidR="00F347E2">
        <w:t xml:space="preserve">til </w:t>
      </w:r>
      <w:r w:rsidR="006E1072">
        <w:t xml:space="preserve">udførelses af test og </w:t>
      </w:r>
      <w:r w:rsidR="00F347E2">
        <w:t>til af</w:t>
      </w:r>
      <w:r w:rsidR="006E1072">
        <w:t>rapportering. Teststyringsværktøjer vil også være med at sikre</w:t>
      </w:r>
      <w:r w:rsidR="00F347E2">
        <w:t>,</w:t>
      </w:r>
      <w:r w:rsidR="006E1072">
        <w:t xml:space="preserve"> at test kan gentages effektivt under acceptfasen og videre i drift</w:t>
      </w:r>
      <w:r w:rsidR="00F44779">
        <w:t>s</w:t>
      </w:r>
      <w:r w:rsidR="006E1072">
        <w:t xml:space="preserve">fasen. </w:t>
      </w:r>
      <w:r>
        <w:br/>
      </w:r>
      <w:r w:rsidRPr="00AD512C">
        <w:t xml:space="preserve">En fælles testmetodik og fælles testværktøjer </w:t>
      </w:r>
      <w:r w:rsidR="00F44779">
        <w:t xml:space="preserve">skal anvendes </w:t>
      </w:r>
      <w:r w:rsidRPr="00AD512C">
        <w:t>til test af tværgående service/transaktioner</w:t>
      </w:r>
      <w:r w:rsidR="00F44779">
        <w:t xml:space="preserve"> i GD1 og GD2</w:t>
      </w:r>
      <w:r w:rsidRPr="00AD512C">
        <w:t xml:space="preserve">, men de stilles også til rådighed i </w:t>
      </w:r>
      <w:r>
        <w:t>projekterne</w:t>
      </w:r>
      <w:r w:rsidR="00F44779">
        <w:t>, hvis de ønsker at anvende de samme til deres egne test</w:t>
      </w:r>
      <w:r w:rsidRPr="00AD512C">
        <w:t xml:space="preserve">. </w:t>
      </w:r>
      <w:r w:rsidR="00F44779">
        <w:t>I det tværgående arbejde</w:t>
      </w:r>
      <w:r w:rsidR="00CD37C4">
        <w:t xml:space="preserve"> </w:t>
      </w:r>
      <w:r w:rsidRPr="00AD512C">
        <w:t xml:space="preserve">vil der anvendes </w:t>
      </w:r>
      <w:r w:rsidR="00F347E2">
        <w:t>alment vedtagne</w:t>
      </w:r>
      <w:r w:rsidR="006E1072">
        <w:t xml:space="preserve"> </w:t>
      </w:r>
      <w:r w:rsidRPr="00AD512C">
        <w:t xml:space="preserve">standardbetegnelser </w:t>
      </w:r>
      <w:r w:rsidR="00F347E2">
        <w:t xml:space="preserve">(fra ISTQB) </w:t>
      </w:r>
      <w:r w:rsidRPr="00AD512C">
        <w:t xml:space="preserve">og </w:t>
      </w:r>
      <w:r w:rsidR="006E1072">
        <w:t>teststyrings</w:t>
      </w:r>
      <w:r w:rsidRPr="00AD512C">
        <w:t>værktøj</w:t>
      </w:r>
      <w:r w:rsidR="006E1072">
        <w:t xml:space="preserve"> vil blive valgt ud</w:t>
      </w:r>
      <w:r w:rsidR="00F44779">
        <w:t xml:space="preserve"> </w:t>
      </w:r>
      <w:r w:rsidR="006E1072">
        <w:t xml:space="preserve">fra </w:t>
      </w:r>
      <w:r w:rsidR="00F347E2">
        <w:t>hensyn til anvendelighed og omkostninger.</w:t>
      </w:r>
    </w:p>
    <w:p w:rsidR="003976AC" w:rsidRDefault="003976AC" w:rsidP="003976AC">
      <w:pPr>
        <w:pStyle w:val="MPBrdtekst"/>
        <w:numPr>
          <w:ilvl w:val="0"/>
          <w:numId w:val="37"/>
        </w:numPr>
      </w:pPr>
      <w:r>
        <w:t>Testværktøje</w:t>
      </w:r>
      <w:r w:rsidR="009E7A52">
        <w:t>r</w:t>
      </w:r>
      <w:r w:rsidR="00B21F25">
        <w:br/>
        <w:t xml:space="preserve">Som koordinerings- og dokumentationsværktøj anvendes et </w:t>
      </w:r>
      <w:r w:rsidR="00F26CA4">
        <w:t xml:space="preserve">fælles </w:t>
      </w:r>
      <w:r w:rsidR="00B21F25">
        <w:t>teststyringsværktøj.</w:t>
      </w:r>
      <w:r w:rsidR="000357DB">
        <w:t xml:space="preserve"> Efter indstilling fra GD1 p</w:t>
      </w:r>
      <w:r w:rsidR="00525CEC">
        <w:t>rojekt- og testforum anvendes ”</w:t>
      </w:r>
      <w:proofErr w:type="spellStart"/>
      <w:r w:rsidR="00525CEC">
        <w:t>TestL</w:t>
      </w:r>
      <w:r w:rsidR="000357DB">
        <w:t>ink</w:t>
      </w:r>
      <w:proofErr w:type="spellEnd"/>
      <w:r w:rsidR="000357DB">
        <w:t xml:space="preserve">” </w:t>
      </w:r>
      <w:r w:rsidR="00092FB3">
        <w:t xml:space="preserve">(ingen licens) </w:t>
      </w:r>
      <w:r w:rsidR="00480F70">
        <w:t>som teststyringsværktøj</w:t>
      </w:r>
      <w:r w:rsidR="000357DB">
        <w:t xml:space="preserve"> i de tre tværgående testaktiviteter: 1) Snitfladetest, 2) Test i GD1 og GD2 og 3) Ekstern Anvendertest. </w:t>
      </w:r>
      <w:r w:rsidR="00F26CA4">
        <w:t xml:space="preserve"> </w:t>
      </w:r>
      <w:r w:rsidR="00CD37C4">
        <w:br/>
      </w:r>
      <w:r w:rsidR="00F26CA4">
        <w:t>Til håndtering af fejl anvendes til et fælles fejlrapporteringssystem</w:t>
      </w:r>
      <w:r w:rsidR="009E6451">
        <w:t xml:space="preserve">: </w:t>
      </w:r>
      <w:r w:rsidR="00525CEC">
        <w:t>”</w:t>
      </w:r>
      <w:proofErr w:type="spellStart"/>
      <w:r w:rsidR="009E6451">
        <w:t>Jira</w:t>
      </w:r>
      <w:proofErr w:type="spellEnd"/>
      <w:r w:rsidR="00525CEC">
        <w:t>”</w:t>
      </w:r>
      <w:r w:rsidR="009E6451">
        <w:t xml:space="preserve"> (årlig licens ca. 40</w:t>
      </w:r>
      <w:r w:rsidR="00092FB3">
        <w:t>$/bruger)</w:t>
      </w:r>
    </w:p>
    <w:p w:rsidR="003976AC" w:rsidRDefault="00BD53E0" w:rsidP="003976AC">
      <w:pPr>
        <w:pStyle w:val="MPBrdtekst"/>
        <w:numPr>
          <w:ilvl w:val="0"/>
          <w:numId w:val="37"/>
        </w:numPr>
        <w:jc w:val="left"/>
      </w:pPr>
      <w:r w:rsidRPr="00AD512C">
        <w:t>Fælles testdata</w:t>
      </w:r>
      <w:r w:rsidR="00ED35FD">
        <w:br/>
      </w:r>
      <w:r w:rsidR="00ED35FD" w:rsidRPr="00AD512C">
        <w:t>Det er bestemt, at der skal skabes tre sæt af testdata</w:t>
      </w:r>
    </w:p>
    <w:p w:rsidR="00F347E2" w:rsidRPr="00781F36" w:rsidRDefault="00F347E2" w:rsidP="001A0E93">
      <w:pPr>
        <w:pStyle w:val="Listeafsnit"/>
        <w:numPr>
          <w:ilvl w:val="1"/>
          <w:numId w:val="37"/>
        </w:numPr>
        <w:spacing w:before="40" w:after="40" w:line="240" w:lineRule="auto"/>
        <w:contextualSpacing/>
        <w:rPr>
          <w:rFonts w:ascii="Garamond" w:hAnsi="Garamond"/>
        </w:rPr>
      </w:pPr>
      <w:r w:rsidRPr="00781F36">
        <w:rPr>
          <w:rFonts w:ascii="Garamond" w:hAnsi="Garamond"/>
        </w:rPr>
        <w:t>Samlet sæt af produktionsdata for større områd</w:t>
      </w:r>
      <w:r w:rsidR="00480F70">
        <w:rPr>
          <w:rFonts w:ascii="Garamond" w:hAnsi="Garamond"/>
        </w:rPr>
        <w:t>e</w:t>
      </w:r>
      <w:r w:rsidR="00092FB3" w:rsidRPr="00781F36">
        <w:rPr>
          <w:rFonts w:ascii="Garamond" w:hAnsi="Garamond"/>
        </w:rPr>
        <w:t>, minimum t</w:t>
      </w:r>
      <w:r w:rsidR="00D206A3" w:rsidRPr="00781F36">
        <w:rPr>
          <w:rFonts w:ascii="Garamond" w:hAnsi="Garamond"/>
        </w:rPr>
        <w:t>re</w:t>
      </w:r>
      <w:r w:rsidR="00092FB3" w:rsidRPr="00781F36">
        <w:rPr>
          <w:rFonts w:ascii="Garamond" w:hAnsi="Garamond"/>
        </w:rPr>
        <w:t xml:space="preserve"> nabokommuner.</w:t>
      </w:r>
      <w:r w:rsidRPr="00781F36">
        <w:rPr>
          <w:rFonts w:ascii="Garamond" w:hAnsi="Garamond"/>
        </w:rPr>
        <w:t xml:space="preserve"> Til brug i anvendertest</w:t>
      </w:r>
      <w:r w:rsidR="00092FB3" w:rsidRPr="00781F36">
        <w:rPr>
          <w:rFonts w:ascii="Garamond" w:hAnsi="Garamond"/>
        </w:rPr>
        <w:t>.</w:t>
      </w:r>
    </w:p>
    <w:p w:rsidR="00F347E2" w:rsidRPr="00781F36" w:rsidRDefault="00F347E2" w:rsidP="001A0E93">
      <w:pPr>
        <w:pStyle w:val="Listeafsnit"/>
        <w:numPr>
          <w:ilvl w:val="1"/>
          <w:numId w:val="37"/>
        </w:numPr>
        <w:spacing w:before="40" w:after="40" w:line="240" w:lineRule="auto"/>
        <w:contextualSpacing/>
        <w:rPr>
          <w:rFonts w:ascii="Garamond" w:hAnsi="Garamond"/>
        </w:rPr>
      </w:pPr>
      <w:r w:rsidRPr="00781F36">
        <w:rPr>
          <w:rFonts w:ascii="Garamond" w:hAnsi="Garamond"/>
        </w:rPr>
        <w:lastRenderedPageBreak/>
        <w:t>Komplet og sammenhængende produktionsdata, inkl. data som ikke udstilles på DAF, for</w:t>
      </w:r>
      <w:r w:rsidR="00F44779" w:rsidRPr="00781F36">
        <w:rPr>
          <w:rFonts w:ascii="Garamond" w:hAnsi="Garamond"/>
        </w:rPr>
        <w:t xml:space="preserve"> </w:t>
      </w:r>
      <w:r w:rsidRPr="00781F36">
        <w:rPr>
          <w:rFonts w:ascii="Garamond" w:hAnsi="Garamond"/>
        </w:rPr>
        <w:t xml:space="preserve">et begrænset område/areal. Til brug ved </w:t>
      </w:r>
      <w:r w:rsidR="009C399D" w:rsidRPr="00781F36">
        <w:rPr>
          <w:rFonts w:ascii="Garamond" w:hAnsi="Garamond"/>
        </w:rPr>
        <w:t xml:space="preserve">funktionstest som led i </w:t>
      </w:r>
      <w:r w:rsidRPr="00781F36">
        <w:rPr>
          <w:rFonts w:ascii="Garamond" w:hAnsi="Garamond"/>
        </w:rPr>
        <w:t>Test i GD1/GD2</w:t>
      </w:r>
    </w:p>
    <w:p w:rsidR="00F347E2" w:rsidRPr="00781F36" w:rsidRDefault="00F347E2" w:rsidP="001A0E93">
      <w:pPr>
        <w:pStyle w:val="Listeafsnit"/>
        <w:numPr>
          <w:ilvl w:val="1"/>
          <w:numId w:val="37"/>
        </w:numPr>
        <w:spacing w:before="40" w:after="40" w:line="240" w:lineRule="auto"/>
        <w:contextualSpacing/>
        <w:rPr>
          <w:rFonts w:ascii="Garamond" w:hAnsi="Garamond"/>
        </w:rPr>
      </w:pPr>
      <w:r w:rsidRPr="00781F36">
        <w:rPr>
          <w:rFonts w:ascii="Garamond" w:hAnsi="Garamond"/>
        </w:rPr>
        <w:t>Konstruerede data</w:t>
      </w:r>
      <w:r w:rsidR="00092FB3" w:rsidRPr="00781F36">
        <w:rPr>
          <w:rFonts w:ascii="Garamond" w:hAnsi="Garamond"/>
        </w:rPr>
        <w:t xml:space="preserve">. Mest </w:t>
      </w:r>
      <w:r w:rsidR="00D206A3" w:rsidRPr="00781F36">
        <w:rPr>
          <w:rFonts w:ascii="Garamond" w:hAnsi="Garamond"/>
        </w:rPr>
        <w:t>hensigtsmæssigt</w:t>
      </w:r>
      <w:r w:rsidR="00092FB3" w:rsidRPr="00781F36">
        <w:rPr>
          <w:rFonts w:ascii="Garamond" w:hAnsi="Garamond"/>
        </w:rPr>
        <w:t xml:space="preserve"> vil være at danne tilpassede produktionsdata</w:t>
      </w:r>
      <w:r w:rsidRPr="00781F36">
        <w:rPr>
          <w:rFonts w:ascii="Garamond" w:hAnsi="Garamond"/>
        </w:rPr>
        <w:t xml:space="preserve">, Til brug ved </w:t>
      </w:r>
      <w:r w:rsidR="009C399D" w:rsidRPr="00781F36">
        <w:rPr>
          <w:rFonts w:ascii="Garamond" w:hAnsi="Garamond"/>
        </w:rPr>
        <w:t xml:space="preserve">robusthedstest som led i </w:t>
      </w:r>
      <w:r w:rsidRPr="00781F36">
        <w:rPr>
          <w:rFonts w:ascii="Garamond" w:hAnsi="Garamond"/>
        </w:rPr>
        <w:t>Test i GD1/GD2</w:t>
      </w:r>
    </w:p>
    <w:p w:rsidR="00CD37C4" w:rsidRDefault="00ED35FD" w:rsidP="001A0E93">
      <w:pPr>
        <w:pStyle w:val="MPBrdtekst"/>
        <w:ind w:left="720"/>
      </w:pPr>
      <w:r w:rsidRPr="00AD512C">
        <w:t>Et andet krav til testdata</w:t>
      </w:r>
      <w:r w:rsidR="00525CEC">
        <w:t>, der er</w:t>
      </w:r>
      <w:r w:rsidRPr="00AD512C">
        <w:t xml:space="preserve"> baseret på produktionsdata</w:t>
      </w:r>
      <w:r w:rsidR="00525CEC">
        <w:t>,</w:t>
      </w:r>
      <w:r w:rsidRPr="00AD512C">
        <w:t xml:space="preserve"> er datasikkerhed.  </w:t>
      </w:r>
      <w:r w:rsidR="009C399D">
        <w:t>I forbindelse med etablering af testdata skal tages højde for gældende lovgivning, herunder persondataloven.</w:t>
      </w:r>
      <w:r w:rsidR="009C399D" w:rsidRPr="00AD512C" w:rsidDel="009C399D">
        <w:t xml:space="preserve"> </w:t>
      </w:r>
    </w:p>
    <w:p w:rsidR="00D10DBB" w:rsidRDefault="00BD53E0" w:rsidP="00C26509">
      <w:pPr>
        <w:pStyle w:val="MPBrdtekst"/>
        <w:numPr>
          <w:ilvl w:val="0"/>
          <w:numId w:val="37"/>
        </w:numPr>
        <w:jc w:val="left"/>
      </w:pPr>
      <w:r w:rsidRPr="00AD512C">
        <w:t>Fælles testmiljø</w:t>
      </w:r>
    </w:p>
    <w:p w:rsidR="00092FB3" w:rsidRPr="00781F36" w:rsidRDefault="00FD3AED" w:rsidP="00781F36">
      <w:pPr>
        <w:ind w:left="720"/>
        <w:rPr>
          <w:sz w:val="22"/>
          <w:szCs w:val="22"/>
        </w:rPr>
      </w:pPr>
      <w:r w:rsidRPr="00781F36">
        <w:rPr>
          <w:sz w:val="22"/>
          <w:szCs w:val="22"/>
        </w:rPr>
        <w:t>Et logisk fælles testmiljø, hvor de enkelte Grunddataregistre/systemer har et miljø til test af integrationer til alle eksterne grænseflader.</w:t>
      </w:r>
      <w:r w:rsidR="00525CEC" w:rsidRPr="007450D8">
        <w:rPr>
          <w:sz w:val="22"/>
          <w:szCs w:val="22"/>
        </w:rPr>
        <w:t xml:space="preserve"> Testmiljøet skal indeholde all</w:t>
      </w:r>
      <w:r w:rsidRPr="00781F36">
        <w:rPr>
          <w:sz w:val="22"/>
          <w:szCs w:val="22"/>
        </w:rPr>
        <w:t>e relevante relationer og grænseflader. Grænseflademæssigt, skal der etableres miljøer, der fuldstændigt svarer til de kommende produktionsmiljøer.</w:t>
      </w:r>
    </w:p>
    <w:p w:rsidR="009E7A52" w:rsidRPr="00AD512C" w:rsidRDefault="009E7A52" w:rsidP="009E7A52">
      <w:pPr>
        <w:pStyle w:val="MPBrdtekst"/>
        <w:numPr>
          <w:ilvl w:val="0"/>
          <w:numId w:val="37"/>
        </w:numPr>
        <w:jc w:val="left"/>
      </w:pPr>
      <w:r>
        <w:t>Udfører fælles test.</w:t>
      </w:r>
      <w:r>
        <w:br/>
        <w:t>Projektet vil planlægge og drive de testaktiviteter, som er rettet mod de tværgående transaktioner og hændelser, som er fælles for de to grundprogrammer.</w:t>
      </w:r>
    </w:p>
    <w:p w:rsidR="00340514" w:rsidRPr="003C7A38" w:rsidRDefault="00340514" w:rsidP="0031059F">
      <w:pPr>
        <w:pStyle w:val="MPBrdtekst"/>
        <w:rPr>
          <w:color w:val="595959"/>
        </w:rPr>
      </w:pPr>
    </w:p>
    <w:p w:rsidR="00340514" w:rsidRPr="008677ED" w:rsidRDefault="00340514" w:rsidP="00AC1D1D">
      <w:pPr>
        <w:pStyle w:val="MP1Overskriftsniveau"/>
      </w:pPr>
      <w:bookmarkStart w:id="467" w:name="_Toc409533051"/>
      <w:r w:rsidRPr="008677ED">
        <w:t>7. Projektets leverancer</w:t>
      </w:r>
      <w:bookmarkEnd w:id="466"/>
      <w:bookmarkEnd w:id="467"/>
    </w:p>
    <w:p w:rsidR="00340514" w:rsidRPr="008677ED" w:rsidRDefault="00340514" w:rsidP="009D54FF">
      <w:pPr>
        <w:rPr>
          <w:rFonts w:ascii="Arial" w:hAnsi="Arial" w:cs="Arial"/>
        </w:rPr>
      </w:pPr>
      <w:bookmarkStart w:id="468" w:name="_Toc278529880"/>
    </w:p>
    <w:p w:rsidR="00340514" w:rsidRPr="008677ED" w:rsidRDefault="00340514" w:rsidP="009D54FF">
      <w:pPr>
        <w:rPr>
          <w:rFonts w:ascii="Arial" w:hAnsi="Arial" w:cs="Arial"/>
        </w:rPr>
      </w:pPr>
      <w:r w:rsidRPr="008677ED">
        <w:rPr>
          <w:rFonts w:ascii="Arial" w:hAnsi="Arial" w:cs="Arial"/>
        </w:rPr>
        <w:t>7.1. Projektets hovedleverancer</w:t>
      </w:r>
      <w:bookmarkEnd w:id="468"/>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0"/>
        <w:gridCol w:w="3118"/>
        <w:gridCol w:w="4076"/>
      </w:tblGrid>
      <w:tr w:rsidR="00340514" w:rsidRPr="008677ED" w:rsidTr="005145A9">
        <w:tc>
          <w:tcPr>
            <w:tcW w:w="1350"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Leverance</w:t>
            </w:r>
          </w:p>
          <w:p w:rsidR="00340514" w:rsidRPr="008677ED" w:rsidRDefault="00340514" w:rsidP="008B34FA">
            <w:pPr>
              <w:rPr>
                <w:rFonts w:ascii="Arial" w:hAnsi="Arial" w:cs="Arial"/>
                <w:bCs/>
                <w:color w:val="FFFFFF"/>
                <w:sz w:val="20"/>
                <w:szCs w:val="20"/>
              </w:rPr>
            </w:pPr>
          </w:p>
        </w:tc>
        <w:tc>
          <w:tcPr>
            <w:tcW w:w="1582"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Beskrivelse</w:t>
            </w:r>
          </w:p>
          <w:p w:rsidR="00340514" w:rsidRPr="008677ED" w:rsidRDefault="00340514" w:rsidP="008B34FA">
            <w:pPr>
              <w:rPr>
                <w:rFonts w:ascii="Arial" w:hAnsi="Arial" w:cs="Arial"/>
                <w:bCs/>
                <w:color w:val="FFFFFF"/>
                <w:sz w:val="20"/>
                <w:szCs w:val="20"/>
              </w:rPr>
            </w:pPr>
          </w:p>
        </w:tc>
        <w:tc>
          <w:tcPr>
            <w:tcW w:w="2068" w:type="pct"/>
            <w:shd w:val="clear" w:color="auto" w:fill="84929B"/>
          </w:tcPr>
          <w:p w:rsidR="00340514" w:rsidRPr="008677ED" w:rsidRDefault="00340514" w:rsidP="009D32F3">
            <w:pPr>
              <w:rPr>
                <w:rFonts w:ascii="Arial" w:hAnsi="Arial" w:cs="Arial"/>
                <w:bCs/>
                <w:color w:val="FFFFFF"/>
                <w:sz w:val="20"/>
                <w:szCs w:val="20"/>
              </w:rPr>
            </w:pPr>
            <w:r w:rsidRPr="008677ED">
              <w:rPr>
                <w:rFonts w:ascii="Arial" w:hAnsi="Arial" w:cs="Arial"/>
                <w:bCs/>
                <w:color w:val="FFFFFF"/>
                <w:sz w:val="20"/>
                <w:szCs w:val="20"/>
              </w:rPr>
              <w:t xml:space="preserve">Leverancens milepæle </w:t>
            </w:r>
          </w:p>
        </w:tc>
      </w:tr>
      <w:tr w:rsidR="003976AC" w:rsidRPr="008677ED" w:rsidTr="005145A9">
        <w:tc>
          <w:tcPr>
            <w:tcW w:w="1350" w:type="pct"/>
          </w:tcPr>
          <w:p w:rsidR="003976AC" w:rsidRPr="00781F36" w:rsidRDefault="003976AC" w:rsidP="008B34FA">
            <w:pPr>
              <w:spacing w:after="120" w:line="240" w:lineRule="auto"/>
              <w:jc w:val="both"/>
              <w:rPr>
                <w:rFonts w:cs="Arial"/>
                <w:sz w:val="22"/>
                <w:szCs w:val="22"/>
              </w:rPr>
            </w:pPr>
            <w:r w:rsidRPr="00781F36">
              <w:rPr>
                <w:sz w:val="22"/>
                <w:szCs w:val="22"/>
              </w:rPr>
              <w:t>Teststrategi</w:t>
            </w:r>
          </w:p>
        </w:tc>
        <w:tc>
          <w:tcPr>
            <w:tcW w:w="1582" w:type="pct"/>
          </w:tcPr>
          <w:p w:rsidR="003976AC" w:rsidRPr="00781F36" w:rsidRDefault="003976AC" w:rsidP="00ED35FD">
            <w:pPr>
              <w:spacing w:after="120" w:line="240" w:lineRule="auto"/>
              <w:rPr>
                <w:rFonts w:cs="Arial"/>
                <w:sz w:val="22"/>
                <w:szCs w:val="22"/>
              </w:rPr>
            </w:pPr>
            <w:r w:rsidRPr="00781F36">
              <w:rPr>
                <w:rFonts w:cs="Arial"/>
                <w:sz w:val="22"/>
                <w:szCs w:val="22"/>
              </w:rPr>
              <w:t>En fælles teststrategi</w:t>
            </w:r>
            <w:r w:rsidR="00675D45" w:rsidRPr="00781F36">
              <w:rPr>
                <w:rFonts w:cs="Arial"/>
                <w:sz w:val="22"/>
                <w:szCs w:val="22"/>
              </w:rPr>
              <w:t xml:space="preserve"> for de to delprogrammer</w:t>
            </w:r>
          </w:p>
        </w:tc>
        <w:tc>
          <w:tcPr>
            <w:tcW w:w="2068" w:type="pct"/>
          </w:tcPr>
          <w:p w:rsidR="003976AC" w:rsidRPr="00781F36" w:rsidRDefault="00244AE6" w:rsidP="00244AE6">
            <w:pPr>
              <w:spacing w:after="120" w:line="240" w:lineRule="auto"/>
              <w:jc w:val="both"/>
              <w:rPr>
                <w:rFonts w:cs="Arial"/>
                <w:sz w:val="22"/>
                <w:szCs w:val="22"/>
              </w:rPr>
            </w:pPr>
            <w:ins w:id="469" w:author="Kirsten Elbo" w:date="2015-03-16T16:03:00Z">
              <w:r>
                <w:rPr>
                  <w:rFonts w:cs="Arial"/>
                  <w:sz w:val="22"/>
                  <w:szCs w:val="22"/>
                </w:rPr>
                <w:t>10.04</w:t>
              </w:r>
            </w:ins>
            <w:del w:id="470" w:author="Kirsten Elbo" w:date="2015-03-16T16:03:00Z">
              <w:r w:rsidR="003976AC" w:rsidRPr="00244AE6" w:rsidDel="00244AE6">
                <w:rPr>
                  <w:rFonts w:cs="Arial"/>
                  <w:sz w:val="22"/>
                  <w:szCs w:val="22"/>
                </w:rPr>
                <w:delText>0</w:delText>
              </w:r>
            </w:del>
            <w:del w:id="471" w:author="Kirsten Elbo" w:date="2015-03-16T16:04:00Z">
              <w:r w:rsidR="003976AC" w:rsidRPr="00244AE6" w:rsidDel="00244AE6">
                <w:rPr>
                  <w:rFonts w:cs="Arial"/>
                  <w:sz w:val="22"/>
                  <w:szCs w:val="22"/>
                </w:rPr>
                <w:delText>1.0</w:delText>
              </w:r>
              <w:r w:rsidR="00A51635" w:rsidRPr="00244AE6" w:rsidDel="00244AE6">
                <w:rPr>
                  <w:rFonts w:cs="Arial"/>
                  <w:sz w:val="22"/>
                  <w:szCs w:val="22"/>
                </w:rPr>
                <w:delText>2</w:delText>
              </w:r>
            </w:del>
            <w:r w:rsidR="003976AC" w:rsidRPr="00244AE6">
              <w:rPr>
                <w:rFonts w:cs="Arial"/>
                <w:sz w:val="22"/>
                <w:szCs w:val="22"/>
              </w:rPr>
              <w:t>.2015</w:t>
            </w:r>
          </w:p>
        </w:tc>
      </w:tr>
      <w:tr w:rsidR="00340514" w:rsidRPr="008677ED" w:rsidTr="005145A9">
        <w:tc>
          <w:tcPr>
            <w:tcW w:w="1350" w:type="pct"/>
          </w:tcPr>
          <w:p w:rsidR="00340514" w:rsidRPr="00781F36" w:rsidRDefault="00F347E2" w:rsidP="008B34FA">
            <w:pPr>
              <w:spacing w:after="120" w:line="240" w:lineRule="auto"/>
              <w:jc w:val="both"/>
              <w:rPr>
                <w:rFonts w:cs="Arial"/>
                <w:sz w:val="22"/>
                <w:szCs w:val="22"/>
              </w:rPr>
            </w:pPr>
            <w:r w:rsidRPr="00781F36">
              <w:rPr>
                <w:rFonts w:cs="Arial"/>
                <w:sz w:val="22"/>
                <w:szCs w:val="22"/>
              </w:rPr>
              <w:t>Hovedplan for test</w:t>
            </w:r>
          </w:p>
        </w:tc>
        <w:tc>
          <w:tcPr>
            <w:tcW w:w="1582" w:type="pct"/>
          </w:tcPr>
          <w:p w:rsidR="00340514" w:rsidRPr="00781F36" w:rsidRDefault="000E2610" w:rsidP="00261A3B">
            <w:pPr>
              <w:spacing w:after="120" w:line="240" w:lineRule="auto"/>
              <w:rPr>
                <w:rFonts w:cs="Arial"/>
                <w:sz w:val="22"/>
                <w:szCs w:val="22"/>
              </w:rPr>
            </w:pPr>
            <w:r w:rsidRPr="00781F36">
              <w:rPr>
                <w:rFonts w:cs="Arial"/>
                <w:sz w:val="22"/>
                <w:szCs w:val="22"/>
              </w:rPr>
              <w:t xml:space="preserve">En </w:t>
            </w:r>
            <w:r w:rsidR="00261A3B" w:rsidRPr="00781F36">
              <w:rPr>
                <w:rFonts w:cs="Arial"/>
                <w:sz w:val="22"/>
                <w:szCs w:val="22"/>
              </w:rPr>
              <w:t>hoved</w:t>
            </w:r>
            <w:r w:rsidR="000B72B5" w:rsidRPr="00781F36">
              <w:rPr>
                <w:rFonts w:cs="Arial"/>
                <w:sz w:val="22"/>
                <w:szCs w:val="22"/>
              </w:rPr>
              <w:t xml:space="preserve">plan </w:t>
            </w:r>
            <w:r w:rsidR="00223D3B" w:rsidRPr="00781F36">
              <w:rPr>
                <w:rFonts w:cs="Arial"/>
                <w:sz w:val="22"/>
                <w:szCs w:val="22"/>
              </w:rPr>
              <w:t xml:space="preserve">for </w:t>
            </w:r>
            <w:r w:rsidRPr="00781F36">
              <w:rPr>
                <w:rFonts w:cs="Arial"/>
                <w:sz w:val="22"/>
                <w:szCs w:val="22"/>
              </w:rPr>
              <w:t xml:space="preserve">test aktiviteter </w:t>
            </w:r>
            <w:r w:rsidR="000B72B5" w:rsidRPr="00781F36">
              <w:rPr>
                <w:rFonts w:cs="Arial"/>
                <w:sz w:val="22"/>
                <w:szCs w:val="22"/>
              </w:rPr>
              <w:t>for GD1 og GD2</w:t>
            </w:r>
          </w:p>
        </w:tc>
        <w:tc>
          <w:tcPr>
            <w:tcW w:w="2068" w:type="pct"/>
          </w:tcPr>
          <w:p w:rsidR="00340514" w:rsidRPr="00781F36" w:rsidRDefault="008D682F" w:rsidP="00675D45">
            <w:pPr>
              <w:spacing w:after="120" w:line="240" w:lineRule="auto"/>
              <w:jc w:val="both"/>
              <w:rPr>
                <w:rFonts w:cs="Arial"/>
                <w:sz w:val="22"/>
                <w:szCs w:val="22"/>
              </w:rPr>
            </w:pPr>
            <w:ins w:id="472" w:author="Kirsten Elbo" w:date="2015-03-16T16:51:00Z">
              <w:r>
                <w:rPr>
                  <w:rFonts w:cs="Arial"/>
                  <w:sz w:val="22"/>
                  <w:szCs w:val="22"/>
                </w:rPr>
                <w:t>19</w:t>
              </w:r>
            </w:ins>
            <w:del w:id="473" w:author="Kirsten Elbo" w:date="2015-03-16T16:51:00Z">
              <w:r w:rsidR="000B72B5" w:rsidRPr="008D682F" w:rsidDel="008D682F">
                <w:rPr>
                  <w:rFonts w:cs="Arial"/>
                  <w:sz w:val="22"/>
                  <w:szCs w:val="22"/>
                </w:rPr>
                <w:delText>01</w:delText>
              </w:r>
            </w:del>
            <w:r w:rsidR="000B72B5" w:rsidRPr="008D682F">
              <w:rPr>
                <w:rFonts w:cs="Arial"/>
                <w:sz w:val="22"/>
                <w:szCs w:val="22"/>
              </w:rPr>
              <w:t>.0</w:t>
            </w:r>
            <w:r w:rsidR="00D10DBB" w:rsidRPr="008D682F">
              <w:rPr>
                <w:rFonts w:cs="Arial"/>
                <w:sz w:val="22"/>
                <w:szCs w:val="22"/>
              </w:rPr>
              <w:t>5</w:t>
            </w:r>
            <w:r w:rsidR="000B72B5" w:rsidRPr="008D682F">
              <w:rPr>
                <w:rFonts w:cs="Arial"/>
                <w:sz w:val="22"/>
                <w:szCs w:val="22"/>
              </w:rPr>
              <w:t>.2015</w:t>
            </w:r>
          </w:p>
        </w:tc>
      </w:tr>
      <w:tr w:rsidR="00340514" w:rsidRPr="008677ED" w:rsidTr="005145A9">
        <w:tc>
          <w:tcPr>
            <w:tcW w:w="1350" w:type="pct"/>
          </w:tcPr>
          <w:p w:rsidR="00340514" w:rsidRPr="00781F36" w:rsidRDefault="00675D45" w:rsidP="000B72B5">
            <w:pPr>
              <w:spacing w:after="120" w:line="240" w:lineRule="auto"/>
              <w:jc w:val="both"/>
              <w:rPr>
                <w:rFonts w:cs="Arial"/>
                <w:sz w:val="22"/>
                <w:szCs w:val="22"/>
              </w:rPr>
            </w:pPr>
            <w:r w:rsidRPr="00781F36">
              <w:rPr>
                <w:rFonts w:cs="Arial"/>
                <w:sz w:val="22"/>
                <w:szCs w:val="22"/>
              </w:rPr>
              <w:t>Fælles t</w:t>
            </w:r>
            <w:r w:rsidR="000B72B5" w:rsidRPr="00781F36">
              <w:rPr>
                <w:rFonts w:cs="Arial"/>
                <w:sz w:val="22"/>
                <w:szCs w:val="22"/>
              </w:rPr>
              <w:t>estmiljø</w:t>
            </w:r>
          </w:p>
        </w:tc>
        <w:tc>
          <w:tcPr>
            <w:tcW w:w="1582" w:type="pct"/>
          </w:tcPr>
          <w:p w:rsidR="00340514" w:rsidRPr="00781F36" w:rsidRDefault="001E164B" w:rsidP="00ED35FD">
            <w:pPr>
              <w:spacing w:after="120" w:line="240" w:lineRule="auto"/>
              <w:rPr>
                <w:rFonts w:cs="Arial"/>
                <w:sz w:val="22"/>
                <w:szCs w:val="22"/>
              </w:rPr>
            </w:pPr>
            <w:r w:rsidRPr="00781F36">
              <w:rPr>
                <w:rFonts w:cs="Arial"/>
                <w:sz w:val="22"/>
                <w:szCs w:val="22"/>
              </w:rPr>
              <w:t>En</w:t>
            </w:r>
            <w:r w:rsidR="00223D3B" w:rsidRPr="00781F36">
              <w:rPr>
                <w:rFonts w:cs="Arial"/>
                <w:sz w:val="22"/>
                <w:szCs w:val="22"/>
              </w:rPr>
              <w:t xml:space="preserve"> beskrivelse af</w:t>
            </w:r>
            <w:r w:rsidR="000B72B5" w:rsidRPr="00781F36">
              <w:rPr>
                <w:rFonts w:cs="Arial"/>
                <w:sz w:val="22"/>
                <w:szCs w:val="22"/>
              </w:rPr>
              <w:t xml:space="preserve"> </w:t>
            </w:r>
            <w:r w:rsidR="005A4711" w:rsidRPr="00781F36">
              <w:rPr>
                <w:rFonts w:cs="Arial"/>
                <w:sz w:val="22"/>
                <w:szCs w:val="22"/>
              </w:rPr>
              <w:t xml:space="preserve">et </w:t>
            </w:r>
            <w:r w:rsidR="000B72B5" w:rsidRPr="00781F36">
              <w:rPr>
                <w:rFonts w:cs="Arial"/>
                <w:sz w:val="22"/>
                <w:szCs w:val="22"/>
              </w:rPr>
              <w:t>sammenhængende</w:t>
            </w:r>
            <w:r w:rsidR="00675D45" w:rsidRPr="00781F36">
              <w:rPr>
                <w:rFonts w:cs="Arial"/>
                <w:sz w:val="22"/>
                <w:szCs w:val="22"/>
              </w:rPr>
              <w:t xml:space="preserve"> og</w:t>
            </w:r>
            <w:r w:rsidR="000B72B5" w:rsidRPr="00781F36">
              <w:rPr>
                <w:rFonts w:cs="Arial"/>
                <w:sz w:val="22"/>
                <w:szCs w:val="22"/>
              </w:rPr>
              <w:t xml:space="preserve"> fælles testmiljø</w:t>
            </w:r>
            <w:r w:rsidR="00F44779" w:rsidRPr="00781F36">
              <w:rPr>
                <w:rFonts w:cs="Arial"/>
                <w:sz w:val="22"/>
                <w:szCs w:val="22"/>
              </w:rPr>
              <w:t>er</w:t>
            </w:r>
            <w:r w:rsidR="00073ABA" w:rsidRPr="00781F36">
              <w:rPr>
                <w:rFonts w:cs="Arial"/>
                <w:sz w:val="22"/>
                <w:szCs w:val="22"/>
              </w:rPr>
              <w:t>, inklusiv en testarkitekturtegning</w:t>
            </w:r>
          </w:p>
        </w:tc>
        <w:tc>
          <w:tcPr>
            <w:tcW w:w="2068" w:type="pct"/>
          </w:tcPr>
          <w:p w:rsidR="00340514" w:rsidRPr="00781F36" w:rsidRDefault="008D682F" w:rsidP="008D682F">
            <w:pPr>
              <w:spacing w:after="120" w:line="240" w:lineRule="auto"/>
              <w:jc w:val="both"/>
              <w:rPr>
                <w:rFonts w:cs="Arial"/>
                <w:sz w:val="22"/>
                <w:szCs w:val="22"/>
              </w:rPr>
            </w:pPr>
            <w:ins w:id="474" w:author="Kirsten Elbo" w:date="2015-03-16T16:52:00Z">
              <w:r>
                <w:rPr>
                  <w:rFonts w:cs="Arial"/>
                  <w:sz w:val="22"/>
                  <w:szCs w:val="22"/>
                </w:rPr>
                <w:t>19.05</w:t>
              </w:r>
            </w:ins>
            <w:del w:id="475" w:author="Kirsten Elbo" w:date="2015-03-16T16:52:00Z">
              <w:r w:rsidR="000B72B5" w:rsidRPr="00781F36" w:rsidDel="008D682F">
                <w:rPr>
                  <w:rFonts w:cs="Arial"/>
                  <w:sz w:val="22"/>
                  <w:szCs w:val="22"/>
                </w:rPr>
                <w:delText>01.</w:delText>
              </w:r>
              <w:r w:rsidR="00D10DBB" w:rsidRPr="00781F36" w:rsidDel="008D682F">
                <w:rPr>
                  <w:rFonts w:cs="Arial"/>
                  <w:sz w:val="22"/>
                  <w:szCs w:val="22"/>
                </w:rPr>
                <w:delText>10</w:delText>
              </w:r>
            </w:del>
            <w:r w:rsidR="000B72B5" w:rsidRPr="00781F36">
              <w:rPr>
                <w:rFonts w:cs="Arial"/>
                <w:sz w:val="22"/>
                <w:szCs w:val="22"/>
              </w:rPr>
              <w:t>.</w:t>
            </w:r>
            <w:r w:rsidR="00675D45" w:rsidRPr="00781F36">
              <w:rPr>
                <w:rFonts w:cs="Arial"/>
                <w:sz w:val="22"/>
                <w:szCs w:val="22"/>
              </w:rPr>
              <w:t>201</w:t>
            </w:r>
            <w:r w:rsidR="00D10DBB" w:rsidRPr="00781F36">
              <w:rPr>
                <w:rFonts w:cs="Arial"/>
                <w:sz w:val="22"/>
                <w:szCs w:val="22"/>
              </w:rPr>
              <w:t>5</w:t>
            </w:r>
          </w:p>
        </w:tc>
      </w:tr>
      <w:tr w:rsidR="009E6451" w:rsidRPr="008677ED" w:rsidTr="005145A9">
        <w:tc>
          <w:tcPr>
            <w:tcW w:w="1350" w:type="pct"/>
          </w:tcPr>
          <w:p w:rsidR="009E6451" w:rsidRPr="00781F36" w:rsidRDefault="009E6451" w:rsidP="008B34FA">
            <w:pPr>
              <w:spacing w:after="120" w:line="240" w:lineRule="auto"/>
              <w:jc w:val="both"/>
              <w:rPr>
                <w:rFonts w:cs="Arial"/>
                <w:sz w:val="22"/>
                <w:szCs w:val="22"/>
              </w:rPr>
            </w:pPr>
            <w:r w:rsidRPr="00781F36">
              <w:rPr>
                <w:rFonts w:cs="Arial"/>
                <w:sz w:val="22"/>
                <w:szCs w:val="22"/>
              </w:rPr>
              <w:t>Testdata</w:t>
            </w:r>
          </w:p>
        </w:tc>
        <w:tc>
          <w:tcPr>
            <w:tcW w:w="1582" w:type="pct"/>
          </w:tcPr>
          <w:p w:rsidR="009E6451" w:rsidRPr="00781F36" w:rsidRDefault="009E6451" w:rsidP="00675D45">
            <w:pPr>
              <w:spacing w:after="120" w:line="240" w:lineRule="auto"/>
              <w:rPr>
                <w:rFonts w:cs="Arial"/>
                <w:sz w:val="22"/>
                <w:szCs w:val="22"/>
              </w:rPr>
            </w:pPr>
            <w:r w:rsidRPr="00781F36">
              <w:rPr>
                <w:rFonts w:cs="Arial"/>
                <w:sz w:val="22"/>
                <w:szCs w:val="22"/>
              </w:rPr>
              <w:t>Tilvejebringe og etablering af fælles testdata</w:t>
            </w:r>
            <w:ins w:id="476" w:author="Kirsten Elbo" w:date="2015-03-16T16:53:00Z">
              <w:r w:rsidR="008D682F">
                <w:rPr>
                  <w:rFonts w:cs="Arial"/>
                  <w:sz w:val="22"/>
                  <w:szCs w:val="22"/>
                </w:rPr>
                <w:t xml:space="preserve"> i testmiljø (klar til test)</w:t>
              </w:r>
            </w:ins>
          </w:p>
        </w:tc>
        <w:tc>
          <w:tcPr>
            <w:tcW w:w="2068" w:type="pct"/>
          </w:tcPr>
          <w:p w:rsidR="009E6451" w:rsidRPr="00781F36" w:rsidRDefault="009E6451" w:rsidP="008B34FA">
            <w:pPr>
              <w:spacing w:after="120" w:line="240" w:lineRule="auto"/>
              <w:jc w:val="both"/>
              <w:rPr>
                <w:rFonts w:cs="Arial"/>
                <w:sz w:val="22"/>
                <w:szCs w:val="22"/>
              </w:rPr>
            </w:pPr>
            <w:r w:rsidRPr="00781F36">
              <w:rPr>
                <w:rFonts w:cs="Arial"/>
                <w:sz w:val="22"/>
                <w:szCs w:val="22"/>
              </w:rPr>
              <w:t>31.12.2015</w:t>
            </w:r>
          </w:p>
        </w:tc>
      </w:tr>
      <w:tr w:rsidR="009E6451" w:rsidRPr="008677ED" w:rsidTr="005145A9">
        <w:tc>
          <w:tcPr>
            <w:tcW w:w="1350" w:type="pct"/>
          </w:tcPr>
          <w:p w:rsidR="009E6451" w:rsidRPr="00781F36" w:rsidRDefault="009E6451" w:rsidP="008B34FA">
            <w:pPr>
              <w:spacing w:after="120" w:line="240" w:lineRule="auto"/>
              <w:jc w:val="both"/>
              <w:rPr>
                <w:rFonts w:cs="Arial"/>
                <w:sz w:val="22"/>
                <w:szCs w:val="22"/>
              </w:rPr>
            </w:pPr>
            <w:r w:rsidRPr="00781F36">
              <w:rPr>
                <w:rFonts w:cs="Arial"/>
                <w:sz w:val="22"/>
                <w:szCs w:val="22"/>
              </w:rPr>
              <w:t>Testdataspecifikationer</w:t>
            </w:r>
          </w:p>
        </w:tc>
        <w:tc>
          <w:tcPr>
            <w:tcW w:w="1582" w:type="pct"/>
          </w:tcPr>
          <w:p w:rsidR="009E6451" w:rsidRPr="00781F36" w:rsidRDefault="009E6451" w:rsidP="00675D45">
            <w:pPr>
              <w:spacing w:after="120" w:line="240" w:lineRule="auto"/>
              <w:rPr>
                <w:rFonts w:cs="Arial"/>
                <w:sz w:val="22"/>
                <w:szCs w:val="22"/>
              </w:rPr>
            </w:pPr>
            <w:r w:rsidRPr="00781F36">
              <w:rPr>
                <w:rFonts w:cs="Arial"/>
                <w:sz w:val="22"/>
                <w:szCs w:val="22"/>
              </w:rPr>
              <w:t>Tekniske specifikationer af testdata</w:t>
            </w:r>
          </w:p>
        </w:tc>
        <w:tc>
          <w:tcPr>
            <w:tcW w:w="2068" w:type="pct"/>
          </w:tcPr>
          <w:p w:rsidR="009E6451" w:rsidRPr="00781F36" w:rsidRDefault="009E6451" w:rsidP="008B34FA">
            <w:pPr>
              <w:spacing w:after="120" w:line="240" w:lineRule="auto"/>
              <w:jc w:val="both"/>
              <w:rPr>
                <w:rFonts w:cs="Arial"/>
                <w:sz w:val="22"/>
                <w:szCs w:val="22"/>
              </w:rPr>
            </w:pPr>
            <w:del w:id="477" w:author="Kirsten Elbo" w:date="2015-03-16T16:55:00Z">
              <w:r w:rsidRPr="00781F36" w:rsidDel="008D682F">
                <w:rPr>
                  <w:rFonts w:cs="Arial"/>
                  <w:sz w:val="22"/>
                  <w:szCs w:val="22"/>
                </w:rPr>
                <w:delText>01.06.2015</w:delText>
              </w:r>
            </w:del>
            <w:ins w:id="478" w:author="Kirsten Elbo" w:date="2015-03-16T16:55:00Z">
              <w:r w:rsidR="008D682F">
                <w:rPr>
                  <w:rFonts w:cs="Arial"/>
                  <w:sz w:val="22"/>
                  <w:szCs w:val="22"/>
                </w:rPr>
                <w:t>Håndteres af GD8</w:t>
              </w:r>
            </w:ins>
          </w:p>
        </w:tc>
      </w:tr>
      <w:tr w:rsidR="009E6451" w:rsidRPr="008677ED" w:rsidTr="001616CC">
        <w:tc>
          <w:tcPr>
            <w:tcW w:w="1350" w:type="pct"/>
          </w:tcPr>
          <w:p w:rsidR="009E6451" w:rsidRPr="00781F36" w:rsidRDefault="009E6451" w:rsidP="001616CC">
            <w:pPr>
              <w:spacing w:before="40" w:after="40"/>
              <w:rPr>
                <w:sz w:val="22"/>
                <w:szCs w:val="22"/>
              </w:rPr>
            </w:pPr>
            <w:r w:rsidRPr="00781F36">
              <w:rPr>
                <w:rFonts w:cs="Arial"/>
                <w:sz w:val="22"/>
                <w:szCs w:val="22"/>
              </w:rPr>
              <w:t>Testplaner for hver forretningsproces</w:t>
            </w:r>
          </w:p>
        </w:tc>
        <w:tc>
          <w:tcPr>
            <w:tcW w:w="1582" w:type="pct"/>
          </w:tcPr>
          <w:p w:rsidR="009E6451" w:rsidRPr="00781F36" w:rsidRDefault="009E6451" w:rsidP="001616CC">
            <w:pPr>
              <w:pStyle w:val="Listeafsnit"/>
              <w:numPr>
                <w:ilvl w:val="0"/>
                <w:numId w:val="43"/>
              </w:numPr>
              <w:spacing w:before="40" w:after="40" w:line="240" w:lineRule="auto"/>
              <w:contextualSpacing/>
              <w:rPr>
                <w:rFonts w:ascii="Garamond" w:eastAsia="Times New Roman" w:hAnsi="Garamond" w:cs="Arial"/>
                <w:lang w:eastAsia="en-US"/>
              </w:rPr>
            </w:pPr>
            <w:r w:rsidRPr="00781F36">
              <w:rPr>
                <w:rFonts w:ascii="Garamond" w:eastAsia="Times New Roman" w:hAnsi="Garamond" w:cs="Arial"/>
                <w:lang w:eastAsia="en-US"/>
              </w:rPr>
              <w:t>Detaljerede tidsplaner med rolle og ansvar for gennemførelse af test</w:t>
            </w:r>
          </w:p>
          <w:p w:rsidR="009E6451" w:rsidRPr="00781F36" w:rsidRDefault="009E6451" w:rsidP="001616CC">
            <w:pPr>
              <w:pStyle w:val="Listeafsnit"/>
              <w:numPr>
                <w:ilvl w:val="0"/>
                <w:numId w:val="43"/>
              </w:numPr>
              <w:spacing w:before="40" w:after="40" w:line="240" w:lineRule="auto"/>
              <w:contextualSpacing/>
              <w:rPr>
                <w:rFonts w:ascii="Garamond" w:eastAsia="Times New Roman" w:hAnsi="Garamond" w:cs="Arial"/>
                <w:lang w:eastAsia="en-US"/>
              </w:rPr>
            </w:pPr>
            <w:r w:rsidRPr="00781F36">
              <w:rPr>
                <w:rFonts w:ascii="Garamond" w:eastAsia="Times New Roman" w:hAnsi="Garamond" w:cs="Arial"/>
                <w:lang w:eastAsia="en-US"/>
              </w:rPr>
              <w:t>Design af test og valg af testdata på baggrund af de forretningsmæssige krav</w:t>
            </w:r>
          </w:p>
          <w:p w:rsidR="009E6451" w:rsidRPr="00781F36" w:rsidRDefault="009E6451" w:rsidP="001616CC">
            <w:pPr>
              <w:pStyle w:val="Listeafsnit"/>
              <w:numPr>
                <w:ilvl w:val="0"/>
                <w:numId w:val="43"/>
              </w:numPr>
              <w:spacing w:before="40" w:after="40" w:line="240" w:lineRule="auto"/>
              <w:contextualSpacing/>
              <w:rPr>
                <w:rFonts w:ascii="Garamond" w:eastAsia="Times New Roman" w:hAnsi="Garamond" w:cs="Arial"/>
                <w:lang w:eastAsia="en-US"/>
              </w:rPr>
            </w:pPr>
            <w:r w:rsidRPr="00781F36">
              <w:rPr>
                <w:rFonts w:ascii="Garamond" w:eastAsia="Times New Roman" w:hAnsi="Garamond" w:cs="Arial"/>
                <w:lang w:eastAsia="en-US"/>
              </w:rPr>
              <w:t>Specifikation af testcases med acceptkriterier</w:t>
            </w:r>
          </w:p>
          <w:p w:rsidR="009E6451" w:rsidRPr="00781F36" w:rsidRDefault="009E6451" w:rsidP="001616CC">
            <w:pPr>
              <w:spacing w:after="120" w:line="240" w:lineRule="auto"/>
              <w:rPr>
                <w:rFonts w:cs="Arial"/>
                <w:sz w:val="22"/>
                <w:szCs w:val="22"/>
              </w:rPr>
            </w:pPr>
          </w:p>
        </w:tc>
        <w:tc>
          <w:tcPr>
            <w:tcW w:w="2068" w:type="pct"/>
          </w:tcPr>
          <w:p w:rsidR="009E6451" w:rsidRPr="00781F36" w:rsidRDefault="009E6451" w:rsidP="001616CC">
            <w:pPr>
              <w:spacing w:after="120" w:line="240" w:lineRule="auto"/>
              <w:jc w:val="both"/>
              <w:rPr>
                <w:rFonts w:cs="Arial"/>
                <w:sz w:val="22"/>
                <w:szCs w:val="22"/>
              </w:rPr>
            </w:pPr>
            <w:r w:rsidRPr="00781F36">
              <w:rPr>
                <w:rFonts w:cs="Arial"/>
                <w:sz w:val="22"/>
                <w:szCs w:val="22"/>
              </w:rPr>
              <w:t>31.12.2015</w:t>
            </w:r>
          </w:p>
        </w:tc>
      </w:tr>
      <w:tr w:rsidR="009E6451" w:rsidRPr="008677ED" w:rsidTr="005145A9">
        <w:tc>
          <w:tcPr>
            <w:tcW w:w="1350" w:type="pct"/>
          </w:tcPr>
          <w:p w:rsidR="009E6451" w:rsidRPr="00781F36" w:rsidRDefault="009E6451" w:rsidP="00261A3B">
            <w:pPr>
              <w:spacing w:after="120" w:line="240" w:lineRule="auto"/>
              <w:jc w:val="both"/>
              <w:rPr>
                <w:rFonts w:cs="Arial"/>
                <w:sz w:val="22"/>
                <w:szCs w:val="22"/>
              </w:rPr>
            </w:pPr>
            <w:r w:rsidRPr="00781F36">
              <w:rPr>
                <w:rFonts w:cs="Arial"/>
                <w:sz w:val="22"/>
                <w:szCs w:val="22"/>
              </w:rPr>
              <w:t xml:space="preserve">Testrapport vedr. tværgående systemtest: </w:t>
            </w:r>
            <w:proofErr w:type="gramStart"/>
            <w:r w:rsidRPr="00781F36">
              <w:rPr>
                <w:rFonts w:cs="Arial"/>
                <w:sz w:val="22"/>
                <w:szCs w:val="22"/>
              </w:rPr>
              <w:t>Test  i</w:t>
            </w:r>
            <w:proofErr w:type="gramEnd"/>
            <w:r w:rsidRPr="00781F36">
              <w:rPr>
                <w:rFonts w:cs="Arial"/>
                <w:sz w:val="22"/>
                <w:szCs w:val="22"/>
              </w:rPr>
              <w:t xml:space="preserve"> GD1 og GD2</w:t>
            </w:r>
          </w:p>
        </w:tc>
        <w:tc>
          <w:tcPr>
            <w:tcW w:w="1582" w:type="pct"/>
          </w:tcPr>
          <w:p w:rsidR="009E6451" w:rsidRPr="00781F36" w:rsidRDefault="009E6451" w:rsidP="00261A3B">
            <w:pPr>
              <w:spacing w:after="120" w:line="240" w:lineRule="auto"/>
              <w:rPr>
                <w:rFonts w:cs="Arial"/>
                <w:sz w:val="22"/>
                <w:szCs w:val="22"/>
              </w:rPr>
            </w:pPr>
            <w:r w:rsidRPr="00781F36">
              <w:rPr>
                <w:rFonts w:cs="Arial"/>
                <w:sz w:val="22"/>
                <w:szCs w:val="22"/>
              </w:rPr>
              <w:t>Fra hver forretningsproces udarbejdes en testrapport, der beskriver testresultatet fra integrationstesten</w:t>
            </w:r>
          </w:p>
        </w:tc>
        <w:tc>
          <w:tcPr>
            <w:tcW w:w="2068" w:type="pct"/>
          </w:tcPr>
          <w:p w:rsidR="009E6451" w:rsidRPr="00781F36" w:rsidRDefault="009E6451" w:rsidP="008B34FA">
            <w:pPr>
              <w:spacing w:after="120" w:line="240" w:lineRule="auto"/>
              <w:jc w:val="both"/>
              <w:rPr>
                <w:rFonts w:cs="Arial"/>
                <w:sz w:val="22"/>
                <w:szCs w:val="22"/>
              </w:rPr>
            </w:pPr>
            <w:r w:rsidRPr="00781F36">
              <w:rPr>
                <w:rFonts w:cs="Arial"/>
                <w:sz w:val="22"/>
                <w:szCs w:val="22"/>
              </w:rPr>
              <w:t>Medio maj 2016</w:t>
            </w:r>
          </w:p>
        </w:tc>
      </w:tr>
      <w:tr w:rsidR="009E6451" w:rsidRPr="008677ED" w:rsidTr="005145A9">
        <w:tc>
          <w:tcPr>
            <w:tcW w:w="1350" w:type="pct"/>
          </w:tcPr>
          <w:p w:rsidR="009E6451" w:rsidRPr="00781F36" w:rsidRDefault="009E6451" w:rsidP="008B34FA">
            <w:pPr>
              <w:spacing w:after="120" w:line="240" w:lineRule="auto"/>
              <w:jc w:val="both"/>
              <w:rPr>
                <w:rFonts w:cs="Arial"/>
                <w:sz w:val="22"/>
                <w:szCs w:val="22"/>
              </w:rPr>
            </w:pPr>
            <w:r w:rsidRPr="00781F36">
              <w:rPr>
                <w:rFonts w:cs="Arial"/>
                <w:sz w:val="22"/>
                <w:szCs w:val="22"/>
              </w:rPr>
              <w:lastRenderedPageBreak/>
              <w:t>Samlet anvendertestrapport</w:t>
            </w:r>
          </w:p>
        </w:tc>
        <w:tc>
          <w:tcPr>
            <w:tcW w:w="1582" w:type="pct"/>
          </w:tcPr>
          <w:p w:rsidR="009E6451" w:rsidRPr="00781F36" w:rsidRDefault="009E6451" w:rsidP="00957112">
            <w:pPr>
              <w:spacing w:after="120" w:line="240" w:lineRule="auto"/>
              <w:rPr>
                <w:rFonts w:cs="Arial"/>
                <w:sz w:val="22"/>
                <w:szCs w:val="22"/>
              </w:rPr>
            </w:pPr>
            <w:r w:rsidRPr="00781F36">
              <w:rPr>
                <w:rFonts w:cs="Arial"/>
                <w:sz w:val="22"/>
                <w:szCs w:val="22"/>
              </w:rPr>
              <w:t xml:space="preserve">En anvendertestrapport </w:t>
            </w:r>
            <w:proofErr w:type="spellStart"/>
            <w:r w:rsidRPr="00781F36">
              <w:rPr>
                <w:rFonts w:cs="Arial"/>
                <w:sz w:val="22"/>
                <w:szCs w:val="22"/>
              </w:rPr>
              <w:t>pba</w:t>
            </w:r>
            <w:proofErr w:type="spellEnd"/>
            <w:r w:rsidRPr="00781F36">
              <w:rPr>
                <w:rFonts w:cs="Arial"/>
                <w:sz w:val="22"/>
                <w:szCs w:val="22"/>
              </w:rPr>
              <w:t xml:space="preserve"> den proces</w:t>
            </w:r>
            <w:r w:rsidR="00816CF2">
              <w:rPr>
                <w:rFonts w:cs="Arial"/>
                <w:sz w:val="22"/>
                <w:szCs w:val="22"/>
              </w:rPr>
              <w:t>,</w:t>
            </w:r>
            <w:r w:rsidRPr="00781F36">
              <w:rPr>
                <w:rFonts w:cs="Arial"/>
                <w:sz w:val="22"/>
                <w:szCs w:val="22"/>
              </w:rPr>
              <w:t xml:space="preserve"> vi har </w:t>
            </w:r>
            <w:proofErr w:type="spellStart"/>
            <w:r w:rsidRPr="00781F36">
              <w:rPr>
                <w:rFonts w:cs="Arial"/>
                <w:sz w:val="22"/>
                <w:szCs w:val="22"/>
              </w:rPr>
              <w:t>faciliteret</w:t>
            </w:r>
            <w:proofErr w:type="spellEnd"/>
            <w:r w:rsidRPr="00781F36">
              <w:rPr>
                <w:rFonts w:cs="Arial"/>
                <w:sz w:val="22"/>
                <w:szCs w:val="22"/>
              </w:rPr>
              <w:t xml:space="preserve"> </w:t>
            </w:r>
          </w:p>
        </w:tc>
        <w:tc>
          <w:tcPr>
            <w:tcW w:w="2068" w:type="pct"/>
          </w:tcPr>
          <w:p w:rsidR="009E6451" w:rsidRPr="00781F36" w:rsidRDefault="009E6451" w:rsidP="00781F36">
            <w:pPr>
              <w:tabs>
                <w:tab w:val="center" w:pos="1930"/>
              </w:tabs>
              <w:spacing w:after="120" w:line="240" w:lineRule="auto"/>
              <w:jc w:val="both"/>
              <w:rPr>
                <w:rFonts w:cs="Arial"/>
                <w:sz w:val="22"/>
                <w:szCs w:val="22"/>
              </w:rPr>
            </w:pPr>
            <w:proofErr w:type="gramStart"/>
            <w:r w:rsidRPr="00781F36">
              <w:rPr>
                <w:rFonts w:cs="Arial"/>
                <w:sz w:val="22"/>
                <w:szCs w:val="22"/>
              </w:rPr>
              <w:t>01.01.2017</w:t>
            </w:r>
            <w:proofErr w:type="gramEnd"/>
            <w:r w:rsidR="00816CF2" w:rsidRPr="00781F36">
              <w:rPr>
                <w:rFonts w:cs="Arial"/>
                <w:sz w:val="22"/>
                <w:szCs w:val="22"/>
              </w:rPr>
              <w:tab/>
            </w:r>
          </w:p>
        </w:tc>
      </w:tr>
    </w:tbl>
    <w:p w:rsidR="00340514" w:rsidRPr="008677ED" w:rsidRDefault="00340514" w:rsidP="00AC1D1D">
      <w:pPr>
        <w:pStyle w:val="MPBrdtekst"/>
      </w:pPr>
    </w:p>
    <w:p w:rsidR="00340514" w:rsidRPr="008677ED" w:rsidRDefault="00340514" w:rsidP="00AC1D1D">
      <w:bookmarkStart w:id="479" w:name="_Toc273614356"/>
      <w:bookmarkStart w:id="480" w:name="_Toc273614357"/>
      <w:bookmarkStart w:id="481" w:name="_Toc273614358"/>
      <w:bookmarkStart w:id="482" w:name="_Toc273614362"/>
      <w:bookmarkStart w:id="483" w:name="_Toc273614365"/>
      <w:bookmarkStart w:id="484" w:name="_Toc273614368"/>
      <w:bookmarkStart w:id="485" w:name="_Toc273614371"/>
      <w:bookmarkStart w:id="486" w:name="_Toc273614374"/>
      <w:bookmarkStart w:id="487" w:name="_Toc273614375"/>
      <w:bookmarkEnd w:id="479"/>
      <w:bookmarkEnd w:id="480"/>
      <w:bookmarkEnd w:id="481"/>
      <w:bookmarkEnd w:id="482"/>
      <w:bookmarkEnd w:id="483"/>
      <w:bookmarkEnd w:id="484"/>
      <w:bookmarkEnd w:id="485"/>
      <w:bookmarkEnd w:id="486"/>
      <w:bookmarkEnd w:id="487"/>
    </w:p>
    <w:p w:rsidR="00340514" w:rsidRPr="008677ED" w:rsidRDefault="00340514" w:rsidP="00AC1D1D">
      <w:pPr>
        <w:pStyle w:val="MP1Overskriftsniveau"/>
      </w:pPr>
      <w:bookmarkStart w:id="488" w:name="_Toc409533052"/>
      <w:r w:rsidRPr="008677ED">
        <w:t xml:space="preserve">8. </w:t>
      </w:r>
      <w:bookmarkStart w:id="489" w:name="_Toc278529882"/>
      <w:r w:rsidRPr="008677ED">
        <w:t xml:space="preserve">Projektets </w:t>
      </w:r>
      <w:bookmarkEnd w:id="489"/>
      <w:r w:rsidRPr="008677ED">
        <w:t>tidsplan</w:t>
      </w:r>
      <w:bookmarkEnd w:id="488"/>
    </w:p>
    <w:p w:rsidR="00340514" w:rsidRPr="008677ED" w:rsidRDefault="00340514" w:rsidP="00AC1D1D">
      <w:pPr>
        <w:pStyle w:val="MPBrdtekst"/>
        <w:rPr>
          <w:rFonts w:ascii="Arial" w:hAnsi="Arial" w:cs="Arial"/>
          <w:sz w:val="24"/>
          <w:szCs w:val="24"/>
        </w:rPr>
      </w:pPr>
    </w:p>
    <w:p w:rsidR="00340514" w:rsidRDefault="00340514" w:rsidP="00CD0876">
      <w:pPr>
        <w:rPr>
          <w:rFonts w:ascii="Arial" w:hAnsi="Arial" w:cs="Arial"/>
        </w:rPr>
      </w:pPr>
      <w:r w:rsidRPr="008677ED">
        <w:rPr>
          <w:rFonts w:ascii="Arial" w:hAnsi="Arial" w:cs="Arial"/>
        </w:rPr>
        <w:t>8.1. Tidsplan</w:t>
      </w:r>
    </w:p>
    <w:p w:rsidR="00CD37C4" w:rsidRPr="008677ED" w:rsidRDefault="00CD37C4" w:rsidP="00CD0876">
      <w:pPr>
        <w:rPr>
          <w:rFonts w:ascii="Arial" w:hAnsi="Arial" w:cs="Arial"/>
        </w:rPr>
      </w:pPr>
    </w:p>
    <w:p w:rsidR="00340514" w:rsidRPr="00C26509" w:rsidRDefault="00CD37C4" w:rsidP="00BC11BE">
      <w:pPr>
        <w:pStyle w:val="MPBrdtekst"/>
      </w:pPr>
      <w:r w:rsidRPr="00C26509">
        <w:t>Der henvises til implementeringsplanernes for GD1 og GD2.</w:t>
      </w:r>
    </w:p>
    <w:p w:rsidR="00340514" w:rsidRPr="008677ED" w:rsidRDefault="00340514" w:rsidP="00CD0876">
      <w:pPr>
        <w:rPr>
          <w:rFonts w:ascii="Arial" w:hAnsi="Arial" w:cs="Arial"/>
        </w:rPr>
      </w:pPr>
    </w:p>
    <w:p w:rsidR="00340514" w:rsidRPr="008677ED" w:rsidRDefault="00340514" w:rsidP="0039609A">
      <w:pPr>
        <w:pStyle w:val="MP1Overskriftsniveau"/>
      </w:pPr>
      <w:bookmarkStart w:id="490" w:name="_Toc409533053"/>
      <w:r w:rsidRPr="008677ED">
        <w:t>9. Strategier for projektets gennemførelse</w:t>
      </w:r>
      <w:bookmarkEnd w:id="490"/>
    </w:p>
    <w:p w:rsidR="00340514" w:rsidRPr="008677ED" w:rsidRDefault="00340514" w:rsidP="0039609A">
      <w:pPr>
        <w:pStyle w:val="MPBrdtekst"/>
        <w:rPr>
          <w:color w:val="595959"/>
        </w:rPr>
      </w:pPr>
    </w:p>
    <w:p w:rsidR="00340514" w:rsidRPr="008677ED" w:rsidRDefault="00D60EEB" w:rsidP="00AC1D1D">
      <w:pPr>
        <w:pStyle w:val="MPBrdtekst"/>
      </w:pPr>
      <w:r>
        <w:t>Der udarbejdes en særskilt strategi for projektets gennemførsel.</w:t>
      </w:r>
    </w:p>
    <w:p w:rsidR="00340514" w:rsidRPr="008677ED" w:rsidRDefault="00340514" w:rsidP="00AC1D1D">
      <w:pPr>
        <w:pStyle w:val="MP1Overskriftsniveau"/>
      </w:pPr>
      <w:bookmarkStart w:id="491" w:name="_Toc273614438"/>
      <w:bookmarkStart w:id="492" w:name="_Toc273614439"/>
      <w:bookmarkStart w:id="493" w:name="_Toc273614470"/>
      <w:bookmarkStart w:id="494" w:name="_Toc273614471"/>
      <w:bookmarkStart w:id="495" w:name="_Toc273614472"/>
      <w:bookmarkStart w:id="496" w:name="_Toc273614473"/>
      <w:bookmarkStart w:id="497" w:name="_Toc273614474"/>
      <w:bookmarkStart w:id="498" w:name="_Toc273614475"/>
      <w:bookmarkStart w:id="499" w:name="_Toc273614476"/>
      <w:bookmarkStart w:id="500" w:name="_Toc273614477"/>
      <w:bookmarkStart w:id="501" w:name="_Toc273614478"/>
      <w:bookmarkStart w:id="502" w:name="_Toc273614479"/>
      <w:bookmarkStart w:id="503" w:name="_Toc273614480"/>
      <w:bookmarkStart w:id="504" w:name="_Toc273614481"/>
      <w:bookmarkStart w:id="505" w:name="_Toc273614482"/>
      <w:bookmarkStart w:id="506" w:name="_Toc273614483"/>
      <w:bookmarkStart w:id="507" w:name="_Toc273614484"/>
      <w:bookmarkStart w:id="508" w:name="_Toc273614485"/>
      <w:bookmarkStart w:id="509" w:name="_Toc273614486"/>
      <w:bookmarkStart w:id="510" w:name="_Toc273614487"/>
      <w:bookmarkStart w:id="511" w:name="_Toc273614488"/>
      <w:bookmarkStart w:id="512" w:name="_Toc273614489"/>
      <w:bookmarkStart w:id="513" w:name="_Toc273614494"/>
      <w:bookmarkStart w:id="514" w:name="_Toc273614498"/>
      <w:bookmarkStart w:id="515" w:name="_Toc273614502"/>
      <w:bookmarkStart w:id="516" w:name="_Toc273614506"/>
      <w:bookmarkStart w:id="517" w:name="_Toc273614510"/>
      <w:bookmarkStart w:id="518" w:name="_Toc278529886"/>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340514" w:rsidRPr="008677ED" w:rsidRDefault="00340514" w:rsidP="00AC1D1D">
      <w:pPr>
        <w:pStyle w:val="MP1Overskriftsniveau"/>
      </w:pPr>
    </w:p>
    <w:p w:rsidR="00340514" w:rsidRPr="008677ED" w:rsidRDefault="00340514" w:rsidP="00AC1D1D">
      <w:pPr>
        <w:pStyle w:val="MP1Overskriftsniveau"/>
      </w:pPr>
      <w:bookmarkStart w:id="519" w:name="_Toc409533054"/>
      <w:r w:rsidRPr="008677ED">
        <w:t>10. Projektets risici</w:t>
      </w:r>
      <w:bookmarkEnd w:id="518"/>
      <w:bookmarkEnd w:id="519"/>
      <w:r w:rsidRPr="008677ED">
        <w:t xml:space="preserve"> </w:t>
      </w:r>
    </w:p>
    <w:p w:rsidR="00340514" w:rsidRPr="008677ED" w:rsidRDefault="00340514" w:rsidP="001B6CC7">
      <w:pPr>
        <w:rPr>
          <w:rFonts w:ascii="Arial" w:hAnsi="Arial" w:cs="Arial"/>
        </w:rPr>
      </w:pPr>
      <w:bookmarkStart w:id="520" w:name="_Toc273614534"/>
      <w:bookmarkStart w:id="521" w:name="_Toc278529887"/>
      <w:bookmarkEnd w:id="520"/>
    </w:p>
    <w:p w:rsidR="00340514" w:rsidRPr="008677ED" w:rsidRDefault="00340514" w:rsidP="001B6CC7">
      <w:pPr>
        <w:rPr>
          <w:rFonts w:ascii="Arial" w:hAnsi="Arial" w:cs="Arial"/>
        </w:rPr>
      </w:pPr>
      <w:r w:rsidRPr="008677ED">
        <w:rPr>
          <w:rFonts w:ascii="Arial" w:hAnsi="Arial" w:cs="Arial"/>
        </w:rPr>
        <w:t>10.1. Projektets risikostyring</w:t>
      </w:r>
      <w:bookmarkEnd w:id="521"/>
    </w:p>
    <w:p w:rsidR="00C26509" w:rsidRDefault="00C26509" w:rsidP="00C26509">
      <w:pPr>
        <w:pStyle w:val="MPBrdtekst"/>
      </w:pPr>
    </w:p>
    <w:p w:rsidR="00C26509" w:rsidRPr="00B252B0" w:rsidRDefault="00C26509" w:rsidP="00C26509">
      <w:pPr>
        <w:pStyle w:val="MPBrdtekst"/>
      </w:pPr>
      <w:r w:rsidRPr="00B252B0">
        <w:t>D</w:t>
      </w:r>
      <w:r>
        <w:t>er henvises til risikoregistrene</w:t>
      </w:r>
      <w:r w:rsidRPr="00B252B0">
        <w:t xml:space="preserve"> for GD1 og GD2.</w:t>
      </w:r>
    </w:p>
    <w:p w:rsidR="00340514" w:rsidRPr="008677ED" w:rsidRDefault="00340514" w:rsidP="00AC1D1D">
      <w:pPr>
        <w:pStyle w:val="MPBrdtekst"/>
      </w:pPr>
    </w:p>
    <w:p w:rsidR="00340514" w:rsidRPr="008677ED" w:rsidRDefault="00340514" w:rsidP="001B6CC7">
      <w:pPr>
        <w:rPr>
          <w:rFonts w:ascii="Arial" w:hAnsi="Arial" w:cs="Arial"/>
        </w:rPr>
      </w:pPr>
      <w:bookmarkStart w:id="522" w:name="_Toc278529888"/>
      <w:r w:rsidRPr="008677ED">
        <w:rPr>
          <w:rFonts w:ascii="Arial" w:hAnsi="Arial" w:cs="Arial"/>
        </w:rPr>
        <w:t>10.2. Projektets vigtigste risici</w:t>
      </w:r>
      <w:bookmarkEnd w:id="522"/>
    </w:p>
    <w:p w:rsidR="00340514" w:rsidRPr="008677ED" w:rsidRDefault="00340514" w:rsidP="00AC1D1D">
      <w:pPr>
        <w:pStyle w:val="MPBrdtekst"/>
        <w:rPr>
          <w:color w:val="595959"/>
        </w:rPr>
      </w:pPr>
      <w:r w:rsidRPr="008677ED">
        <w:rPr>
          <w:color w:val="595959"/>
        </w:rPr>
        <w:t>[</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39"/>
        <w:gridCol w:w="2284"/>
        <w:gridCol w:w="1268"/>
        <w:gridCol w:w="2997"/>
        <w:gridCol w:w="2366"/>
      </w:tblGrid>
      <w:tr w:rsidR="00340514" w:rsidRPr="008677ED" w:rsidTr="005C6A75">
        <w:tc>
          <w:tcPr>
            <w:tcW w:w="939"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284"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Indhold</w:t>
            </w:r>
          </w:p>
        </w:tc>
        <w:tc>
          <w:tcPr>
            <w:tcW w:w="1268" w:type="dxa"/>
            <w:shd w:val="clear" w:color="auto" w:fill="84929B"/>
            <w:vAlign w:val="center"/>
          </w:tcPr>
          <w:p w:rsidR="00340514" w:rsidRPr="008677ED" w:rsidRDefault="00340514" w:rsidP="00412A89">
            <w:pPr>
              <w:pStyle w:val="MPBrdtekst"/>
              <w:jc w:val="center"/>
              <w:rPr>
                <w:rFonts w:ascii="Arial" w:hAnsi="Arial" w:cs="Arial"/>
                <w:bCs/>
                <w:color w:val="FFFFFF"/>
                <w:sz w:val="20"/>
                <w:szCs w:val="20"/>
              </w:rPr>
            </w:pPr>
            <w:r w:rsidRPr="008677ED">
              <w:rPr>
                <w:rFonts w:ascii="Arial" w:hAnsi="Arial" w:cs="Arial"/>
                <w:bCs/>
                <w:color w:val="FFFFFF"/>
                <w:sz w:val="20"/>
                <w:szCs w:val="20"/>
              </w:rPr>
              <w:t xml:space="preserve">Risikoværdi </w:t>
            </w:r>
          </w:p>
          <w:p w:rsidR="00340514" w:rsidRPr="008677ED" w:rsidRDefault="00340514" w:rsidP="00412A89">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299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c>
          <w:tcPr>
            <w:tcW w:w="2366" w:type="dxa"/>
            <w:shd w:val="clear" w:color="auto" w:fill="84929B"/>
            <w:vAlign w:val="center"/>
          </w:tcPr>
          <w:p w:rsidR="00340514" w:rsidRPr="008677ED" w:rsidRDefault="00340514" w:rsidP="001B6CC7">
            <w:pPr>
              <w:pStyle w:val="MPBrdtekst"/>
              <w:jc w:val="left"/>
              <w:rPr>
                <w:rFonts w:ascii="Arial" w:hAnsi="Arial" w:cs="Arial"/>
                <w:bCs/>
                <w:color w:val="FFFFFF"/>
                <w:sz w:val="20"/>
                <w:szCs w:val="20"/>
              </w:rPr>
            </w:pPr>
            <w:r w:rsidRPr="008677ED">
              <w:rPr>
                <w:rFonts w:ascii="Arial" w:hAnsi="Arial" w:cs="Arial"/>
                <w:bCs/>
                <w:color w:val="FFFFFF"/>
                <w:sz w:val="20"/>
                <w:szCs w:val="20"/>
              </w:rPr>
              <w:t>Evt. pris fra BC</w:t>
            </w:r>
          </w:p>
        </w:tc>
      </w:tr>
      <w:tr w:rsidR="00340514" w:rsidRPr="008677ED" w:rsidTr="005C6A75">
        <w:tc>
          <w:tcPr>
            <w:tcW w:w="939" w:type="dxa"/>
          </w:tcPr>
          <w:p w:rsidR="00340514" w:rsidRPr="00781F36" w:rsidRDefault="000E2610" w:rsidP="00ED35FD">
            <w:pPr>
              <w:rPr>
                <w:rFonts w:cs="Arial"/>
                <w:bCs/>
                <w:sz w:val="22"/>
                <w:szCs w:val="22"/>
              </w:rPr>
            </w:pPr>
            <w:r w:rsidRPr="00781F36">
              <w:rPr>
                <w:rFonts w:cs="Arial"/>
                <w:bCs/>
                <w:sz w:val="22"/>
                <w:szCs w:val="22"/>
              </w:rPr>
              <w:t>1</w:t>
            </w:r>
          </w:p>
        </w:tc>
        <w:tc>
          <w:tcPr>
            <w:tcW w:w="2284" w:type="dxa"/>
          </w:tcPr>
          <w:p w:rsidR="00397BA2" w:rsidRPr="00781F36" w:rsidRDefault="00397BA2" w:rsidP="001A0E93">
            <w:pPr>
              <w:pStyle w:val="MPBrdtekst"/>
              <w:rPr>
                <w:rFonts w:cs="Arial"/>
              </w:rPr>
            </w:pPr>
            <w:r w:rsidRPr="00781F36">
              <w:rPr>
                <w:rFonts w:cs="Arial"/>
              </w:rPr>
              <w:t>Det viser sig at det estimerede tidsforbrug til test, som blev indarbejdet ved opdatering af implementeringsplanen til version 2.0 ikke er tilstrækkeligt.</w:t>
            </w:r>
          </w:p>
          <w:p w:rsidR="00340514" w:rsidRPr="00781F36" w:rsidRDefault="00340514" w:rsidP="005B0F83">
            <w:pPr>
              <w:pStyle w:val="MPBrdtekst"/>
              <w:rPr>
                <w:rFonts w:cs="Arial"/>
              </w:rPr>
            </w:pP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5B0F83" w:rsidP="001A0E93">
            <w:pPr>
              <w:pStyle w:val="MPBrdtekst"/>
              <w:jc w:val="left"/>
              <w:rPr>
                <w:rFonts w:cs="Arial"/>
              </w:rPr>
            </w:pPr>
            <w:r w:rsidRPr="00781F36">
              <w:rPr>
                <w:rFonts w:cs="Arial"/>
              </w:rPr>
              <w:t xml:space="preserve">Implementeringsplanen genbesøges </w:t>
            </w:r>
            <w:proofErr w:type="spellStart"/>
            <w:r w:rsidRPr="00781F36">
              <w:rPr>
                <w:rFonts w:cs="Arial"/>
              </w:rPr>
              <w:t>mhp</w:t>
            </w:r>
            <w:proofErr w:type="spellEnd"/>
            <w:r w:rsidRPr="00781F36">
              <w:rPr>
                <w:rFonts w:cs="Arial"/>
              </w:rPr>
              <w:t xml:space="preserve">. </w:t>
            </w:r>
            <w:proofErr w:type="spellStart"/>
            <w:r w:rsidRPr="00781F36">
              <w:rPr>
                <w:rFonts w:cs="Arial"/>
              </w:rPr>
              <w:t>replanlægning</w:t>
            </w:r>
            <w:proofErr w:type="spellEnd"/>
            <w:r w:rsidRPr="00781F36">
              <w:rPr>
                <w:rFonts w:cs="Arial"/>
              </w:rPr>
              <w:t xml:space="preserve"> af testforløb </w:t>
            </w:r>
            <w:proofErr w:type="spellStart"/>
            <w:r w:rsidRPr="00781F36">
              <w:rPr>
                <w:rFonts w:cs="Arial"/>
              </w:rPr>
              <w:t>inkl</w:t>
            </w:r>
            <w:proofErr w:type="spellEnd"/>
            <w:r w:rsidRPr="00781F36">
              <w:rPr>
                <w:rFonts w:cs="Arial"/>
              </w:rPr>
              <w:t xml:space="preserve">, nyt </w:t>
            </w:r>
            <w:proofErr w:type="spellStart"/>
            <w:r w:rsidRPr="00781F36">
              <w:rPr>
                <w:rFonts w:cs="Arial"/>
              </w:rPr>
              <w:t>idriftssættelsestidspunkt</w:t>
            </w:r>
            <w:proofErr w:type="spellEnd"/>
            <w:r w:rsidRPr="00781F36">
              <w:rPr>
                <w:rFonts w:cs="Arial"/>
              </w:rPr>
              <w:t>.</w:t>
            </w:r>
          </w:p>
        </w:tc>
        <w:tc>
          <w:tcPr>
            <w:tcW w:w="2366" w:type="dxa"/>
          </w:tcPr>
          <w:p w:rsidR="00340514" w:rsidRPr="00781F36" w:rsidRDefault="00340514" w:rsidP="008B34FA">
            <w:pPr>
              <w:pStyle w:val="MPBrdtekst"/>
              <w:rPr>
                <w:rFonts w:cs="Arial"/>
              </w:rPr>
            </w:pPr>
          </w:p>
        </w:tc>
      </w:tr>
      <w:tr w:rsidR="00155631" w:rsidRPr="008677ED" w:rsidTr="005C6A75">
        <w:tc>
          <w:tcPr>
            <w:tcW w:w="939" w:type="dxa"/>
          </w:tcPr>
          <w:p w:rsidR="00155631" w:rsidRPr="00781F36" w:rsidRDefault="005B0F83" w:rsidP="00ED35FD">
            <w:pPr>
              <w:rPr>
                <w:rFonts w:cs="Arial"/>
                <w:bCs/>
                <w:sz w:val="22"/>
                <w:szCs w:val="22"/>
              </w:rPr>
            </w:pPr>
            <w:r w:rsidRPr="00781F36">
              <w:rPr>
                <w:rFonts w:cs="Arial"/>
                <w:bCs/>
                <w:sz w:val="22"/>
                <w:szCs w:val="22"/>
              </w:rPr>
              <w:t>2</w:t>
            </w:r>
          </w:p>
        </w:tc>
        <w:tc>
          <w:tcPr>
            <w:tcW w:w="2284" w:type="dxa"/>
          </w:tcPr>
          <w:p w:rsidR="00155631" w:rsidRPr="00781F36" w:rsidRDefault="0084659D" w:rsidP="0084659D">
            <w:pPr>
              <w:pStyle w:val="MPBrdtekst"/>
              <w:rPr>
                <w:rFonts w:cs="Arial"/>
              </w:rPr>
            </w:pPr>
            <w:r w:rsidRPr="00781F36">
              <w:rPr>
                <w:rFonts w:cs="Arial"/>
              </w:rPr>
              <w:t>Antal</w:t>
            </w:r>
            <w:r w:rsidR="00D40FBE" w:rsidRPr="00781F36">
              <w:rPr>
                <w:rFonts w:cs="Arial"/>
              </w:rPr>
              <w:t>l</w:t>
            </w:r>
            <w:r w:rsidRPr="00781F36">
              <w:rPr>
                <w:rFonts w:cs="Arial"/>
              </w:rPr>
              <w:t>et af fejl giver anledning til gentest i</w:t>
            </w:r>
            <w:r w:rsidR="00155631" w:rsidRPr="00781F36">
              <w:rPr>
                <w:rFonts w:cs="Arial"/>
              </w:rPr>
              <w:t xml:space="preserve"> registerprojekterne, hvorfor </w:t>
            </w:r>
            <w:r w:rsidRPr="00781F36">
              <w:rPr>
                <w:rFonts w:cs="Arial"/>
              </w:rPr>
              <w:t>den fælles tværgående test forsinkes.</w:t>
            </w:r>
          </w:p>
        </w:tc>
        <w:tc>
          <w:tcPr>
            <w:tcW w:w="1268" w:type="dxa"/>
          </w:tcPr>
          <w:p w:rsidR="00155631" w:rsidRPr="00781F36" w:rsidRDefault="00155631" w:rsidP="00412A89">
            <w:pPr>
              <w:pStyle w:val="MPBrdtekst"/>
              <w:jc w:val="center"/>
              <w:rPr>
                <w:rFonts w:cs="Arial"/>
              </w:rPr>
            </w:pPr>
          </w:p>
        </w:tc>
        <w:tc>
          <w:tcPr>
            <w:tcW w:w="2997" w:type="dxa"/>
          </w:tcPr>
          <w:p w:rsidR="002F0F71" w:rsidRPr="00781F36" w:rsidRDefault="00397BA2" w:rsidP="001A0E93">
            <w:pPr>
              <w:pStyle w:val="MPBrdtekst"/>
              <w:jc w:val="left"/>
              <w:rPr>
                <w:rFonts w:cs="Arial"/>
              </w:rPr>
            </w:pPr>
            <w:r w:rsidRPr="00781F36">
              <w:rPr>
                <w:rFonts w:cs="Arial"/>
              </w:rPr>
              <w:t xml:space="preserve">Testmanageren for GD1 og GD2 skal have adgang til projekternes testrapporter på forretningskritiske områder. </w:t>
            </w:r>
            <w:r w:rsidR="0084659D" w:rsidRPr="00781F36">
              <w:rPr>
                <w:rFonts w:cs="Arial"/>
              </w:rPr>
              <w:t>Testmanageren involveres i design og valg af testdata samt accepttest af tværgående services.</w:t>
            </w:r>
          </w:p>
        </w:tc>
        <w:tc>
          <w:tcPr>
            <w:tcW w:w="2366" w:type="dxa"/>
          </w:tcPr>
          <w:p w:rsidR="00155631" w:rsidRPr="00781F36" w:rsidRDefault="00155631" w:rsidP="008B34FA">
            <w:pPr>
              <w:pStyle w:val="MPBrdtekst"/>
              <w:rPr>
                <w:rFonts w:cs="Arial"/>
              </w:rPr>
            </w:pPr>
          </w:p>
        </w:tc>
      </w:tr>
      <w:tr w:rsidR="00155631" w:rsidRPr="008677ED" w:rsidTr="005C6A75">
        <w:tc>
          <w:tcPr>
            <w:tcW w:w="939" w:type="dxa"/>
          </w:tcPr>
          <w:p w:rsidR="00155631" w:rsidRPr="00781F36" w:rsidRDefault="005B0F83" w:rsidP="00ED35FD">
            <w:pPr>
              <w:rPr>
                <w:rFonts w:cs="Arial"/>
                <w:bCs/>
                <w:sz w:val="22"/>
                <w:szCs w:val="22"/>
              </w:rPr>
            </w:pPr>
            <w:r w:rsidRPr="00781F36">
              <w:rPr>
                <w:rFonts w:cs="Arial"/>
                <w:bCs/>
                <w:sz w:val="22"/>
                <w:szCs w:val="22"/>
              </w:rPr>
              <w:t>3</w:t>
            </w:r>
          </w:p>
        </w:tc>
        <w:tc>
          <w:tcPr>
            <w:tcW w:w="2284" w:type="dxa"/>
          </w:tcPr>
          <w:p w:rsidR="00155631" w:rsidRPr="00781F36" w:rsidRDefault="00155631" w:rsidP="001A0E93">
            <w:pPr>
              <w:pStyle w:val="MPBrdtekst"/>
              <w:jc w:val="left"/>
              <w:rPr>
                <w:rFonts w:cs="Arial"/>
              </w:rPr>
            </w:pPr>
            <w:r w:rsidRPr="00781F36">
              <w:rPr>
                <w:rFonts w:cs="Arial"/>
              </w:rPr>
              <w:t xml:space="preserve">Kompleksiteten af registerprojekterne er større end forventet, hvorfor </w:t>
            </w:r>
            <w:r w:rsidR="0080157C" w:rsidRPr="00781F36">
              <w:rPr>
                <w:rFonts w:cs="Arial"/>
              </w:rPr>
              <w:t xml:space="preserve">projekternes </w:t>
            </w:r>
            <w:r w:rsidRPr="00781F36">
              <w:rPr>
                <w:rFonts w:cs="Arial"/>
              </w:rPr>
              <w:lastRenderedPageBreak/>
              <w:t xml:space="preserve">test ikke kan </w:t>
            </w:r>
            <w:r w:rsidR="0084659D" w:rsidRPr="00781F36">
              <w:rPr>
                <w:rFonts w:cs="Arial"/>
              </w:rPr>
              <w:t>gennemføres rettidigt.</w:t>
            </w:r>
          </w:p>
        </w:tc>
        <w:tc>
          <w:tcPr>
            <w:tcW w:w="1268" w:type="dxa"/>
          </w:tcPr>
          <w:p w:rsidR="00155631" w:rsidRPr="00781F36" w:rsidRDefault="00155631" w:rsidP="00412A89">
            <w:pPr>
              <w:pStyle w:val="MPBrdtekst"/>
              <w:jc w:val="center"/>
              <w:rPr>
                <w:rFonts w:cs="Arial"/>
              </w:rPr>
            </w:pPr>
          </w:p>
        </w:tc>
        <w:tc>
          <w:tcPr>
            <w:tcW w:w="2997" w:type="dxa"/>
          </w:tcPr>
          <w:p w:rsidR="00155631" w:rsidRPr="00781F36" w:rsidRDefault="00AF24AC" w:rsidP="001A0E93">
            <w:pPr>
              <w:pStyle w:val="MPBrdtekst"/>
              <w:jc w:val="left"/>
              <w:rPr>
                <w:rFonts w:cs="Arial"/>
              </w:rPr>
            </w:pPr>
            <w:r w:rsidRPr="00781F36">
              <w:rPr>
                <w:rFonts w:cs="Arial"/>
              </w:rPr>
              <w:t xml:space="preserve">Sørg for at </w:t>
            </w:r>
            <w:r w:rsidR="0084659D" w:rsidRPr="00781F36">
              <w:rPr>
                <w:rFonts w:cs="Arial"/>
              </w:rPr>
              <w:t xml:space="preserve">de tværgående </w:t>
            </w:r>
            <w:r w:rsidRPr="00781F36">
              <w:rPr>
                <w:rFonts w:cs="Arial"/>
              </w:rPr>
              <w:t>testcase</w:t>
            </w:r>
            <w:r w:rsidR="0084659D" w:rsidRPr="00781F36">
              <w:rPr>
                <w:rFonts w:cs="Arial"/>
              </w:rPr>
              <w:t>s</w:t>
            </w:r>
            <w:r w:rsidRPr="00781F36">
              <w:rPr>
                <w:rFonts w:cs="Arial"/>
              </w:rPr>
              <w:t xml:space="preserve"> er så modulære, at det er muligt at </w:t>
            </w:r>
            <w:r w:rsidR="0084659D" w:rsidRPr="00781F36">
              <w:rPr>
                <w:rFonts w:cs="Arial"/>
              </w:rPr>
              <w:t>afvikle testene i forskelige tempi.</w:t>
            </w:r>
          </w:p>
        </w:tc>
        <w:tc>
          <w:tcPr>
            <w:tcW w:w="2366" w:type="dxa"/>
          </w:tcPr>
          <w:p w:rsidR="00155631" w:rsidRPr="00781F36" w:rsidRDefault="00155631" w:rsidP="008B34FA">
            <w:pPr>
              <w:pStyle w:val="MPBrdtekst"/>
              <w:rPr>
                <w:rFonts w:cs="Arial"/>
              </w:rPr>
            </w:pPr>
          </w:p>
        </w:tc>
      </w:tr>
      <w:tr w:rsidR="00340514" w:rsidRPr="008677ED" w:rsidTr="005C6A75">
        <w:tc>
          <w:tcPr>
            <w:tcW w:w="939" w:type="dxa"/>
          </w:tcPr>
          <w:p w:rsidR="00340514" w:rsidRPr="00781F36" w:rsidRDefault="005B0F83" w:rsidP="00ED35FD">
            <w:pPr>
              <w:rPr>
                <w:rFonts w:cs="Arial"/>
                <w:sz w:val="22"/>
                <w:szCs w:val="22"/>
              </w:rPr>
            </w:pPr>
            <w:r w:rsidRPr="00781F36">
              <w:rPr>
                <w:rFonts w:cs="Arial"/>
                <w:sz w:val="22"/>
                <w:szCs w:val="22"/>
              </w:rPr>
              <w:lastRenderedPageBreak/>
              <w:t>4</w:t>
            </w:r>
          </w:p>
        </w:tc>
        <w:tc>
          <w:tcPr>
            <w:tcW w:w="2284" w:type="dxa"/>
          </w:tcPr>
          <w:p w:rsidR="00340514" w:rsidRPr="00781F36" w:rsidRDefault="00986281" w:rsidP="001A0E93">
            <w:pPr>
              <w:pStyle w:val="MPBrdtekst"/>
              <w:jc w:val="left"/>
              <w:rPr>
                <w:rFonts w:cs="Arial"/>
              </w:rPr>
            </w:pPr>
            <w:r w:rsidRPr="00781F36">
              <w:rPr>
                <w:rFonts w:cs="Arial"/>
              </w:rPr>
              <w:t>Projekterne prioriterer ikke den fælles tværgående test tilstrækkeligt.</w:t>
            </w: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986281" w:rsidP="00986281">
            <w:pPr>
              <w:pStyle w:val="MPBrdtekst"/>
              <w:rPr>
                <w:rFonts w:cs="Arial"/>
              </w:rPr>
            </w:pPr>
            <w:r w:rsidRPr="00781F36">
              <w:rPr>
                <w:rFonts w:cs="Arial"/>
              </w:rPr>
              <w:t xml:space="preserve">Status på test indarbejdes som et fast punkt på GD1 og GD2 projektforum og styregruppernes dagsorden. </w:t>
            </w:r>
          </w:p>
        </w:tc>
        <w:tc>
          <w:tcPr>
            <w:tcW w:w="2366" w:type="dxa"/>
          </w:tcPr>
          <w:p w:rsidR="00340514" w:rsidRPr="00781F36" w:rsidRDefault="00340514" w:rsidP="008B34FA">
            <w:pPr>
              <w:pStyle w:val="MPBrdtekst"/>
              <w:rPr>
                <w:rFonts w:cs="Arial"/>
              </w:rPr>
            </w:pPr>
          </w:p>
        </w:tc>
      </w:tr>
      <w:tr w:rsidR="00340514" w:rsidRPr="008677ED" w:rsidTr="005C6A75">
        <w:tc>
          <w:tcPr>
            <w:tcW w:w="939" w:type="dxa"/>
          </w:tcPr>
          <w:p w:rsidR="00340514" w:rsidRPr="00781F36" w:rsidRDefault="005B0F83" w:rsidP="00ED35FD">
            <w:pPr>
              <w:rPr>
                <w:rFonts w:cs="Arial"/>
                <w:sz w:val="22"/>
                <w:szCs w:val="22"/>
              </w:rPr>
            </w:pPr>
            <w:r w:rsidRPr="00781F36">
              <w:rPr>
                <w:rFonts w:cs="Arial"/>
                <w:sz w:val="22"/>
                <w:szCs w:val="22"/>
              </w:rPr>
              <w:t>5</w:t>
            </w:r>
          </w:p>
        </w:tc>
        <w:tc>
          <w:tcPr>
            <w:tcW w:w="2284" w:type="dxa"/>
          </w:tcPr>
          <w:p w:rsidR="00340514" w:rsidRPr="00781F36" w:rsidRDefault="002F0F71" w:rsidP="002F0F71">
            <w:pPr>
              <w:pStyle w:val="MPBrdtekst"/>
              <w:jc w:val="left"/>
              <w:rPr>
                <w:rFonts w:cs="Arial"/>
              </w:rPr>
            </w:pPr>
            <w:r w:rsidRPr="00781F36">
              <w:rPr>
                <w:rFonts w:cs="Arial"/>
              </w:rPr>
              <w:t>Snitflader er ikke klar til test.</w:t>
            </w: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2F0F71" w:rsidP="008B34FA">
            <w:pPr>
              <w:pStyle w:val="MPBrdtekst"/>
              <w:rPr>
                <w:rFonts w:cs="Arial"/>
              </w:rPr>
            </w:pPr>
            <w:r w:rsidRPr="00781F36">
              <w:rPr>
                <w:rFonts w:cs="Arial"/>
              </w:rPr>
              <w:t>Afkobling af de forsinkede snitflader ved at bruge af virtuelle services, som stubbe og drivers</w:t>
            </w:r>
            <w:r w:rsidR="00EA0ACE" w:rsidRPr="00781F36">
              <w:rPr>
                <w:rFonts w:cs="Arial"/>
              </w:rPr>
              <w:t>.</w:t>
            </w:r>
          </w:p>
        </w:tc>
        <w:tc>
          <w:tcPr>
            <w:tcW w:w="2366" w:type="dxa"/>
          </w:tcPr>
          <w:p w:rsidR="00340514" w:rsidRPr="00781F36" w:rsidRDefault="00340514" w:rsidP="008B34FA">
            <w:pPr>
              <w:pStyle w:val="MPBrdtekst"/>
              <w:rPr>
                <w:rFonts w:cs="Arial"/>
              </w:rPr>
            </w:pPr>
          </w:p>
        </w:tc>
      </w:tr>
      <w:tr w:rsidR="00340514" w:rsidRPr="008677ED" w:rsidTr="005C6A75">
        <w:tc>
          <w:tcPr>
            <w:tcW w:w="939" w:type="dxa"/>
          </w:tcPr>
          <w:p w:rsidR="00340514" w:rsidRPr="00781F36" w:rsidRDefault="005B0F83" w:rsidP="00ED35FD">
            <w:pPr>
              <w:rPr>
                <w:rFonts w:cs="Arial"/>
                <w:sz w:val="22"/>
                <w:szCs w:val="22"/>
              </w:rPr>
            </w:pPr>
            <w:r w:rsidRPr="00781F36">
              <w:rPr>
                <w:rFonts w:cs="Arial"/>
                <w:sz w:val="22"/>
                <w:szCs w:val="22"/>
              </w:rPr>
              <w:t>6</w:t>
            </w:r>
          </w:p>
        </w:tc>
        <w:tc>
          <w:tcPr>
            <w:tcW w:w="2284" w:type="dxa"/>
          </w:tcPr>
          <w:p w:rsidR="00340514" w:rsidRPr="00781F36" w:rsidRDefault="003976AC" w:rsidP="008B34FA">
            <w:pPr>
              <w:pStyle w:val="MPBrdtekst"/>
              <w:rPr>
                <w:rFonts w:cs="Arial"/>
              </w:rPr>
            </w:pPr>
            <w:r w:rsidRPr="00781F36">
              <w:rPr>
                <w:rFonts w:cs="Arial"/>
              </w:rPr>
              <w:t>Løsningsbeskrivelsen af datafordeleren ikke er kendt</w:t>
            </w: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986281" w:rsidP="00E3636D">
            <w:pPr>
              <w:pStyle w:val="MPBrdtekst"/>
              <w:rPr>
                <w:rFonts w:cs="Arial"/>
              </w:rPr>
            </w:pPr>
            <w:r w:rsidRPr="00781F36">
              <w:rPr>
                <w:rFonts w:cs="Arial"/>
              </w:rPr>
              <w:t>Problemstillingen eskaleres til programkoordinationen.</w:t>
            </w:r>
          </w:p>
        </w:tc>
        <w:tc>
          <w:tcPr>
            <w:tcW w:w="2366" w:type="dxa"/>
          </w:tcPr>
          <w:p w:rsidR="00340514" w:rsidRPr="00781F36" w:rsidRDefault="00340514" w:rsidP="008B34FA">
            <w:pPr>
              <w:pStyle w:val="MPBrdtekst"/>
              <w:rPr>
                <w:rFonts w:cs="Arial"/>
              </w:rPr>
            </w:pPr>
          </w:p>
        </w:tc>
      </w:tr>
      <w:tr w:rsidR="00340514" w:rsidRPr="008677ED" w:rsidTr="005C6A75">
        <w:tc>
          <w:tcPr>
            <w:tcW w:w="939" w:type="dxa"/>
          </w:tcPr>
          <w:p w:rsidR="00340514" w:rsidRPr="00781F36" w:rsidRDefault="005B0F83" w:rsidP="00ED35FD">
            <w:pPr>
              <w:rPr>
                <w:rFonts w:cs="Arial"/>
                <w:sz w:val="22"/>
                <w:szCs w:val="22"/>
              </w:rPr>
            </w:pPr>
            <w:r w:rsidRPr="00781F36">
              <w:rPr>
                <w:rFonts w:cs="Arial"/>
                <w:sz w:val="22"/>
                <w:szCs w:val="22"/>
              </w:rPr>
              <w:t>7</w:t>
            </w:r>
          </w:p>
        </w:tc>
        <w:tc>
          <w:tcPr>
            <w:tcW w:w="2284" w:type="dxa"/>
          </w:tcPr>
          <w:p w:rsidR="00340514" w:rsidRPr="00781F36" w:rsidRDefault="00155631" w:rsidP="008B34FA">
            <w:pPr>
              <w:pStyle w:val="MPBrdtekst"/>
              <w:rPr>
                <w:rFonts w:cs="Arial"/>
              </w:rPr>
            </w:pPr>
            <w:r w:rsidRPr="00781F36">
              <w:rPr>
                <w:rFonts w:cs="Arial"/>
              </w:rPr>
              <w:t>”Det fælles testmiljø” er ikke etableret som forudsat</w:t>
            </w: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986281" w:rsidP="001A0E93">
            <w:pPr>
              <w:pStyle w:val="MPBrdtekst"/>
              <w:jc w:val="left"/>
              <w:rPr>
                <w:rFonts w:cs="Arial"/>
              </w:rPr>
            </w:pPr>
            <w:r w:rsidRPr="00781F36">
              <w:rPr>
                <w:rFonts w:cs="Arial"/>
              </w:rPr>
              <w:t>Etablering af tidsplan</w:t>
            </w:r>
            <w:r w:rsidR="00D40FBE" w:rsidRPr="00781F36">
              <w:rPr>
                <w:rFonts w:cs="Arial"/>
              </w:rPr>
              <w:t xml:space="preserve"> for projektet</w:t>
            </w:r>
            <w:r w:rsidRPr="00781F36">
              <w:rPr>
                <w:rFonts w:cs="Arial"/>
              </w:rPr>
              <w:t xml:space="preserve"> med tætte milepæle, som der løbend</w:t>
            </w:r>
            <w:r w:rsidR="00D40FBE" w:rsidRPr="00781F36">
              <w:rPr>
                <w:rFonts w:cs="Arial"/>
              </w:rPr>
              <w:t>e følges op på i testforum og pr</w:t>
            </w:r>
            <w:r w:rsidRPr="00781F36">
              <w:rPr>
                <w:rFonts w:cs="Arial"/>
              </w:rPr>
              <w:t xml:space="preserve">ojektforum. Milepælene skal indarbejdes i </w:t>
            </w:r>
            <w:r w:rsidR="00D40FBE" w:rsidRPr="00781F36">
              <w:rPr>
                <w:rFonts w:cs="Arial"/>
              </w:rPr>
              <w:t>projekternes tidsplaner og i delprogrammernes implementeringsplan.</w:t>
            </w:r>
          </w:p>
        </w:tc>
        <w:tc>
          <w:tcPr>
            <w:tcW w:w="2366" w:type="dxa"/>
          </w:tcPr>
          <w:p w:rsidR="00340514" w:rsidRPr="00781F36" w:rsidRDefault="00340514" w:rsidP="008B34FA">
            <w:pPr>
              <w:pStyle w:val="MPBrdtekst"/>
              <w:rPr>
                <w:rFonts w:cs="Arial"/>
              </w:rPr>
            </w:pPr>
          </w:p>
        </w:tc>
      </w:tr>
      <w:tr w:rsidR="00340514" w:rsidRPr="008677ED" w:rsidTr="005C6A75">
        <w:tc>
          <w:tcPr>
            <w:tcW w:w="939" w:type="dxa"/>
            <w:vAlign w:val="center"/>
          </w:tcPr>
          <w:p w:rsidR="00340514" w:rsidRPr="00781F36" w:rsidRDefault="00160703" w:rsidP="00160703">
            <w:pPr>
              <w:rPr>
                <w:rFonts w:cs="Arial"/>
                <w:sz w:val="22"/>
                <w:szCs w:val="22"/>
              </w:rPr>
            </w:pPr>
            <w:r w:rsidRPr="00781F36">
              <w:rPr>
                <w:rFonts w:cs="Arial"/>
                <w:sz w:val="22"/>
                <w:szCs w:val="22"/>
              </w:rPr>
              <w:t>8</w:t>
            </w:r>
          </w:p>
        </w:tc>
        <w:tc>
          <w:tcPr>
            <w:tcW w:w="2284" w:type="dxa"/>
          </w:tcPr>
          <w:p w:rsidR="00340514" w:rsidRPr="00781F36" w:rsidRDefault="00D40FBE" w:rsidP="00D40FBE">
            <w:pPr>
              <w:pStyle w:val="MPBrdtekst"/>
              <w:rPr>
                <w:rFonts w:cs="Arial"/>
              </w:rPr>
            </w:pPr>
            <w:r w:rsidRPr="00781F36">
              <w:rPr>
                <w:rFonts w:cs="Arial"/>
              </w:rPr>
              <w:t xml:space="preserve">Der opstår uforudsete barrierer for </w:t>
            </w:r>
            <w:r w:rsidR="00155631" w:rsidRPr="00781F36">
              <w:rPr>
                <w:rFonts w:cs="Arial"/>
              </w:rPr>
              <w:t>etabler</w:t>
            </w:r>
            <w:r w:rsidRPr="00781F36">
              <w:rPr>
                <w:rFonts w:cs="Arial"/>
              </w:rPr>
              <w:t>ing</w:t>
            </w:r>
            <w:r w:rsidR="00155631" w:rsidRPr="00781F36">
              <w:rPr>
                <w:rFonts w:cs="Arial"/>
              </w:rPr>
              <w:t xml:space="preserve"> fælles testdata</w:t>
            </w:r>
          </w:p>
        </w:tc>
        <w:tc>
          <w:tcPr>
            <w:tcW w:w="1268" w:type="dxa"/>
          </w:tcPr>
          <w:p w:rsidR="00340514" w:rsidRPr="00781F36" w:rsidRDefault="00340514" w:rsidP="00412A89">
            <w:pPr>
              <w:pStyle w:val="MPBrdtekst"/>
              <w:jc w:val="center"/>
              <w:rPr>
                <w:rFonts w:cs="Arial"/>
              </w:rPr>
            </w:pPr>
          </w:p>
        </w:tc>
        <w:tc>
          <w:tcPr>
            <w:tcW w:w="2997" w:type="dxa"/>
          </w:tcPr>
          <w:p w:rsidR="00340514" w:rsidRPr="00781F36" w:rsidRDefault="00D40FBE" w:rsidP="001A0E93">
            <w:pPr>
              <w:pStyle w:val="MPBrdtekst"/>
              <w:jc w:val="left"/>
              <w:rPr>
                <w:rFonts w:cs="Arial"/>
              </w:rPr>
            </w:pPr>
            <w:r w:rsidRPr="00781F36">
              <w:rPr>
                <w:rFonts w:cs="Arial"/>
              </w:rPr>
              <w:t>Tæt opfølgning på fremdriften på etableringen af fælles testdata-leverancen.</w:t>
            </w:r>
          </w:p>
        </w:tc>
        <w:tc>
          <w:tcPr>
            <w:tcW w:w="2366" w:type="dxa"/>
          </w:tcPr>
          <w:p w:rsidR="00340514" w:rsidRPr="00781F36" w:rsidRDefault="00340514" w:rsidP="008B34FA">
            <w:pPr>
              <w:pStyle w:val="MPBrdtekst"/>
              <w:rPr>
                <w:rFonts w:cs="Arial"/>
              </w:rPr>
            </w:pPr>
          </w:p>
        </w:tc>
      </w:tr>
      <w:tr w:rsidR="00155631" w:rsidRPr="008677ED" w:rsidTr="005C6A75">
        <w:tc>
          <w:tcPr>
            <w:tcW w:w="939" w:type="dxa"/>
            <w:vAlign w:val="center"/>
          </w:tcPr>
          <w:p w:rsidR="00155631" w:rsidRPr="00781F36" w:rsidRDefault="00160703" w:rsidP="008B34FA">
            <w:pPr>
              <w:rPr>
                <w:rFonts w:cs="Arial"/>
                <w:sz w:val="22"/>
                <w:szCs w:val="22"/>
              </w:rPr>
            </w:pPr>
            <w:r w:rsidRPr="00781F36">
              <w:rPr>
                <w:rFonts w:cs="Arial"/>
                <w:sz w:val="22"/>
                <w:szCs w:val="22"/>
              </w:rPr>
              <w:t>9</w:t>
            </w:r>
          </w:p>
        </w:tc>
        <w:tc>
          <w:tcPr>
            <w:tcW w:w="2284" w:type="dxa"/>
          </w:tcPr>
          <w:p w:rsidR="00155631" w:rsidRPr="00781F36" w:rsidRDefault="00155631" w:rsidP="001A0E93">
            <w:pPr>
              <w:pStyle w:val="MPBrdtekst"/>
              <w:jc w:val="left"/>
              <w:rPr>
                <w:rFonts w:cs="Arial"/>
              </w:rPr>
            </w:pPr>
            <w:r w:rsidRPr="00781F36">
              <w:rPr>
                <w:rFonts w:cs="Arial"/>
              </w:rPr>
              <w:t xml:space="preserve">Den nødvendige finansiering af projektet </w:t>
            </w:r>
            <w:r w:rsidR="002870B5" w:rsidRPr="00781F36">
              <w:rPr>
                <w:rFonts w:cs="Arial"/>
              </w:rPr>
              <w:t>kan ikke skaffes.</w:t>
            </w:r>
          </w:p>
        </w:tc>
        <w:tc>
          <w:tcPr>
            <w:tcW w:w="1268" w:type="dxa"/>
          </w:tcPr>
          <w:p w:rsidR="00155631" w:rsidRPr="00781F36" w:rsidRDefault="00155631" w:rsidP="00412A89">
            <w:pPr>
              <w:pStyle w:val="MPBrdtekst"/>
              <w:jc w:val="center"/>
              <w:rPr>
                <w:rFonts w:cs="Arial"/>
              </w:rPr>
            </w:pPr>
          </w:p>
        </w:tc>
        <w:tc>
          <w:tcPr>
            <w:tcW w:w="2997" w:type="dxa"/>
          </w:tcPr>
          <w:p w:rsidR="00155631" w:rsidRPr="00781F36" w:rsidRDefault="00E3636D" w:rsidP="001A0E93">
            <w:pPr>
              <w:pStyle w:val="MPBrdtekst"/>
              <w:jc w:val="left"/>
              <w:rPr>
                <w:rFonts w:cs="Arial"/>
              </w:rPr>
            </w:pPr>
            <w:r w:rsidRPr="00781F36">
              <w:rPr>
                <w:rFonts w:cs="Arial"/>
              </w:rPr>
              <w:t>Sørge for at der samlet forståelse af vi</w:t>
            </w:r>
            <w:r w:rsidR="00D91C5C" w:rsidRPr="00781F36">
              <w:rPr>
                <w:rFonts w:cs="Arial"/>
              </w:rPr>
              <w:t>g</w:t>
            </w:r>
            <w:r w:rsidRPr="00781F36">
              <w:rPr>
                <w:rFonts w:cs="Arial"/>
              </w:rPr>
              <w:t>tigheden af test og kvalitetssikring på alle niveauer</w:t>
            </w:r>
            <w:r w:rsidR="002870B5" w:rsidRPr="00781F36">
              <w:rPr>
                <w:rFonts w:cs="Arial"/>
              </w:rPr>
              <w:t xml:space="preserve"> i Grunddataprogrammet.</w:t>
            </w:r>
          </w:p>
        </w:tc>
        <w:tc>
          <w:tcPr>
            <w:tcW w:w="2366" w:type="dxa"/>
          </w:tcPr>
          <w:p w:rsidR="00155631" w:rsidRPr="00781F36" w:rsidRDefault="00155631" w:rsidP="008B34FA">
            <w:pPr>
              <w:pStyle w:val="MPBrdtekst"/>
              <w:rPr>
                <w:rFonts w:cs="Arial"/>
              </w:rPr>
            </w:pPr>
          </w:p>
        </w:tc>
      </w:tr>
      <w:tr w:rsidR="005C6A75" w:rsidRPr="008677ED" w:rsidTr="001A0E93">
        <w:tc>
          <w:tcPr>
            <w:tcW w:w="939" w:type="dxa"/>
          </w:tcPr>
          <w:p w:rsidR="005C6A75" w:rsidRPr="00781F36" w:rsidRDefault="00EA0ACE" w:rsidP="008B34FA">
            <w:pPr>
              <w:rPr>
                <w:rFonts w:cs="Arial"/>
                <w:sz w:val="22"/>
                <w:szCs w:val="22"/>
              </w:rPr>
            </w:pPr>
            <w:r w:rsidRPr="00781F36">
              <w:rPr>
                <w:rFonts w:cs="Arial"/>
                <w:sz w:val="22"/>
                <w:szCs w:val="22"/>
              </w:rPr>
              <w:t>10</w:t>
            </w:r>
          </w:p>
        </w:tc>
        <w:tc>
          <w:tcPr>
            <w:tcW w:w="2284" w:type="dxa"/>
          </w:tcPr>
          <w:p w:rsidR="005C6A75" w:rsidRPr="00781F36" w:rsidRDefault="005A4711" w:rsidP="00816CF2">
            <w:pPr>
              <w:pStyle w:val="MPBrdtekst"/>
              <w:jc w:val="left"/>
              <w:rPr>
                <w:rFonts w:cs="Arial"/>
              </w:rPr>
            </w:pPr>
            <w:proofErr w:type="gramStart"/>
            <w:r w:rsidRPr="00781F36">
              <w:rPr>
                <w:rFonts w:cs="Arial"/>
              </w:rPr>
              <w:t xml:space="preserve">Manglende </w:t>
            </w:r>
            <w:r w:rsidR="005C6A75" w:rsidRPr="00781F36">
              <w:rPr>
                <w:rFonts w:cs="Arial"/>
              </w:rPr>
              <w:t xml:space="preserve"> overblik</w:t>
            </w:r>
            <w:proofErr w:type="gramEnd"/>
            <w:r w:rsidR="005C6A75" w:rsidRPr="00781F36">
              <w:rPr>
                <w:rFonts w:cs="Arial"/>
              </w:rPr>
              <w:t xml:space="preserve"> over kvaliteten</w:t>
            </w:r>
            <w:r w:rsidR="00EA0ACE" w:rsidRPr="00781F36">
              <w:rPr>
                <w:rFonts w:cs="Arial"/>
              </w:rPr>
              <w:t xml:space="preserve"> af testen</w:t>
            </w:r>
            <w:r w:rsidR="005C6A75" w:rsidRPr="00781F36">
              <w:rPr>
                <w:rFonts w:cs="Arial"/>
              </w:rPr>
              <w:t xml:space="preserve"> i de enkelte registerprojekter</w:t>
            </w:r>
          </w:p>
        </w:tc>
        <w:tc>
          <w:tcPr>
            <w:tcW w:w="1268" w:type="dxa"/>
          </w:tcPr>
          <w:p w:rsidR="005C6A75" w:rsidRPr="00781F36" w:rsidRDefault="005C6A75" w:rsidP="00412A89">
            <w:pPr>
              <w:pStyle w:val="MPBrdtekst"/>
              <w:jc w:val="center"/>
              <w:rPr>
                <w:rFonts w:cs="Arial"/>
              </w:rPr>
            </w:pPr>
          </w:p>
        </w:tc>
        <w:tc>
          <w:tcPr>
            <w:tcW w:w="2997" w:type="dxa"/>
          </w:tcPr>
          <w:p w:rsidR="005C6A75" w:rsidRPr="00781F36" w:rsidRDefault="005C6A75">
            <w:pPr>
              <w:pStyle w:val="MPBrdtekst"/>
              <w:jc w:val="left"/>
              <w:rPr>
                <w:rFonts w:cs="Arial"/>
              </w:rPr>
            </w:pPr>
            <w:r w:rsidRPr="00781F36">
              <w:rPr>
                <w:rFonts w:cs="Arial"/>
              </w:rPr>
              <w:t>At der anvendes fælles teststyringsværktøjer på tværs af projekterne og delprogra</w:t>
            </w:r>
            <w:r w:rsidR="00525CEC">
              <w:rPr>
                <w:rFonts w:cs="Arial"/>
              </w:rPr>
              <w:t>m</w:t>
            </w:r>
            <w:r w:rsidRPr="00781F36">
              <w:rPr>
                <w:rFonts w:cs="Arial"/>
              </w:rPr>
              <w:t>merne.</w:t>
            </w:r>
          </w:p>
        </w:tc>
        <w:tc>
          <w:tcPr>
            <w:tcW w:w="2366" w:type="dxa"/>
          </w:tcPr>
          <w:p w:rsidR="005C6A75" w:rsidRPr="00781F36" w:rsidRDefault="005C6A75" w:rsidP="008B34FA">
            <w:pPr>
              <w:pStyle w:val="MPBrdtekst"/>
              <w:rPr>
                <w:rFonts w:cs="Arial"/>
              </w:rPr>
            </w:pPr>
          </w:p>
        </w:tc>
      </w:tr>
    </w:tbl>
    <w:p w:rsidR="00340514" w:rsidRPr="008677ED" w:rsidRDefault="00340514" w:rsidP="00AC1D1D">
      <w:pPr>
        <w:pStyle w:val="MPBrdtekst"/>
        <w:rPr>
          <w:color w:val="595959"/>
        </w:rPr>
      </w:pPr>
    </w:p>
    <w:p w:rsidR="00340514" w:rsidRPr="008677ED" w:rsidDel="00B102A2" w:rsidRDefault="00340514" w:rsidP="00AC1D1D">
      <w:pPr>
        <w:pStyle w:val="MPBrdtekst"/>
        <w:rPr>
          <w:del w:id="523" w:author="Søren Rude" w:date="2015-03-12T17:54:00Z"/>
          <w:color w:val="595959"/>
        </w:rPr>
      </w:pPr>
      <w:del w:id="524" w:author="Søren Rude" w:date="2015-03-12T17:54:00Z">
        <w:r w:rsidRPr="008677ED" w:rsidDel="00B102A2">
          <w:rPr>
            <w:color w:val="595959"/>
          </w:rPr>
          <w:delText>[Aktiviteter til reducerende tiltag af risici bør være tænkt ind i projektets samlede tids- og aktivitetsplan. Henvis evt. til risikoanalyse.]</w:delText>
        </w:r>
      </w:del>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525" w:name="_Toc409533055"/>
      <w:r w:rsidRPr="008677ED">
        <w:t>11. Kvalitetsplanlægning</w:t>
      </w:r>
      <w:bookmarkEnd w:id="525"/>
    </w:p>
    <w:p w:rsidR="00340514" w:rsidRDefault="00340514" w:rsidP="00AC1D1D">
      <w:pPr>
        <w:pStyle w:val="MPBrdtekst"/>
        <w:rPr>
          <w:ins w:id="526" w:author="Søren Rude" w:date="2015-03-12T17:54:00Z"/>
        </w:rPr>
      </w:pPr>
      <w:bookmarkStart w:id="527" w:name="_Toc154472145"/>
      <w:bookmarkStart w:id="528" w:name="_Toc215395764"/>
    </w:p>
    <w:p w:rsidR="00B102A2" w:rsidRPr="008677ED" w:rsidRDefault="00B102A2" w:rsidP="00AC1D1D">
      <w:pPr>
        <w:pStyle w:val="MPBrdtekst"/>
      </w:pPr>
      <w:ins w:id="529" w:author="Søren Rude" w:date="2015-03-12T17:54:00Z">
        <w:r>
          <w:t>Projektet er i sig selv en del af kvalitetsplanlægningen i GD1 og GD2.</w:t>
        </w:r>
      </w:ins>
    </w:p>
    <w:p w:rsidR="00340514" w:rsidRPr="008677ED" w:rsidDel="00B102A2" w:rsidRDefault="00340514" w:rsidP="00AC1D1D">
      <w:pPr>
        <w:pStyle w:val="MPBrdtekst"/>
        <w:rPr>
          <w:del w:id="530" w:author="Søren Rude" w:date="2015-03-12T17:55:00Z"/>
          <w:color w:val="595959"/>
        </w:rPr>
      </w:pPr>
      <w:del w:id="531" w:author="Søren Rude" w:date="2015-03-12T17:55:00Z">
        <w:r w:rsidRPr="008677ED" w:rsidDel="00B102A2">
          <w:rPr>
            <w:color w:val="595959"/>
          </w:rPr>
          <w:delText xml:space="preserve">[Udfyld skemaet med de overordnede kvalitetsplanlægningsaktiviteter fra kvalitetsplanens afsnit 3.1] </w:delText>
        </w:r>
      </w:del>
    </w:p>
    <w:p w:rsidR="00340514" w:rsidRPr="008677ED" w:rsidDel="00B102A2" w:rsidRDefault="00340514" w:rsidP="00AC1D1D">
      <w:pPr>
        <w:pStyle w:val="MPBrdtekst"/>
        <w:rPr>
          <w:del w:id="532" w:author="Søren Rude" w:date="2015-03-12T17:55:00Z"/>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9"/>
        <w:gridCol w:w="2354"/>
        <w:gridCol w:w="2401"/>
        <w:gridCol w:w="2400"/>
      </w:tblGrid>
      <w:tr w:rsidR="00340514" w:rsidRPr="008677ED" w:rsidDel="00B102A2" w:rsidTr="00F9299E">
        <w:trPr>
          <w:del w:id="533" w:author="Søren Rude" w:date="2015-03-12T17:55:00Z"/>
        </w:trPr>
        <w:tc>
          <w:tcPr>
            <w:tcW w:w="1369" w:type="pct"/>
            <w:shd w:val="clear" w:color="auto" w:fill="84929B"/>
          </w:tcPr>
          <w:p w:rsidR="00340514" w:rsidRPr="008677ED" w:rsidDel="00B102A2" w:rsidRDefault="00340514" w:rsidP="001B6CC7">
            <w:pPr>
              <w:spacing w:after="120" w:line="240" w:lineRule="auto"/>
              <w:jc w:val="both"/>
              <w:rPr>
                <w:del w:id="534" w:author="Søren Rude" w:date="2015-03-12T17:55:00Z"/>
                <w:rFonts w:ascii="Arial" w:hAnsi="Arial" w:cs="Arial"/>
                <w:color w:val="FFFFFF"/>
                <w:sz w:val="20"/>
                <w:szCs w:val="20"/>
              </w:rPr>
            </w:pPr>
            <w:del w:id="535" w:author="Søren Rude" w:date="2015-03-12T17:55:00Z">
              <w:r w:rsidRPr="008677ED" w:rsidDel="00B102A2">
                <w:rPr>
                  <w:rFonts w:ascii="Arial" w:hAnsi="Arial" w:cs="Arial"/>
                  <w:color w:val="FFFFFF"/>
                  <w:sz w:val="20"/>
                  <w:szCs w:val="20"/>
                </w:rPr>
                <w:delText>Produkt</w:delText>
              </w:r>
            </w:del>
          </w:p>
        </w:tc>
        <w:tc>
          <w:tcPr>
            <w:tcW w:w="1194" w:type="pct"/>
            <w:shd w:val="clear" w:color="auto" w:fill="84929B"/>
          </w:tcPr>
          <w:p w:rsidR="00340514" w:rsidRPr="008677ED" w:rsidDel="00B102A2" w:rsidRDefault="00340514" w:rsidP="009D32F3">
            <w:pPr>
              <w:spacing w:after="120" w:line="240" w:lineRule="auto"/>
              <w:jc w:val="both"/>
              <w:rPr>
                <w:del w:id="536" w:author="Søren Rude" w:date="2015-03-12T17:55:00Z"/>
                <w:rFonts w:ascii="Arial" w:hAnsi="Arial" w:cs="Arial"/>
                <w:color w:val="FFFFFF"/>
                <w:sz w:val="20"/>
                <w:szCs w:val="20"/>
              </w:rPr>
            </w:pPr>
            <w:del w:id="537" w:author="Søren Rude" w:date="2015-03-12T17:55:00Z">
              <w:r w:rsidRPr="008677ED" w:rsidDel="00B102A2">
                <w:rPr>
                  <w:rFonts w:ascii="Arial" w:hAnsi="Arial" w:cs="Arial"/>
                  <w:color w:val="FFFFFF"/>
                  <w:sz w:val="20"/>
                  <w:szCs w:val="20"/>
                </w:rPr>
                <w:delText>Kvalitetskrav (kriterier)</w:delText>
              </w:r>
            </w:del>
          </w:p>
        </w:tc>
        <w:tc>
          <w:tcPr>
            <w:tcW w:w="1218" w:type="pct"/>
            <w:shd w:val="clear" w:color="auto" w:fill="84929B"/>
          </w:tcPr>
          <w:p w:rsidR="00340514" w:rsidRPr="008677ED" w:rsidDel="00B102A2" w:rsidRDefault="00340514" w:rsidP="001C1E12">
            <w:pPr>
              <w:spacing w:after="120" w:line="240" w:lineRule="auto"/>
              <w:jc w:val="both"/>
              <w:rPr>
                <w:del w:id="538" w:author="Søren Rude" w:date="2015-03-12T17:55:00Z"/>
                <w:rFonts w:ascii="Arial" w:hAnsi="Arial" w:cs="Arial"/>
                <w:color w:val="FFFFFF"/>
                <w:sz w:val="20"/>
                <w:szCs w:val="20"/>
              </w:rPr>
            </w:pPr>
            <w:del w:id="539" w:author="Søren Rude" w:date="2015-03-12T17:55:00Z">
              <w:r w:rsidRPr="008677ED" w:rsidDel="00B102A2">
                <w:rPr>
                  <w:rFonts w:ascii="Arial" w:hAnsi="Arial" w:cs="Arial"/>
                  <w:color w:val="FFFFFF"/>
                  <w:sz w:val="20"/>
                  <w:szCs w:val="20"/>
                </w:rPr>
                <w:delText>Kvalitetsaktivitet (metode)</w:delText>
              </w:r>
            </w:del>
          </w:p>
        </w:tc>
        <w:tc>
          <w:tcPr>
            <w:tcW w:w="1218" w:type="pct"/>
            <w:shd w:val="clear" w:color="auto" w:fill="84929B"/>
          </w:tcPr>
          <w:p w:rsidR="00340514" w:rsidRPr="008677ED" w:rsidDel="00B102A2" w:rsidRDefault="00340514" w:rsidP="001B6CC7">
            <w:pPr>
              <w:spacing w:after="120" w:line="240" w:lineRule="auto"/>
              <w:jc w:val="both"/>
              <w:rPr>
                <w:del w:id="540" w:author="Søren Rude" w:date="2015-03-12T17:55:00Z"/>
                <w:rFonts w:ascii="Arial" w:hAnsi="Arial" w:cs="Arial"/>
                <w:color w:val="FFFFFF"/>
                <w:sz w:val="20"/>
                <w:szCs w:val="20"/>
              </w:rPr>
            </w:pPr>
            <w:del w:id="541" w:author="Søren Rude" w:date="2015-03-12T17:55:00Z">
              <w:r w:rsidRPr="008677ED" w:rsidDel="00B102A2">
                <w:rPr>
                  <w:rFonts w:ascii="Arial" w:hAnsi="Arial" w:cs="Arial"/>
                  <w:color w:val="FFFFFF"/>
                  <w:sz w:val="20"/>
                  <w:szCs w:val="20"/>
                </w:rPr>
                <w:delText>Ansvarlig</w:delText>
              </w:r>
            </w:del>
          </w:p>
        </w:tc>
      </w:tr>
      <w:tr w:rsidR="00340514" w:rsidRPr="008677ED" w:rsidDel="00B102A2" w:rsidTr="00F9299E">
        <w:trPr>
          <w:del w:id="542" w:author="Søren Rude" w:date="2015-03-12T17:55:00Z"/>
        </w:trPr>
        <w:tc>
          <w:tcPr>
            <w:tcW w:w="1369" w:type="pct"/>
          </w:tcPr>
          <w:p w:rsidR="00340514" w:rsidRPr="008677ED" w:rsidDel="00B102A2" w:rsidRDefault="00340514" w:rsidP="001B6CC7">
            <w:pPr>
              <w:spacing w:after="120" w:line="240" w:lineRule="auto"/>
              <w:rPr>
                <w:del w:id="543" w:author="Søren Rude" w:date="2015-03-12T17:55:00Z"/>
                <w:rFonts w:ascii="Arial" w:hAnsi="Arial" w:cs="Arial"/>
                <w:sz w:val="20"/>
                <w:szCs w:val="20"/>
              </w:rPr>
            </w:pPr>
          </w:p>
        </w:tc>
        <w:tc>
          <w:tcPr>
            <w:tcW w:w="1194" w:type="pct"/>
          </w:tcPr>
          <w:p w:rsidR="00340514" w:rsidRPr="008677ED" w:rsidDel="00B102A2" w:rsidRDefault="00340514" w:rsidP="001B6CC7">
            <w:pPr>
              <w:spacing w:after="120" w:line="240" w:lineRule="auto"/>
              <w:rPr>
                <w:del w:id="544" w:author="Søren Rude" w:date="2015-03-12T17:55:00Z"/>
                <w:rFonts w:ascii="Arial" w:hAnsi="Arial" w:cs="Arial"/>
                <w:sz w:val="20"/>
                <w:szCs w:val="20"/>
              </w:rPr>
            </w:pPr>
          </w:p>
        </w:tc>
        <w:tc>
          <w:tcPr>
            <w:tcW w:w="1218" w:type="pct"/>
          </w:tcPr>
          <w:p w:rsidR="00340514" w:rsidRPr="008677ED" w:rsidDel="00B102A2" w:rsidRDefault="00340514" w:rsidP="001C1E12">
            <w:pPr>
              <w:spacing w:after="120" w:line="240" w:lineRule="auto"/>
              <w:rPr>
                <w:del w:id="545"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46" w:author="Søren Rude" w:date="2015-03-12T17:55:00Z"/>
                <w:rFonts w:ascii="Arial" w:hAnsi="Arial" w:cs="Arial"/>
                <w:sz w:val="20"/>
                <w:szCs w:val="20"/>
              </w:rPr>
            </w:pPr>
          </w:p>
        </w:tc>
      </w:tr>
      <w:tr w:rsidR="00340514" w:rsidRPr="008677ED" w:rsidDel="00B102A2" w:rsidTr="00F9299E">
        <w:trPr>
          <w:del w:id="547" w:author="Søren Rude" w:date="2015-03-12T17:55:00Z"/>
        </w:trPr>
        <w:tc>
          <w:tcPr>
            <w:tcW w:w="1369" w:type="pct"/>
          </w:tcPr>
          <w:p w:rsidR="00340514" w:rsidRPr="008677ED" w:rsidDel="00B102A2" w:rsidRDefault="00340514" w:rsidP="001B6CC7">
            <w:pPr>
              <w:spacing w:after="120" w:line="240" w:lineRule="auto"/>
              <w:rPr>
                <w:del w:id="548" w:author="Søren Rude" w:date="2015-03-12T17:55:00Z"/>
                <w:rFonts w:ascii="Arial" w:hAnsi="Arial" w:cs="Arial"/>
                <w:sz w:val="20"/>
                <w:szCs w:val="20"/>
              </w:rPr>
            </w:pPr>
          </w:p>
        </w:tc>
        <w:tc>
          <w:tcPr>
            <w:tcW w:w="1194" w:type="pct"/>
          </w:tcPr>
          <w:p w:rsidR="00340514" w:rsidRPr="008677ED" w:rsidDel="00B102A2" w:rsidRDefault="00340514" w:rsidP="001B6CC7">
            <w:pPr>
              <w:spacing w:after="120" w:line="240" w:lineRule="auto"/>
              <w:rPr>
                <w:del w:id="549"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50"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51" w:author="Søren Rude" w:date="2015-03-12T17:55:00Z"/>
                <w:rFonts w:ascii="Arial" w:hAnsi="Arial" w:cs="Arial"/>
                <w:sz w:val="20"/>
                <w:szCs w:val="20"/>
              </w:rPr>
            </w:pPr>
          </w:p>
        </w:tc>
      </w:tr>
      <w:tr w:rsidR="00340514" w:rsidRPr="008677ED" w:rsidDel="00B102A2" w:rsidTr="00F9299E">
        <w:trPr>
          <w:del w:id="552" w:author="Søren Rude" w:date="2015-03-12T17:55:00Z"/>
        </w:trPr>
        <w:tc>
          <w:tcPr>
            <w:tcW w:w="1369" w:type="pct"/>
          </w:tcPr>
          <w:p w:rsidR="00340514" w:rsidRPr="008677ED" w:rsidDel="00B102A2" w:rsidRDefault="00340514" w:rsidP="001B6CC7">
            <w:pPr>
              <w:spacing w:after="120" w:line="240" w:lineRule="auto"/>
              <w:rPr>
                <w:del w:id="553" w:author="Søren Rude" w:date="2015-03-12T17:55:00Z"/>
                <w:rFonts w:ascii="Arial" w:hAnsi="Arial" w:cs="Arial"/>
                <w:sz w:val="20"/>
                <w:szCs w:val="20"/>
              </w:rPr>
            </w:pPr>
          </w:p>
        </w:tc>
        <w:tc>
          <w:tcPr>
            <w:tcW w:w="1194" w:type="pct"/>
          </w:tcPr>
          <w:p w:rsidR="00340514" w:rsidRPr="008677ED" w:rsidDel="00B102A2" w:rsidRDefault="00340514" w:rsidP="001B6CC7">
            <w:pPr>
              <w:spacing w:after="120" w:line="240" w:lineRule="auto"/>
              <w:rPr>
                <w:del w:id="554"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55"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56" w:author="Søren Rude" w:date="2015-03-12T17:55:00Z"/>
                <w:rFonts w:ascii="Arial" w:hAnsi="Arial" w:cs="Arial"/>
                <w:sz w:val="20"/>
                <w:szCs w:val="20"/>
              </w:rPr>
            </w:pPr>
          </w:p>
        </w:tc>
      </w:tr>
      <w:tr w:rsidR="00340514" w:rsidRPr="008677ED" w:rsidDel="00B102A2" w:rsidTr="00F9299E">
        <w:trPr>
          <w:del w:id="557" w:author="Søren Rude" w:date="2015-03-12T17:55:00Z"/>
        </w:trPr>
        <w:tc>
          <w:tcPr>
            <w:tcW w:w="1369" w:type="pct"/>
          </w:tcPr>
          <w:p w:rsidR="00340514" w:rsidRPr="008677ED" w:rsidDel="00B102A2" w:rsidRDefault="00340514" w:rsidP="001B6CC7">
            <w:pPr>
              <w:spacing w:after="120" w:line="240" w:lineRule="auto"/>
              <w:rPr>
                <w:del w:id="558" w:author="Søren Rude" w:date="2015-03-12T17:55:00Z"/>
                <w:rFonts w:ascii="Arial" w:hAnsi="Arial" w:cs="Arial"/>
                <w:sz w:val="20"/>
                <w:szCs w:val="20"/>
              </w:rPr>
            </w:pPr>
          </w:p>
        </w:tc>
        <w:tc>
          <w:tcPr>
            <w:tcW w:w="1194" w:type="pct"/>
          </w:tcPr>
          <w:p w:rsidR="00340514" w:rsidRPr="008677ED" w:rsidDel="00B102A2" w:rsidRDefault="00340514" w:rsidP="001B6CC7">
            <w:pPr>
              <w:spacing w:after="120" w:line="240" w:lineRule="auto"/>
              <w:rPr>
                <w:del w:id="559"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60"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61" w:author="Søren Rude" w:date="2015-03-12T17:55:00Z"/>
                <w:rFonts w:ascii="Arial" w:hAnsi="Arial" w:cs="Arial"/>
                <w:sz w:val="20"/>
                <w:szCs w:val="20"/>
              </w:rPr>
            </w:pPr>
          </w:p>
        </w:tc>
      </w:tr>
      <w:tr w:rsidR="00340514" w:rsidRPr="008677ED" w:rsidDel="00B102A2" w:rsidTr="00F9299E">
        <w:trPr>
          <w:del w:id="562" w:author="Søren Rude" w:date="2015-03-12T17:55:00Z"/>
        </w:trPr>
        <w:tc>
          <w:tcPr>
            <w:tcW w:w="1369" w:type="pct"/>
          </w:tcPr>
          <w:p w:rsidR="00340514" w:rsidRPr="008677ED" w:rsidDel="00B102A2" w:rsidRDefault="00340514" w:rsidP="001B6CC7">
            <w:pPr>
              <w:spacing w:after="120" w:line="240" w:lineRule="auto"/>
              <w:rPr>
                <w:del w:id="563" w:author="Søren Rude" w:date="2015-03-12T17:55:00Z"/>
                <w:rFonts w:ascii="Arial" w:hAnsi="Arial" w:cs="Arial"/>
                <w:sz w:val="20"/>
                <w:szCs w:val="20"/>
              </w:rPr>
            </w:pPr>
          </w:p>
        </w:tc>
        <w:tc>
          <w:tcPr>
            <w:tcW w:w="1194" w:type="pct"/>
          </w:tcPr>
          <w:p w:rsidR="00340514" w:rsidRPr="008677ED" w:rsidDel="00B102A2" w:rsidRDefault="00340514" w:rsidP="001B6CC7">
            <w:pPr>
              <w:spacing w:after="120" w:line="240" w:lineRule="auto"/>
              <w:rPr>
                <w:del w:id="564"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65" w:author="Søren Rude" w:date="2015-03-12T17:55:00Z"/>
                <w:rFonts w:ascii="Arial" w:hAnsi="Arial" w:cs="Arial"/>
                <w:sz w:val="20"/>
                <w:szCs w:val="20"/>
              </w:rPr>
            </w:pPr>
          </w:p>
        </w:tc>
        <w:tc>
          <w:tcPr>
            <w:tcW w:w="1218" w:type="pct"/>
          </w:tcPr>
          <w:p w:rsidR="00340514" w:rsidRPr="008677ED" w:rsidDel="00B102A2" w:rsidRDefault="00340514" w:rsidP="001B6CC7">
            <w:pPr>
              <w:spacing w:after="120" w:line="240" w:lineRule="auto"/>
              <w:rPr>
                <w:del w:id="566" w:author="Søren Rude" w:date="2015-03-12T17:55:00Z"/>
                <w:rFonts w:ascii="Arial" w:hAnsi="Arial" w:cs="Arial"/>
                <w:sz w:val="20"/>
                <w:szCs w:val="20"/>
              </w:rPr>
            </w:pPr>
          </w:p>
        </w:tc>
      </w:tr>
    </w:tbl>
    <w:p w:rsidR="00340514" w:rsidRPr="008677ED" w:rsidDel="00B102A2" w:rsidRDefault="00340514" w:rsidP="00AC1D1D">
      <w:pPr>
        <w:pStyle w:val="MPBrdtekst"/>
        <w:rPr>
          <w:del w:id="567" w:author="Søren Rude" w:date="2015-03-12T17:55:00Z"/>
        </w:rPr>
      </w:pPr>
    </w:p>
    <w:p w:rsidR="00340514" w:rsidRPr="008677ED" w:rsidDel="00B102A2" w:rsidRDefault="00340514" w:rsidP="00AC1D1D">
      <w:pPr>
        <w:pStyle w:val="MPBrdtekst"/>
        <w:rPr>
          <w:del w:id="568" w:author="Søren Rude" w:date="2015-03-12T17:55:00Z"/>
          <w:color w:val="7F7F7F"/>
        </w:rPr>
      </w:pPr>
      <w:del w:id="569" w:author="Søren Rude" w:date="2015-03-12T17:55:00Z">
        <w:r w:rsidRPr="008677ED" w:rsidDel="00B102A2">
          <w:rPr>
            <w:color w:val="7F7F7F"/>
          </w:rPr>
          <w:delText>[Beskriv hvordan styringen af kvaliteten forventes udført i projektet.]</w:delText>
        </w:r>
      </w:del>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570" w:name="_Toc278529890"/>
      <w:bookmarkStart w:id="571" w:name="_Toc409533056"/>
      <w:r w:rsidRPr="008677ED">
        <w:t>12. Tolerancer</w:t>
      </w:r>
      <w:bookmarkEnd w:id="570"/>
      <w:r w:rsidRPr="008677ED">
        <w:t xml:space="preserve"> og rapporteringskrav</w:t>
      </w:r>
      <w:bookmarkEnd w:id="571"/>
    </w:p>
    <w:p w:rsidR="00340514" w:rsidRPr="008677ED" w:rsidRDefault="00340514" w:rsidP="00AC1D1D">
      <w:pPr>
        <w:pStyle w:val="MPBrdtekst"/>
        <w:rPr>
          <w:rFonts w:ascii="Arial" w:hAnsi="Arial" w:cs="Arial"/>
          <w:sz w:val="24"/>
          <w:szCs w:val="24"/>
        </w:rPr>
      </w:pPr>
    </w:p>
    <w:p w:rsidR="00340514" w:rsidRPr="008677ED" w:rsidRDefault="00340514" w:rsidP="00AC1D1D">
      <w:pPr>
        <w:pStyle w:val="MPBrdtekst"/>
        <w:rPr>
          <w:rFonts w:ascii="Arial" w:hAnsi="Arial" w:cs="Arial"/>
          <w:sz w:val="24"/>
          <w:szCs w:val="24"/>
        </w:rPr>
      </w:pPr>
      <w:r w:rsidRPr="008677ED">
        <w:rPr>
          <w:rFonts w:ascii="Arial" w:hAnsi="Arial" w:cs="Arial"/>
          <w:sz w:val="24"/>
          <w:szCs w:val="24"/>
        </w:rPr>
        <w:t>12.1. Tolerancer i projektet</w:t>
      </w:r>
    </w:p>
    <w:p w:rsidR="00340514" w:rsidRPr="008677ED" w:rsidDel="00D15701" w:rsidRDefault="00D15701" w:rsidP="00D15701">
      <w:pPr>
        <w:pStyle w:val="MPBrdtekst"/>
        <w:rPr>
          <w:del w:id="572" w:author="Søren Rude" w:date="2015-03-12T18:04:00Z"/>
        </w:rPr>
      </w:pPr>
      <w:ins w:id="573" w:author="Søren Rude" w:date="2015-03-12T18:03:00Z">
        <w:r>
          <w:t xml:space="preserve">Projektet arbejdet indenfor de </w:t>
        </w:r>
      </w:ins>
      <w:del w:id="574" w:author="Søren Rude" w:date="2015-03-12T18:04:00Z">
        <w:r w:rsidR="00340514" w:rsidRPr="008677ED" w:rsidDel="00D15701">
          <w:delText xml:space="preserve">I dette projekt er følgende </w:delText>
        </w:r>
      </w:del>
      <w:r w:rsidR="00340514" w:rsidRPr="008677ED">
        <w:t>tolerancer</w:t>
      </w:r>
      <w:ins w:id="575" w:author="Søren Rude" w:date="2015-03-12T18:04:00Z">
        <w:r>
          <w:t>, der generelt gælder for GD1 og GD2.</w:t>
        </w:r>
      </w:ins>
      <w:r w:rsidR="00340514" w:rsidRPr="008677ED">
        <w:t xml:space="preserve"> </w:t>
      </w:r>
      <w:del w:id="576" w:author="Søren Rude" w:date="2015-03-12T18:04:00Z">
        <w:r w:rsidR="00340514" w:rsidRPr="008677ED" w:rsidDel="00D15701">
          <w:delText xml:space="preserve">tildelt. </w:delText>
        </w:r>
      </w:del>
    </w:p>
    <w:p w:rsidR="00340514" w:rsidRPr="008677ED" w:rsidDel="00D15701" w:rsidRDefault="00340514">
      <w:pPr>
        <w:pStyle w:val="MPBrdtekst"/>
        <w:rPr>
          <w:del w:id="577" w:author="Søren Rude" w:date="2015-03-12T18:04:00Z"/>
        </w:rPr>
      </w:pPr>
    </w:p>
    <w:p w:rsidR="00340514" w:rsidRPr="008677ED" w:rsidDel="00D15701" w:rsidRDefault="00340514">
      <w:pPr>
        <w:pStyle w:val="MPBrdtekst"/>
        <w:rPr>
          <w:del w:id="578" w:author="Søren Rude" w:date="2015-03-12T18:04:00Z"/>
          <w:color w:val="595959"/>
        </w:rPr>
      </w:pPr>
      <w:del w:id="579" w:author="Søren Rude" w:date="2015-03-12T18:04:00Z">
        <w:r w:rsidRPr="008677ED" w:rsidDel="00D15701">
          <w:rPr>
            <w:color w:val="595959"/>
          </w:rPr>
          <w:delText>[Udfyld nedenstående skema med kvantitative eller kvalitative tolerancer. Såfremt der ikke opereres med tolerancer anføres det i tabellen. NB! Ingen tolerancer betyder, at alle afvigelser skal behandles af styregruppen.]</w:delText>
        </w:r>
      </w:del>
    </w:p>
    <w:p w:rsidR="00340514" w:rsidRPr="008677ED" w:rsidDel="00D15701" w:rsidRDefault="00340514">
      <w:pPr>
        <w:pStyle w:val="MPBrdtekst"/>
        <w:rPr>
          <w:del w:id="580" w:author="Søren Rude" w:date="2015-03-12T18:04:00Z"/>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340514" w:rsidRPr="008677ED" w:rsidDel="00D15701" w:rsidTr="008B34FA">
        <w:trPr>
          <w:del w:id="581" w:author="Søren Rude" w:date="2015-03-12T18:04:00Z"/>
        </w:trPr>
        <w:tc>
          <w:tcPr>
            <w:tcW w:w="3258" w:type="dxa"/>
            <w:shd w:val="clear" w:color="auto" w:fill="84929B"/>
          </w:tcPr>
          <w:p w:rsidR="00340514" w:rsidRPr="008677ED" w:rsidDel="00D15701" w:rsidRDefault="00340514">
            <w:pPr>
              <w:pStyle w:val="MPBrdtekst"/>
              <w:rPr>
                <w:del w:id="582" w:author="Søren Rude" w:date="2015-03-12T18:04:00Z"/>
                <w:rFonts w:ascii="Arial" w:hAnsi="Arial" w:cs="Arial"/>
                <w:color w:val="FFFFFF"/>
                <w:sz w:val="20"/>
                <w:szCs w:val="20"/>
              </w:rPr>
            </w:pPr>
            <w:del w:id="583" w:author="Søren Rude" w:date="2015-03-12T18:04:00Z">
              <w:r w:rsidRPr="008677ED" w:rsidDel="00D15701">
                <w:rPr>
                  <w:rFonts w:ascii="Arial" w:hAnsi="Arial" w:cs="Arial"/>
                  <w:color w:val="FFFFFF"/>
                  <w:sz w:val="20"/>
                  <w:szCs w:val="20"/>
                </w:rPr>
                <w:delText xml:space="preserve">Tolerance </w:delText>
              </w:r>
            </w:del>
          </w:p>
        </w:tc>
        <w:tc>
          <w:tcPr>
            <w:tcW w:w="6489" w:type="dxa"/>
            <w:shd w:val="clear" w:color="auto" w:fill="84929B"/>
          </w:tcPr>
          <w:p w:rsidR="00340514" w:rsidRPr="008677ED" w:rsidDel="00D15701" w:rsidRDefault="00340514" w:rsidP="008D682F">
            <w:pPr>
              <w:rPr>
                <w:del w:id="584" w:author="Søren Rude" w:date="2015-03-12T18:04:00Z"/>
                <w:rFonts w:ascii="Arial" w:hAnsi="Arial" w:cs="Arial"/>
                <w:color w:val="FFFFFF"/>
                <w:sz w:val="20"/>
                <w:szCs w:val="20"/>
              </w:rPr>
            </w:pPr>
            <w:del w:id="585" w:author="Søren Rude" w:date="2015-03-12T18:04:00Z">
              <w:r w:rsidRPr="008677ED" w:rsidDel="00D15701">
                <w:rPr>
                  <w:rFonts w:ascii="Arial" w:hAnsi="Arial" w:cs="Arial"/>
                  <w:color w:val="FFFFFF"/>
                  <w:sz w:val="20"/>
                  <w:szCs w:val="20"/>
                </w:rPr>
                <w:delText>Råderum for projektleder</w:delText>
              </w:r>
            </w:del>
          </w:p>
        </w:tc>
      </w:tr>
      <w:tr w:rsidR="00340514" w:rsidRPr="008677ED" w:rsidDel="00D15701" w:rsidTr="008B34FA">
        <w:trPr>
          <w:del w:id="586" w:author="Søren Rude" w:date="2015-03-12T18:04:00Z"/>
        </w:trPr>
        <w:tc>
          <w:tcPr>
            <w:tcW w:w="3258" w:type="dxa"/>
          </w:tcPr>
          <w:p w:rsidR="00340514" w:rsidRPr="008677ED" w:rsidDel="00D15701" w:rsidRDefault="00340514" w:rsidP="008D682F">
            <w:pPr>
              <w:rPr>
                <w:del w:id="587" w:author="Søren Rude" w:date="2015-03-12T18:04:00Z"/>
                <w:rFonts w:ascii="Arial" w:hAnsi="Arial" w:cs="Arial"/>
                <w:iCs/>
                <w:sz w:val="20"/>
                <w:szCs w:val="20"/>
              </w:rPr>
            </w:pPr>
            <w:del w:id="588" w:author="Søren Rude" w:date="2015-03-12T18:04:00Z">
              <w:r w:rsidRPr="008677ED" w:rsidDel="00D15701">
                <w:rPr>
                  <w:rFonts w:ascii="Arial" w:hAnsi="Arial" w:cs="Arial"/>
                  <w:iCs/>
                  <w:sz w:val="20"/>
                  <w:szCs w:val="20"/>
                </w:rPr>
                <w:delText>Projektudgifter</w:delText>
              </w:r>
            </w:del>
          </w:p>
        </w:tc>
        <w:tc>
          <w:tcPr>
            <w:tcW w:w="6489" w:type="dxa"/>
          </w:tcPr>
          <w:p w:rsidR="00340514" w:rsidRPr="008677ED" w:rsidDel="00D15701" w:rsidRDefault="00340514">
            <w:pPr>
              <w:pStyle w:val="MPBrdtekst"/>
              <w:rPr>
                <w:del w:id="589" w:author="Søren Rude" w:date="2015-03-12T18:04:00Z"/>
                <w:rFonts w:ascii="Arial" w:hAnsi="Arial" w:cs="Arial"/>
                <w:color w:val="595959"/>
                <w:sz w:val="20"/>
                <w:szCs w:val="20"/>
              </w:rPr>
            </w:pPr>
            <w:del w:id="590" w:author="Søren Rude" w:date="2015-03-12T18:04:00Z">
              <w:r w:rsidRPr="008677ED" w:rsidDel="00D15701">
                <w:rPr>
                  <w:rFonts w:ascii="Arial" w:hAnsi="Arial" w:cs="Arial"/>
                  <w:color w:val="595959"/>
                  <w:sz w:val="20"/>
                  <w:szCs w:val="20"/>
                </w:rPr>
                <w:delText>&lt;Indsæt grænsen for projektlederens råderum indenfor budgetrammen i kr. og %. Såfremt tolerancerne er forskellige på udgiftstyper eller faser beskrives dette&gt;</w:delText>
              </w:r>
            </w:del>
          </w:p>
        </w:tc>
      </w:tr>
      <w:tr w:rsidR="00340514" w:rsidRPr="008677ED" w:rsidDel="00D15701" w:rsidTr="008B34FA">
        <w:trPr>
          <w:del w:id="591" w:author="Søren Rude" w:date="2015-03-12T18:04:00Z"/>
        </w:trPr>
        <w:tc>
          <w:tcPr>
            <w:tcW w:w="3258" w:type="dxa"/>
          </w:tcPr>
          <w:p w:rsidR="00340514" w:rsidRPr="008677ED" w:rsidDel="00D15701" w:rsidRDefault="00340514" w:rsidP="008D682F">
            <w:pPr>
              <w:rPr>
                <w:del w:id="592" w:author="Søren Rude" w:date="2015-03-12T18:04:00Z"/>
                <w:rFonts w:ascii="Arial" w:hAnsi="Arial" w:cs="Arial"/>
                <w:iCs/>
                <w:sz w:val="20"/>
                <w:szCs w:val="20"/>
              </w:rPr>
            </w:pPr>
            <w:del w:id="593" w:author="Søren Rude" w:date="2015-03-12T18:04:00Z">
              <w:r w:rsidRPr="008677ED" w:rsidDel="00D15701">
                <w:rPr>
                  <w:rFonts w:ascii="Arial" w:hAnsi="Arial" w:cs="Arial"/>
                  <w:iCs/>
                  <w:sz w:val="20"/>
                  <w:szCs w:val="20"/>
                </w:rPr>
                <w:delText>Interne ressourcer</w:delText>
              </w:r>
            </w:del>
          </w:p>
        </w:tc>
        <w:tc>
          <w:tcPr>
            <w:tcW w:w="6489" w:type="dxa"/>
          </w:tcPr>
          <w:p w:rsidR="00340514" w:rsidRPr="008677ED" w:rsidDel="00D15701" w:rsidRDefault="00340514">
            <w:pPr>
              <w:pStyle w:val="MPBrdtekst"/>
              <w:rPr>
                <w:del w:id="594" w:author="Søren Rude" w:date="2015-03-12T18:04:00Z"/>
                <w:rFonts w:ascii="Arial" w:hAnsi="Arial" w:cs="Arial"/>
                <w:color w:val="595959"/>
                <w:sz w:val="20"/>
                <w:szCs w:val="20"/>
              </w:rPr>
            </w:pPr>
            <w:del w:id="595" w:author="Søren Rude" w:date="2015-03-12T18:04:00Z">
              <w:r w:rsidRPr="008677ED" w:rsidDel="00D15701">
                <w:rPr>
                  <w:rFonts w:ascii="Arial" w:hAnsi="Arial" w:cs="Arial"/>
                  <w:color w:val="595959"/>
                  <w:sz w:val="20"/>
                  <w:szCs w:val="20"/>
                </w:rPr>
                <w:delText>&lt;Indsæt grænsen for projektlederens råderum i timer/årsværk eller i %. Såfremt tolerancerne er forskellige på roller, enheder eller faser beskrives det&gt;</w:delText>
              </w:r>
            </w:del>
          </w:p>
        </w:tc>
      </w:tr>
      <w:tr w:rsidR="00340514" w:rsidRPr="008677ED" w:rsidDel="00D15701" w:rsidTr="008B34FA">
        <w:trPr>
          <w:del w:id="596" w:author="Søren Rude" w:date="2015-03-12T18:04:00Z"/>
        </w:trPr>
        <w:tc>
          <w:tcPr>
            <w:tcW w:w="3258" w:type="dxa"/>
          </w:tcPr>
          <w:p w:rsidR="00340514" w:rsidRPr="008677ED" w:rsidDel="00D15701" w:rsidRDefault="00340514" w:rsidP="008D682F">
            <w:pPr>
              <w:rPr>
                <w:del w:id="597" w:author="Søren Rude" w:date="2015-03-12T18:04:00Z"/>
                <w:rFonts w:ascii="Arial" w:hAnsi="Arial" w:cs="Arial"/>
                <w:iCs/>
                <w:sz w:val="20"/>
                <w:szCs w:val="20"/>
              </w:rPr>
            </w:pPr>
            <w:del w:id="598" w:author="Søren Rude" w:date="2015-03-12T18:04:00Z">
              <w:r w:rsidRPr="008677ED" w:rsidDel="00D15701">
                <w:rPr>
                  <w:rFonts w:ascii="Arial" w:hAnsi="Arial" w:cs="Arial"/>
                  <w:iCs/>
                  <w:sz w:val="20"/>
                  <w:szCs w:val="20"/>
                </w:rPr>
                <w:delText>Tid</w:delText>
              </w:r>
            </w:del>
          </w:p>
        </w:tc>
        <w:tc>
          <w:tcPr>
            <w:tcW w:w="6489" w:type="dxa"/>
          </w:tcPr>
          <w:p w:rsidR="00340514" w:rsidRPr="008677ED" w:rsidDel="00D15701" w:rsidRDefault="00340514">
            <w:pPr>
              <w:pStyle w:val="MPBrdtekst"/>
              <w:rPr>
                <w:del w:id="599" w:author="Søren Rude" w:date="2015-03-12T18:04:00Z"/>
                <w:rFonts w:ascii="Arial" w:hAnsi="Arial" w:cs="Arial"/>
                <w:color w:val="595959"/>
                <w:sz w:val="20"/>
                <w:szCs w:val="20"/>
              </w:rPr>
            </w:pPr>
            <w:del w:id="600" w:author="Søren Rude" w:date="2015-03-12T18:04:00Z">
              <w:r w:rsidRPr="008677ED" w:rsidDel="00D15701">
                <w:rPr>
                  <w:rFonts w:ascii="Arial" w:hAnsi="Arial" w:cs="Arial"/>
                  <w:color w:val="595959"/>
                  <w:sz w:val="20"/>
                  <w:szCs w:val="20"/>
                </w:rPr>
                <w:delText>&lt;Indsæt grænsen for projektlederens råderum i tid eller i % af tiden. Såfremt tolerancerne er forskellige på faser eller dele af projektplanen beskrives det&gt;</w:delText>
              </w:r>
            </w:del>
          </w:p>
        </w:tc>
      </w:tr>
      <w:tr w:rsidR="00340514" w:rsidRPr="008677ED" w:rsidDel="00D15701" w:rsidTr="008B34FA">
        <w:trPr>
          <w:del w:id="601" w:author="Søren Rude" w:date="2015-03-12T18:04:00Z"/>
        </w:trPr>
        <w:tc>
          <w:tcPr>
            <w:tcW w:w="3258" w:type="dxa"/>
          </w:tcPr>
          <w:p w:rsidR="00340514" w:rsidRPr="008677ED" w:rsidDel="00D15701" w:rsidRDefault="00340514" w:rsidP="008D682F">
            <w:pPr>
              <w:rPr>
                <w:del w:id="602" w:author="Søren Rude" w:date="2015-03-12T18:04:00Z"/>
                <w:rFonts w:ascii="Arial" w:hAnsi="Arial" w:cs="Arial"/>
                <w:iCs/>
                <w:sz w:val="20"/>
                <w:szCs w:val="20"/>
              </w:rPr>
            </w:pPr>
            <w:del w:id="603" w:author="Søren Rude" w:date="2015-03-12T18:04:00Z">
              <w:r w:rsidRPr="008677ED" w:rsidDel="00D15701">
                <w:rPr>
                  <w:rFonts w:ascii="Arial" w:hAnsi="Arial" w:cs="Arial"/>
                  <w:iCs/>
                  <w:sz w:val="20"/>
                  <w:szCs w:val="20"/>
                </w:rPr>
                <w:delText>Kvalitet</w:delText>
              </w:r>
            </w:del>
          </w:p>
        </w:tc>
        <w:tc>
          <w:tcPr>
            <w:tcW w:w="6489" w:type="dxa"/>
          </w:tcPr>
          <w:p w:rsidR="00340514" w:rsidRPr="008677ED" w:rsidDel="00D15701" w:rsidRDefault="00340514">
            <w:pPr>
              <w:pStyle w:val="MPBrdtekst"/>
              <w:rPr>
                <w:del w:id="604" w:author="Søren Rude" w:date="2015-03-12T18:04:00Z"/>
                <w:rFonts w:ascii="Arial" w:hAnsi="Arial" w:cs="Arial"/>
                <w:color w:val="595959"/>
                <w:sz w:val="20"/>
                <w:szCs w:val="20"/>
              </w:rPr>
            </w:pPr>
            <w:del w:id="605" w:author="Søren Rude" w:date="2015-03-12T18:04:00Z">
              <w:r w:rsidRPr="008677ED" w:rsidDel="00D15701">
                <w:rPr>
                  <w:rFonts w:ascii="Arial" w:hAnsi="Arial" w:cs="Arial"/>
                  <w:color w:val="595959"/>
                  <w:sz w:val="20"/>
                  <w:szCs w:val="20"/>
                </w:rPr>
                <w:delText>&lt;Indsæt grænsen for projektlederens råderum i form af et udsagn eller i en målbar størrelse af et specialistprodukt &gt;</w:delText>
              </w:r>
            </w:del>
          </w:p>
        </w:tc>
      </w:tr>
      <w:tr w:rsidR="00340514" w:rsidRPr="008677ED" w:rsidDel="00D15701" w:rsidTr="008B34FA">
        <w:trPr>
          <w:del w:id="606" w:author="Søren Rude" w:date="2015-03-12T18:04:00Z"/>
        </w:trPr>
        <w:tc>
          <w:tcPr>
            <w:tcW w:w="3258" w:type="dxa"/>
          </w:tcPr>
          <w:p w:rsidR="00340514" w:rsidRPr="008677ED" w:rsidDel="00D15701" w:rsidRDefault="00340514" w:rsidP="008D682F">
            <w:pPr>
              <w:rPr>
                <w:del w:id="607" w:author="Søren Rude" w:date="2015-03-12T18:04:00Z"/>
                <w:rFonts w:ascii="Arial" w:hAnsi="Arial" w:cs="Arial"/>
                <w:iCs/>
                <w:sz w:val="20"/>
                <w:szCs w:val="20"/>
              </w:rPr>
            </w:pPr>
            <w:del w:id="608" w:author="Søren Rude" w:date="2015-03-12T18:04:00Z">
              <w:r w:rsidRPr="008677ED" w:rsidDel="00D15701">
                <w:rPr>
                  <w:rFonts w:ascii="Arial" w:hAnsi="Arial" w:cs="Arial"/>
                  <w:iCs/>
                  <w:sz w:val="20"/>
                  <w:szCs w:val="20"/>
                </w:rPr>
                <w:delText>Afvigelser godkendes af:</w:delText>
              </w:r>
            </w:del>
          </w:p>
        </w:tc>
        <w:tc>
          <w:tcPr>
            <w:tcW w:w="6489" w:type="dxa"/>
          </w:tcPr>
          <w:p w:rsidR="00340514" w:rsidRPr="008677ED" w:rsidDel="00D15701" w:rsidRDefault="00340514" w:rsidP="008D682F">
            <w:pPr>
              <w:rPr>
                <w:del w:id="609" w:author="Søren Rude" w:date="2015-03-12T18:04:00Z"/>
                <w:rFonts w:ascii="Arial" w:hAnsi="Arial" w:cs="Arial"/>
                <w:iCs/>
                <w:sz w:val="20"/>
                <w:szCs w:val="20"/>
              </w:rPr>
            </w:pPr>
            <w:del w:id="610" w:author="Søren Rude" w:date="2015-03-12T18:04:00Z">
              <w:r w:rsidRPr="008677ED" w:rsidDel="00D15701">
                <w:rPr>
                  <w:rFonts w:ascii="Arial" w:hAnsi="Arial" w:cs="Arial"/>
                  <w:iCs/>
                  <w:sz w:val="20"/>
                  <w:szCs w:val="20"/>
                </w:rPr>
                <w:delText xml:space="preserve">Styregruppe </w:delText>
              </w:r>
            </w:del>
          </w:p>
        </w:tc>
      </w:tr>
      <w:bookmarkEnd w:id="527"/>
      <w:bookmarkEnd w:id="528"/>
    </w:tbl>
    <w:p w:rsidR="00340514" w:rsidRPr="008677ED" w:rsidRDefault="00340514" w:rsidP="00AC1D1D">
      <w:pPr>
        <w:rPr>
          <w:rStyle w:val="Strk"/>
        </w:rPr>
      </w:pPr>
    </w:p>
    <w:p w:rsidR="00340514" w:rsidRPr="008677ED" w:rsidRDefault="00340514" w:rsidP="001B6CC7">
      <w:pPr>
        <w:rPr>
          <w:rFonts w:ascii="Arial" w:hAnsi="Arial" w:cs="Arial"/>
        </w:rPr>
      </w:pPr>
      <w:bookmarkStart w:id="611" w:name="_Toc278529891"/>
      <w:r w:rsidRPr="008677ED">
        <w:rPr>
          <w:rFonts w:ascii="Arial" w:hAnsi="Arial" w:cs="Arial"/>
        </w:rPr>
        <w:t>12.2. Rapporteringskrav</w:t>
      </w:r>
      <w:bookmarkEnd w:id="611"/>
    </w:p>
    <w:p w:rsidR="00B04B51" w:rsidRDefault="00B04B51" w:rsidP="00AC1D1D">
      <w:pPr>
        <w:pStyle w:val="MPBrdtekst"/>
        <w:rPr>
          <w:ins w:id="612" w:author="Søren Rude" w:date="2015-03-12T18:52:00Z"/>
        </w:rPr>
      </w:pPr>
    </w:p>
    <w:p w:rsidR="00C14CEE" w:rsidRDefault="00C14CEE" w:rsidP="00AC1D1D">
      <w:pPr>
        <w:pStyle w:val="MPBrdtekst"/>
        <w:rPr>
          <w:ins w:id="613" w:author="Søren Rude" w:date="2015-03-12T18:58:00Z"/>
        </w:rPr>
      </w:pPr>
      <w:ins w:id="614" w:author="Søren Rude" w:date="2015-03-12T19:01:00Z">
        <w:r>
          <w:t>Testp</w:t>
        </w:r>
      </w:ins>
      <w:ins w:id="615" w:author="Søren Rude" w:date="2015-03-12T18:04:00Z">
        <w:r w:rsidR="00D15701">
          <w:t>rojektet rapportere</w:t>
        </w:r>
      </w:ins>
      <w:ins w:id="616" w:author="Søren Rude" w:date="2015-03-12T18:05:00Z">
        <w:r w:rsidR="00D15701">
          <w:t xml:space="preserve">r via </w:t>
        </w:r>
      </w:ins>
      <w:ins w:id="617" w:author="Søren Rude" w:date="2015-03-12T18:58:00Z">
        <w:r>
          <w:t>de almindelige procedure</w:t>
        </w:r>
      </w:ins>
      <w:ins w:id="618" w:author="Kirsten Elbo" w:date="2015-03-13T09:24:00Z">
        <w:r w:rsidR="00C10249">
          <w:t>r</w:t>
        </w:r>
      </w:ins>
      <w:ins w:id="619" w:author="Søren Rude" w:date="2015-03-12T18:58:00Z">
        <w:r>
          <w:t xml:space="preserve"> i GD1 og GD2</w:t>
        </w:r>
      </w:ins>
      <w:ins w:id="620" w:author="Søren Rude" w:date="2015-03-12T19:01:00Z">
        <w:r>
          <w:t xml:space="preserve"> på lin</w:t>
        </w:r>
        <w:del w:id="621" w:author="Kirsten Elbo" w:date="2015-03-13T09:25:00Z">
          <w:r w:rsidDel="00C10249">
            <w:delText>i</w:delText>
          </w:r>
        </w:del>
      </w:ins>
      <w:ins w:id="622" w:author="Kirsten Elbo" w:date="2015-03-13T09:25:00Z">
        <w:r w:rsidR="00C10249">
          <w:t>j</w:t>
        </w:r>
      </w:ins>
      <w:ins w:id="623" w:author="Søren Rude" w:date="2015-03-12T19:01:00Z">
        <w:r>
          <w:t>e med de øvrige projekter</w:t>
        </w:r>
      </w:ins>
      <w:ins w:id="624" w:author="Søren Rude" w:date="2015-03-12T18:58:00Z">
        <w:r>
          <w:t>.</w:t>
        </w:r>
      </w:ins>
    </w:p>
    <w:p w:rsidR="00D15701" w:rsidRDefault="00C14CEE" w:rsidP="00AC1D1D">
      <w:pPr>
        <w:pStyle w:val="MPBrdtekst"/>
        <w:rPr>
          <w:ins w:id="625" w:author="Søren Rude" w:date="2015-03-12T18:58:00Z"/>
        </w:rPr>
      </w:pPr>
      <w:ins w:id="626" w:author="Søren Rude" w:date="2015-03-12T18:58:00Z">
        <w:r>
          <w:t>Når selve testarbejdet gennemføres i 2016 skal der aftales særskilte rapporteringsprocedure</w:t>
        </w:r>
      </w:ins>
      <w:ins w:id="627" w:author="Søren Rude" w:date="2015-03-12T18:59:00Z">
        <w:r>
          <w:t xml:space="preserve">, der sikre en effektiv håndtering af de løbende testresultater. </w:t>
        </w:r>
      </w:ins>
      <w:ins w:id="628" w:author="Søren Rude" w:date="2015-03-12T18:58:00Z">
        <w:r>
          <w:t xml:space="preserve"> </w:t>
        </w:r>
      </w:ins>
    </w:p>
    <w:p w:rsidR="00C14CEE" w:rsidRDefault="00C14CEE" w:rsidP="00AC1D1D">
      <w:pPr>
        <w:pStyle w:val="MPBrdtekst"/>
        <w:rPr>
          <w:ins w:id="629" w:author="Søren Rude" w:date="2015-03-12T18:58:00Z"/>
        </w:rPr>
      </w:pPr>
    </w:p>
    <w:p w:rsidR="00340514" w:rsidRPr="008677ED" w:rsidDel="00C14CEE" w:rsidRDefault="00340514" w:rsidP="00AC1D1D">
      <w:pPr>
        <w:pStyle w:val="MPBrdtekst"/>
        <w:rPr>
          <w:del w:id="630" w:author="Søren Rude" w:date="2015-03-12T19:01:00Z"/>
        </w:rPr>
      </w:pPr>
      <w:del w:id="631" w:author="Søren Rude" w:date="2015-03-12T19:01:00Z">
        <w:r w:rsidRPr="008677ED" w:rsidDel="00C14CEE">
          <w:delText>Følgende rapporteringskrav er gældende for dette projekt:</w:delText>
        </w:r>
      </w:del>
    </w:p>
    <w:p w:rsidR="00340514" w:rsidRPr="008677ED" w:rsidDel="00C14CEE" w:rsidRDefault="00340514" w:rsidP="00AC1D1D">
      <w:pPr>
        <w:pStyle w:val="MPBrdtekst"/>
        <w:rPr>
          <w:del w:id="632" w:author="Søren Rude" w:date="2015-03-12T19:01:00Z"/>
          <w:color w:val="595959"/>
        </w:rPr>
      </w:pPr>
      <w:del w:id="633" w:author="Søren Rude" w:date="2015-03-12T19:01:00Z">
        <w:r w:rsidRPr="008677ED" w:rsidDel="00C14CEE">
          <w:rPr>
            <w:color w:val="595959"/>
          </w:rPr>
          <w:delText xml:space="preserve">[Udfyld nedenstående skema med de rapporteringskrav, projektet skal opfylde. </w:delText>
        </w:r>
      </w:del>
      <w:del w:id="634" w:author="Kirsten Elbo" w:date="2015-03-13T09:26:00Z">
        <w:r w:rsidRPr="008677ED" w:rsidDel="00C10249">
          <w:rPr>
            <w:color w:val="595959"/>
          </w:rPr>
          <w:delText>Fx.</w:delText>
        </w:r>
      </w:del>
      <w:ins w:id="635" w:author="Kirsten Elbo" w:date="2015-03-13T09:26:00Z">
        <w:r w:rsidR="00C10249">
          <w:rPr>
            <w:color w:val="595959"/>
          </w:rPr>
          <w:t>Fx</w:t>
        </w:r>
      </w:ins>
      <w:del w:id="636" w:author="Søren Rude" w:date="2015-03-12T19:01:00Z">
        <w:r w:rsidRPr="008677ED" w:rsidDel="00C14CEE">
          <w:rPr>
            <w:color w:val="595959"/>
          </w:rPr>
          <w:delText xml:space="preserve"> krav til afrapportering til</w:delText>
        </w:r>
        <w:r w:rsidDel="00C14CEE">
          <w:rPr>
            <w:color w:val="595959"/>
          </w:rPr>
          <w:delText xml:space="preserve"> intern portefølj</w:delText>
        </w:r>
        <w:r w:rsidRPr="008677ED" w:rsidDel="00C14CEE">
          <w:rPr>
            <w:color w:val="595959"/>
          </w:rPr>
          <w:delText>estyring, styregruppen og Statens it-projektråd].</w:delText>
        </w:r>
      </w:del>
    </w:p>
    <w:p w:rsidR="00340514" w:rsidRPr="008677ED" w:rsidDel="00C14CEE" w:rsidRDefault="00340514" w:rsidP="00AC1D1D">
      <w:pPr>
        <w:pStyle w:val="MPBrdtekst"/>
        <w:rPr>
          <w:del w:id="637" w:author="Søren Rude" w:date="2015-03-12T19:01:00Z"/>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rsidDel="00C14CEE" w:rsidTr="008F5457">
        <w:trPr>
          <w:trHeight w:val="415"/>
          <w:del w:id="638" w:author="Søren Rude" w:date="2015-03-12T19:01:00Z"/>
        </w:trPr>
        <w:tc>
          <w:tcPr>
            <w:tcW w:w="3258" w:type="dxa"/>
            <w:shd w:val="clear" w:color="auto" w:fill="84929B"/>
          </w:tcPr>
          <w:p w:rsidR="00340514" w:rsidRPr="008677ED" w:rsidDel="00C14CEE" w:rsidRDefault="00340514" w:rsidP="008B34FA">
            <w:pPr>
              <w:jc w:val="both"/>
              <w:rPr>
                <w:del w:id="639" w:author="Søren Rude" w:date="2015-03-12T19:01:00Z"/>
                <w:rFonts w:ascii="Arial" w:hAnsi="Arial" w:cs="Arial"/>
                <w:color w:val="FFFFFF"/>
                <w:sz w:val="20"/>
                <w:szCs w:val="20"/>
              </w:rPr>
            </w:pPr>
            <w:del w:id="640" w:author="Søren Rude" w:date="2015-03-12T19:01:00Z">
              <w:r w:rsidRPr="008677ED" w:rsidDel="00C14CEE">
                <w:rPr>
                  <w:rFonts w:ascii="Arial" w:hAnsi="Arial" w:cs="Arial"/>
                  <w:color w:val="FFFFFF"/>
                  <w:sz w:val="20"/>
                  <w:szCs w:val="20"/>
                </w:rPr>
                <w:delText>Rapport</w:delText>
              </w:r>
            </w:del>
          </w:p>
        </w:tc>
        <w:tc>
          <w:tcPr>
            <w:tcW w:w="2172" w:type="dxa"/>
            <w:shd w:val="clear" w:color="auto" w:fill="84929B"/>
          </w:tcPr>
          <w:p w:rsidR="00340514" w:rsidRPr="008677ED" w:rsidDel="00C14CEE" w:rsidRDefault="00340514" w:rsidP="008B34FA">
            <w:pPr>
              <w:jc w:val="both"/>
              <w:rPr>
                <w:del w:id="641" w:author="Søren Rude" w:date="2015-03-12T19:01:00Z"/>
                <w:rFonts w:ascii="Arial" w:hAnsi="Arial" w:cs="Arial"/>
                <w:color w:val="FFFFFF"/>
                <w:sz w:val="20"/>
                <w:szCs w:val="20"/>
              </w:rPr>
            </w:pPr>
            <w:del w:id="642" w:author="Søren Rude" w:date="2015-03-12T19:01:00Z">
              <w:r w:rsidRPr="008677ED" w:rsidDel="00C14CEE">
                <w:rPr>
                  <w:rFonts w:ascii="Arial" w:hAnsi="Arial" w:cs="Arial"/>
                  <w:color w:val="FFFFFF"/>
                  <w:sz w:val="20"/>
                  <w:szCs w:val="20"/>
                </w:rPr>
                <w:delText>Modtager</w:delText>
              </w:r>
            </w:del>
          </w:p>
        </w:tc>
        <w:tc>
          <w:tcPr>
            <w:tcW w:w="2174" w:type="dxa"/>
            <w:shd w:val="clear" w:color="auto" w:fill="84929B"/>
          </w:tcPr>
          <w:p w:rsidR="00340514" w:rsidRPr="008677ED" w:rsidDel="00C14CEE" w:rsidRDefault="00340514" w:rsidP="008B34FA">
            <w:pPr>
              <w:jc w:val="both"/>
              <w:rPr>
                <w:del w:id="643" w:author="Søren Rude" w:date="2015-03-12T19:01:00Z"/>
                <w:rFonts w:ascii="Arial" w:hAnsi="Arial" w:cs="Arial"/>
                <w:color w:val="FFFFFF"/>
                <w:sz w:val="20"/>
                <w:szCs w:val="20"/>
              </w:rPr>
            </w:pPr>
            <w:del w:id="644" w:author="Søren Rude" w:date="2015-03-12T19:01:00Z">
              <w:r w:rsidRPr="008677ED" w:rsidDel="00C14CEE">
                <w:rPr>
                  <w:rFonts w:ascii="Arial" w:hAnsi="Arial" w:cs="Arial"/>
                  <w:color w:val="FFFFFF"/>
                  <w:sz w:val="20"/>
                  <w:szCs w:val="20"/>
                </w:rPr>
                <w:delText>Formål</w:delText>
              </w:r>
            </w:del>
          </w:p>
        </w:tc>
        <w:tc>
          <w:tcPr>
            <w:tcW w:w="2174" w:type="dxa"/>
            <w:shd w:val="clear" w:color="auto" w:fill="84929B"/>
          </w:tcPr>
          <w:p w:rsidR="00340514" w:rsidRPr="008677ED" w:rsidDel="00C14CEE" w:rsidRDefault="00340514" w:rsidP="008B34FA">
            <w:pPr>
              <w:jc w:val="both"/>
              <w:rPr>
                <w:del w:id="645" w:author="Søren Rude" w:date="2015-03-12T19:01:00Z"/>
                <w:rFonts w:ascii="Arial" w:hAnsi="Arial" w:cs="Arial"/>
                <w:color w:val="FFFFFF"/>
                <w:sz w:val="20"/>
                <w:szCs w:val="20"/>
              </w:rPr>
            </w:pPr>
            <w:del w:id="646" w:author="Søren Rude" w:date="2015-03-12T19:01:00Z">
              <w:r w:rsidRPr="008677ED" w:rsidDel="00C14CEE">
                <w:rPr>
                  <w:rFonts w:ascii="Arial" w:hAnsi="Arial" w:cs="Arial"/>
                  <w:color w:val="FFFFFF"/>
                  <w:sz w:val="20"/>
                  <w:szCs w:val="20"/>
                </w:rPr>
                <w:delText>Frekvens</w:delText>
              </w:r>
            </w:del>
          </w:p>
        </w:tc>
      </w:tr>
      <w:tr w:rsidR="00340514" w:rsidRPr="008677ED" w:rsidDel="00C14CEE" w:rsidTr="008B34FA">
        <w:trPr>
          <w:del w:id="647" w:author="Søren Rude" w:date="2015-03-12T19:01:00Z"/>
        </w:trPr>
        <w:tc>
          <w:tcPr>
            <w:tcW w:w="3258" w:type="dxa"/>
          </w:tcPr>
          <w:p w:rsidR="00340514" w:rsidRPr="008677ED" w:rsidDel="00C14CEE" w:rsidRDefault="00340514" w:rsidP="008B34FA">
            <w:pPr>
              <w:spacing w:after="120" w:line="240" w:lineRule="auto"/>
              <w:jc w:val="both"/>
              <w:rPr>
                <w:del w:id="648" w:author="Søren Rude" w:date="2015-03-12T19:01:00Z"/>
                <w:rFonts w:ascii="Arial" w:hAnsi="Arial" w:cs="Arial"/>
                <w:sz w:val="20"/>
                <w:szCs w:val="20"/>
              </w:rPr>
            </w:pPr>
          </w:p>
        </w:tc>
        <w:tc>
          <w:tcPr>
            <w:tcW w:w="2172" w:type="dxa"/>
          </w:tcPr>
          <w:p w:rsidR="00340514" w:rsidRPr="008677ED" w:rsidDel="00C14CEE" w:rsidRDefault="00340514" w:rsidP="008B34FA">
            <w:pPr>
              <w:spacing w:after="120" w:line="240" w:lineRule="auto"/>
              <w:jc w:val="both"/>
              <w:rPr>
                <w:del w:id="649"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50"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51" w:author="Søren Rude" w:date="2015-03-12T19:01:00Z"/>
                <w:rFonts w:ascii="Arial" w:hAnsi="Arial" w:cs="Arial"/>
                <w:sz w:val="20"/>
                <w:szCs w:val="20"/>
              </w:rPr>
            </w:pPr>
          </w:p>
        </w:tc>
      </w:tr>
      <w:tr w:rsidR="00340514" w:rsidRPr="008677ED" w:rsidDel="00C14CEE" w:rsidTr="008B34FA">
        <w:trPr>
          <w:del w:id="652" w:author="Søren Rude" w:date="2015-03-12T19:01:00Z"/>
        </w:trPr>
        <w:tc>
          <w:tcPr>
            <w:tcW w:w="3258" w:type="dxa"/>
          </w:tcPr>
          <w:p w:rsidR="00340514" w:rsidRPr="008677ED" w:rsidDel="00C14CEE" w:rsidRDefault="00340514" w:rsidP="008B34FA">
            <w:pPr>
              <w:spacing w:after="120" w:line="240" w:lineRule="auto"/>
              <w:jc w:val="both"/>
              <w:rPr>
                <w:del w:id="653" w:author="Søren Rude" w:date="2015-03-12T19:01:00Z"/>
                <w:rFonts w:ascii="Arial" w:hAnsi="Arial" w:cs="Arial"/>
                <w:sz w:val="20"/>
                <w:szCs w:val="20"/>
              </w:rPr>
            </w:pPr>
          </w:p>
        </w:tc>
        <w:tc>
          <w:tcPr>
            <w:tcW w:w="2172" w:type="dxa"/>
          </w:tcPr>
          <w:p w:rsidR="00340514" w:rsidRPr="008677ED" w:rsidDel="00C14CEE" w:rsidRDefault="00340514" w:rsidP="008B34FA">
            <w:pPr>
              <w:spacing w:after="120" w:line="240" w:lineRule="auto"/>
              <w:jc w:val="both"/>
              <w:rPr>
                <w:del w:id="654"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55"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56" w:author="Søren Rude" w:date="2015-03-12T19:01:00Z"/>
                <w:rFonts w:ascii="Arial" w:hAnsi="Arial" w:cs="Arial"/>
                <w:sz w:val="20"/>
                <w:szCs w:val="20"/>
              </w:rPr>
            </w:pPr>
          </w:p>
        </w:tc>
      </w:tr>
      <w:tr w:rsidR="00340514" w:rsidRPr="008677ED" w:rsidDel="00C14CEE" w:rsidTr="008B34FA">
        <w:trPr>
          <w:del w:id="657" w:author="Søren Rude" w:date="2015-03-12T19:01:00Z"/>
        </w:trPr>
        <w:tc>
          <w:tcPr>
            <w:tcW w:w="3258" w:type="dxa"/>
          </w:tcPr>
          <w:p w:rsidR="00340514" w:rsidRPr="008677ED" w:rsidDel="00C14CEE" w:rsidRDefault="00340514" w:rsidP="008B34FA">
            <w:pPr>
              <w:spacing w:after="120" w:line="240" w:lineRule="auto"/>
              <w:jc w:val="both"/>
              <w:rPr>
                <w:del w:id="658" w:author="Søren Rude" w:date="2015-03-12T19:01:00Z"/>
                <w:rFonts w:ascii="Arial" w:hAnsi="Arial" w:cs="Arial"/>
                <w:sz w:val="20"/>
                <w:szCs w:val="20"/>
              </w:rPr>
            </w:pPr>
          </w:p>
        </w:tc>
        <w:tc>
          <w:tcPr>
            <w:tcW w:w="2172" w:type="dxa"/>
          </w:tcPr>
          <w:p w:rsidR="00340514" w:rsidRPr="008677ED" w:rsidDel="00C14CEE" w:rsidRDefault="00340514" w:rsidP="008B34FA">
            <w:pPr>
              <w:spacing w:after="120" w:line="240" w:lineRule="auto"/>
              <w:jc w:val="both"/>
              <w:rPr>
                <w:del w:id="659"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60"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61" w:author="Søren Rude" w:date="2015-03-12T19:01:00Z"/>
                <w:rFonts w:ascii="Arial" w:hAnsi="Arial" w:cs="Arial"/>
                <w:sz w:val="20"/>
                <w:szCs w:val="20"/>
              </w:rPr>
            </w:pPr>
          </w:p>
        </w:tc>
      </w:tr>
      <w:tr w:rsidR="00340514" w:rsidRPr="008677ED" w:rsidDel="00C14CEE" w:rsidTr="008B34FA">
        <w:trPr>
          <w:del w:id="662" w:author="Søren Rude" w:date="2015-03-12T19:01:00Z"/>
        </w:trPr>
        <w:tc>
          <w:tcPr>
            <w:tcW w:w="3258" w:type="dxa"/>
          </w:tcPr>
          <w:p w:rsidR="00340514" w:rsidRPr="008677ED" w:rsidDel="00C14CEE" w:rsidRDefault="00340514" w:rsidP="008B34FA">
            <w:pPr>
              <w:spacing w:after="120" w:line="240" w:lineRule="auto"/>
              <w:jc w:val="both"/>
              <w:rPr>
                <w:del w:id="663" w:author="Søren Rude" w:date="2015-03-12T19:01:00Z"/>
                <w:rFonts w:ascii="Arial" w:hAnsi="Arial" w:cs="Arial"/>
                <w:sz w:val="20"/>
                <w:szCs w:val="20"/>
              </w:rPr>
            </w:pPr>
          </w:p>
        </w:tc>
        <w:tc>
          <w:tcPr>
            <w:tcW w:w="2172" w:type="dxa"/>
          </w:tcPr>
          <w:p w:rsidR="00340514" w:rsidRPr="008677ED" w:rsidDel="00C14CEE" w:rsidRDefault="00340514" w:rsidP="008B34FA">
            <w:pPr>
              <w:spacing w:after="120" w:line="240" w:lineRule="auto"/>
              <w:jc w:val="both"/>
              <w:rPr>
                <w:del w:id="664"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65" w:author="Søren Rude" w:date="2015-03-12T19:01:00Z"/>
                <w:rFonts w:ascii="Arial" w:hAnsi="Arial" w:cs="Arial"/>
                <w:sz w:val="20"/>
                <w:szCs w:val="20"/>
              </w:rPr>
            </w:pPr>
          </w:p>
        </w:tc>
        <w:tc>
          <w:tcPr>
            <w:tcW w:w="2174" w:type="dxa"/>
          </w:tcPr>
          <w:p w:rsidR="00340514" w:rsidRPr="008677ED" w:rsidDel="00C14CEE" w:rsidRDefault="00340514" w:rsidP="008B34FA">
            <w:pPr>
              <w:spacing w:after="120" w:line="240" w:lineRule="auto"/>
              <w:jc w:val="both"/>
              <w:rPr>
                <w:del w:id="666" w:author="Søren Rude" w:date="2015-03-12T19:01:00Z"/>
                <w:rFonts w:ascii="Arial" w:hAnsi="Arial" w:cs="Arial"/>
                <w:sz w:val="20"/>
                <w:szCs w:val="20"/>
              </w:rPr>
            </w:pPr>
          </w:p>
        </w:tc>
      </w:tr>
    </w:tbl>
    <w:p w:rsidR="00340514" w:rsidRPr="008677ED" w:rsidDel="00C14CEE" w:rsidRDefault="00340514" w:rsidP="00AC1D1D">
      <w:pPr>
        <w:pStyle w:val="MPBrdtekst"/>
        <w:rPr>
          <w:del w:id="667" w:author="Søren Rude" w:date="2015-03-12T19:01:00Z"/>
        </w:rPr>
      </w:pPr>
    </w:p>
    <w:p w:rsidR="00340514" w:rsidRPr="008677ED" w:rsidRDefault="00340514" w:rsidP="00AC1D1D">
      <w:pPr>
        <w:pStyle w:val="MPBrdtekst"/>
      </w:pPr>
    </w:p>
    <w:p w:rsidR="00340514" w:rsidRPr="008677ED" w:rsidRDefault="00340514" w:rsidP="00AC1D1D">
      <w:pPr>
        <w:pStyle w:val="MP1Overskriftsniveau"/>
      </w:pPr>
      <w:bookmarkStart w:id="668" w:name="_Toc278529892"/>
      <w:bookmarkStart w:id="669" w:name="_Toc409533057"/>
      <w:r w:rsidRPr="008677ED">
        <w:t>13. Projektets afgrænsninger og afhængigheder</w:t>
      </w:r>
      <w:bookmarkEnd w:id="668"/>
      <w:bookmarkEnd w:id="669"/>
    </w:p>
    <w:p w:rsidR="00340514" w:rsidRPr="008677ED" w:rsidRDefault="00340514" w:rsidP="00AC1D1D">
      <w:pPr>
        <w:pStyle w:val="MPBrdtekst"/>
      </w:pPr>
    </w:p>
    <w:p w:rsidR="00340514" w:rsidRPr="008677ED" w:rsidRDefault="00340514" w:rsidP="008F5457">
      <w:pPr>
        <w:rPr>
          <w:rFonts w:ascii="Arial" w:hAnsi="Arial" w:cs="Arial"/>
        </w:rPr>
      </w:pPr>
      <w:bookmarkStart w:id="670" w:name="_Toc278529893"/>
      <w:r w:rsidRPr="008677ED">
        <w:rPr>
          <w:rFonts w:ascii="Arial" w:hAnsi="Arial" w:cs="Arial"/>
        </w:rPr>
        <w:t>13.1. Afgrænsning</w:t>
      </w:r>
      <w:bookmarkEnd w:id="670"/>
    </w:p>
    <w:p w:rsidR="00340514" w:rsidRPr="008677ED" w:rsidDel="00D15701" w:rsidRDefault="00340514" w:rsidP="00AC1D1D">
      <w:pPr>
        <w:pStyle w:val="MPBrdtekst"/>
        <w:rPr>
          <w:del w:id="671" w:author="Søren Rude" w:date="2015-03-12T18:05:00Z"/>
          <w:color w:val="595959"/>
        </w:rPr>
      </w:pPr>
      <w:del w:id="672" w:author="Søren Rude" w:date="2015-03-12T18:05:00Z">
        <w:r w:rsidRPr="008677ED" w:rsidDel="00D15701">
          <w:rPr>
            <w:color w:val="595959"/>
          </w:rPr>
          <w:delText>[Indsæt i tabellen en beskrivelse af projektets afgrænsning, dvs. hvad projektet IKKE indeholder, men som omverdenen kunne opfatte som en naturlig del af projektet.]</w:delText>
        </w:r>
      </w:del>
    </w:p>
    <w:p w:rsidR="00340514" w:rsidRPr="008677ED" w:rsidRDefault="00340514" w:rsidP="008F5457">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rsidTr="008F5457">
        <w:tc>
          <w:tcPr>
            <w:tcW w:w="1810" w:type="pct"/>
          </w:tcPr>
          <w:p w:rsidR="00340514" w:rsidRPr="00781F36" w:rsidRDefault="00956C92" w:rsidP="00753A37">
            <w:pPr>
              <w:spacing w:after="120" w:line="240" w:lineRule="auto"/>
              <w:rPr>
                <w:rFonts w:cs="Arial"/>
                <w:sz w:val="22"/>
                <w:szCs w:val="22"/>
              </w:rPr>
            </w:pPr>
            <w:r w:rsidRPr="00781F36">
              <w:rPr>
                <w:rFonts w:cs="Arial"/>
                <w:sz w:val="22"/>
                <w:szCs w:val="22"/>
              </w:rPr>
              <w:t xml:space="preserve">Projektet omfatter ikke test af </w:t>
            </w:r>
            <w:r w:rsidR="00753A37" w:rsidRPr="00781F36">
              <w:rPr>
                <w:rFonts w:cs="Arial"/>
                <w:sz w:val="22"/>
                <w:szCs w:val="22"/>
              </w:rPr>
              <w:t>Datafordeleren (DAF)</w:t>
            </w:r>
          </w:p>
        </w:tc>
        <w:tc>
          <w:tcPr>
            <w:tcW w:w="1579" w:type="pct"/>
          </w:tcPr>
          <w:p w:rsidR="00340514" w:rsidRPr="00781F36" w:rsidRDefault="001A0E93" w:rsidP="008F5457">
            <w:pPr>
              <w:spacing w:after="120" w:line="240" w:lineRule="auto"/>
              <w:rPr>
                <w:rFonts w:cs="Arial"/>
                <w:sz w:val="22"/>
                <w:szCs w:val="22"/>
              </w:rPr>
            </w:pPr>
            <w:r w:rsidRPr="00781F36">
              <w:rPr>
                <w:rFonts w:cs="Arial"/>
                <w:sz w:val="22"/>
                <w:szCs w:val="22"/>
              </w:rPr>
              <w:t>Testene omfatter ikke Datafordelerens funktionali</w:t>
            </w:r>
            <w:r w:rsidR="00480F70">
              <w:rPr>
                <w:rFonts w:cs="Arial"/>
                <w:sz w:val="22"/>
                <w:szCs w:val="22"/>
              </w:rPr>
              <w:t>t</w:t>
            </w:r>
            <w:r w:rsidRPr="00781F36">
              <w:rPr>
                <w:rFonts w:cs="Arial"/>
                <w:sz w:val="22"/>
                <w:szCs w:val="22"/>
              </w:rPr>
              <w:t>et, idet det forventes at dette virker på tidpunktet for tværgående test.</w:t>
            </w:r>
          </w:p>
        </w:tc>
        <w:tc>
          <w:tcPr>
            <w:tcW w:w="1611" w:type="pct"/>
          </w:tcPr>
          <w:p w:rsidR="00340514" w:rsidRPr="008677ED" w:rsidRDefault="00340514" w:rsidP="008F5457">
            <w:pPr>
              <w:spacing w:after="120" w:line="240" w:lineRule="auto"/>
              <w:rPr>
                <w:rFonts w:ascii="Arial" w:hAnsi="Arial" w:cs="Arial"/>
                <w:sz w:val="20"/>
                <w:szCs w:val="20"/>
              </w:rPr>
            </w:pPr>
          </w:p>
        </w:tc>
      </w:tr>
    </w:tbl>
    <w:p w:rsidR="00340514" w:rsidRPr="008677ED" w:rsidRDefault="00340514" w:rsidP="008F5457">
      <w:pPr>
        <w:pStyle w:val="MPBrdtekst"/>
      </w:pPr>
    </w:p>
    <w:p w:rsidR="00340514" w:rsidRPr="008677ED" w:rsidRDefault="00340514" w:rsidP="008F5457">
      <w:pPr>
        <w:rPr>
          <w:rFonts w:ascii="Arial" w:hAnsi="Arial" w:cs="Arial"/>
        </w:rPr>
      </w:pPr>
      <w:bookmarkStart w:id="673" w:name="_Toc278529894"/>
    </w:p>
    <w:p w:rsidR="00340514" w:rsidRPr="008677ED" w:rsidRDefault="00340514" w:rsidP="008F5457">
      <w:pPr>
        <w:rPr>
          <w:rFonts w:ascii="Arial" w:hAnsi="Arial" w:cs="Arial"/>
        </w:rPr>
      </w:pPr>
      <w:r w:rsidRPr="008677ED">
        <w:rPr>
          <w:rFonts w:ascii="Arial" w:hAnsi="Arial" w:cs="Arial"/>
        </w:rPr>
        <w:t>13.2. Projektets afhængigheder</w:t>
      </w:r>
      <w:bookmarkEnd w:id="673"/>
    </w:p>
    <w:p w:rsidR="00340514" w:rsidRPr="008677ED" w:rsidDel="00D15701" w:rsidRDefault="00340514" w:rsidP="00AC1D1D">
      <w:pPr>
        <w:pStyle w:val="MPBrdtekst"/>
        <w:rPr>
          <w:del w:id="674" w:author="Søren Rude" w:date="2015-03-12T18:05:00Z"/>
          <w:color w:val="595959"/>
        </w:rPr>
      </w:pPr>
      <w:del w:id="675" w:author="Søren Rude" w:date="2015-03-12T18:05:00Z">
        <w:r w:rsidRPr="008677ED" w:rsidDel="00D15701">
          <w:rPr>
            <w:color w:val="595959"/>
          </w:rPr>
          <w:delText>[Opsummer kort projektets væsentligste interne og eksterne afhængigheder (fx til andre it-systemer, processer, projekter, strategier mv.). Anfør som afhængighed, hvis projektet er en del af et program. Indsæt evt. figur/tegning der viser afhængighederne.]</w:delText>
        </w:r>
      </w:del>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rsidTr="008B34FA">
        <w:tc>
          <w:tcPr>
            <w:tcW w:w="3258"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172"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2174" w:type="dxa"/>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 xml:space="preserve">GD1 Matriklens udvidelse </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GD1 BBR</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MBBL</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 xml:space="preserve">GD1 </w:t>
            </w:r>
            <w:proofErr w:type="spellStart"/>
            <w:r>
              <w:rPr>
                <w:rFonts w:ascii="Arial" w:hAnsi="Arial" w:cs="Arial"/>
                <w:sz w:val="20"/>
                <w:szCs w:val="20"/>
              </w:rPr>
              <w:t>Ejerfortegnelsen</w:t>
            </w:r>
            <w:proofErr w:type="spellEnd"/>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121FA7"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C10249" w:rsidRPr="008677ED" w:rsidTr="008B34FA">
        <w:trPr>
          <w:ins w:id="676" w:author="Kirsten Elbo" w:date="2015-03-13T09:26:00Z"/>
        </w:trPr>
        <w:tc>
          <w:tcPr>
            <w:tcW w:w="3258" w:type="dxa"/>
          </w:tcPr>
          <w:p w:rsidR="00C10249" w:rsidRDefault="00C10249" w:rsidP="008B34FA">
            <w:pPr>
              <w:spacing w:after="120" w:line="240" w:lineRule="auto"/>
              <w:jc w:val="both"/>
              <w:rPr>
                <w:ins w:id="677" w:author="Kirsten Elbo" w:date="2015-03-13T09:26:00Z"/>
                <w:rFonts w:ascii="Arial" w:hAnsi="Arial" w:cs="Arial"/>
                <w:sz w:val="20"/>
                <w:szCs w:val="20"/>
              </w:rPr>
            </w:pPr>
            <w:ins w:id="678" w:author="Kirsten Elbo" w:date="2015-03-13T09:26:00Z">
              <w:r>
                <w:rPr>
                  <w:rFonts w:ascii="Arial" w:hAnsi="Arial" w:cs="Arial"/>
                  <w:sz w:val="20"/>
                  <w:szCs w:val="20"/>
                </w:rPr>
                <w:t>GD1 Tilpasning af Tingbogen</w:t>
              </w:r>
            </w:ins>
          </w:p>
        </w:tc>
        <w:tc>
          <w:tcPr>
            <w:tcW w:w="2172" w:type="dxa"/>
          </w:tcPr>
          <w:p w:rsidR="00C10249" w:rsidRPr="008677ED" w:rsidRDefault="00C10249" w:rsidP="008B34FA">
            <w:pPr>
              <w:spacing w:after="120" w:line="240" w:lineRule="auto"/>
              <w:jc w:val="both"/>
              <w:rPr>
                <w:ins w:id="679" w:author="Kirsten Elbo" w:date="2015-03-13T09:26:00Z"/>
                <w:rFonts w:ascii="Arial" w:hAnsi="Arial" w:cs="Arial"/>
                <w:sz w:val="20"/>
                <w:szCs w:val="20"/>
              </w:rPr>
            </w:pPr>
          </w:p>
        </w:tc>
        <w:tc>
          <w:tcPr>
            <w:tcW w:w="2174" w:type="dxa"/>
          </w:tcPr>
          <w:p w:rsidR="00C10249" w:rsidRDefault="00C10249" w:rsidP="008B34FA">
            <w:pPr>
              <w:spacing w:after="120" w:line="240" w:lineRule="auto"/>
              <w:jc w:val="both"/>
              <w:rPr>
                <w:ins w:id="680" w:author="Kirsten Elbo" w:date="2015-03-13T09:26:00Z"/>
                <w:rFonts w:ascii="Arial" w:hAnsi="Arial" w:cs="Arial"/>
                <w:sz w:val="20"/>
                <w:szCs w:val="20"/>
              </w:rPr>
            </w:pPr>
            <w:ins w:id="681" w:author="Kirsten Elbo" w:date="2015-03-13T09:27:00Z">
              <w:r>
                <w:rPr>
                  <w:rFonts w:ascii="Arial" w:hAnsi="Arial" w:cs="Arial"/>
                  <w:sz w:val="20"/>
                  <w:szCs w:val="20"/>
                </w:rPr>
                <w:t>TLR</w:t>
              </w:r>
            </w:ins>
          </w:p>
        </w:tc>
        <w:tc>
          <w:tcPr>
            <w:tcW w:w="2174" w:type="dxa"/>
          </w:tcPr>
          <w:p w:rsidR="00C10249" w:rsidRPr="008677ED" w:rsidRDefault="00C10249" w:rsidP="008B34FA">
            <w:pPr>
              <w:spacing w:after="120" w:line="240" w:lineRule="auto"/>
              <w:jc w:val="both"/>
              <w:rPr>
                <w:ins w:id="682" w:author="Kirsten Elbo" w:date="2015-03-13T09:26:00Z"/>
                <w:rFonts w:ascii="Arial" w:hAnsi="Arial" w:cs="Arial"/>
                <w:sz w:val="20"/>
                <w:szCs w:val="20"/>
              </w:rPr>
            </w:pPr>
          </w:p>
        </w:tc>
      </w:tr>
      <w:tr w:rsidR="00340514" w:rsidRPr="008677ED" w:rsidTr="008B34FA">
        <w:tc>
          <w:tcPr>
            <w:tcW w:w="3258" w:type="dxa"/>
          </w:tcPr>
          <w:p w:rsidR="00340514" w:rsidRPr="008677ED" w:rsidRDefault="00956C92" w:rsidP="008B34FA">
            <w:pPr>
              <w:spacing w:after="120" w:line="240" w:lineRule="auto"/>
              <w:jc w:val="both"/>
              <w:rPr>
                <w:rFonts w:ascii="Arial" w:hAnsi="Arial" w:cs="Arial"/>
                <w:sz w:val="20"/>
                <w:szCs w:val="20"/>
              </w:rPr>
            </w:pPr>
            <w:r>
              <w:rPr>
                <w:rFonts w:ascii="Arial" w:hAnsi="Arial" w:cs="Arial"/>
                <w:sz w:val="20"/>
                <w:szCs w:val="20"/>
              </w:rPr>
              <w:t>GD2 DAR</w:t>
            </w:r>
          </w:p>
        </w:tc>
        <w:tc>
          <w:tcPr>
            <w:tcW w:w="2172"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7010B8" w:rsidP="008B34FA">
            <w:pPr>
              <w:spacing w:after="120" w:line="240" w:lineRule="auto"/>
              <w:jc w:val="both"/>
              <w:rPr>
                <w:rFonts w:ascii="Arial" w:hAnsi="Arial" w:cs="Arial"/>
                <w:sz w:val="20"/>
                <w:szCs w:val="20"/>
              </w:rPr>
            </w:pPr>
            <w:r>
              <w:rPr>
                <w:rFonts w:ascii="Arial" w:hAnsi="Arial" w:cs="Arial"/>
                <w:sz w:val="20"/>
                <w:szCs w:val="20"/>
              </w:rPr>
              <w:t>MBBL</w:t>
            </w:r>
          </w:p>
        </w:tc>
        <w:tc>
          <w:tcPr>
            <w:tcW w:w="2174" w:type="dxa"/>
          </w:tcPr>
          <w:p w:rsidR="00340514" w:rsidRPr="008677ED" w:rsidRDefault="00340514" w:rsidP="008B34FA">
            <w:pPr>
              <w:spacing w:after="120" w:line="240" w:lineRule="auto"/>
              <w:jc w:val="both"/>
              <w:rPr>
                <w:rFonts w:ascii="Arial" w:hAnsi="Arial" w:cs="Arial"/>
                <w:sz w:val="20"/>
                <w:szCs w:val="20"/>
              </w:rPr>
            </w:pPr>
          </w:p>
        </w:tc>
      </w:tr>
      <w:tr w:rsidR="00956C92" w:rsidRPr="008677ED" w:rsidTr="008B34FA">
        <w:tc>
          <w:tcPr>
            <w:tcW w:w="3258" w:type="dxa"/>
          </w:tcPr>
          <w:p w:rsidR="00956C92" w:rsidRDefault="00956C92" w:rsidP="008B34FA">
            <w:pPr>
              <w:spacing w:after="120" w:line="240" w:lineRule="auto"/>
              <w:jc w:val="both"/>
              <w:rPr>
                <w:rFonts w:ascii="Arial" w:hAnsi="Arial" w:cs="Arial"/>
                <w:sz w:val="20"/>
                <w:szCs w:val="20"/>
              </w:rPr>
            </w:pPr>
            <w:r>
              <w:rPr>
                <w:rFonts w:ascii="Arial" w:hAnsi="Arial" w:cs="Arial"/>
                <w:sz w:val="20"/>
                <w:szCs w:val="20"/>
              </w:rPr>
              <w:t>GD2 DAGI</w:t>
            </w:r>
          </w:p>
        </w:tc>
        <w:tc>
          <w:tcPr>
            <w:tcW w:w="2172" w:type="dxa"/>
          </w:tcPr>
          <w:p w:rsidR="00956C92" w:rsidRPr="008677ED" w:rsidRDefault="00956C92" w:rsidP="008B34FA">
            <w:pPr>
              <w:spacing w:after="120" w:line="240" w:lineRule="auto"/>
              <w:jc w:val="both"/>
              <w:rPr>
                <w:rFonts w:ascii="Arial" w:hAnsi="Arial" w:cs="Arial"/>
                <w:sz w:val="20"/>
                <w:szCs w:val="20"/>
              </w:rPr>
            </w:pPr>
          </w:p>
        </w:tc>
        <w:tc>
          <w:tcPr>
            <w:tcW w:w="2174" w:type="dxa"/>
          </w:tcPr>
          <w:p w:rsidR="00956C92" w:rsidRPr="008677ED" w:rsidRDefault="007010B8"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56C92" w:rsidRPr="008677ED" w:rsidRDefault="00956C92" w:rsidP="008B34FA">
            <w:pPr>
              <w:spacing w:after="120" w:line="240" w:lineRule="auto"/>
              <w:jc w:val="both"/>
              <w:rPr>
                <w:rFonts w:ascii="Arial" w:hAnsi="Arial" w:cs="Arial"/>
                <w:sz w:val="20"/>
                <w:szCs w:val="20"/>
              </w:rPr>
            </w:pPr>
          </w:p>
        </w:tc>
      </w:tr>
      <w:tr w:rsidR="00956C92" w:rsidRPr="008677ED" w:rsidTr="008B34FA">
        <w:tc>
          <w:tcPr>
            <w:tcW w:w="3258" w:type="dxa"/>
          </w:tcPr>
          <w:p w:rsidR="00956C92" w:rsidRDefault="00916D12" w:rsidP="008B34FA">
            <w:pPr>
              <w:spacing w:after="120" w:line="240" w:lineRule="auto"/>
              <w:jc w:val="both"/>
              <w:rPr>
                <w:rFonts w:ascii="Arial" w:hAnsi="Arial" w:cs="Arial"/>
                <w:sz w:val="20"/>
                <w:szCs w:val="20"/>
              </w:rPr>
            </w:pPr>
            <w:r>
              <w:rPr>
                <w:rFonts w:ascii="Arial" w:hAnsi="Arial" w:cs="Arial"/>
                <w:sz w:val="20"/>
                <w:szCs w:val="20"/>
              </w:rPr>
              <w:t>GD2 DS</w:t>
            </w:r>
          </w:p>
        </w:tc>
        <w:tc>
          <w:tcPr>
            <w:tcW w:w="2172" w:type="dxa"/>
          </w:tcPr>
          <w:p w:rsidR="00956C92" w:rsidRPr="008677ED" w:rsidRDefault="00956C92" w:rsidP="008B34FA">
            <w:pPr>
              <w:spacing w:after="120" w:line="240" w:lineRule="auto"/>
              <w:jc w:val="both"/>
              <w:rPr>
                <w:rFonts w:ascii="Arial" w:hAnsi="Arial" w:cs="Arial"/>
                <w:sz w:val="20"/>
                <w:szCs w:val="20"/>
              </w:rPr>
            </w:pPr>
          </w:p>
        </w:tc>
        <w:tc>
          <w:tcPr>
            <w:tcW w:w="2174" w:type="dxa"/>
          </w:tcPr>
          <w:p w:rsidR="00956C92" w:rsidRPr="008677ED" w:rsidRDefault="007010B8"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56C92" w:rsidRPr="008677ED" w:rsidRDefault="00956C92" w:rsidP="008B34FA">
            <w:pPr>
              <w:spacing w:after="120" w:line="240" w:lineRule="auto"/>
              <w:jc w:val="both"/>
              <w:rPr>
                <w:rFonts w:ascii="Arial" w:hAnsi="Arial" w:cs="Arial"/>
                <w:sz w:val="20"/>
                <w:szCs w:val="20"/>
              </w:rPr>
            </w:pPr>
          </w:p>
        </w:tc>
      </w:tr>
      <w:tr w:rsidR="00916D12" w:rsidRPr="008677ED" w:rsidTr="008B34FA">
        <w:tc>
          <w:tcPr>
            <w:tcW w:w="3258" w:type="dxa"/>
          </w:tcPr>
          <w:p w:rsidR="00916D12" w:rsidRDefault="00916D12" w:rsidP="008B34FA">
            <w:pPr>
              <w:spacing w:after="120" w:line="240" w:lineRule="auto"/>
              <w:jc w:val="both"/>
              <w:rPr>
                <w:rFonts w:ascii="Arial" w:hAnsi="Arial" w:cs="Arial"/>
                <w:sz w:val="20"/>
                <w:szCs w:val="20"/>
              </w:rPr>
            </w:pPr>
            <w:r>
              <w:rPr>
                <w:rFonts w:ascii="Arial" w:hAnsi="Arial" w:cs="Arial"/>
                <w:sz w:val="20"/>
                <w:szCs w:val="20"/>
              </w:rPr>
              <w:t>GD7 DAF</w:t>
            </w:r>
          </w:p>
        </w:tc>
        <w:tc>
          <w:tcPr>
            <w:tcW w:w="2172" w:type="dxa"/>
          </w:tcPr>
          <w:p w:rsidR="00916D12" w:rsidRPr="008677ED" w:rsidRDefault="00916D12" w:rsidP="008B34FA">
            <w:pPr>
              <w:spacing w:after="120" w:line="240" w:lineRule="auto"/>
              <w:jc w:val="both"/>
              <w:rPr>
                <w:rFonts w:ascii="Arial" w:hAnsi="Arial" w:cs="Arial"/>
                <w:sz w:val="20"/>
                <w:szCs w:val="20"/>
              </w:rPr>
            </w:pPr>
          </w:p>
        </w:tc>
        <w:tc>
          <w:tcPr>
            <w:tcW w:w="2174" w:type="dxa"/>
          </w:tcPr>
          <w:p w:rsidR="00916D12" w:rsidRPr="008677ED" w:rsidRDefault="003D66B1"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rsidR="00916D12" w:rsidRPr="008677ED" w:rsidRDefault="00916D12" w:rsidP="008B34FA">
            <w:pPr>
              <w:spacing w:after="120" w:line="240" w:lineRule="auto"/>
              <w:jc w:val="both"/>
              <w:rPr>
                <w:rFonts w:ascii="Arial" w:hAnsi="Arial" w:cs="Arial"/>
                <w:sz w:val="20"/>
                <w:szCs w:val="20"/>
              </w:rPr>
            </w:pPr>
          </w:p>
        </w:tc>
      </w:tr>
    </w:tbl>
    <w:p w:rsidR="00340514" w:rsidRPr="008677ED" w:rsidRDefault="00340514" w:rsidP="00AC1D1D">
      <w:pPr>
        <w:pStyle w:val="MPBrdtekst"/>
      </w:pPr>
    </w:p>
    <w:p w:rsidR="00340514" w:rsidRPr="008677ED" w:rsidRDefault="00340514" w:rsidP="00AC1D1D">
      <w:pPr>
        <w:pStyle w:val="MPBrdtekst"/>
      </w:pPr>
    </w:p>
    <w:p w:rsidR="00340514" w:rsidRDefault="00340514" w:rsidP="00AC1D1D">
      <w:pPr>
        <w:pStyle w:val="MP1Overskriftsniveau"/>
      </w:pPr>
      <w:bookmarkStart w:id="683" w:name="_Toc278529895"/>
      <w:bookmarkStart w:id="684" w:name="_Toc409533058"/>
      <w:r w:rsidRPr="008677ED">
        <w:t>14. Organisering</w:t>
      </w:r>
      <w:bookmarkEnd w:id="683"/>
      <w:bookmarkEnd w:id="684"/>
    </w:p>
    <w:p w:rsidR="00155631" w:rsidRPr="008677ED" w:rsidRDefault="00155631" w:rsidP="00DD7C09"/>
    <w:p w:rsidR="00DD7C09" w:rsidRDefault="00282ACC" w:rsidP="00DD7C09">
      <w:pPr>
        <w:keepNext/>
        <w:rPr>
          <w:ins w:id="685" w:author="Søren Rude" w:date="2015-03-12T18:34:00Z"/>
        </w:rPr>
      </w:pPr>
      <w:ins w:id="686" w:author="Søren Rude" w:date="2015-03-12T18:33:00Z">
        <w:r>
          <w:t>Projektet indgår i GD1 og GD2 organisation, som vist på figurer</w:t>
        </w:r>
        <w:del w:id="687" w:author="Kirsten Elbo" w:date="2015-03-13T09:27:00Z">
          <w:r w:rsidDel="00C10249">
            <w:delText>e</w:delText>
          </w:r>
        </w:del>
        <w:r>
          <w:t xml:space="preserve">ne nedenfor, jf. </w:t>
        </w:r>
      </w:ins>
      <w:del w:id="688" w:author="Søren Rude" w:date="2015-03-12T18:34:00Z">
        <w:r w:rsidR="00155631" w:rsidDel="00282ACC">
          <w:delText>Indsættes når der er vedtaget nyt P</w:delText>
        </w:r>
      </w:del>
      <w:ins w:id="689" w:author="Søren Rude" w:date="2015-03-12T18:34:00Z">
        <w:r>
          <w:t>p</w:t>
        </w:r>
      </w:ins>
      <w:r w:rsidR="00155631">
        <w:t xml:space="preserve">rogramstyringsdokument </w:t>
      </w:r>
      <w:ins w:id="690" w:author="Søren Rude" w:date="2015-03-12T18:34:00Z">
        <w:r>
          <w:t>for</w:t>
        </w:r>
      </w:ins>
      <w:del w:id="691" w:author="Søren Rude" w:date="2015-03-12T18:34:00Z">
        <w:r w:rsidR="00155631" w:rsidDel="00282ACC">
          <w:delText>i</w:delText>
        </w:r>
      </w:del>
      <w:r w:rsidR="00155631">
        <w:t xml:space="preserve"> GD1 og GD2</w:t>
      </w:r>
      <w:ins w:id="692" w:author="Søren Rude" w:date="2015-03-12T18:34:00Z">
        <w:r>
          <w:t>.</w:t>
        </w:r>
      </w:ins>
    </w:p>
    <w:p w:rsidR="00282ACC" w:rsidRDefault="00282ACC" w:rsidP="00DD7C09">
      <w:pPr>
        <w:keepNext/>
      </w:pPr>
    </w:p>
    <w:p w:rsidR="00F224E6" w:rsidRDefault="00DD7C09" w:rsidP="00DD7C09">
      <w:pPr>
        <w:pStyle w:val="Billedtekst"/>
      </w:pPr>
      <w:r>
        <w:t xml:space="preserve">Figur </w:t>
      </w:r>
      <w:fldSimple w:instr=" SEQ Figur \* ARABIC ">
        <w:r w:rsidR="00032CAE">
          <w:rPr>
            <w:noProof/>
          </w:rPr>
          <w:t>2</w:t>
        </w:r>
      </w:fldSimple>
      <w:r>
        <w:t xml:space="preserve"> </w:t>
      </w:r>
      <w:r w:rsidR="001A0E93">
        <w:t>–</w:t>
      </w:r>
      <w:r>
        <w:t xml:space="preserve"> Grunddataprogram 1 Organisation</w:t>
      </w:r>
    </w:p>
    <w:p w:rsidR="00DD7C09" w:rsidRDefault="000F248D" w:rsidP="00DD7C09">
      <w:pPr>
        <w:keepNext/>
      </w:pPr>
      <w:ins w:id="693" w:author="Kirsten Elbo" w:date="2015-03-17T12:28:00Z">
        <w:r>
          <w:rPr>
            <w:noProof/>
            <w:lang w:eastAsia="da-DK"/>
          </w:rPr>
          <w:lastRenderedPageBreak/>
          <w:drawing>
            <wp:inline distT="0" distB="0" distL="0" distR="0">
              <wp:extent cx="6120130" cy="2995295"/>
              <wp:effectExtent l="133350" t="171450" r="337820" b="3194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png"/>
                      <pic:cNvPicPr/>
                    </pic:nvPicPr>
                    <pic:blipFill>
                      <a:blip r:embed="rId19">
                        <a:extLst>
                          <a:ext uri="{28A0092B-C50C-407E-A947-70E740481C1C}">
                            <a14:useLocalDpi xmlns:a14="http://schemas.microsoft.com/office/drawing/2010/main" val="0"/>
                          </a:ext>
                        </a:extLst>
                      </a:blip>
                      <a:stretch>
                        <a:fillRect/>
                      </a:stretch>
                    </pic:blipFill>
                    <pic:spPr>
                      <a:xfrm>
                        <a:off x="0" y="0"/>
                        <a:ext cx="6120130" cy="2995295"/>
                      </a:xfrm>
                      <a:prstGeom prst="rect">
                        <a:avLst/>
                      </a:prstGeom>
                      <a:ln>
                        <a:noFill/>
                      </a:ln>
                      <a:effectLst>
                        <a:outerShdw blurRad="292100" dist="139700" dir="2700000" algn="tl" rotWithShape="0">
                          <a:srgbClr val="333333">
                            <a:alpha val="65000"/>
                          </a:srgbClr>
                        </a:outerShdw>
                      </a:effectLst>
                    </pic:spPr>
                  </pic:pic>
                </a:graphicData>
              </a:graphic>
            </wp:inline>
          </w:drawing>
        </w:r>
      </w:ins>
    </w:p>
    <w:p w:rsidR="00DD7C09" w:rsidRPr="00DD7C09" w:rsidRDefault="00DD7C09" w:rsidP="00DD7C09">
      <w:pPr>
        <w:pStyle w:val="Billedtekst"/>
      </w:pPr>
      <w:bookmarkStart w:id="694" w:name="_Ref403993386"/>
      <w:r>
        <w:t xml:space="preserve">Figur </w:t>
      </w:r>
      <w:fldSimple w:instr=" SEQ Figur \* ARABIC ">
        <w:r w:rsidR="00032CAE">
          <w:rPr>
            <w:noProof/>
          </w:rPr>
          <w:t>3</w:t>
        </w:r>
      </w:fldSimple>
      <w:r>
        <w:t xml:space="preserve"> </w:t>
      </w:r>
      <w:r w:rsidR="001A0E93">
        <w:t>–</w:t>
      </w:r>
      <w:r>
        <w:t xml:space="preserve"> Grunddataprogram 2 Organisation</w:t>
      </w:r>
      <w:bookmarkEnd w:id="694"/>
    </w:p>
    <w:p w:rsidR="00F224E6" w:rsidRPr="00F224E6" w:rsidRDefault="000F248D" w:rsidP="00F224E6">
      <w:ins w:id="695" w:author="Kirsten Elbo" w:date="2015-03-17T12:30:00Z">
        <w:r>
          <w:rPr>
            <w:noProof/>
            <w:lang w:eastAsia="da-DK"/>
          </w:rPr>
          <w:drawing>
            <wp:inline distT="0" distB="0" distL="0" distR="0">
              <wp:extent cx="6120130" cy="3119120"/>
              <wp:effectExtent l="152400" t="38100" r="299720" b="32893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2.png"/>
                      <pic:cNvPicPr/>
                    </pic:nvPicPr>
                    <pic:blipFill>
                      <a:blip r:embed="rId20">
                        <a:extLst>
                          <a:ext uri="{28A0092B-C50C-407E-A947-70E740481C1C}">
                            <a14:useLocalDpi xmlns:a14="http://schemas.microsoft.com/office/drawing/2010/main" val="0"/>
                          </a:ext>
                        </a:extLst>
                      </a:blip>
                      <a:stretch>
                        <a:fillRect/>
                      </a:stretch>
                    </pic:blipFill>
                    <pic:spPr>
                      <a:xfrm>
                        <a:off x="0" y="0"/>
                        <a:ext cx="6120130" cy="3119120"/>
                      </a:xfrm>
                      <a:prstGeom prst="rect">
                        <a:avLst/>
                      </a:prstGeom>
                      <a:ln>
                        <a:noFill/>
                      </a:ln>
                      <a:effectLst>
                        <a:outerShdw blurRad="292100" dist="139700" dir="2700000" algn="tl" rotWithShape="0">
                          <a:srgbClr val="333333">
                            <a:alpha val="65000"/>
                          </a:srgbClr>
                        </a:outerShdw>
                      </a:effectLst>
                    </pic:spPr>
                  </pic:pic>
                </a:graphicData>
              </a:graphic>
            </wp:inline>
          </w:drawing>
        </w:r>
      </w:ins>
    </w:p>
    <w:p w:rsidR="00D72211" w:rsidRPr="008677ED" w:rsidDel="00282ACC" w:rsidRDefault="00D72211" w:rsidP="008F5457">
      <w:pPr>
        <w:rPr>
          <w:del w:id="696" w:author="Søren Rude" w:date="2015-03-12T18:36:00Z"/>
        </w:rPr>
      </w:pPr>
    </w:p>
    <w:p w:rsidR="00340514" w:rsidRPr="008677ED" w:rsidDel="00282ACC" w:rsidRDefault="00340514" w:rsidP="008F5457">
      <w:pPr>
        <w:rPr>
          <w:del w:id="697" w:author="Søren Rude" w:date="2015-03-12T18:36:00Z"/>
          <w:rFonts w:ascii="Arial" w:hAnsi="Arial" w:cs="Arial"/>
        </w:rPr>
      </w:pPr>
      <w:bookmarkStart w:id="698" w:name="_Toc278529897"/>
      <w:del w:id="699" w:author="Søren Rude" w:date="2015-03-12T18:36:00Z">
        <w:r w:rsidRPr="008677ED" w:rsidDel="00282ACC">
          <w:rPr>
            <w:rFonts w:ascii="Arial" w:hAnsi="Arial" w:cs="Arial"/>
          </w:rPr>
          <w:delText>14.1. Projektorganisation</w:delText>
        </w:r>
        <w:bookmarkEnd w:id="698"/>
        <w:r w:rsidRPr="008677ED" w:rsidDel="00282ACC">
          <w:rPr>
            <w:rFonts w:ascii="Arial" w:hAnsi="Arial" w:cs="Arial"/>
          </w:rPr>
          <w:delText xml:space="preserve"> </w:delText>
        </w:r>
      </w:del>
    </w:p>
    <w:p w:rsidR="00340514" w:rsidRPr="008677ED" w:rsidDel="00282ACC" w:rsidRDefault="00340514" w:rsidP="00AC1D1D">
      <w:pPr>
        <w:pStyle w:val="MPBrdtekst"/>
        <w:rPr>
          <w:del w:id="700" w:author="Søren Rude" w:date="2015-03-12T18:36:00Z"/>
        </w:rPr>
      </w:pPr>
    </w:p>
    <w:p w:rsidR="00340514" w:rsidRPr="008677ED" w:rsidDel="00282ACC" w:rsidRDefault="00340514" w:rsidP="008F5457">
      <w:pPr>
        <w:rPr>
          <w:del w:id="701" w:author="Søren Rude" w:date="2015-03-12T18:36:00Z"/>
          <w:rFonts w:ascii="Arial" w:hAnsi="Arial" w:cs="Arial"/>
        </w:rPr>
      </w:pPr>
      <w:bookmarkStart w:id="702" w:name="_Toc278529898"/>
      <w:del w:id="703" w:author="Søren Rude" w:date="2015-03-12T18:36:00Z">
        <w:r w:rsidRPr="008677ED" w:rsidDel="00282ACC">
          <w:rPr>
            <w:rFonts w:ascii="Arial" w:hAnsi="Arial" w:cs="Arial"/>
          </w:rPr>
          <w:delText>14.2. Styregruppe</w:delText>
        </w:r>
        <w:bookmarkEnd w:id="702"/>
      </w:del>
    </w:p>
    <w:p w:rsidR="00340514" w:rsidRPr="008677ED" w:rsidDel="00282ACC" w:rsidRDefault="00340514" w:rsidP="00AC1D1D">
      <w:pPr>
        <w:pStyle w:val="MPBrdtekst"/>
        <w:rPr>
          <w:del w:id="704" w:author="Søren Rude" w:date="2015-03-12T18:36:00Z"/>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340514" w:rsidRPr="008677ED" w:rsidDel="00282ACC" w:rsidTr="007E1953">
        <w:trPr>
          <w:del w:id="705" w:author="Søren Rude" w:date="2015-03-12T18:36:00Z"/>
        </w:trPr>
        <w:tc>
          <w:tcPr>
            <w:tcW w:w="3369" w:type="dxa"/>
            <w:shd w:val="clear" w:color="auto" w:fill="84929B"/>
            <w:vAlign w:val="center"/>
          </w:tcPr>
          <w:p w:rsidR="00340514" w:rsidRPr="008677ED" w:rsidDel="00282ACC" w:rsidRDefault="00340514" w:rsidP="008B34FA">
            <w:pPr>
              <w:pStyle w:val="MPBrdtekst"/>
              <w:jc w:val="left"/>
              <w:rPr>
                <w:del w:id="706" w:author="Søren Rude" w:date="2015-03-12T18:36:00Z"/>
                <w:rFonts w:ascii="Arial" w:hAnsi="Arial" w:cs="Arial"/>
                <w:color w:val="FFFFFF"/>
                <w:sz w:val="20"/>
                <w:szCs w:val="20"/>
              </w:rPr>
            </w:pPr>
            <w:del w:id="707" w:author="Søren Rude" w:date="2015-03-12T18:36:00Z">
              <w:r w:rsidRPr="008677ED" w:rsidDel="00282ACC">
                <w:rPr>
                  <w:rFonts w:ascii="Arial" w:hAnsi="Arial" w:cs="Arial"/>
                  <w:color w:val="FFFFFF"/>
                  <w:sz w:val="20"/>
                  <w:szCs w:val="20"/>
                </w:rPr>
                <w:delText>Rolle</w:delText>
              </w:r>
            </w:del>
          </w:p>
        </w:tc>
        <w:tc>
          <w:tcPr>
            <w:tcW w:w="3149" w:type="dxa"/>
            <w:shd w:val="clear" w:color="auto" w:fill="84929B"/>
            <w:vAlign w:val="center"/>
          </w:tcPr>
          <w:p w:rsidR="00340514" w:rsidRPr="008677ED" w:rsidDel="00282ACC" w:rsidRDefault="00340514" w:rsidP="008B34FA">
            <w:pPr>
              <w:pStyle w:val="MPBrdtekst"/>
              <w:jc w:val="left"/>
              <w:rPr>
                <w:del w:id="708" w:author="Søren Rude" w:date="2015-03-12T18:36:00Z"/>
                <w:rFonts w:ascii="Arial" w:hAnsi="Arial" w:cs="Arial"/>
                <w:color w:val="FFFFFF"/>
                <w:sz w:val="20"/>
                <w:szCs w:val="20"/>
              </w:rPr>
            </w:pPr>
            <w:del w:id="709" w:author="Søren Rude" w:date="2015-03-12T18:36:00Z">
              <w:r w:rsidRPr="008677ED" w:rsidDel="00282ACC">
                <w:rPr>
                  <w:rFonts w:ascii="Arial" w:hAnsi="Arial" w:cs="Arial"/>
                  <w:color w:val="FFFFFF"/>
                  <w:sz w:val="20"/>
                  <w:szCs w:val="20"/>
                </w:rPr>
                <w:delText>Navn</w:delText>
              </w:r>
            </w:del>
          </w:p>
        </w:tc>
        <w:tc>
          <w:tcPr>
            <w:tcW w:w="3260" w:type="dxa"/>
            <w:shd w:val="clear" w:color="auto" w:fill="84929B"/>
            <w:vAlign w:val="center"/>
          </w:tcPr>
          <w:p w:rsidR="00340514" w:rsidRPr="008677ED" w:rsidDel="00282ACC" w:rsidRDefault="00340514" w:rsidP="008B34FA">
            <w:pPr>
              <w:pStyle w:val="MPBrdtekst"/>
              <w:rPr>
                <w:del w:id="710" w:author="Søren Rude" w:date="2015-03-12T18:36:00Z"/>
                <w:rFonts w:ascii="Arial" w:hAnsi="Arial" w:cs="Arial"/>
                <w:color w:val="FFFFFF"/>
                <w:sz w:val="20"/>
                <w:szCs w:val="20"/>
              </w:rPr>
            </w:pPr>
            <w:del w:id="711" w:author="Søren Rude" w:date="2015-03-12T18:36:00Z">
              <w:r w:rsidRPr="008677ED" w:rsidDel="00282ACC">
                <w:rPr>
                  <w:rFonts w:ascii="Arial" w:hAnsi="Arial" w:cs="Arial"/>
                  <w:color w:val="FFFFFF"/>
                  <w:sz w:val="20"/>
                  <w:szCs w:val="20"/>
                </w:rPr>
                <w:delText>Titel</w:delText>
              </w:r>
            </w:del>
          </w:p>
        </w:tc>
      </w:tr>
      <w:tr w:rsidR="00340514" w:rsidRPr="008677ED" w:rsidDel="00282ACC" w:rsidTr="007E1953">
        <w:trPr>
          <w:del w:id="712" w:author="Søren Rude" w:date="2015-03-12T18:36:00Z"/>
        </w:trPr>
        <w:tc>
          <w:tcPr>
            <w:tcW w:w="3369" w:type="dxa"/>
          </w:tcPr>
          <w:p w:rsidR="00340514" w:rsidRPr="008677ED" w:rsidDel="00282ACC" w:rsidRDefault="00340514" w:rsidP="008B34FA">
            <w:pPr>
              <w:jc w:val="both"/>
              <w:rPr>
                <w:del w:id="713" w:author="Søren Rude" w:date="2015-03-12T18:36:00Z"/>
                <w:rFonts w:ascii="Arial" w:hAnsi="Arial" w:cs="Arial"/>
                <w:b/>
                <w:bCs/>
                <w:sz w:val="20"/>
                <w:szCs w:val="20"/>
              </w:rPr>
            </w:pPr>
            <w:del w:id="714" w:author="Søren Rude" w:date="2015-03-12T18:36:00Z">
              <w:r w:rsidRPr="008677ED" w:rsidDel="00282ACC">
                <w:rPr>
                  <w:rFonts w:ascii="Arial" w:hAnsi="Arial" w:cs="Arial"/>
                  <w:bCs/>
                  <w:sz w:val="20"/>
                  <w:szCs w:val="20"/>
                </w:rPr>
                <w:lastRenderedPageBreak/>
                <w:delText xml:space="preserve">Styregruppeformand/ projektejer </w:delText>
              </w:r>
            </w:del>
          </w:p>
        </w:tc>
        <w:tc>
          <w:tcPr>
            <w:tcW w:w="3149" w:type="dxa"/>
          </w:tcPr>
          <w:p w:rsidR="00340514" w:rsidRPr="008677ED" w:rsidDel="00282ACC" w:rsidRDefault="00340514" w:rsidP="008B34FA">
            <w:pPr>
              <w:pStyle w:val="MPBrdtekst"/>
              <w:rPr>
                <w:del w:id="715" w:author="Søren Rude" w:date="2015-03-12T18:36:00Z"/>
                <w:rFonts w:ascii="Arial" w:hAnsi="Arial" w:cs="Arial"/>
                <w:sz w:val="20"/>
                <w:szCs w:val="20"/>
              </w:rPr>
            </w:pPr>
          </w:p>
        </w:tc>
        <w:tc>
          <w:tcPr>
            <w:tcW w:w="3260" w:type="dxa"/>
          </w:tcPr>
          <w:p w:rsidR="00340514" w:rsidRPr="008677ED" w:rsidDel="00282ACC" w:rsidRDefault="00340514" w:rsidP="008B34FA">
            <w:pPr>
              <w:pStyle w:val="MPBrdtekst"/>
              <w:rPr>
                <w:del w:id="716" w:author="Søren Rude" w:date="2015-03-12T18:36:00Z"/>
                <w:rFonts w:ascii="Arial" w:hAnsi="Arial" w:cs="Arial"/>
                <w:sz w:val="20"/>
                <w:szCs w:val="20"/>
              </w:rPr>
            </w:pPr>
          </w:p>
        </w:tc>
      </w:tr>
      <w:tr w:rsidR="00340514" w:rsidRPr="008677ED" w:rsidDel="00282ACC" w:rsidTr="007E1953">
        <w:trPr>
          <w:del w:id="717" w:author="Søren Rude" w:date="2015-03-12T18:36:00Z"/>
        </w:trPr>
        <w:tc>
          <w:tcPr>
            <w:tcW w:w="3369" w:type="dxa"/>
          </w:tcPr>
          <w:p w:rsidR="00340514" w:rsidRPr="008677ED" w:rsidDel="00282ACC" w:rsidRDefault="00340514" w:rsidP="008B34FA">
            <w:pPr>
              <w:jc w:val="both"/>
              <w:rPr>
                <w:del w:id="718" w:author="Søren Rude" w:date="2015-03-12T18:36:00Z"/>
                <w:rFonts w:ascii="Arial" w:hAnsi="Arial" w:cs="Arial"/>
                <w:b/>
                <w:bCs/>
                <w:sz w:val="20"/>
                <w:szCs w:val="20"/>
              </w:rPr>
            </w:pPr>
            <w:del w:id="719" w:author="Søren Rude" w:date="2015-03-12T18:36:00Z">
              <w:r w:rsidRPr="008677ED" w:rsidDel="00282ACC">
                <w:rPr>
                  <w:rFonts w:ascii="Arial" w:hAnsi="Arial" w:cs="Arial"/>
                  <w:bCs/>
                  <w:sz w:val="20"/>
                  <w:szCs w:val="20"/>
                </w:rPr>
                <w:delText>Seniorbrugere (Gevinstejere)</w:delText>
              </w:r>
            </w:del>
          </w:p>
        </w:tc>
        <w:tc>
          <w:tcPr>
            <w:tcW w:w="3149" w:type="dxa"/>
          </w:tcPr>
          <w:p w:rsidR="00340514" w:rsidRPr="008677ED" w:rsidDel="00282ACC" w:rsidRDefault="00340514" w:rsidP="008B34FA">
            <w:pPr>
              <w:pStyle w:val="MPBrdtekst"/>
              <w:rPr>
                <w:del w:id="720" w:author="Søren Rude" w:date="2015-03-12T18:36:00Z"/>
                <w:rFonts w:ascii="Arial" w:hAnsi="Arial" w:cs="Arial"/>
                <w:sz w:val="20"/>
                <w:szCs w:val="20"/>
              </w:rPr>
            </w:pPr>
          </w:p>
        </w:tc>
        <w:tc>
          <w:tcPr>
            <w:tcW w:w="3260" w:type="dxa"/>
          </w:tcPr>
          <w:p w:rsidR="00340514" w:rsidRPr="008677ED" w:rsidDel="00282ACC" w:rsidRDefault="00340514" w:rsidP="008B34FA">
            <w:pPr>
              <w:pStyle w:val="MPBrdtekst"/>
              <w:rPr>
                <w:del w:id="721" w:author="Søren Rude" w:date="2015-03-12T18:36:00Z"/>
                <w:rFonts w:ascii="Arial" w:hAnsi="Arial" w:cs="Arial"/>
                <w:sz w:val="20"/>
                <w:szCs w:val="20"/>
              </w:rPr>
            </w:pPr>
          </w:p>
        </w:tc>
      </w:tr>
      <w:tr w:rsidR="00340514" w:rsidRPr="008677ED" w:rsidDel="00282ACC" w:rsidTr="007E1953">
        <w:trPr>
          <w:del w:id="722" w:author="Søren Rude" w:date="2015-03-12T18:36:00Z"/>
        </w:trPr>
        <w:tc>
          <w:tcPr>
            <w:tcW w:w="3369" w:type="dxa"/>
          </w:tcPr>
          <w:p w:rsidR="00340514" w:rsidRPr="008677ED" w:rsidDel="00282ACC" w:rsidRDefault="00340514" w:rsidP="008B34FA">
            <w:pPr>
              <w:jc w:val="both"/>
              <w:rPr>
                <w:del w:id="723" w:author="Søren Rude" w:date="2015-03-12T18:36:00Z"/>
                <w:rFonts w:ascii="Arial" w:hAnsi="Arial" w:cs="Arial"/>
                <w:b/>
                <w:bCs/>
                <w:sz w:val="20"/>
                <w:szCs w:val="20"/>
              </w:rPr>
            </w:pPr>
            <w:del w:id="724" w:author="Søren Rude" w:date="2015-03-12T18:36:00Z">
              <w:r w:rsidRPr="008677ED" w:rsidDel="00282ACC">
                <w:rPr>
                  <w:rFonts w:ascii="Arial" w:hAnsi="Arial" w:cs="Arial"/>
                  <w:bCs/>
                  <w:sz w:val="20"/>
                  <w:szCs w:val="20"/>
                </w:rPr>
                <w:delText>Seniorleverandør</w:delText>
              </w:r>
            </w:del>
          </w:p>
        </w:tc>
        <w:tc>
          <w:tcPr>
            <w:tcW w:w="3149" w:type="dxa"/>
          </w:tcPr>
          <w:p w:rsidR="00340514" w:rsidRPr="008677ED" w:rsidDel="00282ACC" w:rsidRDefault="00340514" w:rsidP="008B34FA">
            <w:pPr>
              <w:pStyle w:val="MPBrdtekst"/>
              <w:rPr>
                <w:del w:id="725" w:author="Søren Rude" w:date="2015-03-12T18:36:00Z"/>
                <w:rFonts w:ascii="Arial" w:hAnsi="Arial" w:cs="Arial"/>
                <w:sz w:val="20"/>
                <w:szCs w:val="20"/>
              </w:rPr>
            </w:pPr>
          </w:p>
        </w:tc>
        <w:tc>
          <w:tcPr>
            <w:tcW w:w="3260" w:type="dxa"/>
          </w:tcPr>
          <w:p w:rsidR="00340514" w:rsidRPr="008677ED" w:rsidDel="00282ACC" w:rsidRDefault="00340514" w:rsidP="008B34FA">
            <w:pPr>
              <w:pStyle w:val="MPBrdtekst"/>
              <w:rPr>
                <w:del w:id="726" w:author="Søren Rude" w:date="2015-03-12T18:36:00Z"/>
                <w:rFonts w:ascii="Arial" w:hAnsi="Arial" w:cs="Arial"/>
                <w:sz w:val="20"/>
                <w:szCs w:val="20"/>
              </w:rPr>
            </w:pPr>
          </w:p>
        </w:tc>
      </w:tr>
      <w:tr w:rsidR="00340514" w:rsidRPr="008677ED" w:rsidDel="00282ACC" w:rsidTr="007E1953">
        <w:trPr>
          <w:del w:id="727" w:author="Søren Rude" w:date="2015-03-12T18:36:00Z"/>
        </w:trPr>
        <w:tc>
          <w:tcPr>
            <w:tcW w:w="3369" w:type="dxa"/>
          </w:tcPr>
          <w:p w:rsidR="00340514" w:rsidRPr="008677ED" w:rsidDel="00282ACC" w:rsidRDefault="00340514" w:rsidP="008B34FA">
            <w:pPr>
              <w:pStyle w:val="MPBrdtekst"/>
              <w:rPr>
                <w:del w:id="728" w:author="Søren Rude" w:date="2015-03-12T18:36:00Z"/>
                <w:rFonts w:ascii="Arial" w:hAnsi="Arial" w:cs="Arial"/>
                <w:b/>
                <w:bCs/>
                <w:sz w:val="20"/>
                <w:szCs w:val="20"/>
              </w:rPr>
            </w:pPr>
            <w:del w:id="729" w:author="Søren Rude" w:date="2015-03-12T18:36:00Z">
              <w:r w:rsidRPr="008677ED" w:rsidDel="00282ACC">
                <w:rPr>
                  <w:rFonts w:ascii="Arial" w:hAnsi="Arial" w:cs="Arial"/>
                  <w:color w:val="595959"/>
                  <w:sz w:val="20"/>
                  <w:szCs w:val="20"/>
                </w:rPr>
                <w:delText>Yderligere roller tilføjes efter behov</w:delText>
              </w:r>
            </w:del>
          </w:p>
        </w:tc>
        <w:tc>
          <w:tcPr>
            <w:tcW w:w="3149" w:type="dxa"/>
          </w:tcPr>
          <w:p w:rsidR="00340514" w:rsidRPr="008677ED" w:rsidDel="00282ACC" w:rsidRDefault="00340514" w:rsidP="008B34FA">
            <w:pPr>
              <w:pStyle w:val="MPBrdtekst"/>
              <w:rPr>
                <w:del w:id="730" w:author="Søren Rude" w:date="2015-03-12T18:36:00Z"/>
                <w:rFonts w:ascii="Arial" w:hAnsi="Arial" w:cs="Arial"/>
                <w:sz w:val="20"/>
                <w:szCs w:val="20"/>
              </w:rPr>
            </w:pPr>
          </w:p>
        </w:tc>
        <w:tc>
          <w:tcPr>
            <w:tcW w:w="3260" w:type="dxa"/>
          </w:tcPr>
          <w:p w:rsidR="00340514" w:rsidRPr="008677ED" w:rsidDel="00282ACC" w:rsidRDefault="00340514" w:rsidP="008B34FA">
            <w:pPr>
              <w:pStyle w:val="MPBrdtekst"/>
              <w:rPr>
                <w:del w:id="731" w:author="Søren Rude" w:date="2015-03-12T18:36:00Z"/>
                <w:rFonts w:ascii="Arial" w:hAnsi="Arial" w:cs="Arial"/>
                <w:sz w:val="20"/>
                <w:szCs w:val="20"/>
              </w:rPr>
            </w:pPr>
          </w:p>
        </w:tc>
      </w:tr>
      <w:tr w:rsidR="00340514" w:rsidRPr="008677ED" w:rsidDel="00282ACC" w:rsidTr="007E1953">
        <w:trPr>
          <w:del w:id="732" w:author="Søren Rude" w:date="2015-03-12T18:36:00Z"/>
        </w:trPr>
        <w:tc>
          <w:tcPr>
            <w:tcW w:w="3369" w:type="dxa"/>
          </w:tcPr>
          <w:p w:rsidR="00340514" w:rsidRPr="008677ED" w:rsidDel="00282ACC" w:rsidRDefault="00340514" w:rsidP="008B34FA">
            <w:pPr>
              <w:pStyle w:val="MPBrdtekst"/>
              <w:rPr>
                <w:del w:id="733" w:author="Søren Rude" w:date="2015-03-12T18:36:00Z"/>
                <w:rFonts w:ascii="Arial" w:hAnsi="Arial" w:cs="Arial"/>
                <w:color w:val="595959"/>
                <w:sz w:val="20"/>
                <w:szCs w:val="20"/>
              </w:rPr>
            </w:pPr>
          </w:p>
        </w:tc>
        <w:tc>
          <w:tcPr>
            <w:tcW w:w="3149" w:type="dxa"/>
          </w:tcPr>
          <w:p w:rsidR="00340514" w:rsidRPr="008677ED" w:rsidDel="00282ACC" w:rsidRDefault="00340514" w:rsidP="008B34FA">
            <w:pPr>
              <w:pStyle w:val="MPBrdtekst"/>
              <w:rPr>
                <w:del w:id="734" w:author="Søren Rude" w:date="2015-03-12T18:36:00Z"/>
                <w:rFonts w:ascii="Arial" w:hAnsi="Arial" w:cs="Arial"/>
                <w:sz w:val="20"/>
                <w:szCs w:val="20"/>
              </w:rPr>
            </w:pPr>
          </w:p>
        </w:tc>
        <w:tc>
          <w:tcPr>
            <w:tcW w:w="3260" w:type="dxa"/>
          </w:tcPr>
          <w:p w:rsidR="00340514" w:rsidRPr="008677ED" w:rsidDel="00282ACC" w:rsidRDefault="00340514" w:rsidP="008B34FA">
            <w:pPr>
              <w:pStyle w:val="MPBrdtekst"/>
              <w:rPr>
                <w:del w:id="735" w:author="Søren Rude" w:date="2015-03-12T18:36:00Z"/>
                <w:rFonts w:ascii="Arial" w:hAnsi="Arial" w:cs="Arial"/>
                <w:sz w:val="20"/>
                <w:szCs w:val="20"/>
              </w:rPr>
            </w:pPr>
          </w:p>
        </w:tc>
      </w:tr>
    </w:tbl>
    <w:p w:rsidR="00340514" w:rsidRPr="008677ED" w:rsidDel="00282ACC" w:rsidRDefault="00340514" w:rsidP="00AC1D1D">
      <w:pPr>
        <w:pStyle w:val="MPBrdtekst"/>
        <w:rPr>
          <w:del w:id="736" w:author="Søren Rude" w:date="2015-03-12T18:36:00Z"/>
        </w:rPr>
      </w:pPr>
    </w:p>
    <w:p w:rsidR="00340514" w:rsidRPr="008677ED" w:rsidDel="00282ACC" w:rsidRDefault="00340514" w:rsidP="008F5457">
      <w:pPr>
        <w:rPr>
          <w:del w:id="737" w:author="Søren Rude" w:date="2015-03-12T18:39:00Z"/>
          <w:rFonts w:ascii="Arial" w:hAnsi="Arial" w:cs="Arial"/>
        </w:rPr>
      </w:pPr>
      <w:bookmarkStart w:id="738" w:name="_Toc278529899"/>
      <w:del w:id="739" w:author="Søren Rude" w:date="2015-03-12T18:39:00Z">
        <w:r w:rsidRPr="008677ED" w:rsidDel="00282ACC">
          <w:rPr>
            <w:rFonts w:ascii="Arial" w:hAnsi="Arial" w:cs="Arial"/>
          </w:rPr>
          <w:delText>14.3. Projektleder</w:delText>
        </w:r>
        <w:bookmarkEnd w:id="738"/>
      </w:del>
    </w:p>
    <w:p w:rsidR="00340514" w:rsidRPr="008677ED" w:rsidDel="00282ACC" w:rsidRDefault="00340514" w:rsidP="00AC1D1D">
      <w:pPr>
        <w:pStyle w:val="MPBrdtekst"/>
        <w:rPr>
          <w:del w:id="740" w:author="Søren Rude" w:date="2015-03-12T18:39:00Z"/>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340514" w:rsidRPr="008677ED" w:rsidDel="00282ACC" w:rsidTr="008F5457">
        <w:trPr>
          <w:del w:id="741" w:author="Søren Rude" w:date="2015-03-12T18:39:00Z"/>
        </w:trPr>
        <w:tc>
          <w:tcPr>
            <w:tcW w:w="1637" w:type="pct"/>
            <w:shd w:val="clear" w:color="auto" w:fill="84929B"/>
            <w:vAlign w:val="center"/>
          </w:tcPr>
          <w:p w:rsidR="00340514" w:rsidRPr="008677ED" w:rsidDel="00282ACC" w:rsidRDefault="00340514" w:rsidP="008B34FA">
            <w:pPr>
              <w:pStyle w:val="MPBrdtekst"/>
              <w:jc w:val="left"/>
              <w:rPr>
                <w:del w:id="742" w:author="Søren Rude" w:date="2015-03-12T18:39:00Z"/>
                <w:rFonts w:ascii="Arial" w:hAnsi="Arial" w:cs="Arial"/>
                <w:color w:val="FFFFFF"/>
                <w:sz w:val="20"/>
                <w:szCs w:val="20"/>
              </w:rPr>
            </w:pPr>
            <w:del w:id="743" w:author="Søren Rude" w:date="2015-03-12T18:39:00Z">
              <w:r w:rsidRPr="008677ED" w:rsidDel="00282ACC">
                <w:rPr>
                  <w:rFonts w:ascii="Arial" w:hAnsi="Arial" w:cs="Arial"/>
                  <w:color w:val="FFFFFF"/>
                  <w:sz w:val="20"/>
                  <w:szCs w:val="20"/>
                </w:rPr>
                <w:delText>Navn</w:delText>
              </w:r>
            </w:del>
          </w:p>
        </w:tc>
        <w:tc>
          <w:tcPr>
            <w:tcW w:w="3363" w:type="pct"/>
            <w:shd w:val="clear" w:color="auto" w:fill="84929B"/>
            <w:vAlign w:val="center"/>
          </w:tcPr>
          <w:p w:rsidR="00340514" w:rsidRPr="008677ED" w:rsidDel="00282ACC" w:rsidRDefault="00340514" w:rsidP="008B34FA">
            <w:pPr>
              <w:pStyle w:val="MPBrdtekst"/>
              <w:jc w:val="left"/>
              <w:rPr>
                <w:del w:id="744" w:author="Søren Rude" w:date="2015-03-12T18:39:00Z"/>
                <w:rFonts w:ascii="Arial" w:hAnsi="Arial" w:cs="Arial"/>
                <w:color w:val="FFFFFF"/>
                <w:sz w:val="20"/>
                <w:szCs w:val="20"/>
              </w:rPr>
            </w:pPr>
            <w:del w:id="745" w:author="Søren Rude" w:date="2015-03-12T18:39:00Z">
              <w:r w:rsidRPr="008677ED" w:rsidDel="00282ACC">
                <w:rPr>
                  <w:rFonts w:ascii="Arial" w:hAnsi="Arial" w:cs="Arial"/>
                  <w:color w:val="FFFFFF"/>
                  <w:sz w:val="20"/>
                  <w:szCs w:val="20"/>
                </w:rPr>
                <w:delText>Relevant erfaring og evt. certificering</w:delText>
              </w:r>
            </w:del>
          </w:p>
        </w:tc>
      </w:tr>
      <w:tr w:rsidR="00340514" w:rsidRPr="008677ED" w:rsidDel="00282ACC" w:rsidTr="008F5457">
        <w:trPr>
          <w:del w:id="746" w:author="Søren Rude" w:date="2015-03-12T18:39:00Z"/>
        </w:trPr>
        <w:tc>
          <w:tcPr>
            <w:tcW w:w="1637" w:type="pct"/>
          </w:tcPr>
          <w:p w:rsidR="00340514" w:rsidRPr="008677ED" w:rsidDel="00282ACC" w:rsidRDefault="00121FA7" w:rsidP="008B34FA">
            <w:pPr>
              <w:pStyle w:val="MPBrdtekst"/>
              <w:rPr>
                <w:del w:id="747" w:author="Søren Rude" w:date="2015-03-12T18:39:00Z"/>
                <w:rFonts w:ascii="Arial" w:hAnsi="Arial" w:cs="Arial"/>
                <w:sz w:val="20"/>
                <w:szCs w:val="20"/>
              </w:rPr>
            </w:pPr>
            <w:del w:id="748" w:author="Søren Rude" w:date="2015-03-12T18:39:00Z">
              <w:r w:rsidDel="00282ACC">
                <w:rPr>
                  <w:rFonts w:ascii="Arial" w:hAnsi="Arial" w:cs="Arial"/>
                  <w:sz w:val="20"/>
                  <w:szCs w:val="20"/>
                </w:rPr>
                <w:delText>Michael Michaelsen</w:delText>
              </w:r>
            </w:del>
          </w:p>
        </w:tc>
        <w:tc>
          <w:tcPr>
            <w:tcW w:w="3363" w:type="pct"/>
          </w:tcPr>
          <w:p w:rsidR="00340514" w:rsidRPr="008677ED" w:rsidDel="00282ACC" w:rsidRDefault="00121FA7" w:rsidP="008B34FA">
            <w:pPr>
              <w:pStyle w:val="MPBrdtekst"/>
              <w:rPr>
                <w:del w:id="749" w:author="Søren Rude" w:date="2015-03-12T18:39:00Z"/>
                <w:rFonts w:ascii="Arial" w:hAnsi="Arial" w:cs="Arial"/>
                <w:sz w:val="20"/>
                <w:szCs w:val="20"/>
              </w:rPr>
            </w:pPr>
            <w:del w:id="750" w:author="Søren Rude" w:date="2015-03-12T18:39:00Z">
              <w:r w:rsidDel="00282ACC">
                <w:rPr>
                  <w:rFonts w:ascii="Arial" w:hAnsi="Arial" w:cs="Arial"/>
                  <w:sz w:val="20"/>
                  <w:szCs w:val="20"/>
                </w:rPr>
                <w:delText>Testmanager</w:delText>
              </w:r>
              <w:r w:rsidR="0080157C" w:rsidDel="00282ACC">
                <w:rPr>
                  <w:rFonts w:ascii="Arial" w:hAnsi="Arial" w:cs="Arial"/>
                  <w:sz w:val="20"/>
                  <w:szCs w:val="20"/>
                </w:rPr>
                <w:delText xml:space="preserve"> for GD1 og GD2</w:delText>
              </w:r>
            </w:del>
          </w:p>
        </w:tc>
      </w:tr>
    </w:tbl>
    <w:p w:rsidR="00340514" w:rsidRPr="008677ED" w:rsidDel="00282ACC" w:rsidRDefault="00340514" w:rsidP="00AC1D1D">
      <w:pPr>
        <w:pStyle w:val="MPBrdtekst"/>
        <w:rPr>
          <w:del w:id="751" w:author="Søren Rude" w:date="2015-03-12T18:39:00Z"/>
        </w:rPr>
      </w:pPr>
    </w:p>
    <w:p w:rsidR="00340514" w:rsidRPr="008677ED" w:rsidRDefault="00340514" w:rsidP="008F5457">
      <w:pPr>
        <w:rPr>
          <w:rFonts w:ascii="Arial" w:hAnsi="Arial" w:cs="Arial"/>
        </w:rPr>
      </w:pPr>
      <w:bookmarkStart w:id="752" w:name="_Toc278529901"/>
      <w:del w:id="753" w:author="Søren Rude" w:date="2015-03-12T18:37:00Z">
        <w:r w:rsidRPr="008677ED" w:rsidDel="00282ACC">
          <w:rPr>
            <w:rFonts w:ascii="Arial" w:hAnsi="Arial" w:cs="Arial"/>
          </w:rPr>
          <w:delText>14.4. Øvrige roller og bemanding</w:delText>
        </w:r>
      </w:del>
      <w:bookmarkEnd w:id="752"/>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340514" w:rsidRPr="008677ED" w:rsidTr="00D4707E">
        <w:tc>
          <w:tcPr>
            <w:tcW w:w="1253" w:type="pct"/>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282ACC" w:rsidRPr="005151D6" w:rsidTr="00D4707E">
        <w:trPr>
          <w:ins w:id="754" w:author="Søren Rude" w:date="2015-03-12T18:37:00Z"/>
        </w:trPr>
        <w:tc>
          <w:tcPr>
            <w:tcW w:w="1253" w:type="pct"/>
          </w:tcPr>
          <w:p w:rsidR="00282ACC" w:rsidRPr="00781F36" w:rsidRDefault="00282ACC" w:rsidP="008B34FA">
            <w:pPr>
              <w:pStyle w:val="MPBrdtekst"/>
              <w:rPr>
                <w:ins w:id="755" w:author="Søren Rude" w:date="2015-03-12T18:37:00Z"/>
                <w:rFonts w:cs="Arial"/>
              </w:rPr>
            </w:pPr>
            <w:ins w:id="756" w:author="Søren Rude" w:date="2015-03-12T18:37:00Z">
              <w:r>
                <w:rPr>
                  <w:rFonts w:cs="Arial"/>
                </w:rPr>
                <w:t>Projektledelse</w:t>
              </w:r>
            </w:ins>
          </w:p>
        </w:tc>
        <w:tc>
          <w:tcPr>
            <w:tcW w:w="1253" w:type="pct"/>
          </w:tcPr>
          <w:p w:rsidR="00282ACC" w:rsidRPr="00781F36" w:rsidRDefault="00282ACC" w:rsidP="008B34FA">
            <w:pPr>
              <w:pStyle w:val="MPBrdtekst"/>
              <w:rPr>
                <w:ins w:id="757" w:author="Søren Rude" w:date="2015-03-12T18:37:00Z"/>
                <w:rFonts w:cs="Arial"/>
              </w:rPr>
            </w:pPr>
            <w:ins w:id="758" w:author="Søren Rude" w:date="2015-03-12T18:38:00Z">
              <w:r>
                <w:rPr>
                  <w:rFonts w:cs="Arial"/>
                </w:rPr>
                <w:t>Projektleder</w:t>
              </w:r>
            </w:ins>
          </w:p>
        </w:tc>
        <w:tc>
          <w:tcPr>
            <w:tcW w:w="2494" w:type="pct"/>
          </w:tcPr>
          <w:p w:rsidR="00282ACC" w:rsidRDefault="00282ACC" w:rsidP="00282ACC">
            <w:pPr>
              <w:pStyle w:val="MPBrdtekst"/>
              <w:rPr>
                <w:ins w:id="759" w:author="Søren Rude" w:date="2015-03-12T18:39:00Z"/>
                <w:rFonts w:cs="Arial"/>
              </w:rPr>
            </w:pPr>
            <w:ins w:id="760" w:author="Søren Rude" w:date="2015-03-12T18:38:00Z">
              <w:r>
                <w:rPr>
                  <w:rFonts w:cs="Arial"/>
                </w:rPr>
                <w:t>Michael Michaelsen (MBBL), Testmanager for GD1 og GD2</w:t>
              </w:r>
            </w:ins>
          </w:p>
          <w:p w:rsidR="00282ACC" w:rsidRPr="00781F36" w:rsidRDefault="00282ACC" w:rsidP="00282ACC">
            <w:pPr>
              <w:pStyle w:val="MPBrdtekst"/>
              <w:rPr>
                <w:ins w:id="761" w:author="Søren Rude" w:date="2015-03-12T18:37:00Z"/>
                <w:rFonts w:cs="Arial"/>
              </w:rPr>
            </w:pPr>
          </w:p>
        </w:tc>
      </w:tr>
      <w:tr w:rsidR="00340514" w:rsidRPr="005151D6" w:rsidTr="00D4707E">
        <w:tc>
          <w:tcPr>
            <w:tcW w:w="1253" w:type="pct"/>
          </w:tcPr>
          <w:p w:rsidR="00340514" w:rsidRPr="00781F36" w:rsidRDefault="00121FA7" w:rsidP="008B34FA">
            <w:pPr>
              <w:pStyle w:val="MPBrdtekst"/>
              <w:rPr>
                <w:rFonts w:cs="Arial"/>
              </w:rPr>
            </w:pPr>
            <w:r w:rsidRPr="00781F36">
              <w:rPr>
                <w:rFonts w:cs="Arial"/>
              </w:rPr>
              <w:t>Testforum</w:t>
            </w:r>
          </w:p>
        </w:tc>
        <w:tc>
          <w:tcPr>
            <w:tcW w:w="1253" w:type="pct"/>
          </w:tcPr>
          <w:p w:rsidR="00340514" w:rsidRPr="00781F36" w:rsidRDefault="00121FA7" w:rsidP="008B34FA">
            <w:pPr>
              <w:pStyle w:val="MPBrdtekst"/>
              <w:rPr>
                <w:rFonts w:cs="Arial"/>
              </w:rPr>
            </w:pPr>
            <w:r w:rsidRPr="00781F36">
              <w:rPr>
                <w:rFonts w:cs="Arial"/>
              </w:rPr>
              <w:t>Koordinering</w:t>
            </w:r>
          </w:p>
        </w:tc>
        <w:tc>
          <w:tcPr>
            <w:tcW w:w="2494" w:type="pct"/>
          </w:tcPr>
          <w:p w:rsidR="00340514" w:rsidRPr="00781F36" w:rsidRDefault="005151D6" w:rsidP="008B34FA">
            <w:pPr>
              <w:pStyle w:val="MPBrdtekst"/>
              <w:rPr>
                <w:rFonts w:cs="Arial"/>
              </w:rPr>
            </w:pPr>
            <w:r w:rsidRPr="00781F36">
              <w:rPr>
                <w:rFonts w:cs="Arial"/>
              </w:rPr>
              <w:t>Lars Hoff (GST)</w:t>
            </w:r>
            <w:r w:rsidR="005C6A75" w:rsidRPr="00781F36">
              <w:rPr>
                <w:rFonts w:cs="Arial"/>
              </w:rPr>
              <w:t>/MU &amp; EF</w:t>
            </w:r>
          </w:p>
          <w:p w:rsidR="005151D6" w:rsidRPr="00781F36" w:rsidRDefault="005151D6" w:rsidP="008B34FA">
            <w:pPr>
              <w:pStyle w:val="MPBrdtekst"/>
              <w:rPr>
                <w:rFonts w:cs="Arial"/>
              </w:rPr>
            </w:pPr>
            <w:r w:rsidRPr="00781F36">
              <w:rPr>
                <w:rFonts w:cs="Arial"/>
              </w:rPr>
              <w:t>Morten Rostved (</w:t>
            </w:r>
            <w:proofErr w:type="spellStart"/>
            <w:r w:rsidRPr="00781F36">
              <w:rPr>
                <w:rFonts w:cs="Arial"/>
              </w:rPr>
              <w:t>Kombit</w:t>
            </w:r>
            <w:proofErr w:type="spellEnd"/>
            <w:r w:rsidRPr="00781F36">
              <w:rPr>
                <w:rFonts w:cs="Arial"/>
              </w:rPr>
              <w:t>)</w:t>
            </w:r>
            <w:r w:rsidR="005C6A75" w:rsidRPr="00781F36">
              <w:rPr>
                <w:rFonts w:cs="Arial"/>
              </w:rPr>
              <w:t>/BBR &amp; DAR</w:t>
            </w:r>
          </w:p>
          <w:p w:rsidR="005151D6" w:rsidRPr="00781F36" w:rsidRDefault="005151D6" w:rsidP="005151D6">
            <w:pPr>
              <w:pStyle w:val="MPBrdtekst"/>
              <w:rPr>
                <w:rFonts w:cs="Arial"/>
              </w:rPr>
            </w:pPr>
            <w:proofErr w:type="gramStart"/>
            <w:r w:rsidRPr="00781F36">
              <w:rPr>
                <w:rFonts w:cs="Arial"/>
              </w:rPr>
              <w:t xml:space="preserve">Tadeusz  </w:t>
            </w:r>
            <w:proofErr w:type="spellStart"/>
            <w:r w:rsidRPr="00781F36">
              <w:rPr>
                <w:rFonts w:cs="Arial"/>
              </w:rPr>
              <w:t>Tajchman</w:t>
            </w:r>
            <w:proofErr w:type="spellEnd"/>
            <w:proofErr w:type="gramEnd"/>
            <w:r w:rsidRPr="00781F36">
              <w:rPr>
                <w:rFonts w:cs="Arial"/>
              </w:rPr>
              <w:t xml:space="preserve"> (GST)</w:t>
            </w:r>
            <w:r w:rsidR="005C6A75" w:rsidRPr="00781F36">
              <w:rPr>
                <w:rFonts w:cs="Arial"/>
              </w:rPr>
              <w:t>/DS &amp; DAGI</w:t>
            </w:r>
          </w:p>
          <w:p w:rsidR="005151D6" w:rsidRPr="00781F36" w:rsidRDefault="005151D6" w:rsidP="005151D6">
            <w:pPr>
              <w:pStyle w:val="MPBrdtekst"/>
              <w:rPr>
                <w:rFonts w:cs="Arial"/>
              </w:rPr>
            </w:pPr>
            <w:r w:rsidRPr="00781F36">
              <w:rPr>
                <w:rFonts w:cs="Arial"/>
              </w:rPr>
              <w:t>Jeanne Olsen (CPR)</w:t>
            </w:r>
          </w:p>
          <w:p w:rsidR="005151D6" w:rsidRDefault="005C6A75" w:rsidP="008B34FA">
            <w:pPr>
              <w:pStyle w:val="MPBrdtekst"/>
              <w:rPr>
                <w:ins w:id="762" w:author="Kirsten Elbo" w:date="2015-03-16T15:24:00Z"/>
                <w:rFonts w:cs="Arial"/>
              </w:rPr>
            </w:pPr>
            <w:r w:rsidRPr="00781F36">
              <w:rPr>
                <w:rFonts w:cs="Arial"/>
              </w:rPr>
              <w:t>Jacob Schou (GST)/DAF</w:t>
            </w:r>
          </w:p>
          <w:p w:rsidR="00013248" w:rsidRDefault="00013248" w:rsidP="008B34FA">
            <w:pPr>
              <w:pStyle w:val="MPBrdtekst"/>
              <w:rPr>
                <w:rFonts w:cs="Arial"/>
              </w:rPr>
            </w:pPr>
            <w:ins w:id="763" w:author="Kirsten Elbo" w:date="2015-03-16T15:24:00Z">
              <w:r>
                <w:rPr>
                  <w:rFonts w:cs="Arial"/>
                </w:rPr>
                <w:t>?? (SKAT)/ICE</w:t>
              </w:r>
            </w:ins>
          </w:p>
          <w:p w:rsidR="00282ACC" w:rsidRPr="00781F36" w:rsidRDefault="00282ACC" w:rsidP="008B34FA">
            <w:pPr>
              <w:pStyle w:val="MPBrdtekst"/>
              <w:rPr>
                <w:rFonts w:cs="Arial"/>
              </w:rPr>
            </w:pPr>
          </w:p>
        </w:tc>
      </w:tr>
      <w:tr w:rsidR="00340514" w:rsidRPr="005151D6" w:rsidTr="00D4707E">
        <w:tc>
          <w:tcPr>
            <w:tcW w:w="1253" w:type="pct"/>
          </w:tcPr>
          <w:p w:rsidR="00340514" w:rsidRPr="00781F36" w:rsidRDefault="003F4C00" w:rsidP="008B34FA">
            <w:pPr>
              <w:pStyle w:val="MPBrdtekst"/>
              <w:rPr>
                <w:rFonts w:cs="Arial"/>
              </w:rPr>
            </w:pPr>
            <w:r w:rsidRPr="00781F36">
              <w:rPr>
                <w:rFonts w:cs="Arial"/>
              </w:rPr>
              <w:t>Projektledere</w:t>
            </w:r>
          </w:p>
        </w:tc>
        <w:tc>
          <w:tcPr>
            <w:tcW w:w="1253" w:type="pct"/>
          </w:tcPr>
          <w:p w:rsidR="00340514" w:rsidRPr="00781F36" w:rsidRDefault="003F4C00" w:rsidP="008B34FA">
            <w:pPr>
              <w:pStyle w:val="MPBrdtekst"/>
              <w:rPr>
                <w:rFonts w:cs="Arial"/>
              </w:rPr>
            </w:pPr>
            <w:r w:rsidRPr="00781F36">
              <w:rPr>
                <w:rFonts w:cs="Arial"/>
              </w:rPr>
              <w:t>Koordinering</w:t>
            </w:r>
          </w:p>
        </w:tc>
        <w:tc>
          <w:tcPr>
            <w:tcW w:w="2494" w:type="pct"/>
          </w:tcPr>
          <w:p w:rsidR="003F4C00" w:rsidRPr="00781F36" w:rsidRDefault="003F4C00" w:rsidP="003F4C00">
            <w:pPr>
              <w:pStyle w:val="MPBrdtekst"/>
              <w:rPr>
                <w:rFonts w:cs="Arial"/>
              </w:rPr>
            </w:pPr>
            <w:r w:rsidRPr="00781F36">
              <w:rPr>
                <w:rFonts w:cs="Arial"/>
              </w:rPr>
              <w:t>Peter Knudsen (GST)</w:t>
            </w:r>
            <w:r w:rsidR="005C6A75" w:rsidRPr="00781F36">
              <w:rPr>
                <w:rFonts w:cs="Arial"/>
              </w:rPr>
              <w:t>/MU</w:t>
            </w:r>
          </w:p>
          <w:p w:rsidR="003F4C00" w:rsidRPr="00781F36" w:rsidRDefault="003F4C00" w:rsidP="003F4C00">
            <w:pPr>
              <w:pStyle w:val="MPBrdtekst"/>
              <w:rPr>
                <w:rFonts w:cs="Arial"/>
              </w:rPr>
            </w:pPr>
            <w:r w:rsidRPr="00781F36">
              <w:rPr>
                <w:rFonts w:cs="Arial"/>
              </w:rPr>
              <w:t>Peter Snedker (GST)</w:t>
            </w:r>
            <w:r w:rsidR="005C6A75" w:rsidRPr="00781F36">
              <w:rPr>
                <w:rFonts w:cs="Arial"/>
              </w:rPr>
              <w:t>/MU</w:t>
            </w:r>
          </w:p>
          <w:p w:rsidR="003F4C00" w:rsidRPr="00781F36" w:rsidRDefault="003F4C00" w:rsidP="003F4C00">
            <w:pPr>
              <w:pStyle w:val="MPBrdtekst"/>
              <w:rPr>
                <w:rFonts w:cs="Arial"/>
              </w:rPr>
            </w:pPr>
            <w:r w:rsidRPr="00781F36">
              <w:rPr>
                <w:rFonts w:cs="Arial"/>
              </w:rPr>
              <w:t>Karen Skjelbo (MBBL)</w:t>
            </w:r>
            <w:r w:rsidR="005C6A75" w:rsidRPr="00781F36">
              <w:rPr>
                <w:rFonts w:cs="Arial"/>
              </w:rPr>
              <w:t>/BBR &amp; DAR</w:t>
            </w:r>
          </w:p>
          <w:p w:rsidR="003F4C00" w:rsidRDefault="003F4C00" w:rsidP="003F4C00">
            <w:pPr>
              <w:pStyle w:val="MPBrdtekst"/>
              <w:rPr>
                <w:ins w:id="764" w:author="Kirsten Elbo" w:date="2015-03-13T09:28:00Z"/>
                <w:rFonts w:cs="Arial"/>
              </w:rPr>
            </w:pPr>
            <w:r w:rsidRPr="00781F36">
              <w:rPr>
                <w:rFonts w:cs="Arial"/>
              </w:rPr>
              <w:t>Jesper Andersen (GST)</w:t>
            </w:r>
            <w:r w:rsidR="005C6A75" w:rsidRPr="00781F36">
              <w:rPr>
                <w:rFonts w:cs="Arial"/>
              </w:rPr>
              <w:t>/EF</w:t>
            </w:r>
          </w:p>
          <w:p w:rsidR="00C10249" w:rsidRPr="00781F36" w:rsidRDefault="000B0E03" w:rsidP="003F4C00">
            <w:pPr>
              <w:pStyle w:val="MPBrdtekst"/>
              <w:rPr>
                <w:rFonts w:cs="Arial"/>
              </w:rPr>
            </w:pPr>
            <w:ins w:id="765" w:author="Kirsten Elbo" w:date="2015-03-16T16:57:00Z">
              <w:r>
                <w:rPr>
                  <w:rFonts w:cs="Arial"/>
                </w:rPr>
                <w:t>Søren Sørup Hansen</w:t>
              </w:r>
            </w:ins>
            <w:ins w:id="766" w:author="Kirsten Elbo" w:date="2015-03-16T15:24:00Z">
              <w:r w:rsidR="00013248">
                <w:rPr>
                  <w:rFonts w:cs="Arial"/>
                </w:rPr>
                <w:t xml:space="preserve"> </w:t>
              </w:r>
            </w:ins>
            <w:ins w:id="767" w:author="Kirsten Elbo" w:date="2015-03-13T09:30:00Z">
              <w:r w:rsidR="00C10249">
                <w:rPr>
                  <w:rFonts w:cs="Arial"/>
                </w:rPr>
                <w:t>(TLR/Tingbogen)</w:t>
              </w:r>
            </w:ins>
          </w:p>
          <w:p w:rsidR="003F4C00" w:rsidRPr="00781F36" w:rsidRDefault="003F4C00" w:rsidP="003F4C00">
            <w:pPr>
              <w:pStyle w:val="MPBrdtekst"/>
              <w:rPr>
                <w:rFonts w:cs="Arial"/>
              </w:rPr>
            </w:pPr>
            <w:r w:rsidRPr="00781F36">
              <w:rPr>
                <w:rFonts w:cs="Arial"/>
              </w:rPr>
              <w:t>Rune Lyngbo Kristensen (GST)</w:t>
            </w:r>
            <w:r w:rsidR="005C6A75" w:rsidRPr="00781F36">
              <w:rPr>
                <w:rFonts w:cs="Arial"/>
              </w:rPr>
              <w:t>/DAGI</w:t>
            </w:r>
          </w:p>
          <w:p w:rsidR="003F4C00" w:rsidRPr="00781F36" w:rsidRDefault="003F4C00" w:rsidP="003F4C00">
            <w:pPr>
              <w:pStyle w:val="MPBrdtekst"/>
              <w:rPr>
                <w:rFonts w:cs="Arial"/>
              </w:rPr>
            </w:pPr>
            <w:r w:rsidRPr="00781F36">
              <w:rPr>
                <w:rFonts w:cs="Arial"/>
              </w:rPr>
              <w:t>Jens Bo Rykov (GST)</w:t>
            </w:r>
            <w:r w:rsidR="005C6A75" w:rsidRPr="00781F36">
              <w:rPr>
                <w:rFonts w:cs="Arial"/>
              </w:rPr>
              <w:t>/DS</w:t>
            </w:r>
          </w:p>
          <w:p w:rsidR="003F4C00" w:rsidRPr="00781F36" w:rsidRDefault="003F4C00" w:rsidP="003F4C00">
            <w:pPr>
              <w:pStyle w:val="MPBrdtekst"/>
              <w:rPr>
                <w:rFonts w:cs="Arial"/>
              </w:rPr>
            </w:pPr>
            <w:r w:rsidRPr="00781F36">
              <w:rPr>
                <w:rFonts w:cs="Arial"/>
              </w:rPr>
              <w:t>Leif Hernø (GST)</w:t>
            </w:r>
            <w:r w:rsidR="005C6A75" w:rsidRPr="00781F36">
              <w:rPr>
                <w:rFonts w:cs="Arial"/>
              </w:rPr>
              <w:t>/DAF</w:t>
            </w:r>
          </w:p>
          <w:p w:rsidR="00340514" w:rsidRDefault="003F4C00" w:rsidP="003F4C00">
            <w:pPr>
              <w:pStyle w:val="MPBrdtekst"/>
              <w:rPr>
                <w:rFonts w:cs="Arial"/>
              </w:rPr>
            </w:pPr>
            <w:r w:rsidRPr="00781F36">
              <w:rPr>
                <w:rFonts w:cs="Arial"/>
              </w:rPr>
              <w:t>Lone Kai Hansen (ERST)</w:t>
            </w:r>
            <w:r w:rsidR="005C6A75" w:rsidRPr="00781F36">
              <w:rPr>
                <w:rFonts w:cs="Arial"/>
              </w:rPr>
              <w:t>/CVR</w:t>
            </w:r>
          </w:p>
          <w:p w:rsidR="00282ACC" w:rsidRPr="00781F36" w:rsidRDefault="00282ACC" w:rsidP="003F4C00">
            <w:pPr>
              <w:pStyle w:val="MPBrdtekst"/>
              <w:rPr>
                <w:rFonts w:cs="Arial"/>
              </w:rPr>
            </w:pPr>
          </w:p>
        </w:tc>
      </w:tr>
    </w:tbl>
    <w:p w:rsidR="00340514" w:rsidRPr="005151D6" w:rsidRDefault="00340514" w:rsidP="00AC1D1D">
      <w:pPr>
        <w:pStyle w:val="MPBrdtekst"/>
      </w:pPr>
    </w:p>
    <w:p w:rsidR="00340514" w:rsidRPr="008677ED" w:rsidDel="00282ACC" w:rsidRDefault="00340514" w:rsidP="008F5457">
      <w:pPr>
        <w:rPr>
          <w:del w:id="768" w:author="Søren Rude" w:date="2015-03-12T18:37:00Z"/>
          <w:rFonts w:ascii="Arial" w:hAnsi="Arial" w:cs="Arial"/>
        </w:rPr>
      </w:pPr>
      <w:bookmarkStart w:id="769" w:name="_Toc278529896"/>
      <w:del w:id="770" w:author="Søren Rude" w:date="2015-03-12T18:37:00Z">
        <w:r w:rsidRPr="008677ED" w:rsidDel="00282ACC">
          <w:rPr>
            <w:rFonts w:ascii="Arial" w:hAnsi="Arial" w:cs="Arial"/>
          </w:rPr>
          <w:delText>14.5. Systemansvarlig</w:delText>
        </w:r>
        <w:bookmarkEnd w:id="769"/>
        <w:r w:rsidRPr="008677ED" w:rsidDel="00282ACC">
          <w:rPr>
            <w:rFonts w:ascii="Arial" w:hAnsi="Arial" w:cs="Arial"/>
          </w:rPr>
          <w:delText xml:space="preserve"> </w:delText>
        </w:r>
      </w:del>
    </w:p>
    <w:p w:rsidR="00340514" w:rsidRPr="008677ED" w:rsidDel="00282ACC" w:rsidRDefault="005C6A75" w:rsidP="001B6CC7">
      <w:pPr>
        <w:pStyle w:val="MPBrdtekst"/>
        <w:rPr>
          <w:del w:id="771" w:author="Søren Rude" w:date="2015-03-12T18:37:00Z"/>
        </w:rPr>
      </w:pPr>
      <w:del w:id="772" w:author="Søren Rude" w:date="2015-03-12T18:37:00Z">
        <w:r w:rsidDel="00282ACC">
          <w:delText>Ikke relevant</w:delText>
        </w:r>
      </w:del>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340514" w:rsidRPr="008677ED" w:rsidDel="00282ACC" w:rsidTr="001B6CC7">
        <w:trPr>
          <w:del w:id="773" w:author="Søren Rude" w:date="2015-03-12T18:37:00Z"/>
        </w:trPr>
        <w:tc>
          <w:tcPr>
            <w:tcW w:w="5430" w:type="dxa"/>
            <w:shd w:val="clear" w:color="auto" w:fill="84929B"/>
          </w:tcPr>
          <w:p w:rsidR="00340514" w:rsidRPr="008677ED" w:rsidDel="00282ACC" w:rsidRDefault="00340514" w:rsidP="001B6CC7">
            <w:pPr>
              <w:rPr>
                <w:del w:id="774" w:author="Søren Rude" w:date="2015-03-12T18:37:00Z"/>
                <w:rFonts w:ascii="Arial" w:hAnsi="Arial" w:cs="Arial"/>
                <w:bCs/>
                <w:color w:val="FFFFFF"/>
                <w:sz w:val="20"/>
                <w:szCs w:val="20"/>
              </w:rPr>
            </w:pPr>
            <w:del w:id="775" w:author="Søren Rude" w:date="2015-03-12T18:37:00Z">
              <w:r w:rsidRPr="008677ED" w:rsidDel="00282ACC">
                <w:rPr>
                  <w:rFonts w:ascii="Arial" w:hAnsi="Arial" w:cs="Arial"/>
                  <w:bCs/>
                  <w:color w:val="FFFFFF"/>
                  <w:sz w:val="20"/>
                  <w:szCs w:val="20"/>
                </w:rPr>
                <w:delText>Systemejer</w:delText>
              </w:r>
            </w:del>
          </w:p>
        </w:tc>
        <w:tc>
          <w:tcPr>
            <w:tcW w:w="4348" w:type="dxa"/>
            <w:shd w:val="clear" w:color="auto" w:fill="84929B"/>
          </w:tcPr>
          <w:p w:rsidR="00340514" w:rsidRPr="008677ED" w:rsidDel="00282ACC" w:rsidRDefault="00340514" w:rsidP="001B6CC7">
            <w:pPr>
              <w:rPr>
                <w:del w:id="776" w:author="Søren Rude" w:date="2015-03-12T18:37:00Z"/>
                <w:rFonts w:ascii="Arial" w:hAnsi="Arial" w:cs="Arial"/>
                <w:bCs/>
                <w:color w:val="FFFFFF"/>
                <w:sz w:val="20"/>
                <w:szCs w:val="20"/>
              </w:rPr>
            </w:pPr>
            <w:del w:id="777" w:author="Søren Rude" w:date="2015-03-12T18:37:00Z">
              <w:r w:rsidRPr="008677ED" w:rsidDel="00282ACC">
                <w:rPr>
                  <w:rFonts w:ascii="Arial" w:hAnsi="Arial" w:cs="Arial"/>
                  <w:bCs/>
                  <w:color w:val="FFFFFF"/>
                  <w:sz w:val="20"/>
                  <w:szCs w:val="20"/>
                </w:rPr>
                <w:delText>Enhed</w:delText>
              </w:r>
            </w:del>
          </w:p>
        </w:tc>
      </w:tr>
      <w:tr w:rsidR="00340514" w:rsidRPr="008677ED" w:rsidDel="00282ACC" w:rsidTr="001B6CC7">
        <w:trPr>
          <w:del w:id="778" w:author="Søren Rude" w:date="2015-03-12T18:37:00Z"/>
        </w:trPr>
        <w:tc>
          <w:tcPr>
            <w:tcW w:w="5430" w:type="dxa"/>
            <w:vAlign w:val="center"/>
          </w:tcPr>
          <w:p w:rsidR="00340514" w:rsidRPr="008677ED" w:rsidDel="00282ACC" w:rsidRDefault="00340514" w:rsidP="001B6CC7">
            <w:pPr>
              <w:pStyle w:val="MPBrdtekst"/>
              <w:rPr>
                <w:del w:id="779" w:author="Søren Rude" w:date="2015-03-12T18:37:00Z"/>
                <w:rFonts w:ascii="Arial" w:hAnsi="Arial" w:cs="Arial"/>
                <w:color w:val="595959"/>
                <w:sz w:val="20"/>
                <w:szCs w:val="20"/>
              </w:rPr>
            </w:pPr>
          </w:p>
        </w:tc>
        <w:tc>
          <w:tcPr>
            <w:tcW w:w="4348" w:type="dxa"/>
          </w:tcPr>
          <w:p w:rsidR="00340514" w:rsidRPr="008677ED" w:rsidDel="00282ACC" w:rsidRDefault="00340514" w:rsidP="001B6CC7">
            <w:pPr>
              <w:spacing w:after="120" w:line="240" w:lineRule="auto"/>
              <w:jc w:val="both"/>
              <w:rPr>
                <w:del w:id="780" w:author="Søren Rude" w:date="2015-03-12T18:37:00Z"/>
                <w:rFonts w:ascii="Arial" w:hAnsi="Arial" w:cs="Arial"/>
                <w:sz w:val="20"/>
                <w:szCs w:val="20"/>
              </w:rPr>
            </w:pPr>
          </w:p>
        </w:tc>
      </w:tr>
    </w:tbl>
    <w:p w:rsidR="00340514" w:rsidRPr="008677ED" w:rsidDel="00282ACC" w:rsidRDefault="00340514" w:rsidP="001B6CC7">
      <w:pPr>
        <w:pStyle w:val="MPBrdtekst"/>
        <w:rPr>
          <w:del w:id="781" w:author="Søren Rude" w:date="2015-03-12T18:37:00Z"/>
        </w:rPr>
      </w:pPr>
    </w:p>
    <w:p w:rsidR="00340514" w:rsidRPr="008677ED" w:rsidRDefault="00340514" w:rsidP="00AC1D1D">
      <w:pPr>
        <w:pStyle w:val="MPBrdtekst"/>
      </w:pPr>
    </w:p>
    <w:p w:rsidR="00340514" w:rsidRPr="008677ED" w:rsidRDefault="00340514" w:rsidP="00AC1D1D">
      <w:pPr>
        <w:pStyle w:val="MP1Overskriftsniveau"/>
      </w:pPr>
      <w:bookmarkStart w:id="782" w:name="_Toc278529903"/>
      <w:bookmarkStart w:id="783" w:name="_Toc409533059"/>
      <w:r w:rsidRPr="008677ED">
        <w:t>15. Interessent- og aktørhåndtering</w:t>
      </w:r>
      <w:bookmarkEnd w:id="782"/>
      <w:bookmarkEnd w:id="783"/>
    </w:p>
    <w:p w:rsidR="00340514" w:rsidRDefault="00340514" w:rsidP="00AC1D1D">
      <w:pPr>
        <w:pStyle w:val="MPBrdtekst"/>
        <w:rPr>
          <w:ins w:id="784" w:author="Søren Rude" w:date="2015-03-12T18:42:00Z"/>
        </w:rPr>
      </w:pPr>
    </w:p>
    <w:p w:rsidR="00282ACC" w:rsidRDefault="00282ACC" w:rsidP="00AC1D1D">
      <w:pPr>
        <w:pStyle w:val="MPBrdtekst"/>
        <w:rPr>
          <w:ins w:id="785" w:author="Søren Rude" w:date="2015-03-12T18:43:00Z"/>
        </w:rPr>
      </w:pPr>
      <w:ins w:id="786" w:author="Søren Rude" w:date="2015-03-12T18:42:00Z">
        <w:r>
          <w:t xml:space="preserve">Testprojektet </w:t>
        </w:r>
      </w:ins>
      <w:ins w:id="787" w:author="Søren Rude" w:date="2015-03-12T18:43:00Z">
        <w:r>
          <w:t>håndtere</w:t>
        </w:r>
      </w:ins>
      <w:ins w:id="788" w:author="Kirsten Elbo" w:date="2015-03-16T15:17:00Z">
        <w:r w:rsidR="00EB1FE9">
          <w:t>r</w:t>
        </w:r>
      </w:ins>
      <w:ins w:id="789" w:author="Søren Rude" w:date="2015-03-12T18:43:00Z">
        <w:r>
          <w:t xml:space="preserve"> indtil videre sine eksterne interessenter gennem </w:t>
        </w:r>
      </w:ins>
      <w:ins w:id="790" w:author="Søren Rude" w:date="2015-03-12T18:44:00Z">
        <w:r>
          <w:t>GD1 og GD2 anvenderfora samt</w:t>
        </w:r>
        <w:r w:rsidR="00B04B51">
          <w:t xml:space="preserve"> ved dialog med Finanssektorens </w:t>
        </w:r>
      </w:ins>
      <w:ins w:id="791" w:author="Søren Rude" w:date="2015-03-12T18:45:00Z">
        <w:r w:rsidR="00B04B51">
          <w:t xml:space="preserve">parallelle </w:t>
        </w:r>
      </w:ins>
      <w:ins w:id="792" w:author="Søren Rude" w:date="2015-03-12T18:44:00Z">
        <w:r w:rsidR="00B04B51">
          <w:t>grunddataprojekt.</w:t>
        </w:r>
      </w:ins>
    </w:p>
    <w:p w:rsidR="00282ACC" w:rsidRPr="008677ED" w:rsidRDefault="00282ACC" w:rsidP="00AC1D1D">
      <w:pPr>
        <w:pStyle w:val="MPBrdtekst"/>
      </w:pPr>
      <w:ins w:id="793" w:author="Søren Rude" w:date="2015-03-12T18:43:00Z">
        <w:r>
          <w:t xml:space="preserve"> </w:t>
        </w:r>
      </w:ins>
    </w:p>
    <w:p w:rsidR="00340514" w:rsidRPr="008677ED" w:rsidRDefault="00340514" w:rsidP="00AC1D1D">
      <w:pPr>
        <w:pStyle w:val="MP1Overskriftsniveau"/>
      </w:pPr>
      <w:bookmarkStart w:id="794" w:name="_Toc278529904"/>
      <w:bookmarkStart w:id="795" w:name="_Toc409533060"/>
      <w:r w:rsidRPr="008677ED">
        <w:t>16. Kommunikation og hovedbudskaber</w:t>
      </w:r>
      <w:bookmarkEnd w:id="794"/>
      <w:bookmarkEnd w:id="795"/>
    </w:p>
    <w:p w:rsidR="00340514" w:rsidRDefault="00340514" w:rsidP="00AC1D1D">
      <w:pPr>
        <w:pStyle w:val="MPBrdtekst"/>
        <w:rPr>
          <w:ins w:id="796" w:author="Søren Rude" w:date="2015-03-12T18:50:00Z"/>
        </w:rPr>
      </w:pPr>
    </w:p>
    <w:p w:rsidR="00B04B51" w:rsidRDefault="00B04B51" w:rsidP="00B04B51">
      <w:pPr>
        <w:pStyle w:val="MPBrdtekst"/>
        <w:rPr>
          <w:ins w:id="797" w:author="Søren Rude" w:date="2015-03-12T18:50:00Z"/>
        </w:rPr>
      </w:pPr>
      <w:ins w:id="798" w:author="Søren Rude" w:date="2015-03-12T18:50:00Z">
        <w:r>
          <w:t>Testprojektet håndtere</w:t>
        </w:r>
      </w:ins>
      <w:ins w:id="799" w:author="Kirsten Elbo" w:date="2015-03-16T15:19:00Z">
        <w:r w:rsidR="00EB1FE9">
          <w:t>r</w:t>
        </w:r>
      </w:ins>
      <w:ins w:id="800" w:author="Søren Rude" w:date="2015-03-12T18:50:00Z">
        <w:r>
          <w:t xml:space="preserve"> indtil videre sin kommunikation gennem GD1 og GD2</w:t>
        </w:r>
      </w:ins>
      <w:ins w:id="801" w:author="Kirsten Elbo" w:date="2015-03-16T15:19:00Z">
        <w:r w:rsidR="00EB1FE9">
          <w:t>’s</w:t>
        </w:r>
      </w:ins>
      <w:ins w:id="802" w:author="Søren Rude" w:date="2015-03-12T18:50:00Z">
        <w:r>
          <w:t xml:space="preserve"> </w:t>
        </w:r>
      </w:ins>
      <w:ins w:id="803" w:author="Søren Rude" w:date="2015-03-12T18:51:00Z">
        <w:r>
          <w:t>hjemmeside og andre kanaler.</w:t>
        </w:r>
      </w:ins>
    </w:p>
    <w:p w:rsidR="00B04B51" w:rsidRPr="008677ED" w:rsidRDefault="00B04B51" w:rsidP="00AC1D1D">
      <w:pPr>
        <w:pStyle w:val="MPBrdtekst"/>
      </w:pPr>
    </w:p>
    <w:p w:rsidR="00340514" w:rsidRPr="008677ED" w:rsidDel="00B04B51" w:rsidRDefault="00340514" w:rsidP="008F5457">
      <w:pPr>
        <w:rPr>
          <w:del w:id="804" w:author="Søren Rude" w:date="2015-03-12T18:51:00Z"/>
          <w:rFonts w:ascii="Arial" w:hAnsi="Arial" w:cs="Arial"/>
        </w:rPr>
      </w:pPr>
      <w:bookmarkStart w:id="805" w:name="_Toc278529905"/>
      <w:del w:id="806" w:author="Søren Rude" w:date="2015-03-12T18:51:00Z">
        <w:r w:rsidRPr="008677ED" w:rsidDel="00B04B51">
          <w:rPr>
            <w:rFonts w:ascii="Arial" w:hAnsi="Arial" w:cs="Arial"/>
          </w:rPr>
          <w:delText>16.1. Hovedbudskaber</w:delText>
        </w:r>
        <w:bookmarkEnd w:id="805"/>
      </w:del>
    </w:p>
    <w:p w:rsidR="00340514" w:rsidRPr="008677ED" w:rsidDel="00B04B51" w:rsidRDefault="00340514" w:rsidP="00AC1D1D">
      <w:pPr>
        <w:pStyle w:val="MPBrdtekst"/>
        <w:rPr>
          <w:del w:id="807" w:author="Søren Rude" w:date="2015-03-12T18:51:00Z"/>
          <w:rFonts w:ascii="Calibri" w:hAnsi="Calibri" w:cs="Calibri"/>
        </w:rPr>
      </w:pPr>
    </w:p>
    <w:p w:rsidR="00340514" w:rsidRPr="008677ED" w:rsidDel="00B04B51" w:rsidRDefault="00340514" w:rsidP="008F5457">
      <w:pPr>
        <w:rPr>
          <w:del w:id="808" w:author="Søren Rude" w:date="2015-03-12T18:51:00Z"/>
          <w:rFonts w:ascii="Arial" w:hAnsi="Arial" w:cs="Arial"/>
        </w:rPr>
      </w:pPr>
      <w:bookmarkStart w:id="809" w:name="_Toc273614554"/>
      <w:bookmarkStart w:id="810" w:name="_Toc278529906"/>
      <w:bookmarkEnd w:id="809"/>
      <w:del w:id="811" w:author="Søren Rude" w:date="2015-03-12T18:51:00Z">
        <w:r w:rsidRPr="008677ED" w:rsidDel="00B04B51">
          <w:rPr>
            <w:rFonts w:ascii="Arial" w:hAnsi="Arial" w:cs="Arial"/>
          </w:rPr>
          <w:delText>16.2. Kommunikationsaktiviteter</w:delText>
        </w:r>
        <w:bookmarkEnd w:id="810"/>
      </w:del>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12" w:name="_Toc278529907"/>
      <w:bookmarkStart w:id="813" w:name="_Toc409533061"/>
      <w:r w:rsidRPr="008677ED">
        <w:t>17. Projektets anvendelse af de 5 overordnede principper for de statslige it-projekter</w:t>
      </w:r>
      <w:bookmarkEnd w:id="812"/>
      <w:bookmarkEnd w:id="813"/>
      <w:r w:rsidRPr="008677ED">
        <w:t xml:space="preserve">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8677ED" w:rsidTr="008B34FA">
        <w:tc>
          <w:tcPr>
            <w:tcW w:w="3652" w:type="dxa"/>
          </w:tcPr>
          <w:p w:rsidR="00340514" w:rsidRPr="00781F36"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781F36">
              <w:rPr>
                <w:rFonts w:ascii="Garamond" w:hAnsi="Garamond" w:cs="Arial"/>
                <w:bCs/>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340514" w:rsidRPr="00781F36" w:rsidRDefault="00DC4DB6" w:rsidP="008B34FA">
            <w:pPr>
              <w:pStyle w:val="MPBrdtekst"/>
              <w:rPr>
                <w:rFonts w:cs="Arial"/>
                <w:sz w:val="20"/>
                <w:szCs w:val="20"/>
              </w:rPr>
            </w:pPr>
            <w:r w:rsidRPr="00781F36">
              <w:rPr>
                <w:rFonts w:cs="Arial"/>
                <w:sz w:val="20"/>
                <w:szCs w:val="20"/>
              </w:rPr>
              <w:t>Der lægges vægt på at bruge velkendte metoder og værktøjer, især public domain løsninger.</w:t>
            </w:r>
          </w:p>
        </w:tc>
      </w:tr>
      <w:tr w:rsidR="00340514" w:rsidRPr="008677ED" w:rsidTr="008B34FA">
        <w:tc>
          <w:tcPr>
            <w:tcW w:w="3652" w:type="dxa"/>
          </w:tcPr>
          <w:p w:rsidR="00340514" w:rsidRPr="00781F36"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781F36">
              <w:rPr>
                <w:rFonts w:ascii="Garamond" w:hAnsi="Garamond" w:cs="Arial"/>
                <w:bCs/>
                <w:sz w:val="20"/>
                <w:szCs w:val="20"/>
              </w:rPr>
              <w:t>Allerede indkøbte eller udviklede løsninger skal genbruges i videst mulige omfang.</w:t>
            </w:r>
          </w:p>
        </w:tc>
        <w:tc>
          <w:tcPr>
            <w:tcW w:w="6126" w:type="dxa"/>
          </w:tcPr>
          <w:p w:rsidR="00340514" w:rsidRPr="00781F36" w:rsidRDefault="00121FA7" w:rsidP="008B34FA">
            <w:pPr>
              <w:pStyle w:val="MPBrdtekst"/>
              <w:rPr>
                <w:rFonts w:cs="Arial"/>
                <w:bCs/>
                <w:sz w:val="20"/>
                <w:szCs w:val="20"/>
              </w:rPr>
            </w:pPr>
            <w:r w:rsidRPr="00781F36">
              <w:rPr>
                <w:rFonts w:cs="Arial"/>
                <w:bCs/>
                <w:sz w:val="20"/>
                <w:szCs w:val="20"/>
              </w:rPr>
              <w:t>I testprojektet vil brug af allerede anvendte værktøjer og metoder være højt prioriteret</w:t>
            </w:r>
          </w:p>
        </w:tc>
      </w:tr>
      <w:tr w:rsidR="00340514" w:rsidRPr="008677ED" w:rsidTr="008B34FA">
        <w:tc>
          <w:tcPr>
            <w:tcW w:w="3652" w:type="dxa"/>
          </w:tcPr>
          <w:p w:rsidR="00340514" w:rsidRPr="00781F36"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781F36">
              <w:rPr>
                <w:rFonts w:ascii="Garamond" w:hAnsi="Garamond" w:cs="Arial"/>
                <w:bCs/>
                <w:sz w:val="20"/>
                <w:szCs w:val="20"/>
              </w:rPr>
              <w:t>Kun projekter med klart beskrevne projektudgifter, gevinster og effekter bør gennemføres.</w:t>
            </w:r>
          </w:p>
        </w:tc>
        <w:tc>
          <w:tcPr>
            <w:tcW w:w="6126" w:type="dxa"/>
          </w:tcPr>
          <w:p w:rsidR="00340514" w:rsidRPr="00781F36" w:rsidRDefault="00B04B51" w:rsidP="00B04B51">
            <w:pPr>
              <w:pStyle w:val="MPBrdtekst"/>
              <w:rPr>
                <w:rFonts w:cs="Arial"/>
                <w:bCs/>
                <w:sz w:val="20"/>
                <w:szCs w:val="20"/>
              </w:rPr>
            </w:pPr>
            <w:ins w:id="814" w:author="Søren Rude" w:date="2015-03-12T18:45:00Z">
              <w:r>
                <w:rPr>
                  <w:rFonts w:cs="Arial"/>
                  <w:bCs/>
                  <w:sz w:val="20"/>
                  <w:szCs w:val="20"/>
                </w:rPr>
                <w:t>Testprojektet har et</w:t>
              </w:r>
            </w:ins>
            <w:ins w:id="815" w:author="Søren Rude" w:date="2015-03-12T18:46:00Z">
              <w:r>
                <w:rPr>
                  <w:rFonts w:cs="Arial"/>
                  <w:bCs/>
                  <w:sz w:val="20"/>
                  <w:szCs w:val="20"/>
                </w:rPr>
                <w:t>a</w:t>
              </w:r>
            </w:ins>
            <w:ins w:id="816" w:author="Søren Rude" w:date="2015-03-12T18:45:00Z">
              <w:r>
                <w:rPr>
                  <w:rFonts w:cs="Arial"/>
                  <w:bCs/>
                  <w:sz w:val="20"/>
                  <w:szCs w:val="20"/>
                </w:rPr>
                <w:t>blere</w:t>
              </w:r>
            </w:ins>
            <w:ins w:id="817" w:author="Søren Rude" w:date="2015-03-12T18:46:00Z">
              <w:r>
                <w:rPr>
                  <w:rFonts w:cs="Arial"/>
                  <w:bCs/>
                  <w:sz w:val="20"/>
                  <w:szCs w:val="20"/>
                </w:rPr>
                <w:t xml:space="preserve">t et budget, der går på tværs af de deltagende aktører. Testprojektet er et </w:t>
              </w:r>
            </w:ins>
            <w:ins w:id="818" w:author="Søren Rude" w:date="2015-03-12T18:47:00Z">
              <w:r>
                <w:rPr>
                  <w:rFonts w:cs="Arial"/>
                  <w:bCs/>
                  <w:sz w:val="20"/>
                  <w:szCs w:val="20"/>
                </w:rPr>
                <w:t xml:space="preserve">tværgående </w:t>
              </w:r>
            </w:ins>
            <w:ins w:id="819" w:author="Søren Rude" w:date="2015-03-12T18:46:00Z">
              <w:r>
                <w:rPr>
                  <w:rFonts w:cs="Arial"/>
                  <w:bCs/>
                  <w:sz w:val="20"/>
                  <w:szCs w:val="20"/>
                </w:rPr>
                <w:t>støtteprojekt</w:t>
              </w:r>
            </w:ins>
            <w:ins w:id="820" w:author="Søren Rude" w:date="2015-03-12T18:47:00Z">
              <w:r>
                <w:rPr>
                  <w:rFonts w:cs="Arial"/>
                  <w:bCs/>
                  <w:sz w:val="20"/>
                  <w:szCs w:val="20"/>
                </w:rPr>
                <w:t>, der ikke i sig selv generere</w:t>
              </w:r>
            </w:ins>
            <w:ins w:id="821" w:author="Kirsten Elbo" w:date="2015-03-16T15:17:00Z">
              <w:r w:rsidR="00EB1FE9">
                <w:rPr>
                  <w:rFonts w:cs="Arial"/>
                  <w:bCs/>
                  <w:sz w:val="20"/>
                  <w:szCs w:val="20"/>
                </w:rPr>
                <w:t>r</w:t>
              </w:r>
            </w:ins>
            <w:ins w:id="822" w:author="Søren Rude" w:date="2015-03-12T18:47:00Z">
              <w:r>
                <w:rPr>
                  <w:rFonts w:cs="Arial"/>
                  <w:bCs/>
                  <w:sz w:val="20"/>
                  <w:szCs w:val="20"/>
                </w:rPr>
                <w:t xml:space="preserve"> gevinster, men </w:t>
              </w:r>
            </w:ins>
            <w:ins w:id="823" w:author="Søren Rude" w:date="2015-03-12T18:48:00Z">
              <w:r>
                <w:rPr>
                  <w:rFonts w:cs="Arial"/>
                  <w:bCs/>
                  <w:sz w:val="20"/>
                  <w:szCs w:val="20"/>
                </w:rPr>
                <w:t xml:space="preserve">projektet </w:t>
              </w:r>
            </w:ins>
            <w:ins w:id="824" w:author="Søren Rude" w:date="2015-03-12T18:47:00Z">
              <w:r>
                <w:rPr>
                  <w:rFonts w:cs="Arial"/>
                  <w:bCs/>
                  <w:sz w:val="20"/>
                  <w:szCs w:val="20"/>
                </w:rPr>
                <w:t xml:space="preserve">er </w:t>
              </w:r>
            </w:ins>
            <w:ins w:id="825" w:author="Kirsten Elbo" w:date="2015-03-16T15:17:00Z">
              <w:r w:rsidR="00EB1FE9">
                <w:rPr>
                  <w:rFonts w:cs="Arial"/>
                  <w:bCs/>
                  <w:sz w:val="20"/>
                  <w:szCs w:val="20"/>
                </w:rPr>
                <w:t xml:space="preserve">en </w:t>
              </w:r>
            </w:ins>
            <w:ins w:id="826" w:author="Søren Rude" w:date="2015-03-12T18:47:00Z">
              <w:r>
                <w:rPr>
                  <w:rFonts w:cs="Arial"/>
                  <w:bCs/>
                  <w:sz w:val="20"/>
                  <w:szCs w:val="20"/>
                </w:rPr>
                <w:t xml:space="preserve">forudsætning for at </w:t>
              </w:r>
            </w:ins>
            <w:ins w:id="827" w:author="Kirsten Elbo" w:date="2015-03-16T15:18:00Z">
              <w:r w:rsidR="00EB1FE9">
                <w:rPr>
                  <w:rFonts w:cs="Arial"/>
                  <w:bCs/>
                  <w:sz w:val="20"/>
                  <w:szCs w:val="20"/>
                </w:rPr>
                <w:t xml:space="preserve">der er kontrol af at </w:t>
              </w:r>
            </w:ins>
            <w:ins w:id="828" w:author="Søren Rude" w:date="2015-03-12T18:47:00Z">
              <w:r>
                <w:rPr>
                  <w:rFonts w:cs="Arial"/>
                  <w:bCs/>
                  <w:sz w:val="20"/>
                  <w:szCs w:val="20"/>
                </w:rPr>
                <w:t>de forretningsorienterede dele af GD1 og GD2</w:t>
              </w:r>
            </w:ins>
            <w:ins w:id="829" w:author="Søren Rude" w:date="2015-03-12T18:48:00Z">
              <w:r>
                <w:rPr>
                  <w:rFonts w:cs="Arial"/>
                  <w:bCs/>
                  <w:sz w:val="20"/>
                  <w:szCs w:val="20"/>
                </w:rPr>
                <w:t xml:space="preserve"> leverer i rette kvalitet.</w:t>
              </w:r>
            </w:ins>
            <w:ins w:id="830" w:author="Søren Rude" w:date="2015-03-12T18:47:00Z">
              <w:r>
                <w:rPr>
                  <w:rFonts w:cs="Arial"/>
                  <w:bCs/>
                  <w:sz w:val="20"/>
                  <w:szCs w:val="20"/>
                </w:rPr>
                <w:t xml:space="preserve">  </w:t>
              </w:r>
            </w:ins>
            <w:ins w:id="831" w:author="Søren Rude" w:date="2015-03-12T18:46:00Z">
              <w:r>
                <w:rPr>
                  <w:rFonts w:cs="Arial"/>
                  <w:bCs/>
                  <w:sz w:val="20"/>
                  <w:szCs w:val="20"/>
                </w:rPr>
                <w:t xml:space="preserve">  </w:t>
              </w:r>
            </w:ins>
            <w:ins w:id="832" w:author="Søren Rude" w:date="2015-03-12T18:45:00Z">
              <w:r>
                <w:rPr>
                  <w:rFonts w:cs="Arial"/>
                  <w:bCs/>
                  <w:sz w:val="20"/>
                  <w:szCs w:val="20"/>
                </w:rPr>
                <w:t xml:space="preserve"> </w:t>
              </w:r>
            </w:ins>
          </w:p>
        </w:tc>
      </w:tr>
      <w:tr w:rsidR="00340514" w:rsidRPr="008677ED" w:rsidTr="008B34FA">
        <w:tc>
          <w:tcPr>
            <w:tcW w:w="3652" w:type="dxa"/>
          </w:tcPr>
          <w:p w:rsidR="00340514" w:rsidRPr="00781F36" w:rsidRDefault="007120C9" w:rsidP="008B34FA">
            <w:pPr>
              <w:pStyle w:val="Listeafsnit"/>
              <w:numPr>
                <w:ilvl w:val="0"/>
                <w:numId w:val="6"/>
              </w:numPr>
              <w:spacing w:after="0" w:line="240" w:lineRule="exact"/>
              <w:ind w:left="426" w:hanging="357"/>
              <w:contextualSpacing/>
              <w:rPr>
                <w:rFonts w:ascii="Garamond" w:hAnsi="Garamond" w:cs="Arial"/>
                <w:bCs/>
                <w:sz w:val="20"/>
                <w:szCs w:val="20"/>
              </w:rPr>
            </w:pPr>
            <w:r w:rsidRPr="00781F36">
              <w:rPr>
                <w:rFonts w:ascii="Garamond" w:hAnsi="Garamond" w:cs="Arial"/>
                <w:bCs/>
                <w:sz w:val="20"/>
                <w:szCs w:val="20"/>
              </w:rPr>
              <w:t>Projekter skal afgrænses ved at minimere omfang og kompleksitet med fokus på de forretningsmæssige mål.</w:t>
            </w:r>
          </w:p>
        </w:tc>
        <w:tc>
          <w:tcPr>
            <w:tcW w:w="6126" w:type="dxa"/>
          </w:tcPr>
          <w:p w:rsidR="00340514" w:rsidRPr="00781F36" w:rsidRDefault="00121FA7">
            <w:pPr>
              <w:pStyle w:val="MPBrdtekst"/>
              <w:rPr>
                <w:rFonts w:cs="Arial"/>
                <w:b/>
                <w:sz w:val="20"/>
                <w:szCs w:val="20"/>
              </w:rPr>
            </w:pPr>
            <w:r w:rsidRPr="00781F36">
              <w:rPr>
                <w:rFonts w:cs="Arial"/>
                <w:bCs/>
                <w:sz w:val="20"/>
                <w:szCs w:val="20"/>
              </w:rPr>
              <w:t>Projektet</w:t>
            </w:r>
            <w:r w:rsidR="00FA744A">
              <w:rPr>
                <w:rFonts w:cs="Arial"/>
                <w:bCs/>
                <w:sz w:val="20"/>
                <w:szCs w:val="20"/>
              </w:rPr>
              <w:t xml:space="preserve"> </w:t>
            </w:r>
            <w:r w:rsidRPr="00781F36">
              <w:rPr>
                <w:rFonts w:cs="Arial"/>
                <w:bCs/>
                <w:sz w:val="20"/>
                <w:szCs w:val="20"/>
              </w:rPr>
              <w:t xml:space="preserve">er afgrænset til </w:t>
            </w:r>
            <w:r w:rsidR="00FA744A">
              <w:rPr>
                <w:rFonts w:cs="Arial"/>
                <w:bCs/>
                <w:sz w:val="20"/>
                <w:szCs w:val="20"/>
              </w:rPr>
              <w:t xml:space="preserve">kvalitetssikring og test af de forretningsmæssige afhængigheder mellem GD1’s og GD2’s registerprojekter. </w:t>
            </w:r>
            <w:r w:rsidR="00173C69">
              <w:rPr>
                <w:rFonts w:cs="Arial"/>
                <w:bCs/>
                <w:sz w:val="20"/>
                <w:szCs w:val="20"/>
              </w:rPr>
              <w:t>GD7 er involveret i testaktiviteterne fordi integrationen registerprojekterne imellem sker via Datafordeleren, og fordi Datafordeleren stiller testmiljøer til rådighed for testprojektet.</w:t>
            </w:r>
          </w:p>
        </w:tc>
      </w:tr>
      <w:tr w:rsidR="00340514" w:rsidRPr="008677ED" w:rsidTr="008B34FA">
        <w:tc>
          <w:tcPr>
            <w:tcW w:w="3652" w:type="dxa"/>
          </w:tcPr>
          <w:p w:rsidR="00340514" w:rsidRPr="00781F36"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781F36">
              <w:rPr>
                <w:rFonts w:ascii="Garamond" w:hAnsi="Garamond" w:cs="Arial"/>
                <w:bCs/>
                <w:sz w:val="20"/>
                <w:szCs w:val="20"/>
              </w:rPr>
              <w:t>Projekterne skal gennemføres med fælles metoder og kvalificerede ressourcer, således at der i alle projekter er et passende modenhedsniveau</w:t>
            </w:r>
          </w:p>
        </w:tc>
        <w:tc>
          <w:tcPr>
            <w:tcW w:w="6126" w:type="dxa"/>
          </w:tcPr>
          <w:p w:rsidR="00340514" w:rsidRPr="00781F36" w:rsidRDefault="00121FA7" w:rsidP="008B34FA">
            <w:pPr>
              <w:pStyle w:val="MPBrdtekst"/>
              <w:rPr>
                <w:rFonts w:cs="Arial"/>
                <w:b/>
                <w:sz w:val="20"/>
                <w:szCs w:val="20"/>
              </w:rPr>
            </w:pPr>
            <w:r w:rsidRPr="00781F36">
              <w:rPr>
                <w:rFonts w:cs="Arial"/>
                <w:bCs/>
                <w:sz w:val="20"/>
                <w:szCs w:val="20"/>
              </w:rPr>
              <w:t xml:space="preserve">Se punkt </w:t>
            </w:r>
            <w:ins w:id="833" w:author="Søren Rude" w:date="2015-03-12T18:49:00Z">
              <w:r w:rsidR="00B04B51">
                <w:rPr>
                  <w:rFonts w:cs="Arial"/>
                  <w:bCs/>
                  <w:sz w:val="20"/>
                  <w:szCs w:val="20"/>
                </w:rPr>
                <w:t>2.</w:t>
              </w:r>
            </w:ins>
            <w:del w:id="834" w:author="Søren Rude" w:date="2015-03-12T18:49:00Z">
              <w:r w:rsidRPr="00781F36" w:rsidDel="00B04B51">
                <w:rPr>
                  <w:rFonts w:cs="Arial"/>
                  <w:bCs/>
                  <w:sz w:val="20"/>
                  <w:szCs w:val="20"/>
                </w:rPr>
                <w:delText>3</w:delText>
              </w:r>
            </w:del>
          </w:p>
        </w:tc>
      </w:tr>
    </w:tbl>
    <w:p w:rsidR="00340514" w:rsidRPr="008677ED" w:rsidRDefault="00340514" w:rsidP="00AC1D1D">
      <w:pPr>
        <w:pStyle w:val="MPBrdtekst"/>
      </w:pPr>
    </w:p>
    <w:p w:rsidR="00340514" w:rsidRPr="008677ED" w:rsidRDefault="00340514" w:rsidP="00AC1D1D">
      <w:pPr>
        <w:pStyle w:val="MPBrdtekst"/>
      </w:pPr>
    </w:p>
    <w:p w:rsidR="00340514" w:rsidRPr="008677ED" w:rsidDel="00B04B51" w:rsidRDefault="00340514" w:rsidP="00AC1D1D">
      <w:pPr>
        <w:pStyle w:val="MP1Overskriftsniveau"/>
        <w:rPr>
          <w:del w:id="835" w:author="Søren Rude" w:date="2015-03-12T18:50:00Z"/>
        </w:rPr>
      </w:pPr>
      <w:bookmarkStart w:id="836" w:name="_Toc278529908"/>
      <w:bookmarkStart w:id="837" w:name="_Toc409533062"/>
      <w:del w:id="838" w:author="Søren Rude" w:date="2015-03-12T18:50:00Z">
        <w:r w:rsidRPr="008677ED" w:rsidDel="00B04B51">
          <w:delText>18. Bilag</w:delText>
        </w:r>
        <w:bookmarkEnd w:id="836"/>
        <w:bookmarkEnd w:id="837"/>
      </w:del>
    </w:p>
    <w:p w:rsidR="00340514" w:rsidRPr="008677ED" w:rsidRDefault="00340514" w:rsidP="00AC1D1D">
      <w:pPr>
        <w:pStyle w:val="MPBrdtekst"/>
      </w:pPr>
    </w:p>
    <w:p w:rsidR="00340514" w:rsidRPr="008677ED" w:rsidRDefault="00340514" w:rsidP="00AC1D1D">
      <w:pPr>
        <w:spacing w:line="240" w:lineRule="auto"/>
        <w:rPr>
          <w:b/>
          <w:bCs/>
          <w:color w:val="000000"/>
          <w:kern w:val="36"/>
        </w:rPr>
      </w:pPr>
      <w:bookmarkStart w:id="839" w:name="_Toc273614557"/>
      <w:bookmarkStart w:id="840" w:name="_Toc273614558"/>
      <w:bookmarkStart w:id="841" w:name="_Toc273614559"/>
      <w:bookmarkEnd w:id="839"/>
      <w:bookmarkEnd w:id="840"/>
      <w:bookmarkEnd w:id="841"/>
    </w:p>
    <w:p w:rsidR="00340514" w:rsidRPr="008677ED" w:rsidRDefault="00340514" w:rsidP="00B770B5">
      <w:pPr>
        <w:pStyle w:val="Overskrift1"/>
        <w:numPr>
          <w:ilvl w:val="0"/>
          <w:numId w:val="0"/>
        </w:numPr>
        <w:rPr>
          <w:sz w:val="28"/>
          <w:szCs w:val="28"/>
          <w:lang w:val="en-US"/>
        </w:rPr>
      </w:pPr>
      <w:bookmarkStart w:id="842" w:name="_Toc278464000"/>
      <w:bookmarkStart w:id="843" w:name="_Ref401910437"/>
      <w:bookmarkStart w:id="844" w:name="_Toc409533063"/>
      <w:r w:rsidRPr="008677ED">
        <w:rPr>
          <w:sz w:val="28"/>
          <w:szCs w:val="28"/>
        </w:rPr>
        <w:t>19. Revisionshistorik</w:t>
      </w:r>
      <w:bookmarkEnd w:id="842"/>
      <w:bookmarkEnd w:id="843"/>
      <w:bookmarkEnd w:id="84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F35B79" w:rsidP="008B34FA">
            <w:pPr>
              <w:pStyle w:val="MPBrdtekst"/>
              <w:rPr>
                <w:rFonts w:ascii="Arial" w:hAnsi="Arial" w:cs="Arial"/>
                <w:sz w:val="20"/>
                <w:szCs w:val="20"/>
              </w:rPr>
            </w:pPr>
            <w:r>
              <w:rPr>
                <w:rFonts w:ascii="Arial" w:hAnsi="Arial" w:cs="Arial"/>
                <w:sz w:val="20"/>
                <w:szCs w:val="20"/>
              </w:rPr>
              <w:t>27</w:t>
            </w:r>
            <w:r w:rsidR="00121FA7">
              <w:rPr>
                <w:rFonts w:ascii="Arial" w:hAnsi="Arial" w:cs="Arial"/>
                <w:sz w:val="20"/>
                <w:szCs w:val="20"/>
              </w:rPr>
              <w:t>.11.2014</w:t>
            </w:r>
          </w:p>
        </w:tc>
        <w:tc>
          <w:tcPr>
            <w:tcW w:w="1417" w:type="dxa"/>
          </w:tcPr>
          <w:p w:rsidR="00340514" w:rsidRPr="00412A89" w:rsidRDefault="00F35B79" w:rsidP="008B34FA">
            <w:pPr>
              <w:pStyle w:val="MPBrdtekst"/>
              <w:rPr>
                <w:rFonts w:ascii="Arial" w:hAnsi="Arial" w:cs="Arial"/>
                <w:sz w:val="20"/>
                <w:szCs w:val="20"/>
              </w:rPr>
            </w:pPr>
            <w:proofErr w:type="gramStart"/>
            <w:r>
              <w:rPr>
                <w:rFonts w:ascii="Arial" w:hAnsi="Arial" w:cs="Arial"/>
                <w:sz w:val="20"/>
                <w:szCs w:val="20"/>
              </w:rPr>
              <w:t>0.</w:t>
            </w:r>
            <w:r w:rsidR="0097064E">
              <w:rPr>
                <w:rFonts w:ascii="Arial" w:hAnsi="Arial" w:cs="Arial"/>
                <w:sz w:val="20"/>
                <w:szCs w:val="20"/>
              </w:rPr>
              <w:t>2</w:t>
            </w:r>
            <w:proofErr w:type="gramEnd"/>
          </w:p>
        </w:tc>
        <w:tc>
          <w:tcPr>
            <w:tcW w:w="2126" w:type="dxa"/>
          </w:tcPr>
          <w:p w:rsidR="00340514" w:rsidRPr="00412A89" w:rsidRDefault="00F35B79" w:rsidP="008B34FA">
            <w:pPr>
              <w:pStyle w:val="MPBrdtekst"/>
              <w:rPr>
                <w:rFonts w:ascii="Arial" w:hAnsi="Arial" w:cs="Arial"/>
                <w:sz w:val="20"/>
                <w:szCs w:val="20"/>
              </w:rPr>
            </w:pPr>
            <w:r>
              <w:rPr>
                <w:rFonts w:ascii="Arial" w:hAnsi="Arial" w:cs="Arial"/>
                <w:sz w:val="20"/>
                <w:szCs w:val="20"/>
              </w:rPr>
              <w:t>Første version</w:t>
            </w:r>
          </w:p>
        </w:tc>
        <w:tc>
          <w:tcPr>
            <w:tcW w:w="1843" w:type="dxa"/>
          </w:tcPr>
          <w:p w:rsidR="00340514" w:rsidRPr="00412A89" w:rsidRDefault="00340514" w:rsidP="008B34FA">
            <w:pPr>
              <w:pStyle w:val="MPBrdtekst"/>
              <w:rPr>
                <w:rFonts w:ascii="Arial" w:hAnsi="Arial" w:cs="Arial"/>
                <w:sz w:val="20"/>
                <w:szCs w:val="20"/>
              </w:rPr>
            </w:pPr>
          </w:p>
        </w:tc>
        <w:tc>
          <w:tcPr>
            <w:tcW w:w="2724" w:type="dxa"/>
          </w:tcPr>
          <w:p w:rsidR="00340514" w:rsidRPr="00412A89" w:rsidRDefault="00121FA7" w:rsidP="008B34FA">
            <w:pPr>
              <w:pStyle w:val="MPBrdtekst"/>
              <w:rPr>
                <w:rFonts w:ascii="Arial" w:hAnsi="Arial" w:cs="Arial"/>
                <w:sz w:val="20"/>
                <w:szCs w:val="20"/>
              </w:rPr>
            </w:pPr>
            <w:r>
              <w:rPr>
                <w:rFonts w:ascii="Arial" w:hAnsi="Arial" w:cs="Arial"/>
                <w:sz w:val="20"/>
                <w:szCs w:val="20"/>
              </w:rPr>
              <w:t>Michael Michaelsen</w:t>
            </w:r>
          </w:p>
        </w:tc>
      </w:tr>
      <w:tr w:rsidR="00365F69" w:rsidRPr="00FB04F1" w:rsidTr="00412A89">
        <w:tc>
          <w:tcPr>
            <w:tcW w:w="1668" w:type="dxa"/>
          </w:tcPr>
          <w:p w:rsidR="00365F69" w:rsidRDefault="00365F69" w:rsidP="008B34FA">
            <w:pPr>
              <w:pStyle w:val="MPBrdtekst"/>
              <w:rPr>
                <w:rFonts w:ascii="Arial" w:hAnsi="Arial" w:cs="Arial"/>
                <w:sz w:val="20"/>
                <w:szCs w:val="20"/>
              </w:rPr>
            </w:pPr>
            <w:r>
              <w:rPr>
                <w:rFonts w:ascii="Arial" w:hAnsi="Arial" w:cs="Arial"/>
                <w:sz w:val="20"/>
                <w:szCs w:val="20"/>
              </w:rPr>
              <w:t>3.12.2014</w:t>
            </w:r>
          </w:p>
        </w:tc>
        <w:tc>
          <w:tcPr>
            <w:tcW w:w="1417" w:type="dxa"/>
          </w:tcPr>
          <w:p w:rsidR="00365F69" w:rsidRDefault="00365F69" w:rsidP="008B34FA">
            <w:pPr>
              <w:pStyle w:val="MPBrdtekst"/>
              <w:rPr>
                <w:rFonts w:ascii="Arial" w:hAnsi="Arial" w:cs="Arial"/>
                <w:sz w:val="20"/>
                <w:szCs w:val="20"/>
              </w:rPr>
            </w:pPr>
            <w:r>
              <w:rPr>
                <w:rFonts w:ascii="Arial" w:hAnsi="Arial" w:cs="Arial"/>
                <w:sz w:val="20"/>
                <w:szCs w:val="20"/>
              </w:rPr>
              <w:t>0.21</w:t>
            </w:r>
          </w:p>
        </w:tc>
        <w:tc>
          <w:tcPr>
            <w:tcW w:w="2126" w:type="dxa"/>
          </w:tcPr>
          <w:p w:rsidR="00365F69" w:rsidRDefault="00365F69" w:rsidP="008B34FA">
            <w:pPr>
              <w:pStyle w:val="MPBrdtekst"/>
              <w:rPr>
                <w:rFonts w:ascii="Arial" w:hAnsi="Arial" w:cs="Arial"/>
                <w:sz w:val="20"/>
                <w:szCs w:val="20"/>
              </w:rPr>
            </w:pPr>
            <w:r>
              <w:rPr>
                <w:rFonts w:ascii="Arial" w:hAnsi="Arial" w:cs="Arial"/>
                <w:sz w:val="20"/>
                <w:szCs w:val="20"/>
              </w:rPr>
              <w:t>Anden version</w:t>
            </w:r>
          </w:p>
        </w:tc>
        <w:tc>
          <w:tcPr>
            <w:tcW w:w="1843" w:type="dxa"/>
          </w:tcPr>
          <w:p w:rsidR="00365F69" w:rsidRPr="00412A89" w:rsidRDefault="00365F69" w:rsidP="008B34FA">
            <w:pPr>
              <w:pStyle w:val="MPBrdtekst"/>
              <w:rPr>
                <w:rFonts w:ascii="Arial" w:hAnsi="Arial" w:cs="Arial"/>
                <w:sz w:val="20"/>
                <w:szCs w:val="20"/>
              </w:rPr>
            </w:pPr>
            <w:r>
              <w:rPr>
                <w:rFonts w:ascii="Arial" w:hAnsi="Arial" w:cs="Arial"/>
                <w:sz w:val="20"/>
                <w:szCs w:val="20"/>
              </w:rPr>
              <w:t>Ja</w:t>
            </w:r>
          </w:p>
        </w:tc>
        <w:tc>
          <w:tcPr>
            <w:tcW w:w="2724" w:type="dxa"/>
          </w:tcPr>
          <w:p w:rsidR="00365F69" w:rsidRDefault="00365F69" w:rsidP="008B34FA">
            <w:pPr>
              <w:pStyle w:val="MPBrdtekst"/>
              <w:rPr>
                <w:rFonts w:ascii="Arial" w:hAnsi="Arial" w:cs="Arial"/>
                <w:sz w:val="20"/>
                <w:szCs w:val="20"/>
              </w:rPr>
            </w:pPr>
            <w:r>
              <w:rPr>
                <w:rFonts w:ascii="Arial" w:hAnsi="Arial" w:cs="Arial"/>
                <w:sz w:val="20"/>
                <w:szCs w:val="20"/>
              </w:rPr>
              <w:t>Kirsten Elbo</w:t>
            </w:r>
          </w:p>
        </w:tc>
      </w:tr>
      <w:tr w:rsidR="00365F69" w:rsidRPr="00FB04F1" w:rsidTr="00412A89">
        <w:tc>
          <w:tcPr>
            <w:tcW w:w="1668" w:type="dxa"/>
          </w:tcPr>
          <w:p w:rsidR="00365F69" w:rsidRDefault="00365F69" w:rsidP="008B34FA">
            <w:pPr>
              <w:pStyle w:val="MPBrdtekst"/>
              <w:rPr>
                <w:rFonts w:ascii="Arial" w:hAnsi="Arial" w:cs="Arial"/>
                <w:sz w:val="20"/>
                <w:szCs w:val="20"/>
              </w:rPr>
            </w:pPr>
            <w:r>
              <w:rPr>
                <w:rFonts w:ascii="Arial" w:hAnsi="Arial" w:cs="Arial"/>
                <w:sz w:val="20"/>
                <w:szCs w:val="20"/>
              </w:rPr>
              <w:t>5.01.2014</w:t>
            </w:r>
          </w:p>
        </w:tc>
        <w:tc>
          <w:tcPr>
            <w:tcW w:w="1417" w:type="dxa"/>
          </w:tcPr>
          <w:p w:rsidR="00365F69" w:rsidRDefault="00365F69" w:rsidP="008B34FA">
            <w:pPr>
              <w:pStyle w:val="MPBrdtekst"/>
              <w:rPr>
                <w:rFonts w:ascii="Arial" w:hAnsi="Arial" w:cs="Arial"/>
                <w:sz w:val="20"/>
                <w:szCs w:val="20"/>
              </w:rPr>
            </w:pPr>
            <w:r>
              <w:rPr>
                <w:rFonts w:ascii="Arial" w:hAnsi="Arial" w:cs="Arial"/>
                <w:sz w:val="20"/>
                <w:szCs w:val="20"/>
              </w:rPr>
              <w:t>0.22</w:t>
            </w:r>
          </w:p>
        </w:tc>
        <w:tc>
          <w:tcPr>
            <w:tcW w:w="2126" w:type="dxa"/>
          </w:tcPr>
          <w:p w:rsidR="00365F69" w:rsidRDefault="00365F69" w:rsidP="008B34FA">
            <w:pPr>
              <w:pStyle w:val="MPBrdtekst"/>
              <w:rPr>
                <w:rFonts w:ascii="Arial" w:hAnsi="Arial" w:cs="Arial"/>
                <w:sz w:val="20"/>
                <w:szCs w:val="20"/>
              </w:rPr>
            </w:pPr>
            <w:r>
              <w:rPr>
                <w:rFonts w:ascii="Arial" w:hAnsi="Arial" w:cs="Arial"/>
                <w:sz w:val="20"/>
                <w:szCs w:val="20"/>
              </w:rPr>
              <w:t>Tredje version</w:t>
            </w:r>
          </w:p>
        </w:tc>
        <w:tc>
          <w:tcPr>
            <w:tcW w:w="1843" w:type="dxa"/>
          </w:tcPr>
          <w:p w:rsidR="00365F69" w:rsidRDefault="00365F69" w:rsidP="008B34FA">
            <w:pPr>
              <w:pStyle w:val="MPBrdtekst"/>
              <w:rPr>
                <w:rFonts w:ascii="Arial" w:hAnsi="Arial" w:cs="Arial"/>
                <w:sz w:val="20"/>
                <w:szCs w:val="20"/>
              </w:rPr>
            </w:pPr>
            <w:r>
              <w:rPr>
                <w:rFonts w:ascii="Arial" w:hAnsi="Arial" w:cs="Arial"/>
                <w:sz w:val="20"/>
                <w:szCs w:val="20"/>
              </w:rPr>
              <w:t>Ja</w:t>
            </w:r>
          </w:p>
        </w:tc>
        <w:tc>
          <w:tcPr>
            <w:tcW w:w="2724" w:type="dxa"/>
          </w:tcPr>
          <w:p w:rsidR="00365F69" w:rsidRDefault="00365F69" w:rsidP="008B34FA">
            <w:pPr>
              <w:pStyle w:val="MPBrdtekst"/>
              <w:rPr>
                <w:rFonts w:ascii="Arial" w:hAnsi="Arial" w:cs="Arial"/>
                <w:sz w:val="20"/>
                <w:szCs w:val="20"/>
              </w:rPr>
            </w:pPr>
            <w:r>
              <w:rPr>
                <w:rFonts w:ascii="Arial" w:hAnsi="Arial" w:cs="Arial"/>
                <w:sz w:val="20"/>
                <w:szCs w:val="20"/>
              </w:rPr>
              <w:t>PLL, MMI, KE</w:t>
            </w:r>
          </w:p>
        </w:tc>
      </w:tr>
      <w:tr w:rsidR="00B21F25" w:rsidRPr="00FB04F1" w:rsidTr="00412A89">
        <w:tc>
          <w:tcPr>
            <w:tcW w:w="1668" w:type="dxa"/>
          </w:tcPr>
          <w:p w:rsidR="00B21F25" w:rsidRDefault="00B21F25" w:rsidP="008B34FA">
            <w:pPr>
              <w:pStyle w:val="MPBrdtekst"/>
              <w:rPr>
                <w:rFonts w:ascii="Arial" w:hAnsi="Arial" w:cs="Arial"/>
                <w:sz w:val="20"/>
                <w:szCs w:val="20"/>
              </w:rPr>
            </w:pPr>
            <w:r>
              <w:rPr>
                <w:rFonts w:ascii="Arial" w:hAnsi="Arial" w:cs="Arial"/>
                <w:sz w:val="20"/>
                <w:szCs w:val="20"/>
              </w:rPr>
              <w:t>6.01.2014</w:t>
            </w:r>
          </w:p>
        </w:tc>
        <w:tc>
          <w:tcPr>
            <w:tcW w:w="1417" w:type="dxa"/>
          </w:tcPr>
          <w:p w:rsidR="00B21F25" w:rsidRDefault="00B21F25" w:rsidP="008B34FA">
            <w:pPr>
              <w:pStyle w:val="MPBrdtekst"/>
              <w:rPr>
                <w:rFonts w:ascii="Arial" w:hAnsi="Arial" w:cs="Arial"/>
                <w:sz w:val="20"/>
                <w:szCs w:val="20"/>
              </w:rPr>
            </w:pPr>
            <w:r>
              <w:rPr>
                <w:rFonts w:ascii="Arial" w:hAnsi="Arial" w:cs="Arial"/>
                <w:sz w:val="20"/>
                <w:szCs w:val="20"/>
              </w:rPr>
              <w:t>0.23</w:t>
            </w:r>
          </w:p>
        </w:tc>
        <w:tc>
          <w:tcPr>
            <w:tcW w:w="2126" w:type="dxa"/>
          </w:tcPr>
          <w:p w:rsidR="00B21F25" w:rsidRDefault="00B21F25" w:rsidP="001A0E93">
            <w:pPr>
              <w:pStyle w:val="MPBrdtekst"/>
              <w:jc w:val="left"/>
              <w:rPr>
                <w:rFonts w:ascii="Arial" w:hAnsi="Arial" w:cs="Arial"/>
                <w:sz w:val="20"/>
                <w:szCs w:val="20"/>
              </w:rPr>
            </w:pPr>
            <w:r>
              <w:rPr>
                <w:rFonts w:ascii="Arial" w:hAnsi="Arial" w:cs="Arial"/>
                <w:sz w:val="20"/>
                <w:szCs w:val="20"/>
              </w:rPr>
              <w:t xml:space="preserve">Opdateret sektion </w:t>
            </w:r>
            <w:r>
              <w:rPr>
                <w:rFonts w:ascii="Arial" w:hAnsi="Arial" w:cs="Arial"/>
                <w:sz w:val="20"/>
                <w:szCs w:val="20"/>
              </w:rPr>
              <w:lastRenderedPageBreak/>
              <w:t>2.3</w:t>
            </w:r>
          </w:p>
          <w:p w:rsidR="00B21F25" w:rsidRDefault="00B21F25" w:rsidP="001A0E93">
            <w:pPr>
              <w:pStyle w:val="MPBrdtekst"/>
              <w:jc w:val="left"/>
              <w:rPr>
                <w:rFonts w:ascii="Arial" w:hAnsi="Arial" w:cs="Arial"/>
                <w:sz w:val="20"/>
                <w:szCs w:val="20"/>
              </w:rPr>
            </w:pPr>
            <w:r>
              <w:rPr>
                <w:rFonts w:ascii="Arial" w:hAnsi="Arial" w:cs="Arial"/>
                <w:sz w:val="20"/>
                <w:szCs w:val="20"/>
              </w:rPr>
              <w:t>Flyttet tekst om projektets mål fra kapitel 3 til 7</w:t>
            </w:r>
          </w:p>
          <w:p w:rsidR="00B21F25" w:rsidRDefault="00B21F25" w:rsidP="001A0E93">
            <w:pPr>
              <w:pStyle w:val="MPBrdtekst"/>
              <w:jc w:val="left"/>
              <w:rPr>
                <w:rFonts w:ascii="Arial" w:hAnsi="Arial" w:cs="Arial"/>
                <w:sz w:val="20"/>
                <w:szCs w:val="20"/>
              </w:rPr>
            </w:pPr>
            <w:r>
              <w:rPr>
                <w:rFonts w:ascii="Arial" w:hAnsi="Arial" w:cs="Arial"/>
                <w:sz w:val="20"/>
                <w:szCs w:val="20"/>
              </w:rPr>
              <w:t>Flyttet tekst om testværktøjer fra kapitel 3 til kapitel 6</w:t>
            </w:r>
            <w:r w:rsidR="00E3636D">
              <w:rPr>
                <w:rFonts w:ascii="Arial" w:hAnsi="Arial" w:cs="Arial"/>
                <w:sz w:val="20"/>
                <w:szCs w:val="20"/>
              </w:rPr>
              <w:t>.</w:t>
            </w:r>
          </w:p>
          <w:p w:rsidR="00E3636D" w:rsidRDefault="00E3636D" w:rsidP="001A0E93">
            <w:pPr>
              <w:pStyle w:val="MPBrdtekst"/>
              <w:jc w:val="left"/>
              <w:rPr>
                <w:rFonts w:ascii="Arial" w:hAnsi="Arial" w:cs="Arial"/>
                <w:sz w:val="20"/>
                <w:szCs w:val="20"/>
              </w:rPr>
            </w:pPr>
            <w:r>
              <w:rPr>
                <w:rFonts w:ascii="Arial" w:hAnsi="Arial" w:cs="Arial"/>
                <w:sz w:val="20"/>
                <w:szCs w:val="20"/>
              </w:rPr>
              <w:t>Tilføjet kolonnen ”Reducerende tiltag” i risici tabellen i kapitel 10</w:t>
            </w:r>
          </w:p>
        </w:tc>
        <w:tc>
          <w:tcPr>
            <w:tcW w:w="1843" w:type="dxa"/>
          </w:tcPr>
          <w:p w:rsidR="00B21F25" w:rsidRDefault="00B21F25" w:rsidP="008B34FA">
            <w:pPr>
              <w:pStyle w:val="MPBrdtekst"/>
              <w:rPr>
                <w:rFonts w:ascii="Arial" w:hAnsi="Arial" w:cs="Arial"/>
                <w:sz w:val="20"/>
                <w:szCs w:val="20"/>
              </w:rPr>
            </w:pPr>
            <w:r>
              <w:rPr>
                <w:rFonts w:ascii="Arial" w:hAnsi="Arial" w:cs="Arial"/>
                <w:sz w:val="20"/>
                <w:szCs w:val="20"/>
              </w:rPr>
              <w:lastRenderedPageBreak/>
              <w:t>Ja</w:t>
            </w:r>
          </w:p>
        </w:tc>
        <w:tc>
          <w:tcPr>
            <w:tcW w:w="2724" w:type="dxa"/>
          </w:tcPr>
          <w:p w:rsidR="00B21F25" w:rsidRDefault="00B21F25" w:rsidP="008B34FA">
            <w:pPr>
              <w:pStyle w:val="MPBrdtekst"/>
              <w:rPr>
                <w:rFonts w:ascii="Arial" w:hAnsi="Arial" w:cs="Arial"/>
                <w:sz w:val="20"/>
                <w:szCs w:val="20"/>
              </w:rPr>
            </w:pPr>
            <w:r>
              <w:rPr>
                <w:rFonts w:ascii="Arial" w:hAnsi="Arial" w:cs="Arial"/>
                <w:sz w:val="20"/>
                <w:szCs w:val="20"/>
              </w:rPr>
              <w:t>MMI</w:t>
            </w:r>
          </w:p>
        </w:tc>
      </w:tr>
      <w:tr w:rsidR="00D60A4B" w:rsidRPr="00FB04F1" w:rsidTr="00412A89">
        <w:tc>
          <w:tcPr>
            <w:tcW w:w="1668" w:type="dxa"/>
          </w:tcPr>
          <w:p w:rsidR="00D60A4B" w:rsidRDefault="00D60A4B" w:rsidP="008B34FA">
            <w:pPr>
              <w:pStyle w:val="MPBrdtekst"/>
              <w:rPr>
                <w:rFonts w:ascii="Arial" w:hAnsi="Arial" w:cs="Arial"/>
                <w:sz w:val="20"/>
                <w:szCs w:val="20"/>
              </w:rPr>
            </w:pPr>
            <w:proofErr w:type="gramStart"/>
            <w:r>
              <w:rPr>
                <w:rFonts w:ascii="Arial" w:hAnsi="Arial" w:cs="Arial"/>
                <w:sz w:val="20"/>
                <w:szCs w:val="20"/>
              </w:rPr>
              <w:lastRenderedPageBreak/>
              <w:t>08.01.2015</w:t>
            </w:r>
            <w:proofErr w:type="gramEnd"/>
          </w:p>
        </w:tc>
        <w:tc>
          <w:tcPr>
            <w:tcW w:w="1417" w:type="dxa"/>
          </w:tcPr>
          <w:p w:rsidR="00D60A4B" w:rsidRDefault="00D60A4B" w:rsidP="00D60A4B">
            <w:pPr>
              <w:pStyle w:val="MPBrdtekst"/>
              <w:rPr>
                <w:rFonts w:ascii="Arial" w:hAnsi="Arial" w:cs="Arial"/>
                <w:sz w:val="20"/>
                <w:szCs w:val="20"/>
              </w:rPr>
            </w:pPr>
            <w:r>
              <w:rPr>
                <w:rFonts w:ascii="Arial" w:hAnsi="Arial" w:cs="Arial"/>
                <w:sz w:val="20"/>
                <w:szCs w:val="20"/>
              </w:rPr>
              <w:t>0.24</w:t>
            </w:r>
          </w:p>
        </w:tc>
        <w:tc>
          <w:tcPr>
            <w:tcW w:w="2126" w:type="dxa"/>
          </w:tcPr>
          <w:p w:rsidR="00D60A4B" w:rsidRDefault="00D60A4B">
            <w:pPr>
              <w:pStyle w:val="MPBrdtekst"/>
              <w:jc w:val="left"/>
              <w:rPr>
                <w:rFonts w:ascii="Arial" w:hAnsi="Arial" w:cs="Arial"/>
                <w:sz w:val="20"/>
                <w:szCs w:val="20"/>
              </w:rPr>
            </w:pPr>
            <w:r>
              <w:rPr>
                <w:rFonts w:ascii="Arial" w:hAnsi="Arial" w:cs="Arial"/>
                <w:sz w:val="20"/>
                <w:szCs w:val="20"/>
              </w:rPr>
              <w:t>Redaktionelle ændringer</w:t>
            </w:r>
          </w:p>
        </w:tc>
        <w:tc>
          <w:tcPr>
            <w:tcW w:w="1843" w:type="dxa"/>
          </w:tcPr>
          <w:p w:rsidR="00D60A4B" w:rsidRDefault="00D60A4B" w:rsidP="008B34FA">
            <w:pPr>
              <w:pStyle w:val="MPBrdtekst"/>
              <w:rPr>
                <w:rFonts w:ascii="Arial" w:hAnsi="Arial" w:cs="Arial"/>
                <w:sz w:val="20"/>
                <w:szCs w:val="20"/>
              </w:rPr>
            </w:pPr>
            <w:r>
              <w:rPr>
                <w:rFonts w:ascii="Arial" w:hAnsi="Arial" w:cs="Arial"/>
                <w:sz w:val="20"/>
                <w:szCs w:val="20"/>
              </w:rPr>
              <w:t>Ja</w:t>
            </w:r>
          </w:p>
        </w:tc>
        <w:tc>
          <w:tcPr>
            <w:tcW w:w="2724" w:type="dxa"/>
          </w:tcPr>
          <w:p w:rsidR="00D60A4B" w:rsidRDefault="00D60A4B" w:rsidP="008B34FA">
            <w:pPr>
              <w:pStyle w:val="MPBrdtekst"/>
              <w:rPr>
                <w:rFonts w:ascii="Arial" w:hAnsi="Arial" w:cs="Arial"/>
                <w:sz w:val="20"/>
                <w:szCs w:val="20"/>
              </w:rPr>
            </w:pPr>
            <w:r>
              <w:rPr>
                <w:rFonts w:ascii="Arial" w:hAnsi="Arial" w:cs="Arial"/>
                <w:sz w:val="20"/>
                <w:szCs w:val="20"/>
              </w:rPr>
              <w:t>PLL</w:t>
            </w:r>
          </w:p>
        </w:tc>
      </w:tr>
      <w:tr w:rsidR="00F347E2" w:rsidRPr="00FB04F1" w:rsidTr="00412A89">
        <w:tc>
          <w:tcPr>
            <w:tcW w:w="1668" w:type="dxa"/>
          </w:tcPr>
          <w:p w:rsidR="00F347E2" w:rsidRDefault="00F347E2" w:rsidP="008B34FA">
            <w:pPr>
              <w:pStyle w:val="MPBrdtekst"/>
              <w:rPr>
                <w:rFonts w:ascii="Arial" w:hAnsi="Arial" w:cs="Arial"/>
                <w:sz w:val="20"/>
                <w:szCs w:val="20"/>
              </w:rPr>
            </w:pPr>
            <w:proofErr w:type="gramStart"/>
            <w:r>
              <w:rPr>
                <w:rFonts w:ascii="Arial" w:hAnsi="Arial" w:cs="Arial"/>
                <w:sz w:val="20"/>
                <w:szCs w:val="20"/>
              </w:rPr>
              <w:t>09.01.2015</w:t>
            </w:r>
            <w:proofErr w:type="gramEnd"/>
          </w:p>
        </w:tc>
        <w:tc>
          <w:tcPr>
            <w:tcW w:w="1417" w:type="dxa"/>
          </w:tcPr>
          <w:p w:rsidR="00F347E2" w:rsidRDefault="00F347E2" w:rsidP="00D60A4B">
            <w:pPr>
              <w:pStyle w:val="MPBrdtekst"/>
              <w:rPr>
                <w:rFonts w:ascii="Arial" w:hAnsi="Arial" w:cs="Arial"/>
                <w:sz w:val="20"/>
                <w:szCs w:val="20"/>
              </w:rPr>
            </w:pPr>
            <w:r>
              <w:rPr>
                <w:rFonts w:ascii="Arial" w:hAnsi="Arial" w:cs="Arial"/>
                <w:sz w:val="20"/>
                <w:szCs w:val="20"/>
              </w:rPr>
              <w:t>0.25</w:t>
            </w:r>
          </w:p>
        </w:tc>
        <w:tc>
          <w:tcPr>
            <w:tcW w:w="2126" w:type="dxa"/>
          </w:tcPr>
          <w:p w:rsidR="00F347E2" w:rsidRDefault="00F347E2">
            <w:pPr>
              <w:pStyle w:val="MPBrdtekst"/>
              <w:jc w:val="left"/>
              <w:rPr>
                <w:rFonts w:ascii="Arial" w:hAnsi="Arial" w:cs="Arial"/>
                <w:sz w:val="20"/>
                <w:szCs w:val="20"/>
              </w:rPr>
            </w:pPr>
            <w:r>
              <w:rPr>
                <w:rFonts w:ascii="Arial" w:hAnsi="Arial" w:cs="Arial"/>
                <w:sz w:val="20"/>
                <w:szCs w:val="20"/>
              </w:rPr>
              <w:t xml:space="preserve">Ændringer som følge af </w:t>
            </w:r>
            <w:proofErr w:type="spellStart"/>
            <w:r>
              <w:rPr>
                <w:rFonts w:ascii="Arial" w:hAnsi="Arial" w:cs="Arial"/>
                <w:sz w:val="20"/>
                <w:szCs w:val="20"/>
              </w:rPr>
              <w:t>reviewmøde</w:t>
            </w:r>
            <w:proofErr w:type="spellEnd"/>
          </w:p>
        </w:tc>
        <w:tc>
          <w:tcPr>
            <w:tcW w:w="1843" w:type="dxa"/>
          </w:tcPr>
          <w:p w:rsidR="00F347E2" w:rsidRDefault="00F347E2" w:rsidP="008B34FA">
            <w:pPr>
              <w:pStyle w:val="MPBrdtekst"/>
              <w:rPr>
                <w:rFonts w:ascii="Arial" w:hAnsi="Arial" w:cs="Arial"/>
                <w:sz w:val="20"/>
                <w:szCs w:val="20"/>
              </w:rPr>
            </w:pPr>
            <w:r>
              <w:rPr>
                <w:rFonts w:ascii="Arial" w:hAnsi="Arial" w:cs="Arial"/>
                <w:sz w:val="20"/>
                <w:szCs w:val="20"/>
              </w:rPr>
              <w:t>Ja</w:t>
            </w:r>
          </w:p>
        </w:tc>
        <w:tc>
          <w:tcPr>
            <w:tcW w:w="2724" w:type="dxa"/>
          </w:tcPr>
          <w:p w:rsidR="00F347E2" w:rsidRDefault="00F347E2" w:rsidP="008B34FA">
            <w:pPr>
              <w:pStyle w:val="MPBrdtekst"/>
              <w:rPr>
                <w:rFonts w:ascii="Arial" w:hAnsi="Arial" w:cs="Arial"/>
                <w:sz w:val="20"/>
                <w:szCs w:val="20"/>
              </w:rPr>
            </w:pPr>
            <w:r>
              <w:rPr>
                <w:rFonts w:ascii="Arial" w:hAnsi="Arial" w:cs="Arial"/>
                <w:sz w:val="20"/>
                <w:szCs w:val="20"/>
              </w:rPr>
              <w:t>MMI</w:t>
            </w:r>
          </w:p>
        </w:tc>
      </w:tr>
      <w:tr w:rsidR="00C017E5" w:rsidRPr="00FB04F1" w:rsidTr="001A0E93">
        <w:trPr>
          <w:trHeight w:val="716"/>
        </w:trPr>
        <w:tc>
          <w:tcPr>
            <w:tcW w:w="1668" w:type="dxa"/>
          </w:tcPr>
          <w:p w:rsidR="00C017E5" w:rsidRDefault="00C017E5" w:rsidP="008B34FA">
            <w:pPr>
              <w:pStyle w:val="MPBrdtekst"/>
              <w:rPr>
                <w:rFonts w:ascii="Arial" w:hAnsi="Arial" w:cs="Arial"/>
                <w:sz w:val="20"/>
                <w:szCs w:val="20"/>
              </w:rPr>
            </w:pPr>
            <w:proofErr w:type="gramStart"/>
            <w:r>
              <w:rPr>
                <w:rFonts w:ascii="Arial" w:hAnsi="Arial" w:cs="Arial"/>
                <w:sz w:val="20"/>
                <w:szCs w:val="20"/>
              </w:rPr>
              <w:t>12.01.2015</w:t>
            </w:r>
            <w:proofErr w:type="gramEnd"/>
          </w:p>
        </w:tc>
        <w:tc>
          <w:tcPr>
            <w:tcW w:w="1417" w:type="dxa"/>
          </w:tcPr>
          <w:p w:rsidR="00C017E5" w:rsidRDefault="00C017E5" w:rsidP="00D60A4B">
            <w:pPr>
              <w:pStyle w:val="MPBrdtekst"/>
              <w:rPr>
                <w:rFonts w:ascii="Arial" w:hAnsi="Arial" w:cs="Arial"/>
                <w:sz w:val="20"/>
                <w:szCs w:val="20"/>
              </w:rPr>
            </w:pPr>
            <w:r>
              <w:rPr>
                <w:rFonts w:ascii="Arial" w:hAnsi="Arial" w:cs="Arial"/>
                <w:sz w:val="20"/>
                <w:szCs w:val="20"/>
              </w:rPr>
              <w:t>0.26</w:t>
            </w:r>
          </w:p>
        </w:tc>
        <w:tc>
          <w:tcPr>
            <w:tcW w:w="2126" w:type="dxa"/>
          </w:tcPr>
          <w:p w:rsidR="00C017E5" w:rsidRDefault="00C017E5">
            <w:pPr>
              <w:pStyle w:val="MPBrdtekst"/>
              <w:jc w:val="left"/>
              <w:rPr>
                <w:rFonts w:ascii="Arial" w:hAnsi="Arial" w:cs="Arial"/>
                <w:sz w:val="20"/>
                <w:szCs w:val="20"/>
              </w:rPr>
            </w:pPr>
            <w:r>
              <w:rPr>
                <w:rFonts w:ascii="Arial" w:hAnsi="Arial" w:cs="Arial"/>
                <w:sz w:val="20"/>
                <w:szCs w:val="20"/>
              </w:rPr>
              <w:t>Redaktionelle ændringer</w:t>
            </w:r>
          </w:p>
        </w:tc>
        <w:tc>
          <w:tcPr>
            <w:tcW w:w="1843" w:type="dxa"/>
          </w:tcPr>
          <w:p w:rsidR="00C017E5" w:rsidRDefault="00C017E5" w:rsidP="008B34FA">
            <w:pPr>
              <w:pStyle w:val="MPBrdtekst"/>
              <w:rPr>
                <w:rFonts w:ascii="Arial" w:hAnsi="Arial" w:cs="Arial"/>
                <w:sz w:val="20"/>
                <w:szCs w:val="20"/>
              </w:rPr>
            </w:pPr>
            <w:r>
              <w:rPr>
                <w:rFonts w:ascii="Arial" w:hAnsi="Arial" w:cs="Arial"/>
                <w:sz w:val="20"/>
                <w:szCs w:val="20"/>
              </w:rPr>
              <w:t>ja</w:t>
            </w:r>
          </w:p>
        </w:tc>
        <w:tc>
          <w:tcPr>
            <w:tcW w:w="2724" w:type="dxa"/>
          </w:tcPr>
          <w:p w:rsidR="00C017E5" w:rsidRDefault="00C017E5" w:rsidP="008B34FA">
            <w:pPr>
              <w:pStyle w:val="MPBrdtekst"/>
              <w:rPr>
                <w:rFonts w:ascii="Arial" w:hAnsi="Arial" w:cs="Arial"/>
                <w:sz w:val="20"/>
                <w:szCs w:val="20"/>
              </w:rPr>
            </w:pPr>
            <w:r>
              <w:rPr>
                <w:rFonts w:ascii="Arial" w:hAnsi="Arial" w:cs="Arial"/>
                <w:sz w:val="20"/>
                <w:szCs w:val="20"/>
              </w:rPr>
              <w:t>KE</w:t>
            </w:r>
          </w:p>
        </w:tc>
      </w:tr>
      <w:tr w:rsidR="001A0E93" w:rsidRPr="00FB04F1" w:rsidTr="00412A89">
        <w:tc>
          <w:tcPr>
            <w:tcW w:w="1668" w:type="dxa"/>
          </w:tcPr>
          <w:p w:rsidR="001A0E93" w:rsidRDefault="001A0E93" w:rsidP="008B34FA">
            <w:pPr>
              <w:pStyle w:val="MPBrdtekst"/>
              <w:rPr>
                <w:rFonts w:ascii="Arial" w:hAnsi="Arial" w:cs="Arial"/>
                <w:sz w:val="20"/>
                <w:szCs w:val="20"/>
              </w:rPr>
            </w:pPr>
            <w:proofErr w:type="gramStart"/>
            <w:r>
              <w:rPr>
                <w:rFonts w:ascii="Arial" w:hAnsi="Arial" w:cs="Arial"/>
                <w:sz w:val="20"/>
                <w:szCs w:val="20"/>
              </w:rPr>
              <w:t>12.01.2015</w:t>
            </w:r>
            <w:proofErr w:type="gramEnd"/>
          </w:p>
        </w:tc>
        <w:tc>
          <w:tcPr>
            <w:tcW w:w="1417" w:type="dxa"/>
          </w:tcPr>
          <w:p w:rsidR="001A0E93" w:rsidRDefault="001A0E93" w:rsidP="00D60A4B">
            <w:pPr>
              <w:pStyle w:val="MPBrdtekst"/>
              <w:rPr>
                <w:rFonts w:ascii="Arial" w:hAnsi="Arial" w:cs="Arial"/>
                <w:sz w:val="20"/>
                <w:szCs w:val="20"/>
              </w:rPr>
            </w:pPr>
            <w:r>
              <w:rPr>
                <w:rFonts w:ascii="Arial" w:hAnsi="Arial" w:cs="Arial"/>
                <w:sz w:val="20"/>
                <w:szCs w:val="20"/>
              </w:rPr>
              <w:t>0.27</w:t>
            </w:r>
          </w:p>
        </w:tc>
        <w:tc>
          <w:tcPr>
            <w:tcW w:w="2126" w:type="dxa"/>
          </w:tcPr>
          <w:p w:rsidR="001A0E93" w:rsidRDefault="001A0E93">
            <w:pPr>
              <w:pStyle w:val="MPBrdtekst"/>
              <w:jc w:val="left"/>
              <w:rPr>
                <w:rFonts w:ascii="Arial" w:hAnsi="Arial" w:cs="Arial"/>
                <w:sz w:val="20"/>
                <w:szCs w:val="20"/>
              </w:rPr>
            </w:pPr>
            <w:r>
              <w:rPr>
                <w:rFonts w:ascii="Arial" w:hAnsi="Arial" w:cs="Arial"/>
                <w:sz w:val="20"/>
                <w:szCs w:val="20"/>
              </w:rPr>
              <w:t xml:space="preserve">Fælles </w:t>
            </w:r>
            <w:proofErr w:type="spellStart"/>
            <w:r>
              <w:rPr>
                <w:rFonts w:ascii="Arial" w:hAnsi="Arial" w:cs="Arial"/>
                <w:sz w:val="20"/>
                <w:szCs w:val="20"/>
              </w:rPr>
              <w:t>review</w:t>
            </w:r>
            <w:proofErr w:type="spellEnd"/>
          </w:p>
        </w:tc>
        <w:tc>
          <w:tcPr>
            <w:tcW w:w="1843" w:type="dxa"/>
          </w:tcPr>
          <w:p w:rsidR="001A0E93" w:rsidRDefault="001A0E93" w:rsidP="008B34FA">
            <w:pPr>
              <w:pStyle w:val="MPBrdtekst"/>
              <w:rPr>
                <w:rFonts w:ascii="Arial" w:hAnsi="Arial" w:cs="Arial"/>
                <w:sz w:val="20"/>
                <w:szCs w:val="20"/>
              </w:rPr>
            </w:pPr>
            <w:r>
              <w:rPr>
                <w:rFonts w:ascii="Arial" w:hAnsi="Arial" w:cs="Arial"/>
                <w:sz w:val="20"/>
                <w:szCs w:val="20"/>
              </w:rPr>
              <w:t>nej</w:t>
            </w:r>
          </w:p>
        </w:tc>
        <w:tc>
          <w:tcPr>
            <w:tcW w:w="2724" w:type="dxa"/>
          </w:tcPr>
          <w:p w:rsidR="001A0E93" w:rsidRDefault="00C26509" w:rsidP="008B34FA">
            <w:pPr>
              <w:pStyle w:val="MPBrdtekst"/>
              <w:rPr>
                <w:rFonts w:ascii="Arial" w:hAnsi="Arial" w:cs="Arial"/>
                <w:sz w:val="20"/>
                <w:szCs w:val="20"/>
              </w:rPr>
            </w:pPr>
            <w:proofErr w:type="spellStart"/>
            <w:r>
              <w:rPr>
                <w:rFonts w:ascii="Arial" w:hAnsi="Arial" w:cs="Arial"/>
                <w:sz w:val="20"/>
                <w:szCs w:val="20"/>
              </w:rPr>
              <w:t>K</w:t>
            </w:r>
            <w:r w:rsidR="001A0E93">
              <w:rPr>
                <w:rFonts w:ascii="Arial" w:hAnsi="Arial" w:cs="Arial"/>
                <w:sz w:val="20"/>
                <w:szCs w:val="20"/>
              </w:rPr>
              <w:t>e</w:t>
            </w:r>
            <w:proofErr w:type="spellEnd"/>
          </w:p>
        </w:tc>
      </w:tr>
      <w:tr w:rsidR="00C26509" w:rsidRPr="00FB04F1" w:rsidTr="00412A89">
        <w:tc>
          <w:tcPr>
            <w:tcW w:w="1668" w:type="dxa"/>
          </w:tcPr>
          <w:p w:rsidR="00C26509" w:rsidRDefault="007959A9" w:rsidP="008B34FA">
            <w:pPr>
              <w:pStyle w:val="MPBrdtekst"/>
              <w:rPr>
                <w:rFonts w:ascii="Arial" w:hAnsi="Arial" w:cs="Arial"/>
                <w:sz w:val="20"/>
                <w:szCs w:val="20"/>
              </w:rPr>
            </w:pPr>
            <w:proofErr w:type="gramStart"/>
            <w:r>
              <w:rPr>
                <w:rFonts w:ascii="Arial" w:hAnsi="Arial" w:cs="Arial"/>
                <w:sz w:val="20"/>
                <w:szCs w:val="20"/>
              </w:rPr>
              <w:t>13.01.2015</w:t>
            </w:r>
            <w:proofErr w:type="gramEnd"/>
          </w:p>
        </w:tc>
        <w:tc>
          <w:tcPr>
            <w:tcW w:w="1417" w:type="dxa"/>
          </w:tcPr>
          <w:p w:rsidR="00C26509" w:rsidRDefault="007959A9" w:rsidP="00D60A4B">
            <w:pPr>
              <w:pStyle w:val="MPBrdtekst"/>
              <w:rPr>
                <w:rFonts w:ascii="Arial" w:hAnsi="Arial" w:cs="Arial"/>
                <w:sz w:val="20"/>
                <w:szCs w:val="20"/>
              </w:rPr>
            </w:pPr>
            <w:r>
              <w:rPr>
                <w:rFonts w:ascii="Arial" w:hAnsi="Arial" w:cs="Arial"/>
                <w:sz w:val="20"/>
                <w:szCs w:val="20"/>
              </w:rPr>
              <w:t>0.3</w:t>
            </w:r>
            <w:r w:rsidR="00816CF2">
              <w:rPr>
                <w:rFonts w:ascii="Arial" w:hAnsi="Arial" w:cs="Arial"/>
                <w:sz w:val="20"/>
                <w:szCs w:val="20"/>
              </w:rPr>
              <w:t>0</w:t>
            </w:r>
          </w:p>
        </w:tc>
        <w:tc>
          <w:tcPr>
            <w:tcW w:w="2126" w:type="dxa"/>
          </w:tcPr>
          <w:p w:rsidR="00C26509" w:rsidRDefault="007959A9">
            <w:pPr>
              <w:pStyle w:val="MPBrdtekst"/>
              <w:jc w:val="left"/>
              <w:rPr>
                <w:rFonts w:ascii="Arial" w:hAnsi="Arial" w:cs="Arial"/>
                <w:sz w:val="20"/>
                <w:szCs w:val="20"/>
              </w:rPr>
            </w:pPr>
            <w:r>
              <w:rPr>
                <w:rFonts w:ascii="Arial" w:hAnsi="Arial" w:cs="Arial"/>
                <w:sz w:val="20"/>
                <w:szCs w:val="20"/>
              </w:rPr>
              <w:t xml:space="preserve">Klar til </w:t>
            </w:r>
            <w:proofErr w:type="spellStart"/>
            <w:r>
              <w:rPr>
                <w:rFonts w:ascii="Arial" w:hAnsi="Arial" w:cs="Arial"/>
                <w:sz w:val="20"/>
                <w:szCs w:val="20"/>
              </w:rPr>
              <w:t>review</w:t>
            </w:r>
            <w:proofErr w:type="spellEnd"/>
            <w:r>
              <w:rPr>
                <w:rFonts w:ascii="Arial" w:hAnsi="Arial" w:cs="Arial"/>
                <w:sz w:val="20"/>
                <w:szCs w:val="20"/>
              </w:rPr>
              <w:t xml:space="preserve"> i Test- og Projektforum</w:t>
            </w:r>
          </w:p>
        </w:tc>
        <w:tc>
          <w:tcPr>
            <w:tcW w:w="1843" w:type="dxa"/>
          </w:tcPr>
          <w:p w:rsidR="00C26509" w:rsidRDefault="007959A9" w:rsidP="008B34FA">
            <w:pPr>
              <w:pStyle w:val="MPBrdtekst"/>
              <w:rPr>
                <w:rFonts w:ascii="Arial" w:hAnsi="Arial" w:cs="Arial"/>
                <w:sz w:val="20"/>
                <w:szCs w:val="20"/>
              </w:rPr>
            </w:pPr>
            <w:r>
              <w:rPr>
                <w:rFonts w:ascii="Arial" w:hAnsi="Arial" w:cs="Arial"/>
                <w:sz w:val="20"/>
                <w:szCs w:val="20"/>
              </w:rPr>
              <w:t>nej</w:t>
            </w:r>
          </w:p>
        </w:tc>
        <w:tc>
          <w:tcPr>
            <w:tcW w:w="2724" w:type="dxa"/>
          </w:tcPr>
          <w:p w:rsidR="00C26509" w:rsidRDefault="007959A9" w:rsidP="008B34FA">
            <w:pPr>
              <w:pStyle w:val="MPBrdtekst"/>
              <w:rPr>
                <w:rFonts w:ascii="Arial" w:hAnsi="Arial" w:cs="Arial"/>
                <w:sz w:val="20"/>
                <w:szCs w:val="20"/>
              </w:rPr>
            </w:pPr>
            <w:r>
              <w:rPr>
                <w:rFonts w:ascii="Arial" w:hAnsi="Arial" w:cs="Arial"/>
                <w:sz w:val="20"/>
                <w:szCs w:val="20"/>
              </w:rPr>
              <w:t>MMI/PLL</w:t>
            </w:r>
          </w:p>
        </w:tc>
      </w:tr>
      <w:tr w:rsidR="00D206A3" w:rsidRPr="00FB04F1" w:rsidTr="00412A89">
        <w:tc>
          <w:tcPr>
            <w:tcW w:w="1668" w:type="dxa"/>
          </w:tcPr>
          <w:p w:rsidR="00D206A3" w:rsidRDefault="00D206A3" w:rsidP="008B34FA">
            <w:pPr>
              <w:pStyle w:val="MPBrdtekst"/>
              <w:rPr>
                <w:rFonts w:ascii="Arial" w:hAnsi="Arial" w:cs="Arial"/>
                <w:sz w:val="20"/>
                <w:szCs w:val="20"/>
              </w:rPr>
            </w:pPr>
            <w:proofErr w:type="gramStart"/>
            <w:r>
              <w:rPr>
                <w:rFonts w:ascii="Arial" w:hAnsi="Arial" w:cs="Arial"/>
                <w:sz w:val="20"/>
                <w:szCs w:val="20"/>
              </w:rPr>
              <w:t>20.01.2015</w:t>
            </w:r>
            <w:proofErr w:type="gramEnd"/>
          </w:p>
        </w:tc>
        <w:tc>
          <w:tcPr>
            <w:tcW w:w="1417" w:type="dxa"/>
          </w:tcPr>
          <w:p w:rsidR="00D206A3" w:rsidRDefault="00D206A3" w:rsidP="00D60A4B">
            <w:pPr>
              <w:pStyle w:val="MPBrdtekst"/>
              <w:rPr>
                <w:rFonts w:ascii="Arial" w:hAnsi="Arial" w:cs="Arial"/>
                <w:sz w:val="20"/>
                <w:szCs w:val="20"/>
              </w:rPr>
            </w:pPr>
            <w:r>
              <w:rPr>
                <w:rFonts w:ascii="Arial" w:hAnsi="Arial" w:cs="Arial"/>
                <w:sz w:val="20"/>
                <w:szCs w:val="20"/>
              </w:rPr>
              <w:t>0.4</w:t>
            </w:r>
            <w:r w:rsidR="00816CF2">
              <w:rPr>
                <w:rFonts w:ascii="Arial" w:hAnsi="Arial" w:cs="Arial"/>
                <w:sz w:val="20"/>
                <w:szCs w:val="20"/>
              </w:rPr>
              <w:t>0</w:t>
            </w:r>
          </w:p>
        </w:tc>
        <w:tc>
          <w:tcPr>
            <w:tcW w:w="2126" w:type="dxa"/>
          </w:tcPr>
          <w:p w:rsidR="00D206A3" w:rsidRDefault="00D206A3">
            <w:pPr>
              <w:pStyle w:val="MPBrdtekst"/>
              <w:jc w:val="left"/>
              <w:rPr>
                <w:rFonts w:ascii="Arial" w:hAnsi="Arial" w:cs="Arial"/>
                <w:sz w:val="20"/>
                <w:szCs w:val="20"/>
              </w:rPr>
            </w:pPr>
            <w:r>
              <w:rPr>
                <w:rFonts w:ascii="Arial" w:hAnsi="Arial" w:cs="Arial"/>
                <w:sz w:val="20"/>
                <w:szCs w:val="20"/>
              </w:rPr>
              <w:t>Ændringer baseret på kommentar fra</w:t>
            </w:r>
          </w:p>
          <w:p w:rsidR="00D206A3" w:rsidRDefault="00D206A3">
            <w:pPr>
              <w:pStyle w:val="MPBrdtekst"/>
              <w:jc w:val="left"/>
              <w:rPr>
                <w:rFonts w:ascii="Arial" w:hAnsi="Arial" w:cs="Arial"/>
                <w:sz w:val="20"/>
                <w:szCs w:val="20"/>
              </w:rPr>
            </w:pPr>
            <w:r>
              <w:rPr>
                <w:rFonts w:ascii="Arial" w:hAnsi="Arial" w:cs="Arial"/>
                <w:sz w:val="20"/>
                <w:szCs w:val="20"/>
              </w:rPr>
              <w:t>Peter Snedker</w:t>
            </w:r>
          </w:p>
          <w:p w:rsidR="00D206A3" w:rsidRDefault="00D206A3">
            <w:pPr>
              <w:pStyle w:val="MPBrdtekst"/>
              <w:jc w:val="left"/>
              <w:rPr>
                <w:rFonts w:ascii="Arial" w:hAnsi="Arial" w:cs="Arial"/>
                <w:sz w:val="20"/>
                <w:szCs w:val="20"/>
              </w:rPr>
            </w:pPr>
            <w:r>
              <w:rPr>
                <w:rFonts w:ascii="Arial" w:hAnsi="Arial" w:cs="Arial"/>
                <w:sz w:val="20"/>
                <w:szCs w:val="20"/>
              </w:rPr>
              <w:t>Jesper Nørgård Andersen</w:t>
            </w:r>
          </w:p>
          <w:p w:rsidR="00D206A3" w:rsidRDefault="00D206A3">
            <w:pPr>
              <w:pStyle w:val="MPBrdtekst"/>
              <w:jc w:val="left"/>
              <w:rPr>
                <w:rFonts w:ascii="Arial" w:hAnsi="Arial" w:cs="Arial"/>
                <w:sz w:val="20"/>
                <w:szCs w:val="20"/>
              </w:rPr>
            </w:pPr>
            <w:r>
              <w:rPr>
                <w:rFonts w:ascii="Arial" w:hAnsi="Arial" w:cs="Arial"/>
                <w:sz w:val="20"/>
                <w:szCs w:val="20"/>
              </w:rPr>
              <w:t>Morten Rostved</w:t>
            </w:r>
          </w:p>
          <w:p w:rsidR="00D206A3" w:rsidRDefault="00D206A3">
            <w:pPr>
              <w:pStyle w:val="MPBrdtekst"/>
              <w:jc w:val="left"/>
              <w:rPr>
                <w:rFonts w:ascii="Arial" w:hAnsi="Arial" w:cs="Arial"/>
                <w:sz w:val="20"/>
                <w:szCs w:val="20"/>
              </w:rPr>
            </w:pPr>
            <w:r>
              <w:rPr>
                <w:rFonts w:ascii="Arial" w:hAnsi="Arial" w:cs="Arial"/>
                <w:sz w:val="20"/>
                <w:szCs w:val="20"/>
              </w:rPr>
              <w:t>Nina Munkstrup</w:t>
            </w:r>
          </w:p>
          <w:p w:rsidR="00D206A3" w:rsidRDefault="00D206A3">
            <w:pPr>
              <w:pStyle w:val="MPBrdtekst"/>
              <w:jc w:val="left"/>
              <w:rPr>
                <w:rFonts w:ascii="Arial" w:hAnsi="Arial" w:cs="Arial"/>
                <w:sz w:val="20"/>
                <w:szCs w:val="20"/>
              </w:rPr>
            </w:pPr>
            <w:r>
              <w:rPr>
                <w:rFonts w:ascii="Arial" w:hAnsi="Arial" w:cs="Arial"/>
                <w:sz w:val="20"/>
                <w:szCs w:val="20"/>
              </w:rPr>
              <w:t>Else-Marie Ulvsgaard</w:t>
            </w:r>
          </w:p>
        </w:tc>
        <w:tc>
          <w:tcPr>
            <w:tcW w:w="1843" w:type="dxa"/>
          </w:tcPr>
          <w:p w:rsidR="00D206A3" w:rsidRDefault="00D206A3" w:rsidP="008B34FA">
            <w:pPr>
              <w:pStyle w:val="MPBrdtekst"/>
              <w:rPr>
                <w:rFonts w:ascii="Arial" w:hAnsi="Arial" w:cs="Arial"/>
                <w:sz w:val="20"/>
                <w:szCs w:val="20"/>
              </w:rPr>
            </w:pPr>
            <w:r>
              <w:rPr>
                <w:rFonts w:ascii="Arial" w:hAnsi="Arial" w:cs="Arial"/>
                <w:sz w:val="20"/>
                <w:szCs w:val="20"/>
              </w:rPr>
              <w:t>Ja</w:t>
            </w:r>
          </w:p>
        </w:tc>
        <w:tc>
          <w:tcPr>
            <w:tcW w:w="2724" w:type="dxa"/>
          </w:tcPr>
          <w:p w:rsidR="00D206A3" w:rsidRDefault="00D206A3" w:rsidP="008B34FA">
            <w:pPr>
              <w:pStyle w:val="MPBrdtekst"/>
              <w:rPr>
                <w:rFonts w:ascii="Arial" w:hAnsi="Arial" w:cs="Arial"/>
                <w:sz w:val="20"/>
                <w:szCs w:val="20"/>
              </w:rPr>
            </w:pPr>
            <w:r>
              <w:rPr>
                <w:rFonts w:ascii="Arial" w:hAnsi="Arial" w:cs="Arial"/>
                <w:sz w:val="20"/>
                <w:szCs w:val="20"/>
              </w:rPr>
              <w:t>PLL/KE/MMI</w:t>
            </w:r>
          </w:p>
        </w:tc>
      </w:tr>
      <w:tr w:rsidR="003C4FEB" w:rsidRPr="00FB04F1" w:rsidTr="00412A89">
        <w:tc>
          <w:tcPr>
            <w:tcW w:w="1668" w:type="dxa"/>
          </w:tcPr>
          <w:p w:rsidR="003C4FEB" w:rsidRDefault="003C4FEB" w:rsidP="00C61D13">
            <w:pPr>
              <w:pStyle w:val="MPBrdtekst"/>
              <w:rPr>
                <w:rFonts w:ascii="Arial" w:hAnsi="Arial" w:cs="Arial"/>
                <w:sz w:val="20"/>
                <w:szCs w:val="20"/>
              </w:rPr>
            </w:pPr>
            <w:proofErr w:type="gramStart"/>
            <w:r>
              <w:rPr>
                <w:rFonts w:ascii="Arial" w:hAnsi="Arial" w:cs="Arial"/>
                <w:sz w:val="20"/>
                <w:szCs w:val="20"/>
              </w:rPr>
              <w:t>22.01.2015</w:t>
            </w:r>
            <w:proofErr w:type="gramEnd"/>
          </w:p>
        </w:tc>
        <w:tc>
          <w:tcPr>
            <w:tcW w:w="1417" w:type="dxa"/>
          </w:tcPr>
          <w:p w:rsidR="003C4FEB" w:rsidRDefault="003C4FEB" w:rsidP="00C61D13">
            <w:pPr>
              <w:pStyle w:val="MPBrdtekst"/>
              <w:rPr>
                <w:rFonts w:ascii="Arial" w:hAnsi="Arial" w:cs="Arial"/>
                <w:sz w:val="20"/>
                <w:szCs w:val="20"/>
              </w:rPr>
            </w:pPr>
            <w:proofErr w:type="gramStart"/>
            <w:r>
              <w:rPr>
                <w:rFonts w:ascii="Arial" w:hAnsi="Arial" w:cs="Arial"/>
                <w:sz w:val="20"/>
                <w:szCs w:val="20"/>
              </w:rPr>
              <w:t>0.5</w:t>
            </w:r>
            <w:proofErr w:type="gramEnd"/>
          </w:p>
        </w:tc>
        <w:tc>
          <w:tcPr>
            <w:tcW w:w="2126" w:type="dxa"/>
          </w:tcPr>
          <w:p w:rsidR="003C4FEB" w:rsidRDefault="003C4FEB" w:rsidP="00C61D13">
            <w:pPr>
              <w:pStyle w:val="MPBrdtekst"/>
              <w:jc w:val="left"/>
              <w:rPr>
                <w:rFonts w:ascii="Arial" w:hAnsi="Arial" w:cs="Arial"/>
                <w:sz w:val="20"/>
                <w:szCs w:val="20"/>
              </w:rPr>
            </w:pPr>
            <w:r>
              <w:rPr>
                <w:rFonts w:ascii="Arial" w:hAnsi="Arial" w:cs="Arial"/>
                <w:sz w:val="20"/>
                <w:szCs w:val="20"/>
              </w:rPr>
              <w:t>Ændringer baseret på indkomne kommentarer fra testforum</w:t>
            </w:r>
          </w:p>
        </w:tc>
        <w:tc>
          <w:tcPr>
            <w:tcW w:w="1843" w:type="dxa"/>
          </w:tcPr>
          <w:p w:rsidR="003C4FEB" w:rsidRDefault="003C4FEB" w:rsidP="00C61D13">
            <w:pPr>
              <w:pStyle w:val="MPBrdtekst"/>
              <w:rPr>
                <w:rFonts w:ascii="Arial" w:hAnsi="Arial" w:cs="Arial"/>
                <w:sz w:val="20"/>
                <w:szCs w:val="20"/>
              </w:rPr>
            </w:pPr>
            <w:r>
              <w:rPr>
                <w:rFonts w:ascii="Arial" w:hAnsi="Arial" w:cs="Arial"/>
                <w:sz w:val="20"/>
                <w:szCs w:val="20"/>
              </w:rPr>
              <w:t>Ja</w:t>
            </w:r>
          </w:p>
        </w:tc>
        <w:tc>
          <w:tcPr>
            <w:tcW w:w="2724" w:type="dxa"/>
          </w:tcPr>
          <w:p w:rsidR="003C4FEB" w:rsidRDefault="003C4FEB" w:rsidP="00C61D13">
            <w:pPr>
              <w:pStyle w:val="MPBrdtekst"/>
              <w:rPr>
                <w:rFonts w:ascii="Arial" w:hAnsi="Arial" w:cs="Arial"/>
                <w:sz w:val="20"/>
                <w:szCs w:val="20"/>
              </w:rPr>
            </w:pPr>
            <w:r>
              <w:rPr>
                <w:rFonts w:ascii="Arial" w:hAnsi="Arial" w:cs="Arial"/>
                <w:sz w:val="20"/>
                <w:szCs w:val="20"/>
              </w:rPr>
              <w:t>PLL</w:t>
            </w:r>
          </w:p>
        </w:tc>
      </w:tr>
      <w:tr w:rsidR="003C4FEB" w:rsidTr="00C61D13">
        <w:tc>
          <w:tcPr>
            <w:tcW w:w="1668" w:type="dxa"/>
          </w:tcPr>
          <w:p w:rsidR="003C4FEB" w:rsidRDefault="003C4FEB" w:rsidP="00C61D13">
            <w:pPr>
              <w:pStyle w:val="MPBrdtekst"/>
              <w:rPr>
                <w:rFonts w:ascii="Arial" w:hAnsi="Arial" w:cs="Arial"/>
                <w:sz w:val="20"/>
                <w:szCs w:val="20"/>
              </w:rPr>
            </w:pPr>
            <w:proofErr w:type="gramStart"/>
            <w:r>
              <w:rPr>
                <w:rFonts w:ascii="Arial" w:hAnsi="Arial" w:cs="Arial"/>
                <w:sz w:val="20"/>
                <w:szCs w:val="20"/>
              </w:rPr>
              <w:t>27.01.2015</w:t>
            </w:r>
            <w:proofErr w:type="gramEnd"/>
          </w:p>
        </w:tc>
        <w:tc>
          <w:tcPr>
            <w:tcW w:w="1417" w:type="dxa"/>
          </w:tcPr>
          <w:p w:rsidR="003C4FEB" w:rsidRDefault="003C4FEB" w:rsidP="00C61D13">
            <w:pPr>
              <w:pStyle w:val="MPBrdtekst"/>
              <w:rPr>
                <w:rFonts w:ascii="Arial" w:hAnsi="Arial" w:cs="Arial"/>
                <w:sz w:val="20"/>
                <w:szCs w:val="20"/>
              </w:rPr>
            </w:pPr>
            <w:proofErr w:type="gramStart"/>
            <w:r>
              <w:rPr>
                <w:rFonts w:ascii="Arial" w:hAnsi="Arial" w:cs="Arial"/>
                <w:sz w:val="20"/>
                <w:szCs w:val="20"/>
              </w:rPr>
              <w:t>0.6</w:t>
            </w:r>
            <w:proofErr w:type="gramEnd"/>
          </w:p>
        </w:tc>
        <w:tc>
          <w:tcPr>
            <w:tcW w:w="2126" w:type="dxa"/>
          </w:tcPr>
          <w:p w:rsidR="003C4FEB" w:rsidRDefault="003C4FEB" w:rsidP="003C4FEB">
            <w:pPr>
              <w:pStyle w:val="MPBrdtekst"/>
              <w:jc w:val="left"/>
              <w:rPr>
                <w:rFonts w:ascii="Arial" w:hAnsi="Arial" w:cs="Arial"/>
                <w:sz w:val="20"/>
                <w:szCs w:val="20"/>
              </w:rPr>
            </w:pPr>
            <w:r>
              <w:rPr>
                <w:rFonts w:ascii="Arial" w:hAnsi="Arial" w:cs="Arial"/>
                <w:sz w:val="20"/>
                <w:szCs w:val="20"/>
              </w:rPr>
              <w:t xml:space="preserve">Godkendt af GD1 &amp; GD2 styregrupper </w:t>
            </w:r>
            <w:r w:rsidRPr="00C44292">
              <w:rPr>
                <w:rFonts w:ascii="Arial" w:hAnsi="Arial" w:cs="Arial"/>
                <w:sz w:val="20"/>
                <w:szCs w:val="20"/>
              </w:rPr>
              <w:t>med forbehold for at økonomien ikke er belyst, og at dette skal gøres snarest mulig</w:t>
            </w:r>
            <w:r>
              <w:rPr>
                <w:rFonts w:ascii="Arial" w:hAnsi="Arial" w:cs="Arial"/>
                <w:sz w:val="20"/>
                <w:szCs w:val="20"/>
              </w:rPr>
              <w:t>.</w:t>
            </w:r>
          </w:p>
        </w:tc>
        <w:tc>
          <w:tcPr>
            <w:tcW w:w="1843" w:type="dxa"/>
          </w:tcPr>
          <w:p w:rsidR="003C4FEB" w:rsidRDefault="003C4FEB" w:rsidP="00C61D13">
            <w:pPr>
              <w:pStyle w:val="MPBrdtekst"/>
              <w:rPr>
                <w:rFonts w:ascii="Arial" w:hAnsi="Arial" w:cs="Arial"/>
                <w:sz w:val="20"/>
                <w:szCs w:val="20"/>
              </w:rPr>
            </w:pPr>
            <w:r>
              <w:rPr>
                <w:rFonts w:ascii="Arial" w:hAnsi="Arial" w:cs="Arial"/>
                <w:sz w:val="20"/>
                <w:szCs w:val="20"/>
              </w:rPr>
              <w:t>Ingen ændringer</w:t>
            </w:r>
          </w:p>
        </w:tc>
        <w:tc>
          <w:tcPr>
            <w:tcW w:w="2724" w:type="dxa"/>
          </w:tcPr>
          <w:p w:rsidR="003C4FEB" w:rsidRDefault="003C4FEB" w:rsidP="00C61D13">
            <w:pPr>
              <w:pStyle w:val="MPBrdtekst"/>
              <w:rPr>
                <w:rFonts w:ascii="Arial" w:hAnsi="Arial" w:cs="Arial"/>
                <w:sz w:val="20"/>
                <w:szCs w:val="20"/>
              </w:rPr>
            </w:pPr>
            <w:proofErr w:type="spellStart"/>
            <w:r>
              <w:rPr>
                <w:rFonts w:ascii="Arial" w:hAnsi="Arial" w:cs="Arial"/>
                <w:sz w:val="20"/>
                <w:szCs w:val="20"/>
              </w:rPr>
              <w:t>Thj</w:t>
            </w:r>
            <w:proofErr w:type="spellEnd"/>
          </w:p>
        </w:tc>
      </w:tr>
      <w:tr w:rsidR="00EB1FE9" w:rsidTr="00C61D13">
        <w:trPr>
          <w:ins w:id="845" w:author="Kirsten Elbo" w:date="2015-03-16T15:13:00Z"/>
        </w:trPr>
        <w:tc>
          <w:tcPr>
            <w:tcW w:w="1668" w:type="dxa"/>
          </w:tcPr>
          <w:p w:rsidR="00EB1FE9" w:rsidRDefault="00EB1FE9" w:rsidP="00C61D13">
            <w:pPr>
              <w:pStyle w:val="MPBrdtekst"/>
              <w:rPr>
                <w:ins w:id="846" w:author="Kirsten Elbo" w:date="2015-03-16T15:13:00Z"/>
                <w:rFonts w:ascii="Arial" w:hAnsi="Arial" w:cs="Arial"/>
                <w:sz w:val="20"/>
                <w:szCs w:val="20"/>
              </w:rPr>
            </w:pPr>
            <w:proofErr w:type="gramStart"/>
            <w:ins w:id="847" w:author="Kirsten Elbo" w:date="2015-03-16T15:13:00Z">
              <w:r>
                <w:rPr>
                  <w:rFonts w:ascii="Arial" w:hAnsi="Arial" w:cs="Arial"/>
                  <w:sz w:val="20"/>
                  <w:szCs w:val="20"/>
                </w:rPr>
                <w:t>16.03.2015</w:t>
              </w:r>
              <w:proofErr w:type="gramEnd"/>
            </w:ins>
          </w:p>
        </w:tc>
        <w:tc>
          <w:tcPr>
            <w:tcW w:w="1417" w:type="dxa"/>
          </w:tcPr>
          <w:p w:rsidR="00EB1FE9" w:rsidRDefault="00EB1FE9" w:rsidP="00C61D13">
            <w:pPr>
              <w:pStyle w:val="MPBrdtekst"/>
              <w:rPr>
                <w:ins w:id="848" w:author="Kirsten Elbo" w:date="2015-03-16T15:13:00Z"/>
                <w:rFonts w:ascii="Arial" w:hAnsi="Arial" w:cs="Arial"/>
                <w:sz w:val="20"/>
                <w:szCs w:val="20"/>
              </w:rPr>
            </w:pPr>
            <w:proofErr w:type="gramStart"/>
            <w:ins w:id="849" w:author="Kirsten Elbo" w:date="2015-03-16T15:14:00Z">
              <w:r>
                <w:rPr>
                  <w:rFonts w:ascii="Arial" w:hAnsi="Arial" w:cs="Arial"/>
                  <w:sz w:val="20"/>
                  <w:szCs w:val="20"/>
                </w:rPr>
                <w:t>0.7</w:t>
              </w:r>
            </w:ins>
            <w:proofErr w:type="gramEnd"/>
          </w:p>
        </w:tc>
        <w:tc>
          <w:tcPr>
            <w:tcW w:w="2126" w:type="dxa"/>
          </w:tcPr>
          <w:p w:rsidR="00EB1FE9" w:rsidRDefault="00EB1FE9" w:rsidP="00C20B57">
            <w:pPr>
              <w:pStyle w:val="MPBrdtekst"/>
              <w:jc w:val="left"/>
              <w:rPr>
                <w:ins w:id="850" w:author="Kirsten Elbo" w:date="2015-03-16T15:13:00Z"/>
                <w:rFonts w:ascii="Arial" w:hAnsi="Arial" w:cs="Arial"/>
                <w:sz w:val="20"/>
                <w:szCs w:val="20"/>
              </w:rPr>
            </w:pPr>
            <w:ins w:id="851" w:author="Kirsten Elbo" w:date="2015-03-16T15:14:00Z">
              <w:r>
                <w:rPr>
                  <w:rFonts w:ascii="Arial" w:hAnsi="Arial" w:cs="Arial"/>
                  <w:sz w:val="20"/>
                  <w:szCs w:val="20"/>
                </w:rPr>
                <w:t>Version til forelæggelse</w:t>
              </w:r>
            </w:ins>
            <w:ins w:id="852" w:author="Kirsten Elbo" w:date="2015-03-16T15:15:00Z">
              <w:r>
                <w:rPr>
                  <w:rFonts w:ascii="Arial" w:hAnsi="Arial" w:cs="Arial"/>
                  <w:sz w:val="20"/>
                  <w:szCs w:val="20"/>
                </w:rPr>
                <w:t xml:space="preserve"> og godkendelse</w:t>
              </w:r>
            </w:ins>
            <w:ins w:id="853" w:author="Kirsten Elbo" w:date="2015-03-16T15:14:00Z">
              <w:r>
                <w:rPr>
                  <w:rFonts w:ascii="Arial" w:hAnsi="Arial" w:cs="Arial"/>
                  <w:sz w:val="20"/>
                  <w:szCs w:val="20"/>
                </w:rPr>
                <w:t xml:space="preserve"> for GD1 og GD2 styregrupperne med tilføjelser af organisering</w:t>
              </w:r>
            </w:ins>
            <w:ins w:id="854" w:author="Kirsten Elbo" w:date="2015-03-16T15:36:00Z">
              <w:r w:rsidR="00013248">
                <w:rPr>
                  <w:rFonts w:ascii="Arial" w:hAnsi="Arial" w:cs="Arial"/>
                  <w:sz w:val="20"/>
                  <w:szCs w:val="20"/>
                </w:rPr>
                <w:t xml:space="preserve"> fra PSD</w:t>
              </w:r>
            </w:ins>
            <w:ins w:id="855" w:author="Kirsten Elbo" w:date="2015-03-16T15:14:00Z">
              <w:r>
                <w:rPr>
                  <w:rFonts w:ascii="Arial" w:hAnsi="Arial" w:cs="Arial"/>
                  <w:sz w:val="20"/>
                  <w:szCs w:val="20"/>
                </w:rPr>
                <w:t xml:space="preserve"> </w:t>
              </w:r>
              <w:r>
                <w:rPr>
                  <w:rFonts w:ascii="Arial" w:hAnsi="Arial" w:cs="Arial"/>
                  <w:sz w:val="20"/>
                  <w:szCs w:val="20"/>
                </w:rPr>
                <w:lastRenderedPageBreak/>
                <w:t>og ressourceestimater</w:t>
              </w:r>
            </w:ins>
            <w:ins w:id="856" w:author="Kirsten Elbo" w:date="2015-03-16T15:36:00Z">
              <w:r w:rsidR="00013248">
                <w:rPr>
                  <w:rFonts w:ascii="Arial" w:hAnsi="Arial" w:cs="Arial"/>
                  <w:sz w:val="20"/>
                  <w:szCs w:val="20"/>
                </w:rPr>
                <w:t xml:space="preserve"> fra BC</w:t>
              </w:r>
            </w:ins>
            <w:ins w:id="857" w:author="Kirsten Elbo" w:date="2015-03-16T15:16:00Z">
              <w:r>
                <w:rPr>
                  <w:rFonts w:ascii="Arial" w:hAnsi="Arial" w:cs="Arial"/>
                  <w:sz w:val="20"/>
                  <w:szCs w:val="20"/>
                </w:rPr>
                <w:t xml:space="preserve">, samt enkelte </w:t>
              </w:r>
            </w:ins>
            <w:ins w:id="858" w:author="Kirsten Elbo" w:date="2015-03-17T12:33:00Z">
              <w:r w:rsidR="00C20B57">
                <w:rPr>
                  <w:rFonts w:ascii="Arial" w:hAnsi="Arial" w:cs="Arial"/>
                  <w:sz w:val="20"/>
                  <w:szCs w:val="20"/>
                </w:rPr>
                <w:t>mindre</w:t>
              </w:r>
            </w:ins>
            <w:ins w:id="859" w:author="Kirsten Elbo" w:date="2015-03-16T15:17:00Z">
              <w:r>
                <w:rPr>
                  <w:rFonts w:ascii="Arial" w:hAnsi="Arial" w:cs="Arial"/>
                  <w:sz w:val="20"/>
                  <w:szCs w:val="20"/>
                </w:rPr>
                <w:t xml:space="preserve"> </w:t>
              </w:r>
            </w:ins>
            <w:ins w:id="860" w:author="Kirsten Elbo" w:date="2015-03-16T15:16:00Z">
              <w:r>
                <w:rPr>
                  <w:rFonts w:ascii="Arial" w:hAnsi="Arial" w:cs="Arial"/>
                  <w:sz w:val="20"/>
                  <w:szCs w:val="20"/>
                </w:rPr>
                <w:t>justeringer.</w:t>
              </w:r>
            </w:ins>
          </w:p>
        </w:tc>
        <w:tc>
          <w:tcPr>
            <w:tcW w:w="1843" w:type="dxa"/>
          </w:tcPr>
          <w:p w:rsidR="00EB1FE9" w:rsidRDefault="00EB1FE9" w:rsidP="00C61D13">
            <w:pPr>
              <w:pStyle w:val="MPBrdtekst"/>
              <w:rPr>
                <w:ins w:id="861" w:author="Kirsten Elbo" w:date="2015-03-16T15:13:00Z"/>
                <w:rFonts w:ascii="Arial" w:hAnsi="Arial" w:cs="Arial"/>
                <w:sz w:val="20"/>
                <w:szCs w:val="20"/>
              </w:rPr>
            </w:pPr>
            <w:ins w:id="862" w:author="Kirsten Elbo" w:date="2015-03-16T15:16:00Z">
              <w:r>
                <w:rPr>
                  <w:rFonts w:ascii="Arial" w:hAnsi="Arial" w:cs="Arial"/>
                  <w:sz w:val="20"/>
                  <w:szCs w:val="20"/>
                </w:rPr>
                <w:lastRenderedPageBreak/>
                <w:t>Ja</w:t>
              </w:r>
            </w:ins>
          </w:p>
        </w:tc>
        <w:tc>
          <w:tcPr>
            <w:tcW w:w="2724" w:type="dxa"/>
          </w:tcPr>
          <w:p w:rsidR="00EB1FE9" w:rsidRDefault="00EB1FE9" w:rsidP="00C61D13">
            <w:pPr>
              <w:pStyle w:val="MPBrdtekst"/>
              <w:rPr>
                <w:ins w:id="863" w:author="Kirsten Elbo" w:date="2015-03-16T15:13:00Z"/>
                <w:rFonts w:ascii="Arial" w:hAnsi="Arial" w:cs="Arial"/>
                <w:sz w:val="20"/>
                <w:szCs w:val="20"/>
              </w:rPr>
            </w:pPr>
            <w:ins w:id="864" w:author="Kirsten Elbo" w:date="2015-03-16T15:16:00Z">
              <w:r>
                <w:rPr>
                  <w:rFonts w:ascii="Arial" w:hAnsi="Arial" w:cs="Arial"/>
                  <w:sz w:val="20"/>
                  <w:szCs w:val="20"/>
                </w:rPr>
                <w:t>KE</w:t>
              </w:r>
            </w:ins>
          </w:p>
        </w:tc>
      </w:tr>
    </w:tbl>
    <w:p w:rsidR="00340514" w:rsidRDefault="00340514" w:rsidP="00F0477E">
      <w:pPr>
        <w:spacing w:line="240" w:lineRule="auto"/>
      </w:pPr>
    </w:p>
    <w:sectPr w:rsidR="00340514" w:rsidSect="00CA089E">
      <w:headerReference w:type="default" r:id="rId21"/>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21" w:rsidRDefault="00282821" w:rsidP="00DC2180">
      <w:pPr>
        <w:spacing w:line="240" w:lineRule="auto"/>
      </w:pPr>
      <w:r>
        <w:separator/>
      </w:r>
    </w:p>
  </w:endnote>
  <w:endnote w:type="continuationSeparator" w:id="0">
    <w:p w:rsidR="00282821" w:rsidRDefault="00282821"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1" w:rsidRDefault="00282821">
    <w:pPr>
      <w:pStyle w:val="Sidefod"/>
      <w:tabs>
        <w:tab w:val="left" w:pos="567"/>
        <w:tab w:val="left" w:pos="8647"/>
      </w:tabs>
      <w:rPr>
        <w:sz w:val="20"/>
        <w:szCs w:val="20"/>
      </w:rPr>
    </w:pPr>
    <w:r w:rsidRPr="00AA209C">
      <w:rPr>
        <w:sz w:val="20"/>
        <w:szCs w:val="20"/>
      </w:rPr>
      <w:t>Den fællesstatslige it-projektmodel</w:t>
    </w:r>
    <w:r w:rsidRPr="00AA209C">
      <w:rPr>
        <w:sz w:val="20"/>
        <w:szCs w:val="20"/>
      </w:rPr>
      <w:tab/>
    </w:r>
    <w:r>
      <w:rPr>
        <w:sz w:val="20"/>
        <w:szCs w:val="20"/>
      </w:rPr>
      <w:t xml:space="preserve">                                                                                                                       Version 0.</w:t>
    </w:r>
    <w:ins w:id="865" w:author="Kirsten Elbo" w:date="2015-03-17T12:32:00Z">
      <w:r>
        <w:rPr>
          <w:sz w:val="20"/>
          <w:szCs w:val="20"/>
        </w:rPr>
        <w:t>7</w:t>
      </w:r>
    </w:ins>
    <w:del w:id="866" w:author="Kirsten Elbo" w:date="2015-03-17T12:32:00Z">
      <w:r w:rsidDel="00C20B57">
        <w:rPr>
          <w:sz w:val="20"/>
          <w:szCs w:val="20"/>
        </w:rPr>
        <w:delText>6</w:delText>
      </w:r>
    </w:del>
    <w:r w:rsidRPr="00AA209C">
      <w:rPr>
        <w:sz w:val="20"/>
        <w:szCs w:val="20"/>
      </w:rPr>
      <w:tab/>
    </w:r>
  </w:p>
  <w:p w:rsidR="00282821" w:rsidRPr="00AA209C" w:rsidRDefault="00282821" w:rsidP="00AA209C">
    <w:pPr>
      <w:pStyle w:val="Sidefod"/>
      <w:tabs>
        <w:tab w:val="left" w:pos="567"/>
        <w:tab w:val="left" w:pos="9072"/>
      </w:tabs>
      <w:rPr>
        <w:sz w:val="20"/>
        <w:szCs w:val="20"/>
      </w:rPr>
    </w:pPr>
    <w:r>
      <w:rPr>
        <w:sz w:val="20"/>
        <w:szCs w:val="20"/>
      </w:rPr>
      <w:t>[</w:t>
    </w:r>
    <w:r w:rsidRPr="00AA209C">
      <w:rPr>
        <w:sz w:val="20"/>
        <w:szCs w:val="20"/>
      </w:rPr>
      <w:t>Projektinitieringsdokument</w:t>
    </w:r>
    <w:r>
      <w:rPr>
        <w:sz w:val="20"/>
        <w:szCs w:val="20"/>
      </w:rPr>
      <w: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057170">
      <w:rPr>
        <w:noProof/>
        <w:sz w:val="20"/>
        <w:szCs w:val="20"/>
      </w:rPr>
      <w:t>9</w:t>
    </w:r>
    <w:r w:rsidRPr="00AA209C">
      <w:rPr>
        <w:sz w:val="20"/>
        <w:szCs w:val="20"/>
      </w:rPr>
      <w:fldChar w:fldCharType="end"/>
    </w:r>
  </w:p>
  <w:p w:rsidR="00282821" w:rsidRDefault="00282821" w:rsidP="004E24F5">
    <w:pPr>
      <w:pStyle w:val="Sidefod"/>
      <w:tabs>
        <w:tab w:val="clear" w:pos="4819"/>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21" w:rsidRDefault="00282821" w:rsidP="00DC2180">
      <w:pPr>
        <w:spacing w:line="240" w:lineRule="auto"/>
      </w:pPr>
      <w:r>
        <w:separator/>
      </w:r>
    </w:p>
  </w:footnote>
  <w:footnote w:type="continuationSeparator" w:id="0">
    <w:p w:rsidR="00282821" w:rsidRDefault="00282821" w:rsidP="00DC2180">
      <w:pPr>
        <w:spacing w:line="240" w:lineRule="auto"/>
      </w:pPr>
      <w:r>
        <w:continuationSeparator/>
      </w:r>
    </w:p>
  </w:footnote>
  <w:footnote w:id="1">
    <w:p w:rsidR="00282821" w:rsidRDefault="00282821">
      <w:pPr>
        <w:pStyle w:val="Fodnotetekst"/>
      </w:pPr>
      <w:r>
        <w:rPr>
          <w:rStyle w:val="Fodnotehenvisning"/>
        </w:rPr>
        <w:footnoteRef/>
      </w:r>
      <w:r>
        <w:t xml:space="preserve"> </w:t>
      </w:r>
      <w:proofErr w:type="spellStart"/>
      <w:r>
        <w:t>EjendomsStamRegisteret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1" w:rsidRDefault="00282821">
    <w:pPr>
      <w:pStyle w:val="Sidehoved"/>
      <w:jc w:val="right"/>
    </w:pPr>
  </w:p>
  <w:p w:rsidR="00282821" w:rsidRDefault="00282821"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2631FA3"/>
    <w:multiLevelType w:val="hybridMultilevel"/>
    <w:tmpl w:val="C5666E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6">
    <w:nsid w:val="167B1822"/>
    <w:multiLevelType w:val="hybridMultilevel"/>
    <w:tmpl w:val="0BFC40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BBE0269"/>
    <w:multiLevelType w:val="hybridMultilevel"/>
    <w:tmpl w:val="026EB6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9">
    <w:nsid w:val="262D43F0"/>
    <w:multiLevelType w:val="hybridMultilevel"/>
    <w:tmpl w:val="0986D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21">
    <w:nsid w:val="2B156D71"/>
    <w:multiLevelType w:val="hybridMultilevel"/>
    <w:tmpl w:val="D1704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BEB0B64"/>
    <w:multiLevelType w:val="hybridMultilevel"/>
    <w:tmpl w:val="601452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5">
    <w:nsid w:val="2FB01F6E"/>
    <w:multiLevelType w:val="hybridMultilevel"/>
    <w:tmpl w:val="E41240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306834DC"/>
    <w:multiLevelType w:val="hybridMultilevel"/>
    <w:tmpl w:val="AE9E8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33CA0AB1"/>
    <w:multiLevelType w:val="hybridMultilevel"/>
    <w:tmpl w:val="AE9E8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39D4303F"/>
    <w:multiLevelType w:val="hybridMultilevel"/>
    <w:tmpl w:val="487AE5A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6B156B"/>
    <w:multiLevelType w:val="hybridMultilevel"/>
    <w:tmpl w:val="3196B1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3">
    <w:nsid w:val="4C2B468F"/>
    <w:multiLevelType w:val="hybridMultilevel"/>
    <w:tmpl w:val="A008F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4D416E30"/>
    <w:multiLevelType w:val="hybridMultilevel"/>
    <w:tmpl w:val="E02471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38">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1">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9E00091"/>
    <w:multiLevelType w:val="hybridMultilevel"/>
    <w:tmpl w:val="BCBACE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4">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2754286"/>
    <w:multiLevelType w:val="hybridMultilevel"/>
    <w:tmpl w:val="B374056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737355C9"/>
    <w:multiLevelType w:val="hybridMultilevel"/>
    <w:tmpl w:val="78AAA6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5"/>
  </w:num>
  <w:num w:numId="6">
    <w:abstractNumId w:val="18"/>
  </w:num>
  <w:num w:numId="7">
    <w:abstractNumId w:val="30"/>
  </w:num>
  <w:num w:numId="8">
    <w:abstractNumId w:val="38"/>
  </w:num>
  <w:num w:numId="9">
    <w:abstractNumId w:val="39"/>
  </w:num>
  <w:num w:numId="10">
    <w:abstractNumId w:val="11"/>
  </w:num>
  <w:num w:numId="11">
    <w:abstractNumId w:val="2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1"/>
  </w:num>
  <w:num w:numId="15">
    <w:abstractNumId w:val="23"/>
  </w:num>
  <w:num w:numId="16">
    <w:abstractNumId w:val="14"/>
  </w:num>
  <w:num w:numId="17">
    <w:abstractNumId w:val="35"/>
  </w:num>
  <w:num w:numId="18">
    <w:abstractNumId w:val="12"/>
  </w:num>
  <w:num w:numId="19">
    <w:abstractNumId w:val="4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0"/>
  </w:num>
  <w:num w:numId="31">
    <w:abstractNumId w:val="27"/>
  </w:num>
  <w:num w:numId="32">
    <w:abstractNumId w:val="34"/>
  </w:num>
  <w:num w:numId="33">
    <w:abstractNumId w:val="22"/>
  </w:num>
  <w:num w:numId="34">
    <w:abstractNumId w:val="33"/>
  </w:num>
  <w:num w:numId="35">
    <w:abstractNumId w:val="31"/>
  </w:num>
  <w:num w:numId="36">
    <w:abstractNumId w:val="19"/>
  </w:num>
  <w:num w:numId="37">
    <w:abstractNumId w:val="13"/>
  </w:num>
  <w:num w:numId="38">
    <w:abstractNumId w:val="26"/>
  </w:num>
  <w:num w:numId="39">
    <w:abstractNumId w:val="21"/>
  </w:num>
  <w:num w:numId="40">
    <w:abstractNumId w:val="29"/>
  </w:num>
  <w:num w:numId="41">
    <w:abstractNumId w:val="42"/>
  </w:num>
  <w:num w:numId="42">
    <w:abstractNumId w:val="17"/>
  </w:num>
  <w:num w:numId="43">
    <w:abstractNumId w:val="25"/>
  </w:num>
  <w:num w:numId="44">
    <w:abstractNumId w:val="45"/>
  </w:num>
  <w:num w:numId="45">
    <w:abstractNumId w:val="28"/>
  </w:num>
  <w:num w:numId="46">
    <w:abstractNumId w:val="1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04DB8"/>
    <w:rsid w:val="00012836"/>
    <w:rsid w:val="00013248"/>
    <w:rsid w:val="00014AFF"/>
    <w:rsid w:val="00020582"/>
    <w:rsid w:val="00022126"/>
    <w:rsid w:val="000321E1"/>
    <w:rsid w:val="00032CAE"/>
    <w:rsid w:val="00035453"/>
    <w:rsid w:val="000355BC"/>
    <w:rsid w:val="000357DB"/>
    <w:rsid w:val="000430DC"/>
    <w:rsid w:val="00044A58"/>
    <w:rsid w:val="000507AF"/>
    <w:rsid w:val="000515AC"/>
    <w:rsid w:val="00051C7A"/>
    <w:rsid w:val="00057170"/>
    <w:rsid w:val="00062B4A"/>
    <w:rsid w:val="00064E6E"/>
    <w:rsid w:val="000652E4"/>
    <w:rsid w:val="0007069A"/>
    <w:rsid w:val="00073ABA"/>
    <w:rsid w:val="00083621"/>
    <w:rsid w:val="00092FB3"/>
    <w:rsid w:val="00094910"/>
    <w:rsid w:val="00094A0A"/>
    <w:rsid w:val="000B0E03"/>
    <w:rsid w:val="000B72B5"/>
    <w:rsid w:val="000C48BA"/>
    <w:rsid w:val="000C6CA1"/>
    <w:rsid w:val="000C712E"/>
    <w:rsid w:val="000D0194"/>
    <w:rsid w:val="000D2EC4"/>
    <w:rsid w:val="000D7404"/>
    <w:rsid w:val="000E195E"/>
    <w:rsid w:val="000E2610"/>
    <w:rsid w:val="000E3FF1"/>
    <w:rsid w:val="000E42D8"/>
    <w:rsid w:val="000E6F3A"/>
    <w:rsid w:val="000E7376"/>
    <w:rsid w:val="000F248D"/>
    <w:rsid w:val="000F6AF7"/>
    <w:rsid w:val="000F7FF9"/>
    <w:rsid w:val="00101163"/>
    <w:rsid w:val="00102B91"/>
    <w:rsid w:val="00116EB7"/>
    <w:rsid w:val="00121FA7"/>
    <w:rsid w:val="00124E96"/>
    <w:rsid w:val="0012530D"/>
    <w:rsid w:val="00140F9A"/>
    <w:rsid w:val="00142185"/>
    <w:rsid w:val="00142CFF"/>
    <w:rsid w:val="00145C00"/>
    <w:rsid w:val="00155631"/>
    <w:rsid w:val="00160703"/>
    <w:rsid w:val="00161240"/>
    <w:rsid w:val="001616CC"/>
    <w:rsid w:val="001637C9"/>
    <w:rsid w:val="00173C69"/>
    <w:rsid w:val="00180B20"/>
    <w:rsid w:val="0018168B"/>
    <w:rsid w:val="001827E3"/>
    <w:rsid w:val="001831DE"/>
    <w:rsid w:val="00183961"/>
    <w:rsid w:val="00185BED"/>
    <w:rsid w:val="00194B61"/>
    <w:rsid w:val="001958D2"/>
    <w:rsid w:val="00197A20"/>
    <w:rsid w:val="001A0688"/>
    <w:rsid w:val="001A0E93"/>
    <w:rsid w:val="001A1019"/>
    <w:rsid w:val="001A1F52"/>
    <w:rsid w:val="001A2CFA"/>
    <w:rsid w:val="001A5769"/>
    <w:rsid w:val="001B0FDC"/>
    <w:rsid w:val="001B1033"/>
    <w:rsid w:val="001B2577"/>
    <w:rsid w:val="001B344A"/>
    <w:rsid w:val="001B41CB"/>
    <w:rsid w:val="001B4DE5"/>
    <w:rsid w:val="001B6CC7"/>
    <w:rsid w:val="001C1E12"/>
    <w:rsid w:val="001E164B"/>
    <w:rsid w:val="001E526F"/>
    <w:rsid w:val="001F14F7"/>
    <w:rsid w:val="00206263"/>
    <w:rsid w:val="00210000"/>
    <w:rsid w:val="002105E8"/>
    <w:rsid w:val="002156EA"/>
    <w:rsid w:val="00217137"/>
    <w:rsid w:val="002239DA"/>
    <w:rsid w:val="00223D3B"/>
    <w:rsid w:val="00224064"/>
    <w:rsid w:val="002250C6"/>
    <w:rsid w:val="00244AE6"/>
    <w:rsid w:val="00246049"/>
    <w:rsid w:val="00247D08"/>
    <w:rsid w:val="00254E0C"/>
    <w:rsid w:val="00261A3B"/>
    <w:rsid w:val="00262705"/>
    <w:rsid w:val="002723EA"/>
    <w:rsid w:val="0028168B"/>
    <w:rsid w:val="00282821"/>
    <w:rsid w:val="00282ACC"/>
    <w:rsid w:val="0028373F"/>
    <w:rsid w:val="00286B7E"/>
    <w:rsid w:val="002870B5"/>
    <w:rsid w:val="00294A46"/>
    <w:rsid w:val="002A2410"/>
    <w:rsid w:val="002A528F"/>
    <w:rsid w:val="002B03AD"/>
    <w:rsid w:val="002B11EF"/>
    <w:rsid w:val="002B44D3"/>
    <w:rsid w:val="002B4888"/>
    <w:rsid w:val="002C1F70"/>
    <w:rsid w:val="002D1B29"/>
    <w:rsid w:val="002D32EF"/>
    <w:rsid w:val="002D3BC5"/>
    <w:rsid w:val="002E0A16"/>
    <w:rsid w:val="002E6175"/>
    <w:rsid w:val="002F00D6"/>
    <w:rsid w:val="002F038D"/>
    <w:rsid w:val="002F0F71"/>
    <w:rsid w:val="00302DEB"/>
    <w:rsid w:val="0030374B"/>
    <w:rsid w:val="0030458E"/>
    <w:rsid w:val="00305E86"/>
    <w:rsid w:val="00306DDB"/>
    <w:rsid w:val="0031059F"/>
    <w:rsid w:val="00312052"/>
    <w:rsid w:val="00313DE4"/>
    <w:rsid w:val="003206D1"/>
    <w:rsid w:val="00334549"/>
    <w:rsid w:val="003354E3"/>
    <w:rsid w:val="00335DDA"/>
    <w:rsid w:val="00340514"/>
    <w:rsid w:val="0034055F"/>
    <w:rsid w:val="003408AD"/>
    <w:rsid w:val="0034139C"/>
    <w:rsid w:val="0034554D"/>
    <w:rsid w:val="00351D14"/>
    <w:rsid w:val="0035319F"/>
    <w:rsid w:val="0035323C"/>
    <w:rsid w:val="00356761"/>
    <w:rsid w:val="00357E24"/>
    <w:rsid w:val="00357E9F"/>
    <w:rsid w:val="0036136D"/>
    <w:rsid w:val="003657EA"/>
    <w:rsid w:val="00365F69"/>
    <w:rsid w:val="00370331"/>
    <w:rsid w:val="003710A5"/>
    <w:rsid w:val="003716BF"/>
    <w:rsid w:val="00375753"/>
    <w:rsid w:val="00377529"/>
    <w:rsid w:val="00377560"/>
    <w:rsid w:val="00380509"/>
    <w:rsid w:val="003831C4"/>
    <w:rsid w:val="00386C3A"/>
    <w:rsid w:val="00392336"/>
    <w:rsid w:val="00392AEB"/>
    <w:rsid w:val="00393AED"/>
    <w:rsid w:val="0039609A"/>
    <w:rsid w:val="003976AC"/>
    <w:rsid w:val="00397BA2"/>
    <w:rsid w:val="003B557C"/>
    <w:rsid w:val="003C00E4"/>
    <w:rsid w:val="003C0841"/>
    <w:rsid w:val="003C0AA2"/>
    <w:rsid w:val="003C4C0B"/>
    <w:rsid w:val="003C4FEB"/>
    <w:rsid w:val="003C51F4"/>
    <w:rsid w:val="003C7A38"/>
    <w:rsid w:val="003D66B1"/>
    <w:rsid w:val="003E4AFD"/>
    <w:rsid w:val="003E778D"/>
    <w:rsid w:val="003F1E8B"/>
    <w:rsid w:val="003F4C00"/>
    <w:rsid w:val="003F5B25"/>
    <w:rsid w:val="0040100B"/>
    <w:rsid w:val="00403AD3"/>
    <w:rsid w:val="00404290"/>
    <w:rsid w:val="00412A89"/>
    <w:rsid w:val="00412BBF"/>
    <w:rsid w:val="004201CE"/>
    <w:rsid w:val="00424CAC"/>
    <w:rsid w:val="00427DFE"/>
    <w:rsid w:val="00434822"/>
    <w:rsid w:val="00434D4C"/>
    <w:rsid w:val="0043771B"/>
    <w:rsid w:val="00446574"/>
    <w:rsid w:val="00447F44"/>
    <w:rsid w:val="00457E30"/>
    <w:rsid w:val="004633D3"/>
    <w:rsid w:val="00473C37"/>
    <w:rsid w:val="0047555D"/>
    <w:rsid w:val="00480F70"/>
    <w:rsid w:val="00483784"/>
    <w:rsid w:val="00483E50"/>
    <w:rsid w:val="00483FAC"/>
    <w:rsid w:val="0048588F"/>
    <w:rsid w:val="00487F9F"/>
    <w:rsid w:val="0049196B"/>
    <w:rsid w:val="00492182"/>
    <w:rsid w:val="004A3D37"/>
    <w:rsid w:val="004A40D1"/>
    <w:rsid w:val="004B468B"/>
    <w:rsid w:val="004C1410"/>
    <w:rsid w:val="004C428E"/>
    <w:rsid w:val="004C68BC"/>
    <w:rsid w:val="004C7361"/>
    <w:rsid w:val="004D1C73"/>
    <w:rsid w:val="004D6B73"/>
    <w:rsid w:val="004E24F5"/>
    <w:rsid w:val="004E42C7"/>
    <w:rsid w:val="004E48C0"/>
    <w:rsid w:val="004E725C"/>
    <w:rsid w:val="004F1767"/>
    <w:rsid w:val="004F440E"/>
    <w:rsid w:val="004F4AB2"/>
    <w:rsid w:val="00500315"/>
    <w:rsid w:val="005004E5"/>
    <w:rsid w:val="00501C91"/>
    <w:rsid w:val="0050282A"/>
    <w:rsid w:val="00503215"/>
    <w:rsid w:val="00503F7A"/>
    <w:rsid w:val="0050750C"/>
    <w:rsid w:val="0051135E"/>
    <w:rsid w:val="005145A9"/>
    <w:rsid w:val="005151D6"/>
    <w:rsid w:val="0051733E"/>
    <w:rsid w:val="005179E5"/>
    <w:rsid w:val="0052456D"/>
    <w:rsid w:val="00525CEC"/>
    <w:rsid w:val="0052631F"/>
    <w:rsid w:val="005342E7"/>
    <w:rsid w:val="005377A3"/>
    <w:rsid w:val="00544D8D"/>
    <w:rsid w:val="00545A86"/>
    <w:rsid w:val="005468B0"/>
    <w:rsid w:val="005468D0"/>
    <w:rsid w:val="00552BBD"/>
    <w:rsid w:val="00554943"/>
    <w:rsid w:val="0055761B"/>
    <w:rsid w:val="005601DC"/>
    <w:rsid w:val="0056166D"/>
    <w:rsid w:val="005625CD"/>
    <w:rsid w:val="00562EAB"/>
    <w:rsid w:val="005633CD"/>
    <w:rsid w:val="005714F3"/>
    <w:rsid w:val="00572D85"/>
    <w:rsid w:val="00572EDD"/>
    <w:rsid w:val="00584C2B"/>
    <w:rsid w:val="00586B29"/>
    <w:rsid w:val="00591B77"/>
    <w:rsid w:val="00594350"/>
    <w:rsid w:val="005958EA"/>
    <w:rsid w:val="005A4711"/>
    <w:rsid w:val="005A7630"/>
    <w:rsid w:val="005B0F83"/>
    <w:rsid w:val="005C29B1"/>
    <w:rsid w:val="005C323B"/>
    <w:rsid w:val="005C3D1A"/>
    <w:rsid w:val="005C6A75"/>
    <w:rsid w:val="005D0AEC"/>
    <w:rsid w:val="005D77DA"/>
    <w:rsid w:val="005E51F4"/>
    <w:rsid w:val="005E7F5E"/>
    <w:rsid w:val="005F2C77"/>
    <w:rsid w:val="005F4D6C"/>
    <w:rsid w:val="00602816"/>
    <w:rsid w:val="006109A9"/>
    <w:rsid w:val="00616D05"/>
    <w:rsid w:val="006200DD"/>
    <w:rsid w:val="00620B6D"/>
    <w:rsid w:val="00623CC6"/>
    <w:rsid w:val="00623EAE"/>
    <w:rsid w:val="00624531"/>
    <w:rsid w:val="00631E3B"/>
    <w:rsid w:val="00637F41"/>
    <w:rsid w:val="00641F75"/>
    <w:rsid w:val="0064383A"/>
    <w:rsid w:val="00645B82"/>
    <w:rsid w:val="00652920"/>
    <w:rsid w:val="00653118"/>
    <w:rsid w:val="00656771"/>
    <w:rsid w:val="00662537"/>
    <w:rsid w:val="0066305D"/>
    <w:rsid w:val="006654B5"/>
    <w:rsid w:val="00671573"/>
    <w:rsid w:val="00675D45"/>
    <w:rsid w:val="00675D68"/>
    <w:rsid w:val="00676B1E"/>
    <w:rsid w:val="00681306"/>
    <w:rsid w:val="00681BF3"/>
    <w:rsid w:val="00683B98"/>
    <w:rsid w:val="00694E82"/>
    <w:rsid w:val="006950F9"/>
    <w:rsid w:val="006A31FC"/>
    <w:rsid w:val="006A6A86"/>
    <w:rsid w:val="006B6B30"/>
    <w:rsid w:val="006C23A4"/>
    <w:rsid w:val="006C247D"/>
    <w:rsid w:val="006C370D"/>
    <w:rsid w:val="006C54FD"/>
    <w:rsid w:val="006C5D01"/>
    <w:rsid w:val="006D0466"/>
    <w:rsid w:val="006E03CD"/>
    <w:rsid w:val="006E1072"/>
    <w:rsid w:val="006E5B3F"/>
    <w:rsid w:val="006E6A51"/>
    <w:rsid w:val="006E7067"/>
    <w:rsid w:val="00700604"/>
    <w:rsid w:val="007010B8"/>
    <w:rsid w:val="00702384"/>
    <w:rsid w:val="00706B68"/>
    <w:rsid w:val="00710BD2"/>
    <w:rsid w:val="007120C9"/>
    <w:rsid w:val="00723ABC"/>
    <w:rsid w:val="0072426B"/>
    <w:rsid w:val="007252EA"/>
    <w:rsid w:val="00735AA1"/>
    <w:rsid w:val="00735C31"/>
    <w:rsid w:val="00740ADA"/>
    <w:rsid w:val="007450D8"/>
    <w:rsid w:val="007456BB"/>
    <w:rsid w:val="0074661E"/>
    <w:rsid w:val="00753A37"/>
    <w:rsid w:val="00761E9A"/>
    <w:rsid w:val="00766A4D"/>
    <w:rsid w:val="00767C7F"/>
    <w:rsid w:val="00771F79"/>
    <w:rsid w:val="0078064A"/>
    <w:rsid w:val="00781F36"/>
    <w:rsid w:val="0078706C"/>
    <w:rsid w:val="0079102F"/>
    <w:rsid w:val="007921BC"/>
    <w:rsid w:val="007959A9"/>
    <w:rsid w:val="007964A7"/>
    <w:rsid w:val="0079695E"/>
    <w:rsid w:val="007A2EA8"/>
    <w:rsid w:val="007B147A"/>
    <w:rsid w:val="007B1CCD"/>
    <w:rsid w:val="007C4940"/>
    <w:rsid w:val="007D0F91"/>
    <w:rsid w:val="007D167D"/>
    <w:rsid w:val="007D265F"/>
    <w:rsid w:val="007D2A37"/>
    <w:rsid w:val="007D43CA"/>
    <w:rsid w:val="007D5425"/>
    <w:rsid w:val="007E1953"/>
    <w:rsid w:val="007E235A"/>
    <w:rsid w:val="007F5764"/>
    <w:rsid w:val="007F6EC8"/>
    <w:rsid w:val="00800DFC"/>
    <w:rsid w:val="0080157C"/>
    <w:rsid w:val="00805D25"/>
    <w:rsid w:val="00810921"/>
    <w:rsid w:val="0081429C"/>
    <w:rsid w:val="008165D1"/>
    <w:rsid w:val="00816CF2"/>
    <w:rsid w:val="00817159"/>
    <w:rsid w:val="00820BAA"/>
    <w:rsid w:val="00822638"/>
    <w:rsid w:val="0082602D"/>
    <w:rsid w:val="00835C77"/>
    <w:rsid w:val="00837163"/>
    <w:rsid w:val="0084659D"/>
    <w:rsid w:val="00846B46"/>
    <w:rsid w:val="008520B8"/>
    <w:rsid w:val="00852AF6"/>
    <w:rsid w:val="008574AC"/>
    <w:rsid w:val="00860596"/>
    <w:rsid w:val="00863CDB"/>
    <w:rsid w:val="00865430"/>
    <w:rsid w:val="00866FA6"/>
    <w:rsid w:val="008677ED"/>
    <w:rsid w:val="0087090D"/>
    <w:rsid w:val="008730FD"/>
    <w:rsid w:val="00873F60"/>
    <w:rsid w:val="00893955"/>
    <w:rsid w:val="008A1810"/>
    <w:rsid w:val="008A3BF7"/>
    <w:rsid w:val="008A46AF"/>
    <w:rsid w:val="008A6373"/>
    <w:rsid w:val="008B18FC"/>
    <w:rsid w:val="008B34FA"/>
    <w:rsid w:val="008B4EA0"/>
    <w:rsid w:val="008B4F49"/>
    <w:rsid w:val="008B61B0"/>
    <w:rsid w:val="008B701E"/>
    <w:rsid w:val="008B72CD"/>
    <w:rsid w:val="008C4229"/>
    <w:rsid w:val="008D682F"/>
    <w:rsid w:val="008F1CAC"/>
    <w:rsid w:val="008F5457"/>
    <w:rsid w:val="008F7D93"/>
    <w:rsid w:val="00904A62"/>
    <w:rsid w:val="00916D12"/>
    <w:rsid w:val="00921FCD"/>
    <w:rsid w:val="00923395"/>
    <w:rsid w:val="0093009A"/>
    <w:rsid w:val="00935986"/>
    <w:rsid w:val="00950CF1"/>
    <w:rsid w:val="009542F7"/>
    <w:rsid w:val="00956254"/>
    <w:rsid w:val="00956C92"/>
    <w:rsid w:val="00957112"/>
    <w:rsid w:val="009603B3"/>
    <w:rsid w:val="00966FAB"/>
    <w:rsid w:val="0097064E"/>
    <w:rsid w:val="009715F6"/>
    <w:rsid w:val="00972834"/>
    <w:rsid w:val="00981AAC"/>
    <w:rsid w:val="00985A37"/>
    <w:rsid w:val="00986281"/>
    <w:rsid w:val="00992A22"/>
    <w:rsid w:val="009A0AEE"/>
    <w:rsid w:val="009A76E7"/>
    <w:rsid w:val="009B03E5"/>
    <w:rsid w:val="009B04CC"/>
    <w:rsid w:val="009C399D"/>
    <w:rsid w:val="009C5D6A"/>
    <w:rsid w:val="009C62BB"/>
    <w:rsid w:val="009D32F3"/>
    <w:rsid w:val="009D3CD2"/>
    <w:rsid w:val="009D4F87"/>
    <w:rsid w:val="009D54FF"/>
    <w:rsid w:val="009E45FB"/>
    <w:rsid w:val="009E6451"/>
    <w:rsid w:val="009E7A52"/>
    <w:rsid w:val="009E7EFC"/>
    <w:rsid w:val="009F1FDC"/>
    <w:rsid w:val="009F74D4"/>
    <w:rsid w:val="00A064F3"/>
    <w:rsid w:val="00A10637"/>
    <w:rsid w:val="00A1063E"/>
    <w:rsid w:val="00A17769"/>
    <w:rsid w:val="00A213A3"/>
    <w:rsid w:val="00A34A60"/>
    <w:rsid w:val="00A362FA"/>
    <w:rsid w:val="00A45A9C"/>
    <w:rsid w:val="00A465BD"/>
    <w:rsid w:val="00A502C8"/>
    <w:rsid w:val="00A51635"/>
    <w:rsid w:val="00A518B2"/>
    <w:rsid w:val="00A55710"/>
    <w:rsid w:val="00A603B6"/>
    <w:rsid w:val="00A63730"/>
    <w:rsid w:val="00A72CE3"/>
    <w:rsid w:val="00A779E7"/>
    <w:rsid w:val="00A83DA3"/>
    <w:rsid w:val="00AA1E60"/>
    <w:rsid w:val="00AA209C"/>
    <w:rsid w:val="00AA6ED0"/>
    <w:rsid w:val="00AB1239"/>
    <w:rsid w:val="00AB1753"/>
    <w:rsid w:val="00AB618E"/>
    <w:rsid w:val="00AB71B2"/>
    <w:rsid w:val="00AC1D1D"/>
    <w:rsid w:val="00AC3216"/>
    <w:rsid w:val="00AC63C9"/>
    <w:rsid w:val="00AC6E69"/>
    <w:rsid w:val="00AD4A79"/>
    <w:rsid w:val="00AD512C"/>
    <w:rsid w:val="00AE0849"/>
    <w:rsid w:val="00AE1A39"/>
    <w:rsid w:val="00AE4F9F"/>
    <w:rsid w:val="00AE7048"/>
    <w:rsid w:val="00AF089D"/>
    <w:rsid w:val="00AF102B"/>
    <w:rsid w:val="00AF2481"/>
    <w:rsid w:val="00AF24AC"/>
    <w:rsid w:val="00AF4C27"/>
    <w:rsid w:val="00AF59B2"/>
    <w:rsid w:val="00B02828"/>
    <w:rsid w:val="00B042A2"/>
    <w:rsid w:val="00B04B51"/>
    <w:rsid w:val="00B06022"/>
    <w:rsid w:val="00B064F9"/>
    <w:rsid w:val="00B102A2"/>
    <w:rsid w:val="00B14314"/>
    <w:rsid w:val="00B202B2"/>
    <w:rsid w:val="00B2186A"/>
    <w:rsid w:val="00B219C7"/>
    <w:rsid w:val="00B21F25"/>
    <w:rsid w:val="00B22718"/>
    <w:rsid w:val="00B23A52"/>
    <w:rsid w:val="00B24A12"/>
    <w:rsid w:val="00B34F6B"/>
    <w:rsid w:val="00B42D39"/>
    <w:rsid w:val="00B6149C"/>
    <w:rsid w:val="00B64999"/>
    <w:rsid w:val="00B65AE3"/>
    <w:rsid w:val="00B65B05"/>
    <w:rsid w:val="00B66140"/>
    <w:rsid w:val="00B66BB3"/>
    <w:rsid w:val="00B770B5"/>
    <w:rsid w:val="00B77C13"/>
    <w:rsid w:val="00B83816"/>
    <w:rsid w:val="00B97EE3"/>
    <w:rsid w:val="00BA4DFB"/>
    <w:rsid w:val="00BB1144"/>
    <w:rsid w:val="00BB130C"/>
    <w:rsid w:val="00BB35E8"/>
    <w:rsid w:val="00BB36C9"/>
    <w:rsid w:val="00BC029B"/>
    <w:rsid w:val="00BC11BE"/>
    <w:rsid w:val="00BC236B"/>
    <w:rsid w:val="00BC36DE"/>
    <w:rsid w:val="00BC78F0"/>
    <w:rsid w:val="00BD53E0"/>
    <w:rsid w:val="00BD5BBC"/>
    <w:rsid w:val="00BE5FFF"/>
    <w:rsid w:val="00BF3F85"/>
    <w:rsid w:val="00BF4333"/>
    <w:rsid w:val="00BF5C40"/>
    <w:rsid w:val="00C017E5"/>
    <w:rsid w:val="00C06239"/>
    <w:rsid w:val="00C077EC"/>
    <w:rsid w:val="00C10249"/>
    <w:rsid w:val="00C10D2B"/>
    <w:rsid w:val="00C12F93"/>
    <w:rsid w:val="00C14CEE"/>
    <w:rsid w:val="00C20B57"/>
    <w:rsid w:val="00C248AA"/>
    <w:rsid w:val="00C257A2"/>
    <w:rsid w:val="00C26509"/>
    <w:rsid w:val="00C2746C"/>
    <w:rsid w:val="00C2779E"/>
    <w:rsid w:val="00C30CBF"/>
    <w:rsid w:val="00C32B89"/>
    <w:rsid w:val="00C32C0F"/>
    <w:rsid w:val="00C3338C"/>
    <w:rsid w:val="00C44BBA"/>
    <w:rsid w:val="00C5123E"/>
    <w:rsid w:val="00C53AD4"/>
    <w:rsid w:val="00C54D81"/>
    <w:rsid w:val="00C61D13"/>
    <w:rsid w:val="00C65455"/>
    <w:rsid w:val="00C70409"/>
    <w:rsid w:val="00C812F9"/>
    <w:rsid w:val="00C92C6C"/>
    <w:rsid w:val="00C944B9"/>
    <w:rsid w:val="00C94B77"/>
    <w:rsid w:val="00C971E8"/>
    <w:rsid w:val="00CA089E"/>
    <w:rsid w:val="00CA379D"/>
    <w:rsid w:val="00CB22E9"/>
    <w:rsid w:val="00CB7848"/>
    <w:rsid w:val="00CC5176"/>
    <w:rsid w:val="00CC7627"/>
    <w:rsid w:val="00CD0876"/>
    <w:rsid w:val="00CD1F87"/>
    <w:rsid w:val="00CD37C4"/>
    <w:rsid w:val="00CD4766"/>
    <w:rsid w:val="00CD4CD2"/>
    <w:rsid w:val="00CD6885"/>
    <w:rsid w:val="00CE330E"/>
    <w:rsid w:val="00CF1996"/>
    <w:rsid w:val="00CF6CF6"/>
    <w:rsid w:val="00D01695"/>
    <w:rsid w:val="00D049BD"/>
    <w:rsid w:val="00D10DBB"/>
    <w:rsid w:val="00D1172C"/>
    <w:rsid w:val="00D15701"/>
    <w:rsid w:val="00D16BB1"/>
    <w:rsid w:val="00D206A3"/>
    <w:rsid w:val="00D20F3C"/>
    <w:rsid w:val="00D22755"/>
    <w:rsid w:val="00D2385A"/>
    <w:rsid w:val="00D26B0A"/>
    <w:rsid w:val="00D35BC1"/>
    <w:rsid w:val="00D40FBE"/>
    <w:rsid w:val="00D41934"/>
    <w:rsid w:val="00D42044"/>
    <w:rsid w:val="00D431C5"/>
    <w:rsid w:val="00D46014"/>
    <w:rsid w:val="00D4707E"/>
    <w:rsid w:val="00D55C0F"/>
    <w:rsid w:val="00D60A4B"/>
    <w:rsid w:val="00D60EEB"/>
    <w:rsid w:val="00D72211"/>
    <w:rsid w:val="00D80CB1"/>
    <w:rsid w:val="00D8278B"/>
    <w:rsid w:val="00D91A5E"/>
    <w:rsid w:val="00D91C5C"/>
    <w:rsid w:val="00D934CF"/>
    <w:rsid w:val="00D936CF"/>
    <w:rsid w:val="00DA3135"/>
    <w:rsid w:val="00DA3839"/>
    <w:rsid w:val="00DB336C"/>
    <w:rsid w:val="00DC2180"/>
    <w:rsid w:val="00DC48A4"/>
    <w:rsid w:val="00DC4DB6"/>
    <w:rsid w:val="00DD38B9"/>
    <w:rsid w:val="00DD7C09"/>
    <w:rsid w:val="00DE35D9"/>
    <w:rsid w:val="00DF0000"/>
    <w:rsid w:val="00DF0A5A"/>
    <w:rsid w:val="00DF3A81"/>
    <w:rsid w:val="00DF58BA"/>
    <w:rsid w:val="00DF5D1E"/>
    <w:rsid w:val="00E02226"/>
    <w:rsid w:val="00E02924"/>
    <w:rsid w:val="00E03CA5"/>
    <w:rsid w:val="00E0742A"/>
    <w:rsid w:val="00E0748A"/>
    <w:rsid w:val="00E242FB"/>
    <w:rsid w:val="00E246F5"/>
    <w:rsid w:val="00E25D85"/>
    <w:rsid w:val="00E262AF"/>
    <w:rsid w:val="00E276F3"/>
    <w:rsid w:val="00E31DFE"/>
    <w:rsid w:val="00E356ED"/>
    <w:rsid w:val="00E3636D"/>
    <w:rsid w:val="00E42009"/>
    <w:rsid w:val="00E45BF0"/>
    <w:rsid w:val="00E47798"/>
    <w:rsid w:val="00E51062"/>
    <w:rsid w:val="00E532DD"/>
    <w:rsid w:val="00E55235"/>
    <w:rsid w:val="00E60426"/>
    <w:rsid w:val="00E6082B"/>
    <w:rsid w:val="00E62E21"/>
    <w:rsid w:val="00E67536"/>
    <w:rsid w:val="00E708E3"/>
    <w:rsid w:val="00E71A30"/>
    <w:rsid w:val="00E71D92"/>
    <w:rsid w:val="00E72D06"/>
    <w:rsid w:val="00E7304C"/>
    <w:rsid w:val="00E76F82"/>
    <w:rsid w:val="00E77CFE"/>
    <w:rsid w:val="00E837C3"/>
    <w:rsid w:val="00E90058"/>
    <w:rsid w:val="00EA0ACE"/>
    <w:rsid w:val="00EA36B1"/>
    <w:rsid w:val="00EA5A27"/>
    <w:rsid w:val="00EB1522"/>
    <w:rsid w:val="00EB1FE9"/>
    <w:rsid w:val="00EB2ECF"/>
    <w:rsid w:val="00EC124F"/>
    <w:rsid w:val="00EC2D84"/>
    <w:rsid w:val="00EC3555"/>
    <w:rsid w:val="00EC3AF5"/>
    <w:rsid w:val="00EC66DF"/>
    <w:rsid w:val="00EC6DBE"/>
    <w:rsid w:val="00ED3197"/>
    <w:rsid w:val="00ED35FD"/>
    <w:rsid w:val="00ED6655"/>
    <w:rsid w:val="00ED68DA"/>
    <w:rsid w:val="00EE29D9"/>
    <w:rsid w:val="00EE39C5"/>
    <w:rsid w:val="00EE6F4F"/>
    <w:rsid w:val="00EF112F"/>
    <w:rsid w:val="00EF32C6"/>
    <w:rsid w:val="00EF5388"/>
    <w:rsid w:val="00EF6513"/>
    <w:rsid w:val="00EF738C"/>
    <w:rsid w:val="00F03922"/>
    <w:rsid w:val="00F0477E"/>
    <w:rsid w:val="00F05DD2"/>
    <w:rsid w:val="00F05DEE"/>
    <w:rsid w:val="00F06E7D"/>
    <w:rsid w:val="00F07BAC"/>
    <w:rsid w:val="00F169EE"/>
    <w:rsid w:val="00F224E6"/>
    <w:rsid w:val="00F224EB"/>
    <w:rsid w:val="00F26CA4"/>
    <w:rsid w:val="00F2733E"/>
    <w:rsid w:val="00F3277F"/>
    <w:rsid w:val="00F32ACD"/>
    <w:rsid w:val="00F347E2"/>
    <w:rsid w:val="00F35B79"/>
    <w:rsid w:val="00F36888"/>
    <w:rsid w:val="00F40C85"/>
    <w:rsid w:val="00F44779"/>
    <w:rsid w:val="00F460A2"/>
    <w:rsid w:val="00F52758"/>
    <w:rsid w:val="00F5405E"/>
    <w:rsid w:val="00F56EEF"/>
    <w:rsid w:val="00F6189C"/>
    <w:rsid w:val="00F620B4"/>
    <w:rsid w:val="00F70D58"/>
    <w:rsid w:val="00F7645E"/>
    <w:rsid w:val="00F77593"/>
    <w:rsid w:val="00F81610"/>
    <w:rsid w:val="00F81B32"/>
    <w:rsid w:val="00F81D8B"/>
    <w:rsid w:val="00F843D3"/>
    <w:rsid w:val="00F86DE2"/>
    <w:rsid w:val="00F87FCB"/>
    <w:rsid w:val="00F9299E"/>
    <w:rsid w:val="00F9709B"/>
    <w:rsid w:val="00FA744A"/>
    <w:rsid w:val="00FB04F1"/>
    <w:rsid w:val="00FB3786"/>
    <w:rsid w:val="00FC0845"/>
    <w:rsid w:val="00FC0FB3"/>
    <w:rsid w:val="00FC24D5"/>
    <w:rsid w:val="00FC6D86"/>
    <w:rsid w:val="00FD3AED"/>
    <w:rsid w:val="00FD79E6"/>
    <w:rsid w:val="00FE237D"/>
    <w:rsid w:val="00FE31E7"/>
    <w:rsid w:val="00FE4085"/>
    <w:rsid w:val="00FE5B85"/>
    <w:rsid w:val="00FF2AEB"/>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5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character" w:customStyle="1" w:styleId="apple-converted-space">
    <w:name w:val="apple-converted-space"/>
    <w:basedOn w:val="Standardskrifttypeiafsnit"/>
    <w:rsid w:val="00ED3197"/>
  </w:style>
  <w:style w:type="paragraph" w:styleId="Billedtekst">
    <w:name w:val="caption"/>
    <w:basedOn w:val="Normal"/>
    <w:next w:val="Normal"/>
    <w:uiPriority w:val="35"/>
    <w:unhideWhenUsed/>
    <w:qFormat/>
    <w:locked/>
    <w:rsid w:val="00C812F9"/>
    <w:pPr>
      <w:spacing w:after="200" w:line="240" w:lineRule="auto"/>
    </w:pPr>
    <w:rPr>
      <w:b/>
      <w:bCs/>
      <w:color w:val="4F81BD" w:themeColor="accent1"/>
      <w:sz w:val="18"/>
      <w:szCs w:val="18"/>
    </w:rPr>
  </w:style>
  <w:style w:type="paragraph" w:styleId="NormalWeb">
    <w:name w:val="Normal (Web)"/>
    <w:basedOn w:val="Normal"/>
    <w:uiPriority w:val="99"/>
    <w:unhideWhenUsed/>
    <w:locked/>
    <w:rsid w:val="000E2610"/>
    <w:pPr>
      <w:spacing w:before="100" w:beforeAutospacing="1" w:after="100" w:afterAutospacing="1" w:line="240" w:lineRule="auto"/>
    </w:pPr>
    <w:rPr>
      <w:rFonts w:ascii="Times New Roman" w:eastAsiaTheme="minorEastAsia" w:hAnsi="Times New Roman"/>
      <w:lang w:eastAsia="da-DK"/>
    </w:rPr>
  </w:style>
  <w:style w:type="paragraph" w:styleId="Brdtekst">
    <w:name w:val="Body Text"/>
    <w:basedOn w:val="Normal"/>
    <w:link w:val="BrdtekstTegn"/>
    <w:locked/>
    <w:rsid w:val="00B34F6B"/>
    <w:pPr>
      <w:spacing w:after="120" w:line="240" w:lineRule="auto"/>
    </w:pPr>
    <w:rPr>
      <w:rFonts w:ascii="Calibri" w:hAnsi="Calibri"/>
      <w:sz w:val="22"/>
    </w:rPr>
  </w:style>
  <w:style w:type="character" w:customStyle="1" w:styleId="BrdtekstTegn">
    <w:name w:val="Brødtekst Tegn"/>
    <w:basedOn w:val="Standardskrifttypeiafsnit"/>
    <w:link w:val="Brdtekst"/>
    <w:rsid w:val="00B34F6B"/>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5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character" w:customStyle="1" w:styleId="apple-converted-space">
    <w:name w:val="apple-converted-space"/>
    <w:basedOn w:val="Standardskrifttypeiafsnit"/>
    <w:rsid w:val="00ED3197"/>
  </w:style>
  <w:style w:type="paragraph" w:styleId="Billedtekst">
    <w:name w:val="caption"/>
    <w:basedOn w:val="Normal"/>
    <w:next w:val="Normal"/>
    <w:uiPriority w:val="35"/>
    <w:unhideWhenUsed/>
    <w:qFormat/>
    <w:locked/>
    <w:rsid w:val="00C812F9"/>
    <w:pPr>
      <w:spacing w:after="200" w:line="240" w:lineRule="auto"/>
    </w:pPr>
    <w:rPr>
      <w:b/>
      <w:bCs/>
      <w:color w:val="4F81BD" w:themeColor="accent1"/>
      <w:sz w:val="18"/>
      <w:szCs w:val="18"/>
    </w:rPr>
  </w:style>
  <w:style w:type="paragraph" w:styleId="NormalWeb">
    <w:name w:val="Normal (Web)"/>
    <w:basedOn w:val="Normal"/>
    <w:uiPriority w:val="99"/>
    <w:unhideWhenUsed/>
    <w:locked/>
    <w:rsid w:val="000E2610"/>
    <w:pPr>
      <w:spacing w:before="100" w:beforeAutospacing="1" w:after="100" w:afterAutospacing="1" w:line="240" w:lineRule="auto"/>
    </w:pPr>
    <w:rPr>
      <w:rFonts w:ascii="Times New Roman" w:eastAsiaTheme="minorEastAsia" w:hAnsi="Times New Roman"/>
      <w:lang w:eastAsia="da-DK"/>
    </w:rPr>
  </w:style>
  <w:style w:type="paragraph" w:styleId="Brdtekst">
    <w:name w:val="Body Text"/>
    <w:basedOn w:val="Normal"/>
    <w:link w:val="BrdtekstTegn"/>
    <w:locked/>
    <w:rsid w:val="00B34F6B"/>
    <w:pPr>
      <w:spacing w:after="120" w:line="240" w:lineRule="auto"/>
    </w:pPr>
    <w:rPr>
      <w:rFonts w:ascii="Calibri" w:hAnsi="Calibri"/>
      <w:sz w:val="22"/>
    </w:rPr>
  </w:style>
  <w:style w:type="character" w:customStyle="1" w:styleId="BrdtekstTegn">
    <w:name w:val="Brødtekst Tegn"/>
    <w:basedOn w:val="Standardskrifttypeiafsnit"/>
    <w:link w:val="Brdtekst"/>
    <w:rsid w:val="00B34F6B"/>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413">
      <w:bodyDiv w:val="1"/>
      <w:marLeft w:val="0"/>
      <w:marRight w:val="0"/>
      <w:marTop w:val="0"/>
      <w:marBottom w:val="0"/>
      <w:divBdr>
        <w:top w:val="none" w:sz="0" w:space="0" w:color="auto"/>
        <w:left w:val="none" w:sz="0" w:space="0" w:color="auto"/>
        <w:bottom w:val="none" w:sz="0" w:space="0" w:color="auto"/>
        <w:right w:val="none" w:sz="0" w:space="0" w:color="auto"/>
      </w:divBdr>
    </w:div>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554396530">
      <w:bodyDiv w:val="1"/>
      <w:marLeft w:val="0"/>
      <w:marRight w:val="0"/>
      <w:marTop w:val="0"/>
      <w:marBottom w:val="0"/>
      <w:divBdr>
        <w:top w:val="none" w:sz="0" w:space="0" w:color="auto"/>
        <w:left w:val="none" w:sz="0" w:space="0" w:color="auto"/>
        <w:bottom w:val="none" w:sz="0" w:space="0" w:color="auto"/>
        <w:right w:val="none" w:sz="0" w:space="0" w:color="auto"/>
      </w:divBdr>
    </w:div>
    <w:div w:id="775516898">
      <w:bodyDiv w:val="1"/>
      <w:marLeft w:val="0"/>
      <w:marRight w:val="0"/>
      <w:marTop w:val="0"/>
      <w:marBottom w:val="0"/>
      <w:divBdr>
        <w:top w:val="none" w:sz="0" w:space="0" w:color="auto"/>
        <w:left w:val="none" w:sz="0" w:space="0" w:color="auto"/>
        <w:bottom w:val="none" w:sz="0" w:space="0" w:color="auto"/>
        <w:right w:val="none" w:sz="0" w:space="0" w:color="auto"/>
      </w:divBdr>
    </w:div>
    <w:div w:id="861817378">
      <w:bodyDiv w:val="1"/>
      <w:marLeft w:val="0"/>
      <w:marRight w:val="0"/>
      <w:marTop w:val="0"/>
      <w:marBottom w:val="0"/>
      <w:divBdr>
        <w:top w:val="none" w:sz="0" w:space="0" w:color="auto"/>
        <w:left w:val="none" w:sz="0" w:space="0" w:color="auto"/>
        <w:bottom w:val="none" w:sz="0" w:space="0" w:color="auto"/>
        <w:right w:val="none" w:sz="0" w:space="0" w:color="auto"/>
      </w:divBdr>
    </w:div>
    <w:div w:id="1073819156">
      <w:bodyDiv w:val="1"/>
      <w:marLeft w:val="0"/>
      <w:marRight w:val="0"/>
      <w:marTop w:val="0"/>
      <w:marBottom w:val="0"/>
      <w:divBdr>
        <w:top w:val="none" w:sz="0" w:space="0" w:color="auto"/>
        <w:left w:val="none" w:sz="0" w:space="0" w:color="auto"/>
        <w:bottom w:val="none" w:sz="0" w:space="0" w:color="auto"/>
        <w:right w:val="none" w:sz="0" w:space="0" w:color="auto"/>
      </w:divBdr>
    </w:div>
    <w:div w:id="1290474586">
      <w:bodyDiv w:val="1"/>
      <w:marLeft w:val="0"/>
      <w:marRight w:val="0"/>
      <w:marTop w:val="0"/>
      <w:marBottom w:val="0"/>
      <w:divBdr>
        <w:top w:val="none" w:sz="0" w:space="0" w:color="auto"/>
        <w:left w:val="none" w:sz="0" w:space="0" w:color="auto"/>
        <w:bottom w:val="none" w:sz="0" w:space="0" w:color="auto"/>
        <w:right w:val="none" w:sz="0" w:space="0" w:color="auto"/>
      </w:divBdr>
    </w:div>
    <w:div w:id="1385446122">
      <w:bodyDiv w:val="1"/>
      <w:marLeft w:val="0"/>
      <w:marRight w:val="0"/>
      <w:marTop w:val="0"/>
      <w:marBottom w:val="0"/>
      <w:divBdr>
        <w:top w:val="none" w:sz="0" w:space="0" w:color="auto"/>
        <w:left w:val="none" w:sz="0" w:space="0" w:color="auto"/>
        <w:bottom w:val="none" w:sz="0" w:space="0" w:color="auto"/>
        <w:right w:val="none" w:sz="0" w:space="0" w:color="auto"/>
      </w:divBdr>
    </w:div>
    <w:div w:id="1455562064">
      <w:bodyDiv w:val="1"/>
      <w:marLeft w:val="0"/>
      <w:marRight w:val="0"/>
      <w:marTop w:val="0"/>
      <w:marBottom w:val="0"/>
      <w:divBdr>
        <w:top w:val="none" w:sz="0" w:space="0" w:color="auto"/>
        <w:left w:val="none" w:sz="0" w:space="0" w:color="auto"/>
        <w:bottom w:val="none" w:sz="0" w:space="0" w:color="auto"/>
        <w:right w:val="none" w:sz="0" w:space="0" w:color="auto"/>
      </w:divBdr>
    </w:div>
    <w:div w:id="1569412635">
      <w:bodyDiv w:val="1"/>
      <w:marLeft w:val="0"/>
      <w:marRight w:val="0"/>
      <w:marTop w:val="0"/>
      <w:marBottom w:val="0"/>
      <w:divBdr>
        <w:top w:val="none" w:sz="0" w:space="0" w:color="auto"/>
        <w:left w:val="none" w:sz="0" w:space="0" w:color="auto"/>
        <w:bottom w:val="none" w:sz="0" w:space="0" w:color="auto"/>
        <w:right w:val="none" w:sz="0" w:space="0" w:color="auto"/>
      </w:divBdr>
    </w:div>
    <w:div w:id="1582830828">
      <w:bodyDiv w:val="1"/>
      <w:marLeft w:val="0"/>
      <w:marRight w:val="0"/>
      <w:marTop w:val="0"/>
      <w:marBottom w:val="0"/>
      <w:divBdr>
        <w:top w:val="none" w:sz="0" w:space="0" w:color="auto"/>
        <w:left w:val="none" w:sz="0" w:space="0" w:color="auto"/>
        <w:bottom w:val="none" w:sz="0" w:space="0" w:color="auto"/>
        <w:right w:val="none" w:sz="0" w:space="0" w:color="auto"/>
      </w:divBdr>
    </w:div>
    <w:div w:id="1634208933">
      <w:bodyDiv w:val="1"/>
      <w:marLeft w:val="0"/>
      <w:marRight w:val="0"/>
      <w:marTop w:val="0"/>
      <w:marBottom w:val="0"/>
      <w:divBdr>
        <w:top w:val="none" w:sz="0" w:space="0" w:color="auto"/>
        <w:left w:val="none" w:sz="0" w:space="0" w:color="auto"/>
        <w:bottom w:val="none" w:sz="0" w:space="0" w:color="auto"/>
        <w:right w:val="none" w:sz="0" w:space="0" w:color="auto"/>
      </w:divBdr>
    </w:div>
    <w:div w:id="1654869485">
      <w:bodyDiv w:val="1"/>
      <w:marLeft w:val="0"/>
      <w:marRight w:val="0"/>
      <w:marTop w:val="0"/>
      <w:marBottom w:val="0"/>
      <w:divBdr>
        <w:top w:val="none" w:sz="0" w:space="0" w:color="auto"/>
        <w:left w:val="none" w:sz="0" w:space="0" w:color="auto"/>
        <w:bottom w:val="none" w:sz="0" w:space="0" w:color="auto"/>
        <w:right w:val="none" w:sz="0" w:space="0" w:color="auto"/>
      </w:divBdr>
    </w:div>
    <w:div w:id="1798336444">
      <w:bodyDiv w:val="1"/>
      <w:marLeft w:val="0"/>
      <w:marRight w:val="0"/>
      <w:marTop w:val="0"/>
      <w:marBottom w:val="0"/>
      <w:divBdr>
        <w:top w:val="none" w:sz="0" w:space="0" w:color="auto"/>
        <w:left w:val="none" w:sz="0" w:space="0" w:color="auto"/>
        <w:bottom w:val="none" w:sz="0" w:space="0" w:color="auto"/>
        <w:right w:val="none" w:sz="0" w:space="0" w:color="auto"/>
      </w:divBdr>
    </w:div>
    <w:div w:id="1820535773">
      <w:bodyDiv w:val="1"/>
      <w:marLeft w:val="0"/>
      <w:marRight w:val="0"/>
      <w:marTop w:val="0"/>
      <w:marBottom w:val="0"/>
      <w:divBdr>
        <w:top w:val="none" w:sz="0" w:space="0" w:color="auto"/>
        <w:left w:val="none" w:sz="0" w:space="0" w:color="auto"/>
        <w:bottom w:val="none" w:sz="0" w:space="0" w:color="auto"/>
        <w:right w:val="none" w:sz="0" w:space="0" w:color="auto"/>
      </w:divBdr>
    </w:div>
    <w:div w:id="1830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nline.dk/opgavenoegle/08/"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orm-online.dk/opgavenoegle/54/" TargetMode="External"/><Relationship Id="rId17" Type="http://schemas.openxmlformats.org/officeDocument/2006/relationships/hyperlink" Target="http://www.form-online.dk/opgavenoegle/54/" TargetMode="External"/><Relationship Id="rId2" Type="http://schemas.openxmlformats.org/officeDocument/2006/relationships/numbering" Target="numbering.xml"/><Relationship Id="rId16" Type="http://schemas.openxmlformats.org/officeDocument/2006/relationships/hyperlink" Target="http://www.form-online.dk/opgavenoegle/5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nline.dk/opgavenoegle/5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m-online.dk/opgavenoegle/54/" TargetMode="External"/><Relationship Id="rId23" Type="http://schemas.openxmlformats.org/officeDocument/2006/relationships/fontTable" Target="fontTable.xml"/><Relationship Id="rId10" Type="http://schemas.openxmlformats.org/officeDocument/2006/relationships/hyperlink" Target="http://www.form-online.dk/opgavenoegle/54/"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form-online.dk/opgavenoegle/52/" TargetMode="External"/><Relationship Id="rId14" Type="http://schemas.openxmlformats.org/officeDocument/2006/relationships/hyperlink" Target="http://www.form-online.dk/opgavenoegle/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5003-DA8F-4CF1-8943-77292A10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66883828.dotm</Template>
  <TotalTime>1</TotalTime>
  <Pages>19</Pages>
  <Words>3499</Words>
  <Characters>27916</Characters>
  <Application>Microsoft Office Word</Application>
  <DocSecurity>0</DocSecurity>
  <Lines>232</Lines>
  <Paragraphs>62</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Kirsten Elbo</cp:lastModifiedBy>
  <cp:revision>2</cp:revision>
  <cp:lastPrinted>2015-03-17T11:34:00Z</cp:lastPrinted>
  <dcterms:created xsi:type="dcterms:W3CDTF">2015-03-17T16:27:00Z</dcterms:created>
  <dcterms:modified xsi:type="dcterms:W3CDTF">2015-03-17T16:27:00Z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