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C202" w14:textId="77777777" w:rsidR="00F32923" w:rsidRPr="006E6734" w:rsidRDefault="00F32923" w:rsidP="00D51085">
      <w:pPr>
        <w:pStyle w:val="Brdtekst"/>
      </w:pPr>
      <w:bookmarkStart w:id="0" w:name="_Ref482418243"/>
    </w:p>
    <w:p w14:paraId="4E6AC203" w14:textId="77777777" w:rsidR="00F32923" w:rsidRPr="006E6734" w:rsidRDefault="00F32923" w:rsidP="00D51085">
      <w:pPr>
        <w:pStyle w:val="Brdtekst"/>
      </w:pPr>
    </w:p>
    <w:p w14:paraId="4E6AC204" w14:textId="77777777" w:rsidR="00F32923" w:rsidRPr="0069072F" w:rsidRDefault="00F32923" w:rsidP="002771E7">
      <w:pPr>
        <w:pStyle w:val="Brdtekst"/>
        <w:rPr>
          <w:b/>
          <w:bCs/>
          <w:sz w:val="24"/>
          <w:szCs w:val="24"/>
        </w:rPr>
      </w:pPr>
      <w:r w:rsidRPr="0069072F">
        <w:rPr>
          <w:b/>
          <w:bCs/>
          <w:sz w:val="24"/>
          <w:szCs w:val="24"/>
        </w:rPr>
        <w:t>Grunddataprogrammet under den</w:t>
      </w:r>
    </w:p>
    <w:p w14:paraId="4E6AC205" w14:textId="77777777" w:rsidR="00F32923" w:rsidRPr="0069072F" w:rsidRDefault="00F32923" w:rsidP="002771E7">
      <w:pPr>
        <w:pStyle w:val="Brdtekst"/>
        <w:rPr>
          <w:b/>
          <w:bCs/>
          <w:sz w:val="24"/>
          <w:szCs w:val="24"/>
        </w:rPr>
      </w:pPr>
      <w:r w:rsidRPr="0069072F">
        <w:rPr>
          <w:b/>
          <w:bCs/>
          <w:sz w:val="24"/>
          <w:szCs w:val="24"/>
        </w:rPr>
        <w:t xml:space="preserve">Fællesoffentlige Digitaliseringsstrategi 2012 </w:t>
      </w:r>
      <w:r w:rsidRPr="0069072F">
        <w:rPr>
          <w:b/>
          <w:bCs/>
          <w:sz w:val="24"/>
          <w:szCs w:val="24"/>
        </w:rPr>
        <w:softHyphen/>
        <w:t>– 2015</w:t>
      </w:r>
    </w:p>
    <w:p w14:paraId="4E6AC206" w14:textId="77777777" w:rsidR="00F32923" w:rsidRPr="0069072F" w:rsidRDefault="00F32923" w:rsidP="002771E7">
      <w:pPr>
        <w:pStyle w:val="Brdtekst"/>
      </w:pPr>
    </w:p>
    <w:p w14:paraId="4E6AC207" w14:textId="77777777" w:rsidR="00F32923" w:rsidRPr="00A07C59" w:rsidRDefault="00F32923" w:rsidP="002771E7">
      <w:pPr>
        <w:pStyle w:val="Sidehoved"/>
        <w:jc w:val="left"/>
        <w:rPr>
          <w:kern w:val="28"/>
          <w:sz w:val="32"/>
          <w:szCs w:val="32"/>
        </w:rPr>
      </w:pPr>
      <w:r w:rsidRPr="00A07C59">
        <w:rPr>
          <w:kern w:val="28"/>
          <w:sz w:val="32"/>
          <w:szCs w:val="32"/>
        </w:rPr>
        <w:t xml:space="preserve">Delprogram </w:t>
      </w:r>
      <w:r w:rsidR="00386AB2">
        <w:rPr>
          <w:kern w:val="28"/>
          <w:sz w:val="32"/>
          <w:szCs w:val="32"/>
        </w:rPr>
        <w:t>1</w:t>
      </w:r>
      <w:r w:rsidRPr="00A07C59">
        <w:rPr>
          <w:kern w:val="28"/>
          <w:sz w:val="32"/>
          <w:szCs w:val="32"/>
        </w:rPr>
        <w:t xml:space="preserve">: </w:t>
      </w:r>
      <w:fldSimple w:instr=" SUBJECT   \* MERGEFORMAT ">
        <w:r w:rsidR="00386AB2">
          <w:rPr>
            <w:kern w:val="28"/>
            <w:sz w:val="32"/>
            <w:szCs w:val="32"/>
          </w:rPr>
          <w:t>Effektiv Ejendomsforvaltning og genbrug af ejendomsdata</w:t>
        </w:r>
      </w:fldSimple>
    </w:p>
    <w:p w14:paraId="4E6AC208" w14:textId="77777777" w:rsidR="00F32923" w:rsidRPr="0069072F" w:rsidRDefault="00F32923" w:rsidP="002771E7">
      <w:pPr>
        <w:pStyle w:val="Sidehoved"/>
        <w:jc w:val="left"/>
        <w:rPr>
          <w:kern w:val="28"/>
          <w:sz w:val="32"/>
          <w:szCs w:val="32"/>
        </w:rPr>
      </w:pPr>
    </w:p>
    <w:p w14:paraId="4E6AC209" w14:textId="77777777" w:rsidR="00F32923" w:rsidRPr="0069072F" w:rsidRDefault="00F32923" w:rsidP="002771E7">
      <w:pPr>
        <w:pStyle w:val="Sidehoved"/>
        <w:jc w:val="left"/>
        <w:rPr>
          <w:kern w:val="28"/>
          <w:sz w:val="32"/>
          <w:szCs w:val="32"/>
        </w:rPr>
      </w:pPr>
    </w:p>
    <w:p w14:paraId="4E6AC20A" w14:textId="77777777" w:rsidR="00F32923" w:rsidRPr="0069072F" w:rsidRDefault="00F32923" w:rsidP="002771E7">
      <w:pPr>
        <w:pStyle w:val="Brdtekst"/>
      </w:pPr>
      <w:r w:rsidRPr="0069072F">
        <w:br/>
      </w:r>
    </w:p>
    <w:p w14:paraId="4E6AC20B" w14:textId="77777777" w:rsidR="00F32923" w:rsidRPr="0035326A" w:rsidRDefault="0035326A" w:rsidP="002771E7">
      <w:pPr>
        <w:pStyle w:val="Brdtekst"/>
        <w:rPr>
          <w:sz w:val="32"/>
          <w:szCs w:val="32"/>
        </w:rPr>
      </w:pPr>
      <w:r w:rsidRPr="0035326A">
        <w:rPr>
          <w:sz w:val="32"/>
          <w:szCs w:val="32"/>
        </w:rPr>
        <w:t xml:space="preserve">Implementeringsplan </w:t>
      </w:r>
    </w:p>
    <w:p w14:paraId="4E6AC20C" w14:textId="77777777" w:rsidR="006133FC" w:rsidRDefault="006133FC" w:rsidP="002771E7">
      <w:pPr>
        <w:pStyle w:val="Brdtekst"/>
        <w:rPr>
          <w:kern w:val="28"/>
          <w:sz w:val="48"/>
          <w:szCs w:val="48"/>
          <w:lang w:eastAsia="da-DK"/>
        </w:rPr>
      </w:pPr>
      <w:r>
        <w:rPr>
          <w:kern w:val="28"/>
          <w:sz w:val="48"/>
          <w:szCs w:val="48"/>
          <w:lang w:eastAsia="da-DK"/>
        </w:rPr>
        <w:t>Arbejdspakkebeskrivelser</w:t>
      </w:r>
    </w:p>
    <w:p w14:paraId="4E6AC20D" w14:textId="77777777" w:rsidR="00F32923" w:rsidRPr="0069072F" w:rsidRDefault="00D51855" w:rsidP="002771E7">
      <w:pPr>
        <w:pStyle w:val="Brdtekst"/>
      </w:pPr>
      <w:r>
        <w:rPr>
          <w:kern w:val="28"/>
          <w:sz w:val="48"/>
          <w:szCs w:val="48"/>
          <w:lang w:eastAsia="da-DK"/>
        </w:rPr>
        <w:t>ESR Udfasning</w:t>
      </w:r>
    </w:p>
    <w:p w14:paraId="4E6AC20E" w14:textId="77777777" w:rsidR="00F32923" w:rsidRPr="0069072F" w:rsidRDefault="00F32923" w:rsidP="002771E7">
      <w:pPr>
        <w:pStyle w:val="Brdtekst"/>
      </w:pPr>
    </w:p>
    <w:p w14:paraId="4E6AC20F" w14:textId="77777777" w:rsidR="00F32923" w:rsidRPr="0069072F" w:rsidRDefault="00F32923" w:rsidP="002771E7">
      <w:pPr>
        <w:pStyle w:val="Brdtekst"/>
      </w:pPr>
    </w:p>
    <w:p w14:paraId="4E6AC210" w14:textId="77777777" w:rsidR="00F32923" w:rsidRDefault="00F32923" w:rsidP="002771E7">
      <w:pPr>
        <w:pStyle w:val="Brdtekst"/>
      </w:pPr>
    </w:p>
    <w:p w14:paraId="4E6AC211" w14:textId="77777777" w:rsidR="00190F9C" w:rsidRPr="0069072F" w:rsidRDefault="00190F9C" w:rsidP="002771E7">
      <w:pPr>
        <w:pStyle w:val="Brdtekst"/>
      </w:pPr>
    </w:p>
    <w:p w14:paraId="4E6AC212" w14:textId="77777777" w:rsidR="00F32923" w:rsidRPr="0069072F" w:rsidRDefault="00F32923" w:rsidP="002771E7">
      <w:pPr>
        <w:pStyle w:val="Brdtekst"/>
      </w:pPr>
    </w:p>
    <w:p w14:paraId="4E6AC213" w14:textId="77777777" w:rsidR="00F32923" w:rsidRPr="0069072F" w:rsidRDefault="00F32923" w:rsidP="002771E7">
      <w:pPr>
        <w:pStyle w:val="Brdtekst"/>
      </w:pPr>
    </w:p>
    <w:p w14:paraId="4E6AC214" w14:textId="77777777" w:rsidR="00F32923" w:rsidRPr="0069072F" w:rsidRDefault="00F32923" w:rsidP="002771E7">
      <w:pPr>
        <w:pStyle w:val="Brdtekst"/>
      </w:pPr>
    </w:p>
    <w:p w14:paraId="4E6AC215" w14:textId="77777777" w:rsidR="00F32923" w:rsidRPr="0069072F" w:rsidRDefault="00F32923" w:rsidP="002771E7">
      <w:pPr>
        <w:pStyle w:val="Brdtekst"/>
      </w:pPr>
    </w:p>
    <w:p w14:paraId="4E6AC216" w14:textId="77777777" w:rsidR="00F32923" w:rsidRPr="0069072F" w:rsidRDefault="00F32923" w:rsidP="002771E7">
      <w:pPr>
        <w:pStyle w:val="Brdtekst"/>
      </w:pPr>
    </w:p>
    <w:p w14:paraId="4E6AC217" w14:textId="1AEAE20C" w:rsidR="00F32923" w:rsidRPr="0069072F" w:rsidRDefault="00F32923" w:rsidP="002771E7">
      <w:pPr>
        <w:pStyle w:val="Brdtekst"/>
      </w:pPr>
      <w:bookmarkStart w:id="1" w:name="_Toc60202579"/>
      <w:bookmarkStart w:id="2" w:name="_Toc60202701"/>
      <w:bookmarkStart w:id="3" w:name="_Toc60203162"/>
      <w:r w:rsidRPr="0069072F">
        <w:t xml:space="preserve">Version: </w:t>
      </w:r>
      <w:bookmarkEnd w:id="1"/>
      <w:bookmarkEnd w:id="2"/>
      <w:bookmarkEnd w:id="3"/>
      <w:r w:rsidR="009E6252">
        <w:t>0.6</w:t>
      </w:r>
    </w:p>
    <w:p w14:paraId="4E6AC218" w14:textId="77777777" w:rsidR="00190F9C" w:rsidRPr="0069072F" w:rsidRDefault="00190F9C" w:rsidP="00190F9C">
      <w:pPr>
        <w:pStyle w:val="Brdtekst"/>
      </w:pPr>
      <w:bookmarkStart w:id="4" w:name="_Toc60202580"/>
      <w:bookmarkStart w:id="5" w:name="_Toc60202702"/>
      <w:bookmarkStart w:id="6" w:name="_Toc60203163"/>
      <w:r>
        <w:t xml:space="preserve">Dato: </w:t>
      </w:r>
      <w:r w:rsidR="00757700">
        <w:t>19</w:t>
      </w:r>
      <w:r w:rsidR="00D51855">
        <w:t>-09-2014</w:t>
      </w:r>
    </w:p>
    <w:p w14:paraId="4E6AC219" w14:textId="78A4BDE2" w:rsidR="00F32923" w:rsidRPr="0069072F" w:rsidRDefault="00F32923" w:rsidP="002771E7">
      <w:pPr>
        <w:pStyle w:val="Brdtekst"/>
      </w:pPr>
      <w:r w:rsidRPr="0069072F">
        <w:t>Status:</w:t>
      </w:r>
      <w:r w:rsidRPr="00C20E48">
        <w:t xml:space="preserve"> </w:t>
      </w:r>
      <w:r w:rsidR="009E6252">
        <w:t>Udgivet</w:t>
      </w:r>
    </w:p>
    <w:bookmarkEnd w:id="4"/>
    <w:bookmarkEnd w:id="5"/>
    <w:bookmarkEnd w:id="6"/>
    <w:p w14:paraId="4E6AC21A" w14:textId="77777777" w:rsidR="00F32923" w:rsidRPr="006E6734" w:rsidRDefault="00F32923" w:rsidP="00D51085">
      <w:pPr>
        <w:jc w:val="left"/>
      </w:pPr>
      <w:r>
        <w:br w:type="page"/>
      </w:r>
    </w:p>
    <w:p w14:paraId="4E6AC21B" w14:textId="77777777" w:rsidR="00F32923" w:rsidRPr="006E6734" w:rsidRDefault="00F32923" w:rsidP="00D51085">
      <w:pPr>
        <w:pStyle w:val="TitelOverskrift2"/>
        <w:rPr>
          <w:lang w:val="da-DK"/>
        </w:rPr>
      </w:pPr>
      <w:r w:rsidRPr="006E6734">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F32923" w:rsidRPr="006E6734" w14:paraId="4E6AC220" w14:textId="77777777">
        <w:tc>
          <w:tcPr>
            <w:tcW w:w="881" w:type="dxa"/>
            <w:shd w:val="clear" w:color="auto" w:fill="CCFFFF"/>
            <w:tcMar>
              <w:top w:w="57" w:type="dxa"/>
              <w:left w:w="85" w:type="dxa"/>
              <w:bottom w:w="57" w:type="dxa"/>
              <w:right w:w="85" w:type="dxa"/>
            </w:tcMar>
            <w:vAlign w:val="center"/>
          </w:tcPr>
          <w:p w14:paraId="4E6AC21C" w14:textId="77777777" w:rsidR="00F32923" w:rsidRPr="006E6734" w:rsidRDefault="00F32923" w:rsidP="00D51085">
            <w:pPr>
              <w:pStyle w:val="BrdtekstTabel"/>
            </w:pPr>
            <w:r w:rsidRPr="006E6734">
              <w:t>Version</w:t>
            </w:r>
          </w:p>
        </w:tc>
        <w:tc>
          <w:tcPr>
            <w:tcW w:w="1246" w:type="dxa"/>
            <w:shd w:val="clear" w:color="auto" w:fill="CCFFFF"/>
            <w:tcMar>
              <w:top w:w="57" w:type="dxa"/>
              <w:left w:w="85" w:type="dxa"/>
              <w:bottom w:w="57" w:type="dxa"/>
              <w:right w:w="85" w:type="dxa"/>
            </w:tcMar>
            <w:vAlign w:val="center"/>
          </w:tcPr>
          <w:p w14:paraId="4E6AC21D" w14:textId="77777777" w:rsidR="00F32923" w:rsidRPr="006E6734" w:rsidRDefault="00F32923" w:rsidP="00D51085">
            <w:pPr>
              <w:pStyle w:val="BrdtekstTabel"/>
            </w:pPr>
            <w:r w:rsidRPr="006E6734">
              <w:t>Dato</w:t>
            </w:r>
          </w:p>
        </w:tc>
        <w:tc>
          <w:tcPr>
            <w:tcW w:w="5103" w:type="dxa"/>
            <w:shd w:val="clear" w:color="auto" w:fill="CCFFFF"/>
            <w:tcMar>
              <w:top w:w="57" w:type="dxa"/>
              <w:left w:w="85" w:type="dxa"/>
              <w:bottom w:w="57" w:type="dxa"/>
              <w:right w:w="85" w:type="dxa"/>
            </w:tcMar>
            <w:vAlign w:val="center"/>
          </w:tcPr>
          <w:p w14:paraId="4E6AC21E" w14:textId="77777777" w:rsidR="00F32923" w:rsidRPr="006E6734" w:rsidRDefault="00F32923" w:rsidP="00D51085">
            <w:pPr>
              <w:pStyle w:val="BrdtekstTabel"/>
            </w:pPr>
            <w:r w:rsidRPr="006E6734">
              <w:t>Beskrivelse</w:t>
            </w:r>
          </w:p>
        </w:tc>
        <w:tc>
          <w:tcPr>
            <w:tcW w:w="1275" w:type="dxa"/>
            <w:shd w:val="clear" w:color="auto" w:fill="CCFFFF"/>
            <w:tcMar>
              <w:top w:w="57" w:type="dxa"/>
              <w:left w:w="85" w:type="dxa"/>
              <w:bottom w:w="57" w:type="dxa"/>
              <w:right w:w="85" w:type="dxa"/>
            </w:tcMar>
            <w:vAlign w:val="center"/>
          </w:tcPr>
          <w:p w14:paraId="4E6AC21F" w14:textId="77777777" w:rsidR="00F32923" w:rsidRPr="006E6734" w:rsidRDefault="00F32923" w:rsidP="00D51085">
            <w:pPr>
              <w:pStyle w:val="BrdtekstTabel"/>
            </w:pPr>
            <w:r w:rsidRPr="006E6734">
              <w:t>Initialer</w:t>
            </w:r>
          </w:p>
        </w:tc>
      </w:tr>
      <w:tr w:rsidR="00F32923" w:rsidRPr="006E6734" w14:paraId="4E6AC225" w14:textId="77777777">
        <w:tc>
          <w:tcPr>
            <w:tcW w:w="881" w:type="dxa"/>
            <w:tcMar>
              <w:top w:w="57" w:type="dxa"/>
              <w:left w:w="85" w:type="dxa"/>
              <w:bottom w:w="57" w:type="dxa"/>
              <w:right w:w="85" w:type="dxa"/>
            </w:tcMar>
          </w:tcPr>
          <w:p w14:paraId="4E6AC221" w14:textId="77777777" w:rsidR="00F32923" w:rsidRPr="006E6734" w:rsidRDefault="00B0187A" w:rsidP="00D51085">
            <w:pPr>
              <w:pStyle w:val="BrdtekstTabel"/>
            </w:pPr>
            <w:r>
              <w:t>0.1</w:t>
            </w:r>
          </w:p>
        </w:tc>
        <w:tc>
          <w:tcPr>
            <w:tcW w:w="1246" w:type="dxa"/>
            <w:tcMar>
              <w:top w:w="57" w:type="dxa"/>
              <w:left w:w="85" w:type="dxa"/>
              <w:bottom w:w="57" w:type="dxa"/>
              <w:right w:w="85" w:type="dxa"/>
            </w:tcMar>
          </w:tcPr>
          <w:p w14:paraId="4E6AC222" w14:textId="77777777" w:rsidR="00F32923" w:rsidRPr="006E6734" w:rsidRDefault="00B0187A" w:rsidP="00D51085">
            <w:pPr>
              <w:pStyle w:val="BrdtekstTabel"/>
            </w:pPr>
            <w:r>
              <w:t>10-09-2014</w:t>
            </w:r>
          </w:p>
        </w:tc>
        <w:tc>
          <w:tcPr>
            <w:tcW w:w="5103" w:type="dxa"/>
            <w:tcMar>
              <w:top w:w="57" w:type="dxa"/>
              <w:left w:w="85" w:type="dxa"/>
              <w:bottom w:w="57" w:type="dxa"/>
              <w:right w:w="85" w:type="dxa"/>
            </w:tcMar>
          </w:tcPr>
          <w:p w14:paraId="4E6AC223" w14:textId="77777777" w:rsidR="00F32923" w:rsidRPr="006E6734" w:rsidRDefault="00B0187A" w:rsidP="006D316B">
            <w:pPr>
              <w:pStyle w:val="BrdtekstTabel"/>
            </w:pPr>
            <w:r>
              <w:t xml:space="preserve">Tilføjet KOMBIT arbejdspakker.  </w:t>
            </w:r>
          </w:p>
        </w:tc>
        <w:tc>
          <w:tcPr>
            <w:tcW w:w="1275" w:type="dxa"/>
            <w:tcMar>
              <w:top w:w="57" w:type="dxa"/>
              <w:left w:w="85" w:type="dxa"/>
              <w:bottom w:w="57" w:type="dxa"/>
              <w:right w:w="85" w:type="dxa"/>
            </w:tcMar>
          </w:tcPr>
          <w:p w14:paraId="4E6AC224" w14:textId="77777777" w:rsidR="00F32923" w:rsidRPr="006E6734" w:rsidRDefault="00D51855" w:rsidP="00D51085">
            <w:pPr>
              <w:pStyle w:val="BrdtekstTabel"/>
            </w:pPr>
            <w:r>
              <w:t>SPE</w:t>
            </w:r>
          </w:p>
        </w:tc>
      </w:tr>
      <w:tr w:rsidR="00F32923" w:rsidRPr="006E6734" w14:paraId="4E6AC22A" w14:textId="77777777">
        <w:tc>
          <w:tcPr>
            <w:tcW w:w="881" w:type="dxa"/>
            <w:tcMar>
              <w:top w:w="57" w:type="dxa"/>
              <w:left w:w="85" w:type="dxa"/>
              <w:bottom w:w="57" w:type="dxa"/>
              <w:right w:w="85" w:type="dxa"/>
            </w:tcMar>
          </w:tcPr>
          <w:p w14:paraId="4E6AC226" w14:textId="77777777" w:rsidR="00F32923" w:rsidRDefault="006D316B" w:rsidP="00D51085">
            <w:pPr>
              <w:pStyle w:val="BrdtekstTabel"/>
            </w:pPr>
            <w:r>
              <w:t>0.2</w:t>
            </w:r>
          </w:p>
        </w:tc>
        <w:tc>
          <w:tcPr>
            <w:tcW w:w="1246" w:type="dxa"/>
            <w:tcMar>
              <w:top w:w="57" w:type="dxa"/>
              <w:left w:w="85" w:type="dxa"/>
              <w:bottom w:w="57" w:type="dxa"/>
              <w:right w:w="85" w:type="dxa"/>
            </w:tcMar>
          </w:tcPr>
          <w:p w14:paraId="4E6AC227" w14:textId="77777777" w:rsidR="00F32923" w:rsidRPr="006E6734" w:rsidRDefault="006D316B" w:rsidP="00D51085">
            <w:pPr>
              <w:pStyle w:val="BrdtekstTabel"/>
            </w:pPr>
            <w:r>
              <w:t>16-09-2014</w:t>
            </w:r>
          </w:p>
        </w:tc>
        <w:tc>
          <w:tcPr>
            <w:tcW w:w="5103" w:type="dxa"/>
            <w:tcMar>
              <w:top w:w="57" w:type="dxa"/>
              <w:left w:w="85" w:type="dxa"/>
              <w:bottom w:w="57" w:type="dxa"/>
              <w:right w:w="85" w:type="dxa"/>
            </w:tcMar>
          </w:tcPr>
          <w:p w14:paraId="4E6AC228" w14:textId="77777777" w:rsidR="00F32923" w:rsidRDefault="006D316B" w:rsidP="006D316B">
            <w:pPr>
              <w:pStyle w:val="BrdtekstTabel"/>
            </w:pPr>
            <w:r>
              <w:t>Ændret i skabeloner efter input ifm. replanlægningsmøde</w:t>
            </w:r>
          </w:p>
        </w:tc>
        <w:tc>
          <w:tcPr>
            <w:tcW w:w="1275" w:type="dxa"/>
            <w:tcMar>
              <w:top w:w="57" w:type="dxa"/>
              <w:left w:w="85" w:type="dxa"/>
              <w:bottom w:w="57" w:type="dxa"/>
              <w:right w:w="85" w:type="dxa"/>
            </w:tcMar>
          </w:tcPr>
          <w:p w14:paraId="4E6AC229" w14:textId="77777777" w:rsidR="00F32923" w:rsidRPr="006E6734" w:rsidRDefault="006D316B" w:rsidP="00D51085">
            <w:pPr>
              <w:pStyle w:val="BrdtekstTabel"/>
            </w:pPr>
            <w:r>
              <w:t>SPE</w:t>
            </w:r>
          </w:p>
        </w:tc>
      </w:tr>
      <w:tr w:rsidR="00F32923" w:rsidRPr="006E6734" w14:paraId="4E6AC22F" w14:textId="77777777">
        <w:tc>
          <w:tcPr>
            <w:tcW w:w="881" w:type="dxa"/>
            <w:tcMar>
              <w:top w:w="57" w:type="dxa"/>
              <w:left w:w="85" w:type="dxa"/>
              <w:bottom w:w="57" w:type="dxa"/>
              <w:right w:w="85" w:type="dxa"/>
            </w:tcMar>
          </w:tcPr>
          <w:p w14:paraId="4E6AC22B" w14:textId="77777777" w:rsidR="00F32923" w:rsidRDefault="004D172F" w:rsidP="00D51085">
            <w:pPr>
              <w:pStyle w:val="BrdtekstTabel"/>
            </w:pPr>
            <w:r>
              <w:t>0.3</w:t>
            </w:r>
          </w:p>
        </w:tc>
        <w:tc>
          <w:tcPr>
            <w:tcW w:w="1246" w:type="dxa"/>
            <w:tcMar>
              <w:top w:w="57" w:type="dxa"/>
              <w:left w:w="85" w:type="dxa"/>
              <w:bottom w:w="57" w:type="dxa"/>
              <w:right w:w="85" w:type="dxa"/>
            </w:tcMar>
          </w:tcPr>
          <w:p w14:paraId="4E6AC22C" w14:textId="77777777" w:rsidR="00F32923" w:rsidRPr="006E6734" w:rsidRDefault="004D172F" w:rsidP="00D51085">
            <w:pPr>
              <w:pStyle w:val="BrdtekstTabel"/>
            </w:pPr>
            <w:r>
              <w:t>18-09-2014</w:t>
            </w:r>
          </w:p>
        </w:tc>
        <w:tc>
          <w:tcPr>
            <w:tcW w:w="5103" w:type="dxa"/>
            <w:tcMar>
              <w:top w:w="57" w:type="dxa"/>
              <w:left w:w="85" w:type="dxa"/>
              <w:bottom w:w="57" w:type="dxa"/>
              <w:right w:w="85" w:type="dxa"/>
            </w:tcMar>
          </w:tcPr>
          <w:p w14:paraId="4E6AC22D" w14:textId="77777777" w:rsidR="00F32923" w:rsidRDefault="004D172F" w:rsidP="00D51085">
            <w:pPr>
              <w:pStyle w:val="BrdtekstTabel"/>
            </w:pPr>
            <w:r>
              <w:t>Opdateret efter møde med SMP</w:t>
            </w:r>
          </w:p>
        </w:tc>
        <w:tc>
          <w:tcPr>
            <w:tcW w:w="1275" w:type="dxa"/>
            <w:tcMar>
              <w:top w:w="57" w:type="dxa"/>
              <w:left w:w="85" w:type="dxa"/>
              <w:bottom w:w="57" w:type="dxa"/>
              <w:right w:w="85" w:type="dxa"/>
            </w:tcMar>
          </w:tcPr>
          <w:p w14:paraId="4E6AC22E" w14:textId="77777777" w:rsidR="00F32923" w:rsidRPr="006E6734" w:rsidRDefault="004D172F" w:rsidP="00D51085">
            <w:pPr>
              <w:pStyle w:val="BrdtekstTabel"/>
            </w:pPr>
            <w:r>
              <w:t>SPE</w:t>
            </w:r>
          </w:p>
        </w:tc>
      </w:tr>
      <w:tr w:rsidR="00F32923" w:rsidRPr="006E6734" w14:paraId="4E6AC234" w14:textId="77777777">
        <w:tc>
          <w:tcPr>
            <w:tcW w:w="881" w:type="dxa"/>
            <w:tcMar>
              <w:top w:w="57" w:type="dxa"/>
              <w:left w:w="85" w:type="dxa"/>
              <w:bottom w:w="57" w:type="dxa"/>
              <w:right w:w="85" w:type="dxa"/>
            </w:tcMar>
          </w:tcPr>
          <w:p w14:paraId="4E6AC230" w14:textId="77777777" w:rsidR="00F32923" w:rsidRDefault="00EB0029" w:rsidP="00D51085">
            <w:pPr>
              <w:pStyle w:val="BrdtekstTabel"/>
            </w:pPr>
            <w:r>
              <w:t>0.4</w:t>
            </w:r>
          </w:p>
        </w:tc>
        <w:tc>
          <w:tcPr>
            <w:tcW w:w="1246" w:type="dxa"/>
            <w:tcMar>
              <w:top w:w="57" w:type="dxa"/>
              <w:left w:w="85" w:type="dxa"/>
              <w:bottom w:w="57" w:type="dxa"/>
              <w:right w:w="85" w:type="dxa"/>
            </w:tcMar>
          </w:tcPr>
          <w:p w14:paraId="4E6AC231" w14:textId="77777777" w:rsidR="00F32923" w:rsidRPr="006E6734" w:rsidRDefault="00EB0029" w:rsidP="00D51085">
            <w:pPr>
              <w:pStyle w:val="BrdtekstTabel"/>
            </w:pPr>
            <w:r>
              <w:t>19-09-2014</w:t>
            </w:r>
          </w:p>
        </w:tc>
        <w:tc>
          <w:tcPr>
            <w:tcW w:w="5103" w:type="dxa"/>
            <w:tcMar>
              <w:top w:w="57" w:type="dxa"/>
              <w:left w:w="85" w:type="dxa"/>
              <w:bottom w:w="57" w:type="dxa"/>
              <w:right w:w="85" w:type="dxa"/>
            </w:tcMar>
          </w:tcPr>
          <w:p w14:paraId="4E6AC232" w14:textId="77777777" w:rsidR="00F32923" w:rsidRDefault="00EB0029" w:rsidP="00EB0029">
            <w:pPr>
              <w:pStyle w:val="BrdtekstTabel"/>
            </w:pPr>
            <w:r>
              <w:t>Tilføjet arbejdspakker om udvikling, test og implementering</w:t>
            </w:r>
          </w:p>
        </w:tc>
        <w:tc>
          <w:tcPr>
            <w:tcW w:w="1275" w:type="dxa"/>
            <w:tcMar>
              <w:top w:w="57" w:type="dxa"/>
              <w:left w:w="85" w:type="dxa"/>
              <w:bottom w:w="57" w:type="dxa"/>
              <w:right w:w="85" w:type="dxa"/>
            </w:tcMar>
          </w:tcPr>
          <w:p w14:paraId="4E6AC233" w14:textId="77777777" w:rsidR="00F32923" w:rsidRDefault="00EB0029" w:rsidP="00D51085">
            <w:pPr>
              <w:pStyle w:val="BrdtekstTabel"/>
            </w:pPr>
            <w:r>
              <w:t>SPE</w:t>
            </w:r>
          </w:p>
        </w:tc>
      </w:tr>
      <w:tr w:rsidR="00F32923" w:rsidRPr="006E6734" w14:paraId="4E6AC239" w14:textId="77777777">
        <w:tc>
          <w:tcPr>
            <w:tcW w:w="881" w:type="dxa"/>
            <w:tcMar>
              <w:top w:w="57" w:type="dxa"/>
              <w:left w:w="85" w:type="dxa"/>
              <w:bottom w:w="57" w:type="dxa"/>
              <w:right w:w="85" w:type="dxa"/>
            </w:tcMar>
          </w:tcPr>
          <w:p w14:paraId="4E6AC235" w14:textId="77777777" w:rsidR="00F32923" w:rsidRDefault="00804BBF" w:rsidP="00D51085">
            <w:pPr>
              <w:pStyle w:val="BrdtekstTabel"/>
            </w:pPr>
            <w:r>
              <w:t>0.5</w:t>
            </w:r>
          </w:p>
        </w:tc>
        <w:tc>
          <w:tcPr>
            <w:tcW w:w="1246" w:type="dxa"/>
            <w:tcMar>
              <w:top w:w="57" w:type="dxa"/>
              <w:left w:w="85" w:type="dxa"/>
              <w:bottom w:w="57" w:type="dxa"/>
              <w:right w:w="85" w:type="dxa"/>
            </w:tcMar>
          </w:tcPr>
          <w:p w14:paraId="4E6AC236" w14:textId="77777777" w:rsidR="00F32923" w:rsidRDefault="00804BBF" w:rsidP="00820FDA">
            <w:pPr>
              <w:pStyle w:val="BrdtekstTabel"/>
            </w:pPr>
            <w:r>
              <w:t>22-09-2014</w:t>
            </w:r>
          </w:p>
        </w:tc>
        <w:tc>
          <w:tcPr>
            <w:tcW w:w="5103" w:type="dxa"/>
            <w:tcMar>
              <w:top w:w="57" w:type="dxa"/>
              <w:left w:w="85" w:type="dxa"/>
              <w:bottom w:w="57" w:type="dxa"/>
              <w:right w:w="85" w:type="dxa"/>
            </w:tcMar>
          </w:tcPr>
          <w:p w14:paraId="4E6AC237" w14:textId="77777777" w:rsidR="00F32923" w:rsidRDefault="00804BBF" w:rsidP="00F02715">
            <w:pPr>
              <w:pStyle w:val="BrdtekstTabel"/>
            </w:pPr>
            <w:r>
              <w:t>Tilføjet ændringer efter møde hos MBBL</w:t>
            </w:r>
          </w:p>
        </w:tc>
        <w:tc>
          <w:tcPr>
            <w:tcW w:w="1275" w:type="dxa"/>
            <w:tcMar>
              <w:top w:w="57" w:type="dxa"/>
              <w:left w:w="85" w:type="dxa"/>
              <w:bottom w:w="57" w:type="dxa"/>
              <w:right w:w="85" w:type="dxa"/>
            </w:tcMar>
          </w:tcPr>
          <w:p w14:paraId="4E6AC238" w14:textId="77777777" w:rsidR="00F32923" w:rsidRDefault="00804BBF" w:rsidP="00D51085">
            <w:pPr>
              <w:pStyle w:val="BrdtekstTabel"/>
            </w:pPr>
            <w:r>
              <w:t>SPE</w:t>
            </w:r>
          </w:p>
        </w:tc>
      </w:tr>
      <w:tr w:rsidR="00F32923" w:rsidRPr="006E6734" w14:paraId="4E6AC23E" w14:textId="77777777">
        <w:tc>
          <w:tcPr>
            <w:tcW w:w="881" w:type="dxa"/>
            <w:tcMar>
              <w:top w:w="57" w:type="dxa"/>
              <w:left w:w="85" w:type="dxa"/>
              <w:bottom w:w="57" w:type="dxa"/>
              <w:right w:w="85" w:type="dxa"/>
            </w:tcMar>
          </w:tcPr>
          <w:p w14:paraId="4E6AC23A" w14:textId="21C07118" w:rsidR="00F32923" w:rsidRDefault="009E6252" w:rsidP="006838D1">
            <w:pPr>
              <w:pStyle w:val="BrdtekstTabel"/>
            </w:pPr>
            <w:r>
              <w:t>1</w:t>
            </w:r>
            <w:r w:rsidR="00AA6058">
              <w:t>.</w:t>
            </w:r>
            <w:r>
              <w:t>0</w:t>
            </w:r>
            <w:bookmarkStart w:id="7" w:name="_GoBack"/>
            <w:bookmarkEnd w:id="7"/>
          </w:p>
        </w:tc>
        <w:tc>
          <w:tcPr>
            <w:tcW w:w="1246" w:type="dxa"/>
            <w:tcMar>
              <w:top w:w="57" w:type="dxa"/>
              <w:left w:w="85" w:type="dxa"/>
              <w:bottom w:w="57" w:type="dxa"/>
              <w:right w:w="85" w:type="dxa"/>
            </w:tcMar>
          </w:tcPr>
          <w:p w14:paraId="4E6AC23B" w14:textId="792EA435" w:rsidR="00F32923" w:rsidRDefault="00AA6058" w:rsidP="006838D1">
            <w:pPr>
              <w:pStyle w:val="BrdtekstTabel"/>
            </w:pPr>
            <w:r>
              <w:t>02-03-2015</w:t>
            </w:r>
          </w:p>
        </w:tc>
        <w:tc>
          <w:tcPr>
            <w:tcW w:w="5103" w:type="dxa"/>
            <w:tcMar>
              <w:top w:w="57" w:type="dxa"/>
              <w:left w:w="85" w:type="dxa"/>
              <w:bottom w:w="57" w:type="dxa"/>
              <w:right w:w="85" w:type="dxa"/>
            </w:tcMar>
          </w:tcPr>
          <w:p w14:paraId="4E6AC23C" w14:textId="6520A230" w:rsidR="00F32923" w:rsidRDefault="00B0589A" w:rsidP="006838D1">
            <w:pPr>
              <w:pStyle w:val="BrdtekstTabel"/>
            </w:pPr>
            <w:r>
              <w:t>Opdateret på baggrund af statusmøde med GD1</w:t>
            </w:r>
          </w:p>
        </w:tc>
        <w:tc>
          <w:tcPr>
            <w:tcW w:w="1275" w:type="dxa"/>
            <w:tcMar>
              <w:top w:w="57" w:type="dxa"/>
              <w:left w:w="85" w:type="dxa"/>
              <w:bottom w:w="57" w:type="dxa"/>
              <w:right w:w="85" w:type="dxa"/>
            </w:tcMar>
          </w:tcPr>
          <w:p w14:paraId="4E6AC23D" w14:textId="7B446D14" w:rsidR="00F32923" w:rsidRDefault="00AA6058" w:rsidP="006838D1">
            <w:pPr>
              <w:pStyle w:val="BrdtekstTabel"/>
            </w:pPr>
            <w:r>
              <w:t>SPE</w:t>
            </w:r>
          </w:p>
        </w:tc>
      </w:tr>
      <w:tr w:rsidR="00F05955" w14:paraId="4E6AC243" w14:textId="77777777" w:rsidTr="00F0595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E6AC23F" w14:textId="77777777" w:rsidR="00F05955" w:rsidRDefault="00F05955" w:rsidP="00B1475E">
            <w:pPr>
              <w:pStyle w:val="BrdtekstTabel"/>
            </w:pP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E6AC240" w14:textId="77777777" w:rsidR="00F05955" w:rsidRDefault="00F05955" w:rsidP="00B1475E">
            <w:pPr>
              <w:pStyle w:val="BrdtekstTabel"/>
            </w:pP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E6AC241" w14:textId="77777777" w:rsidR="00F05955" w:rsidRDefault="00F05955" w:rsidP="00B1475E">
            <w:pPr>
              <w:pStyle w:val="BrdtekstTabel"/>
            </w:pP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E6AC242" w14:textId="77777777" w:rsidR="00F05955" w:rsidRDefault="00F05955" w:rsidP="00B1475E">
            <w:pPr>
              <w:pStyle w:val="BrdtekstTabel"/>
            </w:pPr>
          </w:p>
        </w:tc>
      </w:tr>
    </w:tbl>
    <w:p w14:paraId="4E6AC244" w14:textId="77777777" w:rsidR="00F32923" w:rsidRPr="006E6734" w:rsidRDefault="00F32923" w:rsidP="00D51085">
      <w:pPr>
        <w:pStyle w:val="TitelOverskrift2"/>
        <w:rPr>
          <w:lang w:val="da-DK"/>
        </w:rPr>
      </w:pPr>
    </w:p>
    <w:p w14:paraId="4E6AC245" w14:textId="77777777" w:rsidR="00F32923" w:rsidRPr="006E6734" w:rsidRDefault="00F32923" w:rsidP="00D51085">
      <w:pPr>
        <w:jc w:val="left"/>
        <w:rPr>
          <w:rFonts w:ascii="Cambria" w:hAnsi="Cambria" w:cs="Cambria"/>
          <w:b/>
          <w:bCs/>
          <w:sz w:val="32"/>
          <w:szCs w:val="32"/>
        </w:rPr>
      </w:pPr>
      <w:r w:rsidRPr="006E6734">
        <w:br w:type="page"/>
      </w:r>
    </w:p>
    <w:p w14:paraId="4E6AC246" w14:textId="77777777" w:rsidR="00F32923" w:rsidRPr="006E6734" w:rsidRDefault="00F32923" w:rsidP="00D51085">
      <w:pPr>
        <w:pStyle w:val="TitelOverskrift2"/>
        <w:rPr>
          <w:lang w:val="da-DK"/>
        </w:rPr>
      </w:pPr>
      <w:r w:rsidRPr="006E6734">
        <w:rPr>
          <w:lang w:val="da-DK"/>
        </w:rPr>
        <w:t>Indholdsfortegnelse</w:t>
      </w:r>
    </w:p>
    <w:bookmarkStart w:id="8" w:name="_Toc55190626"/>
    <w:bookmarkEnd w:id="0"/>
    <w:p w14:paraId="4E6AC247" w14:textId="77777777" w:rsidR="00757700" w:rsidRDefault="00E00855">
      <w:pPr>
        <w:pStyle w:val="Indholdsfortegnelse1"/>
        <w:tabs>
          <w:tab w:val="right" w:leader="dot" w:pos="8495"/>
        </w:tabs>
        <w:rPr>
          <w:rFonts w:asciiTheme="minorHAnsi" w:eastAsiaTheme="minorEastAsia" w:hAnsiTheme="minorHAnsi" w:cstheme="minorBidi"/>
          <w:b w:val="0"/>
          <w:bCs w:val="0"/>
          <w:caps w:val="0"/>
          <w:noProof/>
          <w:sz w:val="22"/>
          <w:szCs w:val="22"/>
        </w:rPr>
      </w:pPr>
      <w:r w:rsidRPr="006E6734">
        <w:fldChar w:fldCharType="begin"/>
      </w:r>
      <w:r w:rsidR="00F32923" w:rsidRPr="006E6734">
        <w:instrText xml:space="preserve"> TOC \o "1-3" \h \z \u </w:instrText>
      </w:r>
      <w:r w:rsidRPr="006E6734">
        <w:fldChar w:fldCharType="separate"/>
      </w:r>
      <w:hyperlink w:anchor="_Toc398903717" w:history="1">
        <w:r w:rsidR="00757700" w:rsidRPr="002A6BCD">
          <w:rPr>
            <w:rStyle w:val="Hyperlink"/>
            <w:noProof/>
          </w:rPr>
          <w:t>1.</w:t>
        </w:r>
        <w:r w:rsidR="00757700">
          <w:rPr>
            <w:rFonts w:asciiTheme="minorHAnsi" w:eastAsiaTheme="minorEastAsia" w:hAnsiTheme="minorHAnsi" w:cstheme="minorBidi"/>
            <w:b w:val="0"/>
            <w:bCs w:val="0"/>
            <w:caps w:val="0"/>
            <w:noProof/>
            <w:sz w:val="22"/>
            <w:szCs w:val="22"/>
          </w:rPr>
          <w:tab/>
        </w:r>
        <w:r w:rsidR="00757700" w:rsidRPr="002A6BCD">
          <w:rPr>
            <w:rStyle w:val="Hyperlink"/>
            <w:noProof/>
          </w:rPr>
          <w:t>Indledning</w:t>
        </w:r>
        <w:r w:rsidR="00757700">
          <w:rPr>
            <w:noProof/>
            <w:webHidden/>
          </w:rPr>
          <w:tab/>
        </w:r>
        <w:r>
          <w:rPr>
            <w:noProof/>
            <w:webHidden/>
          </w:rPr>
          <w:fldChar w:fldCharType="begin"/>
        </w:r>
        <w:r w:rsidR="00757700">
          <w:rPr>
            <w:noProof/>
            <w:webHidden/>
          </w:rPr>
          <w:instrText xml:space="preserve"> PAGEREF _Toc398903717 \h </w:instrText>
        </w:r>
        <w:r>
          <w:rPr>
            <w:noProof/>
            <w:webHidden/>
          </w:rPr>
        </w:r>
        <w:r>
          <w:rPr>
            <w:noProof/>
            <w:webHidden/>
          </w:rPr>
          <w:fldChar w:fldCharType="separate"/>
        </w:r>
        <w:r w:rsidR="00757700">
          <w:rPr>
            <w:noProof/>
            <w:webHidden/>
          </w:rPr>
          <w:t>4</w:t>
        </w:r>
        <w:r>
          <w:rPr>
            <w:noProof/>
            <w:webHidden/>
          </w:rPr>
          <w:fldChar w:fldCharType="end"/>
        </w:r>
      </w:hyperlink>
    </w:p>
    <w:p w14:paraId="4E6AC248" w14:textId="77777777" w:rsidR="00757700" w:rsidRDefault="009E6252">
      <w:pPr>
        <w:pStyle w:val="Indholdsfortegnelse2"/>
        <w:tabs>
          <w:tab w:val="right" w:leader="dot" w:pos="8495"/>
        </w:tabs>
        <w:rPr>
          <w:rFonts w:asciiTheme="minorHAnsi" w:eastAsiaTheme="minorEastAsia" w:hAnsiTheme="minorHAnsi" w:cstheme="minorBidi"/>
          <w:b w:val="0"/>
          <w:bCs w:val="0"/>
          <w:smallCaps w:val="0"/>
          <w:noProof/>
        </w:rPr>
      </w:pPr>
      <w:hyperlink w:anchor="_Toc398903718" w:history="1">
        <w:r w:rsidR="00757700" w:rsidRPr="002A6BCD">
          <w:rPr>
            <w:rStyle w:val="Hyperlink"/>
            <w:noProof/>
          </w:rPr>
          <w:t>1.1</w:t>
        </w:r>
        <w:r w:rsidR="00757700">
          <w:rPr>
            <w:rFonts w:asciiTheme="minorHAnsi" w:eastAsiaTheme="minorEastAsia" w:hAnsiTheme="minorHAnsi" w:cstheme="minorBidi"/>
            <w:b w:val="0"/>
            <w:bCs w:val="0"/>
            <w:smallCaps w:val="0"/>
            <w:noProof/>
          </w:rPr>
          <w:tab/>
        </w:r>
        <w:r w:rsidR="00757700" w:rsidRPr="002A6BCD">
          <w:rPr>
            <w:rStyle w:val="Hyperlink"/>
            <w:noProof/>
          </w:rPr>
          <w:t>Produktbaseret planlægning</w:t>
        </w:r>
        <w:r w:rsidR="00757700">
          <w:rPr>
            <w:noProof/>
            <w:webHidden/>
          </w:rPr>
          <w:tab/>
        </w:r>
        <w:r w:rsidR="00E00855">
          <w:rPr>
            <w:noProof/>
            <w:webHidden/>
          </w:rPr>
          <w:fldChar w:fldCharType="begin"/>
        </w:r>
        <w:r w:rsidR="00757700">
          <w:rPr>
            <w:noProof/>
            <w:webHidden/>
          </w:rPr>
          <w:instrText xml:space="preserve"> PAGEREF _Toc398903718 \h </w:instrText>
        </w:r>
        <w:r w:rsidR="00E00855">
          <w:rPr>
            <w:noProof/>
            <w:webHidden/>
          </w:rPr>
        </w:r>
        <w:r w:rsidR="00E00855">
          <w:rPr>
            <w:noProof/>
            <w:webHidden/>
          </w:rPr>
          <w:fldChar w:fldCharType="separate"/>
        </w:r>
        <w:r w:rsidR="00757700">
          <w:rPr>
            <w:noProof/>
            <w:webHidden/>
          </w:rPr>
          <w:t>4</w:t>
        </w:r>
        <w:r w:rsidR="00E00855">
          <w:rPr>
            <w:noProof/>
            <w:webHidden/>
          </w:rPr>
          <w:fldChar w:fldCharType="end"/>
        </w:r>
      </w:hyperlink>
    </w:p>
    <w:p w14:paraId="4E6AC249" w14:textId="77777777" w:rsidR="00757700" w:rsidRDefault="009E6252">
      <w:pPr>
        <w:pStyle w:val="Indholdsfortegnelse2"/>
        <w:tabs>
          <w:tab w:val="right" w:leader="dot" w:pos="8495"/>
        </w:tabs>
        <w:rPr>
          <w:rFonts w:asciiTheme="minorHAnsi" w:eastAsiaTheme="minorEastAsia" w:hAnsiTheme="minorHAnsi" w:cstheme="minorBidi"/>
          <w:b w:val="0"/>
          <w:bCs w:val="0"/>
          <w:smallCaps w:val="0"/>
          <w:noProof/>
        </w:rPr>
      </w:pPr>
      <w:hyperlink w:anchor="_Toc398903719" w:history="1">
        <w:r w:rsidR="00757700" w:rsidRPr="002A6BCD">
          <w:rPr>
            <w:rStyle w:val="Hyperlink"/>
            <w:noProof/>
          </w:rPr>
          <w:t>1.2</w:t>
        </w:r>
        <w:r w:rsidR="00757700">
          <w:rPr>
            <w:rFonts w:asciiTheme="minorHAnsi" w:eastAsiaTheme="minorEastAsia" w:hAnsiTheme="minorHAnsi" w:cstheme="minorBidi"/>
            <w:b w:val="0"/>
            <w:bCs w:val="0"/>
            <w:smallCaps w:val="0"/>
            <w:noProof/>
          </w:rPr>
          <w:tab/>
        </w:r>
        <w:r w:rsidR="00757700" w:rsidRPr="002A6BCD">
          <w:rPr>
            <w:rStyle w:val="Hyperlink"/>
            <w:noProof/>
          </w:rPr>
          <w:t>Metode</w:t>
        </w:r>
        <w:r w:rsidR="00757700">
          <w:rPr>
            <w:noProof/>
            <w:webHidden/>
          </w:rPr>
          <w:tab/>
        </w:r>
        <w:r w:rsidR="00E00855">
          <w:rPr>
            <w:noProof/>
            <w:webHidden/>
          </w:rPr>
          <w:fldChar w:fldCharType="begin"/>
        </w:r>
        <w:r w:rsidR="00757700">
          <w:rPr>
            <w:noProof/>
            <w:webHidden/>
          </w:rPr>
          <w:instrText xml:space="preserve"> PAGEREF _Toc398903719 \h </w:instrText>
        </w:r>
        <w:r w:rsidR="00E00855">
          <w:rPr>
            <w:noProof/>
            <w:webHidden/>
          </w:rPr>
        </w:r>
        <w:r w:rsidR="00E00855">
          <w:rPr>
            <w:noProof/>
            <w:webHidden/>
          </w:rPr>
          <w:fldChar w:fldCharType="separate"/>
        </w:r>
        <w:r w:rsidR="00757700">
          <w:rPr>
            <w:noProof/>
            <w:webHidden/>
          </w:rPr>
          <w:t>4</w:t>
        </w:r>
        <w:r w:rsidR="00E00855">
          <w:rPr>
            <w:noProof/>
            <w:webHidden/>
          </w:rPr>
          <w:fldChar w:fldCharType="end"/>
        </w:r>
      </w:hyperlink>
    </w:p>
    <w:p w14:paraId="4E6AC24A" w14:textId="77777777" w:rsidR="00757700" w:rsidRDefault="009E6252">
      <w:pPr>
        <w:pStyle w:val="Indholdsfortegnelse3"/>
        <w:tabs>
          <w:tab w:val="left" w:pos="1200"/>
          <w:tab w:val="right" w:leader="dot" w:pos="8495"/>
        </w:tabs>
        <w:rPr>
          <w:rFonts w:asciiTheme="minorHAnsi" w:eastAsiaTheme="minorEastAsia" w:hAnsiTheme="minorHAnsi" w:cstheme="minorBidi"/>
          <w:noProof/>
        </w:rPr>
      </w:pPr>
      <w:hyperlink w:anchor="_Toc398903720" w:history="1">
        <w:r w:rsidR="00757700" w:rsidRPr="002A6BCD">
          <w:rPr>
            <w:rStyle w:val="Hyperlink"/>
            <w:noProof/>
          </w:rPr>
          <w:t>1.2.1</w:t>
        </w:r>
        <w:r w:rsidR="00757700">
          <w:rPr>
            <w:rFonts w:asciiTheme="minorHAnsi" w:eastAsiaTheme="minorEastAsia" w:hAnsiTheme="minorHAnsi" w:cstheme="minorBidi"/>
            <w:noProof/>
          </w:rPr>
          <w:tab/>
        </w:r>
        <w:r w:rsidR="00757700" w:rsidRPr="002A6BCD">
          <w:rPr>
            <w:rStyle w:val="Hyperlink"/>
            <w:noProof/>
          </w:rPr>
          <w:t>Produktsammenhænge</w:t>
        </w:r>
        <w:r w:rsidR="00757700">
          <w:rPr>
            <w:noProof/>
            <w:webHidden/>
          </w:rPr>
          <w:tab/>
        </w:r>
        <w:r w:rsidR="00E00855">
          <w:rPr>
            <w:noProof/>
            <w:webHidden/>
          </w:rPr>
          <w:fldChar w:fldCharType="begin"/>
        </w:r>
        <w:r w:rsidR="00757700">
          <w:rPr>
            <w:noProof/>
            <w:webHidden/>
          </w:rPr>
          <w:instrText xml:space="preserve"> PAGEREF _Toc398903720 \h </w:instrText>
        </w:r>
        <w:r w:rsidR="00E00855">
          <w:rPr>
            <w:noProof/>
            <w:webHidden/>
          </w:rPr>
        </w:r>
        <w:r w:rsidR="00E00855">
          <w:rPr>
            <w:noProof/>
            <w:webHidden/>
          </w:rPr>
          <w:fldChar w:fldCharType="separate"/>
        </w:r>
        <w:r w:rsidR="00757700">
          <w:rPr>
            <w:noProof/>
            <w:webHidden/>
          </w:rPr>
          <w:t>4</w:t>
        </w:r>
        <w:r w:rsidR="00E00855">
          <w:rPr>
            <w:noProof/>
            <w:webHidden/>
          </w:rPr>
          <w:fldChar w:fldCharType="end"/>
        </w:r>
      </w:hyperlink>
    </w:p>
    <w:p w14:paraId="4E6AC24B" w14:textId="77777777" w:rsidR="00757700" w:rsidRDefault="009E6252">
      <w:pPr>
        <w:pStyle w:val="Indholdsfortegnelse3"/>
        <w:tabs>
          <w:tab w:val="left" w:pos="1200"/>
          <w:tab w:val="right" w:leader="dot" w:pos="8495"/>
        </w:tabs>
        <w:rPr>
          <w:rFonts w:asciiTheme="minorHAnsi" w:eastAsiaTheme="minorEastAsia" w:hAnsiTheme="minorHAnsi" w:cstheme="minorBidi"/>
          <w:noProof/>
        </w:rPr>
      </w:pPr>
      <w:hyperlink w:anchor="_Toc398903721" w:history="1">
        <w:r w:rsidR="00757700" w:rsidRPr="002A6BCD">
          <w:rPr>
            <w:rStyle w:val="Hyperlink"/>
            <w:noProof/>
          </w:rPr>
          <w:t>1.2.2</w:t>
        </w:r>
        <w:r w:rsidR="00757700">
          <w:rPr>
            <w:rFonts w:asciiTheme="minorHAnsi" w:eastAsiaTheme="minorEastAsia" w:hAnsiTheme="minorHAnsi" w:cstheme="minorBidi"/>
            <w:noProof/>
          </w:rPr>
          <w:tab/>
        </w:r>
        <w:r w:rsidR="00757700" w:rsidRPr="002A6BCD">
          <w:rPr>
            <w:rStyle w:val="Hyperlink"/>
            <w:noProof/>
          </w:rPr>
          <w:t>Arbejdspakkebeskrivelser</w:t>
        </w:r>
        <w:r w:rsidR="00757700">
          <w:rPr>
            <w:noProof/>
            <w:webHidden/>
          </w:rPr>
          <w:tab/>
        </w:r>
        <w:r w:rsidR="00E00855">
          <w:rPr>
            <w:noProof/>
            <w:webHidden/>
          </w:rPr>
          <w:fldChar w:fldCharType="begin"/>
        </w:r>
        <w:r w:rsidR="00757700">
          <w:rPr>
            <w:noProof/>
            <w:webHidden/>
          </w:rPr>
          <w:instrText xml:space="preserve"> PAGEREF _Toc398903721 \h </w:instrText>
        </w:r>
        <w:r w:rsidR="00E00855">
          <w:rPr>
            <w:noProof/>
            <w:webHidden/>
          </w:rPr>
        </w:r>
        <w:r w:rsidR="00E00855">
          <w:rPr>
            <w:noProof/>
            <w:webHidden/>
          </w:rPr>
          <w:fldChar w:fldCharType="separate"/>
        </w:r>
        <w:r w:rsidR="00757700">
          <w:rPr>
            <w:noProof/>
            <w:webHidden/>
          </w:rPr>
          <w:t>5</w:t>
        </w:r>
        <w:r w:rsidR="00E00855">
          <w:rPr>
            <w:noProof/>
            <w:webHidden/>
          </w:rPr>
          <w:fldChar w:fldCharType="end"/>
        </w:r>
      </w:hyperlink>
    </w:p>
    <w:p w14:paraId="4E6AC24C" w14:textId="77777777" w:rsidR="00757700" w:rsidRDefault="009E6252">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98903722" w:history="1">
        <w:r w:rsidR="00757700" w:rsidRPr="002A6BCD">
          <w:rPr>
            <w:rStyle w:val="Hyperlink"/>
            <w:noProof/>
          </w:rPr>
          <w:t>2.</w:t>
        </w:r>
        <w:r w:rsidR="00757700">
          <w:rPr>
            <w:rFonts w:asciiTheme="minorHAnsi" w:eastAsiaTheme="minorEastAsia" w:hAnsiTheme="minorHAnsi" w:cstheme="minorBidi"/>
            <w:b w:val="0"/>
            <w:bCs w:val="0"/>
            <w:caps w:val="0"/>
            <w:noProof/>
            <w:sz w:val="22"/>
            <w:szCs w:val="22"/>
          </w:rPr>
          <w:tab/>
        </w:r>
        <w:r w:rsidR="00757700" w:rsidRPr="002A6BCD">
          <w:rPr>
            <w:rStyle w:val="Hyperlink"/>
            <w:noProof/>
          </w:rPr>
          <w:t>Produktoverblik</w:t>
        </w:r>
        <w:r w:rsidR="00757700">
          <w:rPr>
            <w:noProof/>
            <w:webHidden/>
          </w:rPr>
          <w:tab/>
        </w:r>
        <w:r w:rsidR="00E00855">
          <w:rPr>
            <w:noProof/>
            <w:webHidden/>
          </w:rPr>
          <w:fldChar w:fldCharType="begin"/>
        </w:r>
        <w:r w:rsidR="00757700">
          <w:rPr>
            <w:noProof/>
            <w:webHidden/>
          </w:rPr>
          <w:instrText xml:space="preserve"> PAGEREF _Toc398903722 \h </w:instrText>
        </w:r>
        <w:r w:rsidR="00E00855">
          <w:rPr>
            <w:noProof/>
            <w:webHidden/>
          </w:rPr>
        </w:r>
        <w:r w:rsidR="00E00855">
          <w:rPr>
            <w:noProof/>
            <w:webHidden/>
          </w:rPr>
          <w:fldChar w:fldCharType="separate"/>
        </w:r>
        <w:r w:rsidR="00757700">
          <w:rPr>
            <w:noProof/>
            <w:webHidden/>
          </w:rPr>
          <w:t>6</w:t>
        </w:r>
        <w:r w:rsidR="00E00855">
          <w:rPr>
            <w:noProof/>
            <w:webHidden/>
          </w:rPr>
          <w:fldChar w:fldCharType="end"/>
        </w:r>
      </w:hyperlink>
    </w:p>
    <w:p w14:paraId="4E6AC24D" w14:textId="77777777" w:rsidR="00757700" w:rsidRDefault="009E6252">
      <w:pPr>
        <w:pStyle w:val="Indholdsfortegnelse2"/>
        <w:tabs>
          <w:tab w:val="right" w:leader="dot" w:pos="8495"/>
        </w:tabs>
        <w:rPr>
          <w:rFonts w:asciiTheme="minorHAnsi" w:eastAsiaTheme="minorEastAsia" w:hAnsiTheme="minorHAnsi" w:cstheme="minorBidi"/>
          <w:b w:val="0"/>
          <w:bCs w:val="0"/>
          <w:smallCaps w:val="0"/>
          <w:noProof/>
        </w:rPr>
      </w:pPr>
      <w:hyperlink w:anchor="_Toc398903723" w:history="1">
        <w:r w:rsidR="00757700" w:rsidRPr="002A6BCD">
          <w:rPr>
            <w:rStyle w:val="Hyperlink"/>
            <w:noProof/>
          </w:rPr>
          <w:t>2.1</w:t>
        </w:r>
        <w:r w:rsidR="00757700">
          <w:rPr>
            <w:rFonts w:asciiTheme="minorHAnsi" w:eastAsiaTheme="minorEastAsia" w:hAnsiTheme="minorHAnsi" w:cstheme="minorBidi"/>
            <w:b w:val="0"/>
            <w:bCs w:val="0"/>
            <w:smallCaps w:val="0"/>
            <w:noProof/>
          </w:rPr>
          <w:tab/>
        </w:r>
        <w:r w:rsidR="00757700" w:rsidRPr="002A6BCD">
          <w:rPr>
            <w:rStyle w:val="Hyperlink"/>
            <w:noProof/>
          </w:rPr>
          <w:t>Produkter</w:t>
        </w:r>
        <w:r w:rsidR="00757700">
          <w:rPr>
            <w:noProof/>
            <w:webHidden/>
          </w:rPr>
          <w:tab/>
        </w:r>
        <w:r w:rsidR="00E00855">
          <w:rPr>
            <w:noProof/>
            <w:webHidden/>
          </w:rPr>
          <w:fldChar w:fldCharType="begin"/>
        </w:r>
        <w:r w:rsidR="00757700">
          <w:rPr>
            <w:noProof/>
            <w:webHidden/>
          </w:rPr>
          <w:instrText xml:space="preserve"> PAGEREF _Toc398903723 \h </w:instrText>
        </w:r>
        <w:r w:rsidR="00E00855">
          <w:rPr>
            <w:noProof/>
            <w:webHidden/>
          </w:rPr>
        </w:r>
        <w:r w:rsidR="00E00855">
          <w:rPr>
            <w:noProof/>
            <w:webHidden/>
          </w:rPr>
          <w:fldChar w:fldCharType="separate"/>
        </w:r>
        <w:r w:rsidR="00757700">
          <w:rPr>
            <w:noProof/>
            <w:webHidden/>
          </w:rPr>
          <w:t>6</w:t>
        </w:r>
        <w:r w:rsidR="00E00855">
          <w:rPr>
            <w:noProof/>
            <w:webHidden/>
          </w:rPr>
          <w:fldChar w:fldCharType="end"/>
        </w:r>
      </w:hyperlink>
    </w:p>
    <w:p w14:paraId="4E6AC24E" w14:textId="77777777" w:rsidR="00757700" w:rsidRDefault="009E6252">
      <w:pPr>
        <w:pStyle w:val="Indholdsfortegnelse2"/>
        <w:tabs>
          <w:tab w:val="right" w:leader="dot" w:pos="8495"/>
        </w:tabs>
        <w:rPr>
          <w:rFonts w:asciiTheme="minorHAnsi" w:eastAsiaTheme="minorEastAsia" w:hAnsiTheme="minorHAnsi" w:cstheme="minorBidi"/>
          <w:b w:val="0"/>
          <w:bCs w:val="0"/>
          <w:smallCaps w:val="0"/>
          <w:noProof/>
        </w:rPr>
      </w:pPr>
      <w:hyperlink w:anchor="_Toc398903724" w:history="1">
        <w:r w:rsidR="00757700" w:rsidRPr="002A6BCD">
          <w:rPr>
            <w:rStyle w:val="Hyperlink"/>
            <w:noProof/>
          </w:rPr>
          <w:t>2.2</w:t>
        </w:r>
        <w:r w:rsidR="00757700">
          <w:rPr>
            <w:rFonts w:asciiTheme="minorHAnsi" w:eastAsiaTheme="minorEastAsia" w:hAnsiTheme="minorHAnsi" w:cstheme="minorBidi"/>
            <w:b w:val="0"/>
            <w:bCs w:val="0"/>
            <w:smallCaps w:val="0"/>
            <w:noProof/>
          </w:rPr>
          <w:tab/>
        </w:r>
        <w:r w:rsidR="00757700" w:rsidRPr="002A6BCD">
          <w:rPr>
            <w:rStyle w:val="Hyperlink"/>
            <w:noProof/>
          </w:rPr>
          <w:t>Produktsammenhænge</w:t>
        </w:r>
        <w:r w:rsidR="00757700">
          <w:rPr>
            <w:noProof/>
            <w:webHidden/>
          </w:rPr>
          <w:tab/>
        </w:r>
        <w:r w:rsidR="00E00855">
          <w:rPr>
            <w:noProof/>
            <w:webHidden/>
          </w:rPr>
          <w:fldChar w:fldCharType="begin"/>
        </w:r>
        <w:r w:rsidR="00757700">
          <w:rPr>
            <w:noProof/>
            <w:webHidden/>
          </w:rPr>
          <w:instrText xml:space="preserve"> PAGEREF _Toc398903724 \h </w:instrText>
        </w:r>
        <w:r w:rsidR="00E00855">
          <w:rPr>
            <w:noProof/>
            <w:webHidden/>
          </w:rPr>
        </w:r>
        <w:r w:rsidR="00E00855">
          <w:rPr>
            <w:noProof/>
            <w:webHidden/>
          </w:rPr>
          <w:fldChar w:fldCharType="separate"/>
        </w:r>
        <w:r w:rsidR="00757700">
          <w:rPr>
            <w:noProof/>
            <w:webHidden/>
          </w:rPr>
          <w:t>6</w:t>
        </w:r>
        <w:r w:rsidR="00E00855">
          <w:rPr>
            <w:noProof/>
            <w:webHidden/>
          </w:rPr>
          <w:fldChar w:fldCharType="end"/>
        </w:r>
      </w:hyperlink>
    </w:p>
    <w:p w14:paraId="4E6AC24F" w14:textId="77777777" w:rsidR="00757700" w:rsidRDefault="009E6252">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98903725" w:history="1">
        <w:r w:rsidR="00757700" w:rsidRPr="002A6BCD">
          <w:rPr>
            <w:rStyle w:val="Hyperlink"/>
            <w:noProof/>
          </w:rPr>
          <w:t>3.</w:t>
        </w:r>
        <w:r w:rsidR="00757700">
          <w:rPr>
            <w:rFonts w:asciiTheme="minorHAnsi" w:eastAsiaTheme="minorEastAsia" w:hAnsiTheme="minorHAnsi" w:cstheme="minorBidi"/>
            <w:b w:val="0"/>
            <w:bCs w:val="0"/>
            <w:caps w:val="0"/>
            <w:noProof/>
            <w:sz w:val="22"/>
            <w:szCs w:val="22"/>
          </w:rPr>
          <w:tab/>
        </w:r>
        <w:r w:rsidR="00757700" w:rsidRPr="002A6BCD">
          <w:rPr>
            <w:rStyle w:val="Hyperlink"/>
            <w:noProof/>
          </w:rPr>
          <w:t>Arbejdspakker fra KOMBIT</w:t>
        </w:r>
        <w:r w:rsidR="00757700">
          <w:rPr>
            <w:noProof/>
            <w:webHidden/>
          </w:rPr>
          <w:tab/>
        </w:r>
        <w:r w:rsidR="00E00855">
          <w:rPr>
            <w:noProof/>
            <w:webHidden/>
          </w:rPr>
          <w:fldChar w:fldCharType="begin"/>
        </w:r>
        <w:r w:rsidR="00757700">
          <w:rPr>
            <w:noProof/>
            <w:webHidden/>
          </w:rPr>
          <w:instrText xml:space="preserve"> PAGEREF _Toc398903725 \h </w:instrText>
        </w:r>
        <w:r w:rsidR="00E00855">
          <w:rPr>
            <w:noProof/>
            <w:webHidden/>
          </w:rPr>
        </w:r>
        <w:r w:rsidR="00E00855">
          <w:rPr>
            <w:noProof/>
            <w:webHidden/>
          </w:rPr>
          <w:fldChar w:fldCharType="separate"/>
        </w:r>
        <w:r w:rsidR="00757700">
          <w:rPr>
            <w:noProof/>
            <w:webHidden/>
          </w:rPr>
          <w:t>8</w:t>
        </w:r>
        <w:r w:rsidR="00E00855">
          <w:rPr>
            <w:noProof/>
            <w:webHidden/>
          </w:rPr>
          <w:fldChar w:fldCharType="end"/>
        </w:r>
      </w:hyperlink>
    </w:p>
    <w:p w14:paraId="4E6AC250" w14:textId="77777777" w:rsidR="00757700" w:rsidRDefault="009E6252">
      <w:pPr>
        <w:pStyle w:val="Indholdsfortegnelse2"/>
        <w:tabs>
          <w:tab w:val="right" w:leader="dot" w:pos="8495"/>
        </w:tabs>
        <w:rPr>
          <w:rFonts w:asciiTheme="minorHAnsi" w:eastAsiaTheme="minorEastAsia" w:hAnsiTheme="minorHAnsi" w:cstheme="minorBidi"/>
          <w:b w:val="0"/>
          <w:bCs w:val="0"/>
          <w:smallCaps w:val="0"/>
          <w:noProof/>
        </w:rPr>
      </w:pPr>
      <w:hyperlink w:anchor="_Toc398903726" w:history="1">
        <w:r w:rsidR="00757700" w:rsidRPr="002A6BCD">
          <w:rPr>
            <w:rStyle w:val="Hyperlink"/>
            <w:noProof/>
          </w:rPr>
          <w:t>3.1</w:t>
        </w:r>
        <w:r w:rsidR="00757700">
          <w:rPr>
            <w:rFonts w:asciiTheme="minorHAnsi" w:eastAsiaTheme="minorEastAsia" w:hAnsiTheme="minorHAnsi" w:cstheme="minorBidi"/>
            <w:b w:val="0"/>
            <w:bCs w:val="0"/>
            <w:smallCaps w:val="0"/>
            <w:noProof/>
          </w:rPr>
          <w:tab/>
        </w:r>
        <w:r w:rsidR="00757700" w:rsidRPr="002A6BCD">
          <w:rPr>
            <w:rStyle w:val="Hyperlink"/>
            <w:noProof/>
          </w:rPr>
          <w:t>Arbejdspakkebeskrivelser</w:t>
        </w:r>
        <w:r w:rsidR="00757700">
          <w:rPr>
            <w:noProof/>
            <w:webHidden/>
          </w:rPr>
          <w:tab/>
        </w:r>
        <w:r w:rsidR="00E00855">
          <w:rPr>
            <w:noProof/>
            <w:webHidden/>
          </w:rPr>
          <w:fldChar w:fldCharType="begin"/>
        </w:r>
        <w:r w:rsidR="00757700">
          <w:rPr>
            <w:noProof/>
            <w:webHidden/>
          </w:rPr>
          <w:instrText xml:space="preserve"> PAGEREF _Toc398903726 \h </w:instrText>
        </w:r>
        <w:r w:rsidR="00E00855">
          <w:rPr>
            <w:noProof/>
            <w:webHidden/>
          </w:rPr>
        </w:r>
        <w:r w:rsidR="00E00855">
          <w:rPr>
            <w:noProof/>
            <w:webHidden/>
          </w:rPr>
          <w:fldChar w:fldCharType="separate"/>
        </w:r>
        <w:r w:rsidR="00757700">
          <w:rPr>
            <w:noProof/>
            <w:webHidden/>
          </w:rPr>
          <w:t>8</w:t>
        </w:r>
        <w:r w:rsidR="00E00855">
          <w:rPr>
            <w:noProof/>
            <w:webHidden/>
          </w:rPr>
          <w:fldChar w:fldCharType="end"/>
        </w:r>
      </w:hyperlink>
    </w:p>
    <w:p w14:paraId="4E6AC251" w14:textId="77777777" w:rsidR="00757700" w:rsidRDefault="009E6252">
      <w:pPr>
        <w:pStyle w:val="Indholdsfortegnelse3"/>
        <w:tabs>
          <w:tab w:val="left" w:pos="1200"/>
          <w:tab w:val="right" w:leader="dot" w:pos="8495"/>
        </w:tabs>
        <w:rPr>
          <w:rFonts w:asciiTheme="minorHAnsi" w:eastAsiaTheme="minorEastAsia" w:hAnsiTheme="minorHAnsi" w:cstheme="minorBidi"/>
          <w:noProof/>
        </w:rPr>
      </w:pPr>
      <w:hyperlink w:anchor="_Toc398903727" w:history="1">
        <w:r w:rsidR="00757700" w:rsidRPr="002A6BCD">
          <w:rPr>
            <w:rStyle w:val="Hyperlink"/>
            <w:noProof/>
          </w:rPr>
          <w:t>3.1.1</w:t>
        </w:r>
        <w:r w:rsidR="00757700">
          <w:rPr>
            <w:rFonts w:asciiTheme="minorHAnsi" w:eastAsiaTheme="minorEastAsia" w:hAnsiTheme="minorHAnsi" w:cstheme="minorBidi"/>
            <w:noProof/>
          </w:rPr>
          <w:tab/>
        </w:r>
        <w:r w:rsidR="00757700" w:rsidRPr="002A6BCD">
          <w:rPr>
            <w:rStyle w:val="Hyperlink"/>
            <w:noProof/>
          </w:rPr>
          <w:t>ESR – AS-IS Analyse</w:t>
        </w:r>
        <w:r w:rsidR="00757700">
          <w:rPr>
            <w:noProof/>
            <w:webHidden/>
          </w:rPr>
          <w:tab/>
        </w:r>
        <w:r w:rsidR="00E00855">
          <w:rPr>
            <w:noProof/>
            <w:webHidden/>
          </w:rPr>
          <w:fldChar w:fldCharType="begin"/>
        </w:r>
        <w:r w:rsidR="00757700">
          <w:rPr>
            <w:noProof/>
            <w:webHidden/>
          </w:rPr>
          <w:instrText xml:space="preserve"> PAGEREF _Toc398903727 \h </w:instrText>
        </w:r>
        <w:r w:rsidR="00E00855">
          <w:rPr>
            <w:noProof/>
            <w:webHidden/>
          </w:rPr>
        </w:r>
        <w:r w:rsidR="00E00855">
          <w:rPr>
            <w:noProof/>
            <w:webHidden/>
          </w:rPr>
          <w:fldChar w:fldCharType="separate"/>
        </w:r>
        <w:r w:rsidR="00757700">
          <w:rPr>
            <w:noProof/>
            <w:webHidden/>
          </w:rPr>
          <w:t>8</w:t>
        </w:r>
        <w:r w:rsidR="00E00855">
          <w:rPr>
            <w:noProof/>
            <w:webHidden/>
          </w:rPr>
          <w:fldChar w:fldCharType="end"/>
        </w:r>
      </w:hyperlink>
    </w:p>
    <w:p w14:paraId="4E6AC252" w14:textId="77777777" w:rsidR="00757700" w:rsidRDefault="009E6252">
      <w:pPr>
        <w:pStyle w:val="Indholdsfortegnelse3"/>
        <w:tabs>
          <w:tab w:val="left" w:pos="1200"/>
          <w:tab w:val="right" w:leader="dot" w:pos="8495"/>
        </w:tabs>
        <w:rPr>
          <w:rFonts w:asciiTheme="minorHAnsi" w:eastAsiaTheme="minorEastAsia" w:hAnsiTheme="minorHAnsi" w:cstheme="minorBidi"/>
          <w:noProof/>
        </w:rPr>
      </w:pPr>
      <w:hyperlink w:anchor="_Toc398903728" w:history="1">
        <w:r w:rsidR="00757700" w:rsidRPr="002A6BCD">
          <w:rPr>
            <w:rStyle w:val="Hyperlink"/>
            <w:noProof/>
          </w:rPr>
          <w:t>3.1.2</w:t>
        </w:r>
        <w:r w:rsidR="00757700">
          <w:rPr>
            <w:rFonts w:asciiTheme="minorHAnsi" w:eastAsiaTheme="minorEastAsia" w:hAnsiTheme="minorHAnsi" w:cstheme="minorBidi"/>
            <w:noProof/>
          </w:rPr>
          <w:tab/>
        </w:r>
        <w:r w:rsidR="00757700" w:rsidRPr="002A6BCD">
          <w:rPr>
            <w:rStyle w:val="Hyperlink"/>
            <w:noProof/>
          </w:rPr>
          <w:t>Behovsafklaring ved tilbagekonvertering til ESR</w:t>
        </w:r>
        <w:r w:rsidR="00757700">
          <w:rPr>
            <w:noProof/>
            <w:webHidden/>
          </w:rPr>
          <w:tab/>
        </w:r>
        <w:r w:rsidR="00E00855">
          <w:rPr>
            <w:noProof/>
            <w:webHidden/>
          </w:rPr>
          <w:fldChar w:fldCharType="begin"/>
        </w:r>
        <w:r w:rsidR="00757700">
          <w:rPr>
            <w:noProof/>
            <w:webHidden/>
          </w:rPr>
          <w:instrText xml:space="preserve"> PAGEREF _Toc398903728 \h </w:instrText>
        </w:r>
        <w:r w:rsidR="00E00855">
          <w:rPr>
            <w:noProof/>
            <w:webHidden/>
          </w:rPr>
        </w:r>
        <w:r w:rsidR="00E00855">
          <w:rPr>
            <w:noProof/>
            <w:webHidden/>
          </w:rPr>
          <w:fldChar w:fldCharType="separate"/>
        </w:r>
        <w:r w:rsidR="00757700">
          <w:rPr>
            <w:noProof/>
            <w:webHidden/>
          </w:rPr>
          <w:t>8</w:t>
        </w:r>
        <w:r w:rsidR="00E00855">
          <w:rPr>
            <w:noProof/>
            <w:webHidden/>
          </w:rPr>
          <w:fldChar w:fldCharType="end"/>
        </w:r>
      </w:hyperlink>
    </w:p>
    <w:p w14:paraId="4E6AC253" w14:textId="77777777" w:rsidR="00757700" w:rsidRDefault="009E6252">
      <w:pPr>
        <w:pStyle w:val="Indholdsfortegnelse3"/>
        <w:tabs>
          <w:tab w:val="left" w:pos="1200"/>
          <w:tab w:val="right" w:leader="dot" w:pos="8495"/>
        </w:tabs>
        <w:rPr>
          <w:rFonts w:asciiTheme="minorHAnsi" w:eastAsiaTheme="minorEastAsia" w:hAnsiTheme="minorHAnsi" w:cstheme="minorBidi"/>
          <w:noProof/>
        </w:rPr>
      </w:pPr>
      <w:hyperlink w:anchor="_Toc398903729" w:history="1">
        <w:r w:rsidR="00757700" w:rsidRPr="002A6BCD">
          <w:rPr>
            <w:rStyle w:val="Hyperlink"/>
            <w:noProof/>
          </w:rPr>
          <w:t>3.1.3</w:t>
        </w:r>
        <w:r w:rsidR="00757700">
          <w:rPr>
            <w:rFonts w:asciiTheme="minorHAnsi" w:eastAsiaTheme="minorEastAsia" w:hAnsiTheme="minorHAnsi" w:cstheme="minorBidi"/>
            <w:noProof/>
          </w:rPr>
          <w:tab/>
        </w:r>
        <w:r w:rsidR="00757700" w:rsidRPr="002A6BCD">
          <w:rPr>
            <w:rStyle w:val="Hyperlink"/>
            <w:noProof/>
          </w:rPr>
          <w:t>Kravspecifikation for tilpasninger til ESR ifm. ESR udfasning og paralleldrift</w:t>
        </w:r>
        <w:r w:rsidR="00757700">
          <w:rPr>
            <w:noProof/>
            <w:webHidden/>
          </w:rPr>
          <w:tab/>
        </w:r>
        <w:r w:rsidR="00E00855">
          <w:rPr>
            <w:noProof/>
            <w:webHidden/>
          </w:rPr>
          <w:fldChar w:fldCharType="begin"/>
        </w:r>
        <w:r w:rsidR="00757700">
          <w:rPr>
            <w:noProof/>
            <w:webHidden/>
          </w:rPr>
          <w:instrText xml:space="preserve"> PAGEREF _Toc398903729 \h </w:instrText>
        </w:r>
        <w:r w:rsidR="00E00855">
          <w:rPr>
            <w:noProof/>
            <w:webHidden/>
          </w:rPr>
        </w:r>
        <w:r w:rsidR="00E00855">
          <w:rPr>
            <w:noProof/>
            <w:webHidden/>
          </w:rPr>
          <w:fldChar w:fldCharType="separate"/>
        </w:r>
        <w:r w:rsidR="00757700">
          <w:rPr>
            <w:noProof/>
            <w:webHidden/>
          </w:rPr>
          <w:t>9</w:t>
        </w:r>
        <w:r w:rsidR="00E00855">
          <w:rPr>
            <w:noProof/>
            <w:webHidden/>
          </w:rPr>
          <w:fldChar w:fldCharType="end"/>
        </w:r>
      </w:hyperlink>
    </w:p>
    <w:p w14:paraId="4E6AC254" w14:textId="77777777" w:rsidR="00757700" w:rsidRDefault="009E6252">
      <w:pPr>
        <w:pStyle w:val="Indholdsfortegnelse3"/>
        <w:tabs>
          <w:tab w:val="left" w:pos="1200"/>
          <w:tab w:val="right" w:leader="dot" w:pos="8495"/>
        </w:tabs>
        <w:rPr>
          <w:rFonts w:asciiTheme="minorHAnsi" w:eastAsiaTheme="minorEastAsia" w:hAnsiTheme="minorHAnsi" w:cstheme="minorBidi"/>
          <w:noProof/>
        </w:rPr>
      </w:pPr>
      <w:hyperlink w:anchor="_Toc398903730" w:history="1">
        <w:r w:rsidR="00757700" w:rsidRPr="002A6BCD">
          <w:rPr>
            <w:rStyle w:val="Hyperlink"/>
            <w:noProof/>
          </w:rPr>
          <w:t>3.1.4</w:t>
        </w:r>
        <w:r w:rsidR="00757700">
          <w:rPr>
            <w:rFonts w:asciiTheme="minorHAnsi" w:eastAsiaTheme="minorEastAsia" w:hAnsiTheme="minorHAnsi" w:cstheme="minorBidi"/>
            <w:noProof/>
          </w:rPr>
          <w:tab/>
        </w:r>
        <w:r w:rsidR="00757700" w:rsidRPr="002A6BCD">
          <w:rPr>
            <w:rStyle w:val="Hyperlink"/>
            <w:noProof/>
          </w:rPr>
          <w:t>Afklaring, udvikling og intern test af ESR tilpasninger</w:t>
        </w:r>
        <w:r w:rsidR="00757700">
          <w:rPr>
            <w:noProof/>
            <w:webHidden/>
          </w:rPr>
          <w:tab/>
        </w:r>
        <w:r w:rsidR="00E00855">
          <w:rPr>
            <w:noProof/>
            <w:webHidden/>
          </w:rPr>
          <w:fldChar w:fldCharType="begin"/>
        </w:r>
        <w:r w:rsidR="00757700">
          <w:rPr>
            <w:noProof/>
            <w:webHidden/>
          </w:rPr>
          <w:instrText xml:space="preserve"> PAGEREF _Toc398903730 \h </w:instrText>
        </w:r>
        <w:r w:rsidR="00E00855">
          <w:rPr>
            <w:noProof/>
            <w:webHidden/>
          </w:rPr>
        </w:r>
        <w:r w:rsidR="00E00855">
          <w:rPr>
            <w:noProof/>
            <w:webHidden/>
          </w:rPr>
          <w:fldChar w:fldCharType="separate"/>
        </w:r>
        <w:r w:rsidR="00757700">
          <w:rPr>
            <w:noProof/>
            <w:webHidden/>
          </w:rPr>
          <w:t>10</w:t>
        </w:r>
        <w:r w:rsidR="00E00855">
          <w:rPr>
            <w:noProof/>
            <w:webHidden/>
          </w:rPr>
          <w:fldChar w:fldCharType="end"/>
        </w:r>
      </w:hyperlink>
    </w:p>
    <w:p w14:paraId="4E6AC255" w14:textId="77777777" w:rsidR="00757700" w:rsidRDefault="009E6252">
      <w:pPr>
        <w:pStyle w:val="Indholdsfortegnelse3"/>
        <w:tabs>
          <w:tab w:val="left" w:pos="1200"/>
          <w:tab w:val="right" w:leader="dot" w:pos="8495"/>
        </w:tabs>
        <w:rPr>
          <w:rFonts w:asciiTheme="minorHAnsi" w:eastAsiaTheme="minorEastAsia" w:hAnsiTheme="minorHAnsi" w:cstheme="minorBidi"/>
          <w:noProof/>
        </w:rPr>
      </w:pPr>
      <w:hyperlink w:anchor="_Toc398903731" w:history="1">
        <w:r w:rsidR="00757700" w:rsidRPr="002A6BCD">
          <w:rPr>
            <w:rStyle w:val="Hyperlink"/>
            <w:noProof/>
          </w:rPr>
          <w:t>3.1.5</w:t>
        </w:r>
        <w:r w:rsidR="00757700">
          <w:rPr>
            <w:rFonts w:asciiTheme="minorHAnsi" w:eastAsiaTheme="minorEastAsia" w:hAnsiTheme="minorHAnsi" w:cstheme="minorBidi"/>
            <w:noProof/>
          </w:rPr>
          <w:tab/>
        </w:r>
        <w:r w:rsidR="00757700" w:rsidRPr="002A6BCD">
          <w:rPr>
            <w:rStyle w:val="Hyperlink"/>
            <w:noProof/>
          </w:rPr>
          <w:t>Implementering af ESR tilpasninger</w:t>
        </w:r>
        <w:r w:rsidR="00757700">
          <w:rPr>
            <w:noProof/>
            <w:webHidden/>
          </w:rPr>
          <w:tab/>
        </w:r>
        <w:r w:rsidR="00E00855">
          <w:rPr>
            <w:noProof/>
            <w:webHidden/>
          </w:rPr>
          <w:fldChar w:fldCharType="begin"/>
        </w:r>
        <w:r w:rsidR="00757700">
          <w:rPr>
            <w:noProof/>
            <w:webHidden/>
          </w:rPr>
          <w:instrText xml:space="preserve"> PAGEREF _Toc398903731 \h </w:instrText>
        </w:r>
        <w:r w:rsidR="00E00855">
          <w:rPr>
            <w:noProof/>
            <w:webHidden/>
          </w:rPr>
        </w:r>
        <w:r w:rsidR="00E00855">
          <w:rPr>
            <w:noProof/>
            <w:webHidden/>
          </w:rPr>
          <w:fldChar w:fldCharType="separate"/>
        </w:r>
        <w:r w:rsidR="00757700">
          <w:rPr>
            <w:noProof/>
            <w:webHidden/>
          </w:rPr>
          <w:t>11</w:t>
        </w:r>
        <w:r w:rsidR="00E00855">
          <w:rPr>
            <w:noProof/>
            <w:webHidden/>
          </w:rPr>
          <w:fldChar w:fldCharType="end"/>
        </w:r>
      </w:hyperlink>
    </w:p>
    <w:p w14:paraId="4E6AC256" w14:textId="77777777" w:rsidR="00F32923" w:rsidRPr="006E6734" w:rsidRDefault="00E00855" w:rsidP="00D51085">
      <w:pPr>
        <w:pStyle w:val="Brdtekst"/>
      </w:pPr>
      <w:r w:rsidRPr="006E6734">
        <w:fldChar w:fldCharType="end"/>
      </w:r>
    </w:p>
    <w:p w14:paraId="4E6AC257" w14:textId="77777777" w:rsidR="00F32923" w:rsidRPr="006E6734" w:rsidRDefault="00F32923" w:rsidP="00F05955">
      <w:pPr>
        <w:pStyle w:val="Overskrift1"/>
        <w:numPr>
          <w:ilvl w:val="0"/>
          <w:numId w:val="2"/>
        </w:numPr>
      </w:pPr>
      <w:bookmarkStart w:id="9" w:name="_Toc331337663"/>
      <w:bookmarkStart w:id="10" w:name="_Toc317076671"/>
      <w:bookmarkStart w:id="11" w:name="_Toc317091227"/>
      <w:bookmarkStart w:id="12" w:name="_Toc398903717"/>
      <w:bookmarkEnd w:id="8"/>
      <w:bookmarkEnd w:id="9"/>
      <w:r w:rsidRPr="006E6734">
        <w:t>Indledning</w:t>
      </w:r>
      <w:bookmarkEnd w:id="10"/>
      <w:bookmarkEnd w:id="11"/>
      <w:bookmarkEnd w:id="12"/>
    </w:p>
    <w:p w14:paraId="4E6AC258" w14:textId="77777777" w:rsidR="00596240" w:rsidRDefault="00F32923" w:rsidP="008539C2">
      <w:r>
        <w:t>Dokumentets formål er at give et overblik over de væsentligste arbejdspakker</w:t>
      </w:r>
      <w:r w:rsidR="00596240">
        <w:t xml:space="preserve"> i forhold til styring og opfølgning af delprogrammets fremdrift. </w:t>
      </w:r>
      <w:r>
        <w:t xml:space="preserve"> </w:t>
      </w:r>
    </w:p>
    <w:p w14:paraId="4E6AC259" w14:textId="77777777" w:rsidR="00596240" w:rsidRDefault="00596240" w:rsidP="008539C2"/>
    <w:p w14:paraId="4E6AC25A" w14:textId="77777777" w:rsidR="00F32923" w:rsidRDefault="00F32923" w:rsidP="008539C2">
      <w:r>
        <w:t>Med ”væsentligste” menes her dels arbejdspakker</w:t>
      </w:r>
      <w:r w:rsidR="00596062">
        <w:t>,</w:t>
      </w:r>
      <w:r>
        <w:t xml:space="preserve"> som er en del af udstillingen af fælles grunddata gennem den fællesoffentlige datafordeler, dels arbejdspakker som er relevante for andre parter i forhold til etablering af grunddata</w:t>
      </w:r>
      <w:r w:rsidR="00596240">
        <w:t xml:space="preserve"> og anvendelse af disse.</w:t>
      </w:r>
    </w:p>
    <w:p w14:paraId="4E6AC25B" w14:textId="77777777" w:rsidR="00C75296" w:rsidRDefault="00C75296" w:rsidP="008539C2"/>
    <w:p w14:paraId="4E6AC25C" w14:textId="77777777" w:rsidR="00F32923" w:rsidRDefault="00F32923" w:rsidP="00F05955">
      <w:pPr>
        <w:pStyle w:val="Overskrift2"/>
        <w:numPr>
          <w:ilvl w:val="1"/>
          <w:numId w:val="2"/>
        </w:numPr>
        <w:ind w:left="794"/>
        <w:rPr>
          <w:lang w:val="da-DK"/>
        </w:rPr>
      </w:pPr>
      <w:bookmarkStart w:id="13" w:name="_Toc343679982"/>
      <w:bookmarkStart w:id="14" w:name="_Toc398903718"/>
      <w:r>
        <w:rPr>
          <w:lang w:val="da-DK"/>
        </w:rPr>
        <w:t>Produktbaseret planlægning</w:t>
      </w:r>
      <w:bookmarkEnd w:id="13"/>
      <w:bookmarkEnd w:id="14"/>
    </w:p>
    <w:p w14:paraId="4E6AC25D" w14:textId="77777777" w:rsidR="00F32923" w:rsidRDefault="00F32923" w:rsidP="008539C2">
      <w:r>
        <w:t>Etablering af en imp</w:t>
      </w:r>
      <w:r w:rsidR="00DE71E3">
        <w:t>lementeringsplan for delprogrammet</w:t>
      </w:r>
      <w:r>
        <w:t xml:space="preserve"> gennemføres med teknikken produktbaseret planlægning. </w:t>
      </w:r>
    </w:p>
    <w:p w14:paraId="4E6AC25E" w14:textId="77777777" w:rsidR="00DE71E3" w:rsidRDefault="00F32923" w:rsidP="008539C2">
      <w:pPr>
        <w:spacing w:before="120"/>
      </w:pPr>
      <w:r>
        <w:t xml:space="preserve">Fremskaffelse af de enkelte produkter foretages i arbejdspakker, som beskriver processen for frembringelse af produktet – herunder </w:t>
      </w:r>
      <w:r w:rsidR="00DE71E3">
        <w:t>tidsramme. D</w:t>
      </w:r>
      <w:r>
        <w:t>eadlines</w:t>
      </w:r>
      <w:r w:rsidR="00DE71E3">
        <w:t xml:space="preserve"> indføres i delprogramme</w:t>
      </w:r>
      <w:r w:rsidR="006456B5">
        <w:t>t</w:t>
      </w:r>
      <w:r w:rsidR="00DE71E3">
        <w:t>s samlede plan i MS project</w:t>
      </w:r>
      <w:r>
        <w:t>.</w:t>
      </w:r>
    </w:p>
    <w:p w14:paraId="4E6AC25F" w14:textId="77777777" w:rsidR="00F32923" w:rsidRDefault="00F32923" w:rsidP="008539C2">
      <w:r>
        <w:t>Som udgangspunkt planlægges med én arbejdspakke pr. produkt, men en arbejdspakke kan godt levere flere produkter. Modellen h</w:t>
      </w:r>
      <w:r w:rsidR="00DE71E3">
        <w:t>erfor besluttes</w:t>
      </w:r>
      <w:r>
        <w:t xml:space="preserve"> af den enkelte aftalepartner.</w:t>
      </w:r>
    </w:p>
    <w:p w14:paraId="4E6AC260" w14:textId="77777777" w:rsidR="00596240" w:rsidRDefault="00596240" w:rsidP="008539C2"/>
    <w:p w14:paraId="4E6AC261" w14:textId="77777777" w:rsidR="00596240" w:rsidRDefault="000A14D7" w:rsidP="00596240">
      <w:r>
        <w:t xml:space="preserve">Arbejdspakkerne indeholder beskrivelser af </w:t>
      </w:r>
      <w:r w:rsidR="00596240">
        <w:t>produkter</w:t>
      </w:r>
      <w:r>
        <w:t xml:space="preserve"> med angivelse </w:t>
      </w:r>
      <w:r w:rsidR="00596240">
        <w:t>af kvalitets</w:t>
      </w:r>
      <w:r w:rsidR="00DD063C">
        <w:t>krav m.m.. A</w:t>
      </w:r>
      <w:r w:rsidR="00596240">
        <w:t>fhængigheder mellem de enkelte produkter illustreres i produktflow diagrammer.</w:t>
      </w:r>
    </w:p>
    <w:p w14:paraId="4E6AC262" w14:textId="77777777" w:rsidR="00F32923" w:rsidRDefault="00F32923" w:rsidP="008539C2">
      <w:pPr>
        <w:spacing w:before="120"/>
      </w:pPr>
      <w:r>
        <w:t>Arbejdspakkerne organiseres i projekter</w:t>
      </w:r>
      <w:r w:rsidR="00DE71E3">
        <w:t xml:space="preserve"> og </w:t>
      </w:r>
      <w:r>
        <w:t>samles i delprogrammets implementeringsplan, som bl.a. viser sammenhængen mellem de enkelte arbejdspakker.</w:t>
      </w:r>
    </w:p>
    <w:p w14:paraId="4E6AC263" w14:textId="77777777" w:rsidR="00F32923" w:rsidRDefault="00F32923" w:rsidP="00F05955">
      <w:pPr>
        <w:pStyle w:val="Overskrift2"/>
        <w:numPr>
          <w:ilvl w:val="1"/>
          <w:numId w:val="2"/>
        </w:numPr>
        <w:ind w:left="794"/>
        <w:rPr>
          <w:lang w:val="da-DK"/>
        </w:rPr>
      </w:pPr>
      <w:bookmarkStart w:id="15" w:name="_Toc343679983"/>
      <w:bookmarkStart w:id="16" w:name="_Toc398903719"/>
      <w:r>
        <w:rPr>
          <w:lang w:val="da-DK"/>
        </w:rPr>
        <w:t>Metode</w:t>
      </w:r>
      <w:bookmarkEnd w:id="15"/>
      <w:bookmarkEnd w:id="16"/>
    </w:p>
    <w:p w14:paraId="4E6AC264" w14:textId="77777777" w:rsidR="00B1475E" w:rsidRDefault="00B1475E" w:rsidP="00897DCD">
      <w:pPr>
        <w:pStyle w:val="Overskrift3"/>
      </w:pPr>
      <w:bookmarkStart w:id="17" w:name="_Toc398903720"/>
      <w:r>
        <w:t>Produktsammenhænge</w:t>
      </w:r>
      <w:bookmarkEnd w:id="17"/>
    </w:p>
    <w:p w14:paraId="4E6AC265" w14:textId="77777777" w:rsidR="00B1475E" w:rsidRDefault="00B1475E" w:rsidP="00B1475E">
      <w:r>
        <w:t>Produktsammenhænge illustreres dels i form af produktnedbrydningsdiagrammer (hvor dette er relevant), dels i form af produktflowdiagrammer.</w:t>
      </w:r>
    </w:p>
    <w:p w14:paraId="4E6AC266" w14:textId="77777777" w:rsidR="00B1475E" w:rsidRDefault="00B1475E" w:rsidP="0035326A">
      <w:pPr>
        <w:spacing w:before="120"/>
      </w:pPr>
      <w:r w:rsidRPr="0072728D">
        <w:rPr>
          <w:b/>
          <w:bCs/>
        </w:rPr>
        <w:t>Produktnedbrydningsdiagrammer</w:t>
      </w:r>
      <w:r>
        <w:t xml:space="preserve"> viser hvordan den enkelte aftalepartner nedbryder de enkelte hovedprodukter i delprodukter med henblik på at illustrere behov i relation til de mere detaljerede sammenhænge.</w:t>
      </w:r>
      <w:r w:rsidR="006D3897">
        <w:t xml:space="preserve"> </w:t>
      </w:r>
      <w:r>
        <w:t>Som udgangspunkt medtages kun hovedprodukter i det samlede produktoverblik (kapitel 2).</w:t>
      </w:r>
    </w:p>
    <w:p w14:paraId="4E6AC267" w14:textId="77777777" w:rsidR="00B1475E" w:rsidRDefault="00B1475E" w:rsidP="00B1475E">
      <w:pPr>
        <w:spacing w:before="120"/>
      </w:pPr>
      <w:r w:rsidRPr="000A14D7">
        <w:rPr>
          <w:b/>
        </w:rPr>
        <w:t>Produktflowdiagrammer</w:t>
      </w:r>
      <w:r>
        <w:t xml:space="preserve"> beskriver sammenhængen mellem de forskellige produkter. I denne illustration anvendes nedenstående tre symboler:</w:t>
      </w:r>
    </w:p>
    <w:tbl>
      <w:tblPr>
        <w:tblW w:w="0" w:type="auto"/>
        <w:tblLook w:val="00A0" w:firstRow="1" w:lastRow="0" w:firstColumn="1" w:lastColumn="0" w:noHBand="0" w:noVBand="0"/>
      </w:tblPr>
      <w:tblGrid>
        <w:gridCol w:w="1809"/>
        <w:gridCol w:w="6836"/>
      </w:tblGrid>
      <w:tr w:rsidR="00B1475E" w14:paraId="4E6AC26A" w14:textId="77777777" w:rsidTr="00B1475E">
        <w:tc>
          <w:tcPr>
            <w:tcW w:w="1809" w:type="dxa"/>
          </w:tcPr>
          <w:p w14:paraId="4E6AC268" w14:textId="77777777" w:rsidR="00B1475E" w:rsidRDefault="008D1DA3" w:rsidP="00B1475E">
            <w:pPr>
              <w:keepNext/>
              <w:spacing w:before="240" w:after="120"/>
            </w:pPr>
            <w:r>
              <w:rPr>
                <w:noProof/>
              </w:rPr>
              <w:drawing>
                <wp:inline distT="0" distB="0" distL="0" distR="0" wp14:anchorId="4E6AC3AC" wp14:editId="4E6AC3AD">
                  <wp:extent cx="675005" cy="4025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005" cy="402590"/>
                          </a:xfrm>
                          <a:prstGeom prst="rect">
                            <a:avLst/>
                          </a:prstGeom>
                          <a:noFill/>
                          <a:ln>
                            <a:noFill/>
                          </a:ln>
                        </pic:spPr>
                      </pic:pic>
                    </a:graphicData>
                  </a:graphic>
                </wp:inline>
              </w:drawing>
            </w:r>
          </w:p>
        </w:tc>
        <w:tc>
          <w:tcPr>
            <w:tcW w:w="6836" w:type="dxa"/>
          </w:tcPr>
          <w:p w14:paraId="4E6AC269" w14:textId="77777777" w:rsidR="00B1475E" w:rsidRDefault="00B1475E" w:rsidP="00B1475E">
            <w:pPr>
              <w:keepNext/>
              <w:spacing w:before="240"/>
              <w:jc w:val="left"/>
            </w:pPr>
            <w:r>
              <w:t>Produkter s</w:t>
            </w:r>
            <w:r w:rsidR="000A14D7">
              <w:t xml:space="preserve">om skal etableres i delprogrammet </w:t>
            </w:r>
            <w:r>
              <w:t>af den aftalepartner, som er i scope for de pågældende produktsammenhænge.</w:t>
            </w:r>
          </w:p>
        </w:tc>
      </w:tr>
      <w:tr w:rsidR="00B1475E" w14:paraId="4E6AC26D" w14:textId="77777777" w:rsidTr="00B1475E">
        <w:tc>
          <w:tcPr>
            <w:tcW w:w="1809" w:type="dxa"/>
          </w:tcPr>
          <w:p w14:paraId="4E6AC26B" w14:textId="77777777" w:rsidR="00B1475E" w:rsidRDefault="008D1DA3" w:rsidP="00B1475E">
            <w:pPr>
              <w:keepNext/>
              <w:spacing w:before="240" w:after="120"/>
              <w:rPr>
                <w:noProof/>
              </w:rPr>
            </w:pPr>
            <w:r>
              <w:rPr>
                <w:noProof/>
              </w:rPr>
              <w:drawing>
                <wp:inline distT="0" distB="0" distL="0" distR="0" wp14:anchorId="4E6AC3AE" wp14:editId="4E6AC3AF">
                  <wp:extent cx="685800" cy="467995"/>
                  <wp:effectExtent l="0" t="0" r="0"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467995"/>
                          </a:xfrm>
                          <a:prstGeom prst="rect">
                            <a:avLst/>
                          </a:prstGeom>
                          <a:noFill/>
                          <a:ln>
                            <a:noFill/>
                          </a:ln>
                        </pic:spPr>
                      </pic:pic>
                    </a:graphicData>
                  </a:graphic>
                </wp:inline>
              </w:drawing>
            </w:r>
          </w:p>
        </w:tc>
        <w:tc>
          <w:tcPr>
            <w:tcW w:w="6836" w:type="dxa"/>
          </w:tcPr>
          <w:p w14:paraId="4E6AC26C" w14:textId="77777777" w:rsidR="00B1475E" w:rsidRDefault="00B1475E" w:rsidP="00B1475E">
            <w:pPr>
              <w:keepNext/>
              <w:spacing w:before="240"/>
              <w:jc w:val="left"/>
            </w:pPr>
            <w:r>
              <w:t>Produkter s</w:t>
            </w:r>
            <w:r w:rsidR="000A14D7">
              <w:t>om skal etableres i delprogrammet</w:t>
            </w:r>
            <w:r>
              <w:t xml:space="preserve"> af en anden aftalepartner end den der er i scope for de pågældende produktsammenhænge</w:t>
            </w:r>
            <w:r w:rsidR="006D3897">
              <w:t>.</w:t>
            </w:r>
          </w:p>
        </w:tc>
      </w:tr>
      <w:tr w:rsidR="00B1475E" w14:paraId="4E6AC270" w14:textId="77777777" w:rsidTr="00B1475E">
        <w:tc>
          <w:tcPr>
            <w:tcW w:w="1809" w:type="dxa"/>
          </w:tcPr>
          <w:p w14:paraId="4E6AC26E" w14:textId="77777777" w:rsidR="00B1475E" w:rsidRDefault="008D1DA3" w:rsidP="00B1475E">
            <w:pPr>
              <w:spacing w:before="240" w:after="120"/>
            </w:pPr>
            <w:r>
              <w:rPr>
                <w:noProof/>
              </w:rPr>
              <w:drawing>
                <wp:inline distT="0" distB="0" distL="0" distR="0" wp14:anchorId="4E6AC3B0" wp14:editId="4E6AC3B1">
                  <wp:extent cx="685800" cy="467995"/>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67995"/>
                          </a:xfrm>
                          <a:prstGeom prst="rect">
                            <a:avLst/>
                          </a:prstGeom>
                          <a:noFill/>
                          <a:ln>
                            <a:noFill/>
                          </a:ln>
                        </pic:spPr>
                      </pic:pic>
                    </a:graphicData>
                  </a:graphic>
                </wp:inline>
              </w:drawing>
            </w:r>
          </w:p>
        </w:tc>
        <w:tc>
          <w:tcPr>
            <w:tcW w:w="6836" w:type="dxa"/>
          </w:tcPr>
          <w:p w14:paraId="4E6AC26F" w14:textId="77777777" w:rsidR="00B1475E" w:rsidRDefault="00B1475E" w:rsidP="00B1475E">
            <w:pPr>
              <w:spacing w:before="120"/>
              <w:jc w:val="left"/>
            </w:pPr>
            <w:r>
              <w:t>Produkter som er eksterne ift. delprogrammet – enten ved at de leveres uden for grunddataprogrammet eller ved at de leveres af et andet delprogram under grunddataprogrammet.</w:t>
            </w:r>
          </w:p>
        </w:tc>
      </w:tr>
    </w:tbl>
    <w:p w14:paraId="4E6AC271" w14:textId="77777777" w:rsidR="00B1475E" w:rsidRPr="00B1475E" w:rsidRDefault="00B1475E" w:rsidP="00B1475E"/>
    <w:p w14:paraId="4E6AC272" w14:textId="77777777" w:rsidR="00F32923" w:rsidRDefault="00F32923" w:rsidP="00897DCD">
      <w:pPr>
        <w:pStyle w:val="Overskrift3"/>
      </w:pPr>
      <w:bookmarkStart w:id="18" w:name="_Toc343679984"/>
      <w:bookmarkStart w:id="19" w:name="_Toc398903721"/>
      <w:r>
        <w:t>Arbejdspakke</w:t>
      </w:r>
      <w:r w:rsidRPr="00317358">
        <w:t>beskrivelser</w:t>
      </w:r>
      <w:bookmarkEnd w:id="18"/>
      <w:bookmarkEnd w:id="19"/>
    </w:p>
    <w:p w14:paraId="4E6AC273" w14:textId="77777777" w:rsidR="00F32923" w:rsidRPr="00B45272" w:rsidRDefault="00F32923" w:rsidP="008539C2">
      <w:r>
        <w:t xml:space="preserve">Beskrivelse af de enkelte arbejdspakker gennemføres i nedenstående skabelon, som er etableret med udgangspunkt i tilsvarende arbejdspakkeskabeloner i den fællesoffentlige projektmodel hhv. Prince2 – under hensyntagen til at beskrivelsen skal anvendes på delprogramniveau. </w:t>
      </w:r>
    </w:p>
    <w:p w14:paraId="4E6AC274" w14:textId="77777777" w:rsidR="00F32923" w:rsidRPr="005D7B40" w:rsidRDefault="00F32923" w:rsidP="008539C2"/>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F32923" w14:paraId="4E6AC277" w14:textId="77777777" w:rsidTr="00B1475E">
        <w:trPr>
          <w:cantSplit/>
        </w:trPr>
        <w:tc>
          <w:tcPr>
            <w:tcW w:w="2410" w:type="dxa"/>
            <w:shd w:val="clear" w:color="auto" w:fill="DAEEF3"/>
          </w:tcPr>
          <w:p w14:paraId="4E6AC275" w14:textId="77777777" w:rsidR="00F32923" w:rsidRPr="005724B5" w:rsidRDefault="00F32923" w:rsidP="005724B5">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237" w:type="dxa"/>
          </w:tcPr>
          <w:p w14:paraId="4E6AC276" w14:textId="77777777" w:rsidR="00F32923" w:rsidRPr="005724B5" w:rsidRDefault="00794401" w:rsidP="005724B5">
            <w:pPr>
              <w:spacing w:before="40" w:after="40"/>
              <w:jc w:val="left"/>
              <w:rPr>
                <w:sz w:val="20"/>
                <w:szCs w:val="20"/>
                <w:lang w:val="en-US"/>
              </w:rPr>
            </w:pPr>
            <w:r>
              <w:rPr>
                <w:sz w:val="20"/>
                <w:szCs w:val="20"/>
              </w:rPr>
              <w:t>&lt;Navn</w:t>
            </w:r>
            <w:r w:rsidR="00F32923" w:rsidRPr="005724B5">
              <w:rPr>
                <w:sz w:val="20"/>
                <w:szCs w:val="20"/>
                <w:lang w:val="en-US"/>
              </w:rPr>
              <w:t xml:space="preserve"> på</w:t>
            </w:r>
            <w:r w:rsidR="00F32923" w:rsidRPr="005724B5">
              <w:rPr>
                <w:sz w:val="20"/>
                <w:szCs w:val="20"/>
              </w:rPr>
              <w:t xml:space="preserve"> arbejdspakken</w:t>
            </w:r>
            <w:r w:rsidR="00F32923" w:rsidRPr="005724B5">
              <w:rPr>
                <w:sz w:val="20"/>
                <w:szCs w:val="20"/>
                <w:lang w:val="en-US"/>
              </w:rPr>
              <w:t>&gt;</w:t>
            </w:r>
          </w:p>
        </w:tc>
      </w:tr>
      <w:tr w:rsidR="00F32923" w:rsidRPr="003F1EB9" w14:paraId="4E6AC27A" w14:textId="77777777" w:rsidTr="00B1475E">
        <w:trPr>
          <w:cantSplit/>
        </w:trPr>
        <w:tc>
          <w:tcPr>
            <w:tcW w:w="2410" w:type="dxa"/>
            <w:shd w:val="clear" w:color="auto" w:fill="DAEEF3"/>
          </w:tcPr>
          <w:p w14:paraId="4E6AC278" w14:textId="77777777" w:rsidR="00F32923" w:rsidRPr="005724B5" w:rsidRDefault="00F32923" w:rsidP="005724B5">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14:paraId="4E6AC279" w14:textId="77777777" w:rsidR="00F32923" w:rsidRPr="005724B5" w:rsidRDefault="00F32923" w:rsidP="009963DF">
            <w:pPr>
              <w:spacing w:before="40" w:after="40"/>
              <w:jc w:val="left"/>
              <w:rPr>
                <w:sz w:val="20"/>
                <w:szCs w:val="20"/>
              </w:rPr>
            </w:pPr>
            <w:r w:rsidRPr="005724B5">
              <w:rPr>
                <w:sz w:val="20"/>
                <w:szCs w:val="20"/>
              </w:rPr>
              <w:t>&lt;Entydig identifikation – tildeles af delprogram&gt;</w:t>
            </w:r>
            <w:r>
              <w:rPr>
                <w:sz w:val="20"/>
                <w:szCs w:val="20"/>
              </w:rPr>
              <w:t xml:space="preserve"> </w:t>
            </w:r>
          </w:p>
        </w:tc>
      </w:tr>
      <w:tr w:rsidR="00F32923" w14:paraId="4E6AC27E" w14:textId="77777777" w:rsidTr="00B1475E">
        <w:trPr>
          <w:cantSplit/>
        </w:trPr>
        <w:tc>
          <w:tcPr>
            <w:tcW w:w="2410" w:type="dxa"/>
            <w:shd w:val="clear" w:color="auto" w:fill="DAEEF3"/>
          </w:tcPr>
          <w:p w14:paraId="4E6AC27B" w14:textId="77777777" w:rsidR="00F32923" w:rsidRPr="005724B5" w:rsidRDefault="00F32923" w:rsidP="005724B5">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14:paraId="4E6AC27C" w14:textId="77777777" w:rsidR="00F32923" w:rsidRDefault="009963DF" w:rsidP="009963DF">
            <w:pPr>
              <w:spacing w:before="40" w:after="40"/>
              <w:jc w:val="left"/>
              <w:rPr>
                <w:sz w:val="20"/>
                <w:szCs w:val="20"/>
              </w:rPr>
            </w:pPr>
            <w:r>
              <w:rPr>
                <w:sz w:val="20"/>
                <w:szCs w:val="20"/>
              </w:rPr>
              <w:t>Ansvarlig for arbejdspakken</w:t>
            </w:r>
            <w:r w:rsidR="00212AC6">
              <w:rPr>
                <w:sz w:val="20"/>
                <w:szCs w:val="20"/>
              </w:rPr>
              <w:t>: &lt;Titel på ansvarlig, evt. navn&gt;</w:t>
            </w:r>
          </w:p>
          <w:p w14:paraId="4E6AC27D" w14:textId="77777777" w:rsidR="00212AC6" w:rsidRPr="00212AC6" w:rsidRDefault="00212AC6" w:rsidP="009963DF">
            <w:pPr>
              <w:spacing w:before="40" w:after="40"/>
              <w:jc w:val="left"/>
              <w:rPr>
                <w:sz w:val="20"/>
                <w:szCs w:val="20"/>
              </w:rPr>
            </w:pPr>
            <w:r>
              <w:rPr>
                <w:sz w:val="20"/>
                <w:szCs w:val="20"/>
              </w:rPr>
              <w:t>Ansvarlig for kvalitetskontrol: &lt;Titel på ansvarlig, evt. navn&gt;</w:t>
            </w:r>
          </w:p>
        </w:tc>
      </w:tr>
      <w:tr w:rsidR="00F32923" w:rsidRPr="003F1EB9" w14:paraId="4E6AC281" w14:textId="77777777" w:rsidTr="00B1475E">
        <w:trPr>
          <w:cantSplit/>
        </w:trPr>
        <w:tc>
          <w:tcPr>
            <w:tcW w:w="2410" w:type="dxa"/>
            <w:shd w:val="clear" w:color="auto" w:fill="DAEEF3"/>
          </w:tcPr>
          <w:p w14:paraId="4E6AC27F" w14:textId="77777777" w:rsidR="00F32923" w:rsidRPr="005724B5" w:rsidRDefault="00F32923" w:rsidP="005724B5">
            <w:pPr>
              <w:spacing w:before="40" w:after="40"/>
              <w:rPr>
                <w:b/>
                <w:bCs/>
                <w:sz w:val="20"/>
                <w:szCs w:val="20"/>
              </w:rPr>
            </w:pPr>
            <w:r w:rsidRPr="005724B5">
              <w:rPr>
                <w:b/>
                <w:bCs/>
                <w:sz w:val="20"/>
                <w:szCs w:val="20"/>
              </w:rPr>
              <w:t>Tidsramme:</w:t>
            </w:r>
          </w:p>
        </w:tc>
        <w:tc>
          <w:tcPr>
            <w:tcW w:w="6237" w:type="dxa"/>
          </w:tcPr>
          <w:p w14:paraId="4E6AC280" w14:textId="77777777" w:rsidR="00F32923" w:rsidRPr="005724B5" w:rsidRDefault="00F32923" w:rsidP="007E0710">
            <w:pPr>
              <w:spacing w:before="40" w:after="40"/>
              <w:jc w:val="left"/>
              <w:rPr>
                <w:sz w:val="20"/>
                <w:szCs w:val="20"/>
              </w:rPr>
            </w:pPr>
            <w:r w:rsidRPr="005724B5">
              <w:rPr>
                <w:sz w:val="20"/>
                <w:szCs w:val="20"/>
              </w:rPr>
              <w:t>&lt;</w:t>
            </w:r>
            <w:r w:rsidR="001C3A74">
              <w:rPr>
                <w:sz w:val="20"/>
                <w:szCs w:val="20"/>
              </w:rPr>
              <w:t>A</w:t>
            </w:r>
            <w:r w:rsidRPr="005724B5">
              <w:rPr>
                <w:sz w:val="20"/>
                <w:szCs w:val="20"/>
              </w:rPr>
              <w:t xml:space="preserve">rbejdspakkens forventede varighed </w:t>
            </w:r>
            <w:r w:rsidR="004477E0">
              <w:rPr>
                <w:sz w:val="20"/>
                <w:szCs w:val="20"/>
              </w:rPr>
              <w:t>(</w:t>
            </w:r>
            <w:r w:rsidR="00EA73A3">
              <w:rPr>
                <w:sz w:val="20"/>
                <w:szCs w:val="20"/>
              </w:rPr>
              <w:t>f.eks.</w:t>
            </w:r>
            <w:r w:rsidR="004477E0">
              <w:rPr>
                <w:sz w:val="20"/>
                <w:szCs w:val="20"/>
              </w:rPr>
              <w:t xml:space="preserve"> kalendermåneder/dage</w:t>
            </w:r>
            <w:r w:rsidR="00EA73A3">
              <w:rPr>
                <w:sz w:val="20"/>
                <w:szCs w:val="20"/>
              </w:rPr>
              <w:t>)</w:t>
            </w:r>
            <w:r w:rsidRPr="005724B5">
              <w:rPr>
                <w:sz w:val="20"/>
                <w:szCs w:val="20"/>
              </w:rPr>
              <w:t>&gt;</w:t>
            </w:r>
          </w:p>
        </w:tc>
      </w:tr>
      <w:tr w:rsidR="00F32923" w:rsidRPr="00D230FC" w14:paraId="4E6AC284" w14:textId="77777777" w:rsidTr="00B1475E">
        <w:trPr>
          <w:cantSplit/>
        </w:trPr>
        <w:tc>
          <w:tcPr>
            <w:tcW w:w="2410" w:type="dxa"/>
            <w:shd w:val="clear" w:color="auto" w:fill="DAEEF3"/>
          </w:tcPr>
          <w:p w14:paraId="4E6AC282" w14:textId="77777777" w:rsidR="00F32923" w:rsidRPr="005724B5" w:rsidRDefault="00F32923" w:rsidP="005724B5">
            <w:pPr>
              <w:spacing w:before="40" w:after="40"/>
              <w:rPr>
                <w:b/>
                <w:bCs/>
                <w:sz w:val="20"/>
                <w:szCs w:val="20"/>
              </w:rPr>
            </w:pPr>
            <w:r w:rsidRPr="005724B5">
              <w:rPr>
                <w:b/>
                <w:bCs/>
                <w:sz w:val="20"/>
                <w:szCs w:val="20"/>
              </w:rPr>
              <w:t>Indhold:</w:t>
            </w:r>
          </w:p>
        </w:tc>
        <w:tc>
          <w:tcPr>
            <w:tcW w:w="6237" w:type="dxa"/>
          </w:tcPr>
          <w:p w14:paraId="4E6AC283" w14:textId="77777777" w:rsidR="001C3A74" w:rsidRPr="005724B5" w:rsidRDefault="00F32923" w:rsidP="00F118EA">
            <w:pPr>
              <w:spacing w:before="40" w:after="40"/>
              <w:jc w:val="left"/>
              <w:rPr>
                <w:sz w:val="20"/>
                <w:szCs w:val="20"/>
              </w:rPr>
            </w:pPr>
            <w:r w:rsidRPr="005724B5">
              <w:rPr>
                <w:sz w:val="20"/>
                <w:szCs w:val="20"/>
              </w:rPr>
              <w:t>&lt;En beskrivel</w:t>
            </w:r>
            <w:r w:rsidR="001C3A74">
              <w:rPr>
                <w:sz w:val="20"/>
                <w:szCs w:val="20"/>
              </w:rPr>
              <w:t xml:space="preserve">se i hovedpunkter af de arbejdsprocesser der skal gennemføres i arbejdspakken </w:t>
            </w:r>
            <w:r w:rsidRPr="005724B5">
              <w:rPr>
                <w:sz w:val="20"/>
                <w:szCs w:val="20"/>
              </w:rPr>
              <w:t>for at kunne etablere de tilhørende produkter&gt;</w:t>
            </w:r>
          </w:p>
        </w:tc>
      </w:tr>
      <w:tr w:rsidR="00EA73A3" w:rsidRPr="003F1EB9" w14:paraId="4E6AC287" w14:textId="77777777" w:rsidTr="00B1475E">
        <w:trPr>
          <w:cantSplit/>
        </w:trPr>
        <w:tc>
          <w:tcPr>
            <w:tcW w:w="2410" w:type="dxa"/>
            <w:shd w:val="clear" w:color="auto" w:fill="DAEEF3"/>
          </w:tcPr>
          <w:p w14:paraId="4E6AC285" w14:textId="77777777" w:rsidR="00EA73A3" w:rsidRDefault="00EA73A3" w:rsidP="005724B5">
            <w:pPr>
              <w:spacing w:before="40" w:after="40"/>
              <w:rPr>
                <w:b/>
                <w:bCs/>
                <w:sz w:val="20"/>
                <w:szCs w:val="20"/>
              </w:rPr>
            </w:pPr>
            <w:r w:rsidRPr="005724B5">
              <w:rPr>
                <w:b/>
                <w:bCs/>
                <w:sz w:val="20"/>
                <w:szCs w:val="20"/>
              </w:rPr>
              <w:t>Produkt(er):</w:t>
            </w:r>
          </w:p>
        </w:tc>
        <w:tc>
          <w:tcPr>
            <w:tcW w:w="6237" w:type="dxa"/>
          </w:tcPr>
          <w:p w14:paraId="4E6AC286" w14:textId="77777777" w:rsidR="00EA73A3" w:rsidRDefault="00EA73A3" w:rsidP="00E63205">
            <w:pPr>
              <w:rPr>
                <w:sz w:val="20"/>
                <w:szCs w:val="20"/>
              </w:rPr>
            </w:pPr>
            <w:r w:rsidRPr="005724B5">
              <w:rPr>
                <w:sz w:val="20"/>
                <w:szCs w:val="20"/>
              </w:rPr>
              <w:t>&lt;</w:t>
            </w:r>
            <w:r>
              <w:rPr>
                <w:sz w:val="20"/>
                <w:szCs w:val="20"/>
              </w:rPr>
              <w:t xml:space="preserve">Liste over produkter </w:t>
            </w:r>
            <w:r w:rsidRPr="00E63205">
              <w:rPr>
                <w:sz w:val="20"/>
                <w:szCs w:val="20"/>
              </w:rPr>
              <w:t>(produktnummer + produktnavn)</w:t>
            </w:r>
            <w:r>
              <w:rPr>
                <w:sz w:val="20"/>
                <w:szCs w:val="20"/>
              </w:rPr>
              <w:t xml:space="preserve"> som arbejdspakken skal levere.  </w:t>
            </w:r>
            <w:r w:rsidRPr="00E63205">
              <w:rPr>
                <w:sz w:val="20"/>
                <w:szCs w:val="20"/>
              </w:rPr>
              <w:t>Listen skal suppleres med en</w:t>
            </w:r>
            <w:r>
              <w:rPr>
                <w:sz w:val="20"/>
                <w:szCs w:val="20"/>
              </w:rPr>
              <w:t xml:space="preserve"> kort beskrivelse af produktet, såfremt dette ikke entydigt fremgår af arbejdspakkens indholdsbeskrivelse&gt;</w:t>
            </w:r>
          </w:p>
        </w:tc>
      </w:tr>
      <w:tr w:rsidR="00F118EA" w:rsidRPr="003F1EB9" w14:paraId="4E6AC28A" w14:textId="77777777" w:rsidTr="00B1475E">
        <w:trPr>
          <w:cantSplit/>
        </w:trPr>
        <w:tc>
          <w:tcPr>
            <w:tcW w:w="2410" w:type="dxa"/>
            <w:shd w:val="clear" w:color="auto" w:fill="DAEEF3"/>
          </w:tcPr>
          <w:p w14:paraId="4E6AC288" w14:textId="77777777" w:rsidR="00F118EA" w:rsidRPr="005724B5" w:rsidRDefault="00F118EA" w:rsidP="005724B5">
            <w:pPr>
              <w:spacing w:before="40" w:after="40"/>
              <w:rPr>
                <w:b/>
                <w:bCs/>
                <w:sz w:val="20"/>
                <w:szCs w:val="20"/>
              </w:rPr>
            </w:pPr>
            <w:r>
              <w:rPr>
                <w:b/>
                <w:bCs/>
                <w:sz w:val="20"/>
                <w:szCs w:val="20"/>
              </w:rPr>
              <w:t>Milepæle</w:t>
            </w:r>
          </w:p>
        </w:tc>
        <w:tc>
          <w:tcPr>
            <w:tcW w:w="6237" w:type="dxa"/>
          </w:tcPr>
          <w:p w14:paraId="4E6AC289" w14:textId="77777777" w:rsidR="00F118EA" w:rsidRPr="005724B5" w:rsidRDefault="00EA73A3" w:rsidP="009B0769">
            <w:pPr>
              <w:rPr>
                <w:sz w:val="20"/>
                <w:szCs w:val="20"/>
              </w:rPr>
            </w:pPr>
            <w:r w:rsidRPr="005724B5">
              <w:rPr>
                <w:sz w:val="20"/>
                <w:szCs w:val="20"/>
              </w:rPr>
              <w:t>&lt;</w:t>
            </w:r>
            <w:r w:rsidR="00F118EA">
              <w:rPr>
                <w:sz w:val="20"/>
                <w:szCs w:val="20"/>
              </w:rPr>
              <w:t xml:space="preserve">Liste og beskrivelse </w:t>
            </w:r>
            <w:r w:rsidR="007430B5">
              <w:rPr>
                <w:sz w:val="20"/>
                <w:szCs w:val="20"/>
              </w:rPr>
              <w:t xml:space="preserve">af </w:t>
            </w:r>
            <w:r>
              <w:rPr>
                <w:sz w:val="20"/>
                <w:szCs w:val="20"/>
              </w:rPr>
              <w:t>arbejdspakkens milepæle. Milepæle anvendes af delprogrammet til at monitorere arbejdspakke</w:t>
            </w:r>
            <w:r w:rsidR="007430B5">
              <w:rPr>
                <w:sz w:val="20"/>
                <w:szCs w:val="20"/>
              </w:rPr>
              <w:t xml:space="preserve">ns </w:t>
            </w:r>
            <w:r>
              <w:rPr>
                <w:sz w:val="20"/>
                <w:szCs w:val="20"/>
              </w:rPr>
              <w:t xml:space="preserve">fremdrift. </w:t>
            </w:r>
            <w:r w:rsidR="009B0769">
              <w:rPr>
                <w:sz w:val="20"/>
                <w:szCs w:val="20"/>
              </w:rPr>
              <w:t xml:space="preserve">Det skal </w:t>
            </w:r>
            <w:r w:rsidR="00C50FC9">
              <w:rPr>
                <w:sz w:val="20"/>
                <w:szCs w:val="20"/>
              </w:rPr>
              <w:t xml:space="preserve">for registerprojekterne – særligt DAR - </w:t>
            </w:r>
            <w:r w:rsidR="009B0769">
              <w:rPr>
                <w:sz w:val="20"/>
                <w:szCs w:val="20"/>
              </w:rPr>
              <w:t xml:space="preserve">tilstræbes, at milepæle ligger med 2 måneders interval. </w:t>
            </w:r>
            <w:r>
              <w:rPr>
                <w:sz w:val="20"/>
                <w:szCs w:val="20"/>
              </w:rPr>
              <w:t xml:space="preserve">Alle produkter </w:t>
            </w:r>
            <w:r w:rsidR="00BA153B">
              <w:rPr>
                <w:sz w:val="20"/>
                <w:szCs w:val="20"/>
              </w:rPr>
              <w:t xml:space="preserve">med </w:t>
            </w:r>
            <w:r w:rsidR="009B0769">
              <w:rPr>
                <w:sz w:val="20"/>
                <w:szCs w:val="20"/>
              </w:rPr>
              <w:t xml:space="preserve">eksterne </w:t>
            </w:r>
            <w:r w:rsidR="00BA153B">
              <w:rPr>
                <w:sz w:val="20"/>
                <w:szCs w:val="20"/>
              </w:rPr>
              <w:t xml:space="preserve">afhængigheder </w:t>
            </w:r>
            <w:r>
              <w:rPr>
                <w:sz w:val="20"/>
                <w:szCs w:val="20"/>
              </w:rPr>
              <w:t>skal defineres/medtages som milepæle. &gt;</w:t>
            </w:r>
          </w:p>
        </w:tc>
      </w:tr>
      <w:tr w:rsidR="00F32923" w:rsidRPr="00D230FC" w14:paraId="4E6AC28D" w14:textId="77777777" w:rsidTr="00B1475E">
        <w:trPr>
          <w:cantSplit/>
        </w:trPr>
        <w:tc>
          <w:tcPr>
            <w:tcW w:w="2410" w:type="dxa"/>
            <w:shd w:val="clear" w:color="auto" w:fill="DAEEF3"/>
          </w:tcPr>
          <w:p w14:paraId="4E6AC28B" w14:textId="77777777" w:rsidR="00F32923" w:rsidRPr="001C3A74" w:rsidRDefault="00F32923" w:rsidP="005724B5">
            <w:pPr>
              <w:spacing w:before="40" w:after="40"/>
              <w:rPr>
                <w:b/>
                <w:bCs/>
                <w:sz w:val="20"/>
                <w:szCs w:val="20"/>
              </w:rPr>
            </w:pPr>
            <w:r w:rsidRPr="005724B5">
              <w:rPr>
                <w:b/>
                <w:bCs/>
                <w:sz w:val="20"/>
                <w:szCs w:val="20"/>
              </w:rPr>
              <w:t>Afhængigheder</w:t>
            </w:r>
            <w:r w:rsidRPr="001C3A74">
              <w:rPr>
                <w:b/>
                <w:bCs/>
                <w:sz w:val="20"/>
                <w:szCs w:val="20"/>
              </w:rPr>
              <w:t>:</w:t>
            </w:r>
          </w:p>
        </w:tc>
        <w:tc>
          <w:tcPr>
            <w:tcW w:w="6237" w:type="dxa"/>
          </w:tcPr>
          <w:p w14:paraId="4E6AC28C" w14:textId="77777777" w:rsidR="00F32923" w:rsidRPr="005724B5" w:rsidRDefault="00F32923" w:rsidP="00E63205">
            <w:pPr>
              <w:spacing w:before="40" w:after="40"/>
              <w:jc w:val="left"/>
              <w:rPr>
                <w:sz w:val="20"/>
                <w:szCs w:val="20"/>
              </w:rPr>
            </w:pPr>
            <w:r w:rsidRPr="005724B5">
              <w:rPr>
                <w:sz w:val="20"/>
                <w:szCs w:val="20"/>
              </w:rPr>
              <w:t>&lt;Identifikation af afhæ</w:t>
            </w:r>
            <w:r w:rsidR="001C3A74">
              <w:rPr>
                <w:sz w:val="20"/>
                <w:szCs w:val="20"/>
              </w:rPr>
              <w:t xml:space="preserve">ngigheder til andre </w:t>
            </w:r>
            <w:r w:rsidRPr="005724B5">
              <w:rPr>
                <w:sz w:val="20"/>
                <w:szCs w:val="20"/>
              </w:rPr>
              <w:t>arbejdspakker</w:t>
            </w:r>
            <w:r w:rsidR="00E63205">
              <w:rPr>
                <w:sz w:val="20"/>
                <w:szCs w:val="20"/>
              </w:rPr>
              <w:t>/milepæle/produkter</w:t>
            </w:r>
            <w:r w:rsidRPr="005724B5">
              <w:rPr>
                <w:sz w:val="20"/>
                <w:szCs w:val="20"/>
              </w:rPr>
              <w:t>&gt;</w:t>
            </w:r>
          </w:p>
        </w:tc>
      </w:tr>
      <w:tr w:rsidR="00F32923" w:rsidRPr="00D230FC" w14:paraId="4E6AC290" w14:textId="77777777" w:rsidTr="00B1475E">
        <w:trPr>
          <w:cantSplit/>
        </w:trPr>
        <w:tc>
          <w:tcPr>
            <w:tcW w:w="2410" w:type="dxa"/>
            <w:shd w:val="clear" w:color="auto" w:fill="DAEEF3"/>
          </w:tcPr>
          <w:p w14:paraId="4E6AC28E" w14:textId="77777777" w:rsidR="00F32923" w:rsidRPr="005724B5" w:rsidRDefault="00F32923" w:rsidP="005724B5">
            <w:pPr>
              <w:spacing w:before="40" w:after="40"/>
              <w:rPr>
                <w:b/>
                <w:bCs/>
                <w:sz w:val="20"/>
                <w:szCs w:val="20"/>
              </w:rPr>
            </w:pPr>
            <w:r w:rsidRPr="005724B5">
              <w:rPr>
                <w:b/>
                <w:bCs/>
                <w:sz w:val="20"/>
                <w:szCs w:val="20"/>
              </w:rPr>
              <w:t>Ressourcekrav:</w:t>
            </w:r>
          </w:p>
        </w:tc>
        <w:tc>
          <w:tcPr>
            <w:tcW w:w="6237" w:type="dxa"/>
          </w:tcPr>
          <w:p w14:paraId="4E6AC28F" w14:textId="77777777" w:rsidR="00F32923" w:rsidRPr="005724B5" w:rsidRDefault="00F32923" w:rsidP="005724B5">
            <w:pPr>
              <w:spacing w:before="40" w:after="40"/>
              <w:jc w:val="left"/>
              <w:rPr>
                <w:sz w:val="20"/>
                <w:szCs w:val="20"/>
              </w:rPr>
            </w:pPr>
            <w:r w:rsidRPr="005724B5">
              <w:rPr>
                <w:sz w:val="20"/>
                <w:szCs w:val="20"/>
              </w:rPr>
              <w:t xml:space="preserve">&lt;Identifikation af krav til ressourcedeltagelse uden for egen organisation/myndighed&gt; </w:t>
            </w:r>
          </w:p>
        </w:tc>
      </w:tr>
      <w:tr w:rsidR="00B1475E" w:rsidRPr="00D230FC" w14:paraId="4E6AC293" w14:textId="77777777" w:rsidTr="00B1475E">
        <w:trPr>
          <w:cantSplit/>
        </w:trPr>
        <w:tc>
          <w:tcPr>
            <w:tcW w:w="2410" w:type="dxa"/>
            <w:shd w:val="clear" w:color="auto" w:fill="DAEEF3"/>
          </w:tcPr>
          <w:p w14:paraId="4E6AC291" w14:textId="77777777" w:rsidR="00B1475E" w:rsidRPr="001C3A74" w:rsidRDefault="00B1475E" w:rsidP="00E03411">
            <w:pPr>
              <w:spacing w:before="40" w:after="40"/>
              <w:rPr>
                <w:b/>
                <w:bCs/>
                <w:sz w:val="20"/>
                <w:szCs w:val="20"/>
              </w:rPr>
            </w:pPr>
            <w:bookmarkStart w:id="20" w:name="_Toc343679985"/>
            <w:r w:rsidRPr="001C3A74">
              <w:rPr>
                <w:b/>
                <w:bCs/>
                <w:sz w:val="20"/>
                <w:szCs w:val="20"/>
              </w:rPr>
              <w:t>Kvalitetskriterier:</w:t>
            </w:r>
          </w:p>
        </w:tc>
        <w:tc>
          <w:tcPr>
            <w:tcW w:w="6237" w:type="dxa"/>
          </w:tcPr>
          <w:p w14:paraId="4E6AC292" w14:textId="77777777" w:rsidR="00B1475E" w:rsidRPr="001C3A74" w:rsidRDefault="00B1475E" w:rsidP="00572FC3">
            <w:pPr>
              <w:spacing w:before="40" w:after="40"/>
              <w:jc w:val="left"/>
              <w:rPr>
                <w:sz w:val="20"/>
                <w:szCs w:val="20"/>
              </w:rPr>
            </w:pPr>
            <w:r w:rsidRPr="001C3A74">
              <w:rPr>
                <w:sz w:val="20"/>
                <w:szCs w:val="20"/>
              </w:rPr>
              <w:t>&lt;</w:t>
            </w:r>
            <w:r w:rsidR="001C3A74">
              <w:rPr>
                <w:sz w:val="20"/>
                <w:szCs w:val="20"/>
              </w:rPr>
              <w:t xml:space="preserve">Specifikation af målbare </w:t>
            </w:r>
            <w:r w:rsidRPr="001C3A74">
              <w:rPr>
                <w:sz w:val="20"/>
                <w:szCs w:val="20"/>
              </w:rPr>
              <w:t>kvalitetskriterier</w:t>
            </w:r>
            <w:r w:rsidR="00572FC3">
              <w:rPr>
                <w:sz w:val="20"/>
                <w:szCs w:val="20"/>
              </w:rPr>
              <w:t xml:space="preserve"> f.eks. om produktet opfylder de specificerede krav </w:t>
            </w:r>
            <w:r w:rsidRPr="001C3A74">
              <w:rPr>
                <w:sz w:val="20"/>
                <w:szCs w:val="20"/>
              </w:rPr>
              <w:t>&gt;</w:t>
            </w:r>
          </w:p>
        </w:tc>
      </w:tr>
      <w:tr w:rsidR="00966BD4" w:rsidRPr="005D7B40" w14:paraId="4E6AC296" w14:textId="77777777" w:rsidTr="00966BD4">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14:paraId="4E6AC294" w14:textId="77777777" w:rsidR="00966BD4" w:rsidRPr="001C3A74" w:rsidRDefault="00966BD4" w:rsidP="00E03411">
            <w:pPr>
              <w:spacing w:before="40" w:after="40"/>
              <w:rPr>
                <w:b/>
                <w:bCs/>
                <w:sz w:val="20"/>
                <w:szCs w:val="20"/>
              </w:rPr>
            </w:pPr>
            <w:r w:rsidRPr="001C3A74">
              <w:rPr>
                <w:b/>
                <w:bCs/>
                <w:sz w:val="20"/>
                <w:szCs w:val="20"/>
              </w:rPr>
              <w:t>Godkendelse:</w:t>
            </w:r>
          </w:p>
        </w:tc>
        <w:tc>
          <w:tcPr>
            <w:tcW w:w="6237" w:type="dxa"/>
            <w:tcBorders>
              <w:top w:val="single" w:sz="4" w:space="0" w:color="auto"/>
              <w:left w:val="single" w:sz="4" w:space="0" w:color="auto"/>
              <w:bottom w:val="single" w:sz="4" w:space="0" w:color="auto"/>
              <w:right w:val="single" w:sz="4" w:space="0" w:color="auto"/>
            </w:tcBorders>
          </w:tcPr>
          <w:p w14:paraId="4E6AC295" w14:textId="77777777" w:rsidR="00966BD4" w:rsidRPr="001C3A74" w:rsidRDefault="00966BD4" w:rsidP="00C50FC9">
            <w:pPr>
              <w:spacing w:before="40" w:after="40"/>
              <w:jc w:val="left"/>
              <w:rPr>
                <w:sz w:val="20"/>
                <w:szCs w:val="20"/>
              </w:rPr>
            </w:pPr>
            <w:r w:rsidRPr="001C3A74">
              <w:rPr>
                <w:sz w:val="20"/>
                <w:szCs w:val="20"/>
              </w:rPr>
              <w:t xml:space="preserve">&lt;Proces </w:t>
            </w:r>
            <w:r w:rsidR="009B0769">
              <w:rPr>
                <w:sz w:val="20"/>
                <w:szCs w:val="20"/>
              </w:rPr>
              <w:t xml:space="preserve">for </w:t>
            </w:r>
            <w:r w:rsidRPr="001C3A74">
              <w:rPr>
                <w:sz w:val="20"/>
                <w:szCs w:val="20"/>
              </w:rPr>
              <w:t>hvorledes produktet kvalitetssikres/godkendes</w:t>
            </w:r>
            <w:r w:rsidR="009B0769">
              <w:rPr>
                <w:sz w:val="20"/>
                <w:szCs w:val="20"/>
              </w:rPr>
              <w:t>. Herunder beskrivelse af hvem der godkender</w:t>
            </w:r>
            <w:r w:rsidRPr="001C3A74">
              <w:rPr>
                <w:sz w:val="20"/>
                <w:szCs w:val="20"/>
              </w:rPr>
              <w:t>&gt;</w:t>
            </w:r>
          </w:p>
        </w:tc>
      </w:tr>
      <w:bookmarkEnd w:id="20"/>
    </w:tbl>
    <w:p w14:paraId="4E6AC297" w14:textId="77777777" w:rsidR="008B6818" w:rsidRPr="006F600F" w:rsidRDefault="008B6818" w:rsidP="006F600F">
      <w:pPr>
        <w:pStyle w:val="Overskrift2"/>
        <w:numPr>
          <w:ilvl w:val="0"/>
          <w:numId w:val="0"/>
        </w:numPr>
        <w:rPr>
          <w:lang w:val="da-DK"/>
        </w:rPr>
      </w:pPr>
    </w:p>
    <w:p w14:paraId="4E6AC298" w14:textId="77777777" w:rsidR="00C739B4" w:rsidRPr="00AC5579" w:rsidRDefault="00C739B4" w:rsidP="00C739B4">
      <w:pPr>
        <w:pStyle w:val="Overskrift1"/>
        <w:numPr>
          <w:ilvl w:val="0"/>
          <w:numId w:val="2"/>
        </w:numPr>
        <w:tabs>
          <w:tab w:val="clear" w:pos="794"/>
          <w:tab w:val="left" w:pos="567"/>
          <w:tab w:val="left" w:pos="851"/>
          <w:tab w:val="left" w:pos="1134"/>
        </w:tabs>
        <w:spacing w:before="0" w:after="120" w:line="288" w:lineRule="auto"/>
        <w:ind w:left="567" w:hanging="567"/>
      </w:pPr>
      <w:bookmarkStart w:id="21" w:name="_Toc354099957"/>
      <w:bookmarkStart w:id="22" w:name="_Toc398903722"/>
      <w:r>
        <w:t>Produkt</w:t>
      </w:r>
      <w:bookmarkEnd w:id="21"/>
      <w:r w:rsidR="006C4C26">
        <w:t>overblik</w:t>
      </w:r>
      <w:bookmarkEnd w:id="22"/>
    </w:p>
    <w:p w14:paraId="4E6AC299" w14:textId="77777777" w:rsidR="00DC168D" w:rsidRDefault="00DC168D" w:rsidP="00DC168D">
      <w:pPr>
        <w:pStyle w:val="Overskrift2"/>
        <w:numPr>
          <w:ilvl w:val="1"/>
          <w:numId w:val="2"/>
        </w:numPr>
        <w:tabs>
          <w:tab w:val="clear" w:pos="1928"/>
          <w:tab w:val="num" w:pos="794"/>
        </w:tabs>
        <w:ind w:left="794"/>
        <w:rPr>
          <w:lang w:val="da-DK"/>
        </w:rPr>
      </w:pPr>
      <w:bookmarkStart w:id="23" w:name="_Toc354100027"/>
      <w:bookmarkStart w:id="24" w:name="_Toc398903723"/>
      <w:r>
        <w:rPr>
          <w:lang w:val="da-DK"/>
        </w:rPr>
        <w:t>Produkter</w:t>
      </w:r>
      <w:bookmarkEnd w:id="23"/>
      <w:bookmarkEnd w:id="24"/>
    </w:p>
    <w:p w14:paraId="4E6AC29A" w14:textId="77777777" w:rsidR="00DC168D" w:rsidRDefault="00CB2248" w:rsidP="00DC168D">
      <w:pPr>
        <w:keepNext/>
        <w:spacing w:before="120"/>
      </w:pPr>
      <w:r>
        <w:t>I forbindelse med ESR Udfasning</w:t>
      </w:r>
      <w:r w:rsidR="00DC168D">
        <w:t xml:space="preserve"> leverer </w:t>
      </w:r>
      <w:r>
        <w:t xml:space="preserve">KOMBIT </w:t>
      </w:r>
      <w:r w:rsidR="00DC168D">
        <w:t>nedenstående hovedprodukter til grunddataprogrammet:</w:t>
      </w:r>
    </w:p>
    <w:p w14:paraId="4E6AC29B" w14:textId="77777777" w:rsidR="00897DCD" w:rsidRPr="00897DCD" w:rsidRDefault="00897DCD" w:rsidP="00897DCD">
      <w:pPr>
        <w:pStyle w:val="Listeafsnit"/>
        <w:keepNext/>
        <w:numPr>
          <w:ilvl w:val="0"/>
          <w:numId w:val="31"/>
        </w:numPr>
        <w:spacing w:before="120"/>
      </w:pPr>
      <w:r w:rsidRPr="00897DCD">
        <w:t>ESR dokumentation og analyse</w:t>
      </w:r>
    </w:p>
    <w:p w14:paraId="4E6AC29C" w14:textId="77777777" w:rsidR="00897DCD" w:rsidRPr="00897DCD" w:rsidRDefault="00897DCD" w:rsidP="00897DCD">
      <w:pPr>
        <w:pStyle w:val="Listeafsnit"/>
        <w:keepNext/>
        <w:numPr>
          <w:ilvl w:val="0"/>
          <w:numId w:val="31"/>
        </w:numPr>
        <w:spacing w:before="120"/>
      </w:pPr>
      <w:r w:rsidRPr="00897DCD">
        <w:t>Beskrivelse af behov ved tilbagekonvertering til ESR</w:t>
      </w:r>
    </w:p>
    <w:p w14:paraId="4E6AC29D" w14:textId="77777777" w:rsidR="00897DCD" w:rsidRPr="00897DCD" w:rsidRDefault="00897DCD" w:rsidP="00897DCD">
      <w:pPr>
        <w:pStyle w:val="Listeafsnit"/>
        <w:keepNext/>
        <w:numPr>
          <w:ilvl w:val="0"/>
          <w:numId w:val="31"/>
        </w:numPr>
        <w:spacing w:before="120"/>
      </w:pPr>
      <w:r w:rsidRPr="00897DCD">
        <w:t>ESR Udfasningsplan</w:t>
      </w:r>
    </w:p>
    <w:p w14:paraId="4E6AC29E" w14:textId="77777777" w:rsidR="00897DCD" w:rsidRDefault="00897DCD" w:rsidP="00897DCD">
      <w:pPr>
        <w:pStyle w:val="Listeafsnit"/>
        <w:keepNext/>
        <w:numPr>
          <w:ilvl w:val="0"/>
          <w:numId w:val="31"/>
        </w:numPr>
        <w:spacing w:before="120"/>
      </w:pPr>
      <w:r w:rsidRPr="00897DCD">
        <w:t>Kravspecifikation for tilpasninger til ESR ifm. ESR udfasning og paralleldrift</w:t>
      </w:r>
    </w:p>
    <w:p w14:paraId="4E6AC29F" w14:textId="77777777" w:rsidR="00AE7D54" w:rsidRPr="00AE7D54" w:rsidRDefault="00AE7D54" w:rsidP="00AE7D54">
      <w:pPr>
        <w:pStyle w:val="Listeafsnit"/>
        <w:keepNext/>
        <w:numPr>
          <w:ilvl w:val="0"/>
          <w:numId w:val="31"/>
        </w:numPr>
        <w:spacing w:before="120"/>
      </w:pPr>
      <w:r w:rsidRPr="00AE7D54">
        <w:t>Leverance og beskrivelse heraf fra KMD ifm. tilpasning af ESR i testversion for Matriklen</w:t>
      </w:r>
    </w:p>
    <w:p w14:paraId="4E6AC2A0" w14:textId="77777777" w:rsidR="00AE7D54" w:rsidRPr="00AE7D54" w:rsidRDefault="00AE7D54" w:rsidP="00AE7D54">
      <w:pPr>
        <w:pStyle w:val="Listeafsnit"/>
        <w:keepNext/>
        <w:numPr>
          <w:ilvl w:val="0"/>
          <w:numId w:val="31"/>
        </w:numPr>
        <w:spacing w:before="120"/>
      </w:pPr>
      <w:r w:rsidRPr="00AE7D54">
        <w:t>Leverance og beskrivelse heraf fra KMD ifm. tilpasning af ESR i testversion for Ejerfortegnelsen</w:t>
      </w:r>
    </w:p>
    <w:p w14:paraId="4E6AC2A1" w14:textId="77777777" w:rsidR="00AE7D54" w:rsidRPr="00AE7D54" w:rsidRDefault="00AE7D54" w:rsidP="00AE7D54">
      <w:pPr>
        <w:pStyle w:val="Listeafsnit"/>
        <w:keepNext/>
        <w:numPr>
          <w:ilvl w:val="0"/>
          <w:numId w:val="31"/>
        </w:numPr>
        <w:spacing w:before="120"/>
      </w:pPr>
      <w:r w:rsidRPr="00AE7D54">
        <w:t>Leverance og beskrivelse heraf fra KMD for tilpasning af ESR i produktion for Matriklen</w:t>
      </w:r>
    </w:p>
    <w:p w14:paraId="4E6AC2A2" w14:textId="77777777" w:rsidR="00AE7D54" w:rsidRPr="00AE7D54" w:rsidRDefault="00AE7D54" w:rsidP="00AE7D54">
      <w:pPr>
        <w:pStyle w:val="Listeafsnit"/>
        <w:keepNext/>
        <w:numPr>
          <w:ilvl w:val="0"/>
          <w:numId w:val="31"/>
        </w:numPr>
        <w:spacing w:before="120"/>
      </w:pPr>
      <w:r w:rsidRPr="00AE7D54">
        <w:t>Leverance og beskrivelse heraf fra KMD for tilpasning af ESR i produktion for Ejerfortegnelsen</w:t>
      </w:r>
    </w:p>
    <w:p w14:paraId="4E6AC2A3" w14:textId="77777777" w:rsidR="00897DCD" w:rsidRDefault="00897DCD" w:rsidP="00897DCD">
      <w:pPr>
        <w:autoSpaceDE w:val="0"/>
        <w:autoSpaceDN w:val="0"/>
        <w:adjustRightInd w:val="0"/>
        <w:spacing w:line="288" w:lineRule="auto"/>
        <w:jc w:val="center"/>
        <w:rPr>
          <w:color w:val="000000"/>
          <w:sz w:val="16"/>
          <w:szCs w:val="16"/>
        </w:rPr>
      </w:pPr>
    </w:p>
    <w:p w14:paraId="4E6AC2A4" w14:textId="77777777" w:rsidR="00757700" w:rsidRDefault="00757700">
      <w:pPr>
        <w:jc w:val="left"/>
        <w:rPr>
          <w:rFonts w:ascii="Cambria" w:hAnsi="Cambria" w:cs="Cambria"/>
          <w:b/>
          <w:bCs/>
          <w:color w:val="333399"/>
          <w:sz w:val="28"/>
          <w:szCs w:val="28"/>
        </w:rPr>
      </w:pPr>
      <w:bookmarkStart w:id="25" w:name="_Toc354100028"/>
      <w:bookmarkStart w:id="26" w:name="_Toc398903724"/>
      <w:r>
        <w:br w:type="page"/>
      </w:r>
    </w:p>
    <w:p w14:paraId="4E6AC2A5" w14:textId="77777777" w:rsidR="00DC168D" w:rsidRDefault="00DC168D" w:rsidP="00DC168D">
      <w:pPr>
        <w:pStyle w:val="Overskrift2"/>
        <w:numPr>
          <w:ilvl w:val="1"/>
          <w:numId w:val="2"/>
        </w:numPr>
        <w:tabs>
          <w:tab w:val="clear" w:pos="1928"/>
          <w:tab w:val="num" w:pos="794"/>
        </w:tabs>
        <w:ind w:left="794"/>
        <w:rPr>
          <w:lang w:val="da-DK"/>
        </w:rPr>
      </w:pPr>
      <w:r>
        <w:rPr>
          <w:lang w:val="da-DK"/>
        </w:rPr>
        <w:t>Produktsammenhænge</w:t>
      </w:r>
      <w:bookmarkEnd w:id="25"/>
      <w:bookmarkEnd w:id="26"/>
    </w:p>
    <w:p w14:paraId="4E6AC2A6" w14:textId="77777777" w:rsidR="00DC168D" w:rsidRDefault="00462051" w:rsidP="00DC168D">
      <w:pPr>
        <w:rPr>
          <w:ins w:id="27" w:author="Simon Mark Pedersen" w:date="2015-03-03T09:12:00Z"/>
        </w:rPr>
      </w:pPr>
      <w:r>
        <w:t>KOMBIT</w:t>
      </w:r>
      <w:r w:rsidR="00DC168D">
        <w:t xml:space="preserve"> har ansvaret for</w:t>
      </w:r>
      <w:r w:rsidR="006F600F">
        <w:t xml:space="preserve"> at levere nedenstående produkter til delprogrammet</w:t>
      </w:r>
      <w:r w:rsidR="00757700">
        <w:t xml:space="preserve"> ifm. ESR udfasning</w:t>
      </w:r>
      <w:r w:rsidR="00DC168D">
        <w:t>. Disse produkters sammenhænge i forhold til hinanden hhv. til andre produkter inden for og uden for delprogrammet er illustreret nedenfor.</w:t>
      </w:r>
    </w:p>
    <w:p w14:paraId="2EE0E332" w14:textId="77777777" w:rsidR="0040400D" w:rsidRDefault="0040400D" w:rsidP="00DC168D"/>
    <w:p w14:paraId="4E6AC2A7" w14:textId="49FD5796" w:rsidR="00C75296" w:rsidRDefault="00A156A7" w:rsidP="00C75296">
      <w:pPr>
        <w:pStyle w:val="Billedtekst"/>
        <w:rPr>
          <w:b w:val="0"/>
          <w:bCs w:val="0"/>
        </w:rPr>
      </w:pPr>
      <w:r>
        <w:object w:dxaOrig="10034" w:dyaOrig="7029" w14:anchorId="7397B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97.75pt" o:ole="">
            <v:imagedata r:id="rId14" o:title=""/>
          </v:shape>
          <o:OLEObject Type="Embed" ProgID="Visio.Drawing.11" ShapeID="_x0000_i1025" DrawAspect="Content" ObjectID="_1486903299" r:id="rId15"/>
        </w:object>
      </w:r>
    </w:p>
    <w:p w14:paraId="4E6AC2A9" w14:textId="3A6AF4F3" w:rsidR="00C75296" w:rsidRDefault="00C75296" w:rsidP="00A60B5F">
      <w:pPr>
        <w:pStyle w:val="Billedtekst"/>
        <w:jc w:val="center"/>
        <w:rPr>
          <w:b w:val="0"/>
          <w:bCs w:val="0"/>
        </w:rPr>
      </w:pPr>
    </w:p>
    <w:p w14:paraId="4E6AC2AA" w14:textId="77777777" w:rsidR="00C739B4" w:rsidRPr="00371A28" w:rsidRDefault="00DC168D" w:rsidP="00371A28">
      <w:pPr>
        <w:pStyle w:val="Billedtekst"/>
        <w:rPr>
          <w:b w:val="0"/>
          <w:bCs w:val="0"/>
        </w:rPr>
      </w:pPr>
      <w:r w:rsidRPr="002804EA">
        <w:rPr>
          <w:b w:val="0"/>
          <w:bCs w:val="0"/>
        </w:rPr>
        <w:t>Figur</w:t>
      </w:r>
      <w:r w:rsidRPr="00140F7B">
        <w:rPr>
          <w:b w:val="0"/>
          <w:bCs w:val="0"/>
        </w:rPr>
        <w:t xml:space="preserve"> </w:t>
      </w:r>
      <w:r w:rsidR="00E00855" w:rsidRPr="00140F7B">
        <w:rPr>
          <w:b w:val="0"/>
          <w:bCs w:val="0"/>
        </w:rPr>
        <w:fldChar w:fldCharType="begin"/>
      </w:r>
      <w:r w:rsidRPr="00140F7B">
        <w:rPr>
          <w:b w:val="0"/>
          <w:bCs w:val="0"/>
        </w:rPr>
        <w:instrText xml:space="preserve"> SEQ Figur \* ARABIC </w:instrText>
      </w:r>
      <w:r w:rsidR="00E00855" w:rsidRPr="00140F7B">
        <w:rPr>
          <w:b w:val="0"/>
          <w:bCs w:val="0"/>
        </w:rPr>
        <w:fldChar w:fldCharType="separate"/>
      </w:r>
      <w:r w:rsidR="004D172F">
        <w:rPr>
          <w:b w:val="0"/>
          <w:bCs w:val="0"/>
          <w:noProof/>
        </w:rPr>
        <w:t>1</w:t>
      </w:r>
      <w:r w:rsidR="00E00855" w:rsidRPr="00140F7B">
        <w:rPr>
          <w:b w:val="0"/>
          <w:bCs w:val="0"/>
        </w:rPr>
        <w:fldChar w:fldCharType="end"/>
      </w:r>
      <w:r>
        <w:rPr>
          <w:b w:val="0"/>
          <w:bCs w:val="0"/>
        </w:rPr>
        <w:t>.</w:t>
      </w:r>
      <w:r w:rsidRPr="00140F7B">
        <w:rPr>
          <w:b w:val="0"/>
          <w:bCs w:val="0"/>
        </w:rPr>
        <w:t xml:space="preserve"> </w:t>
      </w:r>
      <w:r>
        <w:rPr>
          <w:b w:val="0"/>
          <w:bCs w:val="0"/>
        </w:rPr>
        <w:t>Produktsammenhænge i relation til</w:t>
      </w:r>
      <w:r w:rsidR="005C41B7">
        <w:rPr>
          <w:b w:val="0"/>
          <w:bCs w:val="0"/>
        </w:rPr>
        <w:t xml:space="preserve"> produkter ifm. ESR Udfasningen</w:t>
      </w:r>
      <w:r>
        <w:rPr>
          <w:b w:val="0"/>
          <w:bCs w:val="0"/>
        </w:rPr>
        <w:t>.</w:t>
      </w:r>
    </w:p>
    <w:p w14:paraId="4E6AC2AB" w14:textId="77777777" w:rsidR="00F32923" w:rsidRDefault="00F32923" w:rsidP="00F05955">
      <w:pPr>
        <w:pStyle w:val="Overskrift1"/>
        <w:numPr>
          <w:ilvl w:val="0"/>
          <w:numId w:val="2"/>
        </w:numPr>
        <w:tabs>
          <w:tab w:val="clear" w:pos="794"/>
          <w:tab w:val="left" w:pos="567"/>
          <w:tab w:val="left" w:pos="851"/>
          <w:tab w:val="left" w:pos="1134"/>
        </w:tabs>
        <w:spacing w:before="0" w:after="120" w:line="288" w:lineRule="auto"/>
        <w:ind w:left="567" w:hanging="567"/>
      </w:pPr>
      <w:bookmarkStart w:id="28" w:name="_Toc343679989"/>
      <w:bookmarkStart w:id="29" w:name="_Toc398903725"/>
      <w:r>
        <w:t xml:space="preserve">Arbejdspakker fra </w:t>
      </w:r>
      <w:bookmarkEnd w:id="28"/>
      <w:r w:rsidR="00616E4F">
        <w:t>KOMBIT</w:t>
      </w:r>
      <w:bookmarkEnd w:id="29"/>
      <w:r w:rsidR="00616E4F">
        <w:tab/>
      </w:r>
    </w:p>
    <w:p w14:paraId="4E6AC2AC" w14:textId="77777777" w:rsidR="00616E4F" w:rsidRDefault="00616E4F" w:rsidP="00616E4F">
      <w:pPr>
        <w:autoSpaceDE w:val="0"/>
        <w:autoSpaceDN w:val="0"/>
        <w:adjustRightInd w:val="0"/>
      </w:pPr>
      <w:r w:rsidRPr="0032773D">
        <w:t>Herunder er oplistet de arbejdspakker KOMBIT har identificeret ved gennemgang af GD</w:t>
      </w:r>
      <w:r w:rsidR="00897DCD">
        <w:t>1</w:t>
      </w:r>
      <w:r w:rsidRPr="0032773D">
        <w:t>-materiale, brainstorm mv.</w:t>
      </w:r>
    </w:p>
    <w:p w14:paraId="4E6AC2AE" w14:textId="77777777" w:rsidR="00B0187A" w:rsidRPr="00616E4F" w:rsidRDefault="00B0187A" w:rsidP="00616E4F"/>
    <w:p w14:paraId="4E6AC2AF" w14:textId="77777777" w:rsidR="00F32923" w:rsidRDefault="00F32923" w:rsidP="00F05955">
      <w:pPr>
        <w:pStyle w:val="Overskrift2"/>
        <w:numPr>
          <w:ilvl w:val="1"/>
          <w:numId w:val="2"/>
        </w:numPr>
        <w:ind w:left="794"/>
        <w:rPr>
          <w:lang w:val="da-DK"/>
        </w:rPr>
      </w:pPr>
      <w:bookmarkStart w:id="30" w:name="_Toc343679991"/>
      <w:bookmarkStart w:id="31" w:name="_Toc398903726"/>
      <w:r>
        <w:rPr>
          <w:lang w:val="da-DK"/>
        </w:rPr>
        <w:t>Arbejdspakkebeskrivelser</w:t>
      </w:r>
      <w:bookmarkEnd w:id="30"/>
      <w:bookmarkEnd w:id="31"/>
    </w:p>
    <w:p w14:paraId="4E6AC2B0" w14:textId="77777777" w:rsidR="003846D6" w:rsidRPr="003846D6" w:rsidRDefault="003846D6" w:rsidP="003846D6"/>
    <w:p w14:paraId="4E6AC2B1" w14:textId="77777777" w:rsidR="00F32923" w:rsidRDefault="00AE2C4F" w:rsidP="00897DCD">
      <w:pPr>
        <w:pStyle w:val="Overskrift3"/>
      </w:pPr>
      <w:bookmarkStart w:id="32" w:name="_Toc398903727"/>
      <w:r w:rsidRPr="00897DCD">
        <w:t>ESR – AS-IS Analyse</w:t>
      </w:r>
      <w:bookmarkEnd w:id="3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6359EF" w14:paraId="4E6AC2B5" w14:textId="77777777" w:rsidTr="006359EF">
        <w:trPr>
          <w:cantSplit/>
        </w:trPr>
        <w:tc>
          <w:tcPr>
            <w:tcW w:w="2410" w:type="dxa"/>
            <w:shd w:val="clear" w:color="auto" w:fill="DAEEF3"/>
          </w:tcPr>
          <w:p w14:paraId="4E6AC2B2" w14:textId="77777777" w:rsidR="006359EF" w:rsidRPr="005724B5" w:rsidRDefault="006359EF" w:rsidP="00E03411">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237" w:type="dxa"/>
          </w:tcPr>
          <w:p w14:paraId="4E6AC2B3" w14:textId="77777777" w:rsidR="00AE2C4F" w:rsidRPr="00D84392" w:rsidRDefault="00AE2C4F" w:rsidP="00AE2C4F">
            <w:pPr>
              <w:rPr>
                <w:sz w:val="20"/>
                <w:szCs w:val="20"/>
                <w:lang w:val="en-GB"/>
              </w:rPr>
            </w:pPr>
            <w:r w:rsidRPr="00D84392">
              <w:rPr>
                <w:sz w:val="20"/>
                <w:szCs w:val="20"/>
                <w:lang w:val="en-GB"/>
              </w:rPr>
              <w:t xml:space="preserve">ESR - AS-IS Analyse </w:t>
            </w:r>
          </w:p>
          <w:p w14:paraId="4E6AC2B4" w14:textId="77777777" w:rsidR="006359EF" w:rsidRPr="00D84392" w:rsidRDefault="006359EF" w:rsidP="00E03411">
            <w:pPr>
              <w:spacing w:before="40" w:after="40"/>
              <w:jc w:val="left"/>
              <w:rPr>
                <w:sz w:val="20"/>
                <w:szCs w:val="20"/>
                <w:lang w:val="en-US"/>
              </w:rPr>
            </w:pPr>
          </w:p>
        </w:tc>
      </w:tr>
      <w:tr w:rsidR="006359EF" w:rsidRPr="003F1EB9" w14:paraId="4E6AC2B8" w14:textId="77777777" w:rsidTr="006359EF">
        <w:trPr>
          <w:cantSplit/>
        </w:trPr>
        <w:tc>
          <w:tcPr>
            <w:tcW w:w="2410" w:type="dxa"/>
            <w:shd w:val="clear" w:color="auto" w:fill="DAEEF3"/>
          </w:tcPr>
          <w:p w14:paraId="4E6AC2B6" w14:textId="77777777" w:rsidR="006359EF" w:rsidRPr="005724B5" w:rsidRDefault="006359EF" w:rsidP="00E03411">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14:paraId="4E6AC2B7" w14:textId="77777777" w:rsidR="006359EF" w:rsidRPr="00D84392" w:rsidRDefault="006359EF" w:rsidP="00E03411">
            <w:pPr>
              <w:spacing w:before="40" w:after="40"/>
              <w:jc w:val="left"/>
              <w:rPr>
                <w:sz w:val="20"/>
                <w:szCs w:val="20"/>
              </w:rPr>
            </w:pPr>
          </w:p>
        </w:tc>
      </w:tr>
      <w:tr w:rsidR="006359EF" w14:paraId="4E6AC2BB" w14:textId="77777777" w:rsidTr="006359EF">
        <w:trPr>
          <w:cantSplit/>
        </w:trPr>
        <w:tc>
          <w:tcPr>
            <w:tcW w:w="2410" w:type="dxa"/>
            <w:shd w:val="clear" w:color="auto" w:fill="DAEEF3"/>
          </w:tcPr>
          <w:p w14:paraId="4E6AC2B9" w14:textId="77777777" w:rsidR="006359EF" w:rsidRPr="005724B5" w:rsidRDefault="006359EF" w:rsidP="00E03411">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14:paraId="4E6AC2BA" w14:textId="77777777" w:rsidR="006359EF" w:rsidRPr="00D84392" w:rsidRDefault="00AE2C4F" w:rsidP="00E03411">
            <w:pPr>
              <w:spacing w:before="40" w:after="40"/>
              <w:jc w:val="left"/>
              <w:rPr>
                <w:sz w:val="20"/>
                <w:szCs w:val="20"/>
                <w:lang w:val="en-US"/>
              </w:rPr>
            </w:pPr>
            <w:r w:rsidRPr="00D84392">
              <w:rPr>
                <w:sz w:val="20"/>
                <w:szCs w:val="20"/>
                <w:lang w:val="en-US"/>
              </w:rPr>
              <w:t>KOMBIT</w:t>
            </w:r>
          </w:p>
        </w:tc>
      </w:tr>
      <w:tr w:rsidR="006359EF" w:rsidRPr="003F1EB9" w14:paraId="4E6AC2BE" w14:textId="77777777" w:rsidTr="006359EF">
        <w:trPr>
          <w:cantSplit/>
        </w:trPr>
        <w:tc>
          <w:tcPr>
            <w:tcW w:w="2410" w:type="dxa"/>
            <w:shd w:val="clear" w:color="auto" w:fill="DAEEF3"/>
          </w:tcPr>
          <w:p w14:paraId="4E6AC2BC" w14:textId="77777777" w:rsidR="006359EF" w:rsidRPr="005724B5" w:rsidRDefault="006359EF" w:rsidP="00E03411">
            <w:pPr>
              <w:spacing w:before="40" w:after="40"/>
              <w:rPr>
                <w:b/>
                <w:bCs/>
                <w:sz w:val="20"/>
                <w:szCs w:val="20"/>
              </w:rPr>
            </w:pPr>
            <w:r w:rsidRPr="005724B5">
              <w:rPr>
                <w:b/>
                <w:bCs/>
                <w:sz w:val="20"/>
                <w:szCs w:val="20"/>
              </w:rPr>
              <w:t>Tidsramme:</w:t>
            </w:r>
          </w:p>
        </w:tc>
        <w:tc>
          <w:tcPr>
            <w:tcW w:w="6237" w:type="dxa"/>
          </w:tcPr>
          <w:p w14:paraId="4E6AC2BD" w14:textId="77777777" w:rsidR="006359EF" w:rsidRPr="00D84392" w:rsidRDefault="00AB301A" w:rsidP="00177C24">
            <w:pPr>
              <w:spacing w:before="40" w:after="40"/>
              <w:jc w:val="left"/>
              <w:rPr>
                <w:sz w:val="20"/>
                <w:szCs w:val="20"/>
              </w:rPr>
            </w:pPr>
            <w:r w:rsidRPr="00D84392">
              <w:rPr>
                <w:sz w:val="20"/>
                <w:szCs w:val="20"/>
              </w:rPr>
              <w:t xml:space="preserve">Marts 2014 – </w:t>
            </w:r>
            <w:r w:rsidR="00177C24">
              <w:rPr>
                <w:sz w:val="20"/>
                <w:szCs w:val="20"/>
              </w:rPr>
              <w:t>oktober</w:t>
            </w:r>
            <w:r w:rsidRPr="00D84392">
              <w:rPr>
                <w:sz w:val="20"/>
                <w:szCs w:val="20"/>
              </w:rPr>
              <w:t xml:space="preserve"> 2014. </w:t>
            </w:r>
          </w:p>
        </w:tc>
      </w:tr>
      <w:tr w:rsidR="006359EF" w:rsidRPr="00D230FC" w14:paraId="4E6AC2C6" w14:textId="77777777" w:rsidTr="006359EF">
        <w:trPr>
          <w:cantSplit/>
        </w:trPr>
        <w:tc>
          <w:tcPr>
            <w:tcW w:w="2410" w:type="dxa"/>
            <w:shd w:val="clear" w:color="auto" w:fill="DAEEF3"/>
          </w:tcPr>
          <w:p w14:paraId="4E6AC2BF" w14:textId="77777777" w:rsidR="006359EF" w:rsidRPr="005724B5" w:rsidRDefault="006359EF" w:rsidP="00E03411">
            <w:pPr>
              <w:spacing w:before="40" w:after="40"/>
              <w:rPr>
                <w:b/>
                <w:bCs/>
                <w:sz w:val="20"/>
                <w:szCs w:val="20"/>
              </w:rPr>
            </w:pPr>
            <w:r w:rsidRPr="005724B5">
              <w:rPr>
                <w:b/>
                <w:bCs/>
                <w:sz w:val="20"/>
                <w:szCs w:val="20"/>
              </w:rPr>
              <w:t>Indhold:</w:t>
            </w:r>
          </w:p>
        </w:tc>
        <w:tc>
          <w:tcPr>
            <w:tcW w:w="6237" w:type="dxa"/>
          </w:tcPr>
          <w:p w14:paraId="4E6AC2C0" w14:textId="77777777" w:rsidR="006359EF" w:rsidRPr="00D84392" w:rsidRDefault="00AE2C4F" w:rsidP="00E03411">
            <w:pPr>
              <w:spacing w:before="40" w:after="40"/>
              <w:jc w:val="left"/>
              <w:rPr>
                <w:sz w:val="20"/>
                <w:szCs w:val="20"/>
              </w:rPr>
            </w:pPr>
            <w:r w:rsidRPr="00D84392">
              <w:rPr>
                <w:rFonts w:cs="Arial"/>
                <w:sz w:val="20"/>
                <w:szCs w:val="20"/>
              </w:rPr>
              <w:t xml:space="preserve">Formålet med denne arbejdspakke er, at </w:t>
            </w:r>
            <w:r w:rsidR="002F7AB3">
              <w:rPr>
                <w:rFonts w:cs="Arial"/>
                <w:sz w:val="20"/>
                <w:szCs w:val="20"/>
              </w:rPr>
              <w:t>fremskaffe dokumentation om det</w:t>
            </w:r>
            <w:r w:rsidRPr="00D84392">
              <w:rPr>
                <w:rFonts w:cs="Arial"/>
                <w:sz w:val="20"/>
                <w:szCs w:val="20"/>
              </w:rPr>
              <w:t xml:space="preserve"> nuværende ESR, via en AS-IS beskrivelse af funktionalitet, snitflader, begreber og data samt relationerne mellem disse.</w:t>
            </w:r>
          </w:p>
          <w:p w14:paraId="4E6AC2C1" w14:textId="77777777" w:rsidR="00AE2C4F" w:rsidRPr="00D84392" w:rsidRDefault="00AE2C4F" w:rsidP="00E03411">
            <w:pPr>
              <w:spacing w:before="40" w:after="40"/>
              <w:jc w:val="left"/>
              <w:rPr>
                <w:sz w:val="20"/>
                <w:szCs w:val="20"/>
              </w:rPr>
            </w:pPr>
          </w:p>
          <w:p w14:paraId="4E6AC2C2" w14:textId="77777777" w:rsidR="00AE2C4F" w:rsidRDefault="00177C24" w:rsidP="00AE2C4F">
            <w:pPr>
              <w:spacing w:before="20" w:after="20" w:line="240" w:lineRule="exact"/>
              <w:rPr>
                <w:rFonts w:cs="Arial"/>
                <w:sz w:val="20"/>
                <w:szCs w:val="20"/>
              </w:rPr>
            </w:pPr>
            <w:r>
              <w:rPr>
                <w:rFonts w:cs="Arial"/>
                <w:sz w:val="20"/>
                <w:szCs w:val="20"/>
              </w:rPr>
              <w:t>I arbejdspakken udarbejdes en</w:t>
            </w:r>
            <w:r w:rsidR="00AE2C4F" w:rsidRPr="00D84392">
              <w:rPr>
                <w:rFonts w:cs="Arial"/>
                <w:sz w:val="20"/>
                <w:szCs w:val="20"/>
              </w:rPr>
              <w:t xml:space="preserve"> AS-IS a</w:t>
            </w:r>
            <w:r>
              <w:rPr>
                <w:rFonts w:cs="Arial"/>
                <w:sz w:val="20"/>
                <w:szCs w:val="20"/>
              </w:rPr>
              <w:t xml:space="preserve">nalyse, der indeholder en oversigt over </w:t>
            </w:r>
            <w:r w:rsidR="00AE2C4F" w:rsidRPr="00D84392">
              <w:rPr>
                <w:rFonts w:cs="Arial"/>
                <w:sz w:val="20"/>
                <w:szCs w:val="20"/>
              </w:rPr>
              <w:t>funktonal</w:t>
            </w:r>
            <w:r w:rsidR="00D45334" w:rsidRPr="00D84392">
              <w:rPr>
                <w:rFonts w:cs="Arial"/>
                <w:sz w:val="20"/>
                <w:szCs w:val="20"/>
              </w:rPr>
              <w:t>itet</w:t>
            </w:r>
            <w:r w:rsidR="00AE2C4F" w:rsidRPr="00D84392">
              <w:rPr>
                <w:rFonts w:cs="Arial"/>
                <w:sz w:val="20"/>
                <w:szCs w:val="20"/>
              </w:rPr>
              <w:t xml:space="preserve">, snitflader, begreber og data </w:t>
            </w:r>
            <w:r w:rsidR="002F7AB3">
              <w:rPr>
                <w:rFonts w:cs="Arial"/>
                <w:sz w:val="20"/>
                <w:szCs w:val="20"/>
              </w:rPr>
              <w:t xml:space="preserve">for hver part </w:t>
            </w:r>
            <w:r>
              <w:rPr>
                <w:rFonts w:cs="Arial"/>
                <w:sz w:val="20"/>
                <w:szCs w:val="20"/>
              </w:rPr>
              <w:t xml:space="preserve">i ESR udfasningen (Jf. GD1 ESR opdeling). </w:t>
            </w:r>
          </w:p>
          <w:p w14:paraId="4E6AC2C3" w14:textId="77777777" w:rsidR="00177C24" w:rsidRDefault="00177C24" w:rsidP="00AE2C4F">
            <w:pPr>
              <w:spacing w:before="20" w:after="20" w:line="240" w:lineRule="exact"/>
              <w:rPr>
                <w:rFonts w:cs="Arial"/>
                <w:sz w:val="20"/>
                <w:szCs w:val="20"/>
              </w:rPr>
            </w:pPr>
          </w:p>
          <w:p w14:paraId="4E6AC2C4" w14:textId="77777777" w:rsidR="00177C24" w:rsidRDefault="00177C24" w:rsidP="00AE2C4F">
            <w:pPr>
              <w:spacing w:before="20" w:after="20" w:line="240" w:lineRule="exact"/>
              <w:rPr>
                <w:rFonts w:cs="Arial"/>
                <w:sz w:val="20"/>
                <w:szCs w:val="20"/>
              </w:rPr>
            </w:pPr>
            <w:r>
              <w:rPr>
                <w:rFonts w:cs="Arial"/>
                <w:sz w:val="20"/>
                <w:szCs w:val="20"/>
              </w:rPr>
              <w:t xml:space="preserve">Såfremt der i analysen identificeres data, der ikke tidligere ifm. GD1 ESR opdelingen er fordelt sendes disse til GD1 Delprogrammet til videre behandling. </w:t>
            </w:r>
          </w:p>
          <w:p w14:paraId="4E6AC2C5" w14:textId="77777777" w:rsidR="00AE2C4F" w:rsidRPr="00D84392" w:rsidRDefault="00AE2C4F" w:rsidP="00177C24">
            <w:pPr>
              <w:spacing w:before="20" w:after="20" w:line="240" w:lineRule="exact"/>
              <w:rPr>
                <w:sz w:val="20"/>
                <w:szCs w:val="20"/>
              </w:rPr>
            </w:pPr>
          </w:p>
        </w:tc>
      </w:tr>
      <w:tr w:rsidR="006359EF" w:rsidRPr="003F1EB9" w14:paraId="4E6AC2CA" w14:textId="77777777" w:rsidTr="006359EF">
        <w:trPr>
          <w:cantSplit/>
        </w:trPr>
        <w:tc>
          <w:tcPr>
            <w:tcW w:w="2410" w:type="dxa"/>
            <w:shd w:val="clear" w:color="auto" w:fill="DAEEF3"/>
          </w:tcPr>
          <w:p w14:paraId="4E6AC2C7" w14:textId="77777777" w:rsidR="006359EF" w:rsidRPr="005724B5" w:rsidRDefault="006359EF" w:rsidP="00E03411">
            <w:pPr>
              <w:spacing w:before="40" w:after="40"/>
              <w:rPr>
                <w:b/>
                <w:bCs/>
                <w:sz w:val="20"/>
                <w:szCs w:val="20"/>
              </w:rPr>
            </w:pPr>
            <w:r w:rsidRPr="005724B5">
              <w:rPr>
                <w:b/>
                <w:bCs/>
                <w:sz w:val="20"/>
                <w:szCs w:val="20"/>
              </w:rPr>
              <w:t>Produkt(er):</w:t>
            </w:r>
          </w:p>
        </w:tc>
        <w:tc>
          <w:tcPr>
            <w:tcW w:w="6237" w:type="dxa"/>
          </w:tcPr>
          <w:p w14:paraId="4E6AC2C8" w14:textId="77777777" w:rsidR="00AE2C4F" w:rsidRPr="00D84392" w:rsidRDefault="00177C24" w:rsidP="00AE2C4F">
            <w:pPr>
              <w:spacing w:before="20" w:after="20" w:line="240" w:lineRule="exact"/>
              <w:rPr>
                <w:rFonts w:cs="Arial"/>
                <w:sz w:val="20"/>
                <w:szCs w:val="20"/>
              </w:rPr>
            </w:pPr>
            <w:r>
              <w:rPr>
                <w:rFonts w:cs="Arial"/>
                <w:sz w:val="20"/>
                <w:szCs w:val="20"/>
              </w:rPr>
              <w:t xml:space="preserve">ESR </w:t>
            </w:r>
            <w:r w:rsidR="00D45334" w:rsidRPr="00D84392">
              <w:rPr>
                <w:rFonts w:cs="Arial"/>
                <w:sz w:val="20"/>
                <w:szCs w:val="20"/>
              </w:rPr>
              <w:t>dok</w:t>
            </w:r>
            <w:r>
              <w:rPr>
                <w:rFonts w:cs="Arial"/>
                <w:sz w:val="20"/>
                <w:szCs w:val="20"/>
              </w:rPr>
              <w:t>umentation og analyse</w:t>
            </w:r>
          </w:p>
          <w:p w14:paraId="4E6AC2C9" w14:textId="77777777" w:rsidR="006359EF" w:rsidRPr="00D84392" w:rsidRDefault="006359EF" w:rsidP="002F7AB3">
            <w:pPr>
              <w:spacing w:before="20" w:after="20" w:line="240" w:lineRule="exact"/>
              <w:rPr>
                <w:sz w:val="20"/>
                <w:szCs w:val="20"/>
              </w:rPr>
            </w:pPr>
          </w:p>
        </w:tc>
      </w:tr>
      <w:tr w:rsidR="00C75296" w:rsidRPr="00D230FC" w14:paraId="4E6AC2CD" w14:textId="77777777" w:rsidTr="006359EF">
        <w:trPr>
          <w:cantSplit/>
        </w:trPr>
        <w:tc>
          <w:tcPr>
            <w:tcW w:w="2410" w:type="dxa"/>
            <w:shd w:val="clear" w:color="auto" w:fill="DAEEF3"/>
          </w:tcPr>
          <w:p w14:paraId="4E6AC2CB" w14:textId="77777777" w:rsidR="00C75296" w:rsidRPr="005724B5" w:rsidRDefault="00C75296" w:rsidP="00E03411">
            <w:pPr>
              <w:spacing w:before="40" w:after="40"/>
              <w:rPr>
                <w:b/>
                <w:bCs/>
                <w:sz w:val="20"/>
                <w:szCs w:val="20"/>
              </w:rPr>
            </w:pPr>
            <w:r>
              <w:rPr>
                <w:b/>
                <w:bCs/>
                <w:sz w:val="20"/>
                <w:szCs w:val="20"/>
              </w:rPr>
              <w:t>Milepæle</w:t>
            </w:r>
          </w:p>
        </w:tc>
        <w:tc>
          <w:tcPr>
            <w:tcW w:w="6237" w:type="dxa"/>
          </w:tcPr>
          <w:p w14:paraId="4E6AC2CC" w14:textId="77777777" w:rsidR="00C75296" w:rsidRPr="00C71B07" w:rsidRDefault="00C71B07" w:rsidP="00C71B07">
            <w:pPr>
              <w:spacing w:before="20" w:after="20" w:line="240" w:lineRule="exact"/>
              <w:rPr>
                <w:rFonts w:cs="Arial"/>
                <w:sz w:val="20"/>
                <w:szCs w:val="20"/>
              </w:rPr>
            </w:pPr>
            <w:r>
              <w:rPr>
                <w:rFonts w:cs="Arial"/>
                <w:sz w:val="20"/>
                <w:szCs w:val="20"/>
              </w:rPr>
              <w:t>Oktober</w:t>
            </w:r>
            <w:r w:rsidR="00A864BC" w:rsidRPr="00D84392">
              <w:rPr>
                <w:rFonts w:cs="Arial"/>
                <w:sz w:val="20"/>
                <w:szCs w:val="20"/>
              </w:rPr>
              <w:t xml:space="preserve"> 2014</w:t>
            </w:r>
            <w:r w:rsidR="00AE2C4F" w:rsidRPr="00D84392">
              <w:rPr>
                <w:rFonts w:cs="Arial"/>
                <w:sz w:val="20"/>
                <w:szCs w:val="20"/>
              </w:rPr>
              <w:t xml:space="preserve">: Afslutning på </w:t>
            </w:r>
            <w:r>
              <w:rPr>
                <w:rFonts w:cs="Arial"/>
                <w:sz w:val="20"/>
                <w:szCs w:val="20"/>
              </w:rPr>
              <w:t xml:space="preserve">ESR </w:t>
            </w:r>
            <w:r w:rsidR="00AE2C4F" w:rsidRPr="00D84392">
              <w:rPr>
                <w:rFonts w:cs="Arial"/>
                <w:sz w:val="20"/>
                <w:szCs w:val="20"/>
              </w:rPr>
              <w:t>AS-IS analyse</w:t>
            </w:r>
          </w:p>
        </w:tc>
      </w:tr>
      <w:tr w:rsidR="006359EF" w:rsidRPr="00D230FC" w14:paraId="4E6AC2D0" w14:textId="77777777" w:rsidTr="006359EF">
        <w:trPr>
          <w:cantSplit/>
        </w:trPr>
        <w:tc>
          <w:tcPr>
            <w:tcW w:w="2410" w:type="dxa"/>
            <w:shd w:val="clear" w:color="auto" w:fill="DAEEF3"/>
          </w:tcPr>
          <w:p w14:paraId="4E6AC2CE" w14:textId="77777777" w:rsidR="006359EF" w:rsidRPr="00A864BC" w:rsidRDefault="006359EF" w:rsidP="00E03411">
            <w:pPr>
              <w:spacing w:before="40" w:after="40"/>
              <w:rPr>
                <w:b/>
                <w:bCs/>
                <w:sz w:val="20"/>
                <w:szCs w:val="20"/>
              </w:rPr>
            </w:pPr>
            <w:r w:rsidRPr="005724B5">
              <w:rPr>
                <w:b/>
                <w:bCs/>
                <w:sz w:val="20"/>
                <w:szCs w:val="20"/>
              </w:rPr>
              <w:t>Afhængigheder</w:t>
            </w:r>
            <w:r w:rsidRPr="00A864BC">
              <w:rPr>
                <w:b/>
                <w:bCs/>
                <w:sz w:val="20"/>
                <w:szCs w:val="20"/>
              </w:rPr>
              <w:t>:</w:t>
            </w:r>
          </w:p>
        </w:tc>
        <w:tc>
          <w:tcPr>
            <w:tcW w:w="6237" w:type="dxa"/>
          </w:tcPr>
          <w:p w14:paraId="4E6AC2CF" w14:textId="77777777" w:rsidR="00804BBF" w:rsidRPr="00804BBF" w:rsidRDefault="00C71B07" w:rsidP="00E03411">
            <w:pPr>
              <w:spacing w:before="40" w:after="40"/>
              <w:jc w:val="left"/>
              <w:rPr>
                <w:rFonts w:asciiTheme="minorHAnsi" w:hAnsiTheme="minorHAnsi" w:cs="Arial"/>
                <w:sz w:val="20"/>
                <w:szCs w:val="20"/>
              </w:rPr>
            </w:pPr>
            <w:r>
              <w:rPr>
                <w:rFonts w:asciiTheme="minorHAnsi" w:hAnsiTheme="minorHAnsi" w:cs="Arial"/>
                <w:sz w:val="20"/>
                <w:szCs w:val="20"/>
              </w:rPr>
              <w:t>GD1 ESR opdeling (fra dataauktion)</w:t>
            </w:r>
          </w:p>
        </w:tc>
      </w:tr>
      <w:tr w:rsidR="006359EF" w:rsidRPr="00D230FC" w14:paraId="4E6AC2D3" w14:textId="77777777" w:rsidTr="006359EF">
        <w:trPr>
          <w:cantSplit/>
        </w:trPr>
        <w:tc>
          <w:tcPr>
            <w:tcW w:w="2410" w:type="dxa"/>
            <w:shd w:val="clear" w:color="auto" w:fill="DAEEF3"/>
          </w:tcPr>
          <w:p w14:paraId="4E6AC2D1" w14:textId="77777777" w:rsidR="006359EF" w:rsidRPr="005724B5" w:rsidRDefault="006359EF" w:rsidP="00E03411">
            <w:pPr>
              <w:spacing w:before="40" w:after="40"/>
              <w:rPr>
                <w:b/>
                <w:bCs/>
                <w:sz w:val="20"/>
                <w:szCs w:val="20"/>
              </w:rPr>
            </w:pPr>
            <w:r w:rsidRPr="005724B5">
              <w:rPr>
                <w:b/>
                <w:bCs/>
                <w:sz w:val="20"/>
                <w:szCs w:val="20"/>
              </w:rPr>
              <w:t>Ressourcekrav:</w:t>
            </w:r>
          </w:p>
        </w:tc>
        <w:tc>
          <w:tcPr>
            <w:tcW w:w="6237" w:type="dxa"/>
          </w:tcPr>
          <w:p w14:paraId="4E6AC2D2" w14:textId="77777777" w:rsidR="006359EF" w:rsidRPr="00D84392" w:rsidRDefault="00E06864" w:rsidP="00E03411">
            <w:pPr>
              <w:spacing w:before="40" w:after="40"/>
              <w:jc w:val="left"/>
              <w:rPr>
                <w:sz w:val="20"/>
                <w:szCs w:val="20"/>
              </w:rPr>
            </w:pPr>
            <w:r>
              <w:rPr>
                <w:sz w:val="20"/>
                <w:szCs w:val="20"/>
              </w:rPr>
              <w:t xml:space="preserve">KOMBIT, </w:t>
            </w:r>
            <w:r w:rsidR="00A45B4E">
              <w:rPr>
                <w:sz w:val="20"/>
                <w:szCs w:val="20"/>
              </w:rPr>
              <w:t>KMD</w:t>
            </w:r>
            <w:r w:rsidR="00804BBF">
              <w:rPr>
                <w:sz w:val="20"/>
                <w:szCs w:val="20"/>
              </w:rPr>
              <w:t>, GD1 Delprogrammet</w:t>
            </w:r>
          </w:p>
        </w:tc>
      </w:tr>
      <w:tr w:rsidR="006359EF" w:rsidRPr="00D230FC" w14:paraId="4E6AC2D6" w14:textId="77777777" w:rsidTr="006359EF">
        <w:trPr>
          <w:cantSplit/>
        </w:trPr>
        <w:tc>
          <w:tcPr>
            <w:tcW w:w="2410" w:type="dxa"/>
            <w:shd w:val="clear" w:color="auto" w:fill="DAEEF3"/>
          </w:tcPr>
          <w:p w14:paraId="4E6AC2D4" w14:textId="77777777" w:rsidR="006359EF" w:rsidRPr="00643A54" w:rsidRDefault="006359EF" w:rsidP="00E03411">
            <w:pPr>
              <w:spacing w:before="40" w:after="40"/>
              <w:rPr>
                <w:b/>
                <w:bCs/>
                <w:sz w:val="20"/>
                <w:szCs w:val="20"/>
              </w:rPr>
            </w:pPr>
            <w:r w:rsidRPr="00643A54">
              <w:rPr>
                <w:b/>
                <w:bCs/>
                <w:sz w:val="20"/>
                <w:szCs w:val="20"/>
              </w:rPr>
              <w:t>Kvalitetskriterier:</w:t>
            </w:r>
          </w:p>
        </w:tc>
        <w:tc>
          <w:tcPr>
            <w:tcW w:w="6237" w:type="dxa"/>
          </w:tcPr>
          <w:p w14:paraId="4E6AC2D5" w14:textId="77777777" w:rsidR="006359EF" w:rsidRPr="00D84392" w:rsidRDefault="006359EF" w:rsidP="00E03411">
            <w:pPr>
              <w:spacing w:before="40" w:after="40"/>
              <w:jc w:val="left"/>
              <w:rPr>
                <w:sz w:val="20"/>
                <w:szCs w:val="20"/>
              </w:rPr>
            </w:pPr>
          </w:p>
        </w:tc>
      </w:tr>
      <w:tr w:rsidR="006359EF" w:rsidRPr="005D7B40" w14:paraId="4E6AC2D9" w14:textId="77777777" w:rsidTr="006359EF">
        <w:trPr>
          <w:cantSplit/>
        </w:trPr>
        <w:tc>
          <w:tcPr>
            <w:tcW w:w="2410" w:type="dxa"/>
            <w:shd w:val="clear" w:color="auto" w:fill="DAEEF3"/>
          </w:tcPr>
          <w:p w14:paraId="4E6AC2D7" w14:textId="77777777" w:rsidR="006359EF" w:rsidRPr="00643A54" w:rsidRDefault="006359EF" w:rsidP="00E03411">
            <w:pPr>
              <w:spacing w:before="40" w:after="40"/>
              <w:rPr>
                <w:b/>
                <w:bCs/>
                <w:sz w:val="20"/>
                <w:szCs w:val="20"/>
              </w:rPr>
            </w:pPr>
            <w:r w:rsidRPr="00643A54">
              <w:rPr>
                <w:b/>
                <w:bCs/>
                <w:sz w:val="20"/>
                <w:szCs w:val="20"/>
              </w:rPr>
              <w:t>Godkendelse:</w:t>
            </w:r>
          </w:p>
        </w:tc>
        <w:tc>
          <w:tcPr>
            <w:tcW w:w="6237" w:type="dxa"/>
          </w:tcPr>
          <w:p w14:paraId="4E6AC2D8" w14:textId="77777777" w:rsidR="006359EF" w:rsidRPr="00D84392" w:rsidRDefault="00C71B07" w:rsidP="00E03411">
            <w:pPr>
              <w:spacing w:before="40" w:after="40"/>
              <w:jc w:val="left"/>
              <w:rPr>
                <w:sz w:val="20"/>
                <w:szCs w:val="20"/>
              </w:rPr>
            </w:pPr>
            <w:r>
              <w:rPr>
                <w:rFonts w:cs="Arial"/>
                <w:sz w:val="20"/>
                <w:szCs w:val="20"/>
              </w:rPr>
              <w:t>ESR AS-IS analyse sendes til GD1 Delprogram til godkendelse</w:t>
            </w:r>
          </w:p>
        </w:tc>
      </w:tr>
    </w:tbl>
    <w:p w14:paraId="4E6AC2DA" w14:textId="77777777" w:rsidR="00F32923" w:rsidRDefault="00F32923" w:rsidP="007C05F7"/>
    <w:p w14:paraId="4E6AC2DB" w14:textId="77777777" w:rsidR="00236E0A" w:rsidRDefault="00236E0A" w:rsidP="00897DCD">
      <w:pPr>
        <w:pStyle w:val="Overskrift3"/>
      </w:pPr>
      <w:bookmarkStart w:id="33" w:name="_Toc398903728"/>
      <w:r>
        <w:t>Behovsafklaring ved tilbagekonvertering til ESR</w:t>
      </w:r>
      <w:bookmarkEnd w:id="33"/>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236E0A" w14:paraId="4E6AC2DF" w14:textId="77777777" w:rsidTr="00371225">
        <w:trPr>
          <w:cantSplit/>
        </w:trPr>
        <w:tc>
          <w:tcPr>
            <w:tcW w:w="2410" w:type="dxa"/>
            <w:shd w:val="clear" w:color="auto" w:fill="DAEEF3"/>
          </w:tcPr>
          <w:p w14:paraId="4E6AC2DC" w14:textId="77777777" w:rsidR="00236E0A" w:rsidRPr="00AB301A" w:rsidRDefault="00236E0A" w:rsidP="00371225">
            <w:pPr>
              <w:spacing w:before="40" w:after="40"/>
              <w:rPr>
                <w:b/>
                <w:bCs/>
                <w:sz w:val="20"/>
                <w:szCs w:val="20"/>
              </w:rPr>
            </w:pPr>
            <w:r w:rsidRPr="005724B5">
              <w:rPr>
                <w:b/>
                <w:bCs/>
                <w:sz w:val="20"/>
                <w:szCs w:val="20"/>
              </w:rPr>
              <w:t>Arbejdspakkenavn</w:t>
            </w:r>
            <w:r w:rsidRPr="00AB301A">
              <w:rPr>
                <w:b/>
                <w:bCs/>
                <w:sz w:val="20"/>
                <w:szCs w:val="20"/>
              </w:rPr>
              <w:t>:</w:t>
            </w:r>
          </w:p>
        </w:tc>
        <w:tc>
          <w:tcPr>
            <w:tcW w:w="6237" w:type="dxa"/>
          </w:tcPr>
          <w:p w14:paraId="4E6AC2DD" w14:textId="77777777" w:rsidR="00236E0A" w:rsidRDefault="00236E0A" w:rsidP="00371225">
            <w:pPr>
              <w:spacing w:before="40" w:after="40"/>
              <w:jc w:val="left"/>
            </w:pPr>
            <w:r w:rsidRPr="00AA6058">
              <w:rPr>
                <w:sz w:val="20"/>
                <w:szCs w:val="20"/>
              </w:rPr>
              <w:t>Behovsafklaring ved tilbagekonvertering til ESR</w:t>
            </w:r>
          </w:p>
          <w:p w14:paraId="4E6AC2DE" w14:textId="77777777" w:rsidR="00236E0A" w:rsidRPr="00D84392" w:rsidRDefault="00236E0A" w:rsidP="00371225">
            <w:pPr>
              <w:spacing w:before="40" w:after="40"/>
              <w:jc w:val="left"/>
              <w:rPr>
                <w:sz w:val="20"/>
                <w:szCs w:val="20"/>
              </w:rPr>
            </w:pPr>
          </w:p>
        </w:tc>
      </w:tr>
      <w:tr w:rsidR="00236E0A" w:rsidRPr="003F1EB9" w14:paraId="4E6AC2E2" w14:textId="77777777" w:rsidTr="00371225">
        <w:trPr>
          <w:cantSplit/>
        </w:trPr>
        <w:tc>
          <w:tcPr>
            <w:tcW w:w="2410" w:type="dxa"/>
            <w:shd w:val="clear" w:color="auto" w:fill="DAEEF3"/>
          </w:tcPr>
          <w:p w14:paraId="4E6AC2E0" w14:textId="77777777" w:rsidR="00236E0A" w:rsidRPr="005724B5" w:rsidRDefault="00236E0A" w:rsidP="00371225">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14:paraId="4E6AC2E1" w14:textId="77777777" w:rsidR="00236E0A" w:rsidRPr="00D84392" w:rsidRDefault="00236E0A" w:rsidP="00371225">
            <w:pPr>
              <w:spacing w:before="40" w:after="40"/>
              <w:jc w:val="left"/>
              <w:rPr>
                <w:sz w:val="20"/>
                <w:szCs w:val="20"/>
              </w:rPr>
            </w:pPr>
          </w:p>
        </w:tc>
      </w:tr>
      <w:tr w:rsidR="00236E0A" w14:paraId="4E6AC2E5" w14:textId="77777777" w:rsidTr="00371225">
        <w:trPr>
          <w:cantSplit/>
        </w:trPr>
        <w:tc>
          <w:tcPr>
            <w:tcW w:w="2410" w:type="dxa"/>
            <w:shd w:val="clear" w:color="auto" w:fill="DAEEF3"/>
          </w:tcPr>
          <w:p w14:paraId="4E6AC2E3" w14:textId="77777777" w:rsidR="00236E0A" w:rsidRPr="005724B5" w:rsidRDefault="00236E0A" w:rsidP="00371225">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14:paraId="4E6AC2E4" w14:textId="77777777" w:rsidR="00236E0A" w:rsidRPr="00D84392" w:rsidRDefault="00236E0A" w:rsidP="00371225">
            <w:pPr>
              <w:spacing w:before="40" w:after="40"/>
              <w:jc w:val="left"/>
              <w:rPr>
                <w:sz w:val="20"/>
                <w:szCs w:val="20"/>
                <w:lang w:val="en-US"/>
              </w:rPr>
            </w:pPr>
            <w:r w:rsidRPr="00D84392">
              <w:rPr>
                <w:sz w:val="20"/>
                <w:szCs w:val="20"/>
                <w:lang w:val="en-US"/>
              </w:rPr>
              <w:t>KOMBIT</w:t>
            </w:r>
          </w:p>
        </w:tc>
      </w:tr>
      <w:tr w:rsidR="00236E0A" w:rsidRPr="003F1EB9" w14:paraId="4E6AC2E8" w14:textId="77777777" w:rsidTr="00371225">
        <w:trPr>
          <w:cantSplit/>
        </w:trPr>
        <w:tc>
          <w:tcPr>
            <w:tcW w:w="2410" w:type="dxa"/>
            <w:shd w:val="clear" w:color="auto" w:fill="DAEEF3"/>
          </w:tcPr>
          <w:p w14:paraId="4E6AC2E6" w14:textId="77777777" w:rsidR="00236E0A" w:rsidRPr="005724B5" w:rsidRDefault="00236E0A" w:rsidP="00371225">
            <w:pPr>
              <w:spacing w:before="40" w:after="40"/>
              <w:rPr>
                <w:b/>
                <w:bCs/>
                <w:sz w:val="20"/>
                <w:szCs w:val="20"/>
              </w:rPr>
            </w:pPr>
            <w:r w:rsidRPr="005724B5">
              <w:rPr>
                <w:b/>
                <w:bCs/>
                <w:sz w:val="20"/>
                <w:szCs w:val="20"/>
              </w:rPr>
              <w:t>Tidsramme:</w:t>
            </w:r>
          </w:p>
        </w:tc>
        <w:tc>
          <w:tcPr>
            <w:tcW w:w="6237" w:type="dxa"/>
          </w:tcPr>
          <w:p w14:paraId="51C547BC" w14:textId="77777777" w:rsidR="00CD56D3" w:rsidRDefault="00CD56D3" w:rsidP="00371225">
            <w:pPr>
              <w:spacing w:before="40" w:after="40"/>
              <w:jc w:val="left"/>
              <w:rPr>
                <w:sz w:val="20"/>
                <w:szCs w:val="20"/>
              </w:rPr>
            </w:pPr>
          </w:p>
          <w:p w14:paraId="4E6AC2E7" w14:textId="53F6B601" w:rsidR="00236E0A" w:rsidRPr="00D84392" w:rsidRDefault="00236E0A" w:rsidP="00B92866">
            <w:pPr>
              <w:spacing w:before="40" w:after="40"/>
              <w:jc w:val="left"/>
              <w:rPr>
                <w:sz w:val="20"/>
                <w:szCs w:val="20"/>
              </w:rPr>
            </w:pPr>
            <w:r w:rsidRPr="006D1689">
              <w:rPr>
                <w:sz w:val="20"/>
                <w:szCs w:val="20"/>
              </w:rPr>
              <w:t xml:space="preserve">Oktober 2014 – </w:t>
            </w:r>
            <w:del w:id="34" w:author="Simon Mark Pedersen" w:date="2015-03-03T09:01:00Z">
              <w:r w:rsidRPr="006D1689" w:rsidDel="00B92866">
                <w:rPr>
                  <w:sz w:val="20"/>
                  <w:szCs w:val="20"/>
                </w:rPr>
                <w:delText>december</w:delText>
              </w:r>
              <w:r w:rsidDel="00B92866">
                <w:rPr>
                  <w:sz w:val="20"/>
                  <w:szCs w:val="20"/>
                </w:rPr>
                <w:delText xml:space="preserve"> </w:delText>
              </w:r>
            </w:del>
            <w:ins w:id="35" w:author="Simon Mark Pedersen" w:date="2015-03-03T09:01:00Z">
              <w:r w:rsidR="00B92866">
                <w:rPr>
                  <w:sz w:val="20"/>
                  <w:szCs w:val="20"/>
                </w:rPr>
                <w:t xml:space="preserve">marts </w:t>
              </w:r>
            </w:ins>
            <w:r>
              <w:rPr>
                <w:sz w:val="20"/>
                <w:szCs w:val="20"/>
              </w:rPr>
              <w:t>201</w:t>
            </w:r>
            <w:del w:id="36" w:author="Simon Mark Pedersen" w:date="2015-03-03T09:01:00Z">
              <w:r w:rsidDel="00B92866">
                <w:rPr>
                  <w:sz w:val="20"/>
                  <w:szCs w:val="20"/>
                </w:rPr>
                <w:delText>4</w:delText>
              </w:r>
            </w:del>
            <w:ins w:id="37" w:author="Simon Mark Pedersen" w:date="2015-03-03T09:01:00Z">
              <w:r w:rsidR="00B92866">
                <w:rPr>
                  <w:sz w:val="20"/>
                  <w:szCs w:val="20"/>
                </w:rPr>
                <w:t>5</w:t>
              </w:r>
            </w:ins>
          </w:p>
        </w:tc>
      </w:tr>
      <w:tr w:rsidR="00236E0A" w:rsidRPr="00D230FC" w14:paraId="4E6AC2F9" w14:textId="77777777" w:rsidTr="00371225">
        <w:trPr>
          <w:cantSplit/>
        </w:trPr>
        <w:tc>
          <w:tcPr>
            <w:tcW w:w="2410" w:type="dxa"/>
            <w:shd w:val="clear" w:color="auto" w:fill="DAEEF3"/>
          </w:tcPr>
          <w:p w14:paraId="4E6AC2E9" w14:textId="77777777" w:rsidR="00236E0A" w:rsidRPr="005724B5" w:rsidRDefault="00236E0A" w:rsidP="00371225">
            <w:pPr>
              <w:spacing w:before="40" w:after="40"/>
              <w:rPr>
                <w:b/>
                <w:bCs/>
                <w:sz w:val="20"/>
                <w:szCs w:val="20"/>
              </w:rPr>
            </w:pPr>
            <w:r w:rsidRPr="005724B5">
              <w:rPr>
                <w:b/>
                <w:bCs/>
                <w:sz w:val="20"/>
                <w:szCs w:val="20"/>
              </w:rPr>
              <w:t>Indhold:</w:t>
            </w:r>
          </w:p>
        </w:tc>
        <w:tc>
          <w:tcPr>
            <w:tcW w:w="6237" w:type="dxa"/>
          </w:tcPr>
          <w:p w14:paraId="3AB1246C" w14:textId="206F0ACF" w:rsidR="00B92866" w:rsidRDefault="00B92866" w:rsidP="00371225">
            <w:pPr>
              <w:spacing w:before="40" w:after="40"/>
              <w:rPr>
                <w:ins w:id="38" w:author="Simon Mark Pedersen" w:date="2015-03-03T09:01:00Z"/>
                <w:rFonts w:cs="Arial"/>
                <w:sz w:val="20"/>
                <w:szCs w:val="20"/>
              </w:rPr>
            </w:pPr>
            <w:ins w:id="39" w:author="Simon Mark Pedersen" w:date="2015-03-03T09:03:00Z">
              <w:r>
                <w:rPr>
                  <w:rFonts w:cs="Arial"/>
                  <w:sz w:val="20"/>
                  <w:szCs w:val="20"/>
                </w:rPr>
                <w:t xml:space="preserve">BEMÆRK: </w:t>
              </w:r>
            </w:ins>
            <w:ins w:id="40" w:author="Simon Mark Pedersen" w:date="2015-03-03T09:01:00Z">
              <w:r>
                <w:rPr>
                  <w:rFonts w:cs="Arial"/>
                  <w:sz w:val="20"/>
                  <w:szCs w:val="20"/>
                </w:rPr>
                <w:t xml:space="preserve">Pga. </w:t>
              </w:r>
            </w:ins>
            <w:ins w:id="41" w:author="Simon Mark Pedersen" w:date="2015-03-03T09:02:00Z">
              <w:r>
                <w:rPr>
                  <w:rFonts w:cs="Arial"/>
                  <w:sz w:val="20"/>
                  <w:szCs w:val="20"/>
                </w:rPr>
                <w:t xml:space="preserve">afhængighed til </w:t>
              </w:r>
            </w:ins>
            <w:ins w:id="42" w:author="Simon Mark Pedersen" w:date="2015-03-03T09:01:00Z">
              <w:r>
                <w:rPr>
                  <w:rFonts w:cs="Arial"/>
                  <w:sz w:val="20"/>
                  <w:szCs w:val="20"/>
                </w:rPr>
                <w:t>afklaring af konverteringsregler samt fordeling af attributter (gule sedler)</w:t>
              </w:r>
            </w:ins>
            <w:ins w:id="43" w:author="Simon Mark Pedersen" w:date="2015-03-03T09:03:00Z">
              <w:r>
                <w:rPr>
                  <w:rFonts w:cs="Arial"/>
                  <w:sz w:val="20"/>
                  <w:szCs w:val="20"/>
                </w:rPr>
                <w:t xml:space="preserve"> hos GD1 Delprogrammet</w:t>
              </w:r>
            </w:ins>
            <w:ins w:id="44" w:author="Simon Mark Pedersen" w:date="2015-03-03T09:01:00Z">
              <w:r>
                <w:rPr>
                  <w:rFonts w:cs="Arial"/>
                  <w:sz w:val="20"/>
                  <w:szCs w:val="20"/>
                </w:rPr>
                <w:t xml:space="preserve"> er tidsrammen for denne arbejdspakke forlænget fra december 2014 til marts 2015. </w:t>
              </w:r>
            </w:ins>
          </w:p>
          <w:p w14:paraId="38CF17D4" w14:textId="77777777" w:rsidR="00B92866" w:rsidRDefault="00B92866" w:rsidP="00371225">
            <w:pPr>
              <w:spacing w:before="40" w:after="40"/>
              <w:rPr>
                <w:ins w:id="45" w:author="Simon Mark Pedersen" w:date="2015-03-03T09:01:00Z"/>
                <w:rFonts w:cs="Arial"/>
                <w:sz w:val="20"/>
                <w:szCs w:val="20"/>
              </w:rPr>
            </w:pPr>
          </w:p>
          <w:p w14:paraId="4E6AC2EA" w14:textId="77777777" w:rsidR="00236E0A" w:rsidRDefault="00236E0A" w:rsidP="00371225">
            <w:pPr>
              <w:spacing w:before="40" w:after="40"/>
              <w:rPr>
                <w:rFonts w:cs="Arial"/>
                <w:sz w:val="20"/>
                <w:szCs w:val="20"/>
              </w:rPr>
            </w:pPr>
            <w:r w:rsidRPr="00D84392">
              <w:rPr>
                <w:rFonts w:cs="Arial"/>
                <w:sz w:val="20"/>
                <w:szCs w:val="20"/>
              </w:rPr>
              <w:t xml:space="preserve">Formålet med denne arbejdspakke er, </w:t>
            </w:r>
            <w:r>
              <w:rPr>
                <w:rFonts w:cs="Arial"/>
                <w:sz w:val="20"/>
                <w:szCs w:val="20"/>
              </w:rPr>
              <w:t xml:space="preserve">at af dække behov ifm. udfasningen af ESR hos GD1 parter, partnere samt anvendere. </w:t>
            </w:r>
          </w:p>
          <w:p w14:paraId="4E6AC2EB" w14:textId="77777777" w:rsidR="00236E0A" w:rsidRDefault="00236E0A" w:rsidP="00371225">
            <w:pPr>
              <w:spacing w:before="40" w:after="40"/>
              <w:rPr>
                <w:rFonts w:cs="Arial"/>
                <w:sz w:val="20"/>
                <w:szCs w:val="20"/>
              </w:rPr>
            </w:pPr>
          </w:p>
          <w:p w14:paraId="4E6AC2EC" w14:textId="3F7783F2" w:rsidR="00236E0A" w:rsidRPr="00D84392" w:rsidRDefault="00236E0A" w:rsidP="00371225">
            <w:pPr>
              <w:spacing w:before="40" w:after="40"/>
              <w:jc w:val="left"/>
              <w:rPr>
                <w:sz w:val="20"/>
                <w:szCs w:val="20"/>
              </w:rPr>
            </w:pPr>
            <w:r>
              <w:rPr>
                <w:rFonts w:cs="Arial"/>
                <w:sz w:val="20"/>
                <w:szCs w:val="20"/>
              </w:rPr>
              <w:t xml:space="preserve">Herudover skal der i forbindelse med arbejdspakken dannes et </w:t>
            </w:r>
            <w:r w:rsidRPr="00D84392">
              <w:rPr>
                <w:rFonts w:cs="Arial"/>
                <w:sz w:val="20"/>
                <w:szCs w:val="20"/>
              </w:rPr>
              <w:t>samlet billede over udfasningen af ESR, herunder tid samt ansvar.</w:t>
            </w:r>
          </w:p>
          <w:p w14:paraId="4E6AC2ED" w14:textId="77777777" w:rsidR="00236E0A" w:rsidRDefault="00236E0A" w:rsidP="00371225">
            <w:pPr>
              <w:spacing w:before="40" w:after="40"/>
              <w:rPr>
                <w:sz w:val="20"/>
                <w:szCs w:val="20"/>
              </w:rPr>
            </w:pPr>
          </w:p>
          <w:p w14:paraId="4E6AC2EE" w14:textId="77777777" w:rsidR="00236E0A" w:rsidRPr="002949C7" w:rsidRDefault="00236E0A" w:rsidP="00371225">
            <w:pPr>
              <w:spacing w:before="40" w:after="40"/>
              <w:rPr>
                <w:sz w:val="20"/>
                <w:szCs w:val="20"/>
              </w:rPr>
            </w:pPr>
            <w:r w:rsidRPr="002949C7">
              <w:rPr>
                <w:sz w:val="20"/>
                <w:szCs w:val="20"/>
              </w:rPr>
              <w:t xml:space="preserve">I forbindelse med afklaringen skal det afdækkes, hvorledes udfasningen af ESR håndteres. GD1 delprogrammet faciliterer i den forbindelse en afklaringsproces mellem KOMBIT og hvert GD-registerprojekt, hvor en række emner forventes berørt, herunder bl.a.: </w:t>
            </w:r>
          </w:p>
          <w:p w14:paraId="4E6AC2F0" w14:textId="77777777" w:rsidR="00236E0A" w:rsidRPr="002949C7" w:rsidRDefault="00236E0A" w:rsidP="00236E0A">
            <w:pPr>
              <w:pStyle w:val="Listeafsnit"/>
              <w:numPr>
                <w:ilvl w:val="0"/>
                <w:numId w:val="30"/>
              </w:numPr>
              <w:spacing w:before="40" w:after="40"/>
              <w:jc w:val="left"/>
              <w:rPr>
                <w:sz w:val="20"/>
                <w:szCs w:val="20"/>
              </w:rPr>
            </w:pPr>
            <w:r w:rsidRPr="002949C7">
              <w:rPr>
                <w:sz w:val="20"/>
                <w:szCs w:val="20"/>
              </w:rPr>
              <w:t>metode for vedligeholdelse af ESR under paralleldrift (automatisk og/eller manuel)</w:t>
            </w:r>
          </w:p>
          <w:p w14:paraId="4E6AC2F1" w14:textId="77777777" w:rsidR="00236E0A" w:rsidRPr="002949C7" w:rsidRDefault="00236E0A" w:rsidP="00236E0A">
            <w:pPr>
              <w:pStyle w:val="Listeafsnit"/>
              <w:numPr>
                <w:ilvl w:val="0"/>
                <w:numId w:val="30"/>
              </w:numPr>
              <w:spacing w:before="40" w:after="40"/>
              <w:jc w:val="left"/>
              <w:rPr>
                <w:sz w:val="20"/>
                <w:szCs w:val="20"/>
              </w:rPr>
            </w:pPr>
            <w:r w:rsidRPr="002949C7">
              <w:rPr>
                <w:sz w:val="20"/>
                <w:szCs w:val="20"/>
              </w:rPr>
              <w:t>behov for ændringer i ESR funktionalitet og/eller snitflader</w:t>
            </w:r>
          </w:p>
          <w:p w14:paraId="4E6AC2F2" w14:textId="77777777" w:rsidR="00236E0A" w:rsidRPr="002949C7" w:rsidRDefault="00236E0A" w:rsidP="00236E0A">
            <w:pPr>
              <w:pStyle w:val="Listeafsnit"/>
              <w:numPr>
                <w:ilvl w:val="0"/>
                <w:numId w:val="30"/>
              </w:numPr>
              <w:spacing w:before="40" w:after="40"/>
              <w:jc w:val="left"/>
              <w:rPr>
                <w:sz w:val="20"/>
                <w:szCs w:val="20"/>
              </w:rPr>
            </w:pPr>
            <w:r w:rsidRPr="002949C7">
              <w:rPr>
                <w:sz w:val="20"/>
                <w:szCs w:val="20"/>
              </w:rPr>
              <w:t xml:space="preserve">eventuelle driftsmæssige krav og/eller krav til test </w:t>
            </w:r>
          </w:p>
          <w:p w14:paraId="4E6AC2F3" w14:textId="77777777" w:rsidR="00236E0A" w:rsidRDefault="00236E0A" w:rsidP="00371225">
            <w:pPr>
              <w:spacing w:before="40" w:after="40"/>
              <w:rPr>
                <w:sz w:val="20"/>
                <w:szCs w:val="20"/>
              </w:rPr>
            </w:pPr>
          </w:p>
          <w:p w14:paraId="4E6AC2F4" w14:textId="77777777" w:rsidR="00236E0A" w:rsidRDefault="00236E0A" w:rsidP="00371225">
            <w:pPr>
              <w:spacing w:before="40" w:after="40"/>
              <w:rPr>
                <w:sz w:val="20"/>
                <w:szCs w:val="20"/>
              </w:rPr>
            </w:pPr>
            <w:r>
              <w:rPr>
                <w:sz w:val="20"/>
                <w:szCs w:val="20"/>
              </w:rPr>
              <w:t xml:space="preserve">Som udgangspunkt for afklaringen benyttes ESR AS-IS dokumentation og analyse foretaget af KOMBIT. </w:t>
            </w:r>
          </w:p>
          <w:p w14:paraId="4E6AC2F5" w14:textId="77777777" w:rsidR="00236E0A" w:rsidRDefault="00236E0A" w:rsidP="00371225">
            <w:pPr>
              <w:spacing w:before="40" w:after="40"/>
              <w:rPr>
                <w:sz w:val="20"/>
                <w:szCs w:val="20"/>
              </w:rPr>
            </w:pPr>
          </w:p>
          <w:p w14:paraId="4E6AC2F6" w14:textId="77777777" w:rsidR="00236E0A" w:rsidRDefault="00236E0A" w:rsidP="00371225">
            <w:pPr>
              <w:rPr>
                <w:rFonts w:cs="Arial"/>
                <w:sz w:val="20"/>
                <w:szCs w:val="20"/>
              </w:rPr>
            </w:pPr>
            <w:r w:rsidRPr="00D84392">
              <w:rPr>
                <w:rFonts w:cs="Arial"/>
                <w:sz w:val="20"/>
                <w:szCs w:val="20"/>
              </w:rPr>
              <w:t xml:space="preserve">ESR udfasningsplanen skal give et samlet overblik over udfasningen af systemet, herunder migrering af funktionalitet samt et overblik over, hvilke parter, der er ansvarlige for hvilke opgaver. </w:t>
            </w:r>
          </w:p>
          <w:p w14:paraId="4E6AC2F7" w14:textId="77777777" w:rsidR="00D92F4E" w:rsidRPr="00D84392" w:rsidRDefault="00D92F4E" w:rsidP="00371225">
            <w:pPr>
              <w:rPr>
                <w:rFonts w:cs="Arial"/>
                <w:sz w:val="20"/>
                <w:szCs w:val="20"/>
              </w:rPr>
            </w:pPr>
          </w:p>
          <w:p w14:paraId="4E6AC2F8" w14:textId="77777777" w:rsidR="00236E0A" w:rsidRPr="00D84392" w:rsidRDefault="00236E0A" w:rsidP="00804BBF">
            <w:pPr>
              <w:autoSpaceDE w:val="0"/>
              <w:autoSpaceDN w:val="0"/>
              <w:adjustRightInd w:val="0"/>
              <w:spacing w:after="200"/>
              <w:rPr>
                <w:sz w:val="20"/>
                <w:szCs w:val="20"/>
              </w:rPr>
            </w:pPr>
            <w:r w:rsidRPr="00D84392">
              <w:rPr>
                <w:sz w:val="20"/>
                <w:szCs w:val="20"/>
              </w:rPr>
              <w:t xml:space="preserve">På baggrund af </w:t>
            </w:r>
            <w:r>
              <w:rPr>
                <w:sz w:val="20"/>
                <w:szCs w:val="20"/>
              </w:rPr>
              <w:t>ovenståe</w:t>
            </w:r>
            <w:r w:rsidR="00A26164">
              <w:rPr>
                <w:sz w:val="20"/>
                <w:szCs w:val="20"/>
              </w:rPr>
              <w:t>n</w:t>
            </w:r>
            <w:r>
              <w:rPr>
                <w:sz w:val="20"/>
                <w:szCs w:val="20"/>
              </w:rPr>
              <w:t xml:space="preserve">de udarbejder KOMBIT en kravspecifikation samt kontrakt til forhandling med KMD om udfasning og paralleldrift af ESR. </w:t>
            </w:r>
          </w:p>
        </w:tc>
      </w:tr>
      <w:tr w:rsidR="00236E0A" w:rsidRPr="003F1EB9" w14:paraId="4E6AC2FE" w14:textId="77777777" w:rsidTr="00371225">
        <w:trPr>
          <w:cantSplit/>
        </w:trPr>
        <w:tc>
          <w:tcPr>
            <w:tcW w:w="2410" w:type="dxa"/>
            <w:shd w:val="clear" w:color="auto" w:fill="DAEEF3"/>
          </w:tcPr>
          <w:p w14:paraId="4E6AC2FA" w14:textId="77777777" w:rsidR="00236E0A" w:rsidRPr="005724B5" w:rsidRDefault="00236E0A" w:rsidP="00371225">
            <w:pPr>
              <w:spacing w:before="40" w:after="40"/>
              <w:rPr>
                <w:b/>
                <w:bCs/>
                <w:sz w:val="20"/>
                <w:szCs w:val="20"/>
              </w:rPr>
            </w:pPr>
            <w:r w:rsidRPr="005724B5">
              <w:rPr>
                <w:b/>
                <w:bCs/>
                <w:sz w:val="20"/>
                <w:szCs w:val="20"/>
              </w:rPr>
              <w:t>Produkt(er):</w:t>
            </w:r>
          </w:p>
        </w:tc>
        <w:tc>
          <w:tcPr>
            <w:tcW w:w="6237" w:type="dxa"/>
          </w:tcPr>
          <w:p w14:paraId="4E6AC2FB" w14:textId="77777777" w:rsidR="00236E0A" w:rsidRPr="006D1689" w:rsidRDefault="00236E0A" w:rsidP="00371225">
            <w:pPr>
              <w:spacing w:before="40" w:after="40"/>
              <w:jc w:val="left"/>
              <w:rPr>
                <w:sz w:val="20"/>
                <w:szCs w:val="20"/>
              </w:rPr>
            </w:pPr>
            <w:r>
              <w:rPr>
                <w:sz w:val="20"/>
                <w:szCs w:val="20"/>
              </w:rPr>
              <w:t>Beskrivelse af behov</w:t>
            </w:r>
            <w:r w:rsidRPr="006D1689">
              <w:rPr>
                <w:sz w:val="20"/>
                <w:szCs w:val="20"/>
              </w:rPr>
              <w:t xml:space="preserve"> ved tilbagekonvertering til ESR</w:t>
            </w:r>
            <w:r w:rsidR="00A26164">
              <w:rPr>
                <w:sz w:val="20"/>
                <w:szCs w:val="20"/>
              </w:rPr>
              <w:t>, pr. grunddataregister</w:t>
            </w:r>
          </w:p>
          <w:p w14:paraId="4E6AC2FC" w14:textId="77777777" w:rsidR="00236E0A" w:rsidRPr="00D84392" w:rsidRDefault="00236E0A" w:rsidP="00371225">
            <w:pPr>
              <w:spacing w:before="20" w:after="20" w:line="240" w:lineRule="exact"/>
              <w:rPr>
                <w:rFonts w:cs="Arial"/>
                <w:sz w:val="20"/>
                <w:szCs w:val="20"/>
              </w:rPr>
            </w:pPr>
            <w:r w:rsidRPr="00D84392">
              <w:rPr>
                <w:rFonts w:cs="Arial"/>
                <w:sz w:val="20"/>
                <w:szCs w:val="20"/>
              </w:rPr>
              <w:t>ESR - Udfasningsplan</w:t>
            </w:r>
          </w:p>
          <w:p w14:paraId="4E6AC2FD" w14:textId="77777777" w:rsidR="00236E0A" w:rsidRPr="00D84392" w:rsidRDefault="00236E0A" w:rsidP="00371225">
            <w:pPr>
              <w:rPr>
                <w:rFonts w:asciiTheme="minorHAnsi" w:hAnsiTheme="minorHAnsi" w:cs="Arial"/>
                <w:sz w:val="20"/>
                <w:szCs w:val="20"/>
              </w:rPr>
            </w:pPr>
          </w:p>
        </w:tc>
      </w:tr>
      <w:tr w:rsidR="00236E0A" w:rsidRPr="00D230FC" w14:paraId="4E6AC301" w14:textId="77777777" w:rsidTr="00371225">
        <w:trPr>
          <w:cantSplit/>
        </w:trPr>
        <w:tc>
          <w:tcPr>
            <w:tcW w:w="2410" w:type="dxa"/>
            <w:shd w:val="clear" w:color="auto" w:fill="DAEEF3"/>
          </w:tcPr>
          <w:p w14:paraId="4E6AC2FF" w14:textId="77777777" w:rsidR="00236E0A" w:rsidRPr="005724B5" w:rsidRDefault="00236E0A" w:rsidP="00371225">
            <w:pPr>
              <w:spacing w:before="40" w:after="40"/>
              <w:rPr>
                <w:b/>
                <w:bCs/>
                <w:sz w:val="20"/>
                <w:szCs w:val="20"/>
              </w:rPr>
            </w:pPr>
            <w:r>
              <w:rPr>
                <w:b/>
                <w:bCs/>
                <w:sz w:val="20"/>
                <w:szCs w:val="20"/>
              </w:rPr>
              <w:t>Milepæle</w:t>
            </w:r>
          </w:p>
        </w:tc>
        <w:tc>
          <w:tcPr>
            <w:tcW w:w="6237" w:type="dxa"/>
          </w:tcPr>
          <w:p w14:paraId="4E6AC300" w14:textId="5E0DA565" w:rsidR="00236E0A" w:rsidRPr="00D84392" w:rsidRDefault="00236E0A" w:rsidP="00B92866">
            <w:pPr>
              <w:jc w:val="left"/>
              <w:rPr>
                <w:sz w:val="20"/>
                <w:szCs w:val="20"/>
              </w:rPr>
            </w:pPr>
            <w:r>
              <w:rPr>
                <w:sz w:val="20"/>
                <w:szCs w:val="20"/>
              </w:rPr>
              <w:t>Afklaring med GD-registerprojekter, partnere og anvenderprojekter (oktober 2014 til december 2014)</w:t>
            </w:r>
            <w:r>
              <w:rPr>
                <w:sz w:val="20"/>
                <w:szCs w:val="20"/>
              </w:rPr>
              <w:br/>
            </w:r>
            <w:del w:id="46" w:author="Simon Mark Pedersen" w:date="2015-03-03T09:00:00Z">
              <w:r w:rsidDel="00B92866">
                <w:rPr>
                  <w:sz w:val="20"/>
                  <w:szCs w:val="20"/>
                </w:rPr>
                <w:delText>Review af ESR – Udfasningsplan (December 2014)</w:delText>
              </w:r>
            </w:del>
            <w:r>
              <w:rPr>
                <w:sz w:val="20"/>
                <w:szCs w:val="20"/>
              </w:rPr>
              <w:br/>
              <w:t>Review af Beskrivelse af behov</w:t>
            </w:r>
            <w:r w:rsidRPr="006D1689">
              <w:rPr>
                <w:sz w:val="20"/>
                <w:szCs w:val="20"/>
              </w:rPr>
              <w:t xml:space="preserve"> ved tilbagekonvertering til ESR</w:t>
            </w:r>
            <w:r>
              <w:rPr>
                <w:sz w:val="20"/>
                <w:szCs w:val="20"/>
              </w:rPr>
              <w:t xml:space="preserve"> (December 2014)</w:t>
            </w:r>
          </w:p>
        </w:tc>
      </w:tr>
      <w:tr w:rsidR="00236E0A" w:rsidRPr="00D230FC" w14:paraId="4E6AC305" w14:textId="77777777" w:rsidTr="00371225">
        <w:trPr>
          <w:cantSplit/>
        </w:trPr>
        <w:tc>
          <w:tcPr>
            <w:tcW w:w="2410" w:type="dxa"/>
            <w:shd w:val="clear" w:color="auto" w:fill="DAEEF3"/>
          </w:tcPr>
          <w:p w14:paraId="4E6AC302" w14:textId="77777777" w:rsidR="00236E0A" w:rsidRPr="00A864BC" w:rsidRDefault="00236E0A" w:rsidP="00371225">
            <w:pPr>
              <w:spacing w:before="40" w:after="40"/>
              <w:rPr>
                <w:b/>
                <w:bCs/>
                <w:sz w:val="20"/>
                <w:szCs w:val="20"/>
              </w:rPr>
            </w:pPr>
            <w:r w:rsidRPr="005724B5">
              <w:rPr>
                <w:b/>
                <w:bCs/>
                <w:sz w:val="20"/>
                <w:szCs w:val="20"/>
              </w:rPr>
              <w:t>Afhængigheder</w:t>
            </w:r>
            <w:r w:rsidRPr="00A864BC">
              <w:rPr>
                <w:b/>
                <w:bCs/>
                <w:sz w:val="20"/>
                <w:szCs w:val="20"/>
              </w:rPr>
              <w:t>:</w:t>
            </w:r>
          </w:p>
        </w:tc>
        <w:tc>
          <w:tcPr>
            <w:tcW w:w="6237" w:type="dxa"/>
          </w:tcPr>
          <w:p w14:paraId="4E6AC303" w14:textId="77777777" w:rsidR="00804BBF" w:rsidRPr="001D512A" w:rsidRDefault="00236E0A" w:rsidP="00371225">
            <w:pPr>
              <w:spacing w:before="40" w:after="40"/>
              <w:jc w:val="left"/>
              <w:rPr>
                <w:sz w:val="20"/>
                <w:szCs w:val="20"/>
              </w:rPr>
            </w:pPr>
            <w:r>
              <w:rPr>
                <w:sz w:val="20"/>
                <w:szCs w:val="20"/>
              </w:rPr>
              <w:t>Produkt: ESR – AS-IS Analyse</w:t>
            </w:r>
          </w:p>
          <w:p w14:paraId="4E6AC304" w14:textId="77777777" w:rsidR="00236E0A" w:rsidRPr="00D84392" w:rsidRDefault="00804BBF" w:rsidP="00371225">
            <w:pPr>
              <w:spacing w:before="40" w:after="40"/>
              <w:jc w:val="left"/>
              <w:rPr>
                <w:sz w:val="20"/>
                <w:szCs w:val="20"/>
              </w:rPr>
            </w:pPr>
            <w:r>
              <w:rPr>
                <w:rFonts w:asciiTheme="minorHAnsi" w:hAnsiTheme="minorHAnsi" w:cs="Arial"/>
                <w:sz w:val="20"/>
                <w:szCs w:val="20"/>
              </w:rPr>
              <w:t>Produkt: Konverteringsregler</w:t>
            </w:r>
          </w:p>
        </w:tc>
      </w:tr>
      <w:tr w:rsidR="00236E0A" w:rsidRPr="00D230FC" w14:paraId="4E6AC308" w14:textId="77777777" w:rsidTr="00371225">
        <w:trPr>
          <w:cantSplit/>
        </w:trPr>
        <w:tc>
          <w:tcPr>
            <w:tcW w:w="2410" w:type="dxa"/>
            <w:shd w:val="clear" w:color="auto" w:fill="DAEEF3"/>
          </w:tcPr>
          <w:p w14:paraId="4E6AC306" w14:textId="77777777" w:rsidR="00236E0A" w:rsidRPr="005724B5" w:rsidRDefault="00236E0A" w:rsidP="00371225">
            <w:pPr>
              <w:spacing w:before="40" w:after="40"/>
              <w:rPr>
                <w:b/>
                <w:bCs/>
                <w:sz w:val="20"/>
                <w:szCs w:val="20"/>
              </w:rPr>
            </w:pPr>
            <w:r w:rsidRPr="005724B5">
              <w:rPr>
                <w:b/>
                <w:bCs/>
                <w:sz w:val="20"/>
                <w:szCs w:val="20"/>
              </w:rPr>
              <w:t>Ressourcekrav:</w:t>
            </w:r>
          </w:p>
        </w:tc>
        <w:tc>
          <w:tcPr>
            <w:tcW w:w="6237" w:type="dxa"/>
          </w:tcPr>
          <w:p w14:paraId="4E6AC307" w14:textId="77777777" w:rsidR="00236E0A" w:rsidRPr="00D84392" w:rsidRDefault="00E06864" w:rsidP="00371225">
            <w:pPr>
              <w:spacing w:before="40" w:after="40"/>
              <w:jc w:val="left"/>
              <w:rPr>
                <w:sz w:val="20"/>
                <w:szCs w:val="20"/>
              </w:rPr>
            </w:pPr>
            <w:r>
              <w:rPr>
                <w:bCs/>
                <w:sz w:val="20"/>
                <w:szCs w:val="20"/>
              </w:rPr>
              <w:t xml:space="preserve">KOMBIT, </w:t>
            </w:r>
            <w:r w:rsidR="00236E0A" w:rsidRPr="00D84392">
              <w:rPr>
                <w:bCs/>
                <w:sz w:val="20"/>
                <w:szCs w:val="20"/>
              </w:rPr>
              <w:t>Matriklen, Ejerfortegnelsen, BBR 2.0</w:t>
            </w:r>
            <w:r w:rsidR="00236E0A">
              <w:rPr>
                <w:bCs/>
                <w:sz w:val="20"/>
                <w:szCs w:val="20"/>
              </w:rPr>
              <w:t>, SKAT,</w:t>
            </w:r>
            <w:r w:rsidR="00236E0A" w:rsidRPr="00D84392">
              <w:rPr>
                <w:bCs/>
                <w:sz w:val="20"/>
                <w:szCs w:val="20"/>
              </w:rPr>
              <w:t xml:space="preserve"> DAR</w:t>
            </w:r>
            <w:r w:rsidR="00236E0A">
              <w:rPr>
                <w:bCs/>
                <w:sz w:val="20"/>
                <w:szCs w:val="20"/>
              </w:rPr>
              <w:t>, OIS og kommunernes Økonomiløsninger</w:t>
            </w:r>
          </w:p>
        </w:tc>
      </w:tr>
      <w:tr w:rsidR="00236E0A" w:rsidRPr="00D230FC" w14:paraId="4E6AC30B" w14:textId="77777777" w:rsidTr="00371225">
        <w:trPr>
          <w:cantSplit/>
        </w:trPr>
        <w:tc>
          <w:tcPr>
            <w:tcW w:w="2410" w:type="dxa"/>
            <w:shd w:val="clear" w:color="auto" w:fill="DAEEF3"/>
          </w:tcPr>
          <w:p w14:paraId="4E6AC309" w14:textId="77777777" w:rsidR="00236E0A" w:rsidRPr="00643A54" w:rsidRDefault="00236E0A" w:rsidP="00371225">
            <w:pPr>
              <w:spacing w:before="40" w:after="40"/>
              <w:rPr>
                <w:b/>
                <w:bCs/>
                <w:sz w:val="20"/>
                <w:szCs w:val="20"/>
              </w:rPr>
            </w:pPr>
            <w:r w:rsidRPr="00643A54">
              <w:rPr>
                <w:b/>
                <w:bCs/>
                <w:sz w:val="20"/>
                <w:szCs w:val="20"/>
              </w:rPr>
              <w:t>Kvalitetskriterier:</w:t>
            </w:r>
          </w:p>
        </w:tc>
        <w:tc>
          <w:tcPr>
            <w:tcW w:w="6237" w:type="dxa"/>
          </w:tcPr>
          <w:p w14:paraId="4E6AC30A" w14:textId="77777777" w:rsidR="00236E0A" w:rsidRPr="00D84392" w:rsidRDefault="00236E0A" w:rsidP="00371225">
            <w:pPr>
              <w:spacing w:before="40" w:after="40"/>
              <w:jc w:val="left"/>
              <w:rPr>
                <w:sz w:val="20"/>
                <w:szCs w:val="20"/>
              </w:rPr>
            </w:pPr>
          </w:p>
        </w:tc>
      </w:tr>
      <w:tr w:rsidR="00236E0A" w:rsidRPr="005D7B40" w14:paraId="4E6AC30E" w14:textId="77777777" w:rsidTr="00371225">
        <w:trPr>
          <w:cantSplit/>
        </w:trPr>
        <w:tc>
          <w:tcPr>
            <w:tcW w:w="2410" w:type="dxa"/>
            <w:shd w:val="clear" w:color="auto" w:fill="DAEEF3"/>
          </w:tcPr>
          <w:p w14:paraId="4E6AC30C" w14:textId="77777777" w:rsidR="00236E0A" w:rsidRPr="00643A54" w:rsidRDefault="00236E0A" w:rsidP="00371225">
            <w:pPr>
              <w:spacing w:before="40" w:after="40"/>
              <w:rPr>
                <w:b/>
                <w:bCs/>
                <w:sz w:val="20"/>
                <w:szCs w:val="20"/>
              </w:rPr>
            </w:pPr>
            <w:r w:rsidRPr="00643A54">
              <w:rPr>
                <w:b/>
                <w:bCs/>
                <w:sz w:val="20"/>
                <w:szCs w:val="20"/>
              </w:rPr>
              <w:t>Godkendelse:</w:t>
            </w:r>
          </w:p>
        </w:tc>
        <w:tc>
          <w:tcPr>
            <w:tcW w:w="6237" w:type="dxa"/>
          </w:tcPr>
          <w:p w14:paraId="4E6AC30D" w14:textId="77777777" w:rsidR="00236E0A" w:rsidRPr="00D84392" w:rsidRDefault="00236E0A" w:rsidP="00371225">
            <w:pPr>
              <w:spacing w:before="40" w:after="40"/>
              <w:jc w:val="left"/>
              <w:rPr>
                <w:sz w:val="20"/>
                <w:szCs w:val="20"/>
              </w:rPr>
            </w:pPr>
            <w:r>
              <w:rPr>
                <w:sz w:val="20"/>
                <w:szCs w:val="20"/>
              </w:rPr>
              <w:t>GD1 Delprogrammet godkender</w:t>
            </w:r>
          </w:p>
        </w:tc>
      </w:tr>
    </w:tbl>
    <w:p w14:paraId="4E6AC30F" w14:textId="77777777" w:rsidR="00236E0A" w:rsidRDefault="00236E0A" w:rsidP="00B35E0A"/>
    <w:p w14:paraId="4E6AC310" w14:textId="77777777" w:rsidR="00195B00" w:rsidRDefault="00195B00" w:rsidP="00897DCD">
      <w:pPr>
        <w:pStyle w:val="Overskrift3"/>
      </w:pPr>
      <w:bookmarkStart w:id="47" w:name="_Toc398903729"/>
      <w:r>
        <w:t>Kravspecifikatio</w:t>
      </w:r>
      <w:r w:rsidR="00236E0A">
        <w:t>n for tilpasninger til ESR ifm. ESR udfasning og paralleldrift</w:t>
      </w:r>
      <w:bookmarkEnd w:id="4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195B00" w14:paraId="4E6AC314" w14:textId="77777777" w:rsidTr="00F9503A">
        <w:trPr>
          <w:cantSplit/>
        </w:trPr>
        <w:tc>
          <w:tcPr>
            <w:tcW w:w="2410" w:type="dxa"/>
            <w:shd w:val="clear" w:color="auto" w:fill="DAEEF3"/>
          </w:tcPr>
          <w:p w14:paraId="4E6AC311" w14:textId="77777777" w:rsidR="00195B00" w:rsidRPr="00AB301A" w:rsidRDefault="00195B00" w:rsidP="00F9503A">
            <w:pPr>
              <w:spacing w:before="40" w:after="40"/>
              <w:rPr>
                <w:b/>
                <w:bCs/>
                <w:sz w:val="20"/>
                <w:szCs w:val="20"/>
              </w:rPr>
            </w:pPr>
            <w:r w:rsidRPr="005724B5">
              <w:rPr>
                <w:b/>
                <w:bCs/>
                <w:sz w:val="20"/>
                <w:szCs w:val="20"/>
              </w:rPr>
              <w:t>Arbejdspakkenavn</w:t>
            </w:r>
            <w:r w:rsidRPr="00AB301A">
              <w:rPr>
                <w:b/>
                <w:bCs/>
                <w:sz w:val="20"/>
                <w:szCs w:val="20"/>
              </w:rPr>
              <w:t>:</w:t>
            </w:r>
          </w:p>
        </w:tc>
        <w:tc>
          <w:tcPr>
            <w:tcW w:w="6237" w:type="dxa"/>
          </w:tcPr>
          <w:p w14:paraId="4E6AC312" w14:textId="77777777" w:rsidR="00236E0A" w:rsidRPr="00236E0A" w:rsidRDefault="00236E0A" w:rsidP="00236E0A">
            <w:pPr>
              <w:rPr>
                <w:sz w:val="20"/>
                <w:szCs w:val="20"/>
              </w:rPr>
            </w:pPr>
            <w:r w:rsidRPr="00236E0A">
              <w:rPr>
                <w:sz w:val="20"/>
                <w:szCs w:val="20"/>
              </w:rPr>
              <w:t xml:space="preserve">Kravspecifikation for tilpasninger til ESR ifm. </w:t>
            </w:r>
            <w:r>
              <w:rPr>
                <w:sz w:val="20"/>
                <w:szCs w:val="20"/>
              </w:rPr>
              <w:t>ESR udfasning</w:t>
            </w:r>
            <w:r w:rsidRPr="00236E0A">
              <w:rPr>
                <w:sz w:val="20"/>
                <w:szCs w:val="20"/>
              </w:rPr>
              <w:t xml:space="preserve"> og paralleldrift</w:t>
            </w:r>
          </w:p>
          <w:p w14:paraId="4E6AC313" w14:textId="77777777" w:rsidR="00195B00" w:rsidRPr="00D84392" w:rsidRDefault="00195B00" w:rsidP="00195B00">
            <w:pPr>
              <w:rPr>
                <w:sz w:val="20"/>
                <w:szCs w:val="20"/>
              </w:rPr>
            </w:pPr>
          </w:p>
        </w:tc>
      </w:tr>
      <w:tr w:rsidR="00195B00" w:rsidRPr="003F1EB9" w14:paraId="4E6AC317" w14:textId="77777777" w:rsidTr="00F9503A">
        <w:trPr>
          <w:cantSplit/>
        </w:trPr>
        <w:tc>
          <w:tcPr>
            <w:tcW w:w="2410" w:type="dxa"/>
            <w:shd w:val="clear" w:color="auto" w:fill="DAEEF3"/>
          </w:tcPr>
          <w:p w14:paraId="4E6AC315" w14:textId="77777777" w:rsidR="00195B00" w:rsidRPr="005724B5" w:rsidRDefault="00195B00" w:rsidP="00F9503A">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14:paraId="4E6AC316" w14:textId="77777777" w:rsidR="00195B00" w:rsidRPr="00D84392" w:rsidRDefault="00195B00" w:rsidP="00F9503A">
            <w:pPr>
              <w:spacing w:before="40" w:after="40"/>
              <w:jc w:val="left"/>
              <w:rPr>
                <w:sz w:val="20"/>
                <w:szCs w:val="20"/>
              </w:rPr>
            </w:pPr>
          </w:p>
        </w:tc>
      </w:tr>
      <w:tr w:rsidR="00195B00" w14:paraId="4E6AC31A" w14:textId="77777777" w:rsidTr="00F9503A">
        <w:trPr>
          <w:cantSplit/>
        </w:trPr>
        <w:tc>
          <w:tcPr>
            <w:tcW w:w="2410" w:type="dxa"/>
            <w:shd w:val="clear" w:color="auto" w:fill="DAEEF3"/>
          </w:tcPr>
          <w:p w14:paraId="4E6AC318" w14:textId="77777777" w:rsidR="00195B00" w:rsidRPr="005724B5" w:rsidRDefault="00195B00" w:rsidP="00F9503A">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14:paraId="4E6AC319" w14:textId="77777777" w:rsidR="00195B00" w:rsidRPr="00D84392" w:rsidRDefault="00195B00" w:rsidP="00F9503A">
            <w:pPr>
              <w:spacing w:before="40" w:after="40"/>
              <w:jc w:val="left"/>
              <w:rPr>
                <w:sz w:val="20"/>
                <w:szCs w:val="20"/>
                <w:lang w:val="en-US"/>
              </w:rPr>
            </w:pPr>
            <w:r w:rsidRPr="00D84392">
              <w:rPr>
                <w:sz w:val="20"/>
                <w:szCs w:val="20"/>
                <w:lang w:val="en-US"/>
              </w:rPr>
              <w:t>KOMBIT</w:t>
            </w:r>
          </w:p>
        </w:tc>
      </w:tr>
      <w:tr w:rsidR="00195B00" w:rsidRPr="003F1EB9" w14:paraId="4E6AC31D" w14:textId="77777777" w:rsidTr="00F9503A">
        <w:trPr>
          <w:cantSplit/>
        </w:trPr>
        <w:tc>
          <w:tcPr>
            <w:tcW w:w="2410" w:type="dxa"/>
            <w:shd w:val="clear" w:color="auto" w:fill="DAEEF3"/>
          </w:tcPr>
          <w:p w14:paraId="4E6AC31B" w14:textId="77777777" w:rsidR="00195B00" w:rsidRPr="005724B5" w:rsidRDefault="00195B00" w:rsidP="00F9503A">
            <w:pPr>
              <w:spacing w:before="40" w:after="40"/>
              <w:rPr>
                <w:b/>
                <w:bCs/>
                <w:sz w:val="20"/>
                <w:szCs w:val="20"/>
              </w:rPr>
            </w:pPr>
            <w:r w:rsidRPr="005724B5">
              <w:rPr>
                <w:b/>
                <w:bCs/>
                <w:sz w:val="20"/>
                <w:szCs w:val="20"/>
              </w:rPr>
              <w:t>Tidsramme:</w:t>
            </w:r>
          </w:p>
        </w:tc>
        <w:tc>
          <w:tcPr>
            <w:tcW w:w="6237" w:type="dxa"/>
          </w:tcPr>
          <w:p w14:paraId="4E6AC31C" w14:textId="3B0C6E7F" w:rsidR="00195B00" w:rsidRPr="00D84392" w:rsidRDefault="00195B00" w:rsidP="0040400D">
            <w:pPr>
              <w:spacing w:before="40" w:after="40"/>
              <w:jc w:val="left"/>
              <w:rPr>
                <w:sz w:val="20"/>
                <w:szCs w:val="20"/>
              </w:rPr>
            </w:pPr>
            <w:r w:rsidRPr="00236E0A">
              <w:rPr>
                <w:sz w:val="20"/>
                <w:szCs w:val="20"/>
              </w:rPr>
              <w:t>Januar</w:t>
            </w:r>
            <w:r w:rsidR="00236E0A" w:rsidRPr="00236E0A">
              <w:rPr>
                <w:sz w:val="20"/>
                <w:szCs w:val="20"/>
              </w:rPr>
              <w:t xml:space="preserve"> 2014</w:t>
            </w:r>
            <w:r w:rsidRPr="00236E0A">
              <w:rPr>
                <w:sz w:val="20"/>
                <w:szCs w:val="20"/>
              </w:rPr>
              <w:t xml:space="preserve"> </w:t>
            </w:r>
            <w:r w:rsidR="00236E0A" w:rsidRPr="00236E0A">
              <w:rPr>
                <w:sz w:val="20"/>
                <w:szCs w:val="20"/>
              </w:rPr>
              <w:t>–</w:t>
            </w:r>
            <w:r w:rsidR="00236E0A">
              <w:rPr>
                <w:sz w:val="20"/>
                <w:szCs w:val="20"/>
              </w:rPr>
              <w:t xml:space="preserve"> </w:t>
            </w:r>
            <w:ins w:id="48" w:author="Simon Mark Pedersen" w:date="2015-03-03T09:04:00Z">
              <w:r w:rsidR="0040400D">
                <w:rPr>
                  <w:sz w:val="20"/>
                  <w:szCs w:val="20"/>
                </w:rPr>
                <w:t>april</w:t>
              </w:r>
            </w:ins>
            <w:del w:id="49" w:author="Simon Mark Pedersen" w:date="2015-03-03T09:04:00Z">
              <w:r w:rsidR="00236E0A" w:rsidDel="0040400D">
                <w:rPr>
                  <w:sz w:val="20"/>
                  <w:szCs w:val="20"/>
                </w:rPr>
                <w:delText>februar</w:delText>
              </w:r>
            </w:del>
            <w:r w:rsidR="00236E0A" w:rsidRPr="00236E0A">
              <w:rPr>
                <w:sz w:val="20"/>
                <w:szCs w:val="20"/>
              </w:rPr>
              <w:t xml:space="preserve"> 201</w:t>
            </w:r>
            <w:del w:id="50" w:author="Simon Mark Pedersen" w:date="2015-03-03T09:04:00Z">
              <w:r w:rsidR="00236E0A" w:rsidRPr="00236E0A" w:rsidDel="0040400D">
                <w:rPr>
                  <w:sz w:val="20"/>
                  <w:szCs w:val="20"/>
                </w:rPr>
                <w:delText>4</w:delText>
              </w:r>
            </w:del>
            <w:ins w:id="51" w:author="Simon Mark Pedersen" w:date="2015-03-03T09:04:00Z">
              <w:r w:rsidR="0040400D">
                <w:rPr>
                  <w:sz w:val="20"/>
                  <w:szCs w:val="20"/>
                </w:rPr>
                <w:t>5</w:t>
              </w:r>
            </w:ins>
          </w:p>
        </w:tc>
      </w:tr>
      <w:tr w:rsidR="00195B00" w:rsidRPr="00D230FC" w14:paraId="4E6AC322" w14:textId="77777777" w:rsidTr="00F9503A">
        <w:trPr>
          <w:cantSplit/>
        </w:trPr>
        <w:tc>
          <w:tcPr>
            <w:tcW w:w="2410" w:type="dxa"/>
            <w:shd w:val="clear" w:color="auto" w:fill="DAEEF3"/>
          </w:tcPr>
          <w:p w14:paraId="4E6AC31E" w14:textId="77777777" w:rsidR="00195B00" w:rsidRPr="005724B5" w:rsidRDefault="00195B00" w:rsidP="00F9503A">
            <w:pPr>
              <w:spacing w:before="40" w:after="40"/>
              <w:rPr>
                <w:b/>
                <w:bCs/>
                <w:sz w:val="20"/>
                <w:szCs w:val="20"/>
              </w:rPr>
            </w:pPr>
            <w:r w:rsidRPr="005724B5">
              <w:rPr>
                <w:b/>
                <w:bCs/>
                <w:sz w:val="20"/>
                <w:szCs w:val="20"/>
              </w:rPr>
              <w:t>Indhold:</w:t>
            </w:r>
          </w:p>
        </w:tc>
        <w:tc>
          <w:tcPr>
            <w:tcW w:w="6237" w:type="dxa"/>
          </w:tcPr>
          <w:p w14:paraId="33A4AC32" w14:textId="3E37607C" w:rsidR="0040400D" w:rsidRDefault="0040400D" w:rsidP="0040400D">
            <w:pPr>
              <w:spacing w:before="40" w:after="40"/>
              <w:rPr>
                <w:ins w:id="52" w:author="Simon Mark Pedersen" w:date="2015-03-03T09:04:00Z"/>
                <w:rFonts w:cs="Arial"/>
                <w:sz w:val="20"/>
                <w:szCs w:val="20"/>
              </w:rPr>
            </w:pPr>
            <w:ins w:id="53" w:author="Simon Mark Pedersen" w:date="2015-03-03T09:04:00Z">
              <w:r>
                <w:rPr>
                  <w:rFonts w:cs="Arial"/>
                  <w:sz w:val="20"/>
                  <w:szCs w:val="20"/>
                </w:rPr>
                <w:t xml:space="preserve">BEMÆRK: Pga. afhængighed til afklaring af konverteringsregler samt fordeling af attributter (gule sedler) hos GD1 Delprogrammet er tidsrammen for denne arbejdspakke forlænget fra februar 2014 til </w:t>
              </w:r>
            </w:ins>
            <w:ins w:id="54" w:author="Simon Mark Pedersen" w:date="2015-03-03T09:05:00Z">
              <w:r>
                <w:rPr>
                  <w:rFonts w:cs="Arial"/>
                  <w:sz w:val="20"/>
                  <w:szCs w:val="20"/>
                </w:rPr>
                <w:t>april</w:t>
              </w:r>
            </w:ins>
            <w:ins w:id="55" w:author="Simon Mark Pedersen" w:date="2015-03-03T09:04:00Z">
              <w:r>
                <w:rPr>
                  <w:rFonts w:cs="Arial"/>
                  <w:sz w:val="20"/>
                  <w:szCs w:val="20"/>
                </w:rPr>
                <w:t xml:space="preserve"> 2015. </w:t>
              </w:r>
            </w:ins>
          </w:p>
          <w:p w14:paraId="0076909E" w14:textId="77777777" w:rsidR="0040400D" w:rsidRDefault="0040400D" w:rsidP="00F9503A">
            <w:pPr>
              <w:spacing w:before="40" w:after="40"/>
              <w:jc w:val="left"/>
              <w:rPr>
                <w:ins w:id="56" w:author="Simon Mark Pedersen" w:date="2015-03-03T09:04:00Z"/>
                <w:sz w:val="20"/>
                <w:szCs w:val="20"/>
              </w:rPr>
            </w:pPr>
          </w:p>
          <w:p w14:paraId="4E6AC31F" w14:textId="7BF0FF76" w:rsidR="00195B00" w:rsidRPr="00D84392" w:rsidRDefault="00195B00" w:rsidP="00F9503A">
            <w:pPr>
              <w:spacing w:before="40" w:after="40"/>
              <w:jc w:val="left"/>
              <w:rPr>
                <w:sz w:val="20"/>
                <w:szCs w:val="20"/>
              </w:rPr>
            </w:pPr>
            <w:r w:rsidRPr="00D84392">
              <w:rPr>
                <w:sz w:val="20"/>
                <w:szCs w:val="20"/>
              </w:rPr>
              <w:t>På baggrund af input fra de enkelte GD-registerprojekter</w:t>
            </w:r>
            <w:r w:rsidR="00AE7D54">
              <w:rPr>
                <w:sz w:val="20"/>
                <w:szCs w:val="20"/>
              </w:rPr>
              <w:t xml:space="preserve"> i forbindelse med arbejdspakken ’</w:t>
            </w:r>
            <w:r w:rsidR="00AE7D54" w:rsidRPr="00AE7D54">
              <w:rPr>
                <w:sz w:val="20"/>
                <w:szCs w:val="20"/>
              </w:rPr>
              <w:t>Behovsafklaring ved tilbagekonvertering til ESR</w:t>
            </w:r>
            <w:r w:rsidR="00AE7D54">
              <w:rPr>
                <w:sz w:val="20"/>
                <w:szCs w:val="20"/>
              </w:rPr>
              <w:t xml:space="preserve">’ </w:t>
            </w:r>
            <w:r w:rsidRPr="00D84392">
              <w:rPr>
                <w:sz w:val="20"/>
                <w:szCs w:val="20"/>
              </w:rPr>
              <w:t>kravsætter KOMBIT de ændringer, der skal foretages til ESR inden</w:t>
            </w:r>
            <w:r w:rsidR="00A26164">
              <w:rPr>
                <w:sz w:val="20"/>
                <w:szCs w:val="20"/>
              </w:rPr>
              <w:t xml:space="preserve">, under </w:t>
            </w:r>
            <w:r w:rsidRPr="00D84392">
              <w:rPr>
                <w:sz w:val="20"/>
                <w:szCs w:val="20"/>
              </w:rPr>
              <w:t>og efter idriftsættelse af hvert GD-register</w:t>
            </w:r>
            <w:r w:rsidR="00D92F4E">
              <w:rPr>
                <w:sz w:val="20"/>
                <w:szCs w:val="20"/>
              </w:rPr>
              <w:t>.</w:t>
            </w:r>
          </w:p>
          <w:p w14:paraId="4E6AC320" w14:textId="77777777" w:rsidR="00195B00" w:rsidRPr="00D84392" w:rsidRDefault="00195B00" w:rsidP="00F9503A">
            <w:pPr>
              <w:spacing w:before="40" w:after="40"/>
              <w:jc w:val="left"/>
              <w:rPr>
                <w:sz w:val="20"/>
                <w:szCs w:val="20"/>
              </w:rPr>
            </w:pPr>
          </w:p>
          <w:p w14:paraId="4E6AC321" w14:textId="77777777" w:rsidR="00E343A3" w:rsidRPr="00D84392" w:rsidRDefault="00462051" w:rsidP="00897DCD">
            <w:pPr>
              <w:spacing w:before="40" w:after="40"/>
              <w:jc w:val="left"/>
              <w:rPr>
                <w:sz w:val="20"/>
                <w:szCs w:val="20"/>
              </w:rPr>
            </w:pPr>
            <w:r>
              <w:rPr>
                <w:sz w:val="20"/>
                <w:szCs w:val="20"/>
              </w:rPr>
              <w:t>For at sikre, at alle parter har kendskab med alle krav til KMD sendes kravspecifika</w:t>
            </w:r>
            <w:r w:rsidR="00897DCD">
              <w:rPr>
                <w:sz w:val="20"/>
                <w:szCs w:val="20"/>
              </w:rPr>
              <w:t xml:space="preserve">tionen til review hos </w:t>
            </w:r>
            <w:r>
              <w:rPr>
                <w:sz w:val="20"/>
                <w:szCs w:val="20"/>
              </w:rPr>
              <w:t>GD-</w:t>
            </w:r>
            <w:r w:rsidR="00EB5E3B" w:rsidRPr="00D84392">
              <w:rPr>
                <w:sz w:val="20"/>
                <w:szCs w:val="20"/>
              </w:rPr>
              <w:t>registerprojekter.</w:t>
            </w:r>
          </w:p>
        </w:tc>
      </w:tr>
      <w:tr w:rsidR="00195B00" w:rsidRPr="003F1EB9" w14:paraId="4E6AC326" w14:textId="77777777" w:rsidTr="00F9503A">
        <w:trPr>
          <w:cantSplit/>
        </w:trPr>
        <w:tc>
          <w:tcPr>
            <w:tcW w:w="2410" w:type="dxa"/>
            <w:shd w:val="clear" w:color="auto" w:fill="DAEEF3"/>
          </w:tcPr>
          <w:p w14:paraId="4E6AC323" w14:textId="77777777" w:rsidR="00195B00" w:rsidRPr="005724B5" w:rsidRDefault="00195B00" w:rsidP="00F9503A">
            <w:pPr>
              <w:spacing w:before="40" w:after="40"/>
              <w:rPr>
                <w:b/>
                <w:bCs/>
                <w:sz w:val="20"/>
                <w:szCs w:val="20"/>
              </w:rPr>
            </w:pPr>
            <w:r w:rsidRPr="005724B5">
              <w:rPr>
                <w:b/>
                <w:bCs/>
                <w:sz w:val="20"/>
                <w:szCs w:val="20"/>
              </w:rPr>
              <w:t>Produkt(er):</w:t>
            </w:r>
          </w:p>
        </w:tc>
        <w:tc>
          <w:tcPr>
            <w:tcW w:w="6237" w:type="dxa"/>
          </w:tcPr>
          <w:p w14:paraId="4E6AC324" w14:textId="77777777" w:rsidR="00195B00" w:rsidRPr="00D84392" w:rsidRDefault="00195B00" w:rsidP="00EB5E3B">
            <w:pPr>
              <w:spacing w:before="40" w:after="40"/>
              <w:jc w:val="left"/>
              <w:rPr>
                <w:sz w:val="20"/>
                <w:szCs w:val="20"/>
              </w:rPr>
            </w:pPr>
            <w:r w:rsidRPr="00D84392">
              <w:rPr>
                <w:sz w:val="20"/>
                <w:szCs w:val="20"/>
              </w:rPr>
              <w:t xml:space="preserve">Kravspecifikation </w:t>
            </w:r>
          </w:p>
          <w:p w14:paraId="4E6AC325" w14:textId="77777777" w:rsidR="00195B00" w:rsidRPr="00D84392" w:rsidRDefault="00EB5E3B" w:rsidP="00EB5E3B">
            <w:pPr>
              <w:spacing w:before="40" w:after="40"/>
              <w:jc w:val="left"/>
              <w:rPr>
                <w:rFonts w:asciiTheme="minorHAnsi" w:hAnsiTheme="minorHAnsi" w:cs="Arial"/>
                <w:sz w:val="20"/>
                <w:szCs w:val="20"/>
              </w:rPr>
            </w:pPr>
            <w:r w:rsidRPr="00D84392">
              <w:rPr>
                <w:sz w:val="20"/>
                <w:szCs w:val="20"/>
              </w:rPr>
              <w:t>Kontrakt inkl. bilag</w:t>
            </w:r>
          </w:p>
        </w:tc>
      </w:tr>
      <w:tr w:rsidR="00195B00" w:rsidRPr="00D230FC" w14:paraId="4E6AC32A" w14:textId="77777777" w:rsidTr="00F9503A">
        <w:trPr>
          <w:cantSplit/>
        </w:trPr>
        <w:tc>
          <w:tcPr>
            <w:tcW w:w="2410" w:type="dxa"/>
            <w:shd w:val="clear" w:color="auto" w:fill="DAEEF3"/>
          </w:tcPr>
          <w:p w14:paraId="4E6AC327" w14:textId="77777777" w:rsidR="00195B00" w:rsidRPr="005724B5" w:rsidRDefault="00195B00" w:rsidP="00F9503A">
            <w:pPr>
              <w:spacing w:before="40" w:after="40"/>
              <w:rPr>
                <w:b/>
                <w:bCs/>
                <w:sz w:val="20"/>
                <w:szCs w:val="20"/>
              </w:rPr>
            </w:pPr>
            <w:r>
              <w:rPr>
                <w:b/>
                <w:bCs/>
                <w:sz w:val="20"/>
                <w:szCs w:val="20"/>
              </w:rPr>
              <w:t>Milepæle</w:t>
            </w:r>
          </w:p>
        </w:tc>
        <w:tc>
          <w:tcPr>
            <w:tcW w:w="6237" w:type="dxa"/>
          </w:tcPr>
          <w:p w14:paraId="4E6AC328" w14:textId="77777777" w:rsidR="00A45B4E" w:rsidRPr="00A45B4E" w:rsidRDefault="00EB5E3B" w:rsidP="00BE3F4C">
            <w:pPr>
              <w:jc w:val="left"/>
              <w:rPr>
                <w:sz w:val="20"/>
                <w:szCs w:val="20"/>
              </w:rPr>
            </w:pPr>
            <w:r w:rsidRPr="00A45B4E">
              <w:rPr>
                <w:sz w:val="20"/>
                <w:szCs w:val="20"/>
              </w:rPr>
              <w:t xml:space="preserve">Kravspecifikation </w:t>
            </w:r>
            <w:r w:rsidR="00BE3F4C" w:rsidRPr="00A45B4E">
              <w:rPr>
                <w:sz w:val="20"/>
                <w:szCs w:val="20"/>
              </w:rPr>
              <w:t>til review</w:t>
            </w:r>
            <w:r w:rsidRPr="00A45B4E">
              <w:rPr>
                <w:sz w:val="20"/>
                <w:szCs w:val="20"/>
              </w:rPr>
              <w:t xml:space="preserve"> hos GD-registerprojekter</w:t>
            </w:r>
          </w:p>
          <w:p w14:paraId="4E6AC329" w14:textId="77777777" w:rsidR="00A45B4E" w:rsidRPr="00897DCD" w:rsidRDefault="00A45B4E" w:rsidP="00A45B4E">
            <w:pPr>
              <w:jc w:val="left"/>
              <w:rPr>
                <w:sz w:val="20"/>
                <w:szCs w:val="20"/>
              </w:rPr>
            </w:pPr>
            <w:r w:rsidRPr="00A45B4E">
              <w:rPr>
                <w:sz w:val="20"/>
                <w:szCs w:val="20"/>
              </w:rPr>
              <w:t>Review afsluttet</w:t>
            </w:r>
            <w:r w:rsidR="00195B00" w:rsidRPr="00A45B4E">
              <w:rPr>
                <w:sz w:val="20"/>
                <w:szCs w:val="20"/>
              </w:rPr>
              <w:br/>
              <w:t>Kravspecificering afsluttet</w:t>
            </w:r>
          </w:p>
        </w:tc>
      </w:tr>
      <w:tr w:rsidR="00195B00" w:rsidRPr="00D230FC" w14:paraId="4E6AC32F" w14:textId="77777777" w:rsidTr="00F9503A">
        <w:trPr>
          <w:cantSplit/>
        </w:trPr>
        <w:tc>
          <w:tcPr>
            <w:tcW w:w="2410" w:type="dxa"/>
            <w:shd w:val="clear" w:color="auto" w:fill="DAEEF3"/>
          </w:tcPr>
          <w:p w14:paraId="4E6AC32B" w14:textId="77777777" w:rsidR="00195B00" w:rsidRPr="00A864BC" w:rsidRDefault="00195B00" w:rsidP="00F9503A">
            <w:pPr>
              <w:spacing w:before="40" w:after="40"/>
              <w:rPr>
                <w:b/>
                <w:bCs/>
                <w:sz w:val="20"/>
                <w:szCs w:val="20"/>
              </w:rPr>
            </w:pPr>
            <w:r w:rsidRPr="005724B5">
              <w:rPr>
                <w:b/>
                <w:bCs/>
                <w:sz w:val="20"/>
                <w:szCs w:val="20"/>
              </w:rPr>
              <w:t>Afhængigheder</w:t>
            </w:r>
            <w:r w:rsidRPr="00A864BC">
              <w:rPr>
                <w:b/>
                <w:bCs/>
                <w:sz w:val="20"/>
                <w:szCs w:val="20"/>
              </w:rPr>
              <w:t>:</w:t>
            </w:r>
          </w:p>
        </w:tc>
        <w:tc>
          <w:tcPr>
            <w:tcW w:w="6237" w:type="dxa"/>
          </w:tcPr>
          <w:p w14:paraId="4E6AC32C" w14:textId="77777777" w:rsidR="001D512A" w:rsidRDefault="00897DCD" w:rsidP="00F9503A">
            <w:pPr>
              <w:spacing w:before="40" w:after="40"/>
              <w:jc w:val="left"/>
              <w:rPr>
                <w:sz w:val="20"/>
                <w:szCs w:val="20"/>
              </w:rPr>
            </w:pPr>
            <w:r>
              <w:rPr>
                <w:sz w:val="20"/>
                <w:szCs w:val="20"/>
              </w:rPr>
              <w:t>Produkt</w:t>
            </w:r>
            <w:r w:rsidR="001D512A">
              <w:rPr>
                <w:sz w:val="20"/>
                <w:szCs w:val="20"/>
              </w:rPr>
              <w:t xml:space="preserve">: </w:t>
            </w:r>
            <w:r w:rsidR="001D512A" w:rsidRPr="001D512A">
              <w:rPr>
                <w:sz w:val="20"/>
                <w:szCs w:val="20"/>
              </w:rPr>
              <w:t>ESR – Udfasningsplan</w:t>
            </w:r>
          </w:p>
          <w:p w14:paraId="4E6AC32D" w14:textId="77777777" w:rsidR="00195B00" w:rsidRDefault="00897DCD" w:rsidP="001D512A">
            <w:pPr>
              <w:spacing w:before="40" w:after="40"/>
              <w:jc w:val="left"/>
              <w:rPr>
                <w:sz w:val="20"/>
                <w:szCs w:val="20"/>
              </w:rPr>
            </w:pPr>
            <w:r>
              <w:rPr>
                <w:sz w:val="20"/>
                <w:szCs w:val="20"/>
              </w:rPr>
              <w:t>Produkt</w:t>
            </w:r>
            <w:r w:rsidR="001D512A">
              <w:rPr>
                <w:sz w:val="20"/>
                <w:szCs w:val="20"/>
              </w:rPr>
              <w:t>: ESR – AS-IS Analyse</w:t>
            </w:r>
          </w:p>
          <w:p w14:paraId="1715E166" w14:textId="77777777" w:rsidR="001D512A" w:rsidRDefault="00897DCD" w:rsidP="001D512A">
            <w:pPr>
              <w:spacing w:before="40" w:after="40"/>
              <w:jc w:val="left"/>
              <w:rPr>
                <w:sz w:val="20"/>
                <w:szCs w:val="20"/>
              </w:rPr>
            </w:pPr>
            <w:r>
              <w:rPr>
                <w:sz w:val="20"/>
                <w:szCs w:val="20"/>
              </w:rPr>
              <w:t>Produkt: Beskrivelse af behov</w:t>
            </w:r>
            <w:r w:rsidRPr="006D1689">
              <w:rPr>
                <w:sz w:val="20"/>
                <w:szCs w:val="20"/>
              </w:rPr>
              <w:t xml:space="preserve"> ved tilbagekonvertering til ESR</w:t>
            </w:r>
          </w:p>
          <w:p w14:paraId="4E6AC32E" w14:textId="420147F3" w:rsidR="00A156A7" w:rsidRPr="00D84392" w:rsidRDefault="00A156A7" w:rsidP="001D512A">
            <w:pPr>
              <w:spacing w:before="40" w:after="40"/>
              <w:jc w:val="left"/>
              <w:rPr>
                <w:sz w:val="20"/>
                <w:szCs w:val="20"/>
              </w:rPr>
            </w:pPr>
            <w:r>
              <w:rPr>
                <w:sz w:val="20"/>
                <w:szCs w:val="20"/>
              </w:rPr>
              <w:t xml:space="preserve">Beslutning: Manuel eller automatisk tilbagekonvertering under paralleldriftsperioden. Beslutningen træffes af Grunddataprogrammet og KL. </w:t>
            </w:r>
          </w:p>
        </w:tc>
      </w:tr>
      <w:tr w:rsidR="00897DCD" w:rsidRPr="00D230FC" w14:paraId="4E6AC332" w14:textId="77777777" w:rsidTr="00F9503A">
        <w:trPr>
          <w:cantSplit/>
        </w:trPr>
        <w:tc>
          <w:tcPr>
            <w:tcW w:w="2410" w:type="dxa"/>
            <w:shd w:val="clear" w:color="auto" w:fill="DAEEF3"/>
          </w:tcPr>
          <w:p w14:paraId="4E6AC330" w14:textId="77777777" w:rsidR="00897DCD" w:rsidRPr="005724B5" w:rsidRDefault="00897DCD" w:rsidP="00F9503A">
            <w:pPr>
              <w:spacing w:before="40" w:after="40"/>
              <w:rPr>
                <w:b/>
                <w:bCs/>
                <w:sz w:val="20"/>
                <w:szCs w:val="20"/>
              </w:rPr>
            </w:pPr>
            <w:r w:rsidRPr="005724B5">
              <w:rPr>
                <w:b/>
                <w:bCs/>
                <w:sz w:val="20"/>
                <w:szCs w:val="20"/>
              </w:rPr>
              <w:t>Ressourcekrav:</w:t>
            </w:r>
          </w:p>
        </w:tc>
        <w:tc>
          <w:tcPr>
            <w:tcW w:w="6237" w:type="dxa"/>
          </w:tcPr>
          <w:p w14:paraId="4E6AC331" w14:textId="77777777" w:rsidR="00897DCD" w:rsidRPr="00D84392" w:rsidRDefault="00E06864" w:rsidP="00371225">
            <w:pPr>
              <w:spacing w:before="40" w:after="40"/>
              <w:jc w:val="left"/>
              <w:rPr>
                <w:sz w:val="20"/>
                <w:szCs w:val="20"/>
              </w:rPr>
            </w:pPr>
            <w:r>
              <w:rPr>
                <w:bCs/>
                <w:sz w:val="20"/>
                <w:szCs w:val="20"/>
              </w:rPr>
              <w:t xml:space="preserve">KOMBIT, </w:t>
            </w:r>
            <w:r w:rsidR="00897DCD" w:rsidRPr="00D84392">
              <w:rPr>
                <w:bCs/>
                <w:sz w:val="20"/>
                <w:szCs w:val="20"/>
              </w:rPr>
              <w:t>Matriklen, Ejerfortegnelsen, BBR 2.0</w:t>
            </w:r>
            <w:r w:rsidR="00897DCD">
              <w:rPr>
                <w:bCs/>
                <w:sz w:val="20"/>
                <w:szCs w:val="20"/>
              </w:rPr>
              <w:t>, SKAT,</w:t>
            </w:r>
            <w:r w:rsidR="00897DCD" w:rsidRPr="00D84392">
              <w:rPr>
                <w:bCs/>
                <w:sz w:val="20"/>
                <w:szCs w:val="20"/>
              </w:rPr>
              <w:t xml:space="preserve"> DAR</w:t>
            </w:r>
            <w:r w:rsidR="00897DCD">
              <w:rPr>
                <w:bCs/>
                <w:sz w:val="20"/>
                <w:szCs w:val="20"/>
              </w:rPr>
              <w:t>, OIS og kommunernes Økonomiløsninger</w:t>
            </w:r>
          </w:p>
        </w:tc>
      </w:tr>
      <w:tr w:rsidR="00897DCD" w:rsidRPr="00D230FC" w14:paraId="4E6AC335" w14:textId="77777777" w:rsidTr="00F9503A">
        <w:trPr>
          <w:cantSplit/>
        </w:trPr>
        <w:tc>
          <w:tcPr>
            <w:tcW w:w="2410" w:type="dxa"/>
            <w:shd w:val="clear" w:color="auto" w:fill="DAEEF3"/>
          </w:tcPr>
          <w:p w14:paraId="4E6AC333" w14:textId="77777777" w:rsidR="00897DCD" w:rsidRPr="00643A54" w:rsidRDefault="00897DCD" w:rsidP="00F9503A">
            <w:pPr>
              <w:spacing w:before="40" w:after="40"/>
              <w:rPr>
                <w:b/>
                <w:bCs/>
                <w:sz w:val="20"/>
                <w:szCs w:val="20"/>
              </w:rPr>
            </w:pPr>
            <w:r w:rsidRPr="00643A54">
              <w:rPr>
                <w:b/>
                <w:bCs/>
                <w:sz w:val="20"/>
                <w:szCs w:val="20"/>
              </w:rPr>
              <w:t>Kvalitetskriterier:</w:t>
            </w:r>
          </w:p>
        </w:tc>
        <w:tc>
          <w:tcPr>
            <w:tcW w:w="6237" w:type="dxa"/>
          </w:tcPr>
          <w:p w14:paraId="4E6AC334" w14:textId="77777777" w:rsidR="00897DCD" w:rsidRPr="00D84392" w:rsidRDefault="00897DCD" w:rsidP="00371225">
            <w:pPr>
              <w:spacing w:before="40" w:after="40"/>
              <w:jc w:val="left"/>
              <w:rPr>
                <w:sz w:val="20"/>
                <w:szCs w:val="20"/>
              </w:rPr>
            </w:pPr>
          </w:p>
        </w:tc>
      </w:tr>
      <w:tr w:rsidR="00897DCD" w:rsidRPr="005D7B40" w14:paraId="4E6AC338" w14:textId="77777777" w:rsidTr="00F9503A">
        <w:trPr>
          <w:cantSplit/>
        </w:trPr>
        <w:tc>
          <w:tcPr>
            <w:tcW w:w="2410" w:type="dxa"/>
            <w:shd w:val="clear" w:color="auto" w:fill="DAEEF3"/>
          </w:tcPr>
          <w:p w14:paraId="4E6AC336" w14:textId="77777777" w:rsidR="00897DCD" w:rsidRPr="00643A54" w:rsidRDefault="00897DCD" w:rsidP="00F9503A">
            <w:pPr>
              <w:spacing w:before="40" w:after="40"/>
              <w:rPr>
                <w:b/>
                <w:bCs/>
                <w:sz w:val="20"/>
                <w:szCs w:val="20"/>
              </w:rPr>
            </w:pPr>
            <w:r w:rsidRPr="00643A54">
              <w:rPr>
                <w:b/>
                <w:bCs/>
                <w:sz w:val="20"/>
                <w:szCs w:val="20"/>
              </w:rPr>
              <w:t>Godkendelse:</w:t>
            </w:r>
          </w:p>
        </w:tc>
        <w:tc>
          <w:tcPr>
            <w:tcW w:w="6237" w:type="dxa"/>
          </w:tcPr>
          <w:p w14:paraId="4E6AC337" w14:textId="77777777" w:rsidR="00897DCD" w:rsidRPr="00D84392" w:rsidRDefault="00897DCD" w:rsidP="00371225">
            <w:pPr>
              <w:spacing w:before="40" w:after="40"/>
              <w:jc w:val="left"/>
              <w:rPr>
                <w:sz w:val="20"/>
                <w:szCs w:val="20"/>
              </w:rPr>
            </w:pPr>
            <w:r>
              <w:rPr>
                <w:sz w:val="20"/>
                <w:szCs w:val="20"/>
              </w:rPr>
              <w:t>GD1 Delprogrammet godkender</w:t>
            </w:r>
          </w:p>
        </w:tc>
      </w:tr>
    </w:tbl>
    <w:p w14:paraId="4E6AC339" w14:textId="77777777" w:rsidR="005B62E7" w:rsidRDefault="005B62E7" w:rsidP="005B62E7"/>
    <w:p w14:paraId="4E6AC33A" w14:textId="77777777" w:rsidR="00135DF4" w:rsidRDefault="00135DF4" w:rsidP="005B62E7"/>
    <w:p w14:paraId="4E6AC33B" w14:textId="77777777" w:rsidR="00135DF4" w:rsidRDefault="00135DF4" w:rsidP="00135DF4">
      <w:pPr>
        <w:pStyle w:val="Overskrift3"/>
      </w:pPr>
      <w:bookmarkStart w:id="57" w:name="_Toc398903730"/>
      <w:r>
        <w:t>Afklaring, udvikling</w:t>
      </w:r>
      <w:r w:rsidR="00631BAE">
        <w:t xml:space="preserve"> og intern test</w:t>
      </w:r>
      <w:r w:rsidR="007D4BDD">
        <w:t xml:space="preserve"> af ESR tilpasninger</w:t>
      </w:r>
      <w:bookmarkEnd w:id="5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135DF4" w14:paraId="4E6AC33F" w14:textId="77777777" w:rsidTr="00371225">
        <w:trPr>
          <w:cantSplit/>
        </w:trPr>
        <w:tc>
          <w:tcPr>
            <w:tcW w:w="2410" w:type="dxa"/>
            <w:shd w:val="clear" w:color="auto" w:fill="DAEEF3"/>
          </w:tcPr>
          <w:p w14:paraId="4E6AC33C" w14:textId="77777777" w:rsidR="00135DF4" w:rsidRPr="00AB301A" w:rsidRDefault="00135DF4" w:rsidP="00371225">
            <w:pPr>
              <w:spacing w:before="40" w:after="40"/>
              <w:rPr>
                <w:b/>
                <w:bCs/>
                <w:sz w:val="20"/>
                <w:szCs w:val="20"/>
              </w:rPr>
            </w:pPr>
            <w:r w:rsidRPr="005724B5">
              <w:rPr>
                <w:b/>
                <w:bCs/>
                <w:sz w:val="20"/>
                <w:szCs w:val="20"/>
              </w:rPr>
              <w:t>Arbejdspakkenavn</w:t>
            </w:r>
            <w:r w:rsidRPr="00AB301A">
              <w:rPr>
                <w:b/>
                <w:bCs/>
                <w:sz w:val="20"/>
                <w:szCs w:val="20"/>
              </w:rPr>
              <w:t>:</w:t>
            </w:r>
          </w:p>
        </w:tc>
        <w:tc>
          <w:tcPr>
            <w:tcW w:w="6237" w:type="dxa"/>
          </w:tcPr>
          <w:p w14:paraId="4E6AC33D" w14:textId="77777777" w:rsidR="00371A28" w:rsidRPr="00804BBF" w:rsidRDefault="00371A28" w:rsidP="00371A28">
            <w:pPr>
              <w:spacing w:before="40" w:after="40"/>
              <w:jc w:val="left"/>
              <w:rPr>
                <w:sz w:val="20"/>
                <w:szCs w:val="20"/>
              </w:rPr>
            </w:pPr>
            <w:r w:rsidRPr="00804BBF">
              <w:rPr>
                <w:sz w:val="20"/>
                <w:szCs w:val="20"/>
              </w:rPr>
              <w:t>Afklaring, udvikling og intern test af ESR tilpasninger</w:t>
            </w:r>
          </w:p>
          <w:p w14:paraId="4E6AC33E" w14:textId="77777777" w:rsidR="00135DF4" w:rsidRPr="00D84392" w:rsidRDefault="00135DF4" w:rsidP="00371225">
            <w:pPr>
              <w:rPr>
                <w:sz w:val="20"/>
                <w:szCs w:val="20"/>
              </w:rPr>
            </w:pPr>
          </w:p>
        </w:tc>
      </w:tr>
      <w:tr w:rsidR="00135DF4" w:rsidRPr="003F1EB9" w14:paraId="4E6AC342" w14:textId="77777777" w:rsidTr="00371225">
        <w:trPr>
          <w:cantSplit/>
        </w:trPr>
        <w:tc>
          <w:tcPr>
            <w:tcW w:w="2410" w:type="dxa"/>
            <w:shd w:val="clear" w:color="auto" w:fill="DAEEF3"/>
          </w:tcPr>
          <w:p w14:paraId="4E6AC340" w14:textId="77777777" w:rsidR="00135DF4" w:rsidRPr="005724B5" w:rsidRDefault="00135DF4" w:rsidP="00371225">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14:paraId="4E6AC341" w14:textId="77777777" w:rsidR="00135DF4" w:rsidRPr="00D84392" w:rsidRDefault="00135DF4" w:rsidP="00371225">
            <w:pPr>
              <w:spacing w:before="40" w:after="40"/>
              <w:jc w:val="left"/>
              <w:rPr>
                <w:sz w:val="20"/>
                <w:szCs w:val="20"/>
              </w:rPr>
            </w:pPr>
          </w:p>
        </w:tc>
      </w:tr>
      <w:tr w:rsidR="00135DF4" w14:paraId="4E6AC345" w14:textId="77777777" w:rsidTr="00371225">
        <w:trPr>
          <w:cantSplit/>
        </w:trPr>
        <w:tc>
          <w:tcPr>
            <w:tcW w:w="2410" w:type="dxa"/>
            <w:shd w:val="clear" w:color="auto" w:fill="DAEEF3"/>
          </w:tcPr>
          <w:p w14:paraId="4E6AC343" w14:textId="77777777" w:rsidR="00135DF4" w:rsidRPr="005724B5" w:rsidRDefault="00135DF4" w:rsidP="00371225">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14:paraId="4E6AC344" w14:textId="77777777" w:rsidR="00135DF4" w:rsidRPr="00D84392" w:rsidRDefault="00135DF4" w:rsidP="00371225">
            <w:pPr>
              <w:spacing w:before="40" w:after="40"/>
              <w:jc w:val="left"/>
              <w:rPr>
                <w:sz w:val="20"/>
                <w:szCs w:val="20"/>
                <w:lang w:val="en-US"/>
              </w:rPr>
            </w:pPr>
            <w:r>
              <w:rPr>
                <w:sz w:val="20"/>
                <w:szCs w:val="20"/>
                <w:lang w:val="en-US"/>
              </w:rPr>
              <w:t>KOMBIT</w:t>
            </w:r>
          </w:p>
        </w:tc>
      </w:tr>
      <w:tr w:rsidR="00135DF4" w:rsidRPr="003F1EB9" w14:paraId="4E6AC34A" w14:textId="77777777" w:rsidTr="00371225">
        <w:trPr>
          <w:cantSplit/>
        </w:trPr>
        <w:tc>
          <w:tcPr>
            <w:tcW w:w="2410" w:type="dxa"/>
            <w:shd w:val="clear" w:color="auto" w:fill="DAEEF3"/>
          </w:tcPr>
          <w:p w14:paraId="4E6AC346" w14:textId="77777777" w:rsidR="00135DF4" w:rsidRPr="005724B5" w:rsidRDefault="00135DF4" w:rsidP="00371225">
            <w:pPr>
              <w:spacing w:before="40" w:after="40"/>
              <w:rPr>
                <w:b/>
                <w:bCs/>
                <w:sz w:val="20"/>
                <w:szCs w:val="20"/>
              </w:rPr>
            </w:pPr>
            <w:r w:rsidRPr="005724B5">
              <w:rPr>
                <w:b/>
                <w:bCs/>
                <w:sz w:val="20"/>
                <w:szCs w:val="20"/>
              </w:rPr>
              <w:t>Tidsramme:</w:t>
            </w:r>
          </w:p>
        </w:tc>
        <w:tc>
          <w:tcPr>
            <w:tcW w:w="6237" w:type="dxa"/>
          </w:tcPr>
          <w:p w14:paraId="4E6AC347" w14:textId="77777777" w:rsidR="00135DF4" w:rsidRPr="00804BBF" w:rsidRDefault="00174C9E" w:rsidP="00371225">
            <w:pPr>
              <w:spacing w:before="40" w:after="40"/>
              <w:jc w:val="left"/>
              <w:rPr>
                <w:sz w:val="20"/>
                <w:szCs w:val="20"/>
              </w:rPr>
            </w:pPr>
            <w:r w:rsidRPr="00804BBF">
              <w:rPr>
                <w:sz w:val="20"/>
                <w:szCs w:val="20"/>
              </w:rPr>
              <w:t>Afklaringer: 1 måned</w:t>
            </w:r>
          </w:p>
          <w:p w14:paraId="4E6AC348" w14:textId="77777777" w:rsidR="00174C9E" w:rsidRPr="00804BBF" w:rsidRDefault="00174C9E" w:rsidP="00371225">
            <w:pPr>
              <w:spacing w:before="40" w:after="40"/>
              <w:jc w:val="left"/>
              <w:rPr>
                <w:sz w:val="20"/>
                <w:szCs w:val="20"/>
              </w:rPr>
            </w:pPr>
            <w:r w:rsidRPr="00804BBF">
              <w:rPr>
                <w:sz w:val="20"/>
                <w:szCs w:val="20"/>
              </w:rPr>
              <w:t>Udvikling inkl. intern test: 2-4 måneder</w:t>
            </w:r>
          </w:p>
          <w:p w14:paraId="4E6AC349" w14:textId="77777777" w:rsidR="00174C9E" w:rsidRPr="00D84392" w:rsidRDefault="00174C9E" w:rsidP="00371225">
            <w:pPr>
              <w:spacing w:before="40" w:after="40"/>
              <w:jc w:val="left"/>
              <w:rPr>
                <w:sz w:val="20"/>
                <w:szCs w:val="20"/>
              </w:rPr>
            </w:pPr>
          </w:p>
        </w:tc>
      </w:tr>
      <w:tr w:rsidR="00135DF4" w:rsidRPr="00D230FC" w14:paraId="4E6AC35B" w14:textId="77777777" w:rsidTr="00371225">
        <w:trPr>
          <w:cantSplit/>
        </w:trPr>
        <w:tc>
          <w:tcPr>
            <w:tcW w:w="2410" w:type="dxa"/>
            <w:shd w:val="clear" w:color="auto" w:fill="DAEEF3"/>
          </w:tcPr>
          <w:p w14:paraId="4E6AC34B" w14:textId="77777777" w:rsidR="00135DF4" w:rsidRPr="005724B5" w:rsidRDefault="00135DF4" w:rsidP="00371225">
            <w:pPr>
              <w:spacing w:before="40" w:after="40"/>
              <w:rPr>
                <w:b/>
                <w:bCs/>
                <w:sz w:val="20"/>
                <w:szCs w:val="20"/>
              </w:rPr>
            </w:pPr>
            <w:r w:rsidRPr="005724B5">
              <w:rPr>
                <w:b/>
                <w:bCs/>
                <w:sz w:val="20"/>
                <w:szCs w:val="20"/>
              </w:rPr>
              <w:t>Indhold:</w:t>
            </w:r>
          </w:p>
        </w:tc>
        <w:tc>
          <w:tcPr>
            <w:tcW w:w="6237" w:type="dxa"/>
          </w:tcPr>
          <w:p w14:paraId="4E6AC34C" w14:textId="77777777" w:rsidR="00631BAE" w:rsidRDefault="00631BAE" w:rsidP="00135DF4">
            <w:pPr>
              <w:spacing w:before="40" w:after="40"/>
              <w:jc w:val="left"/>
              <w:rPr>
                <w:sz w:val="20"/>
                <w:szCs w:val="20"/>
              </w:rPr>
            </w:pPr>
            <w:r>
              <w:rPr>
                <w:sz w:val="20"/>
                <w:szCs w:val="20"/>
              </w:rPr>
              <w:t>Denne arbejdspakke omfatter</w:t>
            </w:r>
            <w:r w:rsidR="002904E3">
              <w:rPr>
                <w:sz w:val="20"/>
                <w:szCs w:val="20"/>
              </w:rPr>
              <w:t>, som navnet afslører, afklaring, udvikling samt</w:t>
            </w:r>
            <w:r>
              <w:rPr>
                <w:sz w:val="20"/>
                <w:szCs w:val="20"/>
              </w:rPr>
              <w:t xml:space="preserve"> intern test. </w:t>
            </w:r>
          </w:p>
          <w:p w14:paraId="4E6AC34D" w14:textId="77777777" w:rsidR="00631BAE" w:rsidRDefault="00631BAE" w:rsidP="00135DF4">
            <w:pPr>
              <w:spacing w:before="40" w:after="40"/>
              <w:jc w:val="left"/>
              <w:rPr>
                <w:sz w:val="20"/>
                <w:szCs w:val="20"/>
              </w:rPr>
            </w:pPr>
          </w:p>
          <w:p w14:paraId="4E6AC34E" w14:textId="303F0294" w:rsidR="00135DF4" w:rsidRDefault="002904E3" w:rsidP="00135DF4">
            <w:pPr>
              <w:spacing w:before="40" w:after="40"/>
              <w:jc w:val="left"/>
              <w:rPr>
                <w:sz w:val="20"/>
                <w:szCs w:val="20"/>
              </w:rPr>
            </w:pPr>
            <w:r>
              <w:rPr>
                <w:sz w:val="20"/>
                <w:szCs w:val="20"/>
              </w:rPr>
              <w:t>I forbindelse med afklaringsfasen efter kontraktindgåelse er det nødvendigt med deltagelse af de enkelte parter (Matriklen og Ejerfortegnelsen) og deres respektive leverandører. Afklaring af de kravsatte tilpasninger foregår sammen med KOMBIT og KMD som ESR leverandør.</w:t>
            </w:r>
          </w:p>
          <w:p w14:paraId="4E6AC34F" w14:textId="77777777" w:rsidR="002904E3" w:rsidRDefault="002904E3" w:rsidP="00135DF4">
            <w:pPr>
              <w:spacing w:before="40" w:after="40"/>
              <w:jc w:val="left"/>
              <w:rPr>
                <w:sz w:val="20"/>
                <w:szCs w:val="20"/>
              </w:rPr>
            </w:pPr>
          </w:p>
          <w:p w14:paraId="4E6AC350" w14:textId="77777777" w:rsidR="002904E3" w:rsidRDefault="002904E3" w:rsidP="00135DF4">
            <w:pPr>
              <w:spacing w:before="40" w:after="40"/>
              <w:jc w:val="left"/>
              <w:rPr>
                <w:sz w:val="20"/>
                <w:szCs w:val="20"/>
              </w:rPr>
            </w:pPr>
            <w:r>
              <w:rPr>
                <w:sz w:val="20"/>
                <w:szCs w:val="20"/>
              </w:rPr>
              <w:t>I forbindelse med afklaringen vil der for hver part være en række områder, der kræver tilpasning til ESR. Disse er listet nedenfor:</w:t>
            </w:r>
          </w:p>
          <w:p w14:paraId="4E6AC351" w14:textId="77777777" w:rsidR="002904E3" w:rsidRDefault="002904E3" w:rsidP="00135DF4">
            <w:pPr>
              <w:spacing w:before="40" w:after="40"/>
              <w:jc w:val="left"/>
              <w:rPr>
                <w:sz w:val="20"/>
                <w:szCs w:val="20"/>
              </w:rPr>
            </w:pPr>
          </w:p>
          <w:p w14:paraId="4E6AC352" w14:textId="77777777" w:rsidR="00631BAE" w:rsidRDefault="00631BAE" w:rsidP="00135DF4">
            <w:pPr>
              <w:spacing w:before="40" w:after="40"/>
              <w:jc w:val="left"/>
              <w:rPr>
                <w:sz w:val="20"/>
                <w:szCs w:val="20"/>
              </w:rPr>
            </w:pPr>
            <w:r>
              <w:rPr>
                <w:sz w:val="20"/>
                <w:szCs w:val="20"/>
              </w:rPr>
              <w:t xml:space="preserve">Tilpasning i forhold til Matriklen omfatter følgende opgaver: </w:t>
            </w:r>
          </w:p>
          <w:p w14:paraId="4E6AC353" w14:textId="77777777" w:rsidR="00631BAE" w:rsidRPr="00631BAE" w:rsidRDefault="00A123E3" w:rsidP="00631BAE">
            <w:pPr>
              <w:pStyle w:val="Listeafsnit"/>
              <w:numPr>
                <w:ilvl w:val="0"/>
                <w:numId w:val="32"/>
              </w:numPr>
              <w:spacing w:before="40" w:after="40"/>
              <w:jc w:val="left"/>
              <w:rPr>
                <w:sz w:val="20"/>
                <w:szCs w:val="20"/>
              </w:rPr>
            </w:pPr>
            <w:r>
              <w:rPr>
                <w:sz w:val="20"/>
                <w:szCs w:val="20"/>
              </w:rPr>
              <w:t>S</w:t>
            </w:r>
            <w:r w:rsidR="00631BAE" w:rsidRPr="00631BAE">
              <w:rPr>
                <w:sz w:val="20"/>
                <w:szCs w:val="20"/>
              </w:rPr>
              <w:t>amlet fast ejendom</w:t>
            </w:r>
          </w:p>
          <w:p w14:paraId="4E6AC354" w14:textId="77777777" w:rsidR="00631BAE" w:rsidRDefault="00631BAE" w:rsidP="00631BAE">
            <w:pPr>
              <w:pStyle w:val="Listeafsnit"/>
              <w:numPr>
                <w:ilvl w:val="0"/>
                <w:numId w:val="32"/>
              </w:numPr>
              <w:spacing w:before="40" w:after="40"/>
              <w:jc w:val="left"/>
              <w:rPr>
                <w:sz w:val="20"/>
                <w:szCs w:val="20"/>
              </w:rPr>
            </w:pPr>
            <w:r>
              <w:rPr>
                <w:sz w:val="20"/>
                <w:szCs w:val="20"/>
              </w:rPr>
              <w:t>BPFG flyttes til Matriklen</w:t>
            </w:r>
          </w:p>
          <w:p w14:paraId="4E6AC355" w14:textId="77777777" w:rsidR="00631BAE" w:rsidRPr="00631BAE" w:rsidRDefault="00631BAE" w:rsidP="00631BAE">
            <w:pPr>
              <w:pStyle w:val="Listeafsnit"/>
              <w:numPr>
                <w:ilvl w:val="0"/>
                <w:numId w:val="32"/>
              </w:numPr>
              <w:spacing w:before="40" w:after="40"/>
              <w:jc w:val="left"/>
              <w:rPr>
                <w:sz w:val="20"/>
                <w:szCs w:val="20"/>
              </w:rPr>
            </w:pPr>
            <w:r w:rsidRPr="00631BAE">
              <w:rPr>
                <w:sz w:val="20"/>
                <w:szCs w:val="20"/>
              </w:rPr>
              <w:t>Ejerlejligheder flyttes til Matriklen</w:t>
            </w:r>
          </w:p>
          <w:p w14:paraId="4E6AC356" w14:textId="77777777" w:rsidR="00631BAE" w:rsidRDefault="00631BAE" w:rsidP="00135DF4">
            <w:pPr>
              <w:spacing w:before="40" w:after="40"/>
              <w:jc w:val="left"/>
              <w:rPr>
                <w:sz w:val="20"/>
                <w:szCs w:val="20"/>
              </w:rPr>
            </w:pPr>
          </w:p>
          <w:p w14:paraId="4E6AC357" w14:textId="77777777" w:rsidR="00631BAE" w:rsidRDefault="00631BAE" w:rsidP="00135DF4">
            <w:pPr>
              <w:spacing w:before="40" w:after="40"/>
              <w:jc w:val="left"/>
              <w:rPr>
                <w:sz w:val="20"/>
                <w:szCs w:val="20"/>
              </w:rPr>
            </w:pPr>
            <w:r>
              <w:rPr>
                <w:sz w:val="20"/>
                <w:szCs w:val="20"/>
              </w:rPr>
              <w:t xml:space="preserve">Tilpasning i forhold til Ejerfortegnelsen omfatter følgende opgaver: </w:t>
            </w:r>
          </w:p>
          <w:p w14:paraId="4E6AC358" w14:textId="77777777" w:rsidR="00631BAE" w:rsidRPr="00631BAE" w:rsidRDefault="00631BAE" w:rsidP="00631BAE">
            <w:pPr>
              <w:pStyle w:val="Listeafsnit"/>
              <w:numPr>
                <w:ilvl w:val="0"/>
                <w:numId w:val="33"/>
              </w:numPr>
              <w:spacing w:before="40" w:after="40"/>
              <w:jc w:val="left"/>
              <w:rPr>
                <w:sz w:val="20"/>
                <w:szCs w:val="20"/>
              </w:rPr>
            </w:pPr>
            <w:r>
              <w:rPr>
                <w:sz w:val="20"/>
                <w:szCs w:val="20"/>
              </w:rPr>
              <w:t>F</w:t>
            </w:r>
            <w:r w:rsidRPr="00631BAE">
              <w:rPr>
                <w:sz w:val="20"/>
                <w:szCs w:val="20"/>
              </w:rPr>
              <w:t xml:space="preserve">lytning af ejere og administratoroplysninger for alle ejendomme.  </w:t>
            </w:r>
          </w:p>
          <w:p w14:paraId="4E6AC359" w14:textId="77777777" w:rsidR="00631BAE" w:rsidRDefault="00631BAE" w:rsidP="00135DF4">
            <w:pPr>
              <w:spacing w:before="40" w:after="40"/>
              <w:jc w:val="left"/>
              <w:rPr>
                <w:sz w:val="20"/>
                <w:szCs w:val="20"/>
              </w:rPr>
            </w:pPr>
          </w:p>
          <w:p w14:paraId="4E6AC35A" w14:textId="77777777" w:rsidR="00135DF4" w:rsidRPr="00D84392" w:rsidRDefault="00631BAE" w:rsidP="00135DF4">
            <w:pPr>
              <w:spacing w:before="40" w:after="40"/>
              <w:jc w:val="left"/>
              <w:rPr>
                <w:sz w:val="20"/>
                <w:szCs w:val="20"/>
              </w:rPr>
            </w:pPr>
            <w:r>
              <w:rPr>
                <w:sz w:val="20"/>
                <w:szCs w:val="20"/>
              </w:rPr>
              <w:t>Efter afklaring foretages udvikling samt intern test af de afklarede tilpasninger af KMD.</w:t>
            </w:r>
            <w:r w:rsidR="002904E3">
              <w:rPr>
                <w:sz w:val="20"/>
                <w:szCs w:val="20"/>
              </w:rPr>
              <w:t xml:space="preserve"> Leverancen og beskrivelsen heraf er indeholdt i de respektive produkter under denne arbejdspakke.</w:t>
            </w:r>
            <w:r>
              <w:rPr>
                <w:sz w:val="20"/>
                <w:szCs w:val="20"/>
              </w:rPr>
              <w:t xml:space="preserve"> </w:t>
            </w:r>
          </w:p>
        </w:tc>
      </w:tr>
      <w:tr w:rsidR="00135DF4" w:rsidRPr="003F1EB9" w14:paraId="4E6AC35F" w14:textId="77777777" w:rsidTr="00371225">
        <w:trPr>
          <w:cantSplit/>
        </w:trPr>
        <w:tc>
          <w:tcPr>
            <w:tcW w:w="2410" w:type="dxa"/>
            <w:shd w:val="clear" w:color="auto" w:fill="DAEEF3"/>
          </w:tcPr>
          <w:p w14:paraId="4E6AC35C" w14:textId="77777777" w:rsidR="00135DF4" w:rsidRPr="005724B5" w:rsidRDefault="00135DF4" w:rsidP="00371225">
            <w:pPr>
              <w:spacing w:before="40" w:after="40"/>
              <w:rPr>
                <w:b/>
                <w:bCs/>
                <w:sz w:val="20"/>
                <w:szCs w:val="20"/>
              </w:rPr>
            </w:pPr>
            <w:r w:rsidRPr="005724B5">
              <w:rPr>
                <w:b/>
                <w:bCs/>
                <w:sz w:val="20"/>
                <w:szCs w:val="20"/>
              </w:rPr>
              <w:t>Produkt(er):</w:t>
            </w:r>
          </w:p>
        </w:tc>
        <w:tc>
          <w:tcPr>
            <w:tcW w:w="6237" w:type="dxa"/>
          </w:tcPr>
          <w:p w14:paraId="4E6AC35D" w14:textId="77777777" w:rsidR="00135DF4" w:rsidRDefault="00B5231F" w:rsidP="00371225">
            <w:pPr>
              <w:spacing w:before="40" w:after="40"/>
              <w:jc w:val="left"/>
              <w:rPr>
                <w:rFonts w:asciiTheme="minorHAnsi" w:hAnsiTheme="minorHAnsi" w:cs="Arial"/>
                <w:sz w:val="20"/>
                <w:szCs w:val="20"/>
              </w:rPr>
            </w:pPr>
            <w:r>
              <w:rPr>
                <w:rFonts w:asciiTheme="minorHAnsi" w:hAnsiTheme="minorHAnsi" w:cs="Arial"/>
                <w:sz w:val="20"/>
                <w:szCs w:val="20"/>
              </w:rPr>
              <w:t>Leverance og beskrivelse heraf fra KMD ifm. tilpasning af</w:t>
            </w:r>
            <w:r w:rsidR="00135DF4">
              <w:rPr>
                <w:rFonts w:asciiTheme="minorHAnsi" w:hAnsiTheme="minorHAnsi" w:cs="Arial"/>
                <w:sz w:val="20"/>
                <w:szCs w:val="20"/>
              </w:rPr>
              <w:t xml:space="preserve"> ESR i test</w:t>
            </w:r>
            <w:r>
              <w:rPr>
                <w:rFonts w:asciiTheme="minorHAnsi" w:hAnsiTheme="minorHAnsi" w:cs="Arial"/>
                <w:sz w:val="20"/>
                <w:szCs w:val="20"/>
              </w:rPr>
              <w:t>version</w:t>
            </w:r>
            <w:r w:rsidR="00135DF4">
              <w:rPr>
                <w:rFonts w:asciiTheme="minorHAnsi" w:hAnsiTheme="minorHAnsi" w:cs="Arial"/>
                <w:sz w:val="20"/>
                <w:szCs w:val="20"/>
              </w:rPr>
              <w:t xml:space="preserve"> for Matriklen</w:t>
            </w:r>
            <w:r w:rsidR="00135DF4">
              <w:rPr>
                <w:rFonts w:asciiTheme="minorHAnsi" w:hAnsiTheme="minorHAnsi" w:cs="Arial"/>
                <w:sz w:val="20"/>
                <w:szCs w:val="20"/>
              </w:rPr>
              <w:br/>
            </w:r>
            <w:r>
              <w:rPr>
                <w:rFonts w:asciiTheme="minorHAnsi" w:hAnsiTheme="minorHAnsi" w:cs="Arial"/>
                <w:sz w:val="20"/>
                <w:szCs w:val="20"/>
              </w:rPr>
              <w:t xml:space="preserve">Leverance og beskrivelse heraf fra KMD ifm. tilpasning af ESR i testversion </w:t>
            </w:r>
            <w:r w:rsidR="00135DF4">
              <w:rPr>
                <w:rFonts w:asciiTheme="minorHAnsi" w:hAnsiTheme="minorHAnsi" w:cs="Arial"/>
                <w:sz w:val="20"/>
                <w:szCs w:val="20"/>
              </w:rPr>
              <w:t>for Ejerfortegnelsen</w:t>
            </w:r>
          </w:p>
          <w:p w14:paraId="4E6AC35E" w14:textId="77777777" w:rsidR="00135DF4" w:rsidRPr="00D84392" w:rsidRDefault="00135DF4" w:rsidP="00631BAE">
            <w:pPr>
              <w:spacing w:before="40" w:after="40"/>
              <w:jc w:val="left"/>
              <w:rPr>
                <w:rFonts w:asciiTheme="minorHAnsi" w:hAnsiTheme="minorHAnsi" w:cs="Arial"/>
                <w:sz w:val="20"/>
                <w:szCs w:val="20"/>
              </w:rPr>
            </w:pPr>
          </w:p>
        </w:tc>
      </w:tr>
      <w:tr w:rsidR="00135DF4" w:rsidRPr="00D230FC" w14:paraId="4E6AC367" w14:textId="77777777" w:rsidTr="00371225">
        <w:trPr>
          <w:cantSplit/>
        </w:trPr>
        <w:tc>
          <w:tcPr>
            <w:tcW w:w="2410" w:type="dxa"/>
            <w:shd w:val="clear" w:color="auto" w:fill="DAEEF3"/>
          </w:tcPr>
          <w:p w14:paraId="4E6AC360" w14:textId="77777777" w:rsidR="00135DF4" w:rsidRPr="005724B5" w:rsidRDefault="00135DF4" w:rsidP="00371225">
            <w:pPr>
              <w:spacing w:before="40" w:after="40"/>
              <w:rPr>
                <w:b/>
                <w:bCs/>
                <w:sz w:val="20"/>
                <w:szCs w:val="20"/>
              </w:rPr>
            </w:pPr>
            <w:r>
              <w:rPr>
                <w:b/>
                <w:bCs/>
                <w:sz w:val="20"/>
                <w:szCs w:val="20"/>
              </w:rPr>
              <w:t>Milepæle</w:t>
            </w:r>
          </w:p>
        </w:tc>
        <w:tc>
          <w:tcPr>
            <w:tcW w:w="6237" w:type="dxa"/>
          </w:tcPr>
          <w:p w14:paraId="4E6AC361" w14:textId="77777777" w:rsidR="00135DF4" w:rsidRPr="00AE7D54" w:rsidRDefault="00631BAE" w:rsidP="00AE7D54">
            <w:pPr>
              <w:pStyle w:val="Listeafsnit"/>
              <w:numPr>
                <w:ilvl w:val="0"/>
                <w:numId w:val="33"/>
              </w:numPr>
              <w:jc w:val="left"/>
              <w:rPr>
                <w:sz w:val="20"/>
                <w:szCs w:val="20"/>
              </w:rPr>
            </w:pPr>
            <w:r w:rsidRPr="00AE7D54">
              <w:rPr>
                <w:sz w:val="20"/>
                <w:szCs w:val="20"/>
              </w:rPr>
              <w:t>Afklaring med Matriklen</w:t>
            </w:r>
            <w:r w:rsidR="00B5231F" w:rsidRPr="00AE7D54">
              <w:rPr>
                <w:sz w:val="20"/>
                <w:szCs w:val="20"/>
              </w:rPr>
              <w:t xml:space="preserve"> foretaget</w:t>
            </w:r>
            <w:r w:rsidRPr="00AE7D54">
              <w:rPr>
                <w:sz w:val="20"/>
                <w:szCs w:val="20"/>
              </w:rPr>
              <w:t xml:space="preserve"> </w:t>
            </w:r>
          </w:p>
          <w:p w14:paraId="4E6AC362" w14:textId="77777777" w:rsidR="00631BAE" w:rsidRDefault="00631BAE" w:rsidP="00AE7D54">
            <w:pPr>
              <w:pStyle w:val="Listeafsnit"/>
              <w:numPr>
                <w:ilvl w:val="0"/>
                <w:numId w:val="33"/>
              </w:numPr>
              <w:jc w:val="left"/>
              <w:rPr>
                <w:ins w:id="58" w:author="Simon Mark Pedersen" w:date="2015-03-03T09:06:00Z"/>
                <w:sz w:val="20"/>
                <w:szCs w:val="20"/>
              </w:rPr>
            </w:pPr>
            <w:r w:rsidRPr="00AE7D54">
              <w:rPr>
                <w:sz w:val="20"/>
                <w:szCs w:val="20"/>
              </w:rPr>
              <w:t>Afklaring med Ejerfortegnelsen</w:t>
            </w:r>
            <w:r w:rsidR="00B5231F" w:rsidRPr="00AE7D54">
              <w:rPr>
                <w:sz w:val="20"/>
                <w:szCs w:val="20"/>
              </w:rPr>
              <w:t xml:space="preserve"> foretaget</w:t>
            </w:r>
          </w:p>
          <w:p w14:paraId="7C52BC82" w14:textId="77777777" w:rsidR="0040400D" w:rsidRDefault="0040400D" w:rsidP="00AE7D54">
            <w:pPr>
              <w:pStyle w:val="Listeafsnit"/>
              <w:numPr>
                <w:ilvl w:val="0"/>
                <w:numId w:val="33"/>
              </w:numPr>
              <w:jc w:val="left"/>
              <w:rPr>
                <w:ins w:id="59" w:author="Simon Mark Pedersen" w:date="2015-03-03T09:06:00Z"/>
                <w:sz w:val="20"/>
                <w:szCs w:val="20"/>
              </w:rPr>
            </w:pPr>
            <w:ins w:id="60" w:author="Simon Mark Pedersen" w:date="2015-03-03T09:06:00Z">
              <w:r>
                <w:rPr>
                  <w:sz w:val="20"/>
                  <w:szCs w:val="20"/>
                </w:rPr>
                <w:t>Afklaring med Ejendomsskat og Ejendomsbidrag</w:t>
              </w:r>
            </w:ins>
          </w:p>
          <w:p w14:paraId="0D16B1C7" w14:textId="618D8D94" w:rsidR="0040400D" w:rsidRPr="00AE7D54" w:rsidRDefault="0040400D" w:rsidP="00AE7D54">
            <w:pPr>
              <w:pStyle w:val="Listeafsnit"/>
              <w:numPr>
                <w:ilvl w:val="0"/>
                <w:numId w:val="33"/>
              </w:numPr>
              <w:jc w:val="left"/>
              <w:rPr>
                <w:sz w:val="20"/>
                <w:szCs w:val="20"/>
              </w:rPr>
            </w:pPr>
            <w:ins w:id="61" w:author="Simon Mark Pedersen" w:date="2015-03-03T09:06:00Z">
              <w:r>
                <w:rPr>
                  <w:sz w:val="20"/>
                  <w:szCs w:val="20"/>
                </w:rPr>
                <w:t>Udvikling og intern test for Ejendomsskat og Ejendomsbidrag</w:t>
              </w:r>
            </w:ins>
          </w:p>
          <w:p w14:paraId="4E6AC363" w14:textId="77777777" w:rsidR="00631BAE" w:rsidRPr="00AE7D54" w:rsidRDefault="00631BAE" w:rsidP="00AE7D54">
            <w:pPr>
              <w:pStyle w:val="Listeafsnit"/>
              <w:numPr>
                <w:ilvl w:val="0"/>
                <w:numId w:val="33"/>
              </w:numPr>
              <w:jc w:val="left"/>
              <w:rPr>
                <w:sz w:val="20"/>
                <w:szCs w:val="20"/>
              </w:rPr>
            </w:pPr>
            <w:r w:rsidRPr="00AE7D54">
              <w:rPr>
                <w:sz w:val="20"/>
                <w:szCs w:val="20"/>
              </w:rPr>
              <w:t>Udvikling og intern test for Matriklen</w:t>
            </w:r>
            <w:r w:rsidR="00B5231F" w:rsidRPr="00AE7D54">
              <w:rPr>
                <w:sz w:val="20"/>
                <w:szCs w:val="20"/>
              </w:rPr>
              <w:t xml:space="preserve"> afsluttet</w:t>
            </w:r>
            <w:r w:rsidRPr="00AE7D54">
              <w:rPr>
                <w:sz w:val="20"/>
                <w:szCs w:val="20"/>
              </w:rPr>
              <w:t xml:space="preserve"> </w:t>
            </w:r>
          </w:p>
          <w:p w14:paraId="4E6AC364" w14:textId="77777777" w:rsidR="00631BAE" w:rsidRDefault="00631BAE" w:rsidP="00AE7D54">
            <w:pPr>
              <w:pStyle w:val="Listeafsnit"/>
              <w:numPr>
                <w:ilvl w:val="0"/>
                <w:numId w:val="33"/>
              </w:numPr>
              <w:jc w:val="left"/>
              <w:rPr>
                <w:sz w:val="20"/>
                <w:szCs w:val="20"/>
              </w:rPr>
            </w:pPr>
            <w:r w:rsidRPr="00AE7D54">
              <w:rPr>
                <w:sz w:val="20"/>
                <w:szCs w:val="20"/>
              </w:rPr>
              <w:t xml:space="preserve">Udvikling og intern test for Ejerfortegnelsen </w:t>
            </w:r>
            <w:r w:rsidR="00B5231F" w:rsidRPr="00AE7D54">
              <w:rPr>
                <w:sz w:val="20"/>
                <w:szCs w:val="20"/>
              </w:rPr>
              <w:t>afsluttet</w:t>
            </w:r>
          </w:p>
          <w:p w14:paraId="4E6AC365" w14:textId="77777777" w:rsidR="00AE7D54" w:rsidRDefault="00AE7D54" w:rsidP="00AE7D54">
            <w:pPr>
              <w:jc w:val="left"/>
              <w:rPr>
                <w:sz w:val="20"/>
                <w:szCs w:val="20"/>
              </w:rPr>
            </w:pPr>
          </w:p>
          <w:p w14:paraId="4E6AC366" w14:textId="77777777" w:rsidR="00AE7D54" w:rsidRPr="00AE7D54" w:rsidRDefault="00AE7D54" w:rsidP="00AE7D54">
            <w:pPr>
              <w:spacing w:before="40" w:after="40"/>
              <w:jc w:val="left"/>
              <w:rPr>
                <w:sz w:val="20"/>
                <w:szCs w:val="20"/>
              </w:rPr>
            </w:pPr>
            <w:r>
              <w:rPr>
                <w:sz w:val="20"/>
                <w:szCs w:val="20"/>
              </w:rPr>
              <w:t>Der kan komme flere milepæle vedrørende Matriklen, såfremt Matriklen foretager</w:t>
            </w:r>
            <w:r w:rsidR="00A123E3">
              <w:rPr>
                <w:sz w:val="20"/>
                <w:szCs w:val="20"/>
              </w:rPr>
              <w:t xml:space="preserve"> mere end en implementering (SFE</w:t>
            </w:r>
            <w:r>
              <w:rPr>
                <w:sz w:val="20"/>
                <w:szCs w:val="20"/>
              </w:rPr>
              <w:t>, BPFG, Ejerlejlighed).</w:t>
            </w:r>
          </w:p>
        </w:tc>
      </w:tr>
      <w:tr w:rsidR="00135DF4" w:rsidRPr="00D230FC" w14:paraId="4E6AC36B" w14:textId="77777777" w:rsidTr="00371225">
        <w:trPr>
          <w:cantSplit/>
        </w:trPr>
        <w:tc>
          <w:tcPr>
            <w:tcW w:w="2410" w:type="dxa"/>
            <w:shd w:val="clear" w:color="auto" w:fill="DAEEF3"/>
          </w:tcPr>
          <w:p w14:paraId="4E6AC368" w14:textId="3AAEDE29" w:rsidR="00135DF4" w:rsidRPr="00A864BC" w:rsidRDefault="00135DF4" w:rsidP="00371225">
            <w:pPr>
              <w:spacing w:before="40" w:after="40"/>
              <w:rPr>
                <w:b/>
                <w:bCs/>
                <w:sz w:val="20"/>
                <w:szCs w:val="20"/>
              </w:rPr>
            </w:pPr>
            <w:r w:rsidRPr="005724B5">
              <w:rPr>
                <w:b/>
                <w:bCs/>
                <w:sz w:val="20"/>
                <w:szCs w:val="20"/>
              </w:rPr>
              <w:t>Afhængigheder</w:t>
            </w:r>
            <w:r w:rsidRPr="00A864BC">
              <w:rPr>
                <w:b/>
                <w:bCs/>
                <w:sz w:val="20"/>
                <w:szCs w:val="20"/>
              </w:rPr>
              <w:t>:</w:t>
            </w:r>
          </w:p>
        </w:tc>
        <w:tc>
          <w:tcPr>
            <w:tcW w:w="6237" w:type="dxa"/>
          </w:tcPr>
          <w:p w14:paraId="4E6AC369" w14:textId="77777777" w:rsidR="00135DF4" w:rsidRDefault="00631BAE" w:rsidP="00371225">
            <w:pPr>
              <w:spacing w:before="40" w:after="40"/>
              <w:jc w:val="left"/>
              <w:rPr>
                <w:sz w:val="20"/>
                <w:szCs w:val="20"/>
              </w:rPr>
            </w:pPr>
            <w:r>
              <w:rPr>
                <w:sz w:val="20"/>
                <w:szCs w:val="20"/>
              </w:rPr>
              <w:t xml:space="preserve">Kravspecifikation </w:t>
            </w:r>
          </w:p>
          <w:p w14:paraId="46320A8C" w14:textId="0FE982A6" w:rsidR="00A156A7" w:rsidRDefault="00A156A7" w:rsidP="00371225">
            <w:pPr>
              <w:spacing w:before="40" w:after="40"/>
              <w:jc w:val="left"/>
              <w:rPr>
                <w:sz w:val="20"/>
                <w:szCs w:val="20"/>
              </w:rPr>
            </w:pPr>
            <w:r>
              <w:rPr>
                <w:sz w:val="20"/>
                <w:szCs w:val="20"/>
              </w:rPr>
              <w:t xml:space="preserve">Frozen zone (den periode, hvor det ikke er muligt, at foretage ændringer i ESR). Perioden løber fra august til marts. </w:t>
            </w:r>
          </w:p>
          <w:p w14:paraId="4E6AC36A" w14:textId="77777777" w:rsidR="00631BAE" w:rsidRPr="00D84392" w:rsidRDefault="00631BAE" w:rsidP="00371225">
            <w:pPr>
              <w:spacing w:before="40" w:after="40"/>
              <w:jc w:val="left"/>
              <w:rPr>
                <w:sz w:val="20"/>
                <w:szCs w:val="20"/>
              </w:rPr>
            </w:pPr>
          </w:p>
        </w:tc>
      </w:tr>
      <w:tr w:rsidR="00135DF4" w:rsidRPr="00D230FC" w14:paraId="4E6AC36E" w14:textId="77777777" w:rsidTr="00135DF4">
        <w:trPr>
          <w:cantSplit/>
          <w:trHeight w:val="341"/>
        </w:trPr>
        <w:tc>
          <w:tcPr>
            <w:tcW w:w="2410" w:type="dxa"/>
            <w:shd w:val="clear" w:color="auto" w:fill="DAEEF3"/>
          </w:tcPr>
          <w:p w14:paraId="4E6AC36C" w14:textId="77777777" w:rsidR="00135DF4" w:rsidRPr="005724B5" w:rsidRDefault="00135DF4" w:rsidP="00371225">
            <w:pPr>
              <w:spacing w:before="40" w:after="40"/>
              <w:rPr>
                <w:b/>
                <w:bCs/>
                <w:sz w:val="20"/>
                <w:szCs w:val="20"/>
              </w:rPr>
            </w:pPr>
            <w:r w:rsidRPr="005724B5">
              <w:rPr>
                <w:b/>
                <w:bCs/>
                <w:sz w:val="20"/>
                <w:szCs w:val="20"/>
              </w:rPr>
              <w:t>Ressourcekrav:</w:t>
            </w:r>
          </w:p>
        </w:tc>
        <w:tc>
          <w:tcPr>
            <w:tcW w:w="6237" w:type="dxa"/>
          </w:tcPr>
          <w:p w14:paraId="4E6AC36D" w14:textId="77777777" w:rsidR="00135DF4" w:rsidRPr="00D84392" w:rsidRDefault="00631BAE" w:rsidP="00371225">
            <w:pPr>
              <w:spacing w:before="40" w:after="40"/>
              <w:jc w:val="left"/>
              <w:rPr>
                <w:sz w:val="20"/>
                <w:szCs w:val="20"/>
              </w:rPr>
            </w:pPr>
            <w:r>
              <w:rPr>
                <w:sz w:val="20"/>
                <w:szCs w:val="20"/>
              </w:rPr>
              <w:t>Matriklen, Ejerfortegnelsen, KOMBIT, KMD</w:t>
            </w:r>
          </w:p>
        </w:tc>
      </w:tr>
      <w:tr w:rsidR="00135DF4" w:rsidRPr="00D230FC" w14:paraId="4E6AC371" w14:textId="77777777" w:rsidTr="00371225">
        <w:trPr>
          <w:cantSplit/>
        </w:trPr>
        <w:tc>
          <w:tcPr>
            <w:tcW w:w="2410" w:type="dxa"/>
            <w:shd w:val="clear" w:color="auto" w:fill="DAEEF3"/>
          </w:tcPr>
          <w:p w14:paraId="4E6AC36F" w14:textId="77777777" w:rsidR="00135DF4" w:rsidRPr="00643A54" w:rsidRDefault="00135DF4" w:rsidP="00371225">
            <w:pPr>
              <w:spacing w:before="40" w:after="40"/>
              <w:rPr>
                <w:b/>
                <w:bCs/>
                <w:sz w:val="20"/>
                <w:szCs w:val="20"/>
              </w:rPr>
            </w:pPr>
            <w:r w:rsidRPr="00643A54">
              <w:rPr>
                <w:b/>
                <w:bCs/>
                <w:sz w:val="20"/>
                <w:szCs w:val="20"/>
              </w:rPr>
              <w:t>Kvalitetskriterier:</w:t>
            </w:r>
          </w:p>
        </w:tc>
        <w:tc>
          <w:tcPr>
            <w:tcW w:w="6237" w:type="dxa"/>
          </w:tcPr>
          <w:p w14:paraId="4E6AC370" w14:textId="77777777" w:rsidR="00135DF4" w:rsidRPr="00D84392" w:rsidRDefault="00135DF4" w:rsidP="00371225">
            <w:pPr>
              <w:spacing w:before="40" w:after="40"/>
              <w:jc w:val="left"/>
              <w:rPr>
                <w:sz w:val="20"/>
                <w:szCs w:val="20"/>
              </w:rPr>
            </w:pPr>
          </w:p>
        </w:tc>
      </w:tr>
      <w:tr w:rsidR="00135DF4" w:rsidRPr="005D7B40" w14:paraId="4E6AC374" w14:textId="77777777" w:rsidTr="00371225">
        <w:trPr>
          <w:cantSplit/>
        </w:trPr>
        <w:tc>
          <w:tcPr>
            <w:tcW w:w="2410" w:type="dxa"/>
            <w:shd w:val="clear" w:color="auto" w:fill="DAEEF3"/>
          </w:tcPr>
          <w:p w14:paraId="4E6AC372" w14:textId="77777777" w:rsidR="00135DF4" w:rsidRPr="00643A54" w:rsidRDefault="00135DF4" w:rsidP="00371225">
            <w:pPr>
              <w:spacing w:before="40" w:after="40"/>
              <w:rPr>
                <w:b/>
                <w:bCs/>
                <w:sz w:val="20"/>
                <w:szCs w:val="20"/>
              </w:rPr>
            </w:pPr>
            <w:r w:rsidRPr="00643A54">
              <w:rPr>
                <w:b/>
                <w:bCs/>
                <w:sz w:val="20"/>
                <w:szCs w:val="20"/>
              </w:rPr>
              <w:t>Godkendelse:</w:t>
            </w:r>
          </w:p>
        </w:tc>
        <w:tc>
          <w:tcPr>
            <w:tcW w:w="6237" w:type="dxa"/>
          </w:tcPr>
          <w:p w14:paraId="4E6AC373" w14:textId="77777777" w:rsidR="00135DF4" w:rsidRPr="00D84392" w:rsidRDefault="007D4BDD" w:rsidP="00371225">
            <w:pPr>
              <w:spacing w:before="40" w:after="40"/>
              <w:jc w:val="left"/>
              <w:rPr>
                <w:sz w:val="20"/>
                <w:szCs w:val="20"/>
              </w:rPr>
            </w:pPr>
            <w:r>
              <w:rPr>
                <w:sz w:val="20"/>
                <w:szCs w:val="20"/>
              </w:rPr>
              <w:t>KOMBIT godkender KMDs leverancer</w:t>
            </w:r>
          </w:p>
        </w:tc>
      </w:tr>
    </w:tbl>
    <w:p w14:paraId="4E6AC375" w14:textId="77777777" w:rsidR="00135DF4" w:rsidRPr="006E6734" w:rsidRDefault="00135DF4" w:rsidP="00135DF4"/>
    <w:p w14:paraId="4E6AC376" w14:textId="77777777" w:rsidR="00135DF4" w:rsidRDefault="00135DF4" w:rsidP="00135DF4">
      <w:pPr>
        <w:pStyle w:val="Overskrift3"/>
      </w:pPr>
      <w:bookmarkStart w:id="62" w:name="_Toc398903731"/>
      <w:r>
        <w:t>Implementering</w:t>
      </w:r>
      <w:r w:rsidR="007D4BDD">
        <w:t xml:space="preserve"> af ESR tilpasninger</w:t>
      </w:r>
      <w:bookmarkEnd w:id="6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135DF4" w14:paraId="4E6AC379" w14:textId="77777777" w:rsidTr="00371225">
        <w:trPr>
          <w:cantSplit/>
        </w:trPr>
        <w:tc>
          <w:tcPr>
            <w:tcW w:w="2410" w:type="dxa"/>
            <w:shd w:val="clear" w:color="auto" w:fill="DAEEF3"/>
          </w:tcPr>
          <w:p w14:paraId="4E6AC377" w14:textId="77777777" w:rsidR="00135DF4" w:rsidRPr="00AB301A" w:rsidRDefault="00135DF4" w:rsidP="00371225">
            <w:pPr>
              <w:spacing w:before="40" w:after="40"/>
              <w:rPr>
                <w:b/>
                <w:bCs/>
                <w:sz w:val="20"/>
                <w:szCs w:val="20"/>
              </w:rPr>
            </w:pPr>
            <w:r w:rsidRPr="005724B5">
              <w:rPr>
                <w:b/>
                <w:bCs/>
                <w:sz w:val="20"/>
                <w:szCs w:val="20"/>
              </w:rPr>
              <w:t>Arbejdspakkenavn</w:t>
            </w:r>
            <w:r w:rsidRPr="00AB301A">
              <w:rPr>
                <w:b/>
                <w:bCs/>
                <w:sz w:val="20"/>
                <w:szCs w:val="20"/>
              </w:rPr>
              <w:t>:</w:t>
            </w:r>
          </w:p>
        </w:tc>
        <w:tc>
          <w:tcPr>
            <w:tcW w:w="6237" w:type="dxa"/>
          </w:tcPr>
          <w:p w14:paraId="4E6AC378" w14:textId="77777777" w:rsidR="00135DF4" w:rsidRPr="00D84392" w:rsidRDefault="007D4BDD" w:rsidP="00371225">
            <w:pPr>
              <w:rPr>
                <w:sz w:val="20"/>
                <w:szCs w:val="20"/>
              </w:rPr>
            </w:pPr>
            <w:r>
              <w:rPr>
                <w:sz w:val="20"/>
                <w:szCs w:val="20"/>
              </w:rPr>
              <w:t>Implementering af ESR tilpasninger</w:t>
            </w:r>
          </w:p>
        </w:tc>
      </w:tr>
      <w:tr w:rsidR="00135DF4" w:rsidRPr="003F1EB9" w14:paraId="4E6AC37C" w14:textId="77777777" w:rsidTr="00371225">
        <w:trPr>
          <w:cantSplit/>
        </w:trPr>
        <w:tc>
          <w:tcPr>
            <w:tcW w:w="2410" w:type="dxa"/>
            <w:shd w:val="clear" w:color="auto" w:fill="DAEEF3"/>
          </w:tcPr>
          <w:p w14:paraId="4E6AC37A" w14:textId="77777777" w:rsidR="00135DF4" w:rsidRPr="005724B5" w:rsidRDefault="00135DF4" w:rsidP="00371225">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14:paraId="4E6AC37B" w14:textId="77777777" w:rsidR="00135DF4" w:rsidRPr="00D84392" w:rsidRDefault="00135DF4" w:rsidP="00371225">
            <w:pPr>
              <w:spacing w:before="40" w:after="40"/>
              <w:jc w:val="left"/>
              <w:rPr>
                <w:sz w:val="20"/>
                <w:szCs w:val="20"/>
              </w:rPr>
            </w:pPr>
          </w:p>
        </w:tc>
      </w:tr>
      <w:tr w:rsidR="00135DF4" w14:paraId="4E6AC37F" w14:textId="77777777" w:rsidTr="00371225">
        <w:trPr>
          <w:cantSplit/>
        </w:trPr>
        <w:tc>
          <w:tcPr>
            <w:tcW w:w="2410" w:type="dxa"/>
            <w:shd w:val="clear" w:color="auto" w:fill="DAEEF3"/>
          </w:tcPr>
          <w:p w14:paraId="4E6AC37D" w14:textId="77777777" w:rsidR="00135DF4" w:rsidRPr="005724B5" w:rsidRDefault="00135DF4" w:rsidP="00371225">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14:paraId="4E6AC37E" w14:textId="77777777" w:rsidR="00135DF4" w:rsidRPr="00D84392" w:rsidRDefault="00135DF4" w:rsidP="00371225">
            <w:pPr>
              <w:spacing w:before="40" w:after="40"/>
              <w:jc w:val="left"/>
              <w:rPr>
                <w:sz w:val="20"/>
                <w:szCs w:val="20"/>
                <w:lang w:val="en-US"/>
              </w:rPr>
            </w:pPr>
            <w:r>
              <w:rPr>
                <w:sz w:val="20"/>
                <w:szCs w:val="20"/>
                <w:lang w:val="en-US"/>
              </w:rPr>
              <w:t>KOMBIT</w:t>
            </w:r>
          </w:p>
        </w:tc>
      </w:tr>
      <w:tr w:rsidR="00135DF4" w:rsidRPr="003F1EB9" w14:paraId="4E6AC383" w14:textId="77777777" w:rsidTr="00371225">
        <w:trPr>
          <w:cantSplit/>
        </w:trPr>
        <w:tc>
          <w:tcPr>
            <w:tcW w:w="2410" w:type="dxa"/>
            <w:shd w:val="clear" w:color="auto" w:fill="DAEEF3"/>
          </w:tcPr>
          <w:p w14:paraId="4E6AC380" w14:textId="77777777" w:rsidR="00135DF4" w:rsidRPr="005724B5" w:rsidRDefault="00135DF4" w:rsidP="00371225">
            <w:pPr>
              <w:spacing w:before="40" w:after="40"/>
              <w:rPr>
                <w:b/>
                <w:bCs/>
                <w:sz w:val="20"/>
                <w:szCs w:val="20"/>
              </w:rPr>
            </w:pPr>
            <w:r w:rsidRPr="005724B5">
              <w:rPr>
                <w:b/>
                <w:bCs/>
                <w:sz w:val="20"/>
                <w:szCs w:val="20"/>
              </w:rPr>
              <w:t>Tidsramme:</w:t>
            </w:r>
          </w:p>
        </w:tc>
        <w:tc>
          <w:tcPr>
            <w:tcW w:w="6237" w:type="dxa"/>
          </w:tcPr>
          <w:p w14:paraId="4E6AC381" w14:textId="77777777" w:rsidR="00174C9E" w:rsidRDefault="00174C9E" w:rsidP="00174C9E">
            <w:pPr>
              <w:spacing w:before="40" w:after="40"/>
              <w:jc w:val="left"/>
              <w:rPr>
                <w:sz w:val="20"/>
                <w:szCs w:val="20"/>
              </w:rPr>
            </w:pPr>
            <w:r>
              <w:rPr>
                <w:sz w:val="20"/>
                <w:szCs w:val="20"/>
              </w:rPr>
              <w:t xml:space="preserve">Tværgående test: 6 uger </w:t>
            </w:r>
          </w:p>
          <w:p w14:paraId="4E6AC382" w14:textId="77777777" w:rsidR="00135DF4" w:rsidRPr="00D84392" w:rsidRDefault="00174C9E" w:rsidP="00174C9E">
            <w:pPr>
              <w:spacing w:before="40" w:after="40"/>
              <w:jc w:val="left"/>
              <w:rPr>
                <w:sz w:val="20"/>
                <w:szCs w:val="20"/>
              </w:rPr>
            </w:pPr>
            <w:r>
              <w:rPr>
                <w:sz w:val="20"/>
                <w:szCs w:val="20"/>
              </w:rPr>
              <w:t>Idriftsættelse af tilpasninger: 1-3 dage</w:t>
            </w:r>
            <w:r>
              <w:rPr>
                <w:sz w:val="20"/>
                <w:szCs w:val="20"/>
              </w:rPr>
              <w:br/>
            </w:r>
          </w:p>
        </w:tc>
      </w:tr>
      <w:tr w:rsidR="00135DF4" w:rsidRPr="00D230FC" w14:paraId="4E6AC38D" w14:textId="77777777" w:rsidTr="00371225">
        <w:trPr>
          <w:cantSplit/>
        </w:trPr>
        <w:tc>
          <w:tcPr>
            <w:tcW w:w="2410" w:type="dxa"/>
            <w:shd w:val="clear" w:color="auto" w:fill="DAEEF3"/>
          </w:tcPr>
          <w:p w14:paraId="4E6AC384" w14:textId="77777777" w:rsidR="00135DF4" w:rsidRPr="005724B5" w:rsidRDefault="00135DF4" w:rsidP="00371225">
            <w:pPr>
              <w:spacing w:before="40" w:after="40"/>
              <w:rPr>
                <w:b/>
                <w:bCs/>
                <w:sz w:val="20"/>
                <w:szCs w:val="20"/>
              </w:rPr>
            </w:pPr>
            <w:r w:rsidRPr="005724B5">
              <w:rPr>
                <w:b/>
                <w:bCs/>
                <w:sz w:val="20"/>
                <w:szCs w:val="20"/>
              </w:rPr>
              <w:t>Indhold:</w:t>
            </w:r>
          </w:p>
        </w:tc>
        <w:tc>
          <w:tcPr>
            <w:tcW w:w="6237" w:type="dxa"/>
          </w:tcPr>
          <w:p w14:paraId="4E6AC385" w14:textId="77777777" w:rsidR="004B7F0D" w:rsidRDefault="004B7F0D" w:rsidP="00371225">
            <w:pPr>
              <w:spacing w:before="40" w:after="40"/>
              <w:jc w:val="left"/>
              <w:rPr>
                <w:sz w:val="20"/>
                <w:szCs w:val="20"/>
              </w:rPr>
            </w:pPr>
            <w:r>
              <w:rPr>
                <w:sz w:val="20"/>
                <w:szCs w:val="20"/>
              </w:rPr>
              <w:t xml:space="preserve">Arbejdspakken omhandler, som navnet antyder, idriftsættelse af tilpasninger til ESR. Herudover vil der også skulle foregå tværgående test af implementeringerne. </w:t>
            </w:r>
          </w:p>
          <w:p w14:paraId="4E6AC386" w14:textId="77777777" w:rsidR="007D4BDD" w:rsidRDefault="007D4BDD" w:rsidP="00371225">
            <w:pPr>
              <w:spacing w:before="40" w:after="40"/>
              <w:jc w:val="left"/>
              <w:rPr>
                <w:sz w:val="20"/>
                <w:szCs w:val="20"/>
              </w:rPr>
            </w:pPr>
          </w:p>
          <w:p w14:paraId="4E6AC387" w14:textId="77777777" w:rsidR="00EB0029" w:rsidRDefault="006422A5" w:rsidP="00371225">
            <w:pPr>
              <w:spacing w:before="40" w:after="40"/>
              <w:jc w:val="left"/>
              <w:rPr>
                <w:sz w:val="20"/>
                <w:szCs w:val="20"/>
              </w:rPr>
            </w:pPr>
            <w:r w:rsidRPr="00EB0029">
              <w:rPr>
                <w:sz w:val="20"/>
                <w:szCs w:val="20"/>
              </w:rPr>
              <w:t xml:space="preserve">Idriftsættelse af tilpasninger til ESR skal foregå samtidig med implementering af henholdsvis Matriklen og Ejerfortegnelsen, hvorfor der er en stærk afhængighed imellem disse to milepæle. </w:t>
            </w:r>
          </w:p>
          <w:p w14:paraId="4E6AC388" w14:textId="77777777" w:rsidR="00EB0029" w:rsidRDefault="00EB0029" w:rsidP="00371225">
            <w:pPr>
              <w:spacing w:before="40" w:after="40"/>
              <w:jc w:val="left"/>
              <w:rPr>
                <w:sz w:val="20"/>
                <w:szCs w:val="20"/>
              </w:rPr>
            </w:pPr>
          </w:p>
          <w:p w14:paraId="4E6AC389" w14:textId="77777777" w:rsidR="00EB0029" w:rsidRDefault="006422A5" w:rsidP="00371225">
            <w:pPr>
              <w:spacing w:before="40" w:after="40"/>
              <w:jc w:val="left"/>
              <w:rPr>
                <w:sz w:val="20"/>
                <w:szCs w:val="20"/>
              </w:rPr>
            </w:pPr>
            <w:r w:rsidRPr="00EB0029">
              <w:rPr>
                <w:sz w:val="20"/>
                <w:szCs w:val="20"/>
              </w:rPr>
              <w:t xml:space="preserve">Herudover er der et særligt opmærksomhedspunkt omkring </w:t>
            </w:r>
            <w:r w:rsidR="00EB0029">
              <w:rPr>
                <w:sz w:val="20"/>
                <w:szCs w:val="20"/>
              </w:rPr>
              <w:t>’</w:t>
            </w:r>
            <w:r w:rsidRPr="00EB0029">
              <w:rPr>
                <w:sz w:val="20"/>
                <w:szCs w:val="20"/>
              </w:rPr>
              <w:t>frozen zone</w:t>
            </w:r>
            <w:r w:rsidR="00EB0029">
              <w:rPr>
                <w:sz w:val="20"/>
                <w:szCs w:val="20"/>
              </w:rPr>
              <w:t>’</w:t>
            </w:r>
            <w:r w:rsidRPr="00EB0029">
              <w:rPr>
                <w:sz w:val="20"/>
                <w:szCs w:val="20"/>
              </w:rPr>
              <w:t xml:space="preserve"> fra august til februar for ændringer i ESR, </w:t>
            </w:r>
            <w:r w:rsidR="00EB0029" w:rsidRPr="00EB0029">
              <w:rPr>
                <w:sz w:val="20"/>
                <w:szCs w:val="20"/>
              </w:rPr>
              <w:t xml:space="preserve">der </w:t>
            </w:r>
            <w:r w:rsidR="00EB0029">
              <w:rPr>
                <w:sz w:val="20"/>
                <w:szCs w:val="20"/>
              </w:rPr>
              <w:t>kan</w:t>
            </w:r>
            <w:r w:rsidR="00EB0029" w:rsidRPr="00EB0029">
              <w:rPr>
                <w:sz w:val="20"/>
                <w:szCs w:val="20"/>
              </w:rPr>
              <w:t xml:space="preserve"> </w:t>
            </w:r>
            <w:r w:rsidR="00EB0029">
              <w:rPr>
                <w:sz w:val="20"/>
                <w:szCs w:val="20"/>
              </w:rPr>
              <w:t>influere</w:t>
            </w:r>
            <w:r w:rsidR="00EB0029" w:rsidRPr="00EB0029">
              <w:rPr>
                <w:sz w:val="20"/>
                <w:szCs w:val="20"/>
              </w:rPr>
              <w:t xml:space="preserve"> på ejendomsskatte og bidragsopkrævning.</w:t>
            </w:r>
            <w:r w:rsidR="00EB0029">
              <w:rPr>
                <w:sz w:val="20"/>
                <w:szCs w:val="20"/>
              </w:rPr>
              <w:t xml:space="preserve"> </w:t>
            </w:r>
            <w:r w:rsidR="00EB0029" w:rsidRPr="00EB0029">
              <w:rPr>
                <w:sz w:val="20"/>
                <w:szCs w:val="20"/>
              </w:rPr>
              <w:t xml:space="preserve"> </w:t>
            </w:r>
            <w:r w:rsidR="00EB0029">
              <w:rPr>
                <w:sz w:val="20"/>
                <w:szCs w:val="20"/>
              </w:rPr>
              <w:t xml:space="preserve">I perioden vil der dog godt kunne udvikles og testes i ESRs testmiljø. </w:t>
            </w:r>
          </w:p>
          <w:p w14:paraId="4E6AC38A" w14:textId="77777777" w:rsidR="004B7F0D" w:rsidRDefault="004B7F0D" w:rsidP="00371225">
            <w:pPr>
              <w:spacing w:before="40" w:after="40"/>
              <w:jc w:val="left"/>
              <w:rPr>
                <w:sz w:val="20"/>
                <w:szCs w:val="20"/>
              </w:rPr>
            </w:pPr>
          </w:p>
          <w:p w14:paraId="4E6AC38B" w14:textId="3A5233B4" w:rsidR="004B7F0D" w:rsidRDefault="004B7F0D" w:rsidP="00371225">
            <w:pPr>
              <w:spacing w:before="40" w:after="40"/>
              <w:jc w:val="left"/>
              <w:rPr>
                <w:sz w:val="20"/>
                <w:szCs w:val="20"/>
              </w:rPr>
            </w:pPr>
            <w:r>
              <w:rPr>
                <w:sz w:val="20"/>
                <w:szCs w:val="20"/>
              </w:rPr>
              <w:t>For hver af de enkelte implementeringer vil der skulle foretages tværgående test, særligt i forhold til tilbagekonvertering. Detaljer og ansvar udestår på nuværende tidspunkt</w:t>
            </w:r>
            <w:r w:rsidR="00A156A7">
              <w:rPr>
                <w:sz w:val="20"/>
                <w:szCs w:val="20"/>
              </w:rPr>
              <w:t xml:space="preserve"> da der afventes afklaring hos Grunddataprogrammet og KL om manuel kontra automatisk tilbagekonvertering. </w:t>
            </w:r>
          </w:p>
          <w:p w14:paraId="4E6AC38C" w14:textId="77777777" w:rsidR="00135DF4" w:rsidRPr="00D84392" w:rsidRDefault="00135DF4" w:rsidP="00EB0029">
            <w:pPr>
              <w:spacing w:before="40" w:after="40"/>
              <w:jc w:val="left"/>
              <w:rPr>
                <w:sz w:val="20"/>
                <w:szCs w:val="20"/>
              </w:rPr>
            </w:pPr>
          </w:p>
        </w:tc>
      </w:tr>
      <w:tr w:rsidR="00135DF4" w:rsidRPr="003F1EB9" w14:paraId="4E6AC391" w14:textId="77777777" w:rsidTr="00371225">
        <w:trPr>
          <w:cantSplit/>
        </w:trPr>
        <w:tc>
          <w:tcPr>
            <w:tcW w:w="2410" w:type="dxa"/>
            <w:shd w:val="clear" w:color="auto" w:fill="DAEEF3"/>
          </w:tcPr>
          <w:p w14:paraId="4E6AC38E" w14:textId="77777777" w:rsidR="00135DF4" w:rsidRPr="005724B5" w:rsidRDefault="00135DF4" w:rsidP="00371225">
            <w:pPr>
              <w:spacing w:before="40" w:after="40"/>
              <w:rPr>
                <w:b/>
                <w:bCs/>
                <w:sz w:val="20"/>
                <w:szCs w:val="20"/>
              </w:rPr>
            </w:pPr>
            <w:r w:rsidRPr="005724B5">
              <w:rPr>
                <w:b/>
                <w:bCs/>
                <w:sz w:val="20"/>
                <w:szCs w:val="20"/>
              </w:rPr>
              <w:t>Produkt(er):</w:t>
            </w:r>
          </w:p>
        </w:tc>
        <w:tc>
          <w:tcPr>
            <w:tcW w:w="6237" w:type="dxa"/>
          </w:tcPr>
          <w:p w14:paraId="4E6AC38F" w14:textId="77777777" w:rsidR="00631BAE" w:rsidRDefault="00AE7D54" w:rsidP="00631BAE">
            <w:pPr>
              <w:spacing w:before="40" w:after="40"/>
              <w:jc w:val="left"/>
              <w:rPr>
                <w:rFonts w:asciiTheme="minorHAnsi" w:hAnsiTheme="minorHAnsi" w:cs="Arial"/>
                <w:sz w:val="20"/>
                <w:szCs w:val="20"/>
              </w:rPr>
            </w:pPr>
            <w:r>
              <w:rPr>
                <w:rFonts w:asciiTheme="minorHAnsi" w:hAnsiTheme="minorHAnsi" w:cs="Arial"/>
                <w:sz w:val="20"/>
                <w:szCs w:val="20"/>
              </w:rPr>
              <w:t>Leverance og beskrivelse heraf fra KMD for t</w:t>
            </w:r>
            <w:r w:rsidR="00631BAE">
              <w:rPr>
                <w:rFonts w:asciiTheme="minorHAnsi" w:hAnsiTheme="minorHAnsi" w:cs="Arial"/>
                <w:sz w:val="20"/>
                <w:szCs w:val="20"/>
              </w:rPr>
              <w:t>ilpa</w:t>
            </w:r>
            <w:r>
              <w:rPr>
                <w:rFonts w:asciiTheme="minorHAnsi" w:hAnsiTheme="minorHAnsi" w:cs="Arial"/>
                <w:sz w:val="20"/>
                <w:szCs w:val="20"/>
              </w:rPr>
              <w:t>sning af</w:t>
            </w:r>
            <w:r w:rsidR="00631BAE">
              <w:rPr>
                <w:rFonts w:asciiTheme="minorHAnsi" w:hAnsiTheme="minorHAnsi" w:cs="Arial"/>
                <w:sz w:val="20"/>
                <w:szCs w:val="20"/>
              </w:rPr>
              <w:t xml:space="preserve"> ESR i produktion for Matriklen</w:t>
            </w:r>
            <w:r w:rsidR="00631BAE">
              <w:rPr>
                <w:rFonts w:asciiTheme="minorHAnsi" w:hAnsiTheme="minorHAnsi" w:cs="Arial"/>
                <w:sz w:val="20"/>
                <w:szCs w:val="20"/>
              </w:rPr>
              <w:br/>
            </w:r>
            <w:r>
              <w:rPr>
                <w:rFonts w:asciiTheme="minorHAnsi" w:hAnsiTheme="minorHAnsi" w:cs="Arial"/>
                <w:sz w:val="20"/>
                <w:szCs w:val="20"/>
              </w:rPr>
              <w:t xml:space="preserve">Leverance og beskrivelse heraf fra KMD for tilpasning af ESR </w:t>
            </w:r>
            <w:r w:rsidR="00631BAE">
              <w:rPr>
                <w:rFonts w:asciiTheme="minorHAnsi" w:hAnsiTheme="minorHAnsi" w:cs="Arial"/>
                <w:sz w:val="20"/>
                <w:szCs w:val="20"/>
              </w:rPr>
              <w:t>i produktion for Ejerfortegnelsen</w:t>
            </w:r>
          </w:p>
          <w:p w14:paraId="4E6AC390" w14:textId="77777777" w:rsidR="00135DF4" w:rsidRPr="00D84392" w:rsidRDefault="00135DF4" w:rsidP="00371225">
            <w:pPr>
              <w:spacing w:before="40" w:after="40"/>
              <w:jc w:val="left"/>
              <w:rPr>
                <w:rFonts w:asciiTheme="minorHAnsi" w:hAnsiTheme="minorHAnsi" w:cs="Arial"/>
                <w:sz w:val="20"/>
                <w:szCs w:val="20"/>
              </w:rPr>
            </w:pPr>
          </w:p>
        </w:tc>
      </w:tr>
      <w:tr w:rsidR="00135DF4" w:rsidRPr="00D230FC" w14:paraId="4E6AC399" w14:textId="77777777" w:rsidTr="00371225">
        <w:trPr>
          <w:cantSplit/>
        </w:trPr>
        <w:tc>
          <w:tcPr>
            <w:tcW w:w="2410" w:type="dxa"/>
            <w:shd w:val="clear" w:color="auto" w:fill="DAEEF3"/>
          </w:tcPr>
          <w:p w14:paraId="4E6AC392" w14:textId="77777777" w:rsidR="00135DF4" w:rsidRPr="005724B5" w:rsidRDefault="00135DF4" w:rsidP="00371225">
            <w:pPr>
              <w:spacing w:before="40" w:after="40"/>
              <w:rPr>
                <w:b/>
                <w:bCs/>
                <w:sz w:val="20"/>
                <w:szCs w:val="20"/>
              </w:rPr>
            </w:pPr>
            <w:r>
              <w:rPr>
                <w:b/>
                <w:bCs/>
                <w:sz w:val="20"/>
                <w:szCs w:val="20"/>
              </w:rPr>
              <w:t>Milepæle</w:t>
            </w:r>
          </w:p>
        </w:tc>
        <w:tc>
          <w:tcPr>
            <w:tcW w:w="6237" w:type="dxa"/>
          </w:tcPr>
          <w:p w14:paraId="4E6AC393" w14:textId="77777777" w:rsidR="00B5231F" w:rsidRPr="00B5231F" w:rsidRDefault="00B5231F" w:rsidP="00B5231F">
            <w:pPr>
              <w:pStyle w:val="Listeafsnit"/>
              <w:numPr>
                <w:ilvl w:val="0"/>
                <w:numId w:val="33"/>
              </w:numPr>
              <w:jc w:val="left"/>
              <w:rPr>
                <w:sz w:val="20"/>
                <w:szCs w:val="20"/>
              </w:rPr>
            </w:pPr>
            <w:r>
              <w:rPr>
                <w:sz w:val="20"/>
                <w:szCs w:val="20"/>
              </w:rPr>
              <w:t xml:space="preserve">Tværgående test </w:t>
            </w:r>
            <w:r w:rsidR="006422A5">
              <w:rPr>
                <w:sz w:val="20"/>
                <w:szCs w:val="20"/>
              </w:rPr>
              <w:t>med</w:t>
            </w:r>
            <w:r w:rsidRPr="00B5231F">
              <w:rPr>
                <w:sz w:val="20"/>
                <w:szCs w:val="20"/>
              </w:rPr>
              <w:t xml:space="preserve"> ESR ifm. implementering af Matriklen</w:t>
            </w:r>
            <w:r>
              <w:rPr>
                <w:sz w:val="20"/>
                <w:szCs w:val="20"/>
              </w:rPr>
              <w:t xml:space="preserve"> foretaget</w:t>
            </w:r>
            <w:r w:rsidR="006E5C9C">
              <w:rPr>
                <w:sz w:val="20"/>
                <w:szCs w:val="20"/>
              </w:rPr>
              <w:t xml:space="preserve"> og godkendt</w:t>
            </w:r>
            <w:r w:rsidRPr="00B5231F">
              <w:rPr>
                <w:sz w:val="20"/>
                <w:szCs w:val="20"/>
              </w:rPr>
              <w:t xml:space="preserve"> </w:t>
            </w:r>
          </w:p>
          <w:p w14:paraId="4E6AC394" w14:textId="77777777" w:rsidR="00E06864" w:rsidRPr="006E5C9C" w:rsidRDefault="006E5C9C" w:rsidP="006E5C9C">
            <w:pPr>
              <w:pStyle w:val="Listeafsnit"/>
              <w:numPr>
                <w:ilvl w:val="0"/>
                <w:numId w:val="33"/>
              </w:numPr>
              <w:jc w:val="left"/>
              <w:rPr>
                <w:sz w:val="20"/>
                <w:szCs w:val="20"/>
              </w:rPr>
            </w:pPr>
            <w:r>
              <w:rPr>
                <w:sz w:val="20"/>
                <w:szCs w:val="20"/>
              </w:rPr>
              <w:t xml:space="preserve">Tilpasninger </w:t>
            </w:r>
            <w:r w:rsidR="00B5231F" w:rsidRPr="006E5C9C">
              <w:rPr>
                <w:sz w:val="20"/>
                <w:szCs w:val="20"/>
              </w:rPr>
              <w:t xml:space="preserve">til ESR ifm. </w:t>
            </w:r>
            <w:r w:rsidR="00E06864" w:rsidRPr="006E5C9C">
              <w:rPr>
                <w:sz w:val="20"/>
                <w:szCs w:val="20"/>
              </w:rPr>
              <w:t>implemente</w:t>
            </w:r>
            <w:r w:rsidR="00B5231F" w:rsidRPr="006E5C9C">
              <w:rPr>
                <w:sz w:val="20"/>
                <w:szCs w:val="20"/>
              </w:rPr>
              <w:t>ring af</w:t>
            </w:r>
            <w:r w:rsidR="00E06864" w:rsidRPr="006E5C9C">
              <w:rPr>
                <w:sz w:val="20"/>
                <w:szCs w:val="20"/>
              </w:rPr>
              <w:t xml:space="preserve"> Matriklen</w:t>
            </w:r>
            <w:r>
              <w:rPr>
                <w:sz w:val="20"/>
                <w:szCs w:val="20"/>
              </w:rPr>
              <w:t xml:space="preserve"> er idriftsat</w:t>
            </w:r>
          </w:p>
          <w:p w14:paraId="4E6AC395" w14:textId="77777777" w:rsidR="00B5231F" w:rsidRPr="00B5231F" w:rsidRDefault="006E5C9C" w:rsidP="00B5231F">
            <w:pPr>
              <w:pStyle w:val="Listeafsnit"/>
              <w:numPr>
                <w:ilvl w:val="0"/>
                <w:numId w:val="33"/>
              </w:numPr>
              <w:jc w:val="left"/>
              <w:rPr>
                <w:sz w:val="20"/>
                <w:szCs w:val="20"/>
              </w:rPr>
            </w:pPr>
            <w:r>
              <w:rPr>
                <w:sz w:val="20"/>
                <w:szCs w:val="20"/>
              </w:rPr>
              <w:t xml:space="preserve">Tværgående test </w:t>
            </w:r>
            <w:r w:rsidR="006422A5">
              <w:rPr>
                <w:sz w:val="20"/>
                <w:szCs w:val="20"/>
              </w:rPr>
              <w:t>med</w:t>
            </w:r>
            <w:r w:rsidRPr="00B5231F">
              <w:rPr>
                <w:sz w:val="20"/>
                <w:szCs w:val="20"/>
              </w:rPr>
              <w:t xml:space="preserve"> ESR ifm. implementering af </w:t>
            </w:r>
            <w:r w:rsidR="00B5231F" w:rsidRPr="00B5231F">
              <w:rPr>
                <w:sz w:val="20"/>
                <w:szCs w:val="20"/>
              </w:rPr>
              <w:t>Ejerfortegnelsen</w:t>
            </w:r>
            <w:r>
              <w:rPr>
                <w:sz w:val="20"/>
                <w:szCs w:val="20"/>
              </w:rPr>
              <w:t xml:space="preserve"> foretaget og godkendt</w:t>
            </w:r>
          </w:p>
          <w:p w14:paraId="4E6AC396" w14:textId="77777777" w:rsidR="00135DF4" w:rsidRDefault="006E5C9C" w:rsidP="00B5231F">
            <w:pPr>
              <w:pStyle w:val="Listeafsnit"/>
              <w:numPr>
                <w:ilvl w:val="0"/>
                <w:numId w:val="33"/>
              </w:numPr>
              <w:jc w:val="left"/>
              <w:rPr>
                <w:sz w:val="20"/>
                <w:szCs w:val="20"/>
              </w:rPr>
            </w:pPr>
            <w:r>
              <w:rPr>
                <w:sz w:val="20"/>
                <w:szCs w:val="20"/>
              </w:rPr>
              <w:t xml:space="preserve">Tilpasninger </w:t>
            </w:r>
            <w:r w:rsidRPr="006E5C9C">
              <w:rPr>
                <w:sz w:val="20"/>
                <w:szCs w:val="20"/>
              </w:rPr>
              <w:t xml:space="preserve">til ESR ifm. implementering af </w:t>
            </w:r>
            <w:r w:rsidR="00E06864" w:rsidRPr="00B5231F">
              <w:rPr>
                <w:sz w:val="20"/>
                <w:szCs w:val="20"/>
              </w:rPr>
              <w:t>Ejerfortegnelsen</w:t>
            </w:r>
            <w:r>
              <w:rPr>
                <w:sz w:val="20"/>
                <w:szCs w:val="20"/>
              </w:rPr>
              <w:t xml:space="preserve"> er idriftsat</w:t>
            </w:r>
          </w:p>
          <w:p w14:paraId="4E6AC397" w14:textId="77777777" w:rsidR="006E5C9C" w:rsidRDefault="006E5C9C" w:rsidP="006E5C9C">
            <w:pPr>
              <w:jc w:val="left"/>
              <w:rPr>
                <w:sz w:val="20"/>
                <w:szCs w:val="20"/>
              </w:rPr>
            </w:pPr>
          </w:p>
          <w:p w14:paraId="4E6AC398" w14:textId="77777777" w:rsidR="006E5C9C" w:rsidRPr="006E5C9C" w:rsidRDefault="006E5C9C" w:rsidP="006E5C9C">
            <w:pPr>
              <w:jc w:val="left"/>
              <w:rPr>
                <w:sz w:val="20"/>
                <w:szCs w:val="20"/>
              </w:rPr>
            </w:pPr>
            <w:r>
              <w:rPr>
                <w:sz w:val="20"/>
                <w:szCs w:val="20"/>
              </w:rPr>
              <w:t xml:space="preserve">Der kan komme flere milepæle vedrørende Matriklen, såfremt Matriklen foretager mere end en implementering (BFE, BPFG, Ejerlejlighed). </w:t>
            </w:r>
          </w:p>
        </w:tc>
      </w:tr>
      <w:tr w:rsidR="00135DF4" w:rsidRPr="00D230FC" w14:paraId="4E6AC3A1" w14:textId="77777777" w:rsidTr="00371225">
        <w:trPr>
          <w:cantSplit/>
        </w:trPr>
        <w:tc>
          <w:tcPr>
            <w:tcW w:w="2410" w:type="dxa"/>
            <w:shd w:val="clear" w:color="auto" w:fill="DAEEF3"/>
          </w:tcPr>
          <w:p w14:paraId="4E6AC39A" w14:textId="77777777" w:rsidR="00135DF4" w:rsidRPr="00A864BC" w:rsidRDefault="00135DF4" w:rsidP="00371225">
            <w:pPr>
              <w:spacing w:before="40" w:after="40"/>
              <w:rPr>
                <w:b/>
                <w:bCs/>
                <w:sz w:val="20"/>
                <w:szCs w:val="20"/>
              </w:rPr>
            </w:pPr>
            <w:r w:rsidRPr="005724B5">
              <w:rPr>
                <w:b/>
                <w:bCs/>
                <w:sz w:val="20"/>
                <w:szCs w:val="20"/>
              </w:rPr>
              <w:t>Afhængigheder</w:t>
            </w:r>
            <w:r w:rsidRPr="00A864BC">
              <w:rPr>
                <w:b/>
                <w:bCs/>
                <w:sz w:val="20"/>
                <w:szCs w:val="20"/>
              </w:rPr>
              <w:t>:</w:t>
            </w:r>
          </w:p>
        </w:tc>
        <w:tc>
          <w:tcPr>
            <w:tcW w:w="6237" w:type="dxa"/>
          </w:tcPr>
          <w:p w14:paraId="4E6AC39B" w14:textId="77777777" w:rsidR="00E06864" w:rsidRPr="00E06864" w:rsidRDefault="00E06864" w:rsidP="00E06864">
            <w:pPr>
              <w:spacing w:before="40" w:after="40"/>
              <w:jc w:val="left"/>
              <w:rPr>
                <w:sz w:val="20"/>
                <w:szCs w:val="20"/>
              </w:rPr>
            </w:pPr>
            <w:r>
              <w:rPr>
                <w:sz w:val="20"/>
                <w:szCs w:val="20"/>
              </w:rPr>
              <w:t xml:space="preserve">Arbejdspakke: </w:t>
            </w:r>
            <w:r w:rsidRPr="00E06864">
              <w:rPr>
                <w:sz w:val="20"/>
                <w:szCs w:val="20"/>
              </w:rPr>
              <w:t>Afklaring, udvikling og intern test af ESR tilpasninger</w:t>
            </w:r>
          </w:p>
          <w:p w14:paraId="4E6AC39C" w14:textId="77777777" w:rsidR="006E5C9C" w:rsidRDefault="006422A5" w:rsidP="006E5C9C">
            <w:pPr>
              <w:spacing w:before="40" w:after="40"/>
              <w:jc w:val="left"/>
              <w:rPr>
                <w:sz w:val="20"/>
                <w:szCs w:val="20"/>
              </w:rPr>
            </w:pPr>
            <w:r>
              <w:rPr>
                <w:sz w:val="20"/>
                <w:szCs w:val="20"/>
              </w:rPr>
              <w:t xml:space="preserve">Afhængighed ifm. tværgående test med ESR: </w:t>
            </w:r>
            <w:r w:rsidR="006E5C9C">
              <w:rPr>
                <w:sz w:val="20"/>
                <w:szCs w:val="20"/>
              </w:rPr>
              <w:t>Matriklen klar til tværgående test (</w:t>
            </w:r>
            <w:r>
              <w:rPr>
                <w:sz w:val="20"/>
                <w:szCs w:val="20"/>
              </w:rPr>
              <w:t>Milepæl 10)</w:t>
            </w:r>
          </w:p>
          <w:p w14:paraId="4E6AC39D" w14:textId="77777777" w:rsidR="006422A5" w:rsidRDefault="006422A5" w:rsidP="006E5C9C">
            <w:pPr>
              <w:spacing w:before="40" w:after="40"/>
              <w:jc w:val="left"/>
              <w:rPr>
                <w:sz w:val="20"/>
                <w:szCs w:val="20"/>
              </w:rPr>
            </w:pPr>
            <w:r>
              <w:rPr>
                <w:sz w:val="20"/>
                <w:szCs w:val="20"/>
              </w:rPr>
              <w:t>Afhængighed ifm. tværgående test med ESR: Ejerfortegnelsen klar til tværgående test (Milepæl 10)</w:t>
            </w:r>
          </w:p>
          <w:p w14:paraId="4E6AC39E" w14:textId="77777777" w:rsidR="006422A5" w:rsidRDefault="006422A5" w:rsidP="006E5C9C">
            <w:pPr>
              <w:spacing w:before="40" w:after="40"/>
              <w:jc w:val="left"/>
              <w:rPr>
                <w:sz w:val="20"/>
                <w:szCs w:val="20"/>
              </w:rPr>
            </w:pPr>
          </w:p>
          <w:p w14:paraId="4E6AC39F" w14:textId="77777777" w:rsidR="006422A5" w:rsidRDefault="006422A5" w:rsidP="006E5C9C">
            <w:pPr>
              <w:spacing w:before="40" w:after="40"/>
              <w:jc w:val="left"/>
              <w:rPr>
                <w:sz w:val="20"/>
                <w:szCs w:val="20"/>
              </w:rPr>
            </w:pPr>
            <w:r>
              <w:rPr>
                <w:sz w:val="20"/>
                <w:szCs w:val="20"/>
              </w:rPr>
              <w:t>Idriftsættelse af ESR tilpasninger skal foregå samtidig med Matriklen og Ejerfortegnelsens Milepæl 11 samt ligge uden for KMDs frozen zone (august-februar).</w:t>
            </w:r>
          </w:p>
          <w:p w14:paraId="4E6AC3A0" w14:textId="77777777" w:rsidR="006422A5" w:rsidRPr="00D84392" w:rsidRDefault="006422A5" w:rsidP="006E5C9C">
            <w:pPr>
              <w:spacing w:before="40" w:after="40"/>
              <w:jc w:val="left"/>
              <w:rPr>
                <w:sz w:val="20"/>
                <w:szCs w:val="20"/>
              </w:rPr>
            </w:pPr>
          </w:p>
        </w:tc>
      </w:tr>
      <w:tr w:rsidR="00135DF4" w:rsidRPr="00D230FC" w14:paraId="4E6AC3A4" w14:textId="77777777" w:rsidTr="00371225">
        <w:trPr>
          <w:cantSplit/>
          <w:trHeight w:val="341"/>
        </w:trPr>
        <w:tc>
          <w:tcPr>
            <w:tcW w:w="2410" w:type="dxa"/>
            <w:shd w:val="clear" w:color="auto" w:fill="DAEEF3"/>
          </w:tcPr>
          <w:p w14:paraId="4E6AC3A2" w14:textId="77777777" w:rsidR="00135DF4" w:rsidRPr="005724B5" w:rsidRDefault="00135DF4" w:rsidP="00371225">
            <w:pPr>
              <w:spacing w:before="40" w:after="40"/>
              <w:rPr>
                <w:b/>
                <w:bCs/>
                <w:sz w:val="20"/>
                <w:szCs w:val="20"/>
              </w:rPr>
            </w:pPr>
            <w:r w:rsidRPr="005724B5">
              <w:rPr>
                <w:b/>
                <w:bCs/>
                <w:sz w:val="20"/>
                <w:szCs w:val="20"/>
              </w:rPr>
              <w:t>Ressourcekrav:</w:t>
            </w:r>
          </w:p>
        </w:tc>
        <w:tc>
          <w:tcPr>
            <w:tcW w:w="6237" w:type="dxa"/>
          </w:tcPr>
          <w:p w14:paraId="4E6AC3A3" w14:textId="54629F55" w:rsidR="00135DF4" w:rsidRPr="00D84392" w:rsidRDefault="00E06864" w:rsidP="0040400D">
            <w:pPr>
              <w:spacing w:before="40" w:after="40"/>
              <w:jc w:val="left"/>
              <w:rPr>
                <w:sz w:val="20"/>
                <w:szCs w:val="20"/>
              </w:rPr>
            </w:pPr>
            <w:r>
              <w:rPr>
                <w:sz w:val="20"/>
                <w:szCs w:val="20"/>
              </w:rPr>
              <w:t xml:space="preserve">KOMBIT, KMD, </w:t>
            </w:r>
            <w:r w:rsidR="0040400D">
              <w:rPr>
                <w:sz w:val="20"/>
                <w:szCs w:val="20"/>
              </w:rPr>
              <w:t>GST, MBBL</w:t>
            </w:r>
          </w:p>
        </w:tc>
      </w:tr>
      <w:tr w:rsidR="00135DF4" w:rsidRPr="00D230FC" w14:paraId="4E6AC3A7" w14:textId="77777777" w:rsidTr="00371225">
        <w:trPr>
          <w:cantSplit/>
        </w:trPr>
        <w:tc>
          <w:tcPr>
            <w:tcW w:w="2410" w:type="dxa"/>
            <w:shd w:val="clear" w:color="auto" w:fill="DAEEF3"/>
          </w:tcPr>
          <w:p w14:paraId="4E6AC3A5" w14:textId="77777777" w:rsidR="00135DF4" w:rsidRPr="00643A54" w:rsidRDefault="00135DF4" w:rsidP="00371225">
            <w:pPr>
              <w:spacing w:before="40" w:after="40"/>
              <w:rPr>
                <w:b/>
                <w:bCs/>
                <w:sz w:val="20"/>
                <w:szCs w:val="20"/>
              </w:rPr>
            </w:pPr>
            <w:r w:rsidRPr="00643A54">
              <w:rPr>
                <w:b/>
                <w:bCs/>
                <w:sz w:val="20"/>
                <w:szCs w:val="20"/>
              </w:rPr>
              <w:t>Kvalitetskriterier:</w:t>
            </w:r>
          </w:p>
        </w:tc>
        <w:tc>
          <w:tcPr>
            <w:tcW w:w="6237" w:type="dxa"/>
          </w:tcPr>
          <w:p w14:paraId="4E6AC3A6" w14:textId="77777777" w:rsidR="00135DF4" w:rsidRPr="00D84392" w:rsidRDefault="00135DF4" w:rsidP="00371225">
            <w:pPr>
              <w:spacing w:before="40" w:after="40"/>
              <w:jc w:val="left"/>
              <w:rPr>
                <w:sz w:val="20"/>
                <w:szCs w:val="20"/>
              </w:rPr>
            </w:pPr>
          </w:p>
        </w:tc>
      </w:tr>
      <w:tr w:rsidR="00135DF4" w:rsidRPr="005D7B40" w14:paraId="4E6AC3AA" w14:textId="77777777" w:rsidTr="00371225">
        <w:trPr>
          <w:cantSplit/>
        </w:trPr>
        <w:tc>
          <w:tcPr>
            <w:tcW w:w="2410" w:type="dxa"/>
            <w:shd w:val="clear" w:color="auto" w:fill="DAEEF3"/>
          </w:tcPr>
          <w:p w14:paraId="4E6AC3A8" w14:textId="77777777" w:rsidR="00135DF4" w:rsidRPr="00643A54" w:rsidRDefault="00135DF4" w:rsidP="00371225">
            <w:pPr>
              <w:spacing w:before="40" w:after="40"/>
              <w:rPr>
                <w:b/>
                <w:bCs/>
                <w:sz w:val="20"/>
                <w:szCs w:val="20"/>
              </w:rPr>
            </w:pPr>
            <w:r w:rsidRPr="00643A54">
              <w:rPr>
                <w:b/>
                <w:bCs/>
                <w:sz w:val="20"/>
                <w:szCs w:val="20"/>
              </w:rPr>
              <w:t>Godkendelse:</w:t>
            </w:r>
          </w:p>
        </w:tc>
        <w:tc>
          <w:tcPr>
            <w:tcW w:w="6237" w:type="dxa"/>
          </w:tcPr>
          <w:p w14:paraId="4E6AC3A9" w14:textId="77777777" w:rsidR="00135DF4" w:rsidRPr="00D84392" w:rsidRDefault="00135DF4" w:rsidP="00371225">
            <w:pPr>
              <w:spacing w:before="40" w:after="40"/>
              <w:jc w:val="left"/>
              <w:rPr>
                <w:sz w:val="20"/>
                <w:szCs w:val="20"/>
              </w:rPr>
            </w:pPr>
            <w:r>
              <w:rPr>
                <w:sz w:val="20"/>
                <w:szCs w:val="20"/>
              </w:rPr>
              <w:t>GD1 Delprogrammet godkender</w:t>
            </w:r>
          </w:p>
        </w:tc>
      </w:tr>
    </w:tbl>
    <w:p w14:paraId="4E6AC3AB" w14:textId="77777777" w:rsidR="00135DF4" w:rsidRPr="006E6734" w:rsidRDefault="00135DF4" w:rsidP="004B7F0D"/>
    <w:sectPr w:rsidR="00135DF4" w:rsidRPr="006E6734" w:rsidSect="007B040A">
      <w:headerReference w:type="default" r:id="rId16"/>
      <w:footerReference w:type="default" r:id="rId17"/>
      <w:headerReference w:type="first" r:id="rId18"/>
      <w:footerReference w:type="first" r:id="rId19"/>
      <w:endnotePr>
        <w:numFmt w:val="decimal"/>
      </w:endnotePr>
      <w:pgSz w:w="11907" w:h="16840" w:code="9"/>
      <w:pgMar w:top="1673" w:right="1588" w:bottom="1701" w:left="1814" w:header="567" w:footer="4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AC3C9" w14:textId="77777777" w:rsidR="00DA1A6E" w:rsidRDefault="00DA1A6E" w:rsidP="00F05955">
      <w:pPr>
        <w:pStyle w:val="Overskrift1"/>
        <w:numPr>
          <w:ilvl w:val="0"/>
          <w:numId w:val="2"/>
        </w:numPr>
      </w:pPr>
      <w:r>
        <w:t>References.</w:t>
      </w:r>
    </w:p>
  </w:endnote>
  <w:endnote w:type="continuationSeparator" w:id="0">
    <w:p w14:paraId="4E6AC3CA" w14:textId="77777777" w:rsidR="00DA1A6E" w:rsidRDefault="00DA1A6E" w:rsidP="00B6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C3CE" w14:textId="77777777" w:rsidR="00DA1A6E" w:rsidRDefault="00DA1A6E" w:rsidP="00B63AB2"/>
  <w:p w14:paraId="4E6AC3CF" w14:textId="77777777" w:rsidR="00DA1A6E" w:rsidRDefault="00DA1A6E" w:rsidP="00B63AB2"/>
  <w:tbl>
    <w:tblPr>
      <w:tblW w:w="8755" w:type="dxa"/>
      <w:tblLook w:val="01E0" w:firstRow="1" w:lastRow="1" w:firstColumn="1" w:lastColumn="1" w:noHBand="0" w:noVBand="0"/>
    </w:tblPr>
    <w:tblGrid>
      <w:gridCol w:w="2881"/>
      <w:gridCol w:w="2882"/>
      <w:gridCol w:w="2992"/>
    </w:tblGrid>
    <w:tr w:rsidR="00DA1A6E" w14:paraId="4E6AC3D3" w14:textId="77777777">
      <w:tc>
        <w:tcPr>
          <w:tcW w:w="2881" w:type="dxa"/>
        </w:tcPr>
        <w:p w14:paraId="4E6AC3D0" w14:textId="77777777" w:rsidR="00DA1A6E" w:rsidRDefault="00DA1A6E" w:rsidP="00B63AB2">
          <w:pPr>
            <w:pStyle w:val="Sidehoved"/>
          </w:pPr>
        </w:p>
      </w:tc>
      <w:tc>
        <w:tcPr>
          <w:tcW w:w="2882" w:type="dxa"/>
        </w:tcPr>
        <w:p w14:paraId="4E6AC3D1" w14:textId="77777777" w:rsidR="00DA1A6E" w:rsidRDefault="00DA1A6E" w:rsidP="00B63AB2">
          <w:pPr>
            <w:pStyle w:val="Sidehoved"/>
          </w:pPr>
          <w:r>
            <w:t xml:space="preserve">- </w:t>
          </w:r>
          <w:r>
            <w:rPr>
              <w:rStyle w:val="Sidetal"/>
              <w:sz w:val="22"/>
              <w:szCs w:val="22"/>
            </w:rPr>
            <w:fldChar w:fldCharType="begin"/>
          </w:r>
          <w:r>
            <w:rPr>
              <w:rStyle w:val="Sidetal"/>
              <w:sz w:val="22"/>
              <w:szCs w:val="22"/>
            </w:rPr>
            <w:instrText xml:space="preserve"> PAGE </w:instrText>
          </w:r>
          <w:r>
            <w:rPr>
              <w:rStyle w:val="Sidetal"/>
              <w:sz w:val="22"/>
              <w:szCs w:val="22"/>
            </w:rPr>
            <w:fldChar w:fldCharType="separate"/>
          </w:r>
          <w:r w:rsidR="009E6252">
            <w:rPr>
              <w:rStyle w:val="Sidetal"/>
              <w:noProof/>
              <w:sz w:val="22"/>
              <w:szCs w:val="22"/>
            </w:rPr>
            <w:t>2</w:t>
          </w:r>
          <w:r>
            <w:rPr>
              <w:rStyle w:val="Sidetal"/>
              <w:sz w:val="22"/>
              <w:szCs w:val="22"/>
            </w:rPr>
            <w:fldChar w:fldCharType="end"/>
          </w:r>
          <w:r>
            <w:rPr>
              <w:rStyle w:val="Sidetal"/>
              <w:sz w:val="22"/>
              <w:szCs w:val="22"/>
            </w:rPr>
            <w:t xml:space="preserve"> af </w:t>
          </w:r>
          <w:r>
            <w:rPr>
              <w:rStyle w:val="Sidetal"/>
              <w:sz w:val="22"/>
              <w:szCs w:val="22"/>
            </w:rPr>
            <w:fldChar w:fldCharType="begin"/>
          </w:r>
          <w:r>
            <w:rPr>
              <w:rStyle w:val="Sidetal"/>
              <w:sz w:val="22"/>
              <w:szCs w:val="22"/>
            </w:rPr>
            <w:instrText xml:space="preserve"> NUMPAGES </w:instrText>
          </w:r>
          <w:r>
            <w:rPr>
              <w:rStyle w:val="Sidetal"/>
              <w:sz w:val="22"/>
              <w:szCs w:val="22"/>
            </w:rPr>
            <w:fldChar w:fldCharType="separate"/>
          </w:r>
          <w:r w:rsidR="009E6252">
            <w:rPr>
              <w:rStyle w:val="Sidetal"/>
              <w:noProof/>
              <w:sz w:val="22"/>
              <w:szCs w:val="22"/>
            </w:rPr>
            <w:t>13</w:t>
          </w:r>
          <w:r>
            <w:rPr>
              <w:rStyle w:val="Sidetal"/>
              <w:sz w:val="22"/>
              <w:szCs w:val="22"/>
            </w:rPr>
            <w:fldChar w:fldCharType="end"/>
          </w:r>
          <w:r>
            <w:rPr>
              <w:rStyle w:val="Sidetal"/>
              <w:sz w:val="22"/>
              <w:szCs w:val="22"/>
            </w:rPr>
            <w:t xml:space="preserve"> -</w:t>
          </w:r>
        </w:p>
      </w:tc>
      <w:tc>
        <w:tcPr>
          <w:tcW w:w="2992" w:type="dxa"/>
        </w:tcPr>
        <w:p w14:paraId="4E6AC3D2" w14:textId="77777777" w:rsidR="00DA1A6E" w:rsidRPr="004E5375" w:rsidRDefault="00DA1A6E" w:rsidP="00E67485">
          <w:pPr>
            <w:pStyle w:val="Sidefod"/>
          </w:pPr>
          <w:r w:rsidRPr="00022208">
            <w:rPr>
              <w:rStyle w:val="Sidetal"/>
              <w:sz w:val="18"/>
              <w:szCs w:val="18"/>
              <w:lang w:eastAsia="da-DK"/>
            </w:rPr>
            <w:t xml:space="preserve"> </w:t>
          </w:r>
        </w:p>
      </w:tc>
    </w:tr>
  </w:tbl>
  <w:p w14:paraId="4E6AC3D4" w14:textId="77777777" w:rsidR="00DA1A6E" w:rsidRDefault="00DA1A6E" w:rsidP="00B63AB2">
    <w:pPr>
      <w:pStyle w:val="Sidehoved"/>
    </w:pPr>
  </w:p>
  <w:p w14:paraId="4E6AC3D5" w14:textId="77777777" w:rsidR="00DA1A6E" w:rsidRDefault="00DA1A6E" w:rsidP="00B63AB2">
    <w:pPr>
      <w:pStyle w:val="Sidefod"/>
    </w:pPr>
  </w:p>
  <w:p w14:paraId="4E6AC3D6" w14:textId="77777777" w:rsidR="00DA1A6E" w:rsidRDefault="00DA1A6E" w:rsidP="00B63AB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7088"/>
      <w:gridCol w:w="1449"/>
    </w:tblGrid>
    <w:tr w:rsidR="00DA1A6E" w:rsidRPr="00022208" w14:paraId="4E6AC3DB" w14:textId="77777777">
      <w:tc>
        <w:tcPr>
          <w:tcW w:w="7088" w:type="dxa"/>
        </w:tcPr>
        <w:p w14:paraId="4E6AC3D9" w14:textId="77777777" w:rsidR="00DA1A6E" w:rsidRPr="00877C63" w:rsidRDefault="00DA1A6E" w:rsidP="00C50FC9">
          <w:pPr>
            <w:pStyle w:val="Sidefod"/>
            <w:tabs>
              <w:tab w:val="clear" w:pos="4819"/>
              <w:tab w:val="clear" w:pos="9071"/>
              <w:tab w:val="center" w:pos="3436"/>
            </w:tabs>
          </w:pPr>
          <w:r w:rsidRPr="00877C63">
            <w:t xml:space="preserve">Fil: </w:t>
          </w:r>
          <w:r>
            <w:tab/>
          </w:r>
        </w:p>
      </w:tc>
      <w:tc>
        <w:tcPr>
          <w:tcW w:w="1449" w:type="dxa"/>
        </w:tcPr>
        <w:p w14:paraId="4E6AC3DA" w14:textId="77777777" w:rsidR="00DA1A6E" w:rsidRPr="00022208" w:rsidRDefault="00DA1A6E" w:rsidP="00B63AB2">
          <w:pPr>
            <w:pStyle w:val="Sidehoved"/>
          </w:pPr>
        </w:p>
      </w:tc>
    </w:tr>
  </w:tbl>
  <w:p w14:paraId="4E6AC3DC" w14:textId="77777777" w:rsidR="00DA1A6E" w:rsidRPr="00C251C5" w:rsidRDefault="00DA1A6E" w:rsidP="00B63AB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C3C6" w14:textId="77777777" w:rsidR="00DA1A6E" w:rsidRDefault="00DA1A6E" w:rsidP="00B63AB2">
      <w:r>
        <w:separator/>
      </w:r>
    </w:p>
  </w:footnote>
  <w:footnote w:type="continuationSeparator" w:id="0">
    <w:p w14:paraId="4E6AC3C7" w14:textId="77777777" w:rsidR="00DA1A6E" w:rsidRDefault="00DA1A6E" w:rsidP="00B63AB2">
      <w:r>
        <w:continuationSeparator/>
      </w:r>
    </w:p>
  </w:footnote>
  <w:footnote w:type="continuationNotice" w:id="1">
    <w:p w14:paraId="4E6AC3C8" w14:textId="77777777" w:rsidR="00DA1A6E" w:rsidRDefault="00DA1A6E" w:rsidP="00B63A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C3CB" w14:textId="77777777" w:rsidR="00DA1A6E" w:rsidRDefault="00A156A7" w:rsidP="00B63AB2">
    <w:pPr>
      <w:pStyle w:val="Sidehoved"/>
    </w:pPr>
    <w:fldSimple w:instr=" TITLE  &quot;GD2 - Arbejdspakkebeskrivelser&quot;  \* MERGEFORMAT ">
      <w:r w:rsidR="00DA1A6E">
        <w:t>GD2 - Arbejdspakkebeskrivelser</w:t>
      </w:r>
    </w:fldSimple>
  </w:p>
  <w:p w14:paraId="4E6AC3CC" w14:textId="77777777" w:rsidR="00DA1A6E" w:rsidRPr="006171CF" w:rsidRDefault="00A156A7" w:rsidP="00B63AB2">
    <w:pPr>
      <w:pStyle w:val="Sidehoved"/>
    </w:pPr>
    <w:fldSimple w:instr=" SUBJECT  &quot;Grunddataprogrammet under den Fællesoffentlig digitaliseringsstrategi 2012 - 2015&quot;  \* MERGEFORMAT ">
      <w:r w:rsidR="00DA1A6E">
        <w:t>Grunddataprogrammet under den Fællesoffentlig digitaliseringsstrategi 2012 - 2015</w:t>
      </w:r>
    </w:fldSimple>
  </w:p>
  <w:p w14:paraId="4E6AC3CD" w14:textId="77777777" w:rsidR="00DA1A6E" w:rsidRDefault="00DA1A6E" w:rsidP="00B63A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C3D7" w14:textId="77777777" w:rsidR="00DA1A6E" w:rsidRDefault="00DA1A6E" w:rsidP="00B63AB2">
    <w:pPr>
      <w:pStyle w:val="Sidehoved"/>
    </w:pPr>
  </w:p>
  <w:p w14:paraId="4E6AC3D8" w14:textId="77777777" w:rsidR="00DA1A6E" w:rsidRPr="001D4A86" w:rsidRDefault="00DA1A6E" w:rsidP="00B63AB2">
    <w:pPr>
      <w:pStyle w:val="Sidehoved"/>
    </w:pPr>
    <w:r>
      <w:tab/>
      <w:t xml:space="preserve">                                                                               </w:t>
    </w:r>
    <w:r>
      <w:rPr>
        <w:noProof/>
      </w:rPr>
      <w:drawing>
        <wp:inline distT="0" distB="0" distL="0" distR="0" wp14:anchorId="4E6AC3DD" wp14:editId="4E6AC3DE">
          <wp:extent cx="1567815" cy="6858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6858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E48E12"/>
    <w:lvl w:ilvl="0">
      <w:start w:val="1"/>
      <w:numFmt w:val="bullet"/>
      <w:pStyle w:val="Overskrift9"/>
      <w:lvlText w:val=""/>
      <w:lvlJc w:val="left"/>
      <w:pPr>
        <w:tabs>
          <w:tab w:val="num" w:pos="643"/>
        </w:tabs>
        <w:ind w:left="643" w:hanging="360"/>
      </w:pPr>
      <w:rPr>
        <w:rFonts w:ascii="Symbol" w:hAnsi="Symbol" w:cs="Symbol" w:hint="default"/>
      </w:rPr>
    </w:lvl>
  </w:abstractNum>
  <w:abstractNum w:abstractNumId="1">
    <w:nsid w:val="FFFFFFFB"/>
    <w:multiLevelType w:val="multilevel"/>
    <w:tmpl w:val="05922DE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1928"/>
        </w:tabs>
        <w:ind w:left="1928"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2">
    <w:nsid w:val="0EAC01BB"/>
    <w:multiLevelType w:val="hybridMultilevel"/>
    <w:tmpl w:val="46348CEA"/>
    <w:lvl w:ilvl="0" w:tplc="04060001">
      <w:start w:val="1"/>
      <w:numFmt w:val="bullet"/>
      <w:lvlText w:val=""/>
      <w:lvlJc w:val="left"/>
      <w:pPr>
        <w:ind w:left="862" w:hanging="360"/>
      </w:pPr>
      <w:rPr>
        <w:rFonts w:ascii="Symbol" w:hAnsi="Symbol" w:cs="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cs="Wingdings" w:hint="default"/>
      </w:rPr>
    </w:lvl>
    <w:lvl w:ilvl="3" w:tplc="04060001" w:tentative="1">
      <w:start w:val="1"/>
      <w:numFmt w:val="bullet"/>
      <w:lvlText w:val=""/>
      <w:lvlJc w:val="left"/>
      <w:pPr>
        <w:ind w:left="3022" w:hanging="360"/>
      </w:pPr>
      <w:rPr>
        <w:rFonts w:ascii="Symbol" w:hAnsi="Symbol" w:cs="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cs="Wingdings" w:hint="default"/>
      </w:rPr>
    </w:lvl>
    <w:lvl w:ilvl="6" w:tplc="04060001" w:tentative="1">
      <w:start w:val="1"/>
      <w:numFmt w:val="bullet"/>
      <w:lvlText w:val=""/>
      <w:lvlJc w:val="left"/>
      <w:pPr>
        <w:ind w:left="5182" w:hanging="360"/>
      </w:pPr>
      <w:rPr>
        <w:rFonts w:ascii="Symbol" w:hAnsi="Symbol" w:cs="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cs="Wingdings" w:hint="default"/>
      </w:rPr>
    </w:lvl>
  </w:abstractNum>
  <w:abstractNum w:abstractNumId="3">
    <w:nsid w:val="0EDD6ABF"/>
    <w:multiLevelType w:val="hybridMultilevel"/>
    <w:tmpl w:val="C9042A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494AC7"/>
    <w:multiLevelType w:val="hybridMultilevel"/>
    <w:tmpl w:val="F31AD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260665"/>
    <w:multiLevelType w:val="hybridMultilevel"/>
    <w:tmpl w:val="B456C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1142BAE"/>
    <w:multiLevelType w:val="hybridMultilevel"/>
    <w:tmpl w:val="9F8C58A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7">
    <w:nsid w:val="228F0C3E"/>
    <w:multiLevelType w:val="hybridMultilevel"/>
    <w:tmpl w:val="A7306858"/>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8">
    <w:nsid w:val="243F355E"/>
    <w:multiLevelType w:val="hybridMultilevel"/>
    <w:tmpl w:val="18003C18"/>
    <w:lvl w:ilvl="0" w:tplc="04060001">
      <w:start w:val="1"/>
      <w:numFmt w:val="bullet"/>
      <w:lvlText w:val=""/>
      <w:lvlJc w:val="left"/>
      <w:pPr>
        <w:ind w:left="902" w:hanging="360"/>
      </w:pPr>
      <w:rPr>
        <w:rFonts w:ascii="Symbol" w:hAnsi="Symbol" w:cs="Symbol" w:hint="default"/>
      </w:rPr>
    </w:lvl>
    <w:lvl w:ilvl="1" w:tplc="04060003" w:tentative="1">
      <w:start w:val="1"/>
      <w:numFmt w:val="bullet"/>
      <w:lvlText w:val="o"/>
      <w:lvlJc w:val="left"/>
      <w:pPr>
        <w:ind w:left="1622" w:hanging="360"/>
      </w:pPr>
      <w:rPr>
        <w:rFonts w:ascii="Courier New" w:hAnsi="Courier New" w:cs="Courier New" w:hint="default"/>
      </w:rPr>
    </w:lvl>
    <w:lvl w:ilvl="2" w:tplc="04060005" w:tentative="1">
      <w:start w:val="1"/>
      <w:numFmt w:val="bullet"/>
      <w:lvlText w:val=""/>
      <w:lvlJc w:val="left"/>
      <w:pPr>
        <w:ind w:left="2342" w:hanging="360"/>
      </w:pPr>
      <w:rPr>
        <w:rFonts w:ascii="Wingdings" w:hAnsi="Wingdings" w:cs="Wingdings" w:hint="default"/>
      </w:rPr>
    </w:lvl>
    <w:lvl w:ilvl="3" w:tplc="04060001" w:tentative="1">
      <w:start w:val="1"/>
      <w:numFmt w:val="bullet"/>
      <w:lvlText w:val=""/>
      <w:lvlJc w:val="left"/>
      <w:pPr>
        <w:ind w:left="3062" w:hanging="360"/>
      </w:pPr>
      <w:rPr>
        <w:rFonts w:ascii="Symbol" w:hAnsi="Symbol" w:cs="Symbol" w:hint="default"/>
      </w:rPr>
    </w:lvl>
    <w:lvl w:ilvl="4" w:tplc="04060003" w:tentative="1">
      <w:start w:val="1"/>
      <w:numFmt w:val="bullet"/>
      <w:lvlText w:val="o"/>
      <w:lvlJc w:val="left"/>
      <w:pPr>
        <w:ind w:left="3782" w:hanging="360"/>
      </w:pPr>
      <w:rPr>
        <w:rFonts w:ascii="Courier New" w:hAnsi="Courier New" w:cs="Courier New" w:hint="default"/>
      </w:rPr>
    </w:lvl>
    <w:lvl w:ilvl="5" w:tplc="04060005" w:tentative="1">
      <w:start w:val="1"/>
      <w:numFmt w:val="bullet"/>
      <w:lvlText w:val=""/>
      <w:lvlJc w:val="left"/>
      <w:pPr>
        <w:ind w:left="4502" w:hanging="360"/>
      </w:pPr>
      <w:rPr>
        <w:rFonts w:ascii="Wingdings" w:hAnsi="Wingdings" w:cs="Wingdings" w:hint="default"/>
      </w:rPr>
    </w:lvl>
    <w:lvl w:ilvl="6" w:tplc="04060001" w:tentative="1">
      <w:start w:val="1"/>
      <w:numFmt w:val="bullet"/>
      <w:lvlText w:val=""/>
      <w:lvlJc w:val="left"/>
      <w:pPr>
        <w:ind w:left="5222" w:hanging="360"/>
      </w:pPr>
      <w:rPr>
        <w:rFonts w:ascii="Symbol" w:hAnsi="Symbol" w:cs="Symbol" w:hint="default"/>
      </w:rPr>
    </w:lvl>
    <w:lvl w:ilvl="7" w:tplc="04060003" w:tentative="1">
      <w:start w:val="1"/>
      <w:numFmt w:val="bullet"/>
      <w:lvlText w:val="o"/>
      <w:lvlJc w:val="left"/>
      <w:pPr>
        <w:ind w:left="5942" w:hanging="360"/>
      </w:pPr>
      <w:rPr>
        <w:rFonts w:ascii="Courier New" w:hAnsi="Courier New" w:cs="Courier New" w:hint="default"/>
      </w:rPr>
    </w:lvl>
    <w:lvl w:ilvl="8" w:tplc="04060005" w:tentative="1">
      <w:start w:val="1"/>
      <w:numFmt w:val="bullet"/>
      <w:lvlText w:val=""/>
      <w:lvlJc w:val="left"/>
      <w:pPr>
        <w:ind w:left="6662" w:hanging="360"/>
      </w:pPr>
      <w:rPr>
        <w:rFonts w:ascii="Wingdings" w:hAnsi="Wingdings" w:cs="Wingdings" w:hint="default"/>
      </w:rPr>
    </w:lvl>
  </w:abstractNum>
  <w:abstractNum w:abstractNumId="9">
    <w:nsid w:val="24ED5A2E"/>
    <w:multiLevelType w:val="hybridMultilevel"/>
    <w:tmpl w:val="C1F66B84"/>
    <w:lvl w:ilvl="0" w:tplc="26DAE4C6">
      <w:start w:val="1"/>
      <w:numFmt w:val="bullet"/>
      <w:pStyle w:val="Listeafsnit1"/>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0">
    <w:nsid w:val="25014113"/>
    <w:multiLevelType w:val="hybridMultilevel"/>
    <w:tmpl w:val="71309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D3B6116"/>
    <w:multiLevelType w:val="hybridMultilevel"/>
    <w:tmpl w:val="78A278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0FA2786"/>
    <w:multiLevelType w:val="hybridMultilevel"/>
    <w:tmpl w:val="042459E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nsid w:val="31914129"/>
    <w:multiLevelType w:val="hybridMultilevel"/>
    <w:tmpl w:val="5AAA8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C3216AB"/>
    <w:multiLevelType w:val="hybridMultilevel"/>
    <w:tmpl w:val="C1D22C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DCD24F5"/>
    <w:multiLevelType w:val="hybridMultilevel"/>
    <w:tmpl w:val="F460A10C"/>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7">
    <w:nsid w:val="3E2A155C"/>
    <w:multiLevelType w:val="hybridMultilevel"/>
    <w:tmpl w:val="47D05D48"/>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8">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43E72728"/>
    <w:multiLevelType w:val="hybridMultilevel"/>
    <w:tmpl w:val="D27A2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B427A16"/>
    <w:multiLevelType w:val="singleLevel"/>
    <w:tmpl w:val="2E6074FA"/>
    <w:lvl w:ilvl="0">
      <w:numFmt w:val="bullet"/>
      <w:pStyle w:val="Opstilling-punkttegnmafstand"/>
      <w:lvlText w:val="*"/>
      <w:lvlJc w:val="left"/>
    </w:lvl>
  </w:abstractNum>
  <w:abstractNum w:abstractNumId="22">
    <w:nsid w:val="539D6F99"/>
    <w:multiLevelType w:val="hybridMultilevel"/>
    <w:tmpl w:val="24B6C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5AA153B"/>
    <w:multiLevelType w:val="hybridMultilevel"/>
    <w:tmpl w:val="646ABF32"/>
    <w:lvl w:ilvl="0" w:tplc="03481B80">
      <w:start w:val="1"/>
      <w:numFmt w:val="decimal"/>
      <w:pStyle w:val="Opstilling-Numremafstand"/>
      <w:lvlText w:val="%1)"/>
      <w:lvlJc w:val="left"/>
      <w:pPr>
        <w:tabs>
          <w:tab w:val="num" w:pos="473"/>
        </w:tabs>
        <w:ind w:left="473"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cs="Times New Roman" w:hint="default"/>
      </w:rPr>
    </w:lvl>
  </w:abstractNum>
  <w:abstractNum w:abstractNumId="25">
    <w:nsid w:val="6F7368E2"/>
    <w:multiLevelType w:val="hybridMultilevel"/>
    <w:tmpl w:val="0A802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3EE5256"/>
    <w:multiLevelType w:val="hybridMultilevel"/>
    <w:tmpl w:val="BF9A09D2"/>
    <w:lvl w:ilvl="0" w:tplc="F4004008">
      <w:start w:val="1"/>
      <w:numFmt w:val="bullet"/>
      <w:lvlText w:val=""/>
      <w:lvlJc w:val="left"/>
      <w:pPr>
        <w:tabs>
          <w:tab w:val="num" w:pos="720"/>
        </w:tabs>
        <w:ind w:left="720" w:hanging="360"/>
      </w:pPr>
      <w:rPr>
        <w:rFonts w:ascii="Symbol" w:hAnsi="Symbol" w:cs="Symbol" w:hint="default"/>
      </w:rPr>
    </w:lvl>
    <w:lvl w:ilvl="1" w:tplc="CF78A302" w:tentative="1">
      <w:start w:val="1"/>
      <w:numFmt w:val="bullet"/>
      <w:lvlText w:val="o"/>
      <w:lvlJc w:val="left"/>
      <w:pPr>
        <w:ind w:left="1440" w:hanging="360"/>
      </w:pPr>
      <w:rPr>
        <w:rFonts w:ascii="Courier New" w:hAnsi="Courier New" w:cs="Courier New" w:hint="default"/>
      </w:rPr>
    </w:lvl>
    <w:lvl w:ilvl="2" w:tplc="10FC024E" w:tentative="1">
      <w:start w:val="1"/>
      <w:numFmt w:val="bullet"/>
      <w:lvlText w:val=""/>
      <w:lvlJc w:val="left"/>
      <w:pPr>
        <w:ind w:left="2160" w:hanging="360"/>
      </w:pPr>
      <w:rPr>
        <w:rFonts w:ascii="Wingdings" w:hAnsi="Wingdings" w:cs="Wingdings" w:hint="default"/>
      </w:rPr>
    </w:lvl>
    <w:lvl w:ilvl="3" w:tplc="E44A9762" w:tentative="1">
      <w:start w:val="1"/>
      <w:numFmt w:val="bullet"/>
      <w:lvlText w:val=""/>
      <w:lvlJc w:val="left"/>
      <w:pPr>
        <w:ind w:left="2880" w:hanging="360"/>
      </w:pPr>
      <w:rPr>
        <w:rFonts w:ascii="Symbol" w:hAnsi="Symbol" w:cs="Symbol" w:hint="default"/>
      </w:rPr>
    </w:lvl>
    <w:lvl w:ilvl="4" w:tplc="1B3C18F2" w:tentative="1">
      <w:start w:val="1"/>
      <w:numFmt w:val="bullet"/>
      <w:lvlText w:val="o"/>
      <w:lvlJc w:val="left"/>
      <w:pPr>
        <w:ind w:left="3600" w:hanging="360"/>
      </w:pPr>
      <w:rPr>
        <w:rFonts w:ascii="Courier New" w:hAnsi="Courier New" w:cs="Courier New" w:hint="default"/>
      </w:rPr>
    </w:lvl>
    <w:lvl w:ilvl="5" w:tplc="47BC7960" w:tentative="1">
      <w:start w:val="1"/>
      <w:numFmt w:val="bullet"/>
      <w:lvlText w:val=""/>
      <w:lvlJc w:val="left"/>
      <w:pPr>
        <w:ind w:left="4320" w:hanging="360"/>
      </w:pPr>
      <w:rPr>
        <w:rFonts w:ascii="Wingdings" w:hAnsi="Wingdings" w:cs="Wingdings" w:hint="default"/>
      </w:rPr>
    </w:lvl>
    <w:lvl w:ilvl="6" w:tplc="F85A2DCA" w:tentative="1">
      <w:start w:val="1"/>
      <w:numFmt w:val="bullet"/>
      <w:lvlText w:val=""/>
      <w:lvlJc w:val="left"/>
      <w:pPr>
        <w:ind w:left="5040" w:hanging="360"/>
      </w:pPr>
      <w:rPr>
        <w:rFonts w:ascii="Symbol" w:hAnsi="Symbol" w:cs="Symbol" w:hint="default"/>
      </w:rPr>
    </w:lvl>
    <w:lvl w:ilvl="7" w:tplc="0CC65B9A" w:tentative="1">
      <w:start w:val="1"/>
      <w:numFmt w:val="bullet"/>
      <w:lvlText w:val="o"/>
      <w:lvlJc w:val="left"/>
      <w:pPr>
        <w:ind w:left="5760" w:hanging="360"/>
      </w:pPr>
      <w:rPr>
        <w:rFonts w:ascii="Courier New" w:hAnsi="Courier New" w:cs="Courier New" w:hint="default"/>
      </w:rPr>
    </w:lvl>
    <w:lvl w:ilvl="8" w:tplc="B15E017C" w:tentative="1">
      <w:start w:val="1"/>
      <w:numFmt w:val="bullet"/>
      <w:lvlText w:val=""/>
      <w:lvlJc w:val="left"/>
      <w:pPr>
        <w:ind w:left="6480" w:hanging="360"/>
      </w:pPr>
      <w:rPr>
        <w:rFonts w:ascii="Wingdings" w:hAnsi="Wingdings" w:cs="Wingdings" w:hint="default"/>
      </w:rPr>
    </w:lvl>
  </w:abstractNum>
  <w:abstractNum w:abstractNumId="27">
    <w:nsid w:val="789378A3"/>
    <w:multiLevelType w:val="hybridMultilevel"/>
    <w:tmpl w:val="8C32F358"/>
    <w:lvl w:ilvl="0" w:tplc="EDC66FAA">
      <w:start w:val="1"/>
      <w:numFmt w:val="bullet"/>
      <w:pStyle w:val="Style1"/>
      <w:lvlText w:val=""/>
      <w:lvlJc w:val="left"/>
      <w:pPr>
        <w:tabs>
          <w:tab w:val="num" w:pos="340"/>
        </w:tabs>
        <w:ind w:left="510" w:hanging="340"/>
      </w:pPr>
      <w:rPr>
        <w:rFonts w:ascii="Symbol" w:hAnsi="Symbol" w:cs="Symbol" w:hint="default"/>
      </w:rPr>
    </w:lvl>
    <w:lvl w:ilvl="1" w:tplc="2D5C68A8" w:tentative="1">
      <w:start w:val="1"/>
      <w:numFmt w:val="bullet"/>
      <w:lvlText w:val="o"/>
      <w:lvlJc w:val="left"/>
      <w:pPr>
        <w:tabs>
          <w:tab w:val="num" w:pos="1440"/>
        </w:tabs>
        <w:ind w:left="1440" w:hanging="360"/>
      </w:pPr>
      <w:rPr>
        <w:rFonts w:ascii="Courier New" w:hAnsi="Courier New" w:cs="Courier New" w:hint="default"/>
      </w:rPr>
    </w:lvl>
    <w:lvl w:ilvl="2" w:tplc="7E64667A" w:tentative="1">
      <w:start w:val="1"/>
      <w:numFmt w:val="bullet"/>
      <w:lvlText w:val=""/>
      <w:lvlJc w:val="left"/>
      <w:pPr>
        <w:tabs>
          <w:tab w:val="num" w:pos="2160"/>
        </w:tabs>
        <w:ind w:left="2160" w:hanging="360"/>
      </w:pPr>
      <w:rPr>
        <w:rFonts w:ascii="Wingdings" w:hAnsi="Wingdings" w:cs="Wingdings" w:hint="default"/>
      </w:rPr>
    </w:lvl>
    <w:lvl w:ilvl="3" w:tplc="E8DE4BEE" w:tentative="1">
      <w:start w:val="1"/>
      <w:numFmt w:val="bullet"/>
      <w:lvlText w:val=""/>
      <w:lvlJc w:val="left"/>
      <w:pPr>
        <w:tabs>
          <w:tab w:val="num" w:pos="2880"/>
        </w:tabs>
        <w:ind w:left="2880" w:hanging="360"/>
      </w:pPr>
      <w:rPr>
        <w:rFonts w:ascii="Symbol" w:hAnsi="Symbol" w:cs="Symbol" w:hint="default"/>
      </w:rPr>
    </w:lvl>
    <w:lvl w:ilvl="4" w:tplc="4B9E8202" w:tentative="1">
      <w:start w:val="1"/>
      <w:numFmt w:val="bullet"/>
      <w:lvlText w:val="o"/>
      <w:lvlJc w:val="left"/>
      <w:pPr>
        <w:tabs>
          <w:tab w:val="num" w:pos="3600"/>
        </w:tabs>
        <w:ind w:left="3600" w:hanging="360"/>
      </w:pPr>
      <w:rPr>
        <w:rFonts w:ascii="Courier New" w:hAnsi="Courier New" w:cs="Courier New" w:hint="default"/>
      </w:rPr>
    </w:lvl>
    <w:lvl w:ilvl="5" w:tplc="0F6E5216" w:tentative="1">
      <w:start w:val="1"/>
      <w:numFmt w:val="bullet"/>
      <w:lvlText w:val=""/>
      <w:lvlJc w:val="left"/>
      <w:pPr>
        <w:tabs>
          <w:tab w:val="num" w:pos="4320"/>
        </w:tabs>
        <w:ind w:left="4320" w:hanging="360"/>
      </w:pPr>
      <w:rPr>
        <w:rFonts w:ascii="Wingdings" w:hAnsi="Wingdings" w:cs="Wingdings" w:hint="default"/>
      </w:rPr>
    </w:lvl>
    <w:lvl w:ilvl="6" w:tplc="9140C8AE" w:tentative="1">
      <w:start w:val="1"/>
      <w:numFmt w:val="bullet"/>
      <w:lvlText w:val=""/>
      <w:lvlJc w:val="left"/>
      <w:pPr>
        <w:tabs>
          <w:tab w:val="num" w:pos="5040"/>
        </w:tabs>
        <w:ind w:left="5040" w:hanging="360"/>
      </w:pPr>
      <w:rPr>
        <w:rFonts w:ascii="Symbol" w:hAnsi="Symbol" w:cs="Symbol" w:hint="default"/>
      </w:rPr>
    </w:lvl>
    <w:lvl w:ilvl="7" w:tplc="58204DCE" w:tentative="1">
      <w:start w:val="1"/>
      <w:numFmt w:val="bullet"/>
      <w:lvlText w:val="o"/>
      <w:lvlJc w:val="left"/>
      <w:pPr>
        <w:tabs>
          <w:tab w:val="num" w:pos="5760"/>
        </w:tabs>
        <w:ind w:left="5760" w:hanging="360"/>
      </w:pPr>
      <w:rPr>
        <w:rFonts w:ascii="Courier New" w:hAnsi="Courier New" w:cs="Courier New" w:hint="default"/>
      </w:rPr>
    </w:lvl>
    <w:lvl w:ilvl="8" w:tplc="2A901A66"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0F4CFB"/>
    <w:multiLevelType w:val="hybridMultilevel"/>
    <w:tmpl w:val="B8BA6B54"/>
    <w:lvl w:ilvl="0" w:tplc="F1ACDBBC">
      <w:numFmt w:val="bullet"/>
      <w:lvlText w:val="-"/>
      <w:lvlJc w:val="left"/>
      <w:pPr>
        <w:ind w:left="720" w:hanging="360"/>
      </w:pPr>
      <w:rPr>
        <w:rFonts w:ascii="Calibri" w:eastAsia="Times New Roman" w:hAnsi="Calibri" w:hint="default"/>
      </w:rPr>
    </w:lvl>
    <w:lvl w:ilvl="1" w:tplc="6BDAF19E" w:tentative="1">
      <w:start w:val="1"/>
      <w:numFmt w:val="bullet"/>
      <w:lvlText w:val="o"/>
      <w:lvlJc w:val="left"/>
      <w:pPr>
        <w:ind w:left="1440" w:hanging="360"/>
      </w:pPr>
      <w:rPr>
        <w:rFonts w:ascii="Courier New" w:hAnsi="Courier New" w:cs="Courier New" w:hint="default"/>
      </w:rPr>
    </w:lvl>
    <w:lvl w:ilvl="2" w:tplc="F6FA74BA" w:tentative="1">
      <w:start w:val="1"/>
      <w:numFmt w:val="bullet"/>
      <w:lvlText w:val=""/>
      <w:lvlJc w:val="left"/>
      <w:pPr>
        <w:ind w:left="2160" w:hanging="360"/>
      </w:pPr>
      <w:rPr>
        <w:rFonts w:ascii="Wingdings" w:hAnsi="Wingdings" w:cs="Wingdings" w:hint="default"/>
      </w:rPr>
    </w:lvl>
    <w:lvl w:ilvl="3" w:tplc="9D787170" w:tentative="1">
      <w:start w:val="1"/>
      <w:numFmt w:val="bullet"/>
      <w:lvlText w:val=""/>
      <w:lvlJc w:val="left"/>
      <w:pPr>
        <w:ind w:left="2880" w:hanging="360"/>
      </w:pPr>
      <w:rPr>
        <w:rFonts w:ascii="Symbol" w:hAnsi="Symbol" w:cs="Symbol" w:hint="default"/>
      </w:rPr>
    </w:lvl>
    <w:lvl w:ilvl="4" w:tplc="3378CF66" w:tentative="1">
      <w:start w:val="1"/>
      <w:numFmt w:val="bullet"/>
      <w:lvlText w:val="o"/>
      <w:lvlJc w:val="left"/>
      <w:pPr>
        <w:ind w:left="3600" w:hanging="360"/>
      </w:pPr>
      <w:rPr>
        <w:rFonts w:ascii="Courier New" w:hAnsi="Courier New" w:cs="Courier New" w:hint="default"/>
      </w:rPr>
    </w:lvl>
    <w:lvl w:ilvl="5" w:tplc="26E8F7DE" w:tentative="1">
      <w:start w:val="1"/>
      <w:numFmt w:val="bullet"/>
      <w:lvlText w:val=""/>
      <w:lvlJc w:val="left"/>
      <w:pPr>
        <w:ind w:left="4320" w:hanging="360"/>
      </w:pPr>
      <w:rPr>
        <w:rFonts w:ascii="Wingdings" w:hAnsi="Wingdings" w:cs="Wingdings" w:hint="default"/>
      </w:rPr>
    </w:lvl>
    <w:lvl w:ilvl="6" w:tplc="BD945FEE" w:tentative="1">
      <w:start w:val="1"/>
      <w:numFmt w:val="bullet"/>
      <w:lvlText w:val=""/>
      <w:lvlJc w:val="left"/>
      <w:pPr>
        <w:ind w:left="5040" w:hanging="360"/>
      </w:pPr>
      <w:rPr>
        <w:rFonts w:ascii="Symbol" w:hAnsi="Symbol" w:cs="Symbol" w:hint="default"/>
      </w:rPr>
    </w:lvl>
    <w:lvl w:ilvl="7" w:tplc="A40020DE" w:tentative="1">
      <w:start w:val="1"/>
      <w:numFmt w:val="bullet"/>
      <w:lvlText w:val="o"/>
      <w:lvlJc w:val="left"/>
      <w:pPr>
        <w:ind w:left="5760" w:hanging="360"/>
      </w:pPr>
      <w:rPr>
        <w:rFonts w:ascii="Courier New" w:hAnsi="Courier New" w:cs="Courier New" w:hint="default"/>
      </w:rPr>
    </w:lvl>
    <w:lvl w:ilvl="8" w:tplc="6982F7DC" w:tentative="1">
      <w:start w:val="1"/>
      <w:numFmt w:val="bullet"/>
      <w:lvlText w:val=""/>
      <w:lvlJc w:val="left"/>
      <w:pPr>
        <w:ind w:left="6480" w:hanging="360"/>
      </w:pPr>
      <w:rPr>
        <w:rFonts w:ascii="Wingdings" w:hAnsi="Wingdings" w:cs="Wingdings" w:hint="default"/>
      </w:rPr>
    </w:lvl>
  </w:abstractNum>
  <w:abstractNum w:abstractNumId="29">
    <w:nsid w:val="7B9B3E2C"/>
    <w:multiLevelType w:val="hybridMultilevel"/>
    <w:tmpl w:val="B7664C76"/>
    <w:lvl w:ilvl="0" w:tplc="C79C5730">
      <w:start w:val="1"/>
      <w:numFmt w:val="bullet"/>
      <w:lvlText w:val=""/>
      <w:lvlJc w:val="left"/>
      <w:pPr>
        <w:ind w:left="1060" w:hanging="360"/>
      </w:pPr>
      <w:rPr>
        <w:rFonts w:ascii="Symbol" w:hAnsi="Symbol" w:hint="default"/>
      </w:rPr>
    </w:lvl>
    <w:lvl w:ilvl="1" w:tplc="04060003" w:tentative="1">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30">
    <w:nsid w:val="7C077160"/>
    <w:multiLevelType w:val="multilevel"/>
    <w:tmpl w:val="ACEC785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1928"/>
        </w:tabs>
        <w:ind w:left="1928"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31">
    <w:nsid w:val="7C9535A2"/>
    <w:multiLevelType w:val="hybridMultilevel"/>
    <w:tmpl w:val="8674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18"/>
  </w:num>
  <w:num w:numId="5">
    <w:abstractNumId w:val="11"/>
  </w:num>
  <w:num w:numId="6">
    <w:abstractNumId w:val="21"/>
    <w:lvlOverride w:ilvl="0">
      <w:lvl w:ilvl="0">
        <w:start w:val="1"/>
        <w:numFmt w:val="bullet"/>
        <w:pStyle w:val="Opstilling-punkttegnmafstand"/>
        <w:lvlText w:val="•"/>
        <w:legacy w:legacy="1" w:legacySpace="0" w:legacyIndent="283"/>
        <w:lvlJc w:val="left"/>
        <w:pPr>
          <w:ind w:left="396" w:hanging="283"/>
        </w:pPr>
        <w:rPr>
          <w:rFonts w:ascii="Times New Roman" w:hAnsi="Times New Roman" w:cs="Times New Roman" w:hint="default"/>
          <w:sz w:val="23"/>
          <w:szCs w:val="23"/>
        </w:rPr>
      </w:lvl>
    </w:lvlOverride>
  </w:num>
  <w:num w:numId="7">
    <w:abstractNumId w:val="23"/>
  </w:num>
  <w:num w:numId="8">
    <w:abstractNumId w:val="20"/>
  </w:num>
  <w:num w:numId="9">
    <w:abstractNumId w:val="17"/>
  </w:num>
  <w:num w:numId="10">
    <w:abstractNumId w:val="27"/>
  </w:num>
  <w:num w:numId="11">
    <w:abstractNumId w:val="26"/>
  </w:num>
  <w:num w:numId="12">
    <w:abstractNumId w:val="16"/>
  </w:num>
  <w:num w:numId="13">
    <w:abstractNumId w:val="7"/>
  </w:num>
  <w:num w:numId="14">
    <w:abstractNumId w:val="9"/>
  </w:num>
  <w:num w:numId="15">
    <w:abstractNumId w:val="2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2"/>
  </w:num>
  <w:num w:numId="20">
    <w:abstractNumId w:val="13"/>
  </w:num>
  <w:num w:numId="21">
    <w:abstractNumId w:val="4"/>
  </w:num>
  <w:num w:numId="22">
    <w:abstractNumId w:val="25"/>
  </w:num>
  <w:num w:numId="23">
    <w:abstractNumId w:val="14"/>
  </w:num>
  <w:num w:numId="24">
    <w:abstractNumId w:val="31"/>
  </w:num>
  <w:num w:numId="25">
    <w:abstractNumId w:val="29"/>
  </w:num>
  <w:num w:numId="26">
    <w:abstractNumId w:val="15"/>
  </w:num>
  <w:num w:numId="27">
    <w:abstractNumId w:val="19"/>
  </w:num>
  <w:num w:numId="28">
    <w:abstractNumId w:val="12"/>
  </w:num>
  <w:num w:numId="29">
    <w:abstractNumId w:val="30"/>
  </w:num>
  <w:num w:numId="30">
    <w:abstractNumId w:val="22"/>
  </w:num>
  <w:num w:numId="31">
    <w:abstractNumId w:val="10"/>
  </w:num>
  <w:num w:numId="32">
    <w:abstractNumId w:val="3"/>
  </w:num>
  <w:num w:numId="33">
    <w:abstractNumId w:val="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Mark Pedersen">
    <w15:presenceInfo w15:providerId="None" w15:userId="Simon Mark Ped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59393"/>
  </w:hdrShapeDefaults>
  <w:footnotePr>
    <w:footnote w:id="-1"/>
    <w:footnote w:id="0"/>
    <w:footnote w:id="1"/>
  </w:footnotePr>
  <w:endnotePr>
    <w:numFmt w:val="decimal"/>
    <w:endnote w:id="-1"/>
    <w:endnote w:id="0"/>
  </w:endnotePr>
  <w:compat>
    <w:compatSetting w:name="compatibilityMode" w:uri="http://schemas.microsoft.com/office/word" w:val="12"/>
  </w:compat>
  <w:rsids>
    <w:rsidRoot w:val="00A21C8A"/>
    <w:rsid w:val="00000704"/>
    <w:rsid w:val="00000999"/>
    <w:rsid w:val="00002160"/>
    <w:rsid w:val="0000267E"/>
    <w:rsid w:val="00003343"/>
    <w:rsid w:val="00003D45"/>
    <w:rsid w:val="00005005"/>
    <w:rsid w:val="00005CD6"/>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E81"/>
    <w:rsid w:val="00024D6A"/>
    <w:rsid w:val="00024F74"/>
    <w:rsid w:val="00025438"/>
    <w:rsid w:val="000260B1"/>
    <w:rsid w:val="000309D0"/>
    <w:rsid w:val="00030CD3"/>
    <w:rsid w:val="00032849"/>
    <w:rsid w:val="00032977"/>
    <w:rsid w:val="000338C2"/>
    <w:rsid w:val="00033A20"/>
    <w:rsid w:val="00033C22"/>
    <w:rsid w:val="0003451B"/>
    <w:rsid w:val="00036170"/>
    <w:rsid w:val="000369B6"/>
    <w:rsid w:val="0003723E"/>
    <w:rsid w:val="00037496"/>
    <w:rsid w:val="000439D5"/>
    <w:rsid w:val="00043DA5"/>
    <w:rsid w:val="000458CB"/>
    <w:rsid w:val="00047E25"/>
    <w:rsid w:val="0005092A"/>
    <w:rsid w:val="00052A5E"/>
    <w:rsid w:val="0005381C"/>
    <w:rsid w:val="000541BB"/>
    <w:rsid w:val="00055B09"/>
    <w:rsid w:val="00056834"/>
    <w:rsid w:val="00056D68"/>
    <w:rsid w:val="00056E7B"/>
    <w:rsid w:val="00057844"/>
    <w:rsid w:val="00057ECA"/>
    <w:rsid w:val="000606F4"/>
    <w:rsid w:val="000616AA"/>
    <w:rsid w:val="00061BB6"/>
    <w:rsid w:val="00065F9E"/>
    <w:rsid w:val="000660F2"/>
    <w:rsid w:val="00066551"/>
    <w:rsid w:val="00067469"/>
    <w:rsid w:val="000676CE"/>
    <w:rsid w:val="0006796E"/>
    <w:rsid w:val="00070658"/>
    <w:rsid w:val="000717D3"/>
    <w:rsid w:val="000723D8"/>
    <w:rsid w:val="00073983"/>
    <w:rsid w:val="0007402E"/>
    <w:rsid w:val="000751C1"/>
    <w:rsid w:val="00076695"/>
    <w:rsid w:val="00077F2D"/>
    <w:rsid w:val="000800A3"/>
    <w:rsid w:val="0008027A"/>
    <w:rsid w:val="000809BC"/>
    <w:rsid w:val="0008267D"/>
    <w:rsid w:val="00082DAD"/>
    <w:rsid w:val="00083D6B"/>
    <w:rsid w:val="00084A6E"/>
    <w:rsid w:val="000858E0"/>
    <w:rsid w:val="0008626D"/>
    <w:rsid w:val="00086457"/>
    <w:rsid w:val="00086E1B"/>
    <w:rsid w:val="00090103"/>
    <w:rsid w:val="00091759"/>
    <w:rsid w:val="00091BFA"/>
    <w:rsid w:val="000954C4"/>
    <w:rsid w:val="00096D23"/>
    <w:rsid w:val="00097AE2"/>
    <w:rsid w:val="000A00C3"/>
    <w:rsid w:val="000A05E3"/>
    <w:rsid w:val="000A113C"/>
    <w:rsid w:val="000A14D7"/>
    <w:rsid w:val="000A21A2"/>
    <w:rsid w:val="000A2207"/>
    <w:rsid w:val="000A5951"/>
    <w:rsid w:val="000A5EFD"/>
    <w:rsid w:val="000A6DF5"/>
    <w:rsid w:val="000A76A6"/>
    <w:rsid w:val="000A78EC"/>
    <w:rsid w:val="000A79DA"/>
    <w:rsid w:val="000B1323"/>
    <w:rsid w:val="000B3A9C"/>
    <w:rsid w:val="000B4222"/>
    <w:rsid w:val="000B46E2"/>
    <w:rsid w:val="000B478C"/>
    <w:rsid w:val="000B5078"/>
    <w:rsid w:val="000C1E46"/>
    <w:rsid w:val="000C24C9"/>
    <w:rsid w:val="000C36F8"/>
    <w:rsid w:val="000C473E"/>
    <w:rsid w:val="000C558A"/>
    <w:rsid w:val="000C5EB6"/>
    <w:rsid w:val="000C6065"/>
    <w:rsid w:val="000C797C"/>
    <w:rsid w:val="000D1284"/>
    <w:rsid w:val="000D2007"/>
    <w:rsid w:val="000D21E6"/>
    <w:rsid w:val="000D27E0"/>
    <w:rsid w:val="000D37E0"/>
    <w:rsid w:val="000D6322"/>
    <w:rsid w:val="000E1602"/>
    <w:rsid w:val="000E4578"/>
    <w:rsid w:val="000E7076"/>
    <w:rsid w:val="000F0F39"/>
    <w:rsid w:val="000F1424"/>
    <w:rsid w:val="000F26DE"/>
    <w:rsid w:val="000F3121"/>
    <w:rsid w:val="000F3E53"/>
    <w:rsid w:val="000F772D"/>
    <w:rsid w:val="00100332"/>
    <w:rsid w:val="00100899"/>
    <w:rsid w:val="00100D6B"/>
    <w:rsid w:val="00100E0B"/>
    <w:rsid w:val="00101A02"/>
    <w:rsid w:val="001026E3"/>
    <w:rsid w:val="00102B70"/>
    <w:rsid w:val="00102F1B"/>
    <w:rsid w:val="00103EC6"/>
    <w:rsid w:val="00104568"/>
    <w:rsid w:val="00104E22"/>
    <w:rsid w:val="00104EF3"/>
    <w:rsid w:val="00105929"/>
    <w:rsid w:val="00106589"/>
    <w:rsid w:val="0010747A"/>
    <w:rsid w:val="00107BCE"/>
    <w:rsid w:val="001154C3"/>
    <w:rsid w:val="001160F1"/>
    <w:rsid w:val="0011620D"/>
    <w:rsid w:val="001162D8"/>
    <w:rsid w:val="00116535"/>
    <w:rsid w:val="0011774D"/>
    <w:rsid w:val="00117EEE"/>
    <w:rsid w:val="00120249"/>
    <w:rsid w:val="00122989"/>
    <w:rsid w:val="00123C78"/>
    <w:rsid w:val="00123FF1"/>
    <w:rsid w:val="001271A1"/>
    <w:rsid w:val="00130123"/>
    <w:rsid w:val="00130BAA"/>
    <w:rsid w:val="001323E5"/>
    <w:rsid w:val="0013267C"/>
    <w:rsid w:val="001339F5"/>
    <w:rsid w:val="00133BD6"/>
    <w:rsid w:val="00135DF4"/>
    <w:rsid w:val="00137A55"/>
    <w:rsid w:val="00140B7D"/>
    <w:rsid w:val="00141B06"/>
    <w:rsid w:val="0014252A"/>
    <w:rsid w:val="001454BD"/>
    <w:rsid w:val="0014604D"/>
    <w:rsid w:val="001517EE"/>
    <w:rsid w:val="00153DB7"/>
    <w:rsid w:val="0015409C"/>
    <w:rsid w:val="00154B07"/>
    <w:rsid w:val="00160122"/>
    <w:rsid w:val="00160469"/>
    <w:rsid w:val="00160578"/>
    <w:rsid w:val="001616B7"/>
    <w:rsid w:val="00162481"/>
    <w:rsid w:val="00162636"/>
    <w:rsid w:val="00162851"/>
    <w:rsid w:val="0016333D"/>
    <w:rsid w:val="001644CD"/>
    <w:rsid w:val="00164784"/>
    <w:rsid w:val="001663ED"/>
    <w:rsid w:val="001664CA"/>
    <w:rsid w:val="00166F88"/>
    <w:rsid w:val="0017096B"/>
    <w:rsid w:val="00170D27"/>
    <w:rsid w:val="0017126A"/>
    <w:rsid w:val="00171A58"/>
    <w:rsid w:val="00172298"/>
    <w:rsid w:val="001731D2"/>
    <w:rsid w:val="00174661"/>
    <w:rsid w:val="00174C9E"/>
    <w:rsid w:val="0017574A"/>
    <w:rsid w:val="00175FAF"/>
    <w:rsid w:val="0017629B"/>
    <w:rsid w:val="001764C7"/>
    <w:rsid w:val="0017740D"/>
    <w:rsid w:val="0017783F"/>
    <w:rsid w:val="00177B06"/>
    <w:rsid w:val="00177C24"/>
    <w:rsid w:val="001815C1"/>
    <w:rsid w:val="001830C2"/>
    <w:rsid w:val="001832BB"/>
    <w:rsid w:val="00183898"/>
    <w:rsid w:val="00183D0D"/>
    <w:rsid w:val="00183EAE"/>
    <w:rsid w:val="00190401"/>
    <w:rsid w:val="001904DF"/>
    <w:rsid w:val="0019058C"/>
    <w:rsid w:val="00190E0E"/>
    <w:rsid w:val="00190F9C"/>
    <w:rsid w:val="00191C38"/>
    <w:rsid w:val="00194EF5"/>
    <w:rsid w:val="00195B00"/>
    <w:rsid w:val="00195D67"/>
    <w:rsid w:val="001968B3"/>
    <w:rsid w:val="00196A8C"/>
    <w:rsid w:val="00197118"/>
    <w:rsid w:val="00197718"/>
    <w:rsid w:val="001A0171"/>
    <w:rsid w:val="001A01BF"/>
    <w:rsid w:val="001A0BD6"/>
    <w:rsid w:val="001A24F4"/>
    <w:rsid w:val="001A2CAF"/>
    <w:rsid w:val="001A2FAB"/>
    <w:rsid w:val="001A4882"/>
    <w:rsid w:val="001A5118"/>
    <w:rsid w:val="001A574A"/>
    <w:rsid w:val="001A5762"/>
    <w:rsid w:val="001A6CA4"/>
    <w:rsid w:val="001A6F17"/>
    <w:rsid w:val="001B2DCF"/>
    <w:rsid w:val="001B3525"/>
    <w:rsid w:val="001B36A5"/>
    <w:rsid w:val="001B464E"/>
    <w:rsid w:val="001B6711"/>
    <w:rsid w:val="001B7DBC"/>
    <w:rsid w:val="001C14A4"/>
    <w:rsid w:val="001C3A74"/>
    <w:rsid w:val="001C40E8"/>
    <w:rsid w:val="001C57D2"/>
    <w:rsid w:val="001C6D35"/>
    <w:rsid w:val="001D0511"/>
    <w:rsid w:val="001D05E2"/>
    <w:rsid w:val="001D1FF0"/>
    <w:rsid w:val="001D3718"/>
    <w:rsid w:val="001D48AD"/>
    <w:rsid w:val="001D4A86"/>
    <w:rsid w:val="001D512A"/>
    <w:rsid w:val="001D6A7A"/>
    <w:rsid w:val="001D7C90"/>
    <w:rsid w:val="001D7F30"/>
    <w:rsid w:val="001E0E85"/>
    <w:rsid w:val="001E0F19"/>
    <w:rsid w:val="001E0F45"/>
    <w:rsid w:val="001E3461"/>
    <w:rsid w:val="001E419A"/>
    <w:rsid w:val="001E4FC3"/>
    <w:rsid w:val="001E5F2A"/>
    <w:rsid w:val="001F018C"/>
    <w:rsid w:val="001F1225"/>
    <w:rsid w:val="001F464E"/>
    <w:rsid w:val="001F5738"/>
    <w:rsid w:val="00200765"/>
    <w:rsid w:val="002021BE"/>
    <w:rsid w:val="00204829"/>
    <w:rsid w:val="00204D31"/>
    <w:rsid w:val="00205DAB"/>
    <w:rsid w:val="00205F48"/>
    <w:rsid w:val="00206B48"/>
    <w:rsid w:val="00206CA4"/>
    <w:rsid w:val="002112B3"/>
    <w:rsid w:val="00212681"/>
    <w:rsid w:val="00212AC6"/>
    <w:rsid w:val="002144DF"/>
    <w:rsid w:val="002144EB"/>
    <w:rsid w:val="002147C5"/>
    <w:rsid w:val="002148C1"/>
    <w:rsid w:val="00216A66"/>
    <w:rsid w:val="002204E0"/>
    <w:rsid w:val="00220D79"/>
    <w:rsid w:val="00220EFF"/>
    <w:rsid w:val="00222B47"/>
    <w:rsid w:val="00222E98"/>
    <w:rsid w:val="00223C4E"/>
    <w:rsid w:val="00224534"/>
    <w:rsid w:val="00225B35"/>
    <w:rsid w:val="002261C8"/>
    <w:rsid w:val="00227E24"/>
    <w:rsid w:val="00230637"/>
    <w:rsid w:val="00231622"/>
    <w:rsid w:val="00231F6A"/>
    <w:rsid w:val="00231F7A"/>
    <w:rsid w:val="00233400"/>
    <w:rsid w:val="002356E4"/>
    <w:rsid w:val="00235F92"/>
    <w:rsid w:val="00236E0A"/>
    <w:rsid w:val="0023703C"/>
    <w:rsid w:val="002370A7"/>
    <w:rsid w:val="002410AD"/>
    <w:rsid w:val="0024111C"/>
    <w:rsid w:val="002411FD"/>
    <w:rsid w:val="002418D7"/>
    <w:rsid w:val="00243844"/>
    <w:rsid w:val="00243BE4"/>
    <w:rsid w:val="002448AF"/>
    <w:rsid w:val="00246268"/>
    <w:rsid w:val="002506B3"/>
    <w:rsid w:val="00252534"/>
    <w:rsid w:val="00252584"/>
    <w:rsid w:val="00253479"/>
    <w:rsid w:val="00253686"/>
    <w:rsid w:val="00253695"/>
    <w:rsid w:val="00256163"/>
    <w:rsid w:val="002573BB"/>
    <w:rsid w:val="00260023"/>
    <w:rsid w:val="00260F2B"/>
    <w:rsid w:val="00264D28"/>
    <w:rsid w:val="00266C0B"/>
    <w:rsid w:val="00267286"/>
    <w:rsid w:val="00267931"/>
    <w:rsid w:val="00267ED0"/>
    <w:rsid w:val="002712EB"/>
    <w:rsid w:val="00271C9C"/>
    <w:rsid w:val="00272391"/>
    <w:rsid w:val="00272C96"/>
    <w:rsid w:val="002740DE"/>
    <w:rsid w:val="002745BA"/>
    <w:rsid w:val="002749C5"/>
    <w:rsid w:val="002759C9"/>
    <w:rsid w:val="00275D8A"/>
    <w:rsid w:val="002771E7"/>
    <w:rsid w:val="00281BA4"/>
    <w:rsid w:val="00281E8D"/>
    <w:rsid w:val="00282D54"/>
    <w:rsid w:val="002845EE"/>
    <w:rsid w:val="00285836"/>
    <w:rsid w:val="00290435"/>
    <w:rsid w:val="002904E3"/>
    <w:rsid w:val="002911E3"/>
    <w:rsid w:val="002920F7"/>
    <w:rsid w:val="00292585"/>
    <w:rsid w:val="002929D2"/>
    <w:rsid w:val="0029306D"/>
    <w:rsid w:val="0029419D"/>
    <w:rsid w:val="00294AC8"/>
    <w:rsid w:val="00294C00"/>
    <w:rsid w:val="002A2F22"/>
    <w:rsid w:val="002A57B2"/>
    <w:rsid w:val="002A5C16"/>
    <w:rsid w:val="002A5D11"/>
    <w:rsid w:val="002B0351"/>
    <w:rsid w:val="002B0647"/>
    <w:rsid w:val="002B10B3"/>
    <w:rsid w:val="002B27C2"/>
    <w:rsid w:val="002B3AF9"/>
    <w:rsid w:val="002B4154"/>
    <w:rsid w:val="002B4B6B"/>
    <w:rsid w:val="002B4D25"/>
    <w:rsid w:val="002B63EF"/>
    <w:rsid w:val="002B7B8F"/>
    <w:rsid w:val="002D1876"/>
    <w:rsid w:val="002D1B66"/>
    <w:rsid w:val="002D2A99"/>
    <w:rsid w:val="002D62E5"/>
    <w:rsid w:val="002D7B62"/>
    <w:rsid w:val="002E0BB8"/>
    <w:rsid w:val="002E65C4"/>
    <w:rsid w:val="002E703D"/>
    <w:rsid w:val="002E73DE"/>
    <w:rsid w:val="002E781B"/>
    <w:rsid w:val="002F07D4"/>
    <w:rsid w:val="002F09A1"/>
    <w:rsid w:val="002F10B0"/>
    <w:rsid w:val="002F10B4"/>
    <w:rsid w:val="002F1E0C"/>
    <w:rsid w:val="002F276C"/>
    <w:rsid w:val="002F4FBA"/>
    <w:rsid w:val="002F59D5"/>
    <w:rsid w:val="002F63CF"/>
    <w:rsid w:val="002F6466"/>
    <w:rsid w:val="002F75CF"/>
    <w:rsid w:val="002F7AB3"/>
    <w:rsid w:val="002F7F8B"/>
    <w:rsid w:val="00300D68"/>
    <w:rsid w:val="00302A6E"/>
    <w:rsid w:val="00305C97"/>
    <w:rsid w:val="00307A19"/>
    <w:rsid w:val="00310C02"/>
    <w:rsid w:val="00313F0A"/>
    <w:rsid w:val="003144F0"/>
    <w:rsid w:val="00315660"/>
    <w:rsid w:val="00317325"/>
    <w:rsid w:val="00317358"/>
    <w:rsid w:val="003175A2"/>
    <w:rsid w:val="00317B53"/>
    <w:rsid w:val="00321AB3"/>
    <w:rsid w:val="00322993"/>
    <w:rsid w:val="00325A13"/>
    <w:rsid w:val="0032694A"/>
    <w:rsid w:val="00327937"/>
    <w:rsid w:val="003311E6"/>
    <w:rsid w:val="003313CF"/>
    <w:rsid w:val="0033177F"/>
    <w:rsid w:val="00332CB8"/>
    <w:rsid w:val="00333280"/>
    <w:rsid w:val="00333323"/>
    <w:rsid w:val="00333750"/>
    <w:rsid w:val="003337EC"/>
    <w:rsid w:val="003353A9"/>
    <w:rsid w:val="00335BBE"/>
    <w:rsid w:val="00336553"/>
    <w:rsid w:val="00337210"/>
    <w:rsid w:val="003375B5"/>
    <w:rsid w:val="00337DA5"/>
    <w:rsid w:val="00341511"/>
    <w:rsid w:val="00341F0C"/>
    <w:rsid w:val="003430A8"/>
    <w:rsid w:val="003430E9"/>
    <w:rsid w:val="00343112"/>
    <w:rsid w:val="00343148"/>
    <w:rsid w:val="00343AE2"/>
    <w:rsid w:val="00345640"/>
    <w:rsid w:val="00345A75"/>
    <w:rsid w:val="0035326A"/>
    <w:rsid w:val="003538B9"/>
    <w:rsid w:val="00353C90"/>
    <w:rsid w:val="00354F78"/>
    <w:rsid w:val="00355023"/>
    <w:rsid w:val="003570A5"/>
    <w:rsid w:val="00357559"/>
    <w:rsid w:val="00357AFE"/>
    <w:rsid w:val="00362EF7"/>
    <w:rsid w:val="00363545"/>
    <w:rsid w:val="0036377D"/>
    <w:rsid w:val="00363AB0"/>
    <w:rsid w:val="00363F97"/>
    <w:rsid w:val="00365B6B"/>
    <w:rsid w:val="00367D47"/>
    <w:rsid w:val="0037099A"/>
    <w:rsid w:val="00370FEC"/>
    <w:rsid w:val="00371225"/>
    <w:rsid w:val="0037142C"/>
    <w:rsid w:val="00371A28"/>
    <w:rsid w:val="003728AF"/>
    <w:rsid w:val="00375C4B"/>
    <w:rsid w:val="003762F2"/>
    <w:rsid w:val="00376CD9"/>
    <w:rsid w:val="003774BA"/>
    <w:rsid w:val="003774F7"/>
    <w:rsid w:val="00380151"/>
    <w:rsid w:val="00382B04"/>
    <w:rsid w:val="003846D6"/>
    <w:rsid w:val="00384CB4"/>
    <w:rsid w:val="00384E4F"/>
    <w:rsid w:val="00386AB2"/>
    <w:rsid w:val="00386E8B"/>
    <w:rsid w:val="0038719B"/>
    <w:rsid w:val="003871A8"/>
    <w:rsid w:val="00392888"/>
    <w:rsid w:val="0039534E"/>
    <w:rsid w:val="0039593C"/>
    <w:rsid w:val="00395CA4"/>
    <w:rsid w:val="003A0904"/>
    <w:rsid w:val="003A09C6"/>
    <w:rsid w:val="003A0B16"/>
    <w:rsid w:val="003A3529"/>
    <w:rsid w:val="003A5ACA"/>
    <w:rsid w:val="003A6BF4"/>
    <w:rsid w:val="003B10BF"/>
    <w:rsid w:val="003B17DC"/>
    <w:rsid w:val="003B2E7C"/>
    <w:rsid w:val="003B46A1"/>
    <w:rsid w:val="003B4CE2"/>
    <w:rsid w:val="003B4D72"/>
    <w:rsid w:val="003B543C"/>
    <w:rsid w:val="003B5D3E"/>
    <w:rsid w:val="003B5EFF"/>
    <w:rsid w:val="003B76FE"/>
    <w:rsid w:val="003C424F"/>
    <w:rsid w:val="003C481D"/>
    <w:rsid w:val="003C4F1C"/>
    <w:rsid w:val="003C5737"/>
    <w:rsid w:val="003C79E5"/>
    <w:rsid w:val="003D1AF1"/>
    <w:rsid w:val="003D2ACA"/>
    <w:rsid w:val="003D5258"/>
    <w:rsid w:val="003D5566"/>
    <w:rsid w:val="003D589B"/>
    <w:rsid w:val="003D646E"/>
    <w:rsid w:val="003E0026"/>
    <w:rsid w:val="003E03FD"/>
    <w:rsid w:val="003E184A"/>
    <w:rsid w:val="003E27CA"/>
    <w:rsid w:val="003E293B"/>
    <w:rsid w:val="003E2CAB"/>
    <w:rsid w:val="003E2FD2"/>
    <w:rsid w:val="003E3ACD"/>
    <w:rsid w:val="003E48B7"/>
    <w:rsid w:val="003E7077"/>
    <w:rsid w:val="003E72CE"/>
    <w:rsid w:val="003F07DB"/>
    <w:rsid w:val="003F1C40"/>
    <w:rsid w:val="003F1EB9"/>
    <w:rsid w:val="003F27F1"/>
    <w:rsid w:val="003F3519"/>
    <w:rsid w:val="003F399E"/>
    <w:rsid w:val="003F3D24"/>
    <w:rsid w:val="003F3DFB"/>
    <w:rsid w:val="003F4AD2"/>
    <w:rsid w:val="003F55BE"/>
    <w:rsid w:val="003F620F"/>
    <w:rsid w:val="003F63AB"/>
    <w:rsid w:val="003F6C86"/>
    <w:rsid w:val="003F7BD6"/>
    <w:rsid w:val="004032E5"/>
    <w:rsid w:val="0040400D"/>
    <w:rsid w:val="00404528"/>
    <w:rsid w:val="0041042C"/>
    <w:rsid w:val="00411E7F"/>
    <w:rsid w:val="0041260C"/>
    <w:rsid w:val="004142B9"/>
    <w:rsid w:val="004150B2"/>
    <w:rsid w:val="0041601E"/>
    <w:rsid w:val="00416751"/>
    <w:rsid w:val="00416AD8"/>
    <w:rsid w:val="0042009F"/>
    <w:rsid w:val="004212EA"/>
    <w:rsid w:val="004252A9"/>
    <w:rsid w:val="00426151"/>
    <w:rsid w:val="00426E08"/>
    <w:rsid w:val="00426FA9"/>
    <w:rsid w:val="00430CFB"/>
    <w:rsid w:val="00431909"/>
    <w:rsid w:val="004349F6"/>
    <w:rsid w:val="0043518E"/>
    <w:rsid w:val="00435AED"/>
    <w:rsid w:val="0043770B"/>
    <w:rsid w:val="00442606"/>
    <w:rsid w:val="00442882"/>
    <w:rsid w:val="00443B06"/>
    <w:rsid w:val="004451D2"/>
    <w:rsid w:val="00445724"/>
    <w:rsid w:val="004477E0"/>
    <w:rsid w:val="00447F30"/>
    <w:rsid w:val="00450061"/>
    <w:rsid w:val="00450E62"/>
    <w:rsid w:val="004512C5"/>
    <w:rsid w:val="004525E1"/>
    <w:rsid w:val="0045392C"/>
    <w:rsid w:val="0045440D"/>
    <w:rsid w:val="004545EB"/>
    <w:rsid w:val="0045596C"/>
    <w:rsid w:val="00455D35"/>
    <w:rsid w:val="004568D9"/>
    <w:rsid w:val="004608B0"/>
    <w:rsid w:val="004609D5"/>
    <w:rsid w:val="00460F79"/>
    <w:rsid w:val="00462051"/>
    <w:rsid w:val="00462F12"/>
    <w:rsid w:val="00462F8B"/>
    <w:rsid w:val="00463D42"/>
    <w:rsid w:val="0046672F"/>
    <w:rsid w:val="00466EBD"/>
    <w:rsid w:val="00471258"/>
    <w:rsid w:val="004741B9"/>
    <w:rsid w:val="004759EA"/>
    <w:rsid w:val="00475EAE"/>
    <w:rsid w:val="0048196E"/>
    <w:rsid w:val="00481CB8"/>
    <w:rsid w:val="00481CBA"/>
    <w:rsid w:val="00483A8D"/>
    <w:rsid w:val="00484383"/>
    <w:rsid w:val="00485E9C"/>
    <w:rsid w:val="0048664F"/>
    <w:rsid w:val="00486A2A"/>
    <w:rsid w:val="00486B3E"/>
    <w:rsid w:val="00486DC4"/>
    <w:rsid w:val="00486DC5"/>
    <w:rsid w:val="00490501"/>
    <w:rsid w:val="004907CF"/>
    <w:rsid w:val="00491A9A"/>
    <w:rsid w:val="00491C2C"/>
    <w:rsid w:val="00492FFD"/>
    <w:rsid w:val="00493155"/>
    <w:rsid w:val="00493599"/>
    <w:rsid w:val="004976A3"/>
    <w:rsid w:val="004A0C26"/>
    <w:rsid w:val="004A0D84"/>
    <w:rsid w:val="004A1EB5"/>
    <w:rsid w:val="004A2282"/>
    <w:rsid w:val="004A2F9B"/>
    <w:rsid w:val="004A322C"/>
    <w:rsid w:val="004A61F6"/>
    <w:rsid w:val="004A623A"/>
    <w:rsid w:val="004A72D0"/>
    <w:rsid w:val="004B0FB0"/>
    <w:rsid w:val="004B3A07"/>
    <w:rsid w:val="004B3EF6"/>
    <w:rsid w:val="004B5A95"/>
    <w:rsid w:val="004B5D7D"/>
    <w:rsid w:val="004B647B"/>
    <w:rsid w:val="004B7F0D"/>
    <w:rsid w:val="004C2CD2"/>
    <w:rsid w:val="004C3B19"/>
    <w:rsid w:val="004C44A4"/>
    <w:rsid w:val="004C48B4"/>
    <w:rsid w:val="004C4FBC"/>
    <w:rsid w:val="004C75E8"/>
    <w:rsid w:val="004C7792"/>
    <w:rsid w:val="004C7A00"/>
    <w:rsid w:val="004D0565"/>
    <w:rsid w:val="004D09C1"/>
    <w:rsid w:val="004D172F"/>
    <w:rsid w:val="004D39D3"/>
    <w:rsid w:val="004D4466"/>
    <w:rsid w:val="004D5A78"/>
    <w:rsid w:val="004D5A7E"/>
    <w:rsid w:val="004D5B80"/>
    <w:rsid w:val="004D6A93"/>
    <w:rsid w:val="004E00B0"/>
    <w:rsid w:val="004E1EF7"/>
    <w:rsid w:val="004E3C37"/>
    <w:rsid w:val="004E41B1"/>
    <w:rsid w:val="004E47EF"/>
    <w:rsid w:val="004E5375"/>
    <w:rsid w:val="004E760E"/>
    <w:rsid w:val="004F23F2"/>
    <w:rsid w:val="004F2554"/>
    <w:rsid w:val="004F32A7"/>
    <w:rsid w:val="004F532A"/>
    <w:rsid w:val="004F5434"/>
    <w:rsid w:val="004F5B5C"/>
    <w:rsid w:val="004F65DD"/>
    <w:rsid w:val="004F7E41"/>
    <w:rsid w:val="005038C8"/>
    <w:rsid w:val="00504808"/>
    <w:rsid w:val="00504FB5"/>
    <w:rsid w:val="005058E8"/>
    <w:rsid w:val="00505903"/>
    <w:rsid w:val="005078C7"/>
    <w:rsid w:val="00507E09"/>
    <w:rsid w:val="005210AC"/>
    <w:rsid w:val="00521ACE"/>
    <w:rsid w:val="005230FB"/>
    <w:rsid w:val="005238DD"/>
    <w:rsid w:val="00524217"/>
    <w:rsid w:val="00527274"/>
    <w:rsid w:val="00527516"/>
    <w:rsid w:val="005305B6"/>
    <w:rsid w:val="00530BE4"/>
    <w:rsid w:val="00533B6F"/>
    <w:rsid w:val="00534AF5"/>
    <w:rsid w:val="00534B4A"/>
    <w:rsid w:val="0053576C"/>
    <w:rsid w:val="00541775"/>
    <w:rsid w:val="005425BA"/>
    <w:rsid w:val="005434BE"/>
    <w:rsid w:val="00544BDD"/>
    <w:rsid w:val="0054540A"/>
    <w:rsid w:val="005455C5"/>
    <w:rsid w:val="005457B4"/>
    <w:rsid w:val="00546235"/>
    <w:rsid w:val="00547925"/>
    <w:rsid w:val="00547CE3"/>
    <w:rsid w:val="00552F00"/>
    <w:rsid w:val="005549E6"/>
    <w:rsid w:val="00557491"/>
    <w:rsid w:val="00557917"/>
    <w:rsid w:val="00557B38"/>
    <w:rsid w:val="0056035F"/>
    <w:rsid w:val="00560A1E"/>
    <w:rsid w:val="00560AC9"/>
    <w:rsid w:val="00562427"/>
    <w:rsid w:val="00563954"/>
    <w:rsid w:val="00564EB4"/>
    <w:rsid w:val="0057015E"/>
    <w:rsid w:val="00571420"/>
    <w:rsid w:val="005715D6"/>
    <w:rsid w:val="005724B5"/>
    <w:rsid w:val="00572FC3"/>
    <w:rsid w:val="005741CF"/>
    <w:rsid w:val="00574DA8"/>
    <w:rsid w:val="00575356"/>
    <w:rsid w:val="00575569"/>
    <w:rsid w:val="005756A1"/>
    <w:rsid w:val="005760D1"/>
    <w:rsid w:val="005776C8"/>
    <w:rsid w:val="00577EE2"/>
    <w:rsid w:val="00580462"/>
    <w:rsid w:val="005816C8"/>
    <w:rsid w:val="00582372"/>
    <w:rsid w:val="005842C0"/>
    <w:rsid w:val="00585088"/>
    <w:rsid w:val="005857D2"/>
    <w:rsid w:val="005864DD"/>
    <w:rsid w:val="00586775"/>
    <w:rsid w:val="005879CE"/>
    <w:rsid w:val="00587F95"/>
    <w:rsid w:val="00590E1C"/>
    <w:rsid w:val="00591427"/>
    <w:rsid w:val="00591640"/>
    <w:rsid w:val="00591706"/>
    <w:rsid w:val="00591913"/>
    <w:rsid w:val="00591A67"/>
    <w:rsid w:val="00592776"/>
    <w:rsid w:val="00592AE5"/>
    <w:rsid w:val="00592CAA"/>
    <w:rsid w:val="005957E1"/>
    <w:rsid w:val="00596062"/>
    <w:rsid w:val="00596240"/>
    <w:rsid w:val="00597D3A"/>
    <w:rsid w:val="005A032D"/>
    <w:rsid w:val="005A0697"/>
    <w:rsid w:val="005A0DAB"/>
    <w:rsid w:val="005A2D04"/>
    <w:rsid w:val="005A3050"/>
    <w:rsid w:val="005A6F0A"/>
    <w:rsid w:val="005A7670"/>
    <w:rsid w:val="005B05B4"/>
    <w:rsid w:val="005B3827"/>
    <w:rsid w:val="005B41D5"/>
    <w:rsid w:val="005B422A"/>
    <w:rsid w:val="005B5212"/>
    <w:rsid w:val="005B59BE"/>
    <w:rsid w:val="005B6070"/>
    <w:rsid w:val="005B62E7"/>
    <w:rsid w:val="005B7AD0"/>
    <w:rsid w:val="005C108A"/>
    <w:rsid w:val="005C41B7"/>
    <w:rsid w:val="005C426C"/>
    <w:rsid w:val="005C4C0D"/>
    <w:rsid w:val="005C68E4"/>
    <w:rsid w:val="005D1A74"/>
    <w:rsid w:val="005D1D5A"/>
    <w:rsid w:val="005D242A"/>
    <w:rsid w:val="005D242B"/>
    <w:rsid w:val="005D2F0C"/>
    <w:rsid w:val="005D3FB3"/>
    <w:rsid w:val="005D45B8"/>
    <w:rsid w:val="005D6A09"/>
    <w:rsid w:val="005D7B40"/>
    <w:rsid w:val="005E06E4"/>
    <w:rsid w:val="005E0BD4"/>
    <w:rsid w:val="005E1050"/>
    <w:rsid w:val="005E2D7C"/>
    <w:rsid w:val="005E6901"/>
    <w:rsid w:val="005F0585"/>
    <w:rsid w:val="005F1492"/>
    <w:rsid w:val="005F1F35"/>
    <w:rsid w:val="005F24A1"/>
    <w:rsid w:val="005F2933"/>
    <w:rsid w:val="005F2AE3"/>
    <w:rsid w:val="005F415B"/>
    <w:rsid w:val="005F45F2"/>
    <w:rsid w:val="005F64B6"/>
    <w:rsid w:val="005F6A0A"/>
    <w:rsid w:val="005F780D"/>
    <w:rsid w:val="00602D16"/>
    <w:rsid w:val="00602F6F"/>
    <w:rsid w:val="00603510"/>
    <w:rsid w:val="00606318"/>
    <w:rsid w:val="0061016E"/>
    <w:rsid w:val="0061060E"/>
    <w:rsid w:val="006117ED"/>
    <w:rsid w:val="006133FC"/>
    <w:rsid w:val="006139DF"/>
    <w:rsid w:val="00614A5C"/>
    <w:rsid w:val="00614F64"/>
    <w:rsid w:val="00615E1E"/>
    <w:rsid w:val="00616E4F"/>
    <w:rsid w:val="006171CF"/>
    <w:rsid w:val="0061725E"/>
    <w:rsid w:val="00617CD9"/>
    <w:rsid w:val="006218AA"/>
    <w:rsid w:val="00622B68"/>
    <w:rsid w:val="00622C17"/>
    <w:rsid w:val="00624EA1"/>
    <w:rsid w:val="00627488"/>
    <w:rsid w:val="00631BAE"/>
    <w:rsid w:val="00632661"/>
    <w:rsid w:val="00632A76"/>
    <w:rsid w:val="006359EF"/>
    <w:rsid w:val="0063718D"/>
    <w:rsid w:val="006408A3"/>
    <w:rsid w:val="00641365"/>
    <w:rsid w:val="00641FF7"/>
    <w:rsid w:val="006422A5"/>
    <w:rsid w:val="00642847"/>
    <w:rsid w:val="0064343A"/>
    <w:rsid w:val="0064387A"/>
    <w:rsid w:val="00643A51"/>
    <w:rsid w:val="00643A54"/>
    <w:rsid w:val="00643D43"/>
    <w:rsid w:val="006456B5"/>
    <w:rsid w:val="00646676"/>
    <w:rsid w:val="0064723E"/>
    <w:rsid w:val="00647E52"/>
    <w:rsid w:val="00651C45"/>
    <w:rsid w:val="006551E9"/>
    <w:rsid w:val="0066316D"/>
    <w:rsid w:val="00663949"/>
    <w:rsid w:val="00663A10"/>
    <w:rsid w:val="00663D52"/>
    <w:rsid w:val="00666ABC"/>
    <w:rsid w:val="00670715"/>
    <w:rsid w:val="00670E03"/>
    <w:rsid w:val="00671BB5"/>
    <w:rsid w:val="00671D91"/>
    <w:rsid w:val="00671E6C"/>
    <w:rsid w:val="00672B06"/>
    <w:rsid w:val="00674CEF"/>
    <w:rsid w:val="00675D25"/>
    <w:rsid w:val="0067657C"/>
    <w:rsid w:val="0067681D"/>
    <w:rsid w:val="00677450"/>
    <w:rsid w:val="00680A63"/>
    <w:rsid w:val="006838D1"/>
    <w:rsid w:val="006848D0"/>
    <w:rsid w:val="00684E65"/>
    <w:rsid w:val="00686068"/>
    <w:rsid w:val="00687AC0"/>
    <w:rsid w:val="0069021B"/>
    <w:rsid w:val="0069072F"/>
    <w:rsid w:val="00691BCD"/>
    <w:rsid w:val="006922DF"/>
    <w:rsid w:val="00692607"/>
    <w:rsid w:val="00692CD6"/>
    <w:rsid w:val="006950BD"/>
    <w:rsid w:val="00697468"/>
    <w:rsid w:val="00697D8D"/>
    <w:rsid w:val="006A021B"/>
    <w:rsid w:val="006A04A7"/>
    <w:rsid w:val="006A0FB8"/>
    <w:rsid w:val="006A1DD1"/>
    <w:rsid w:val="006A2AAF"/>
    <w:rsid w:val="006A437D"/>
    <w:rsid w:val="006A683C"/>
    <w:rsid w:val="006A7876"/>
    <w:rsid w:val="006A7B99"/>
    <w:rsid w:val="006B0929"/>
    <w:rsid w:val="006B1141"/>
    <w:rsid w:val="006B11DA"/>
    <w:rsid w:val="006B3382"/>
    <w:rsid w:val="006C013C"/>
    <w:rsid w:val="006C0830"/>
    <w:rsid w:val="006C18DC"/>
    <w:rsid w:val="006C286D"/>
    <w:rsid w:val="006C2BD0"/>
    <w:rsid w:val="006C45D8"/>
    <w:rsid w:val="006C4BFC"/>
    <w:rsid w:val="006C4C26"/>
    <w:rsid w:val="006C560A"/>
    <w:rsid w:val="006C76FC"/>
    <w:rsid w:val="006D093E"/>
    <w:rsid w:val="006D10BD"/>
    <w:rsid w:val="006D1689"/>
    <w:rsid w:val="006D24AC"/>
    <w:rsid w:val="006D316B"/>
    <w:rsid w:val="006D35C0"/>
    <w:rsid w:val="006D3897"/>
    <w:rsid w:val="006D4922"/>
    <w:rsid w:val="006D4DFD"/>
    <w:rsid w:val="006D586A"/>
    <w:rsid w:val="006D71B1"/>
    <w:rsid w:val="006E2516"/>
    <w:rsid w:val="006E28DA"/>
    <w:rsid w:val="006E2977"/>
    <w:rsid w:val="006E58FF"/>
    <w:rsid w:val="006E5C9C"/>
    <w:rsid w:val="006E659F"/>
    <w:rsid w:val="006E6734"/>
    <w:rsid w:val="006E6D76"/>
    <w:rsid w:val="006F2651"/>
    <w:rsid w:val="006F4EBA"/>
    <w:rsid w:val="006F5D2F"/>
    <w:rsid w:val="006F600F"/>
    <w:rsid w:val="006F7F69"/>
    <w:rsid w:val="007000C0"/>
    <w:rsid w:val="007004E9"/>
    <w:rsid w:val="00700E65"/>
    <w:rsid w:val="00701BBF"/>
    <w:rsid w:val="0070381E"/>
    <w:rsid w:val="007050C9"/>
    <w:rsid w:val="00705A32"/>
    <w:rsid w:val="00705AD6"/>
    <w:rsid w:val="00705C4D"/>
    <w:rsid w:val="0070627F"/>
    <w:rsid w:val="00706412"/>
    <w:rsid w:val="00706427"/>
    <w:rsid w:val="0070647F"/>
    <w:rsid w:val="00711018"/>
    <w:rsid w:val="007117E7"/>
    <w:rsid w:val="00711E42"/>
    <w:rsid w:val="00712A6D"/>
    <w:rsid w:val="00712C76"/>
    <w:rsid w:val="007144FD"/>
    <w:rsid w:val="00714956"/>
    <w:rsid w:val="0071579C"/>
    <w:rsid w:val="00717885"/>
    <w:rsid w:val="0072017F"/>
    <w:rsid w:val="007204D5"/>
    <w:rsid w:val="00722BC1"/>
    <w:rsid w:val="007230E5"/>
    <w:rsid w:val="007238FC"/>
    <w:rsid w:val="0072482A"/>
    <w:rsid w:val="0072702F"/>
    <w:rsid w:val="0072728D"/>
    <w:rsid w:val="0072767A"/>
    <w:rsid w:val="00730D94"/>
    <w:rsid w:val="00732551"/>
    <w:rsid w:val="00733AE1"/>
    <w:rsid w:val="00737744"/>
    <w:rsid w:val="00737799"/>
    <w:rsid w:val="0074304C"/>
    <w:rsid w:val="007430B5"/>
    <w:rsid w:val="00744A19"/>
    <w:rsid w:val="00745262"/>
    <w:rsid w:val="007470A4"/>
    <w:rsid w:val="0075306D"/>
    <w:rsid w:val="0075338C"/>
    <w:rsid w:val="00753E2B"/>
    <w:rsid w:val="00753FD1"/>
    <w:rsid w:val="00756996"/>
    <w:rsid w:val="00757099"/>
    <w:rsid w:val="00757700"/>
    <w:rsid w:val="00757C4A"/>
    <w:rsid w:val="007633F8"/>
    <w:rsid w:val="007636CD"/>
    <w:rsid w:val="00765156"/>
    <w:rsid w:val="007660E9"/>
    <w:rsid w:val="007674E6"/>
    <w:rsid w:val="00770E38"/>
    <w:rsid w:val="007721F9"/>
    <w:rsid w:val="00772349"/>
    <w:rsid w:val="00772AE6"/>
    <w:rsid w:val="0077348C"/>
    <w:rsid w:val="00773511"/>
    <w:rsid w:val="0077381F"/>
    <w:rsid w:val="00773D90"/>
    <w:rsid w:val="007746A1"/>
    <w:rsid w:val="007757B0"/>
    <w:rsid w:val="0077624C"/>
    <w:rsid w:val="007768BF"/>
    <w:rsid w:val="00780E22"/>
    <w:rsid w:val="00781FE1"/>
    <w:rsid w:val="00784654"/>
    <w:rsid w:val="00786BC7"/>
    <w:rsid w:val="00786D60"/>
    <w:rsid w:val="00786F5A"/>
    <w:rsid w:val="007913AB"/>
    <w:rsid w:val="00791994"/>
    <w:rsid w:val="00794401"/>
    <w:rsid w:val="00795CF5"/>
    <w:rsid w:val="00797756"/>
    <w:rsid w:val="007A06C9"/>
    <w:rsid w:val="007A38BA"/>
    <w:rsid w:val="007A52FC"/>
    <w:rsid w:val="007A5554"/>
    <w:rsid w:val="007A5859"/>
    <w:rsid w:val="007A69B3"/>
    <w:rsid w:val="007A7095"/>
    <w:rsid w:val="007B040A"/>
    <w:rsid w:val="007B29AF"/>
    <w:rsid w:val="007B3AD0"/>
    <w:rsid w:val="007B4796"/>
    <w:rsid w:val="007B55AC"/>
    <w:rsid w:val="007B55FF"/>
    <w:rsid w:val="007B656B"/>
    <w:rsid w:val="007C0328"/>
    <w:rsid w:val="007C05F7"/>
    <w:rsid w:val="007C26E5"/>
    <w:rsid w:val="007C2A7A"/>
    <w:rsid w:val="007C35F0"/>
    <w:rsid w:val="007C3F54"/>
    <w:rsid w:val="007C4154"/>
    <w:rsid w:val="007C5094"/>
    <w:rsid w:val="007C57C9"/>
    <w:rsid w:val="007D1295"/>
    <w:rsid w:val="007D14D2"/>
    <w:rsid w:val="007D17B1"/>
    <w:rsid w:val="007D2771"/>
    <w:rsid w:val="007D2871"/>
    <w:rsid w:val="007D3D1E"/>
    <w:rsid w:val="007D4BDD"/>
    <w:rsid w:val="007D5AB7"/>
    <w:rsid w:val="007D72C1"/>
    <w:rsid w:val="007D74E1"/>
    <w:rsid w:val="007D74ED"/>
    <w:rsid w:val="007E0035"/>
    <w:rsid w:val="007E0710"/>
    <w:rsid w:val="007E079F"/>
    <w:rsid w:val="007E0D72"/>
    <w:rsid w:val="007E2432"/>
    <w:rsid w:val="007E3615"/>
    <w:rsid w:val="007E4685"/>
    <w:rsid w:val="007E736C"/>
    <w:rsid w:val="007E7EE2"/>
    <w:rsid w:val="007F00D7"/>
    <w:rsid w:val="007F0786"/>
    <w:rsid w:val="007F1AC3"/>
    <w:rsid w:val="007F2204"/>
    <w:rsid w:val="007F25D3"/>
    <w:rsid w:val="007F338D"/>
    <w:rsid w:val="007F546C"/>
    <w:rsid w:val="007F68D8"/>
    <w:rsid w:val="007F6C7E"/>
    <w:rsid w:val="007F6C93"/>
    <w:rsid w:val="007F7CF4"/>
    <w:rsid w:val="0080003F"/>
    <w:rsid w:val="00801427"/>
    <w:rsid w:val="008018C8"/>
    <w:rsid w:val="008020AD"/>
    <w:rsid w:val="00803166"/>
    <w:rsid w:val="00803F2F"/>
    <w:rsid w:val="00804B4E"/>
    <w:rsid w:val="00804BBF"/>
    <w:rsid w:val="00806630"/>
    <w:rsid w:val="00806831"/>
    <w:rsid w:val="008114B4"/>
    <w:rsid w:val="00811AD3"/>
    <w:rsid w:val="00812C1B"/>
    <w:rsid w:val="008150C6"/>
    <w:rsid w:val="008151F7"/>
    <w:rsid w:val="00815BAF"/>
    <w:rsid w:val="0081691C"/>
    <w:rsid w:val="00817E08"/>
    <w:rsid w:val="00820FDA"/>
    <w:rsid w:val="0082191A"/>
    <w:rsid w:val="00821E84"/>
    <w:rsid w:val="00822F10"/>
    <w:rsid w:val="00823683"/>
    <w:rsid w:val="00824ED7"/>
    <w:rsid w:val="00826133"/>
    <w:rsid w:val="00827587"/>
    <w:rsid w:val="0083002B"/>
    <w:rsid w:val="008302F4"/>
    <w:rsid w:val="00830B2C"/>
    <w:rsid w:val="0083263A"/>
    <w:rsid w:val="00832896"/>
    <w:rsid w:val="00832932"/>
    <w:rsid w:val="008341FF"/>
    <w:rsid w:val="00834F48"/>
    <w:rsid w:val="00836C41"/>
    <w:rsid w:val="0083713B"/>
    <w:rsid w:val="008379D8"/>
    <w:rsid w:val="00837A8E"/>
    <w:rsid w:val="008403B0"/>
    <w:rsid w:val="00840738"/>
    <w:rsid w:val="00840B51"/>
    <w:rsid w:val="00840D7B"/>
    <w:rsid w:val="00840E6A"/>
    <w:rsid w:val="00843639"/>
    <w:rsid w:val="00843C38"/>
    <w:rsid w:val="00843EF5"/>
    <w:rsid w:val="00843F22"/>
    <w:rsid w:val="00844534"/>
    <w:rsid w:val="00844C4A"/>
    <w:rsid w:val="00845478"/>
    <w:rsid w:val="008502EB"/>
    <w:rsid w:val="00852761"/>
    <w:rsid w:val="008530BF"/>
    <w:rsid w:val="008539C2"/>
    <w:rsid w:val="008544AE"/>
    <w:rsid w:val="00855294"/>
    <w:rsid w:val="00855CC4"/>
    <w:rsid w:val="00857BC4"/>
    <w:rsid w:val="00860F67"/>
    <w:rsid w:val="008617F6"/>
    <w:rsid w:val="00864301"/>
    <w:rsid w:val="00864B18"/>
    <w:rsid w:val="00865A71"/>
    <w:rsid w:val="0087147F"/>
    <w:rsid w:val="0087180C"/>
    <w:rsid w:val="00871D68"/>
    <w:rsid w:val="008724AF"/>
    <w:rsid w:val="00873E8C"/>
    <w:rsid w:val="00874F8C"/>
    <w:rsid w:val="00877C63"/>
    <w:rsid w:val="00877FF6"/>
    <w:rsid w:val="0088017E"/>
    <w:rsid w:val="008802F0"/>
    <w:rsid w:val="00881D84"/>
    <w:rsid w:val="00882820"/>
    <w:rsid w:val="00882945"/>
    <w:rsid w:val="008840FE"/>
    <w:rsid w:val="00884BDA"/>
    <w:rsid w:val="008867B1"/>
    <w:rsid w:val="00887575"/>
    <w:rsid w:val="00891E46"/>
    <w:rsid w:val="00891E8F"/>
    <w:rsid w:val="008927B0"/>
    <w:rsid w:val="00892CC5"/>
    <w:rsid w:val="00892DD7"/>
    <w:rsid w:val="00894AEF"/>
    <w:rsid w:val="0089565B"/>
    <w:rsid w:val="00895B07"/>
    <w:rsid w:val="00896386"/>
    <w:rsid w:val="00896A47"/>
    <w:rsid w:val="008971BA"/>
    <w:rsid w:val="00897DCD"/>
    <w:rsid w:val="008A0C8C"/>
    <w:rsid w:val="008A0F55"/>
    <w:rsid w:val="008A1AC4"/>
    <w:rsid w:val="008A2E91"/>
    <w:rsid w:val="008A410B"/>
    <w:rsid w:val="008A454F"/>
    <w:rsid w:val="008A4CA6"/>
    <w:rsid w:val="008A7218"/>
    <w:rsid w:val="008B0A7E"/>
    <w:rsid w:val="008B15E4"/>
    <w:rsid w:val="008B328B"/>
    <w:rsid w:val="008B32BB"/>
    <w:rsid w:val="008B4DF3"/>
    <w:rsid w:val="008B6818"/>
    <w:rsid w:val="008B6E13"/>
    <w:rsid w:val="008B77EA"/>
    <w:rsid w:val="008C41E3"/>
    <w:rsid w:val="008C4D55"/>
    <w:rsid w:val="008D014A"/>
    <w:rsid w:val="008D0A8D"/>
    <w:rsid w:val="008D1DA3"/>
    <w:rsid w:val="008D2949"/>
    <w:rsid w:val="008D3218"/>
    <w:rsid w:val="008D4128"/>
    <w:rsid w:val="008D4642"/>
    <w:rsid w:val="008D4890"/>
    <w:rsid w:val="008D4ACD"/>
    <w:rsid w:val="008D5488"/>
    <w:rsid w:val="008D6218"/>
    <w:rsid w:val="008D789F"/>
    <w:rsid w:val="008D7A4D"/>
    <w:rsid w:val="008D7CAA"/>
    <w:rsid w:val="008E0A40"/>
    <w:rsid w:val="008E16FE"/>
    <w:rsid w:val="008E2E63"/>
    <w:rsid w:val="008E36B0"/>
    <w:rsid w:val="008E4CE5"/>
    <w:rsid w:val="008E67C9"/>
    <w:rsid w:val="008E79D9"/>
    <w:rsid w:val="008E7C7A"/>
    <w:rsid w:val="008E7D65"/>
    <w:rsid w:val="008F2465"/>
    <w:rsid w:val="008F2856"/>
    <w:rsid w:val="008F5FA0"/>
    <w:rsid w:val="008F6DE6"/>
    <w:rsid w:val="008F6E35"/>
    <w:rsid w:val="00900301"/>
    <w:rsid w:val="00900C5C"/>
    <w:rsid w:val="00900F68"/>
    <w:rsid w:val="009039D1"/>
    <w:rsid w:val="00904A37"/>
    <w:rsid w:val="00904BA8"/>
    <w:rsid w:val="00906A03"/>
    <w:rsid w:val="00907825"/>
    <w:rsid w:val="00907A7F"/>
    <w:rsid w:val="0091029C"/>
    <w:rsid w:val="0091070E"/>
    <w:rsid w:val="0091082E"/>
    <w:rsid w:val="00912043"/>
    <w:rsid w:val="009134A8"/>
    <w:rsid w:val="00916977"/>
    <w:rsid w:val="00917855"/>
    <w:rsid w:val="00920839"/>
    <w:rsid w:val="009246C4"/>
    <w:rsid w:val="00926858"/>
    <w:rsid w:val="00927A61"/>
    <w:rsid w:val="009306A5"/>
    <w:rsid w:val="009312D5"/>
    <w:rsid w:val="00931D76"/>
    <w:rsid w:val="009333F8"/>
    <w:rsid w:val="009340EC"/>
    <w:rsid w:val="0093655E"/>
    <w:rsid w:val="0093679A"/>
    <w:rsid w:val="00936D31"/>
    <w:rsid w:val="009371AE"/>
    <w:rsid w:val="00940906"/>
    <w:rsid w:val="009428CC"/>
    <w:rsid w:val="0094492D"/>
    <w:rsid w:val="00944E4F"/>
    <w:rsid w:val="00945559"/>
    <w:rsid w:val="0094651E"/>
    <w:rsid w:val="00947548"/>
    <w:rsid w:val="0095078E"/>
    <w:rsid w:val="00950918"/>
    <w:rsid w:val="0095391D"/>
    <w:rsid w:val="009541F6"/>
    <w:rsid w:val="009551FF"/>
    <w:rsid w:val="009571E3"/>
    <w:rsid w:val="009606DD"/>
    <w:rsid w:val="00960737"/>
    <w:rsid w:val="00961354"/>
    <w:rsid w:val="00961961"/>
    <w:rsid w:val="009626BC"/>
    <w:rsid w:val="0096528D"/>
    <w:rsid w:val="0096595A"/>
    <w:rsid w:val="009662E6"/>
    <w:rsid w:val="00966B10"/>
    <w:rsid w:val="00966BD4"/>
    <w:rsid w:val="00967E28"/>
    <w:rsid w:val="00970243"/>
    <w:rsid w:val="0097069C"/>
    <w:rsid w:val="00974179"/>
    <w:rsid w:val="0097782F"/>
    <w:rsid w:val="0098149A"/>
    <w:rsid w:val="00982B14"/>
    <w:rsid w:val="009839B0"/>
    <w:rsid w:val="00984B03"/>
    <w:rsid w:val="00984F27"/>
    <w:rsid w:val="0098540B"/>
    <w:rsid w:val="009854A4"/>
    <w:rsid w:val="00985FA9"/>
    <w:rsid w:val="00986360"/>
    <w:rsid w:val="00986BFF"/>
    <w:rsid w:val="009871D4"/>
    <w:rsid w:val="00991FC4"/>
    <w:rsid w:val="009924E4"/>
    <w:rsid w:val="00993316"/>
    <w:rsid w:val="009939DF"/>
    <w:rsid w:val="009939F5"/>
    <w:rsid w:val="009959B5"/>
    <w:rsid w:val="009963DF"/>
    <w:rsid w:val="00997553"/>
    <w:rsid w:val="009A130E"/>
    <w:rsid w:val="009A1BE1"/>
    <w:rsid w:val="009A2CFD"/>
    <w:rsid w:val="009A3781"/>
    <w:rsid w:val="009A4661"/>
    <w:rsid w:val="009A4855"/>
    <w:rsid w:val="009A6365"/>
    <w:rsid w:val="009A64D9"/>
    <w:rsid w:val="009B0769"/>
    <w:rsid w:val="009B29EE"/>
    <w:rsid w:val="009B5F36"/>
    <w:rsid w:val="009B6271"/>
    <w:rsid w:val="009B6B2D"/>
    <w:rsid w:val="009B78FC"/>
    <w:rsid w:val="009B7BA9"/>
    <w:rsid w:val="009C0A74"/>
    <w:rsid w:val="009C378A"/>
    <w:rsid w:val="009C578E"/>
    <w:rsid w:val="009C656C"/>
    <w:rsid w:val="009C76F9"/>
    <w:rsid w:val="009C7899"/>
    <w:rsid w:val="009C7981"/>
    <w:rsid w:val="009D0918"/>
    <w:rsid w:val="009D0BA7"/>
    <w:rsid w:val="009D0D5B"/>
    <w:rsid w:val="009D1451"/>
    <w:rsid w:val="009D356E"/>
    <w:rsid w:val="009D4084"/>
    <w:rsid w:val="009D409C"/>
    <w:rsid w:val="009D6325"/>
    <w:rsid w:val="009D7C80"/>
    <w:rsid w:val="009D7FB9"/>
    <w:rsid w:val="009E002B"/>
    <w:rsid w:val="009E0FF9"/>
    <w:rsid w:val="009E107E"/>
    <w:rsid w:val="009E26DF"/>
    <w:rsid w:val="009E2939"/>
    <w:rsid w:val="009E2B93"/>
    <w:rsid w:val="009E6252"/>
    <w:rsid w:val="009E6442"/>
    <w:rsid w:val="009F0474"/>
    <w:rsid w:val="009F0696"/>
    <w:rsid w:val="009F06D8"/>
    <w:rsid w:val="009F4A50"/>
    <w:rsid w:val="009F4D2C"/>
    <w:rsid w:val="009F56E3"/>
    <w:rsid w:val="00A00A76"/>
    <w:rsid w:val="00A0135E"/>
    <w:rsid w:val="00A0183A"/>
    <w:rsid w:val="00A02401"/>
    <w:rsid w:val="00A0257E"/>
    <w:rsid w:val="00A03715"/>
    <w:rsid w:val="00A0457A"/>
    <w:rsid w:val="00A0535A"/>
    <w:rsid w:val="00A075F5"/>
    <w:rsid w:val="00A07B85"/>
    <w:rsid w:val="00A07C59"/>
    <w:rsid w:val="00A10282"/>
    <w:rsid w:val="00A1090D"/>
    <w:rsid w:val="00A123E3"/>
    <w:rsid w:val="00A12439"/>
    <w:rsid w:val="00A127FB"/>
    <w:rsid w:val="00A1287B"/>
    <w:rsid w:val="00A12F12"/>
    <w:rsid w:val="00A137F2"/>
    <w:rsid w:val="00A156A7"/>
    <w:rsid w:val="00A17A36"/>
    <w:rsid w:val="00A17A6B"/>
    <w:rsid w:val="00A21C8A"/>
    <w:rsid w:val="00A21ECD"/>
    <w:rsid w:val="00A24CA2"/>
    <w:rsid w:val="00A252AA"/>
    <w:rsid w:val="00A256E5"/>
    <w:rsid w:val="00A26164"/>
    <w:rsid w:val="00A26EEA"/>
    <w:rsid w:val="00A30032"/>
    <w:rsid w:val="00A341B7"/>
    <w:rsid w:val="00A34977"/>
    <w:rsid w:val="00A36F45"/>
    <w:rsid w:val="00A40BB3"/>
    <w:rsid w:val="00A40F52"/>
    <w:rsid w:val="00A42135"/>
    <w:rsid w:val="00A423E8"/>
    <w:rsid w:val="00A42548"/>
    <w:rsid w:val="00A42B23"/>
    <w:rsid w:val="00A43517"/>
    <w:rsid w:val="00A4354E"/>
    <w:rsid w:val="00A43604"/>
    <w:rsid w:val="00A4442E"/>
    <w:rsid w:val="00A44C20"/>
    <w:rsid w:val="00A456EA"/>
    <w:rsid w:val="00A45B4E"/>
    <w:rsid w:val="00A46A8C"/>
    <w:rsid w:val="00A50B72"/>
    <w:rsid w:val="00A524A4"/>
    <w:rsid w:val="00A53396"/>
    <w:rsid w:val="00A55A79"/>
    <w:rsid w:val="00A55C7B"/>
    <w:rsid w:val="00A56DF3"/>
    <w:rsid w:val="00A57812"/>
    <w:rsid w:val="00A578A4"/>
    <w:rsid w:val="00A60B5F"/>
    <w:rsid w:val="00A6101E"/>
    <w:rsid w:val="00A634A4"/>
    <w:rsid w:val="00A649C2"/>
    <w:rsid w:val="00A652D9"/>
    <w:rsid w:val="00A65BBA"/>
    <w:rsid w:val="00A665C5"/>
    <w:rsid w:val="00A7054B"/>
    <w:rsid w:val="00A72D1F"/>
    <w:rsid w:val="00A76FBC"/>
    <w:rsid w:val="00A77D9C"/>
    <w:rsid w:val="00A8313A"/>
    <w:rsid w:val="00A839F9"/>
    <w:rsid w:val="00A8445F"/>
    <w:rsid w:val="00A84F86"/>
    <w:rsid w:val="00A864BC"/>
    <w:rsid w:val="00A8743A"/>
    <w:rsid w:val="00A8763A"/>
    <w:rsid w:val="00A910D7"/>
    <w:rsid w:val="00A91F9C"/>
    <w:rsid w:val="00A9471C"/>
    <w:rsid w:val="00A94B3F"/>
    <w:rsid w:val="00A960DB"/>
    <w:rsid w:val="00A967C6"/>
    <w:rsid w:val="00A96CA3"/>
    <w:rsid w:val="00A97F39"/>
    <w:rsid w:val="00AA0AFF"/>
    <w:rsid w:val="00AA0E51"/>
    <w:rsid w:val="00AA2C3E"/>
    <w:rsid w:val="00AA2FC7"/>
    <w:rsid w:val="00AA30FC"/>
    <w:rsid w:val="00AA48DF"/>
    <w:rsid w:val="00AA5272"/>
    <w:rsid w:val="00AA5705"/>
    <w:rsid w:val="00AA577A"/>
    <w:rsid w:val="00AA6058"/>
    <w:rsid w:val="00AB01B2"/>
    <w:rsid w:val="00AB053F"/>
    <w:rsid w:val="00AB0B92"/>
    <w:rsid w:val="00AB1DB7"/>
    <w:rsid w:val="00AB1F9B"/>
    <w:rsid w:val="00AB221B"/>
    <w:rsid w:val="00AB26C3"/>
    <w:rsid w:val="00AB301A"/>
    <w:rsid w:val="00AB36ED"/>
    <w:rsid w:val="00AB55F8"/>
    <w:rsid w:val="00AB5F06"/>
    <w:rsid w:val="00AB6135"/>
    <w:rsid w:val="00AB79D7"/>
    <w:rsid w:val="00AB7CA6"/>
    <w:rsid w:val="00AB7F8D"/>
    <w:rsid w:val="00AC07CB"/>
    <w:rsid w:val="00AC0DCF"/>
    <w:rsid w:val="00AC1078"/>
    <w:rsid w:val="00AC22D4"/>
    <w:rsid w:val="00AC3A55"/>
    <w:rsid w:val="00AC3BD7"/>
    <w:rsid w:val="00AC4B1D"/>
    <w:rsid w:val="00AC5579"/>
    <w:rsid w:val="00AC5FCB"/>
    <w:rsid w:val="00AC6AC4"/>
    <w:rsid w:val="00AC72E4"/>
    <w:rsid w:val="00AC7384"/>
    <w:rsid w:val="00AD156D"/>
    <w:rsid w:val="00AD17E3"/>
    <w:rsid w:val="00AD36ED"/>
    <w:rsid w:val="00AD4F03"/>
    <w:rsid w:val="00AD7837"/>
    <w:rsid w:val="00AD7A3F"/>
    <w:rsid w:val="00AE0349"/>
    <w:rsid w:val="00AE2639"/>
    <w:rsid w:val="00AE2C4F"/>
    <w:rsid w:val="00AE3FA7"/>
    <w:rsid w:val="00AE66D6"/>
    <w:rsid w:val="00AE7D54"/>
    <w:rsid w:val="00AF24F6"/>
    <w:rsid w:val="00AF41A6"/>
    <w:rsid w:val="00AF4ACB"/>
    <w:rsid w:val="00AF4D24"/>
    <w:rsid w:val="00AF6FCE"/>
    <w:rsid w:val="00AF7D77"/>
    <w:rsid w:val="00B00068"/>
    <w:rsid w:val="00B0187A"/>
    <w:rsid w:val="00B01E1F"/>
    <w:rsid w:val="00B0589A"/>
    <w:rsid w:val="00B06378"/>
    <w:rsid w:val="00B07D5C"/>
    <w:rsid w:val="00B10799"/>
    <w:rsid w:val="00B1144D"/>
    <w:rsid w:val="00B11AF7"/>
    <w:rsid w:val="00B1279D"/>
    <w:rsid w:val="00B13493"/>
    <w:rsid w:val="00B13D23"/>
    <w:rsid w:val="00B1475E"/>
    <w:rsid w:val="00B14EAD"/>
    <w:rsid w:val="00B163BB"/>
    <w:rsid w:val="00B168F6"/>
    <w:rsid w:val="00B2044E"/>
    <w:rsid w:val="00B20485"/>
    <w:rsid w:val="00B212DA"/>
    <w:rsid w:val="00B22740"/>
    <w:rsid w:val="00B24D09"/>
    <w:rsid w:val="00B250C7"/>
    <w:rsid w:val="00B266E3"/>
    <w:rsid w:val="00B26D36"/>
    <w:rsid w:val="00B30AE1"/>
    <w:rsid w:val="00B30F61"/>
    <w:rsid w:val="00B3193E"/>
    <w:rsid w:val="00B31DE8"/>
    <w:rsid w:val="00B34853"/>
    <w:rsid w:val="00B355F2"/>
    <w:rsid w:val="00B35E0A"/>
    <w:rsid w:val="00B42645"/>
    <w:rsid w:val="00B43433"/>
    <w:rsid w:val="00B43522"/>
    <w:rsid w:val="00B438CD"/>
    <w:rsid w:val="00B45272"/>
    <w:rsid w:val="00B46B45"/>
    <w:rsid w:val="00B47E29"/>
    <w:rsid w:val="00B502CE"/>
    <w:rsid w:val="00B515A6"/>
    <w:rsid w:val="00B516AC"/>
    <w:rsid w:val="00B519A5"/>
    <w:rsid w:val="00B5231F"/>
    <w:rsid w:val="00B52B72"/>
    <w:rsid w:val="00B52F9B"/>
    <w:rsid w:val="00B530EC"/>
    <w:rsid w:val="00B5384C"/>
    <w:rsid w:val="00B53C53"/>
    <w:rsid w:val="00B546EF"/>
    <w:rsid w:val="00B54C6A"/>
    <w:rsid w:val="00B54D89"/>
    <w:rsid w:val="00B556BB"/>
    <w:rsid w:val="00B57475"/>
    <w:rsid w:val="00B60086"/>
    <w:rsid w:val="00B6219C"/>
    <w:rsid w:val="00B62A33"/>
    <w:rsid w:val="00B635DD"/>
    <w:rsid w:val="00B63AB2"/>
    <w:rsid w:val="00B63D36"/>
    <w:rsid w:val="00B640E2"/>
    <w:rsid w:val="00B64B19"/>
    <w:rsid w:val="00B64C4D"/>
    <w:rsid w:val="00B652C1"/>
    <w:rsid w:val="00B708B1"/>
    <w:rsid w:val="00B72B3C"/>
    <w:rsid w:val="00B7352D"/>
    <w:rsid w:val="00B7427F"/>
    <w:rsid w:val="00B76473"/>
    <w:rsid w:val="00B77C82"/>
    <w:rsid w:val="00B812C3"/>
    <w:rsid w:val="00B8278E"/>
    <w:rsid w:val="00B84B65"/>
    <w:rsid w:val="00B84CF5"/>
    <w:rsid w:val="00B87B0B"/>
    <w:rsid w:val="00B87B60"/>
    <w:rsid w:val="00B92866"/>
    <w:rsid w:val="00B92BB0"/>
    <w:rsid w:val="00B930ED"/>
    <w:rsid w:val="00B9319A"/>
    <w:rsid w:val="00B94322"/>
    <w:rsid w:val="00B9537D"/>
    <w:rsid w:val="00B95F4E"/>
    <w:rsid w:val="00B96466"/>
    <w:rsid w:val="00B96BA3"/>
    <w:rsid w:val="00B96F92"/>
    <w:rsid w:val="00B97EE6"/>
    <w:rsid w:val="00BA0571"/>
    <w:rsid w:val="00BA0CF5"/>
    <w:rsid w:val="00BA107B"/>
    <w:rsid w:val="00BA153B"/>
    <w:rsid w:val="00BA176C"/>
    <w:rsid w:val="00BA34C7"/>
    <w:rsid w:val="00BA440B"/>
    <w:rsid w:val="00BA66FC"/>
    <w:rsid w:val="00BA73A2"/>
    <w:rsid w:val="00BB1D6B"/>
    <w:rsid w:val="00BB3509"/>
    <w:rsid w:val="00BB5D9B"/>
    <w:rsid w:val="00BB653E"/>
    <w:rsid w:val="00BB7548"/>
    <w:rsid w:val="00BC060C"/>
    <w:rsid w:val="00BC15BB"/>
    <w:rsid w:val="00BC1B7A"/>
    <w:rsid w:val="00BC22FA"/>
    <w:rsid w:val="00BC236B"/>
    <w:rsid w:val="00BC2507"/>
    <w:rsid w:val="00BC2974"/>
    <w:rsid w:val="00BC4651"/>
    <w:rsid w:val="00BC4B7D"/>
    <w:rsid w:val="00BC780E"/>
    <w:rsid w:val="00BC7AAA"/>
    <w:rsid w:val="00BD0ED9"/>
    <w:rsid w:val="00BD2511"/>
    <w:rsid w:val="00BD57D4"/>
    <w:rsid w:val="00BD66CA"/>
    <w:rsid w:val="00BD67DD"/>
    <w:rsid w:val="00BD7640"/>
    <w:rsid w:val="00BD7C6B"/>
    <w:rsid w:val="00BE14BA"/>
    <w:rsid w:val="00BE20B2"/>
    <w:rsid w:val="00BE3F4C"/>
    <w:rsid w:val="00BE423E"/>
    <w:rsid w:val="00BE48DE"/>
    <w:rsid w:val="00BE50BA"/>
    <w:rsid w:val="00BE5109"/>
    <w:rsid w:val="00BE55FA"/>
    <w:rsid w:val="00BE5BA7"/>
    <w:rsid w:val="00BF0EBA"/>
    <w:rsid w:val="00BF114B"/>
    <w:rsid w:val="00BF23C0"/>
    <w:rsid w:val="00BF3758"/>
    <w:rsid w:val="00BF3930"/>
    <w:rsid w:val="00BF3C27"/>
    <w:rsid w:val="00BF7858"/>
    <w:rsid w:val="00BF7EB5"/>
    <w:rsid w:val="00C0053F"/>
    <w:rsid w:val="00C009E6"/>
    <w:rsid w:val="00C00FD5"/>
    <w:rsid w:val="00C0343F"/>
    <w:rsid w:val="00C03F66"/>
    <w:rsid w:val="00C0422B"/>
    <w:rsid w:val="00C050F6"/>
    <w:rsid w:val="00C05C8E"/>
    <w:rsid w:val="00C06DF0"/>
    <w:rsid w:val="00C11CC4"/>
    <w:rsid w:val="00C125AB"/>
    <w:rsid w:val="00C12E71"/>
    <w:rsid w:val="00C13353"/>
    <w:rsid w:val="00C16061"/>
    <w:rsid w:val="00C16269"/>
    <w:rsid w:val="00C1695A"/>
    <w:rsid w:val="00C16A43"/>
    <w:rsid w:val="00C1721D"/>
    <w:rsid w:val="00C20329"/>
    <w:rsid w:val="00C208E9"/>
    <w:rsid w:val="00C20E48"/>
    <w:rsid w:val="00C2214A"/>
    <w:rsid w:val="00C2339D"/>
    <w:rsid w:val="00C24A91"/>
    <w:rsid w:val="00C251C5"/>
    <w:rsid w:val="00C25C6C"/>
    <w:rsid w:val="00C30180"/>
    <w:rsid w:val="00C33090"/>
    <w:rsid w:val="00C33376"/>
    <w:rsid w:val="00C340BF"/>
    <w:rsid w:val="00C358F9"/>
    <w:rsid w:val="00C35E16"/>
    <w:rsid w:val="00C35FA9"/>
    <w:rsid w:val="00C368AF"/>
    <w:rsid w:val="00C37C9E"/>
    <w:rsid w:val="00C40308"/>
    <w:rsid w:val="00C40583"/>
    <w:rsid w:val="00C417A1"/>
    <w:rsid w:val="00C41A8E"/>
    <w:rsid w:val="00C4246B"/>
    <w:rsid w:val="00C433B6"/>
    <w:rsid w:val="00C43600"/>
    <w:rsid w:val="00C43677"/>
    <w:rsid w:val="00C44768"/>
    <w:rsid w:val="00C45F06"/>
    <w:rsid w:val="00C465A2"/>
    <w:rsid w:val="00C4720F"/>
    <w:rsid w:val="00C50E0C"/>
    <w:rsid w:val="00C50FC9"/>
    <w:rsid w:val="00C52E29"/>
    <w:rsid w:val="00C539F2"/>
    <w:rsid w:val="00C53DFF"/>
    <w:rsid w:val="00C545B4"/>
    <w:rsid w:val="00C54A58"/>
    <w:rsid w:val="00C5546E"/>
    <w:rsid w:val="00C55C88"/>
    <w:rsid w:val="00C560E5"/>
    <w:rsid w:val="00C56731"/>
    <w:rsid w:val="00C579E6"/>
    <w:rsid w:val="00C57D7F"/>
    <w:rsid w:val="00C60D46"/>
    <w:rsid w:val="00C61906"/>
    <w:rsid w:val="00C63488"/>
    <w:rsid w:val="00C64FC5"/>
    <w:rsid w:val="00C666C5"/>
    <w:rsid w:val="00C7031C"/>
    <w:rsid w:val="00C70AA3"/>
    <w:rsid w:val="00C7180A"/>
    <w:rsid w:val="00C71B07"/>
    <w:rsid w:val="00C72F61"/>
    <w:rsid w:val="00C739B4"/>
    <w:rsid w:val="00C73B8C"/>
    <w:rsid w:val="00C74792"/>
    <w:rsid w:val="00C74E46"/>
    <w:rsid w:val="00C75058"/>
    <w:rsid w:val="00C75296"/>
    <w:rsid w:val="00C75E9F"/>
    <w:rsid w:val="00C7631B"/>
    <w:rsid w:val="00C76EBE"/>
    <w:rsid w:val="00C77377"/>
    <w:rsid w:val="00C77C9B"/>
    <w:rsid w:val="00C80852"/>
    <w:rsid w:val="00C82A01"/>
    <w:rsid w:val="00C84A17"/>
    <w:rsid w:val="00C84ED0"/>
    <w:rsid w:val="00C85622"/>
    <w:rsid w:val="00C86F06"/>
    <w:rsid w:val="00C878BE"/>
    <w:rsid w:val="00C9030E"/>
    <w:rsid w:val="00C92D20"/>
    <w:rsid w:val="00C936F8"/>
    <w:rsid w:val="00C93CEF"/>
    <w:rsid w:val="00C944CB"/>
    <w:rsid w:val="00C95126"/>
    <w:rsid w:val="00C95392"/>
    <w:rsid w:val="00C9595A"/>
    <w:rsid w:val="00C962C0"/>
    <w:rsid w:val="00C96E5E"/>
    <w:rsid w:val="00C97A22"/>
    <w:rsid w:val="00CA17E3"/>
    <w:rsid w:val="00CA29C8"/>
    <w:rsid w:val="00CA2BE8"/>
    <w:rsid w:val="00CA327B"/>
    <w:rsid w:val="00CA378C"/>
    <w:rsid w:val="00CA3A87"/>
    <w:rsid w:val="00CA4FA7"/>
    <w:rsid w:val="00CA5730"/>
    <w:rsid w:val="00CA6102"/>
    <w:rsid w:val="00CA67D9"/>
    <w:rsid w:val="00CA6BD7"/>
    <w:rsid w:val="00CA6CA0"/>
    <w:rsid w:val="00CA7C99"/>
    <w:rsid w:val="00CB145F"/>
    <w:rsid w:val="00CB1F0C"/>
    <w:rsid w:val="00CB2248"/>
    <w:rsid w:val="00CB25E4"/>
    <w:rsid w:val="00CB339E"/>
    <w:rsid w:val="00CB3DE3"/>
    <w:rsid w:val="00CB44DA"/>
    <w:rsid w:val="00CB4607"/>
    <w:rsid w:val="00CB5A98"/>
    <w:rsid w:val="00CB6B26"/>
    <w:rsid w:val="00CB71C0"/>
    <w:rsid w:val="00CB7676"/>
    <w:rsid w:val="00CC59E8"/>
    <w:rsid w:val="00CD09A5"/>
    <w:rsid w:val="00CD138C"/>
    <w:rsid w:val="00CD3C92"/>
    <w:rsid w:val="00CD53F4"/>
    <w:rsid w:val="00CD56D3"/>
    <w:rsid w:val="00CD713E"/>
    <w:rsid w:val="00CE19D0"/>
    <w:rsid w:val="00CE28DD"/>
    <w:rsid w:val="00CE2D5C"/>
    <w:rsid w:val="00CE4488"/>
    <w:rsid w:val="00CE5EDF"/>
    <w:rsid w:val="00CE647D"/>
    <w:rsid w:val="00CE669E"/>
    <w:rsid w:val="00CE78B0"/>
    <w:rsid w:val="00CF0DA6"/>
    <w:rsid w:val="00CF127D"/>
    <w:rsid w:val="00CF147B"/>
    <w:rsid w:val="00CF1E08"/>
    <w:rsid w:val="00CF2123"/>
    <w:rsid w:val="00CF28C3"/>
    <w:rsid w:val="00CF2F06"/>
    <w:rsid w:val="00CF57CB"/>
    <w:rsid w:val="00CF59C4"/>
    <w:rsid w:val="00CF6249"/>
    <w:rsid w:val="00CF643E"/>
    <w:rsid w:val="00CF7992"/>
    <w:rsid w:val="00CF7CD7"/>
    <w:rsid w:val="00CF7E03"/>
    <w:rsid w:val="00D00BCB"/>
    <w:rsid w:val="00D01758"/>
    <w:rsid w:val="00D01F4E"/>
    <w:rsid w:val="00D03477"/>
    <w:rsid w:val="00D05B03"/>
    <w:rsid w:val="00D065E8"/>
    <w:rsid w:val="00D069F4"/>
    <w:rsid w:val="00D0731A"/>
    <w:rsid w:val="00D07DD3"/>
    <w:rsid w:val="00D07F36"/>
    <w:rsid w:val="00D10F96"/>
    <w:rsid w:val="00D11BAB"/>
    <w:rsid w:val="00D132A6"/>
    <w:rsid w:val="00D13F9C"/>
    <w:rsid w:val="00D142DA"/>
    <w:rsid w:val="00D157BA"/>
    <w:rsid w:val="00D16223"/>
    <w:rsid w:val="00D21642"/>
    <w:rsid w:val="00D227A2"/>
    <w:rsid w:val="00D23024"/>
    <w:rsid w:val="00D230FC"/>
    <w:rsid w:val="00D23AC3"/>
    <w:rsid w:val="00D23D7B"/>
    <w:rsid w:val="00D24423"/>
    <w:rsid w:val="00D244BE"/>
    <w:rsid w:val="00D24A90"/>
    <w:rsid w:val="00D32D2F"/>
    <w:rsid w:val="00D33695"/>
    <w:rsid w:val="00D407B4"/>
    <w:rsid w:val="00D410AA"/>
    <w:rsid w:val="00D416B8"/>
    <w:rsid w:val="00D41D34"/>
    <w:rsid w:val="00D42973"/>
    <w:rsid w:val="00D4344E"/>
    <w:rsid w:val="00D438C2"/>
    <w:rsid w:val="00D441D5"/>
    <w:rsid w:val="00D4431A"/>
    <w:rsid w:val="00D45334"/>
    <w:rsid w:val="00D456F2"/>
    <w:rsid w:val="00D45C04"/>
    <w:rsid w:val="00D501EF"/>
    <w:rsid w:val="00D51085"/>
    <w:rsid w:val="00D51324"/>
    <w:rsid w:val="00D51855"/>
    <w:rsid w:val="00D5232B"/>
    <w:rsid w:val="00D52460"/>
    <w:rsid w:val="00D53948"/>
    <w:rsid w:val="00D54B6A"/>
    <w:rsid w:val="00D55268"/>
    <w:rsid w:val="00D60C07"/>
    <w:rsid w:val="00D61BEC"/>
    <w:rsid w:val="00D64F11"/>
    <w:rsid w:val="00D65A26"/>
    <w:rsid w:val="00D67678"/>
    <w:rsid w:val="00D711BE"/>
    <w:rsid w:val="00D72A35"/>
    <w:rsid w:val="00D72FC5"/>
    <w:rsid w:val="00D74ADF"/>
    <w:rsid w:val="00D76324"/>
    <w:rsid w:val="00D7684A"/>
    <w:rsid w:val="00D76B00"/>
    <w:rsid w:val="00D76D9B"/>
    <w:rsid w:val="00D76EBF"/>
    <w:rsid w:val="00D77796"/>
    <w:rsid w:val="00D77DDC"/>
    <w:rsid w:val="00D80045"/>
    <w:rsid w:val="00D84392"/>
    <w:rsid w:val="00D860D2"/>
    <w:rsid w:val="00D87CB9"/>
    <w:rsid w:val="00D914D7"/>
    <w:rsid w:val="00D91FE7"/>
    <w:rsid w:val="00D92F4E"/>
    <w:rsid w:val="00D94ED7"/>
    <w:rsid w:val="00D9577C"/>
    <w:rsid w:val="00D966D7"/>
    <w:rsid w:val="00D96D46"/>
    <w:rsid w:val="00DA1678"/>
    <w:rsid w:val="00DA17E0"/>
    <w:rsid w:val="00DA1A6E"/>
    <w:rsid w:val="00DA1B2D"/>
    <w:rsid w:val="00DA1ECE"/>
    <w:rsid w:val="00DA27B9"/>
    <w:rsid w:val="00DA2DDB"/>
    <w:rsid w:val="00DA3763"/>
    <w:rsid w:val="00DA3D1F"/>
    <w:rsid w:val="00DA42B4"/>
    <w:rsid w:val="00DA4F0C"/>
    <w:rsid w:val="00DA7286"/>
    <w:rsid w:val="00DA7616"/>
    <w:rsid w:val="00DA7680"/>
    <w:rsid w:val="00DB08AF"/>
    <w:rsid w:val="00DB12AC"/>
    <w:rsid w:val="00DB2726"/>
    <w:rsid w:val="00DB315F"/>
    <w:rsid w:val="00DB3333"/>
    <w:rsid w:val="00DB3837"/>
    <w:rsid w:val="00DB46CF"/>
    <w:rsid w:val="00DB5A35"/>
    <w:rsid w:val="00DC168D"/>
    <w:rsid w:val="00DC1B5B"/>
    <w:rsid w:val="00DC5337"/>
    <w:rsid w:val="00DC5744"/>
    <w:rsid w:val="00DD063C"/>
    <w:rsid w:val="00DD1338"/>
    <w:rsid w:val="00DD178D"/>
    <w:rsid w:val="00DD1DEE"/>
    <w:rsid w:val="00DD4EB9"/>
    <w:rsid w:val="00DD5907"/>
    <w:rsid w:val="00DD66D6"/>
    <w:rsid w:val="00DD6771"/>
    <w:rsid w:val="00DE28D3"/>
    <w:rsid w:val="00DE2F6C"/>
    <w:rsid w:val="00DE3463"/>
    <w:rsid w:val="00DE4AC3"/>
    <w:rsid w:val="00DE52B5"/>
    <w:rsid w:val="00DE60DF"/>
    <w:rsid w:val="00DE71E3"/>
    <w:rsid w:val="00DE71FE"/>
    <w:rsid w:val="00DF289D"/>
    <w:rsid w:val="00DF2D10"/>
    <w:rsid w:val="00DF4AFE"/>
    <w:rsid w:val="00DF66C0"/>
    <w:rsid w:val="00DF7769"/>
    <w:rsid w:val="00E00855"/>
    <w:rsid w:val="00E02C2B"/>
    <w:rsid w:val="00E03411"/>
    <w:rsid w:val="00E03E1B"/>
    <w:rsid w:val="00E04A5D"/>
    <w:rsid w:val="00E052F9"/>
    <w:rsid w:val="00E05F4C"/>
    <w:rsid w:val="00E060B4"/>
    <w:rsid w:val="00E06277"/>
    <w:rsid w:val="00E06864"/>
    <w:rsid w:val="00E07929"/>
    <w:rsid w:val="00E07FC8"/>
    <w:rsid w:val="00E11296"/>
    <w:rsid w:val="00E120DF"/>
    <w:rsid w:val="00E12918"/>
    <w:rsid w:val="00E12B25"/>
    <w:rsid w:val="00E13252"/>
    <w:rsid w:val="00E14214"/>
    <w:rsid w:val="00E1456C"/>
    <w:rsid w:val="00E1530E"/>
    <w:rsid w:val="00E16521"/>
    <w:rsid w:val="00E16812"/>
    <w:rsid w:val="00E17686"/>
    <w:rsid w:val="00E2085B"/>
    <w:rsid w:val="00E24477"/>
    <w:rsid w:val="00E25288"/>
    <w:rsid w:val="00E270CF"/>
    <w:rsid w:val="00E30B9B"/>
    <w:rsid w:val="00E30EF0"/>
    <w:rsid w:val="00E31889"/>
    <w:rsid w:val="00E31CB7"/>
    <w:rsid w:val="00E32123"/>
    <w:rsid w:val="00E33006"/>
    <w:rsid w:val="00E33019"/>
    <w:rsid w:val="00E33855"/>
    <w:rsid w:val="00E339F7"/>
    <w:rsid w:val="00E342DD"/>
    <w:rsid w:val="00E343A3"/>
    <w:rsid w:val="00E3457A"/>
    <w:rsid w:val="00E34FCB"/>
    <w:rsid w:val="00E3564B"/>
    <w:rsid w:val="00E35BB9"/>
    <w:rsid w:val="00E35FF6"/>
    <w:rsid w:val="00E36070"/>
    <w:rsid w:val="00E36F85"/>
    <w:rsid w:val="00E41773"/>
    <w:rsid w:val="00E41868"/>
    <w:rsid w:val="00E43237"/>
    <w:rsid w:val="00E43D08"/>
    <w:rsid w:val="00E46A45"/>
    <w:rsid w:val="00E51C11"/>
    <w:rsid w:val="00E51FFC"/>
    <w:rsid w:val="00E53029"/>
    <w:rsid w:val="00E565F9"/>
    <w:rsid w:val="00E56938"/>
    <w:rsid w:val="00E56EC6"/>
    <w:rsid w:val="00E57426"/>
    <w:rsid w:val="00E63205"/>
    <w:rsid w:val="00E633E2"/>
    <w:rsid w:val="00E6509B"/>
    <w:rsid w:val="00E67485"/>
    <w:rsid w:val="00E7034D"/>
    <w:rsid w:val="00E70F9E"/>
    <w:rsid w:val="00E7273D"/>
    <w:rsid w:val="00E72FCD"/>
    <w:rsid w:val="00E73129"/>
    <w:rsid w:val="00E75D6B"/>
    <w:rsid w:val="00E76394"/>
    <w:rsid w:val="00E76FC3"/>
    <w:rsid w:val="00E77593"/>
    <w:rsid w:val="00E7762F"/>
    <w:rsid w:val="00E77D03"/>
    <w:rsid w:val="00E8022B"/>
    <w:rsid w:val="00E82453"/>
    <w:rsid w:val="00E835CC"/>
    <w:rsid w:val="00E835FA"/>
    <w:rsid w:val="00E83EEF"/>
    <w:rsid w:val="00E865C3"/>
    <w:rsid w:val="00E903B6"/>
    <w:rsid w:val="00E90977"/>
    <w:rsid w:val="00E90E62"/>
    <w:rsid w:val="00E91D3E"/>
    <w:rsid w:val="00E94E2A"/>
    <w:rsid w:val="00E95363"/>
    <w:rsid w:val="00E956DB"/>
    <w:rsid w:val="00E97144"/>
    <w:rsid w:val="00E97CF2"/>
    <w:rsid w:val="00EA041A"/>
    <w:rsid w:val="00EA0963"/>
    <w:rsid w:val="00EA0EA5"/>
    <w:rsid w:val="00EA16C0"/>
    <w:rsid w:val="00EA46B2"/>
    <w:rsid w:val="00EA486B"/>
    <w:rsid w:val="00EA5B32"/>
    <w:rsid w:val="00EA6527"/>
    <w:rsid w:val="00EA73A3"/>
    <w:rsid w:val="00EB0029"/>
    <w:rsid w:val="00EB0BDF"/>
    <w:rsid w:val="00EB0BEB"/>
    <w:rsid w:val="00EB29BC"/>
    <w:rsid w:val="00EB48BE"/>
    <w:rsid w:val="00EB55E9"/>
    <w:rsid w:val="00EB5E3B"/>
    <w:rsid w:val="00EC085E"/>
    <w:rsid w:val="00EC1102"/>
    <w:rsid w:val="00EC218C"/>
    <w:rsid w:val="00EC30BF"/>
    <w:rsid w:val="00EC42AC"/>
    <w:rsid w:val="00EC45DA"/>
    <w:rsid w:val="00EC64E3"/>
    <w:rsid w:val="00ED10E3"/>
    <w:rsid w:val="00ED2C7E"/>
    <w:rsid w:val="00ED4991"/>
    <w:rsid w:val="00ED4E25"/>
    <w:rsid w:val="00ED78E9"/>
    <w:rsid w:val="00ED79A5"/>
    <w:rsid w:val="00EE0969"/>
    <w:rsid w:val="00EE492A"/>
    <w:rsid w:val="00EE5DDA"/>
    <w:rsid w:val="00EE788B"/>
    <w:rsid w:val="00EF177E"/>
    <w:rsid w:val="00EF1D97"/>
    <w:rsid w:val="00EF21C0"/>
    <w:rsid w:val="00EF27F4"/>
    <w:rsid w:val="00EF60FC"/>
    <w:rsid w:val="00EF6B21"/>
    <w:rsid w:val="00EF7920"/>
    <w:rsid w:val="00F015DE"/>
    <w:rsid w:val="00F0189F"/>
    <w:rsid w:val="00F022EF"/>
    <w:rsid w:val="00F02715"/>
    <w:rsid w:val="00F031BC"/>
    <w:rsid w:val="00F03329"/>
    <w:rsid w:val="00F03CDD"/>
    <w:rsid w:val="00F04621"/>
    <w:rsid w:val="00F05955"/>
    <w:rsid w:val="00F06FD9"/>
    <w:rsid w:val="00F07B01"/>
    <w:rsid w:val="00F101E1"/>
    <w:rsid w:val="00F117E0"/>
    <w:rsid w:val="00F118EA"/>
    <w:rsid w:val="00F11AF9"/>
    <w:rsid w:val="00F12249"/>
    <w:rsid w:val="00F12356"/>
    <w:rsid w:val="00F128B5"/>
    <w:rsid w:val="00F12AC9"/>
    <w:rsid w:val="00F13582"/>
    <w:rsid w:val="00F16469"/>
    <w:rsid w:val="00F17794"/>
    <w:rsid w:val="00F179FC"/>
    <w:rsid w:val="00F17E8A"/>
    <w:rsid w:val="00F209AA"/>
    <w:rsid w:val="00F216A2"/>
    <w:rsid w:val="00F216AB"/>
    <w:rsid w:val="00F21AE3"/>
    <w:rsid w:val="00F22A48"/>
    <w:rsid w:val="00F244B2"/>
    <w:rsid w:val="00F25BD0"/>
    <w:rsid w:val="00F26CBA"/>
    <w:rsid w:val="00F27FF0"/>
    <w:rsid w:val="00F30F22"/>
    <w:rsid w:val="00F31125"/>
    <w:rsid w:val="00F32267"/>
    <w:rsid w:val="00F323C8"/>
    <w:rsid w:val="00F32923"/>
    <w:rsid w:val="00F32C19"/>
    <w:rsid w:val="00F32D59"/>
    <w:rsid w:val="00F33DEC"/>
    <w:rsid w:val="00F33EDF"/>
    <w:rsid w:val="00F34F4C"/>
    <w:rsid w:val="00F361A6"/>
    <w:rsid w:val="00F36A0F"/>
    <w:rsid w:val="00F36D18"/>
    <w:rsid w:val="00F40C49"/>
    <w:rsid w:val="00F42072"/>
    <w:rsid w:val="00F420E2"/>
    <w:rsid w:val="00F44B44"/>
    <w:rsid w:val="00F44FAA"/>
    <w:rsid w:val="00F46661"/>
    <w:rsid w:val="00F471FB"/>
    <w:rsid w:val="00F476BD"/>
    <w:rsid w:val="00F47D41"/>
    <w:rsid w:val="00F5131D"/>
    <w:rsid w:val="00F5175F"/>
    <w:rsid w:val="00F51BAF"/>
    <w:rsid w:val="00F530AF"/>
    <w:rsid w:val="00F53B52"/>
    <w:rsid w:val="00F53B60"/>
    <w:rsid w:val="00F54506"/>
    <w:rsid w:val="00F55FB4"/>
    <w:rsid w:val="00F56DBB"/>
    <w:rsid w:val="00F5720C"/>
    <w:rsid w:val="00F57545"/>
    <w:rsid w:val="00F57F25"/>
    <w:rsid w:val="00F60A20"/>
    <w:rsid w:val="00F60AC6"/>
    <w:rsid w:val="00F63D34"/>
    <w:rsid w:val="00F65196"/>
    <w:rsid w:val="00F65E8A"/>
    <w:rsid w:val="00F668E2"/>
    <w:rsid w:val="00F67729"/>
    <w:rsid w:val="00F67A90"/>
    <w:rsid w:val="00F67D09"/>
    <w:rsid w:val="00F71365"/>
    <w:rsid w:val="00F71928"/>
    <w:rsid w:val="00F73ACA"/>
    <w:rsid w:val="00F76007"/>
    <w:rsid w:val="00F76ACB"/>
    <w:rsid w:val="00F76EF4"/>
    <w:rsid w:val="00F77058"/>
    <w:rsid w:val="00F77735"/>
    <w:rsid w:val="00F80C2B"/>
    <w:rsid w:val="00F81731"/>
    <w:rsid w:val="00F858E4"/>
    <w:rsid w:val="00F85C5B"/>
    <w:rsid w:val="00F8637F"/>
    <w:rsid w:val="00F86542"/>
    <w:rsid w:val="00F86F1C"/>
    <w:rsid w:val="00F87B4D"/>
    <w:rsid w:val="00F90157"/>
    <w:rsid w:val="00F92AE5"/>
    <w:rsid w:val="00F92E6D"/>
    <w:rsid w:val="00F933FB"/>
    <w:rsid w:val="00F9503A"/>
    <w:rsid w:val="00F950CE"/>
    <w:rsid w:val="00F9542E"/>
    <w:rsid w:val="00F96C25"/>
    <w:rsid w:val="00F96D95"/>
    <w:rsid w:val="00F97298"/>
    <w:rsid w:val="00FA363D"/>
    <w:rsid w:val="00FA4192"/>
    <w:rsid w:val="00FA44CD"/>
    <w:rsid w:val="00FA4E23"/>
    <w:rsid w:val="00FA6842"/>
    <w:rsid w:val="00FA6DA1"/>
    <w:rsid w:val="00FA757D"/>
    <w:rsid w:val="00FB0188"/>
    <w:rsid w:val="00FB1DFF"/>
    <w:rsid w:val="00FB2333"/>
    <w:rsid w:val="00FB3CB6"/>
    <w:rsid w:val="00FB5A66"/>
    <w:rsid w:val="00FB6197"/>
    <w:rsid w:val="00FB6F12"/>
    <w:rsid w:val="00FB76EA"/>
    <w:rsid w:val="00FC14FB"/>
    <w:rsid w:val="00FC4490"/>
    <w:rsid w:val="00FC4610"/>
    <w:rsid w:val="00FC4636"/>
    <w:rsid w:val="00FC4649"/>
    <w:rsid w:val="00FC498C"/>
    <w:rsid w:val="00FC5AB3"/>
    <w:rsid w:val="00FC6133"/>
    <w:rsid w:val="00FC6144"/>
    <w:rsid w:val="00FC6667"/>
    <w:rsid w:val="00FC76F6"/>
    <w:rsid w:val="00FC7EB4"/>
    <w:rsid w:val="00FD0CD0"/>
    <w:rsid w:val="00FD2271"/>
    <w:rsid w:val="00FD27D0"/>
    <w:rsid w:val="00FD2C45"/>
    <w:rsid w:val="00FD3D38"/>
    <w:rsid w:val="00FD4DC1"/>
    <w:rsid w:val="00FD6410"/>
    <w:rsid w:val="00FD6DCD"/>
    <w:rsid w:val="00FD7517"/>
    <w:rsid w:val="00FD7E16"/>
    <w:rsid w:val="00FE18FA"/>
    <w:rsid w:val="00FE1AF4"/>
    <w:rsid w:val="00FE1CDA"/>
    <w:rsid w:val="00FE2619"/>
    <w:rsid w:val="00FE54A9"/>
    <w:rsid w:val="00FE554B"/>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E6AC202"/>
  <w15:docId w15:val="{D0CC2B21-5089-4AE5-8C7C-9AB1DD8A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34D"/>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 w:val="num" w:pos="1928"/>
      </w:tabs>
      <w:spacing w:before="240" w:after="60" w:line="288" w:lineRule="auto"/>
      <w:ind w:left="794" w:hanging="794"/>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897DCD"/>
    <w:pPr>
      <w:numPr>
        <w:ilvl w:val="2"/>
        <w:numId w:val="2"/>
      </w:numPr>
      <w:outlineLvl w:val="2"/>
    </w:pPr>
    <w:rPr>
      <w:rFonts w:ascii="Calibri" w:hAnsi="Calibri" w:cs="Calibri"/>
      <w:sz w:val="24"/>
      <w:szCs w:val="24"/>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i/>
      <w:iCs/>
      <w:sz w:val="24"/>
      <w:szCs w:val="24"/>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
      </w:numPr>
      <w:tabs>
        <w:tab w:val="clear" w:pos="643"/>
        <w:tab w:val="num" w:pos="0"/>
      </w:tabs>
      <w:spacing w:before="240" w:after="60"/>
      <w:ind w:left="0" w:firstLine="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897DCD"/>
    <w:rPr>
      <w:rFonts w:ascii="Calibri" w:hAnsi="Calibri" w:cs="Calibri"/>
      <w:b/>
      <w:bCs/>
      <w:color w:val="333399"/>
      <w:sz w:val="24"/>
      <w:szCs w:val="24"/>
      <w:lang w:eastAsia="ja-JP"/>
    </w:rPr>
  </w:style>
  <w:style w:type="character" w:customStyle="1" w:styleId="Overskrift4Tegn">
    <w:name w:val="Overskrift 4 Tegn"/>
    <w:aliases w:val="Sub / Sub Heading Tegn"/>
    <w:basedOn w:val="Standardskrifttypeiafsnit"/>
    <w:link w:val="Overskrift4"/>
    <w:uiPriority w:val="99"/>
    <w:rsid w:val="00B6219C"/>
    <w:rPr>
      <w:rFonts w:ascii="Calibri" w:hAnsi="Calibri" w:cs="Calibri"/>
      <w:i/>
      <w:iCs/>
      <w:sz w:val="24"/>
      <w:szCs w:val="24"/>
    </w:rPr>
  </w:style>
  <w:style w:type="character" w:customStyle="1" w:styleId="Overskrift5Tegn">
    <w:name w:val="Overskrift 5 Tegn"/>
    <w:basedOn w:val="Standardskrifttypeiafsnit"/>
    <w:link w:val="Overskrift5"/>
    <w:uiPriority w:val="99"/>
    <w:rsid w:val="00B6219C"/>
    <w:rPr>
      <w:rFonts w:ascii="Arial" w:hAnsi="Arial" w:cs="Arial"/>
    </w:rPr>
  </w:style>
  <w:style w:type="character" w:customStyle="1" w:styleId="Overskrift6Tegn">
    <w:name w:val="Overskrift 6 Tegn"/>
    <w:basedOn w:val="Standardskrifttypeiafsnit"/>
    <w:link w:val="Overskrift6"/>
    <w:uiPriority w:val="99"/>
    <w:rsid w:val="00B6219C"/>
    <w:rPr>
      <w:rFonts w:ascii="Arial" w:hAnsi="Arial" w:cs="Arial"/>
      <w:i/>
      <w:iCs/>
    </w:rPr>
  </w:style>
  <w:style w:type="character" w:customStyle="1" w:styleId="Overskrift7Tegn">
    <w:name w:val="Overskrift 7 Tegn"/>
    <w:basedOn w:val="Standardskrifttypeiafsnit"/>
    <w:link w:val="Overskrift7"/>
    <w:uiPriority w:val="99"/>
    <w:rsid w:val="00B6219C"/>
    <w:rPr>
      <w:rFonts w:ascii="Arial" w:hAnsi="Arial" w:cs="Arial"/>
      <w:sz w:val="20"/>
      <w:szCs w:val="20"/>
    </w:rPr>
  </w:style>
  <w:style w:type="character" w:customStyle="1" w:styleId="Overskrift8Tegn">
    <w:name w:val="Overskrift 8 Tegn"/>
    <w:basedOn w:val="Standardskrifttypeiafsnit"/>
    <w:link w:val="Overskrift8"/>
    <w:uiPriority w:val="99"/>
    <w:rsid w:val="00B6219C"/>
    <w:rPr>
      <w:rFonts w:ascii="Arial" w:hAnsi="Arial" w:cs="Arial"/>
      <w:i/>
      <w:iCs/>
      <w:sz w:val="20"/>
      <w:szCs w:val="20"/>
    </w:rPr>
  </w:style>
  <w:style w:type="character" w:customStyle="1" w:styleId="Overskrift9Tegn">
    <w:name w:val="Overskrift 9 Tegn"/>
    <w:basedOn w:val="Standardskrifttypeiafsnit"/>
    <w:link w:val="Overskrift9"/>
    <w:uiPriority w:val="99"/>
    <w:rsid w:val="00B6219C"/>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sid w:val="00B6219C"/>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semiHidden/>
    <w:rsid w:val="00B6219C"/>
    <w:rPr>
      <w:rFonts w:ascii="Calibri" w:hAnsi="Calibri" w:cs="Calibri"/>
    </w:rPr>
  </w:style>
  <w:style w:type="paragraph" w:customStyle="1" w:styleId="Punktopstilling">
    <w:name w:val="Punktopstilling"/>
    <w:basedOn w:val="Normal"/>
    <w:uiPriority w:val="99"/>
    <w:rsid w:val="00200765"/>
    <w:pPr>
      <w:keepNext/>
      <w:spacing w:before="20" w:after="20"/>
      <w:ind w:left="993" w:hanging="284"/>
    </w:pPr>
  </w:style>
  <w:style w:type="paragraph" w:styleId="Fodnotetekst">
    <w:name w:val="footnote text"/>
    <w:basedOn w:val="Normal"/>
    <w:link w:val="FodnotetekstTegn"/>
    <w:uiPriority w:val="99"/>
    <w:semiHidden/>
    <w:rsid w:val="00200765"/>
    <w:rPr>
      <w:sz w:val="20"/>
      <w:szCs w:val="20"/>
      <w:lang w:eastAsia="ja-JP"/>
    </w:rPr>
  </w:style>
  <w:style w:type="character" w:customStyle="1" w:styleId="FodnotetekstTegn">
    <w:name w:val="Fodnotetekst Tegn"/>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200765"/>
    <w:rPr>
      <w:vertAlign w:val="superscript"/>
    </w:rPr>
  </w:style>
  <w:style w:type="character" w:styleId="Slutnotehenvisning">
    <w:name w:val="endnote reference"/>
    <w:basedOn w:val="Standardskrifttypeiafsnit"/>
    <w:uiPriority w:val="99"/>
    <w:semiHidden/>
    <w:rsid w:val="00200765"/>
    <w:rPr>
      <w:vertAlign w:val="superscript"/>
    </w:rPr>
  </w:style>
  <w:style w:type="paragraph" w:styleId="Billedtekst">
    <w:name w:val="caption"/>
    <w:basedOn w:val="Normal"/>
    <w:next w:val="Normal"/>
    <w:uiPriority w:val="99"/>
    <w:qFormat/>
    <w:rsid w:val="00200765"/>
    <w:pPr>
      <w:spacing w:before="120" w:after="120"/>
    </w:pPr>
    <w:rPr>
      <w:b/>
      <w:bCs/>
    </w:rPr>
  </w:style>
  <w:style w:type="character" w:styleId="Sidetal">
    <w:name w:val="page number"/>
    <w:basedOn w:val="BrdtekstTegn"/>
    <w:uiPriority w:val="99"/>
    <w:rsid w:val="00200765"/>
    <w:rPr>
      <w:rFonts w:ascii="Calibri" w:hAnsi="Calibri" w:cs="Calibri"/>
      <w:sz w:val="24"/>
      <w:szCs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szCs w:val="24"/>
    </w:rPr>
  </w:style>
  <w:style w:type="paragraph" w:styleId="Indholdsfortegnelse2">
    <w:name w:val="toc 2"/>
    <w:basedOn w:val="Normal"/>
    <w:next w:val="Normal"/>
    <w:uiPriority w:val="39"/>
    <w:rsid w:val="000C5EB6"/>
    <w:pPr>
      <w:ind w:left="765" w:hanging="567"/>
      <w:jc w:val="left"/>
    </w:pPr>
    <w:rPr>
      <w:b/>
      <w:bCs/>
      <w:smallCaps/>
    </w:rPr>
  </w:style>
  <w:style w:type="paragraph" w:styleId="Indholdsfortegnelse3">
    <w:name w:val="toc 3"/>
    <w:basedOn w:val="Normal"/>
    <w:next w:val="Normal"/>
    <w:uiPriority w:val="39"/>
    <w:rsid w:val="00FA6842"/>
    <w:pPr>
      <w:ind w:left="970" w:hanging="567"/>
      <w:jc w:val="left"/>
    </w:pPr>
  </w:style>
  <w:style w:type="paragraph" w:styleId="Slutnotetekst">
    <w:name w:val="endnote text"/>
    <w:basedOn w:val="Normal"/>
    <w:link w:val="SlutnotetekstTegn"/>
    <w:uiPriority w:val="99"/>
    <w:semiHidden/>
    <w:rsid w:val="00200765"/>
    <w:rPr>
      <w:sz w:val="20"/>
      <w:szCs w:val="20"/>
    </w:rPr>
  </w:style>
  <w:style w:type="character" w:customStyle="1" w:styleId="SlutnotetekstTegn">
    <w:name w:val="Slutnotetekst Tegn"/>
    <w:basedOn w:val="Standardskrifttypeiafsnit"/>
    <w:link w:val="Slutnotetekst"/>
    <w:uiPriority w:val="99"/>
    <w:semiHidden/>
    <w:rsid w:val="00B6219C"/>
    <w:rPr>
      <w:rFonts w:ascii="Calibri" w:hAnsi="Calibri" w:cs="Calibri"/>
      <w:sz w:val="20"/>
      <w:szCs w:val="20"/>
    </w:rPr>
  </w:style>
  <w:style w:type="paragraph" w:styleId="Dokumentoversigt">
    <w:name w:val="Document Map"/>
    <w:basedOn w:val="Normal"/>
    <w:link w:val="DokumentoversigtTegn"/>
    <w:uiPriority w:val="99"/>
    <w:semiHidden/>
    <w:rsid w:val="00200765"/>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sid w:val="00B6219C"/>
    <w:rPr>
      <w:sz w:val="2"/>
      <w:szCs w:val="2"/>
    </w:rPr>
  </w:style>
  <w:style w:type="paragraph" w:styleId="Indeks1">
    <w:name w:val="index 1"/>
    <w:basedOn w:val="Normal"/>
    <w:next w:val="Normal"/>
    <w:autoRedefine/>
    <w:uiPriority w:val="99"/>
    <w:semiHidden/>
    <w:rsid w:val="00200765"/>
  </w:style>
  <w:style w:type="paragraph" w:styleId="Indeks2">
    <w:name w:val="index 2"/>
    <w:basedOn w:val="Normal"/>
    <w:next w:val="Normal"/>
    <w:autoRedefine/>
    <w:uiPriority w:val="99"/>
    <w:semiHidden/>
    <w:rsid w:val="00200765"/>
    <w:pPr>
      <w:ind w:left="480" w:hanging="240"/>
    </w:pPr>
  </w:style>
  <w:style w:type="paragraph" w:styleId="Indeks3">
    <w:name w:val="index 3"/>
    <w:basedOn w:val="Normal"/>
    <w:next w:val="Normal"/>
    <w:autoRedefine/>
    <w:uiPriority w:val="99"/>
    <w:semiHidden/>
    <w:rsid w:val="00200765"/>
    <w:pPr>
      <w:ind w:left="720" w:hanging="240"/>
    </w:pPr>
  </w:style>
  <w:style w:type="paragraph" w:styleId="Indeksoverskrift">
    <w:name w:val="index heading"/>
    <w:basedOn w:val="Normal"/>
    <w:next w:val="Indeks1"/>
    <w:uiPriority w:val="99"/>
    <w:semiHidden/>
    <w:rsid w:val="00200765"/>
  </w:style>
  <w:style w:type="paragraph" w:styleId="Indholdsfortegnelse4">
    <w:name w:val="toc 4"/>
    <w:basedOn w:val="Normal"/>
    <w:next w:val="Normal"/>
    <w:autoRedefine/>
    <w:uiPriority w:val="99"/>
    <w:semiHidden/>
    <w:rsid w:val="003B46A1"/>
    <w:pPr>
      <w:ind w:left="600"/>
      <w:jc w:val="left"/>
    </w:pPr>
    <w:rPr>
      <w:sz w:val="18"/>
      <w:szCs w:val="18"/>
    </w:rPr>
  </w:style>
  <w:style w:type="paragraph" w:styleId="Indholdsfortegnelse5">
    <w:name w:val="toc 5"/>
    <w:basedOn w:val="Normal"/>
    <w:next w:val="Normal"/>
    <w:autoRedefine/>
    <w:uiPriority w:val="99"/>
    <w:semiHidden/>
    <w:rsid w:val="003B46A1"/>
    <w:pPr>
      <w:ind w:left="800"/>
      <w:jc w:val="left"/>
    </w:pPr>
    <w:rPr>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200765"/>
  </w:style>
  <w:style w:type="paragraph" w:customStyle="1" w:styleId="TypografiDefaultTimesNewRoman">
    <w:name w:val="Typografi Default + Times New Roman"/>
    <w:basedOn w:val="Default"/>
    <w:uiPriority w:val="99"/>
    <w:rsid w:val="002144DF"/>
    <w:rPr>
      <w:rFonts w:ascii="Calibri" w:hAnsi="Calibri" w:cs="Calibri"/>
    </w:rPr>
  </w:style>
  <w:style w:type="character" w:styleId="BesgtLink">
    <w:name w:val="FollowedHyperlink"/>
    <w:basedOn w:val="Standardskrifttypeiafsnit"/>
    <w:uiPriority w:val="99"/>
    <w:rsid w:val="00200765"/>
    <w:rPr>
      <w:color w:val="800080"/>
      <w:u w:val="single"/>
    </w:rPr>
  </w:style>
  <w:style w:type="paragraph" w:styleId="Opstilling-punkttegn2">
    <w:name w:val="List Bullet 2"/>
    <w:basedOn w:val="Opstilling-punkttegn"/>
    <w:uiPriority w:val="99"/>
    <w:rsid w:val="00200765"/>
    <w:pPr>
      <w:numPr>
        <w:numId w:val="3"/>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200765"/>
  </w:style>
  <w:style w:type="paragraph" w:styleId="Opstilling-forts">
    <w:name w:val="List Continue"/>
    <w:basedOn w:val="Opstilling-talellerbogst"/>
    <w:uiPriority w:val="99"/>
    <w:rsid w:val="00200765"/>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200765"/>
    <w:pPr>
      <w:ind w:left="851"/>
    </w:pPr>
  </w:style>
  <w:style w:type="paragraph" w:styleId="Opstilling-talellerbogst2">
    <w:name w:val="List Number 2"/>
    <w:basedOn w:val="Opstilling-talellerbogst"/>
    <w:uiPriority w:val="99"/>
    <w:rsid w:val="00200765"/>
    <w:pPr>
      <w:numPr>
        <w:ilvl w:val="1"/>
      </w:numPr>
      <w:tabs>
        <w:tab w:val="num" w:pos="1700"/>
      </w:tabs>
      <w:ind w:left="850" w:hanging="425"/>
    </w:pPr>
  </w:style>
  <w:style w:type="paragraph" w:customStyle="1" w:styleId="ListContinueNoSpace">
    <w:name w:val="List Continue NoSpace"/>
    <w:basedOn w:val="Opstilling-forts"/>
    <w:uiPriority w:val="99"/>
    <w:rsid w:val="00200765"/>
  </w:style>
  <w:style w:type="paragraph" w:customStyle="1" w:styleId="ListContinue2NoSpace">
    <w:name w:val="List Continue 2 NoSpace"/>
    <w:basedOn w:val="Opstilling-forts2"/>
    <w:uiPriority w:val="99"/>
    <w:rsid w:val="00200765"/>
  </w:style>
  <w:style w:type="paragraph" w:customStyle="1" w:styleId="ListNumberNoSpace">
    <w:name w:val="List Number NoSpace"/>
    <w:basedOn w:val="Opstilling-talellerbogst"/>
    <w:uiPriority w:val="99"/>
    <w:rsid w:val="00200765"/>
  </w:style>
  <w:style w:type="paragraph" w:customStyle="1" w:styleId="ListNumber2NoSpace">
    <w:name w:val="List Number 2 NoSpace"/>
    <w:basedOn w:val="Opstilling-talellerbogst2"/>
    <w:uiPriority w:val="99"/>
    <w:rsid w:val="00200765"/>
  </w:style>
  <w:style w:type="paragraph" w:styleId="Opstilling-punkttegn3">
    <w:name w:val="List Bullet 3"/>
    <w:basedOn w:val="Opstilling-punkttegn2"/>
    <w:uiPriority w:val="99"/>
    <w:rsid w:val="00200765"/>
    <w:pPr>
      <w:tabs>
        <w:tab w:val="clear" w:pos="851"/>
        <w:tab w:val="left" w:pos="1276"/>
      </w:tabs>
      <w:ind w:left="1276"/>
    </w:pPr>
  </w:style>
  <w:style w:type="paragraph" w:styleId="Opstilling-forts3">
    <w:name w:val="List Continue 3"/>
    <w:basedOn w:val="Opstilling-forts2"/>
    <w:uiPriority w:val="99"/>
    <w:rsid w:val="00200765"/>
    <w:pPr>
      <w:ind w:left="1276"/>
    </w:pPr>
  </w:style>
  <w:style w:type="paragraph" w:styleId="Opstilling-talellerbogst3">
    <w:name w:val="List Number 3"/>
    <w:basedOn w:val="Opstilling-talellerbogst2"/>
    <w:uiPriority w:val="99"/>
    <w:rsid w:val="00200765"/>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200765"/>
  </w:style>
  <w:style w:type="paragraph" w:customStyle="1" w:styleId="ListContinue3NoSpace">
    <w:name w:val="List Continue 3 NoSpace"/>
    <w:basedOn w:val="Opstilling-forts3"/>
    <w:uiPriority w:val="99"/>
    <w:rsid w:val="00200765"/>
  </w:style>
  <w:style w:type="paragraph" w:customStyle="1" w:styleId="ListNumber3NoSpace">
    <w:name w:val="List Number 3 NoSpace"/>
    <w:basedOn w:val="Opstilling-talellerbogst3"/>
    <w:uiPriority w:val="99"/>
    <w:rsid w:val="00200765"/>
  </w:style>
  <w:style w:type="paragraph" w:customStyle="1" w:styleId="ListContinue0">
    <w:name w:val="List Continue 0"/>
    <w:basedOn w:val="Opstilling-forts"/>
    <w:uiPriority w:val="99"/>
    <w:rsid w:val="00200765"/>
    <w:pPr>
      <w:ind w:left="0"/>
    </w:pPr>
  </w:style>
  <w:style w:type="paragraph" w:customStyle="1" w:styleId="ListContinue0NoSpace">
    <w:name w:val="List Continue 0 NoSpace"/>
    <w:basedOn w:val="ListContinue0"/>
    <w:uiPriority w:val="99"/>
    <w:rsid w:val="00200765"/>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200765"/>
    <w:pPr>
      <w:spacing w:after="120" w:line="270" w:lineRule="atLeast"/>
      <w:ind w:left="1440" w:right="1440"/>
      <w:jc w:val="left"/>
    </w:pPr>
  </w:style>
  <w:style w:type="paragraph" w:customStyle="1" w:styleId="Default">
    <w:name w:val="Default"/>
    <w:uiPriority w:val="99"/>
    <w:rsid w:val="00200765"/>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sz w:val="18"/>
      <w:szCs w:val="18"/>
    </w:rPr>
  </w:style>
  <w:style w:type="paragraph" w:styleId="Indholdsfortegnelse7">
    <w:name w:val="toc 7"/>
    <w:basedOn w:val="Normal"/>
    <w:next w:val="Normal"/>
    <w:autoRedefine/>
    <w:uiPriority w:val="99"/>
    <w:semiHidden/>
    <w:rsid w:val="003B46A1"/>
    <w:pPr>
      <w:ind w:left="1200"/>
      <w:jc w:val="left"/>
    </w:pPr>
    <w:rPr>
      <w:sz w:val="18"/>
      <w:szCs w:val="18"/>
    </w:rPr>
  </w:style>
  <w:style w:type="paragraph" w:styleId="Indholdsfortegnelse8">
    <w:name w:val="toc 8"/>
    <w:basedOn w:val="Normal"/>
    <w:next w:val="Normal"/>
    <w:autoRedefine/>
    <w:uiPriority w:val="99"/>
    <w:semiHidden/>
    <w:rsid w:val="003B46A1"/>
    <w:pPr>
      <w:ind w:left="1400"/>
      <w:jc w:val="left"/>
    </w:pPr>
    <w:rPr>
      <w:sz w:val="18"/>
      <w:szCs w:val="18"/>
    </w:rPr>
  </w:style>
  <w:style w:type="paragraph" w:styleId="Indholdsfortegnelse9">
    <w:name w:val="toc 9"/>
    <w:basedOn w:val="Normal"/>
    <w:next w:val="Normal"/>
    <w:autoRedefine/>
    <w:uiPriority w:val="99"/>
    <w:semiHidden/>
    <w:rsid w:val="003B46A1"/>
    <w:pPr>
      <w:ind w:left="1600"/>
      <w:jc w:val="left"/>
    </w:pPr>
    <w:rPr>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sid w:val="00B6219C"/>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99"/>
    <w:rsid w:val="00A36F4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sid w:val="00B6219C"/>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sid w:val="00B6219C"/>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219C"/>
    <w:rPr>
      <w:sz w:val="2"/>
      <w:szCs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basedOn w:val="BrdtekstTegn"/>
    <w:link w:val="BrdtekstTabel"/>
    <w:uiPriority w:val="99"/>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7"/>
      </w:numPr>
      <w:ind w:left="470" w:hanging="357"/>
      <w:contextualSpacing w:val="0"/>
    </w:pPr>
  </w:style>
  <w:style w:type="paragraph" w:customStyle="1" w:styleId="Opstilling-punkttegnmafstand">
    <w:name w:val="Opstilling - punkttegn m afstand"/>
    <w:basedOn w:val="Opstilling-punkttegn"/>
    <w:uiPriority w:val="99"/>
    <w:rsid w:val="007F00D7"/>
    <w:pPr>
      <w:numPr>
        <w:numId w:val="6"/>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link w:val="ListeafsnitTegn"/>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szCs w:val="24"/>
    </w:rPr>
  </w:style>
  <w:style w:type="character" w:customStyle="1" w:styleId="googqs-tidbit1">
    <w:name w:val="goog_qs-tidbit1"/>
    <w:uiPriority w:val="99"/>
    <w:rsid w:val="00362EF7"/>
  </w:style>
  <w:style w:type="paragraph" w:customStyle="1" w:styleId="BrdtekstTabelOverskrift">
    <w:name w:val="Brødtekst_Tabel_Overskrift"/>
    <w:basedOn w:val="BrdtekstTabel"/>
    <w:link w:val="BrdtekstTabelOverskriftChar"/>
    <w:uiPriority w:val="99"/>
    <w:rsid w:val="00447F30"/>
    <w:pPr>
      <w:spacing w:before="120" w:after="120"/>
    </w:pPr>
    <w:rPr>
      <w:b/>
      <w:bCs/>
    </w:rPr>
  </w:style>
  <w:style w:type="character" w:customStyle="1" w:styleId="BrdtekstTabelOverskriftChar">
    <w:name w:val="Brødtekst_Tabel_Overskrift Char"/>
    <w:basedOn w:val="BrdtekstTabelTegn"/>
    <w:link w:val="BrdtekstTabelOverskrift"/>
    <w:uiPriority w:val="99"/>
    <w:rsid w:val="00447F30"/>
    <w:rPr>
      <w:rFonts w:ascii="Calibri" w:hAnsi="Calibri" w:cs="Calibri"/>
      <w:b/>
      <w:bCs/>
      <w:sz w:val="24"/>
      <w:szCs w:val="24"/>
      <w:lang w:val="da-DK" w:eastAsia="en-US"/>
    </w:rPr>
  </w:style>
  <w:style w:type="paragraph" w:customStyle="1" w:styleId="Style1">
    <w:name w:val="Style1"/>
    <w:basedOn w:val="Normal"/>
    <w:uiPriority w:val="99"/>
    <w:rsid w:val="003F620F"/>
    <w:pPr>
      <w:numPr>
        <w:numId w:val="10"/>
      </w:numPr>
    </w:pPr>
  </w:style>
  <w:style w:type="paragraph" w:customStyle="1" w:styleId="Listeafsnit1">
    <w:name w:val="Listeafsnit1"/>
    <w:basedOn w:val="Normal"/>
    <w:uiPriority w:val="99"/>
    <w:rsid w:val="003D1AF1"/>
    <w:pPr>
      <w:numPr>
        <w:numId w:val="14"/>
      </w:numPr>
      <w:spacing w:before="40" w:after="40"/>
      <w:ind w:left="459" w:hanging="283"/>
      <w:contextualSpacing/>
      <w:jc w:val="left"/>
    </w:pPr>
  </w:style>
  <w:style w:type="numbering" w:customStyle="1" w:styleId="TypografiPunkttegn1">
    <w:name w:val="Typografi Punkttegn1"/>
    <w:rsid w:val="00E36CAA"/>
    <w:pPr>
      <w:numPr>
        <w:numId w:val="5"/>
      </w:numPr>
    </w:pPr>
  </w:style>
  <w:style w:type="numbering" w:customStyle="1" w:styleId="TypografiPunkttegn">
    <w:name w:val="Typografi Punkttegn"/>
    <w:rsid w:val="00E36CAA"/>
    <w:pPr>
      <w:numPr>
        <w:numId w:val="4"/>
      </w:numPr>
    </w:pPr>
  </w:style>
  <w:style w:type="numbering" w:styleId="111111">
    <w:name w:val="Outline List 2"/>
    <w:basedOn w:val="Ingenoversigt"/>
    <w:uiPriority w:val="99"/>
    <w:semiHidden/>
    <w:unhideWhenUsed/>
    <w:rsid w:val="00E36CAA"/>
    <w:pPr>
      <w:numPr>
        <w:numId w:val="8"/>
      </w:numPr>
    </w:pPr>
  </w:style>
  <w:style w:type="character" w:customStyle="1" w:styleId="ListeafsnitTegn">
    <w:name w:val="Listeafsnit Tegn"/>
    <w:basedOn w:val="Standardskrifttypeiafsnit"/>
    <w:link w:val="Listeafsnit"/>
    <w:uiPriority w:val="34"/>
    <w:rsid w:val="00AE2C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2255">
      <w:bodyDiv w:val="1"/>
      <w:marLeft w:val="0"/>
      <w:marRight w:val="0"/>
      <w:marTop w:val="0"/>
      <w:marBottom w:val="0"/>
      <w:divBdr>
        <w:top w:val="none" w:sz="0" w:space="0" w:color="auto"/>
        <w:left w:val="none" w:sz="0" w:space="0" w:color="auto"/>
        <w:bottom w:val="none" w:sz="0" w:space="0" w:color="auto"/>
        <w:right w:val="none" w:sz="0" w:space="0" w:color="auto"/>
      </w:divBdr>
    </w:div>
    <w:div w:id="1088891054">
      <w:marLeft w:val="0"/>
      <w:marRight w:val="0"/>
      <w:marTop w:val="0"/>
      <w:marBottom w:val="0"/>
      <w:divBdr>
        <w:top w:val="none" w:sz="0" w:space="0" w:color="auto"/>
        <w:left w:val="none" w:sz="0" w:space="0" w:color="auto"/>
        <w:bottom w:val="none" w:sz="0" w:space="0" w:color="auto"/>
        <w:right w:val="none" w:sz="0" w:space="0" w:color="auto"/>
      </w:divBdr>
    </w:div>
    <w:div w:id="1088891055">
      <w:marLeft w:val="0"/>
      <w:marRight w:val="0"/>
      <w:marTop w:val="0"/>
      <w:marBottom w:val="0"/>
      <w:divBdr>
        <w:top w:val="none" w:sz="0" w:space="0" w:color="auto"/>
        <w:left w:val="none" w:sz="0" w:space="0" w:color="auto"/>
        <w:bottom w:val="none" w:sz="0" w:space="0" w:color="auto"/>
        <w:right w:val="none" w:sz="0" w:space="0" w:color="auto"/>
      </w:divBdr>
    </w:div>
    <w:div w:id="1088891056">
      <w:marLeft w:val="0"/>
      <w:marRight w:val="0"/>
      <w:marTop w:val="0"/>
      <w:marBottom w:val="0"/>
      <w:divBdr>
        <w:top w:val="none" w:sz="0" w:space="0" w:color="auto"/>
        <w:left w:val="none" w:sz="0" w:space="0" w:color="auto"/>
        <w:bottom w:val="none" w:sz="0" w:space="0" w:color="auto"/>
        <w:right w:val="none" w:sz="0" w:space="0" w:color="auto"/>
      </w:divBdr>
    </w:div>
    <w:div w:id="1088891057">
      <w:marLeft w:val="0"/>
      <w:marRight w:val="0"/>
      <w:marTop w:val="0"/>
      <w:marBottom w:val="0"/>
      <w:divBdr>
        <w:top w:val="none" w:sz="0" w:space="0" w:color="auto"/>
        <w:left w:val="none" w:sz="0" w:space="0" w:color="auto"/>
        <w:bottom w:val="none" w:sz="0" w:space="0" w:color="auto"/>
        <w:right w:val="none" w:sz="0" w:space="0" w:color="auto"/>
      </w:divBdr>
      <w:divsChild>
        <w:div w:id="1088891088">
          <w:marLeft w:val="0"/>
          <w:marRight w:val="0"/>
          <w:marTop w:val="0"/>
          <w:marBottom w:val="0"/>
          <w:divBdr>
            <w:top w:val="none" w:sz="0" w:space="0" w:color="auto"/>
            <w:left w:val="none" w:sz="0" w:space="0" w:color="auto"/>
            <w:bottom w:val="none" w:sz="0" w:space="0" w:color="auto"/>
            <w:right w:val="none" w:sz="0" w:space="0" w:color="auto"/>
          </w:divBdr>
          <w:divsChild>
            <w:div w:id="1088891065">
              <w:marLeft w:val="0"/>
              <w:marRight w:val="0"/>
              <w:marTop w:val="0"/>
              <w:marBottom w:val="0"/>
              <w:divBdr>
                <w:top w:val="none" w:sz="0" w:space="0" w:color="auto"/>
                <w:left w:val="none" w:sz="0" w:space="0" w:color="auto"/>
                <w:bottom w:val="none" w:sz="0" w:space="0" w:color="auto"/>
                <w:right w:val="none" w:sz="0" w:space="0" w:color="auto"/>
              </w:divBdr>
            </w:div>
            <w:div w:id="1088891068">
              <w:marLeft w:val="0"/>
              <w:marRight w:val="0"/>
              <w:marTop w:val="0"/>
              <w:marBottom w:val="0"/>
              <w:divBdr>
                <w:top w:val="none" w:sz="0" w:space="0" w:color="auto"/>
                <w:left w:val="none" w:sz="0" w:space="0" w:color="auto"/>
                <w:bottom w:val="none" w:sz="0" w:space="0" w:color="auto"/>
                <w:right w:val="none" w:sz="0" w:space="0" w:color="auto"/>
              </w:divBdr>
            </w:div>
            <w:div w:id="1088891072">
              <w:marLeft w:val="0"/>
              <w:marRight w:val="0"/>
              <w:marTop w:val="0"/>
              <w:marBottom w:val="0"/>
              <w:divBdr>
                <w:top w:val="none" w:sz="0" w:space="0" w:color="auto"/>
                <w:left w:val="none" w:sz="0" w:space="0" w:color="auto"/>
                <w:bottom w:val="none" w:sz="0" w:space="0" w:color="auto"/>
                <w:right w:val="none" w:sz="0" w:space="0" w:color="auto"/>
              </w:divBdr>
            </w:div>
            <w:div w:id="1088891076">
              <w:marLeft w:val="0"/>
              <w:marRight w:val="0"/>
              <w:marTop w:val="0"/>
              <w:marBottom w:val="0"/>
              <w:divBdr>
                <w:top w:val="none" w:sz="0" w:space="0" w:color="auto"/>
                <w:left w:val="none" w:sz="0" w:space="0" w:color="auto"/>
                <w:bottom w:val="none" w:sz="0" w:space="0" w:color="auto"/>
                <w:right w:val="none" w:sz="0" w:space="0" w:color="auto"/>
              </w:divBdr>
            </w:div>
            <w:div w:id="1088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058">
      <w:marLeft w:val="0"/>
      <w:marRight w:val="0"/>
      <w:marTop w:val="0"/>
      <w:marBottom w:val="0"/>
      <w:divBdr>
        <w:top w:val="none" w:sz="0" w:space="0" w:color="auto"/>
        <w:left w:val="none" w:sz="0" w:space="0" w:color="auto"/>
        <w:bottom w:val="none" w:sz="0" w:space="0" w:color="auto"/>
        <w:right w:val="none" w:sz="0" w:space="0" w:color="auto"/>
      </w:divBdr>
    </w:div>
    <w:div w:id="1088891060">
      <w:marLeft w:val="0"/>
      <w:marRight w:val="0"/>
      <w:marTop w:val="0"/>
      <w:marBottom w:val="0"/>
      <w:divBdr>
        <w:top w:val="none" w:sz="0" w:space="0" w:color="auto"/>
        <w:left w:val="none" w:sz="0" w:space="0" w:color="auto"/>
        <w:bottom w:val="none" w:sz="0" w:space="0" w:color="auto"/>
        <w:right w:val="none" w:sz="0" w:space="0" w:color="auto"/>
      </w:divBdr>
    </w:div>
    <w:div w:id="1088891061">
      <w:marLeft w:val="0"/>
      <w:marRight w:val="0"/>
      <w:marTop w:val="0"/>
      <w:marBottom w:val="0"/>
      <w:divBdr>
        <w:top w:val="none" w:sz="0" w:space="0" w:color="auto"/>
        <w:left w:val="none" w:sz="0" w:space="0" w:color="auto"/>
        <w:bottom w:val="none" w:sz="0" w:space="0" w:color="auto"/>
        <w:right w:val="none" w:sz="0" w:space="0" w:color="auto"/>
      </w:divBdr>
    </w:div>
    <w:div w:id="1088891062">
      <w:marLeft w:val="0"/>
      <w:marRight w:val="0"/>
      <w:marTop w:val="0"/>
      <w:marBottom w:val="0"/>
      <w:divBdr>
        <w:top w:val="none" w:sz="0" w:space="0" w:color="auto"/>
        <w:left w:val="none" w:sz="0" w:space="0" w:color="auto"/>
        <w:bottom w:val="none" w:sz="0" w:space="0" w:color="auto"/>
        <w:right w:val="none" w:sz="0" w:space="0" w:color="auto"/>
      </w:divBdr>
    </w:div>
    <w:div w:id="1088891064">
      <w:marLeft w:val="0"/>
      <w:marRight w:val="0"/>
      <w:marTop w:val="0"/>
      <w:marBottom w:val="0"/>
      <w:divBdr>
        <w:top w:val="none" w:sz="0" w:space="0" w:color="auto"/>
        <w:left w:val="none" w:sz="0" w:space="0" w:color="auto"/>
        <w:bottom w:val="none" w:sz="0" w:space="0" w:color="auto"/>
        <w:right w:val="none" w:sz="0" w:space="0" w:color="auto"/>
      </w:divBdr>
      <w:divsChild>
        <w:div w:id="1088891063">
          <w:marLeft w:val="0"/>
          <w:marRight w:val="0"/>
          <w:marTop w:val="0"/>
          <w:marBottom w:val="0"/>
          <w:divBdr>
            <w:top w:val="none" w:sz="0" w:space="0" w:color="auto"/>
            <w:left w:val="none" w:sz="0" w:space="0" w:color="auto"/>
            <w:bottom w:val="none" w:sz="0" w:space="0" w:color="auto"/>
            <w:right w:val="none" w:sz="0" w:space="0" w:color="auto"/>
          </w:divBdr>
          <w:divsChild>
            <w:div w:id="1088891059">
              <w:marLeft w:val="0"/>
              <w:marRight w:val="0"/>
              <w:marTop w:val="0"/>
              <w:marBottom w:val="0"/>
              <w:divBdr>
                <w:top w:val="none" w:sz="0" w:space="0" w:color="auto"/>
                <w:left w:val="none" w:sz="0" w:space="0" w:color="auto"/>
                <w:bottom w:val="none" w:sz="0" w:space="0" w:color="auto"/>
                <w:right w:val="none" w:sz="0" w:space="0" w:color="auto"/>
              </w:divBdr>
            </w:div>
            <w:div w:id="1088891073">
              <w:marLeft w:val="0"/>
              <w:marRight w:val="0"/>
              <w:marTop w:val="0"/>
              <w:marBottom w:val="0"/>
              <w:divBdr>
                <w:top w:val="none" w:sz="0" w:space="0" w:color="auto"/>
                <w:left w:val="none" w:sz="0" w:space="0" w:color="auto"/>
                <w:bottom w:val="none" w:sz="0" w:space="0" w:color="auto"/>
                <w:right w:val="none" w:sz="0" w:space="0" w:color="auto"/>
              </w:divBdr>
            </w:div>
            <w:div w:id="1088891075">
              <w:marLeft w:val="0"/>
              <w:marRight w:val="0"/>
              <w:marTop w:val="0"/>
              <w:marBottom w:val="0"/>
              <w:divBdr>
                <w:top w:val="none" w:sz="0" w:space="0" w:color="auto"/>
                <w:left w:val="none" w:sz="0" w:space="0" w:color="auto"/>
                <w:bottom w:val="none" w:sz="0" w:space="0" w:color="auto"/>
                <w:right w:val="none" w:sz="0" w:space="0" w:color="auto"/>
              </w:divBdr>
            </w:div>
            <w:div w:id="10888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066">
      <w:marLeft w:val="0"/>
      <w:marRight w:val="0"/>
      <w:marTop w:val="0"/>
      <w:marBottom w:val="0"/>
      <w:divBdr>
        <w:top w:val="none" w:sz="0" w:space="0" w:color="auto"/>
        <w:left w:val="none" w:sz="0" w:space="0" w:color="auto"/>
        <w:bottom w:val="none" w:sz="0" w:space="0" w:color="auto"/>
        <w:right w:val="none" w:sz="0" w:space="0" w:color="auto"/>
      </w:divBdr>
    </w:div>
    <w:div w:id="1088891067">
      <w:marLeft w:val="0"/>
      <w:marRight w:val="0"/>
      <w:marTop w:val="0"/>
      <w:marBottom w:val="0"/>
      <w:divBdr>
        <w:top w:val="none" w:sz="0" w:space="0" w:color="auto"/>
        <w:left w:val="none" w:sz="0" w:space="0" w:color="auto"/>
        <w:bottom w:val="none" w:sz="0" w:space="0" w:color="auto"/>
        <w:right w:val="none" w:sz="0" w:space="0" w:color="auto"/>
      </w:divBdr>
    </w:div>
    <w:div w:id="1088891069">
      <w:marLeft w:val="0"/>
      <w:marRight w:val="0"/>
      <w:marTop w:val="0"/>
      <w:marBottom w:val="0"/>
      <w:divBdr>
        <w:top w:val="none" w:sz="0" w:space="0" w:color="auto"/>
        <w:left w:val="none" w:sz="0" w:space="0" w:color="auto"/>
        <w:bottom w:val="none" w:sz="0" w:space="0" w:color="auto"/>
        <w:right w:val="none" w:sz="0" w:space="0" w:color="auto"/>
      </w:divBdr>
    </w:div>
    <w:div w:id="1088891070">
      <w:marLeft w:val="0"/>
      <w:marRight w:val="0"/>
      <w:marTop w:val="0"/>
      <w:marBottom w:val="0"/>
      <w:divBdr>
        <w:top w:val="none" w:sz="0" w:space="0" w:color="auto"/>
        <w:left w:val="none" w:sz="0" w:space="0" w:color="auto"/>
        <w:bottom w:val="none" w:sz="0" w:space="0" w:color="auto"/>
        <w:right w:val="none" w:sz="0" w:space="0" w:color="auto"/>
      </w:divBdr>
    </w:div>
    <w:div w:id="1088891071">
      <w:marLeft w:val="0"/>
      <w:marRight w:val="0"/>
      <w:marTop w:val="0"/>
      <w:marBottom w:val="0"/>
      <w:divBdr>
        <w:top w:val="none" w:sz="0" w:space="0" w:color="auto"/>
        <w:left w:val="none" w:sz="0" w:space="0" w:color="auto"/>
        <w:bottom w:val="none" w:sz="0" w:space="0" w:color="auto"/>
        <w:right w:val="none" w:sz="0" w:space="0" w:color="auto"/>
      </w:divBdr>
    </w:div>
    <w:div w:id="1088891074">
      <w:marLeft w:val="0"/>
      <w:marRight w:val="0"/>
      <w:marTop w:val="0"/>
      <w:marBottom w:val="0"/>
      <w:divBdr>
        <w:top w:val="none" w:sz="0" w:space="0" w:color="auto"/>
        <w:left w:val="none" w:sz="0" w:space="0" w:color="auto"/>
        <w:bottom w:val="none" w:sz="0" w:space="0" w:color="auto"/>
        <w:right w:val="none" w:sz="0" w:space="0" w:color="auto"/>
      </w:divBdr>
    </w:div>
    <w:div w:id="1088891077">
      <w:marLeft w:val="0"/>
      <w:marRight w:val="0"/>
      <w:marTop w:val="0"/>
      <w:marBottom w:val="0"/>
      <w:divBdr>
        <w:top w:val="none" w:sz="0" w:space="0" w:color="auto"/>
        <w:left w:val="none" w:sz="0" w:space="0" w:color="auto"/>
        <w:bottom w:val="none" w:sz="0" w:space="0" w:color="auto"/>
        <w:right w:val="none" w:sz="0" w:space="0" w:color="auto"/>
      </w:divBdr>
    </w:div>
    <w:div w:id="1088891078">
      <w:marLeft w:val="0"/>
      <w:marRight w:val="0"/>
      <w:marTop w:val="0"/>
      <w:marBottom w:val="0"/>
      <w:divBdr>
        <w:top w:val="none" w:sz="0" w:space="0" w:color="auto"/>
        <w:left w:val="none" w:sz="0" w:space="0" w:color="auto"/>
        <w:bottom w:val="none" w:sz="0" w:space="0" w:color="auto"/>
        <w:right w:val="none" w:sz="0" w:space="0" w:color="auto"/>
      </w:divBdr>
    </w:div>
    <w:div w:id="1088891079">
      <w:marLeft w:val="0"/>
      <w:marRight w:val="0"/>
      <w:marTop w:val="0"/>
      <w:marBottom w:val="0"/>
      <w:divBdr>
        <w:top w:val="none" w:sz="0" w:space="0" w:color="auto"/>
        <w:left w:val="none" w:sz="0" w:space="0" w:color="auto"/>
        <w:bottom w:val="none" w:sz="0" w:space="0" w:color="auto"/>
        <w:right w:val="none" w:sz="0" w:space="0" w:color="auto"/>
      </w:divBdr>
    </w:div>
    <w:div w:id="1088891080">
      <w:marLeft w:val="0"/>
      <w:marRight w:val="0"/>
      <w:marTop w:val="0"/>
      <w:marBottom w:val="0"/>
      <w:divBdr>
        <w:top w:val="none" w:sz="0" w:space="0" w:color="auto"/>
        <w:left w:val="none" w:sz="0" w:space="0" w:color="auto"/>
        <w:bottom w:val="none" w:sz="0" w:space="0" w:color="auto"/>
        <w:right w:val="none" w:sz="0" w:space="0" w:color="auto"/>
      </w:divBdr>
    </w:div>
    <w:div w:id="1088891081">
      <w:marLeft w:val="0"/>
      <w:marRight w:val="0"/>
      <w:marTop w:val="0"/>
      <w:marBottom w:val="0"/>
      <w:divBdr>
        <w:top w:val="none" w:sz="0" w:space="0" w:color="auto"/>
        <w:left w:val="none" w:sz="0" w:space="0" w:color="auto"/>
        <w:bottom w:val="none" w:sz="0" w:space="0" w:color="auto"/>
        <w:right w:val="none" w:sz="0" w:space="0" w:color="auto"/>
      </w:divBdr>
    </w:div>
    <w:div w:id="1088891082">
      <w:marLeft w:val="0"/>
      <w:marRight w:val="0"/>
      <w:marTop w:val="0"/>
      <w:marBottom w:val="0"/>
      <w:divBdr>
        <w:top w:val="none" w:sz="0" w:space="0" w:color="auto"/>
        <w:left w:val="none" w:sz="0" w:space="0" w:color="auto"/>
        <w:bottom w:val="none" w:sz="0" w:space="0" w:color="auto"/>
        <w:right w:val="none" w:sz="0" w:space="0" w:color="auto"/>
      </w:divBdr>
    </w:div>
    <w:div w:id="1088891083">
      <w:marLeft w:val="0"/>
      <w:marRight w:val="0"/>
      <w:marTop w:val="0"/>
      <w:marBottom w:val="0"/>
      <w:divBdr>
        <w:top w:val="none" w:sz="0" w:space="0" w:color="auto"/>
        <w:left w:val="none" w:sz="0" w:space="0" w:color="auto"/>
        <w:bottom w:val="none" w:sz="0" w:space="0" w:color="auto"/>
        <w:right w:val="none" w:sz="0" w:space="0" w:color="auto"/>
      </w:divBdr>
    </w:div>
    <w:div w:id="1088891084">
      <w:marLeft w:val="0"/>
      <w:marRight w:val="0"/>
      <w:marTop w:val="0"/>
      <w:marBottom w:val="0"/>
      <w:divBdr>
        <w:top w:val="none" w:sz="0" w:space="0" w:color="auto"/>
        <w:left w:val="none" w:sz="0" w:space="0" w:color="auto"/>
        <w:bottom w:val="none" w:sz="0" w:space="0" w:color="auto"/>
        <w:right w:val="none" w:sz="0" w:space="0" w:color="auto"/>
      </w:divBdr>
    </w:div>
    <w:div w:id="1088891085">
      <w:marLeft w:val="0"/>
      <w:marRight w:val="0"/>
      <w:marTop w:val="0"/>
      <w:marBottom w:val="0"/>
      <w:divBdr>
        <w:top w:val="none" w:sz="0" w:space="0" w:color="auto"/>
        <w:left w:val="none" w:sz="0" w:space="0" w:color="auto"/>
        <w:bottom w:val="none" w:sz="0" w:space="0" w:color="auto"/>
        <w:right w:val="none" w:sz="0" w:space="0" w:color="auto"/>
      </w:divBdr>
    </w:div>
    <w:div w:id="1088891087">
      <w:marLeft w:val="0"/>
      <w:marRight w:val="0"/>
      <w:marTop w:val="0"/>
      <w:marBottom w:val="0"/>
      <w:divBdr>
        <w:top w:val="none" w:sz="0" w:space="0" w:color="auto"/>
        <w:left w:val="none" w:sz="0" w:space="0" w:color="auto"/>
        <w:bottom w:val="none" w:sz="0" w:space="0" w:color="auto"/>
        <w:right w:val="none" w:sz="0" w:space="0" w:color="auto"/>
      </w:divBdr>
    </w:div>
    <w:div w:id="1088891089">
      <w:marLeft w:val="0"/>
      <w:marRight w:val="0"/>
      <w:marTop w:val="0"/>
      <w:marBottom w:val="0"/>
      <w:divBdr>
        <w:top w:val="none" w:sz="0" w:space="0" w:color="auto"/>
        <w:left w:val="none" w:sz="0" w:space="0" w:color="auto"/>
        <w:bottom w:val="none" w:sz="0" w:space="0" w:color="auto"/>
        <w:right w:val="none" w:sz="0" w:space="0" w:color="auto"/>
      </w:divBdr>
    </w:div>
    <w:div w:id="1088891090">
      <w:marLeft w:val="0"/>
      <w:marRight w:val="0"/>
      <w:marTop w:val="0"/>
      <w:marBottom w:val="0"/>
      <w:divBdr>
        <w:top w:val="none" w:sz="0" w:space="0" w:color="auto"/>
        <w:left w:val="none" w:sz="0" w:space="0" w:color="auto"/>
        <w:bottom w:val="none" w:sz="0" w:space="0" w:color="auto"/>
        <w:right w:val="none" w:sz="0" w:space="0" w:color="auto"/>
      </w:divBdr>
    </w:div>
    <w:div w:id="1088891092">
      <w:marLeft w:val="0"/>
      <w:marRight w:val="0"/>
      <w:marTop w:val="0"/>
      <w:marBottom w:val="0"/>
      <w:divBdr>
        <w:top w:val="none" w:sz="0" w:space="0" w:color="auto"/>
        <w:left w:val="none" w:sz="0" w:space="0" w:color="auto"/>
        <w:bottom w:val="none" w:sz="0" w:space="0" w:color="auto"/>
        <w:right w:val="none" w:sz="0" w:space="0" w:color="auto"/>
      </w:divBdr>
    </w:div>
    <w:div w:id="13791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kt xmlns="$ListId:Produktleverance;" xsi:nil="true"/>
    <Arbejdspakke xmlns="a38d163d-fcc3-4e97-901c-a29bf9c679d9">11</Arbejdspakke>
    <TaxCatchAll xmlns="1ad18e57-1846-4ffb-a171-01e80b4d2f32"/>
    <Flyt_x0020_til_x0020_arkiv xmlns="1ad18e57-1846-4ffb-a171-01e80b4d2f32">false</Flyt_x0020_til_x0020_arkiv>
    <Produkt_x0020_type_x0020__x0028_valg_x0029_ xmlns="1ad18e57-1846-4ffb-a171-01e80b4d2f32">Andet</Produkt_x0020_type_x0020__x0028_valg_x0029_>
    <k14494129b8b4ba9aa081f8ba4e398fe xmlns="1ad18e57-1846-4ffb-a171-01e80b4d2f32">
      <Terms xmlns="http://schemas.microsoft.com/office/infopath/2007/PartnerControls"/>
    </k14494129b8b4ba9aa081f8ba4e398fe>
    <Vigtigt_x0020_dokument xmlns="1ad18e57-1846-4ffb-a171-01e80b4d2f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yt produkt (Word)" ma:contentTypeID="0x0101000F8A0074A9500C4C8183705991EAD1A201009973BD9FFC1BA143B3DE9A9F8B610722" ma:contentTypeVersion="1" ma:contentTypeDescription="" ma:contentTypeScope="" ma:versionID="0e76fcf3c65d565fa0d99b63960e5577">
  <xsd:schema xmlns:xsd="http://www.w3.org/2001/XMLSchema" xmlns:xs="http://www.w3.org/2001/XMLSchema" xmlns:p="http://schemas.microsoft.com/office/2006/metadata/properties" xmlns:ns1="1ad18e57-1846-4ffb-a171-01e80b4d2f32" xmlns:ns4="$ListId:Produktleverance;" xmlns:ns5="a38d163d-fcc3-4e97-901c-a29bf9c679d9" targetNamespace="http://schemas.microsoft.com/office/2006/metadata/properties" ma:root="true" ma:fieldsID="41ffe89d3a8efaf41477a41e6f1e92f1" ns1:_="" ns4:_="" ns5:_="">
    <xsd:import namespace="1ad18e57-1846-4ffb-a171-01e80b4d2f32"/>
    <xsd:import namespace="$ListId:Produktleverance;"/>
    <xsd:import namespace="a38d163d-fcc3-4e97-901c-a29bf9c679d9"/>
    <xsd:element name="properties">
      <xsd:complexType>
        <xsd:sequence>
          <xsd:element name="documentManagement">
            <xsd:complexType>
              <xsd:all>
                <xsd:element ref="ns1:Produkt_x0020_type_x0020__x0028_valg_x0029_"/>
                <xsd:element ref="ns1:k14494129b8b4ba9aa081f8ba4e398fe" minOccurs="0"/>
                <xsd:element ref="ns1:TaxCatchAll" minOccurs="0"/>
                <xsd:element ref="ns1:TaxCatchAllLabel" minOccurs="0"/>
                <xsd:element ref="ns1:Flyt_x0020_til_x0020_arkiv" minOccurs="0"/>
                <xsd:element ref="ns4:Produkt" minOccurs="0"/>
                <xsd:element ref="ns5:Arbejdspakke" minOccurs="0"/>
                <xsd:element ref="ns1:Vigtigt_x0020_dok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18e57-1846-4ffb-a171-01e80b4d2f32" elementFormDefault="qualified">
    <xsd:import namespace="http://schemas.microsoft.com/office/2006/documentManagement/types"/>
    <xsd:import namespace="http://schemas.microsoft.com/office/infopath/2007/PartnerControls"/>
    <xsd:element name="Produkt_x0020_type_x0020__x0028_valg_x0029_" ma:index="0" ma:displayName="Produkt type (valg)" ma:description="Vælg type" ma:format="Dropdown" ma:internalName="Produkt_x0020_type_x0020__x0028_valg_x0029_">
      <xsd:simpleType>
        <xsd:restriction base="dms:Choice">
          <xsd:enumeration value="Dokumentation/baggrund"/>
          <xsd:enumeration value="Analyse"/>
          <xsd:enumeration value="Implementering og forankring"/>
          <xsd:enumeration value="Kravspecifikation"/>
          <xsd:enumeration value="Uddannelse"/>
          <xsd:enumeration value="Udvikling"/>
          <xsd:enumeration value="Test"/>
          <xsd:enumeration value="Drift"/>
          <xsd:enumeration value="Rapport"/>
          <xsd:enumeration value="Skabelon"/>
          <xsd:enumeration value="Uddannelse"/>
          <xsd:enumeration value="Vejledning/manual"/>
          <xsd:enumeration value="Planlægning/status"/>
          <xsd:enumeration value="Juridisk notat"/>
          <xsd:enumeration value="Snitfladebestilling"/>
          <xsd:enumeration value="Konsolideret snitfladebestilling"/>
          <xsd:enumeration value="Andet"/>
        </xsd:restriction>
      </xsd:simpleType>
    </xsd:element>
    <xsd:element name="k14494129b8b4ba9aa081f8ba4e398fe" ma:index="10" nillable="true" ma:taxonomy="true" ma:internalName="k14494129b8b4ba9aa081f8ba4e398fe" ma:taxonomyFieldName="Specificering_x0020_af_x0020_produkt" ma:displayName="Specificering af produkt" ma:default="" ma:fieldId="{41449412-9b8b-4ba9-aa08-1f8ba4e398fe}" ma:taxonomyMulti="true" ma:sspId="efb1083d-7045-4fd7-9409-417f0f74db49" ma:termSetId="5cf8280d-676a-4747-a85e-f36ba0bf3dde"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259305a2-eae7-4539-8fbb-789e91726657}" ma:internalName="TaxCatchAll" ma:showField="CatchAllData"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9305a2-eae7-4539-8fbb-789e91726657}" ma:internalName="TaxCatchAllLabel" ma:readOnly="true" ma:showField="CatchAllDataLabel"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Flyt_x0020_til_x0020_arkiv" ma:index="14" nillable="true" ma:displayName="Flyt til arkiv" ma:default="0" ma:internalName="Flyt_x0020_til_x0020_arkiv">
      <xsd:simpleType>
        <xsd:restriction base="dms:Boolean"/>
      </xsd:simpleType>
    </xsd:element>
    <xsd:element name="Vigtigt_x0020_dokument" ma:index="17" nillable="true" ma:displayName="Vigtigt dokument" ma:format="Dropdown" ma:internalName="Vigtigt_x0020_dokument">
      <xsd:simpleType>
        <xsd:restriction base="dms:Choice">
          <xsd:enumeration value="Ja"/>
          <xsd:enumeration value="Nej"/>
        </xsd:restriction>
      </xsd:simpleType>
    </xsd:element>
  </xsd:schema>
  <xsd:schema xmlns:xsd="http://www.w3.org/2001/XMLSchema" xmlns:xs="http://www.w3.org/2001/XMLSchema" xmlns:dms="http://schemas.microsoft.com/office/2006/documentManagement/types" xmlns:pc="http://schemas.microsoft.com/office/infopath/2007/PartnerControls" targetNamespace="$ListId:Produktleverance;" elementFormDefault="qualified">
    <xsd:import namespace="http://schemas.microsoft.com/office/2006/documentManagement/types"/>
    <xsd:import namespace="http://schemas.microsoft.com/office/infopath/2007/PartnerControls"/>
    <xsd:element name="Produkt" ma:index="15" nillable="true" ma:displayName="Produkt" ma:list="{6489ADD7-67EA-44D3-A0AB-23344291439D}" ma:internalName="Produkt" ma:showField="Produkttite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38d163d-fcc3-4e97-901c-a29bf9c679d9" elementFormDefault="qualified">
    <xsd:import namespace="http://schemas.microsoft.com/office/2006/documentManagement/types"/>
    <xsd:import namespace="http://schemas.microsoft.com/office/infopath/2007/PartnerControls"/>
    <xsd:element name="Arbejdspakke" ma:index="16" nillable="true" ma:displayName="Arbejdspakke" ma:list="{6489ADD7-67EA-44D3-A0AB-23344291439D}" ma:internalName="Arbejdspakke" ma:showField="Arbejdspakke_x0020_titel" ma:web="{68fbad57-c611-4479-8756-32e07d835ac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dholdstype"/>
        <xsd:element ref="dc:title" minOccurs="0" maxOccurs="1" ma:index="4" ma:displayName="Titel"/>
        <xsd:element ref="dc:subject" minOccurs="0" maxOccurs="1"/>
        <xsd:element ref="dc:description" minOccurs="0" maxOccurs="1"/>
        <xsd:element name="keywords" minOccurs="0" maxOccurs="1" type="xsd:string"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7DB3-EEF6-451B-829A-7FFC7B07E45A}">
  <ds:schemaRefs>
    <ds:schemaRef ds:uri="http://schemas.microsoft.com/sharepoint/v3/contenttype/forms"/>
  </ds:schemaRefs>
</ds:datastoreItem>
</file>

<file path=customXml/itemProps2.xml><?xml version="1.0" encoding="utf-8"?>
<ds:datastoreItem xmlns:ds="http://schemas.openxmlformats.org/officeDocument/2006/customXml" ds:itemID="{A624267A-EA65-4BAB-839E-50CE4C19B1BD}">
  <ds:schemaRef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a38d163d-fcc3-4e97-901c-a29bf9c679d9"/>
    <ds:schemaRef ds:uri="$ListId:Produktleverance;"/>
    <ds:schemaRef ds:uri="1ad18e57-1846-4ffb-a171-01e80b4d2f3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197BAB3-BB1E-4CCB-8550-DAABDEBC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18e57-1846-4ffb-a171-01e80b4d2f32"/>
    <ds:schemaRef ds:uri="$ListId:Produktleverance;"/>
    <ds:schemaRef ds:uri="a38d163d-fcc3-4e97-901c-a29bf9c67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159C7-71DA-4243-A465-3648DC0A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2326</Words>
  <Characters>14191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GD2 - Arbejdspakkebeskrivelser</vt:lpstr>
    </vt:vector>
  </TitlesOfParts>
  <Company>MBBL</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GD2 - Arbejdspakkebeskrivelser</dc:title>
  <dc:subject>Grunddataprogrammet under den Fællesoffentlig digitaliseringsstrategi 2012 - 2015</dc:subject>
  <dc:creator>pll-MBBL</dc:creator>
  <cp:keywords>MBBL-REF: 2012-271</cp:keywords>
  <cp:lastModifiedBy>Simon Mark Pedersen</cp:lastModifiedBy>
  <cp:revision>6</cp:revision>
  <cp:lastPrinted>2014-09-18T14:37:00Z</cp:lastPrinted>
  <dcterms:created xsi:type="dcterms:W3CDTF">2014-11-26T10:19:00Z</dcterms:created>
  <dcterms:modified xsi:type="dcterms:W3CDTF">2015-03-03T14:55:00Z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0x0101000F8A0074A9500C4C8183705991EAD1A201009973BD9FFC1BA143B3DE9A9F8B610722</vt:lpwstr>
  </property>
  <property fmtid="{D5CDD505-2E9C-101B-9397-08002B2CF9AE}" pid="5" name="Programnavn">
    <vt:lpwstr>Grunddata</vt:lpwstr>
  </property>
  <property fmtid="{D5CDD505-2E9C-101B-9397-08002B2CF9AE}" pid="6" name="Planlagt Faseovergang">
    <vt:filetime>2014-01-26T23:00:00Z</vt:filetime>
  </property>
  <property fmtid="{D5CDD505-2E9C-101B-9397-08002B2CF9AE}" pid="7" name="Projektnavn">
    <vt:lpwstr>ESR datavask og migrering</vt:lpwstr>
  </property>
  <property fmtid="{D5CDD505-2E9C-101B-9397-08002B2CF9AE}" pid="8" name="Fase">
    <vt:lpwstr>Idemodning</vt:lpwstr>
  </property>
  <property fmtid="{D5CDD505-2E9C-101B-9397-08002B2CF9AE}" pid="9" name="Specificering af produkt">
    <vt:lpwstr/>
  </property>
</Properties>
</file>