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2E8C5" w14:textId="77777777" w:rsidR="00340514" w:rsidRPr="008677ED" w:rsidRDefault="00340514" w:rsidP="00AC1D1D">
      <w:pPr>
        <w:jc w:val="center"/>
      </w:pPr>
      <w:bookmarkStart w:id="0" w:name="_Toc272753529"/>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8677ED">
        <w:rPr>
          <w:rFonts w:ascii="Arial" w:hAnsi="Arial" w:cs="Arial"/>
          <w:sz w:val="28"/>
          <w:szCs w:val="28"/>
        </w:rPr>
        <w:t>Projektinitieringsdok</w:t>
      </w:r>
      <w:r w:rsidR="00BD26BE">
        <w:rPr>
          <w:rFonts w:ascii="Arial" w:hAnsi="Arial" w:cs="Arial"/>
          <w:sz w:val="28"/>
          <w:szCs w:val="28"/>
        </w:rPr>
        <w:t>ument (PID)</w:t>
      </w:r>
      <w:r w:rsidR="00BD26BE">
        <w:rPr>
          <w:rFonts w:ascii="Arial" w:hAnsi="Arial" w:cs="Arial"/>
          <w:sz w:val="28"/>
          <w:szCs w:val="28"/>
        </w:rPr>
        <w:br/>
      </w:r>
      <w:r w:rsidR="00BD26BE">
        <w:rPr>
          <w:rFonts w:ascii="Arial" w:hAnsi="Arial" w:cs="Arial"/>
          <w:sz w:val="28"/>
          <w:szCs w:val="28"/>
        </w:rPr>
        <w:br/>
        <w:t>Adressetjenester</w:t>
      </w:r>
      <w:r w:rsidRPr="008677ED">
        <w:rPr>
          <w:rFonts w:ascii="Arial" w:hAnsi="Arial" w:cs="Arial"/>
          <w:sz w:val="28"/>
          <w:szCs w:val="28"/>
        </w:rPr>
        <w:br/>
      </w:r>
      <w:r w:rsidRPr="008677ED">
        <w:rPr>
          <w:rFonts w:ascii="Arial" w:hAnsi="Arial" w:cs="Arial"/>
          <w:sz w:val="28"/>
          <w:szCs w:val="28"/>
        </w:rPr>
        <w:br/>
      </w:r>
      <w:r w:rsidR="00E472F0">
        <w:rPr>
          <w:rFonts w:ascii="Arial" w:hAnsi="Arial" w:cs="Arial"/>
          <w:sz w:val="28"/>
          <w:szCs w:val="28"/>
        </w:rPr>
        <w:t>15 januar 2015</w:t>
      </w:r>
      <w:r w:rsidRPr="008677ED">
        <w:rPr>
          <w:rFonts w:ascii="Arial" w:hAnsi="Arial" w:cs="Arial"/>
          <w:sz w:val="28"/>
          <w:szCs w:val="28"/>
        </w:rPr>
        <w:t xml:space="preserve"> </w:t>
      </w:r>
      <w:r w:rsidRPr="008677ED">
        <w:rPr>
          <w:rFonts w:ascii="Arial" w:hAnsi="Arial" w:cs="Arial"/>
          <w:sz w:val="28"/>
          <w:szCs w:val="28"/>
        </w:rPr>
        <w:br/>
      </w:r>
      <w:r w:rsidRPr="008677ED">
        <w:rPr>
          <w:rFonts w:ascii="Arial" w:hAnsi="Arial" w:cs="Arial"/>
          <w:sz w:val="28"/>
          <w:szCs w:val="28"/>
        </w:rPr>
        <w:br/>
      </w:r>
      <w:r w:rsidRPr="008677ED">
        <w:rPr>
          <w:rFonts w:ascii="Arial" w:hAnsi="Arial" w:cs="Arial"/>
          <w:sz w:val="28"/>
          <w:szCs w:val="28"/>
        </w:rPr>
        <w:br/>
      </w:r>
      <w:r w:rsidRPr="008677ED">
        <w:t xml:space="preserve"> </w:t>
      </w:r>
      <w:bookmarkEnd w:id="0"/>
    </w:p>
    <w:p w14:paraId="38C89C04" w14:textId="77777777" w:rsidR="00340514" w:rsidRPr="008677ED" w:rsidRDefault="00340514" w:rsidP="00AC1D1D">
      <w:pPr>
        <w:spacing w:after="200" w:line="276" w:lineRule="auto"/>
      </w:pPr>
      <w:r w:rsidRPr="008677ED">
        <w:br w:type="page"/>
      </w:r>
    </w:p>
    <w:p w14:paraId="0316261D" w14:textId="77777777" w:rsidR="00340514" w:rsidRPr="008677ED" w:rsidRDefault="00340514" w:rsidP="00B770B5">
      <w:pPr>
        <w:rPr>
          <w:rFonts w:ascii="Arial" w:hAnsi="Arial" w:cs="Arial"/>
          <w:sz w:val="28"/>
          <w:szCs w:val="28"/>
        </w:rPr>
      </w:pPr>
      <w:bookmarkStart w:id="1" w:name="_Toc309291197"/>
      <w:r w:rsidRPr="008677ED">
        <w:rPr>
          <w:rFonts w:ascii="Arial" w:hAnsi="Arial" w:cs="Arial"/>
          <w:sz w:val="28"/>
          <w:szCs w:val="28"/>
        </w:rPr>
        <w:lastRenderedPageBreak/>
        <w:t>Indholdsfortegnelse</w:t>
      </w:r>
      <w:bookmarkEnd w:id="1"/>
    </w:p>
    <w:p w14:paraId="03C0E627" w14:textId="77777777" w:rsidR="00340514" w:rsidRPr="008677ED" w:rsidRDefault="00340514" w:rsidP="00AC1D1D"/>
    <w:p w14:paraId="1A4A21D1" w14:textId="77777777" w:rsidR="00062326" w:rsidRDefault="001B4DE5">
      <w:pPr>
        <w:pStyle w:val="Indholdsfortegnelse1"/>
        <w:rPr>
          <w:rFonts w:asciiTheme="minorHAnsi" w:eastAsiaTheme="minorEastAsia" w:hAnsiTheme="minorHAnsi" w:cstheme="minorBidi"/>
          <w:sz w:val="22"/>
          <w:szCs w:val="22"/>
          <w:lang w:eastAsia="da-DK"/>
        </w:rPr>
      </w:pPr>
      <w:r w:rsidRPr="008677ED">
        <w:fldChar w:fldCharType="begin"/>
      </w:r>
      <w:r w:rsidR="00340514" w:rsidRPr="008677ED">
        <w:instrText xml:space="preserve"> TOC \o "3-3" \h \z \t "Overskrift 1;1;Overskrift 2;2;MP 1 Overskriftsniveau;1;MP 2 Overskriftsniveau;2;Table Heading;1" </w:instrText>
      </w:r>
      <w:r w:rsidRPr="008677ED">
        <w:fldChar w:fldCharType="separate"/>
      </w:r>
      <w:hyperlink w:anchor="_Toc369776461" w:history="1">
        <w:r w:rsidR="00062326" w:rsidRPr="0016060B">
          <w:rPr>
            <w:rStyle w:val="Hyperlink"/>
          </w:rPr>
          <w:t>1. Stamdata</w:t>
        </w:r>
        <w:r w:rsidR="00062326">
          <w:rPr>
            <w:webHidden/>
          </w:rPr>
          <w:tab/>
        </w:r>
        <w:r w:rsidR="00062326">
          <w:rPr>
            <w:webHidden/>
          </w:rPr>
          <w:fldChar w:fldCharType="begin"/>
        </w:r>
        <w:r w:rsidR="00062326">
          <w:rPr>
            <w:webHidden/>
          </w:rPr>
          <w:instrText xml:space="preserve"> PAGEREF _Toc369776461 \h </w:instrText>
        </w:r>
        <w:r w:rsidR="00062326">
          <w:rPr>
            <w:webHidden/>
          </w:rPr>
        </w:r>
        <w:r w:rsidR="00062326">
          <w:rPr>
            <w:webHidden/>
          </w:rPr>
          <w:fldChar w:fldCharType="separate"/>
        </w:r>
        <w:r w:rsidR="00062326">
          <w:rPr>
            <w:webHidden/>
          </w:rPr>
          <w:t>3</w:t>
        </w:r>
        <w:r w:rsidR="00062326">
          <w:rPr>
            <w:webHidden/>
          </w:rPr>
          <w:fldChar w:fldCharType="end"/>
        </w:r>
      </w:hyperlink>
    </w:p>
    <w:p w14:paraId="29000983" w14:textId="77777777" w:rsidR="00062326" w:rsidRDefault="002845B9">
      <w:pPr>
        <w:pStyle w:val="Indholdsfortegnelse1"/>
        <w:rPr>
          <w:rFonts w:asciiTheme="minorHAnsi" w:eastAsiaTheme="minorEastAsia" w:hAnsiTheme="minorHAnsi" w:cstheme="minorBidi"/>
          <w:sz w:val="22"/>
          <w:szCs w:val="22"/>
          <w:lang w:eastAsia="da-DK"/>
        </w:rPr>
      </w:pPr>
      <w:hyperlink w:anchor="_Toc369776462" w:history="1">
        <w:r w:rsidR="00062326" w:rsidRPr="0016060B">
          <w:rPr>
            <w:rStyle w:val="Hyperlink"/>
          </w:rPr>
          <w:t>2. Den forretningsmæssige begrundelse for projektet</w:t>
        </w:r>
        <w:r w:rsidR="00062326">
          <w:rPr>
            <w:webHidden/>
          </w:rPr>
          <w:tab/>
        </w:r>
        <w:r w:rsidR="00062326">
          <w:rPr>
            <w:webHidden/>
          </w:rPr>
          <w:fldChar w:fldCharType="begin"/>
        </w:r>
        <w:r w:rsidR="00062326">
          <w:rPr>
            <w:webHidden/>
          </w:rPr>
          <w:instrText xml:space="preserve"> PAGEREF _Toc369776462 \h </w:instrText>
        </w:r>
        <w:r w:rsidR="00062326">
          <w:rPr>
            <w:webHidden/>
          </w:rPr>
        </w:r>
        <w:r w:rsidR="00062326">
          <w:rPr>
            <w:webHidden/>
          </w:rPr>
          <w:fldChar w:fldCharType="separate"/>
        </w:r>
        <w:r w:rsidR="00062326">
          <w:rPr>
            <w:webHidden/>
          </w:rPr>
          <w:t>3</w:t>
        </w:r>
        <w:r w:rsidR="00062326">
          <w:rPr>
            <w:webHidden/>
          </w:rPr>
          <w:fldChar w:fldCharType="end"/>
        </w:r>
      </w:hyperlink>
    </w:p>
    <w:p w14:paraId="0179B2D5" w14:textId="77777777" w:rsidR="00062326" w:rsidRDefault="002845B9">
      <w:pPr>
        <w:pStyle w:val="Indholdsfortegnelse1"/>
        <w:rPr>
          <w:rFonts w:asciiTheme="minorHAnsi" w:eastAsiaTheme="minorEastAsia" w:hAnsiTheme="minorHAnsi" w:cstheme="minorBidi"/>
          <w:sz w:val="22"/>
          <w:szCs w:val="22"/>
          <w:lang w:eastAsia="da-DK"/>
        </w:rPr>
      </w:pPr>
      <w:hyperlink w:anchor="_Toc369776463" w:history="1">
        <w:r w:rsidR="00062326" w:rsidRPr="0016060B">
          <w:rPr>
            <w:rStyle w:val="Hyperlink"/>
          </w:rPr>
          <w:t>3. Projektets mål og succeskriterier</w:t>
        </w:r>
        <w:r w:rsidR="00062326">
          <w:rPr>
            <w:webHidden/>
          </w:rPr>
          <w:tab/>
        </w:r>
        <w:r w:rsidR="00062326">
          <w:rPr>
            <w:webHidden/>
          </w:rPr>
          <w:fldChar w:fldCharType="begin"/>
        </w:r>
        <w:r w:rsidR="00062326">
          <w:rPr>
            <w:webHidden/>
          </w:rPr>
          <w:instrText xml:space="preserve"> PAGEREF _Toc369776463 \h </w:instrText>
        </w:r>
        <w:r w:rsidR="00062326">
          <w:rPr>
            <w:webHidden/>
          </w:rPr>
        </w:r>
        <w:r w:rsidR="00062326">
          <w:rPr>
            <w:webHidden/>
          </w:rPr>
          <w:fldChar w:fldCharType="separate"/>
        </w:r>
        <w:r w:rsidR="00062326">
          <w:rPr>
            <w:webHidden/>
          </w:rPr>
          <w:t>5</w:t>
        </w:r>
        <w:r w:rsidR="00062326">
          <w:rPr>
            <w:webHidden/>
          </w:rPr>
          <w:fldChar w:fldCharType="end"/>
        </w:r>
      </w:hyperlink>
    </w:p>
    <w:p w14:paraId="34CE551B" w14:textId="77777777" w:rsidR="00062326" w:rsidRDefault="002845B9">
      <w:pPr>
        <w:pStyle w:val="Indholdsfortegnelse1"/>
        <w:rPr>
          <w:rFonts w:asciiTheme="minorHAnsi" w:eastAsiaTheme="minorEastAsia" w:hAnsiTheme="minorHAnsi" w:cstheme="minorBidi"/>
          <w:sz w:val="22"/>
          <w:szCs w:val="22"/>
          <w:lang w:eastAsia="da-DK"/>
        </w:rPr>
      </w:pPr>
      <w:hyperlink w:anchor="_Toc369776464" w:history="1">
        <w:r w:rsidR="00062326" w:rsidRPr="0016060B">
          <w:rPr>
            <w:rStyle w:val="Hyperlink"/>
          </w:rPr>
          <w:t>4. Projektets business case</w:t>
        </w:r>
        <w:r w:rsidR="00062326">
          <w:rPr>
            <w:webHidden/>
          </w:rPr>
          <w:tab/>
        </w:r>
        <w:r w:rsidR="00062326">
          <w:rPr>
            <w:webHidden/>
          </w:rPr>
          <w:fldChar w:fldCharType="begin"/>
        </w:r>
        <w:r w:rsidR="00062326">
          <w:rPr>
            <w:webHidden/>
          </w:rPr>
          <w:instrText xml:space="preserve"> PAGEREF _Toc369776464 \h </w:instrText>
        </w:r>
        <w:r w:rsidR="00062326">
          <w:rPr>
            <w:webHidden/>
          </w:rPr>
        </w:r>
        <w:r w:rsidR="00062326">
          <w:rPr>
            <w:webHidden/>
          </w:rPr>
          <w:fldChar w:fldCharType="separate"/>
        </w:r>
        <w:r w:rsidR="00062326">
          <w:rPr>
            <w:webHidden/>
          </w:rPr>
          <w:t>6</w:t>
        </w:r>
        <w:r w:rsidR="00062326">
          <w:rPr>
            <w:webHidden/>
          </w:rPr>
          <w:fldChar w:fldCharType="end"/>
        </w:r>
      </w:hyperlink>
    </w:p>
    <w:p w14:paraId="6AA3C616" w14:textId="77777777" w:rsidR="00062326" w:rsidRDefault="002845B9">
      <w:pPr>
        <w:pStyle w:val="Indholdsfortegnelse1"/>
        <w:rPr>
          <w:rFonts w:asciiTheme="minorHAnsi" w:eastAsiaTheme="minorEastAsia" w:hAnsiTheme="minorHAnsi" w:cstheme="minorBidi"/>
          <w:sz w:val="22"/>
          <w:szCs w:val="22"/>
          <w:lang w:eastAsia="da-DK"/>
        </w:rPr>
      </w:pPr>
      <w:hyperlink w:anchor="_Toc369776465" w:history="1">
        <w:r w:rsidR="00062326" w:rsidRPr="0016060B">
          <w:rPr>
            <w:rStyle w:val="Hyperlink"/>
          </w:rPr>
          <w:t>5. Projektets gevinstrealisering</w:t>
        </w:r>
        <w:r w:rsidR="00062326">
          <w:rPr>
            <w:webHidden/>
          </w:rPr>
          <w:tab/>
        </w:r>
        <w:r w:rsidR="00062326">
          <w:rPr>
            <w:webHidden/>
          </w:rPr>
          <w:fldChar w:fldCharType="begin"/>
        </w:r>
        <w:r w:rsidR="00062326">
          <w:rPr>
            <w:webHidden/>
          </w:rPr>
          <w:instrText xml:space="preserve"> PAGEREF _Toc369776465 \h </w:instrText>
        </w:r>
        <w:r w:rsidR="00062326">
          <w:rPr>
            <w:webHidden/>
          </w:rPr>
        </w:r>
        <w:r w:rsidR="00062326">
          <w:rPr>
            <w:webHidden/>
          </w:rPr>
          <w:fldChar w:fldCharType="separate"/>
        </w:r>
        <w:r w:rsidR="00062326">
          <w:rPr>
            <w:webHidden/>
          </w:rPr>
          <w:t>7</w:t>
        </w:r>
        <w:r w:rsidR="00062326">
          <w:rPr>
            <w:webHidden/>
          </w:rPr>
          <w:fldChar w:fldCharType="end"/>
        </w:r>
      </w:hyperlink>
    </w:p>
    <w:p w14:paraId="27F31C73" w14:textId="77777777" w:rsidR="00062326" w:rsidRDefault="002845B9">
      <w:pPr>
        <w:pStyle w:val="Indholdsfortegnelse1"/>
        <w:rPr>
          <w:rFonts w:asciiTheme="minorHAnsi" w:eastAsiaTheme="minorEastAsia" w:hAnsiTheme="minorHAnsi" w:cstheme="minorBidi"/>
          <w:sz w:val="22"/>
          <w:szCs w:val="22"/>
          <w:lang w:eastAsia="da-DK"/>
        </w:rPr>
      </w:pPr>
      <w:hyperlink w:anchor="_Toc369776466" w:history="1">
        <w:r w:rsidR="00062326" w:rsidRPr="0016060B">
          <w:rPr>
            <w:rStyle w:val="Hyperlink"/>
          </w:rPr>
          <w:t>6. Projektets tekniske løsning</w:t>
        </w:r>
        <w:r w:rsidR="00062326">
          <w:rPr>
            <w:webHidden/>
          </w:rPr>
          <w:tab/>
        </w:r>
        <w:r w:rsidR="00062326">
          <w:rPr>
            <w:webHidden/>
          </w:rPr>
          <w:fldChar w:fldCharType="begin"/>
        </w:r>
        <w:r w:rsidR="00062326">
          <w:rPr>
            <w:webHidden/>
          </w:rPr>
          <w:instrText xml:space="preserve"> PAGEREF _Toc369776466 \h </w:instrText>
        </w:r>
        <w:r w:rsidR="00062326">
          <w:rPr>
            <w:webHidden/>
          </w:rPr>
        </w:r>
        <w:r w:rsidR="00062326">
          <w:rPr>
            <w:webHidden/>
          </w:rPr>
          <w:fldChar w:fldCharType="separate"/>
        </w:r>
        <w:r w:rsidR="00062326">
          <w:rPr>
            <w:webHidden/>
          </w:rPr>
          <w:t>7</w:t>
        </w:r>
        <w:r w:rsidR="00062326">
          <w:rPr>
            <w:webHidden/>
          </w:rPr>
          <w:fldChar w:fldCharType="end"/>
        </w:r>
      </w:hyperlink>
    </w:p>
    <w:p w14:paraId="3497352E" w14:textId="77777777" w:rsidR="00062326" w:rsidRDefault="002845B9">
      <w:pPr>
        <w:pStyle w:val="Indholdsfortegnelse1"/>
        <w:rPr>
          <w:rFonts w:asciiTheme="minorHAnsi" w:eastAsiaTheme="minorEastAsia" w:hAnsiTheme="minorHAnsi" w:cstheme="minorBidi"/>
          <w:sz w:val="22"/>
          <w:szCs w:val="22"/>
          <w:lang w:eastAsia="da-DK"/>
        </w:rPr>
      </w:pPr>
      <w:hyperlink w:anchor="_Toc369776467" w:history="1">
        <w:r w:rsidR="00062326" w:rsidRPr="0016060B">
          <w:rPr>
            <w:rStyle w:val="Hyperlink"/>
          </w:rPr>
          <w:t>7. Projektets leverancer</w:t>
        </w:r>
        <w:r w:rsidR="00062326">
          <w:rPr>
            <w:webHidden/>
          </w:rPr>
          <w:tab/>
        </w:r>
        <w:r w:rsidR="00062326">
          <w:rPr>
            <w:webHidden/>
          </w:rPr>
          <w:fldChar w:fldCharType="begin"/>
        </w:r>
        <w:r w:rsidR="00062326">
          <w:rPr>
            <w:webHidden/>
          </w:rPr>
          <w:instrText xml:space="preserve"> PAGEREF _Toc369776467 \h </w:instrText>
        </w:r>
        <w:r w:rsidR="00062326">
          <w:rPr>
            <w:webHidden/>
          </w:rPr>
        </w:r>
        <w:r w:rsidR="00062326">
          <w:rPr>
            <w:webHidden/>
          </w:rPr>
          <w:fldChar w:fldCharType="separate"/>
        </w:r>
        <w:r w:rsidR="00062326">
          <w:rPr>
            <w:webHidden/>
          </w:rPr>
          <w:t>9</w:t>
        </w:r>
        <w:r w:rsidR="00062326">
          <w:rPr>
            <w:webHidden/>
          </w:rPr>
          <w:fldChar w:fldCharType="end"/>
        </w:r>
      </w:hyperlink>
    </w:p>
    <w:p w14:paraId="27DFF18A" w14:textId="77777777" w:rsidR="00062326" w:rsidRDefault="002845B9">
      <w:pPr>
        <w:pStyle w:val="Indholdsfortegnelse1"/>
        <w:rPr>
          <w:rFonts w:asciiTheme="minorHAnsi" w:eastAsiaTheme="minorEastAsia" w:hAnsiTheme="minorHAnsi" w:cstheme="minorBidi"/>
          <w:sz w:val="22"/>
          <w:szCs w:val="22"/>
          <w:lang w:eastAsia="da-DK"/>
        </w:rPr>
      </w:pPr>
      <w:hyperlink w:anchor="_Toc369776468" w:history="1">
        <w:r w:rsidR="00062326" w:rsidRPr="0016060B">
          <w:rPr>
            <w:rStyle w:val="Hyperlink"/>
          </w:rPr>
          <w:t>8. Projektets tidsplan</w:t>
        </w:r>
        <w:r w:rsidR="00062326">
          <w:rPr>
            <w:webHidden/>
          </w:rPr>
          <w:tab/>
        </w:r>
        <w:r w:rsidR="00062326">
          <w:rPr>
            <w:webHidden/>
          </w:rPr>
          <w:fldChar w:fldCharType="begin"/>
        </w:r>
        <w:r w:rsidR="00062326">
          <w:rPr>
            <w:webHidden/>
          </w:rPr>
          <w:instrText xml:space="preserve"> PAGEREF _Toc369776468 \h </w:instrText>
        </w:r>
        <w:r w:rsidR="00062326">
          <w:rPr>
            <w:webHidden/>
          </w:rPr>
        </w:r>
        <w:r w:rsidR="00062326">
          <w:rPr>
            <w:webHidden/>
          </w:rPr>
          <w:fldChar w:fldCharType="separate"/>
        </w:r>
        <w:r w:rsidR="00062326">
          <w:rPr>
            <w:webHidden/>
          </w:rPr>
          <w:t>11</w:t>
        </w:r>
        <w:r w:rsidR="00062326">
          <w:rPr>
            <w:webHidden/>
          </w:rPr>
          <w:fldChar w:fldCharType="end"/>
        </w:r>
      </w:hyperlink>
    </w:p>
    <w:p w14:paraId="55420E14" w14:textId="77777777" w:rsidR="00062326" w:rsidRDefault="002845B9">
      <w:pPr>
        <w:pStyle w:val="Indholdsfortegnelse1"/>
        <w:rPr>
          <w:rFonts w:asciiTheme="minorHAnsi" w:eastAsiaTheme="minorEastAsia" w:hAnsiTheme="minorHAnsi" w:cstheme="minorBidi"/>
          <w:sz w:val="22"/>
          <w:szCs w:val="22"/>
          <w:lang w:eastAsia="da-DK"/>
        </w:rPr>
      </w:pPr>
      <w:hyperlink w:anchor="_Toc369776469" w:history="1">
        <w:r w:rsidR="00062326" w:rsidRPr="0016060B">
          <w:rPr>
            <w:rStyle w:val="Hyperlink"/>
          </w:rPr>
          <w:t>9. Strategier for projektets gennemførelse</w:t>
        </w:r>
        <w:r w:rsidR="00062326">
          <w:rPr>
            <w:webHidden/>
          </w:rPr>
          <w:tab/>
        </w:r>
        <w:r w:rsidR="00062326">
          <w:rPr>
            <w:webHidden/>
          </w:rPr>
          <w:fldChar w:fldCharType="begin"/>
        </w:r>
        <w:r w:rsidR="00062326">
          <w:rPr>
            <w:webHidden/>
          </w:rPr>
          <w:instrText xml:space="preserve"> PAGEREF _Toc369776469 \h </w:instrText>
        </w:r>
        <w:r w:rsidR="00062326">
          <w:rPr>
            <w:webHidden/>
          </w:rPr>
        </w:r>
        <w:r w:rsidR="00062326">
          <w:rPr>
            <w:webHidden/>
          </w:rPr>
          <w:fldChar w:fldCharType="separate"/>
        </w:r>
        <w:r w:rsidR="00062326">
          <w:rPr>
            <w:webHidden/>
          </w:rPr>
          <w:t>12</w:t>
        </w:r>
        <w:r w:rsidR="00062326">
          <w:rPr>
            <w:webHidden/>
          </w:rPr>
          <w:fldChar w:fldCharType="end"/>
        </w:r>
      </w:hyperlink>
    </w:p>
    <w:p w14:paraId="6222F206" w14:textId="77777777" w:rsidR="00062326" w:rsidRDefault="002845B9">
      <w:pPr>
        <w:pStyle w:val="Indholdsfortegnelse1"/>
        <w:rPr>
          <w:rFonts w:asciiTheme="minorHAnsi" w:eastAsiaTheme="minorEastAsia" w:hAnsiTheme="minorHAnsi" w:cstheme="minorBidi"/>
          <w:sz w:val="22"/>
          <w:szCs w:val="22"/>
          <w:lang w:eastAsia="da-DK"/>
        </w:rPr>
      </w:pPr>
      <w:hyperlink w:anchor="_Toc369776470" w:history="1">
        <w:r w:rsidR="00062326" w:rsidRPr="0016060B">
          <w:rPr>
            <w:rStyle w:val="Hyperlink"/>
          </w:rPr>
          <w:t>10. Projektets risici</w:t>
        </w:r>
        <w:r w:rsidR="00062326">
          <w:rPr>
            <w:webHidden/>
          </w:rPr>
          <w:tab/>
        </w:r>
        <w:r w:rsidR="00062326">
          <w:rPr>
            <w:webHidden/>
          </w:rPr>
          <w:fldChar w:fldCharType="begin"/>
        </w:r>
        <w:r w:rsidR="00062326">
          <w:rPr>
            <w:webHidden/>
          </w:rPr>
          <w:instrText xml:space="preserve"> PAGEREF _Toc369776470 \h </w:instrText>
        </w:r>
        <w:r w:rsidR="00062326">
          <w:rPr>
            <w:webHidden/>
          </w:rPr>
        </w:r>
        <w:r w:rsidR="00062326">
          <w:rPr>
            <w:webHidden/>
          </w:rPr>
          <w:fldChar w:fldCharType="separate"/>
        </w:r>
        <w:r w:rsidR="00062326">
          <w:rPr>
            <w:webHidden/>
          </w:rPr>
          <w:t>13</w:t>
        </w:r>
        <w:r w:rsidR="00062326">
          <w:rPr>
            <w:webHidden/>
          </w:rPr>
          <w:fldChar w:fldCharType="end"/>
        </w:r>
      </w:hyperlink>
    </w:p>
    <w:p w14:paraId="71ABCB6F" w14:textId="77777777" w:rsidR="00062326" w:rsidRDefault="002845B9">
      <w:pPr>
        <w:pStyle w:val="Indholdsfortegnelse1"/>
        <w:rPr>
          <w:rFonts w:asciiTheme="minorHAnsi" w:eastAsiaTheme="minorEastAsia" w:hAnsiTheme="minorHAnsi" w:cstheme="minorBidi"/>
          <w:sz w:val="22"/>
          <w:szCs w:val="22"/>
          <w:lang w:eastAsia="da-DK"/>
        </w:rPr>
      </w:pPr>
      <w:hyperlink w:anchor="_Toc369776471" w:history="1">
        <w:r w:rsidR="00062326" w:rsidRPr="0016060B">
          <w:rPr>
            <w:rStyle w:val="Hyperlink"/>
          </w:rPr>
          <w:t>11. Kvalitetsplanlægning</w:t>
        </w:r>
        <w:r w:rsidR="00062326">
          <w:rPr>
            <w:webHidden/>
          </w:rPr>
          <w:tab/>
        </w:r>
        <w:r w:rsidR="00062326">
          <w:rPr>
            <w:webHidden/>
          </w:rPr>
          <w:fldChar w:fldCharType="begin"/>
        </w:r>
        <w:r w:rsidR="00062326">
          <w:rPr>
            <w:webHidden/>
          </w:rPr>
          <w:instrText xml:space="preserve"> PAGEREF _Toc369776471 \h </w:instrText>
        </w:r>
        <w:r w:rsidR="00062326">
          <w:rPr>
            <w:webHidden/>
          </w:rPr>
        </w:r>
        <w:r w:rsidR="00062326">
          <w:rPr>
            <w:webHidden/>
          </w:rPr>
          <w:fldChar w:fldCharType="separate"/>
        </w:r>
        <w:r w:rsidR="00062326">
          <w:rPr>
            <w:webHidden/>
          </w:rPr>
          <w:t>14</w:t>
        </w:r>
        <w:r w:rsidR="00062326">
          <w:rPr>
            <w:webHidden/>
          </w:rPr>
          <w:fldChar w:fldCharType="end"/>
        </w:r>
      </w:hyperlink>
    </w:p>
    <w:p w14:paraId="66A859CF" w14:textId="77777777" w:rsidR="00062326" w:rsidRDefault="002845B9">
      <w:pPr>
        <w:pStyle w:val="Indholdsfortegnelse1"/>
        <w:rPr>
          <w:rFonts w:asciiTheme="minorHAnsi" w:eastAsiaTheme="minorEastAsia" w:hAnsiTheme="minorHAnsi" w:cstheme="minorBidi"/>
          <w:sz w:val="22"/>
          <w:szCs w:val="22"/>
          <w:lang w:eastAsia="da-DK"/>
        </w:rPr>
      </w:pPr>
      <w:hyperlink w:anchor="_Toc369776472" w:history="1">
        <w:r w:rsidR="00062326" w:rsidRPr="0016060B">
          <w:rPr>
            <w:rStyle w:val="Hyperlink"/>
          </w:rPr>
          <w:t>12. Tolerancer og rapporteringskrav</w:t>
        </w:r>
        <w:r w:rsidR="00062326">
          <w:rPr>
            <w:webHidden/>
          </w:rPr>
          <w:tab/>
        </w:r>
        <w:r w:rsidR="00062326">
          <w:rPr>
            <w:webHidden/>
          </w:rPr>
          <w:fldChar w:fldCharType="begin"/>
        </w:r>
        <w:r w:rsidR="00062326">
          <w:rPr>
            <w:webHidden/>
          </w:rPr>
          <w:instrText xml:space="preserve"> PAGEREF _Toc369776472 \h </w:instrText>
        </w:r>
        <w:r w:rsidR="00062326">
          <w:rPr>
            <w:webHidden/>
          </w:rPr>
        </w:r>
        <w:r w:rsidR="00062326">
          <w:rPr>
            <w:webHidden/>
          </w:rPr>
          <w:fldChar w:fldCharType="separate"/>
        </w:r>
        <w:r w:rsidR="00062326">
          <w:rPr>
            <w:webHidden/>
          </w:rPr>
          <w:t>15</w:t>
        </w:r>
        <w:r w:rsidR="00062326">
          <w:rPr>
            <w:webHidden/>
          </w:rPr>
          <w:fldChar w:fldCharType="end"/>
        </w:r>
      </w:hyperlink>
    </w:p>
    <w:p w14:paraId="638A3709" w14:textId="77777777" w:rsidR="00062326" w:rsidRDefault="002845B9">
      <w:pPr>
        <w:pStyle w:val="Indholdsfortegnelse1"/>
        <w:rPr>
          <w:rFonts w:asciiTheme="minorHAnsi" w:eastAsiaTheme="minorEastAsia" w:hAnsiTheme="minorHAnsi" w:cstheme="minorBidi"/>
          <w:sz w:val="22"/>
          <w:szCs w:val="22"/>
          <w:lang w:eastAsia="da-DK"/>
        </w:rPr>
      </w:pPr>
      <w:hyperlink w:anchor="_Toc369776473" w:history="1">
        <w:r w:rsidR="00062326" w:rsidRPr="0016060B">
          <w:rPr>
            <w:rStyle w:val="Hyperlink"/>
          </w:rPr>
          <w:t>13. Projektets afgrænsninger og afhængigheder</w:t>
        </w:r>
        <w:r w:rsidR="00062326">
          <w:rPr>
            <w:webHidden/>
          </w:rPr>
          <w:tab/>
        </w:r>
        <w:r w:rsidR="00062326">
          <w:rPr>
            <w:webHidden/>
          </w:rPr>
          <w:fldChar w:fldCharType="begin"/>
        </w:r>
        <w:r w:rsidR="00062326">
          <w:rPr>
            <w:webHidden/>
          </w:rPr>
          <w:instrText xml:space="preserve"> PAGEREF _Toc369776473 \h </w:instrText>
        </w:r>
        <w:r w:rsidR="00062326">
          <w:rPr>
            <w:webHidden/>
          </w:rPr>
        </w:r>
        <w:r w:rsidR="00062326">
          <w:rPr>
            <w:webHidden/>
          </w:rPr>
          <w:fldChar w:fldCharType="separate"/>
        </w:r>
        <w:r w:rsidR="00062326">
          <w:rPr>
            <w:webHidden/>
          </w:rPr>
          <w:t>15</w:t>
        </w:r>
        <w:r w:rsidR="00062326">
          <w:rPr>
            <w:webHidden/>
          </w:rPr>
          <w:fldChar w:fldCharType="end"/>
        </w:r>
      </w:hyperlink>
    </w:p>
    <w:p w14:paraId="486E3022" w14:textId="77777777" w:rsidR="00062326" w:rsidRDefault="002845B9">
      <w:pPr>
        <w:pStyle w:val="Indholdsfortegnelse1"/>
        <w:rPr>
          <w:rFonts w:asciiTheme="minorHAnsi" w:eastAsiaTheme="minorEastAsia" w:hAnsiTheme="minorHAnsi" w:cstheme="minorBidi"/>
          <w:sz w:val="22"/>
          <w:szCs w:val="22"/>
          <w:lang w:eastAsia="da-DK"/>
        </w:rPr>
      </w:pPr>
      <w:hyperlink w:anchor="_Toc369776474" w:history="1">
        <w:r w:rsidR="00062326" w:rsidRPr="0016060B">
          <w:rPr>
            <w:rStyle w:val="Hyperlink"/>
          </w:rPr>
          <w:t>14. Organisering</w:t>
        </w:r>
        <w:r w:rsidR="00062326">
          <w:rPr>
            <w:webHidden/>
          </w:rPr>
          <w:tab/>
        </w:r>
        <w:r w:rsidR="00062326">
          <w:rPr>
            <w:webHidden/>
          </w:rPr>
          <w:fldChar w:fldCharType="begin"/>
        </w:r>
        <w:r w:rsidR="00062326">
          <w:rPr>
            <w:webHidden/>
          </w:rPr>
          <w:instrText xml:space="preserve"> PAGEREF _Toc369776474 \h </w:instrText>
        </w:r>
        <w:r w:rsidR="00062326">
          <w:rPr>
            <w:webHidden/>
          </w:rPr>
        </w:r>
        <w:r w:rsidR="00062326">
          <w:rPr>
            <w:webHidden/>
          </w:rPr>
          <w:fldChar w:fldCharType="separate"/>
        </w:r>
        <w:r w:rsidR="00062326">
          <w:rPr>
            <w:webHidden/>
          </w:rPr>
          <w:t>17</w:t>
        </w:r>
        <w:r w:rsidR="00062326">
          <w:rPr>
            <w:webHidden/>
          </w:rPr>
          <w:fldChar w:fldCharType="end"/>
        </w:r>
      </w:hyperlink>
    </w:p>
    <w:p w14:paraId="4639565A" w14:textId="77777777" w:rsidR="00062326" w:rsidRDefault="002845B9">
      <w:pPr>
        <w:pStyle w:val="Indholdsfortegnelse1"/>
        <w:rPr>
          <w:rFonts w:asciiTheme="minorHAnsi" w:eastAsiaTheme="minorEastAsia" w:hAnsiTheme="minorHAnsi" w:cstheme="minorBidi"/>
          <w:sz w:val="22"/>
          <w:szCs w:val="22"/>
          <w:lang w:eastAsia="da-DK"/>
        </w:rPr>
      </w:pPr>
      <w:hyperlink w:anchor="_Toc369776475" w:history="1">
        <w:r w:rsidR="00062326" w:rsidRPr="0016060B">
          <w:rPr>
            <w:rStyle w:val="Hyperlink"/>
          </w:rPr>
          <w:t>15. Interessent- og aktørhåndtering</w:t>
        </w:r>
        <w:r w:rsidR="00062326">
          <w:rPr>
            <w:webHidden/>
          </w:rPr>
          <w:tab/>
        </w:r>
        <w:r w:rsidR="00062326">
          <w:rPr>
            <w:webHidden/>
          </w:rPr>
          <w:fldChar w:fldCharType="begin"/>
        </w:r>
        <w:r w:rsidR="00062326">
          <w:rPr>
            <w:webHidden/>
          </w:rPr>
          <w:instrText xml:space="preserve"> PAGEREF _Toc369776475 \h </w:instrText>
        </w:r>
        <w:r w:rsidR="00062326">
          <w:rPr>
            <w:webHidden/>
          </w:rPr>
        </w:r>
        <w:r w:rsidR="00062326">
          <w:rPr>
            <w:webHidden/>
          </w:rPr>
          <w:fldChar w:fldCharType="separate"/>
        </w:r>
        <w:r w:rsidR="00062326">
          <w:rPr>
            <w:webHidden/>
          </w:rPr>
          <w:t>18</w:t>
        </w:r>
        <w:r w:rsidR="00062326">
          <w:rPr>
            <w:webHidden/>
          </w:rPr>
          <w:fldChar w:fldCharType="end"/>
        </w:r>
      </w:hyperlink>
    </w:p>
    <w:p w14:paraId="20B297E9" w14:textId="77777777" w:rsidR="00062326" w:rsidRDefault="002845B9">
      <w:pPr>
        <w:pStyle w:val="Indholdsfortegnelse1"/>
        <w:rPr>
          <w:rFonts w:asciiTheme="minorHAnsi" w:eastAsiaTheme="minorEastAsia" w:hAnsiTheme="minorHAnsi" w:cstheme="minorBidi"/>
          <w:sz w:val="22"/>
          <w:szCs w:val="22"/>
          <w:lang w:eastAsia="da-DK"/>
        </w:rPr>
      </w:pPr>
      <w:hyperlink w:anchor="_Toc369776476" w:history="1">
        <w:r w:rsidR="00062326" w:rsidRPr="0016060B">
          <w:rPr>
            <w:rStyle w:val="Hyperlink"/>
          </w:rPr>
          <w:t>16. Kommunikation og hovedbudskaber</w:t>
        </w:r>
        <w:r w:rsidR="00062326">
          <w:rPr>
            <w:webHidden/>
          </w:rPr>
          <w:tab/>
        </w:r>
        <w:r w:rsidR="00062326">
          <w:rPr>
            <w:webHidden/>
          </w:rPr>
          <w:fldChar w:fldCharType="begin"/>
        </w:r>
        <w:r w:rsidR="00062326">
          <w:rPr>
            <w:webHidden/>
          </w:rPr>
          <w:instrText xml:space="preserve"> PAGEREF _Toc369776476 \h </w:instrText>
        </w:r>
        <w:r w:rsidR="00062326">
          <w:rPr>
            <w:webHidden/>
          </w:rPr>
        </w:r>
        <w:r w:rsidR="00062326">
          <w:rPr>
            <w:webHidden/>
          </w:rPr>
          <w:fldChar w:fldCharType="separate"/>
        </w:r>
        <w:r w:rsidR="00062326">
          <w:rPr>
            <w:webHidden/>
          </w:rPr>
          <w:t>19</w:t>
        </w:r>
        <w:r w:rsidR="00062326">
          <w:rPr>
            <w:webHidden/>
          </w:rPr>
          <w:fldChar w:fldCharType="end"/>
        </w:r>
      </w:hyperlink>
    </w:p>
    <w:p w14:paraId="7E7A779E" w14:textId="77777777" w:rsidR="00062326" w:rsidRDefault="002845B9">
      <w:pPr>
        <w:pStyle w:val="Indholdsfortegnelse1"/>
        <w:rPr>
          <w:rFonts w:asciiTheme="minorHAnsi" w:eastAsiaTheme="minorEastAsia" w:hAnsiTheme="minorHAnsi" w:cstheme="minorBidi"/>
          <w:sz w:val="22"/>
          <w:szCs w:val="22"/>
          <w:lang w:eastAsia="da-DK"/>
        </w:rPr>
      </w:pPr>
      <w:hyperlink w:anchor="_Toc369776477" w:history="1">
        <w:r w:rsidR="00062326" w:rsidRPr="0016060B">
          <w:rPr>
            <w:rStyle w:val="Hyperlink"/>
          </w:rPr>
          <w:t>17. Projektets anvendelse af de 5 overordnede principper for de statslige it-projekter</w:t>
        </w:r>
        <w:r w:rsidR="00062326">
          <w:rPr>
            <w:webHidden/>
          </w:rPr>
          <w:tab/>
        </w:r>
        <w:r w:rsidR="00062326">
          <w:rPr>
            <w:webHidden/>
          </w:rPr>
          <w:fldChar w:fldCharType="begin"/>
        </w:r>
        <w:r w:rsidR="00062326">
          <w:rPr>
            <w:webHidden/>
          </w:rPr>
          <w:instrText xml:space="preserve"> PAGEREF _Toc369776477 \h </w:instrText>
        </w:r>
        <w:r w:rsidR="00062326">
          <w:rPr>
            <w:webHidden/>
          </w:rPr>
        </w:r>
        <w:r w:rsidR="00062326">
          <w:rPr>
            <w:webHidden/>
          </w:rPr>
          <w:fldChar w:fldCharType="separate"/>
        </w:r>
        <w:r w:rsidR="00062326">
          <w:rPr>
            <w:webHidden/>
          </w:rPr>
          <w:t>19</w:t>
        </w:r>
        <w:r w:rsidR="00062326">
          <w:rPr>
            <w:webHidden/>
          </w:rPr>
          <w:fldChar w:fldCharType="end"/>
        </w:r>
      </w:hyperlink>
    </w:p>
    <w:p w14:paraId="3B4BEE85" w14:textId="77777777" w:rsidR="00062326" w:rsidRDefault="002845B9">
      <w:pPr>
        <w:pStyle w:val="Indholdsfortegnelse1"/>
        <w:rPr>
          <w:rFonts w:asciiTheme="minorHAnsi" w:eastAsiaTheme="minorEastAsia" w:hAnsiTheme="minorHAnsi" w:cstheme="minorBidi"/>
          <w:sz w:val="22"/>
          <w:szCs w:val="22"/>
          <w:lang w:eastAsia="da-DK"/>
        </w:rPr>
      </w:pPr>
      <w:hyperlink w:anchor="_Toc369776478" w:history="1">
        <w:r w:rsidR="00062326" w:rsidRPr="0016060B">
          <w:rPr>
            <w:rStyle w:val="Hyperlink"/>
          </w:rPr>
          <w:t>18. Bilag</w:t>
        </w:r>
        <w:r w:rsidR="00062326">
          <w:rPr>
            <w:webHidden/>
          </w:rPr>
          <w:tab/>
        </w:r>
        <w:r w:rsidR="00062326">
          <w:rPr>
            <w:webHidden/>
          </w:rPr>
          <w:fldChar w:fldCharType="begin"/>
        </w:r>
        <w:r w:rsidR="00062326">
          <w:rPr>
            <w:webHidden/>
          </w:rPr>
          <w:instrText xml:space="preserve"> PAGEREF _Toc369776478 \h </w:instrText>
        </w:r>
        <w:r w:rsidR="00062326">
          <w:rPr>
            <w:webHidden/>
          </w:rPr>
        </w:r>
        <w:r w:rsidR="00062326">
          <w:rPr>
            <w:webHidden/>
          </w:rPr>
          <w:fldChar w:fldCharType="separate"/>
        </w:r>
        <w:r w:rsidR="00062326">
          <w:rPr>
            <w:webHidden/>
          </w:rPr>
          <w:t>20</w:t>
        </w:r>
        <w:r w:rsidR="00062326">
          <w:rPr>
            <w:webHidden/>
          </w:rPr>
          <w:fldChar w:fldCharType="end"/>
        </w:r>
      </w:hyperlink>
    </w:p>
    <w:p w14:paraId="6B0A438C" w14:textId="77777777" w:rsidR="00062326" w:rsidRDefault="002845B9">
      <w:pPr>
        <w:pStyle w:val="Indholdsfortegnelse1"/>
        <w:rPr>
          <w:rFonts w:asciiTheme="minorHAnsi" w:eastAsiaTheme="minorEastAsia" w:hAnsiTheme="minorHAnsi" w:cstheme="minorBidi"/>
          <w:sz w:val="22"/>
          <w:szCs w:val="22"/>
          <w:lang w:eastAsia="da-DK"/>
        </w:rPr>
      </w:pPr>
      <w:hyperlink w:anchor="_Toc369776479" w:history="1">
        <w:r w:rsidR="00062326" w:rsidRPr="0016060B">
          <w:rPr>
            <w:rStyle w:val="Hyperlink"/>
          </w:rPr>
          <w:t>19. Revisionshistorik</w:t>
        </w:r>
        <w:r w:rsidR="00062326">
          <w:rPr>
            <w:webHidden/>
          </w:rPr>
          <w:tab/>
        </w:r>
        <w:r w:rsidR="00062326">
          <w:rPr>
            <w:webHidden/>
          </w:rPr>
          <w:fldChar w:fldCharType="begin"/>
        </w:r>
        <w:r w:rsidR="00062326">
          <w:rPr>
            <w:webHidden/>
          </w:rPr>
          <w:instrText xml:space="preserve"> PAGEREF _Toc369776479 \h </w:instrText>
        </w:r>
        <w:r w:rsidR="00062326">
          <w:rPr>
            <w:webHidden/>
          </w:rPr>
        </w:r>
        <w:r w:rsidR="00062326">
          <w:rPr>
            <w:webHidden/>
          </w:rPr>
          <w:fldChar w:fldCharType="separate"/>
        </w:r>
        <w:r w:rsidR="00062326">
          <w:rPr>
            <w:webHidden/>
          </w:rPr>
          <w:t>20</w:t>
        </w:r>
        <w:r w:rsidR="00062326">
          <w:rPr>
            <w:webHidden/>
          </w:rPr>
          <w:fldChar w:fldCharType="end"/>
        </w:r>
      </w:hyperlink>
    </w:p>
    <w:p w14:paraId="03CE4CE5" w14:textId="77777777" w:rsidR="00340514" w:rsidRPr="008677ED" w:rsidRDefault="001B4DE5" w:rsidP="00AC1D1D">
      <w:pPr>
        <w:rPr>
          <w:rFonts w:ascii="Arial" w:hAnsi="Arial" w:cs="Arial"/>
          <w:kern w:val="28"/>
        </w:rPr>
      </w:pPr>
      <w:r w:rsidRPr="008677ED">
        <w:fldChar w:fldCharType="end"/>
      </w:r>
      <w:r w:rsidR="00340514" w:rsidRPr="008677ED">
        <w:br w:type="page"/>
      </w:r>
    </w:p>
    <w:p w14:paraId="1C68AA8F" w14:textId="77777777" w:rsidR="00340514" w:rsidRPr="008677ED" w:rsidRDefault="00340514" w:rsidP="00AC1D1D">
      <w:pPr>
        <w:pStyle w:val="MP1Overskriftsniveau"/>
      </w:pPr>
      <w:bookmarkStart w:id="2" w:name="_Toc278529870"/>
      <w:bookmarkStart w:id="3" w:name="_Toc369776461"/>
      <w:r w:rsidRPr="008677ED">
        <w:lastRenderedPageBreak/>
        <w:t>1. Stamdata</w:t>
      </w:r>
      <w:bookmarkEnd w:id="2"/>
      <w:bookmarkEnd w:id="3"/>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235"/>
        <w:gridCol w:w="7619"/>
      </w:tblGrid>
      <w:tr w:rsidR="00340514" w:rsidRPr="008677ED" w14:paraId="460851C8" w14:textId="77777777" w:rsidTr="009D54FF">
        <w:tc>
          <w:tcPr>
            <w:tcW w:w="2235" w:type="dxa"/>
            <w:shd w:val="clear" w:color="auto" w:fill="84929B"/>
          </w:tcPr>
          <w:p w14:paraId="766400B8" w14:textId="77777777" w:rsidR="00340514" w:rsidRPr="008677ED" w:rsidRDefault="00340514" w:rsidP="008B34FA">
            <w:pPr>
              <w:pStyle w:val="MPBrdtekst"/>
              <w:rPr>
                <w:rFonts w:ascii="Arial" w:hAnsi="Arial" w:cs="Arial"/>
                <w:color w:val="FFFFFF"/>
                <w:sz w:val="20"/>
                <w:szCs w:val="20"/>
              </w:rPr>
            </w:pPr>
          </w:p>
        </w:tc>
        <w:tc>
          <w:tcPr>
            <w:tcW w:w="7619" w:type="dxa"/>
            <w:shd w:val="clear" w:color="auto" w:fill="84929B"/>
          </w:tcPr>
          <w:p w14:paraId="757C8BB3" w14:textId="77777777" w:rsidR="00340514" w:rsidRPr="008677ED" w:rsidRDefault="00340514" w:rsidP="008B34FA">
            <w:pPr>
              <w:pStyle w:val="MPBrdtekst"/>
              <w:rPr>
                <w:rFonts w:ascii="Arial" w:hAnsi="Arial" w:cs="Arial"/>
                <w:color w:val="FFFFFF"/>
                <w:sz w:val="20"/>
                <w:szCs w:val="20"/>
              </w:rPr>
            </w:pPr>
          </w:p>
        </w:tc>
      </w:tr>
      <w:tr w:rsidR="00340514" w:rsidRPr="008677ED" w14:paraId="19B2776E" w14:textId="77777777" w:rsidTr="009D54FF">
        <w:tc>
          <w:tcPr>
            <w:tcW w:w="2235" w:type="dxa"/>
          </w:tcPr>
          <w:p w14:paraId="483633F5" w14:textId="77777777" w:rsidR="00340514" w:rsidRPr="008677ED" w:rsidRDefault="00340514" w:rsidP="008B34FA">
            <w:pPr>
              <w:pStyle w:val="MPBrdtekst"/>
              <w:rPr>
                <w:rFonts w:ascii="Arial" w:hAnsi="Arial" w:cs="Arial"/>
                <w:b/>
                <w:bCs/>
                <w:sz w:val="20"/>
                <w:szCs w:val="20"/>
              </w:rPr>
            </w:pPr>
            <w:r w:rsidRPr="008677ED">
              <w:rPr>
                <w:rFonts w:ascii="Arial" w:hAnsi="Arial" w:cs="Arial"/>
                <w:bCs/>
                <w:sz w:val="20"/>
                <w:szCs w:val="20"/>
              </w:rPr>
              <w:t>Projektnavn</w:t>
            </w:r>
          </w:p>
        </w:tc>
        <w:tc>
          <w:tcPr>
            <w:tcW w:w="7619" w:type="dxa"/>
          </w:tcPr>
          <w:p w14:paraId="627410B9" w14:textId="77777777" w:rsidR="00340514" w:rsidRPr="008677ED" w:rsidRDefault="00BD26BE" w:rsidP="008B34FA">
            <w:pPr>
              <w:pStyle w:val="MPBrdtekst"/>
              <w:rPr>
                <w:rFonts w:ascii="Arial" w:hAnsi="Arial" w:cs="Arial"/>
                <w:color w:val="595959"/>
                <w:sz w:val="20"/>
                <w:szCs w:val="20"/>
              </w:rPr>
            </w:pPr>
            <w:r>
              <w:rPr>
                <w:rFonts w:ascii="Arial" w:hAnsi="Arial" w:cs="Arial"/>
                <w:color w:val="595959"/>
                <w:sz w:val="20"/>
                <w:szCs w:val="20"/>
              </w:rPr>
              <w:t>Adressetjenester</w:t>
            </w:r>
          </w:p>
        </w:tc>
      </w:tr>
      <w:tr w:rsidR="00340514" w:rsidRPr="008677ED" w14:paraId="6803C20F" w14:textId="77777777" w:rsidTr="009D54FF">
        <w:tc>
          <w:tcPr>
            <w:tcW w:w="2235" w:type="dxa"/>
          </w:tcPr>
          <w:p w14:paraId="6E9C71DA" w14:textId="77777777" w:rsidR="00340514" w:rsidRPr="008677ED" w:rsidRDefault="00340514" w:rsidP="008B34FA">
            <w:pPr>
              <w:pStyle w:val="MPBrdtekst"/>
              <w:rPr>
                <w:rFonts w:ascii="Arial" w:hAnsi="Arial" w:cs="Arial"/>
                <w:b/>
                <w:bCs/>
                <w:sz w:val="20"/>
                <w:szCs w:val="20"/>
              </w:rPr>
            </w:pPr>
            <w:r w:rsidRPr="008677ED">
              <w:rPr>
                <w:rFonts w:ascii="Arial" w:hAnsi="Arial" w:cs="Arial"/>
                <w:bCs/>
                <w:sz w:val="20"/>
                <w:szCs w:val="20"/>
              </w:rPr>
              <w:t>Projektnummer</w:t>
            </w:r>
          </w:p>
        </w:tc>
        <w:tc>
          <w:tcPr>
            <w:tcW w:w="7619" w:type="dxa"/>
          </w:tcPr>
          <w:p w14:paraId="02C8AF8F" w14:textId="77777777" w:rsidR="00340514" w:rsidRPr="008677ED" w:rsidRDefault="00BD26BE" w:rsidP="008B34FA">
            <w:pPr>
              <w:spacing w:after="120" w:line="240" w:lineRule="auto"/>
              <w:jc w:val="both"/>
              <w:rPr>
                <w:rFonts w:ascii="Arial" w:hAnsi="Arial" w:cs="Arial"/>
                <w:bCs/>
                <w:color w:val="595959"/>
                <w:sz w:val="20"/>
                <w:szCs w:val="20"/>
              </w:rPr>
            </w:pPr>
            <w:r>
              <w:rPr>
                <w:rFonts w:ascii="Arial" w:hAnsi="Arial" w:cs="Arial"/>
                <w:bCs/>
                <w:color w:val="595959"/>
                <w:sz w:val="20"/>
                <w:szCs w:val="20"/>
              </w:rPr>
              <w:t>GD2.d</w:t>
            </w:r>
          </w:p>
        </w:tc>
      </w:tr>
      <w:tr w:rsidR="00340514" w:rsidRPr="008677ED" w14:paraId="70BF6714" w14:textId="77777777" w:rsidTr="009D54FF">
        <w:tc>
          <w:tcPr>
            <w:tcW w:w="2235" w:type="dxa"/>
          </w:tcPr>
          <w:p w14:paraId="7338B3BB" w14:textId="77777777" w:rsidR="00340514" w:rsidRPr="008677ED" w:rsidRDefault="00340514" w:rsidP="008B34FA">
            <w:pPr>
              <w:pStyle w:val="MPBrdtekst"/>
              <w:rPr>
                <w:rFonts w:ascii="Arial" w:hAnsi="Arial" w:cs="Arial"/>
                <w:bCs/>
                <w:sz w:val="20"/>
                <w:szCs w:val="20"/>
              </w:rPr>
            </w:pPr>
            <w:r w:rsidRPr="008677ED">
              <w:rPr>
                <w:rFonts w:ascii="Arial" w:hAnsi="Arial" w:cs="Arial"/>
                <w:bCs/>
                <w:sz w:val="20"/>
                <w:szCs w:val="20"/>
              </w:rPr>
              <w:t>Journalnummer</w:t>
            </w:r>
          </w:p>
        </w:tc>
        <w:tc>
          <w:tcPr>
            <w:tcW w:w="7619" w:type="dxa"/>
          </w:tcPr>
          <w:p w14:paraId="61540E8F" w14:textId="77777777" w:rsidR="00340514" w:rsidRPr="008677ED" w:rsidRDefault="00340514" w:rsidP="008B34FA">
            <w:pPr>
              <w:spacing w:after="120" w:line="240" w:lineRule="auto"/>
              <w:jc w:val="both"/>
              <w:rPr>
                <w:rFonts w:ascii="Arial" w:hAnsi="Arial" w:cs="Arial"/>
                <w:bCs/>
                <w:color w:val="595959"/>
                <w:sz w:val="20"/>
                <w:szCs w:val="20"/>
              </w:rPr>
            </w:pPr>
          </w:p>
        </w:tc>
      </w:tr>
      <w:tr w:rsidR="00340514" w:rsidRPr="008677ED" w14:paraId="69AA7981" w14:textId="77777777" w:rsidTr="009D54FF">
        <w:tc>
          <w:tcPr>
            <w:tcW w:w="2235" w:type="dxa"/>
          </w:tcPr>
          <w:p w14:paraId="79E25004" w14:textId="77777777" w:rsidR="00340514" w:rsidRPr="008677ED" w:rsidRDefault="00340514" w:rsidP="008B34FA">
            <w:pPr>
              <w:pStyle w:val="MPBrdtekst"/>
              <w:rPr>
                <w:rFonts w:ascii="Arial" w:hAnsi="Arial" w:cs="Arial"/>
                <w:b/>
                <w:bCs/>
                <w:sz w:val="20"/>
                <w:szCs w:val="20"/>
              </w:rPr>
            </w:pPr>
            <w:r w:rsidRPr="008677ED">
              <w:rPr>
                <w:rFonts w:ascii="Arial" w:hAnsi="Arial" w:cs="Arial"/>
                <w:bCs/>
                <w:sz w:val="20"/>
                <w:szCs w:val="20"/>
              </w:rPr>
              <w:t>Projektleder</w:t>
            </w:r>
          </w:p>
        </w:tc>
        <w:tc>
          <w:tcPr>
            <w:tcW w:w="7619" w:type="dxa"/>
          </w:tcPr>
          <w:p w14:paraId="7A249D10" w14:textId="77777777" w:rsidR="00340514" w:rsidRPr="008677ED" w:rsidRDefault="00BD26BE" w:rsidP="008B34FA">
            <w:pPr>
              <w:spacing w:after="120" w:line="240" w:lineRule="auto"/>
              <w:jc w:val="both"/>
              <w:rPr>
                <w:rFonts w:ascii="Arial" w:hAnsi="Arial" w:cs="Arial"/>
                <w:bCs/>
                <w:color w:val="595959"/>
                <w:sz w:val="20"/>
                <w:szCs w:val="20"/>
              </w:rPr>
            </w:pPr>
            <w:r>
              <w:rPr>
                <w:rFonts w:ascii="Arial" w:hAnsi="Arial" w:cs="Arial"/>
                <w:bCs/>
                <w:color w:val="595959"/>
                <w:sz w:val="20"/>
                <w:szCs w:val="20"/>
              </w:rPr>
              <w:t>Finn Jordal (MBBL)</w:t>
            </w:r>
          </w:p>
        </w:tc>
      </w:tr>
      <w:tr w:rsidR="00340514" w:rsidRPr="008677ED" w14:paraId="798ACCF4" w14:textId="77777777" w:rsidTr="009D54FF">
        <w:tc>
          <w:tcPr>
            <w:tcW w:w="2235" w:type="dxa"/>
          </w:tcPr>
          <w:p w14:paraId="4C042C18" w14:textId="77777777" w:rsidR="00340514" w:rsidRPr="008677ED" w:rsidRDefault="00340514" w:rsidP="008B34FA">
            <w:pPr>
              <w:pStyle w:val="MPBrdtekst"/>
              <w:rPr>
                <w:rFonts w:ascii="Arial" w:hAnsi="Arial" w:cs="Arial"/>
                <w:b/>
                <w:bCs/>
                <w:sz w:val="20"/>
                <w:szCs w:val="20"/>
              </w:rPr>
            </w:pPr>
            <w:r w:rsidRPr="008677ED">
              <w:rPr>
                <w:rFonts w:ascii="Arial" w:hAnsi="Arial" w:cs="Arial"/>
                <w:bCs/>
                <w:sz w:val="20"/>
                <w:szCs w:val="20"/>
              </w:rPr>
              <w:t>Styregruppeformand (projektejer)</w:t>
            </w:r>
          </w:p>
        </w:tc>
        <w:tc>
          <w:tcPr>
            <w:tcW w:w="7619" w:type="dxa"/>
          </w:tcPr>
          <w:p w14:paraId="571C7394" w14:textId="77777777" w:rsidR="00340514" w:rsidRPr="008677ED" w:rsidRDefault="00BD26BE" w:rsidP="008B34FA">
            <w:pPr>
              <w:spacing w:after="120" w:line="240" w:lineRule="auto"/>
              <w:jc w:val="both"/>
              <w:rPr>
                <w:rFonts w:ascii="Arial" w:hAnsi="Arial" w:cs="Arial"/>
                <w:bCs/>
                <w:color w:val="595959"/>
                <w:sz w:val="20"/>
                <w:szCs w:val="20"/>
              </w:rPr>
            </w:pPr>
            <w:r>
              <w:rPr>
                <w:rFonts w:ascii="Arial" w:hAnsi="Arial" w:cs="Arial"/>
                <w:bCs/>
                <w:color w:val="595959"/>
                <w:sz w:val="20"/>
                <w:szCs w:val="20"/>
              </w:rPr>
              <w:t>Søren Rude (MBBL)</w:t>
            </w:r>
          </w:p>
        </w:tc>
      </w:tr>
      <w:tr w:rsidR="00340514" w:rsidRPr="008677ED" w14:paraId="4AD4D646" w14:textId="77777777" w:rsidTr="009D54FF">
        <w:tc>
          <w:tcPr>
            <w:tcW w:w="2235" w:type="dxa"/>
          </w:tcPr>
          <w:p w14:paraId="5CE5A4D3" w14:textId="77777777" w:rsidR="00340514" w:rsidRPr="008677ED" w:rsidRDefault="00340514" w:rsidP="00681306">
            <w:pPr>
              <w:pStyle w:val="MPBrdtekst"/>
              <w:jc w:val="left"/>
              <w:rPr>
                <w:rFonts w:ascii="Arial" w:hAnsi="Arial" w:cs="Arial"/>
                <w:bCs/>
                <w:sz w:val="20"/>
                <w:szCs w:val="20"/>
              </w:rPr>
            </w:pPr>
            <w:r w:rsidRPr="008677ED">
              <w:rPr>
                <w:rFonts w:ascii="Arial" w:hAnsi="Arial" w:cs="Arial"/>
                <w:bCs/>
                <w:sz w:val="20"/>
                <w:szCs w:val="20"/>
              </w:rPr>
              <w:t>Seniorbruger (Gevinstejer)</w:t>
            </w:r>
          </w:p>
        </w:tc>
        <w:tc>
          <w:tcPr>
            <w:tcW w:w="7619" w:type="dxa"/>
          </w:tcPr>
          <w:p w14:paraId="70F119FA" w14:textId="77777777" w:rsidR="00340514" w:rsidRPr="008677ED" w:rsidRDefault="00BD26BE" w:rsidP="008B34FA">
            <w:pPr>
              <w:spacing w:after="120" w:line="240" w:lineRule="auto"/>
              <w:jc w:val="both"/>
              <w:rPr>
                <w:rFonts w:ascii="Arial" w:hAnsi="Arial" w:cs="Arial"/>
                <w:bCs/>
                <w:color w:val="595959"/>
                <w:sz w:val="20"/>
                <w:szCs w:val="20"/>
              </w:rPr>
            </w:pPr>
            <w:r>
              <w:rPr>
                <w:rFonts w:ascii="Arial" w:hAnsi="Arial" w:cs="Arial"/>
                <w:bCs/>
                <w:color w:val="595959"/>
                <w:sz w:val="20"/>
                <w:szCs w:val="20"/>
              </w:rPr>
              <w:t>Adresseanvendere generelt herunder CPR, GST, SKAT</w:t>
            </w:r>
          </w:p>
          <w:p w14:paraId="6C7E782A" w14:textId="77777777" w:rsidR="00340514" w:rsidRPr="008677ED" w:rsidRDefault="00340514" w:rsidP="008B34FA">
            <w:pPr>
              <w:spacing w:after="120" w:line="240" w:lineRule="auto"/>
              <w:jc w:val="both"/>
              <w:rPr>
                <w:rFonts w:ascii="Arial" w:hAnsi="Arial" w:cs="Arial"/>
                <w:bCs/>
                <w:color w:val="595959"/>
                <w:sz w:val="20"/>
                <w:szCs w:val="20"/>
              </w:rPr>
            </w:pPr>
          </w:p>
        </w:tc>
      </w:tr>
      <w:tr w:rsidR="00340514" w:rsidRPr="008677ED" w14:paraId="4A1B231C" w14:textId="77777777" w:rsidTr="009D54FF">
        <w:tc>
          <w:tcPr>
            <w:tcW w:w="2235" w:type="dxa"/>
          </w:tcPr>
          <w:p w14:paraId="622D0E60" w14:textId="77777777" w:rsidR="00340514" w:rsidRPr="008677ED" w:rsidRDefault="00340514" w:rsidP="00681306">
            <w:pPr>
              <w:pStyle w:val="MPBrdtekst"/>
              <w:jc w:val="left"/>
              <w:rPr>
                <w:rFonts w:ascii="Arial" w:hAnsi="Arial" w:cs="Arial"/>
                <w:bCs/>
                <w:sz w:val="20"/>
                <w:szCs w:val="20"/>
              </w:rPr>
            </w:pPr>
            <w:r w:rsidRPr="008677ED">
              <w:rPr>
                <w:rFonts w:ascii="Arial" w:hAnsi="Arial" w:cs="Arial"/>
                <w:bCs/>
                <w:sz w:val="20"/>
                <w:szCs w:val="20"/>
              </w:rPr>
              <w:t>Seniorleverandør</w:t>
            </w:r>
          </w:p>
        </w:tc>
        <w:tc>
          <w:tcPr>
            <w:tcW w:w="7619" w:type="dxa"/>
          </w:tcPr>
          <w:p w14:paraId="758D55A2" w14:textId="77777777" w:rsidR="00340514" w:rsidRPr="008677ED" w:rsidRDefault="005A0E9D" w:rsidP="00246BCF">
            <w:pPr>
              <w:spacing w:after="120" w:line="240" w:lineRule="auto"/>
              <w:jc w:val="both"/>
              <w:rPr>
                <w:rFonts w:ascii="Arial" w:hAnsi="Arial" w:cs="Arial"/>
                <w:bCs/>
                <w:color w:val="595959"/>
                <w:sz w:val="20"/>
                <w:szCs w:val="20"/>
              </w:rPr>
            </w:pPr>
            <w:r>
              <w:rPr>
                <w:rFonts w:ascii="Arial" w:hAnsi="Arial" w:cs="Arial"/>
                <w:bCs/>
                <w:color w:val="595959"/>
                <w:sz w:val="20"/>
                <w:szCs w:val="20"/>
              </w:rPr>
              <w:t xml:space="preserve">Forventes valgt </w:t>
            </w:r>
            <w:r w:rsidR="00246BCF">
              <w:rPr>
                <w:rFonts w:ascii="Arial" w:hAnsi="Arial" w:cs="Arial"/>
                <w:bCs/>
                <w:color w:val="595959"/>
                <w:sz w:val="20"/>
                <w:szCs w:val="20"/>
              </w:rPr>
              <w:t>november</w:t>
            </w:r>
            <w:r w:rsidR="00BD26BE">
              <w:rPr>
                <w:rFonts w:ascii="Arial" w:hAnsi="Arial" w:cs="Arial"/>
                <w:bCs/>
                <w:color w:val="595959"/>
                <w:sz w:val="20"/>
                <w:szCs w:val="20"/>
              </w:rPr>
              <w:t xml:space="preserve"> 2013</w:t>
            </w:r>
          </w:p>
        </w:tc>
      </w:tr>
      <w:tr w:rsidR="00340514" w:rsidRPr="008677ED" w14:paraId="37F841CE" w14:textId="77777777" w:rsidTr="009D54FF">
        <w:tc>
          <w:tcPr>
            <w:tcW w:w="2235" w:type="dxa"/>
          </w:tcPr>
          <w:p w14:paraId="0E1EBB5F" w14:textId="77777777" w:rsidR="00340514" w:rsidRPr="008677ED" w:rsidRDefault="00340514" w:rsidP="008B34FA">
            <w:pPr>
              <w:pStyle w:val="MPBrdtekst"/>
              <w:rPr>
                <w:rFonts w:ascii="Arial" w:hAnsi="Arial" w:cs="Arial"/>
                <w:bCs/>
                <w:sz w:val="20"/>
                <w:szCs w:val="20"/>
              </w:rPr>
            </w:pPr>
            <w:r w:rsidRPr="008677ED">
              <w:rPr>
                <w:rFonts w:ascii="Arial" w:hAnsi="Arial" w:cs="Arial"/>
                <w:bCs/>
                <w:sz w:val="20"/>
                <w:szCs w:val="20"/>
              </w:rPr>
              <w:t>Opgaveområder</w:t>
            </w:r>
          </w:p>
        </w:tc>
        <w:tc>
          <w:tcPr>
            <w:tcW w:w="7619" w:type="dxa"/>
          </w:tcPr>
          <w:p w14:paraId="4C06E8F4" w14:textId="77777777" w:rsidR="0047197D" w:rsidRPr="006B528B" w:rsidRDefault="0047197D" w:rsidP="0047197D">
            <w:pPr>
              <w:spacing w:after="120" w:line="240" w:lineRule="auto"/>
              <w:jc w:val="both"/>
              <w:rPr>
                <w:rFonts w:ascii="Arial" w:hAnsi="Arial" w:cs="Arial"/>
                <w:b/>
                <w:bCs/>
                <w:sz w:val="20"/>
                <w:szCs w:val="20"/>
              </w:rPr>
            </w:pPr>
            <w:r w:rsidRPr="006B528B">
              <w:rPr>
                <w:rFonts w:ascii="Arial" w:hAnsi="Arial" w:cs="Arial"/>
                <w:b/>
                <w:bCs/>
                <w:sz w:val="20"/>
                <w:szCs w:val="20"/>
              </w:rPr>
              <w:t>FORM:</w:t>
            </w:r>
          </w:p>
          <w:p w14:paraId="4023B062" w14:textId="77777777" w:rsidR="0047197D" w:rsidRPr="006B528B" w:rsidRDefault="002845B9" w:rsidP="0047197D">
            <w:pPr>
              <w:spacing w:after="120" w:line="240" w:lineRule="auto"/>
              <w:jc w:val="both"/>
              <w:rPr>
                <w:rFonts w:ascii="Arial" w:hAnsi="Arial" w:cs="Arial"/>
                <w:sz w:val="20"/>
                <w:szCs w:val="20"/>
              </w:rPr>
            </w:pPr>
            <w:hyperlink r:id="rId8" w:anchor="54.15.10.20" w:history="1">
              <w:r w:rsidR="0047197D" w:rsidRPr="006B528B">
                <w:rPr>
                  <w:rFonts w:ascii="Arial" w:hAnsi="Arial" w:cs="Arial"/>
                  <w:sz w:val="20"/>
                  <w:szCs w:val="20"/>
                </w:rPr>
                <w:t>54.15.10.20 Officielle Standard Adresser og Koordinater, OSAK</w:t>
              </w:r>
            </w:hyperlink>
          </w:p>
          <w:p w14:paraId="34326DFA" w14:textId="77777777" w:rsidR="0047197D" w:rsidRPr="006B528B" w:rsidRDefault="002845B9" w:rsidP="0047197D">
            <w:pPr>
              <w:spacing w:after="120" w:line="240" w:lineRule="auto"/>
              <w:jc w:val="both"/>
              <w:rPr>
                <w:rFonts w:ascii="Arial" w:hAnsi="Arial" w:cs="Arial"/>
                <w:sz w:val="20"/>
                <w:szCs w:val="20"/>
              </w:rPr>
            </w:pPr>
            <w:hyperlink r:id="rId9" w:anchor="52.20.10.15" w:history="1">
              <w:r w:rsidR="0047197D" w:rsidRPr="006B528B">
                <w:rPr>
                  <w:rFonts w:ascii="Arial" w:hAnsi="Arial" w:cs="Arial"/>
                  <w:sz w:val="20"/>
                  <w:szCs w:val="20"/>
                </w:rPr>
                <w:t>52.20.10.15 Geografisk Informationssystem, GIS</w:t>
              </w:r>
            </w:hyperlink>
          </w:p>
          <w:p w14:paraId="0DB1E983" w14:textId="77777777" w:rsidR="0047197D" w:rsidRPr="006B528B" w:rsidRDefault="002845B9" w:rsidP="0047197D">
            <w:pPr>
              <w:spacing w:after="120" w:line="240" w:lineRule="auto"/>
              <w:jc w:val="both"/>
              <w:rPr>
                <w:rFonts w:ascii="Arial" w:hAnsi="Arial" w:cs="Arial"/>
                <w:sz w:val="20"/>
                <w:szCs w:val="20"/>
              </w:rPr>
            </w:pPr>
            <w:hyperlink r:id="rId10" w:anchor="54.15.10.10" w:history="1">
              <w:r w:rsidR="0047197D" w:rsidRPr="006B528B">
                <w:rPr>
                  <w:rFonts w:ascii="Arial" w:hAnsi="Arial" w:cs="Arial"/>
                  <w:sz w:val="20"/>
                  <w:szCs w:val="20"/>
                </w:rPr>
                <w:t>54.15.10.10 Vejnavne, vejadresseringsnavne og vejkoder</w:t>
              </w:r>
            </w:hyperlink>
            <w:r w:rsidR="0047197D" w:rsidRPr="006B528B">
              <w:rPr>
                <w:rFonts w:ascii="Arial" w:hAnsi="Arial" w:cs="Arial"/>
                <w:sz w:val="20"/>
                <w:szCs w:val="20"/>
              </w:rPr>
              <w:t xml:space="preserve"> </w:t>
            </w:r>
          </w:p>
          <w:p w14:paraId="7D580A52" w14:textId="77777777" w:rsidR="0047197D" w:rsidRPr="006B528B" w:rsidRDefault="0047197D" w:rsidP="0047197D">
            <w:pPr>
              <w:spacing w:after="120" w:line="240" w:lineRule="auto"/>
              <w:jc w:val="both"/>
              <w:rPr>
                <w:rFonts w:ascii="Arial" w:hAnsi="Arial" w:cs="Arial"/>
                <w:b/>
                <w:bCs/>
                <w:sz w:val="20"/>
                <w:szCs w:val="20"/>
              </w:rPr>
            </w:pPr>
            <w:r w:rsidRPr="006B528B">
              <w:rPr>
                <w:rFonts w:ascii="Arial" w:hAnsi="Arial" w:cs="Arial"/>
                <w:b/>
                <w:bCs/>
                <w:sz w:val="20"/>
                <w:szCs w:val="20"/>
              </w:rPr>
              <w:t xml:space="preserve">STORM: </w:t>
            </w:r>
          </w:p>
          <w:p w14:paraId="3590F3C9" w14:textId="77777777" w:rsidR="0047197D" w:rsidRPr="006B528B" w:rsidRDefault="0047197D" w:rsidP="0047197D">
            <w:pPr>
              <w:spacing w:after="120" w:line="240" w:lineRule="auto"/>
              <w:jc w:val="both"/>
              <w:rPr>
                <w:rFonts w:ascii="Arial" w:hAnsi="Arial" w:cs="Arial"/>
                <w:sz w:val="20"/>
                <w:szCs w:val="20"/>
              </w:rPr>
            </w:pPr>
            <w:r w:rsidRPr="006B528B">
              <w:rPr>
                <w:rFonts w:ascii="Arial" w:hAnsi="Arial" w:cs="Arial"/>
                <w:sz w:val="20"/>
                <w:szCs w:val="20"/>
              </w:rPr>
              <w:t>5.6.755.639 Integration af data</w:t>
            </w:r>
          </w:p>
          <w:p w14:paraId="14E53393" w14:textId="77777777" w:rsidR="00340514" w:rsidRPr="008677ED" w:rsidRDefault="0047197D" w:rsidP="0047197D">
            <w:pPr>
              <w:spacing w:after="120" w:line="240" w:lineRule="auto"/>
              <w:jc w:val="both"/>
              <w:rPr>
                <w:rFonts w:ascii="Arial" w:hAnsi="Arial" w:cs="Arial"/>
                <w:bCs/>
                <w:color w:val="595959"/>
                <w:sz w:val="20"/>
                <w:szCs w:val="20"/>
              </w:rPr>
            </w:pPr>
            <w:r w:rsidRPr="006B528B">
              <w:rPr>
                <w:rFonts w:ascii="Arial" w:hAnsi="Arial" w:cs="Arial"/>
                <w:sz w:val="20"/>
                <w:szCs w:val="20"/>
              </w:rPr>
              <w:t>5.6.755.641 It- og softwareudvikling</w:t>
            </w:r>
          </w:p>
        </w:tc>
      </w:tr>
    </w:tbl>
    <w:p w14:paraId="4A01468A" w14:textId="77777777" w:rsidR="00340514" w:rsidRPr="008677ED" w:rsidRDefault="00340514" w:rsidP="00AC1D1D">
      <w:pPr>
        <w:pStyle w:val="MPBrdtekst"/>
      </w:pPr>
    </w:p>
    <w:p w14:paraId="2DFBF9A5" w14:textId="77777777" w:rsidR="00AA66F2" w:rsidRPr="008677ED" w:rsidRDefault="00AA66F2" w:rsidP="00AA66F2">
      <w:pPr>
        <w:pStyle w:val="MP1Overskriftsniveau"/>
      </w:pPr>
      <w:bookmarkStart w:id="4" w:name="_Toc278529871"/>
      <w:bookmarkStart w:id="5" w:name="_Toc369776462"/>
      <w:r w:rsidRPr="008677ED">
        <w:t>2. Den forretningsmæssige begrundelse for projektet</w:t>
      </w:r>
      <w:bookmarkEnd w:id="4"/>
      <w:bookmarkEnd w:id="5"/>
    </w:p>
    <w:p w14:paraId="36A4FCCB" w14:textId="77777777" w:rsidR="00AA66F2" w:rsidRDefault="00AA66F2" w:rsidP="00AA66F2">
      <w:pPr>
        <w:pStyle w:val="MPBrdtekst"/>
      </w:pPr>
      <w:r w:rsidRPr="004057AE">
        <w:t>Projektet er en del af delprogram 2 ”Effektivt genbrug af grunddata om adresser, administrative inddelinger og stednavne” (herefter kaldet GD2) under Grunddataprogrammet, der er et resultat af den fællesoffentlige digitaliseringsstrategi</w:t>
      </w:r>
      <w:r>
        <w:t xml:space="preserve">. </w:t>
      </w:r>
    </w:p>
    <w:p w14:paraId="7282C704" w14:textId="77777777" w:rsidR="008D798C" w:rsidRDefault="008D798C" w:rsidP="00AA66F2">
      <w:pPr>
        <w:pStyle w:val="MPBrdtekst"/>
      </w:pPr>
    </w:p>
    <w:p w14:paraId="1E19EB67" w14:textId="77777777" w:rsidR="008D798C" w:rsidRDefault="008D798C" w:rsidP="008D798C">
      <w:r>
        <w:t>GD2 – Adresseprogrammet er baseret på en delaftale mellem parterne, som fastlægger løsningens mål og hovedelementer (aftalepunkter). GD2.d – Adressetjenester adresserer specielt aftalepunkterne:</w:t>
      </w:r>
    </w:p>
    <w:p w14:paraId="63688723" w14:textId="77777777" w:rsidR="008D798C" w:rsidRDefault="008D798C" w:rsidP="008D798C"/>
    <w:p w14:paraId="3C1536D0" w14:textId="77777777" w:rsidR="008D798C" w:rsidRPr="008D798C" w:rsidRDefault="008D798C" w:rsidP="008D798C">
      <w:pPr>
        <w:rPr>
          <w:i/>
          <w:shd w:val="clear" w:color="auto" w:fill="FFFFFF"/>
        </w:rPr>
      </w:pPr>
      <w:r w:rsidRPr="008D798C">
        <w:rPr>
          <w:i/>
          <w:shd w:val="clear" w:color="auto" w:fill="FFFFFF"/>
        </w:rPr>
        <w:t>Punkt 1) Adresserne i BBR er autoritative grunddata og skal genbruges i offentlige it-løsninger og processer. MBBL fastlægger krav om datakvalitet og aktualitet.</w:t>
      </w:r>
    </w:p>
    <w:p w14:paraId="14E48F06" w14:textId="77777777" w:rsidR="008D798C" w:rsidRDefault="008D798C" w:rsidP="008D798C">
      <w:pPr>
        <w:rPr>
          <w:shd w:val="clear" w:color="auto" w:fill="FFFFFF"/>
        </w:rPr>
      </w:pPr>
    </w:p>
    <w:p w14:paraId="1F4F9B45" w14:textId="77777777" w:rsidR="008D798C" w:rsidRDefault="008D798C" w:rsidP="008D798C">
      <w:pPr>
        <w:rPr>
          <w:shd w:val="clear" w:color="auto" w:fill="FFFFFF"/>
        </w:rPr>
      </w:pPr>
      <w:r>
        <w:rPr>
          <w:shd w:val="clear" w:color="auto" w:fill="FFFFFF"/>
        </w:rPr>
        <w:t xml:space="preserve">Og </w:t>
      </w:r>
    </w:p>
    <w:p w14:paraId="4C04617C" w14:textId="77777777" w:rsidR="008D798C" w:rsidRDefault="008D798C" w:rsidP="008D798C">
      <w:pPr>
        <w:rPr>
          <w:shd w:val="clear" w:color="auto" w:fill="FFFFFF"/>
        </w:rPr>
      </w:pPr>
    </w:p>
    <w:p w14:paraId="5F1CAD75" w14:textId="77777777" w:rsidR="008D798C" w:rsidRPr="008D798C" w:rsidRDefault="008D798C" w:rsidP="008D798C">
      <w:pPr>
        <w:rPr>
          <w:i/>
        </w:rPr>
      </w:pPr>
      <w:r w:rsidRPr="008D798C">
        <w:rPr>
          <w:i/>
          <w:shd w:val="clear" w:color="auto" w:fill="FFFFFF"/>
        </w:rPr>
        <w:t>Punkt 11</w:t>
      </w:r>
      <w:r w:rsidRPr="008D798C">
        <w:rPr>
          <w:i/>
        </w:rPr>
        <w:t>) Grunddata om adresser, administrative enheder og stednavne distribueres via datafordeleren og kan frit anvendes af myndigheder og private til kommercielle og ikke-kommercielle</w:t>
      </w:r>
      <w:r w:rsidR="005551FF">
        <w:rPr>
          <w:i/>
        </w:rPr>
        <w:t xml:space="preserve"> formål.</w:t>
      </w:r>
    </w:p>
    <w:p w14:paraId="6A37526B" w14:textId="77777777" w:rsidR="00AA66F2" w:rsidRDefault="00AA66F2" w:rsidP="00AA66F2">
      <w:pPr>
        <w:pStyle w:val="MPBrdtekst"/>
      </w:pPr>
    </w:p>
    <w:p w14:paraId="6761C8CE" w14:textId="77777777" w:rsidR="005551FF" w:rsidRDefault="008D798C" w:rsidP="004057AE">
      <w:r>
        <w:t xml:space="preserve">Punkt 1 adresseres ved at etablere adressetjenester, således at adresser kan genbruges i offentlige it-løsninger og processer. Punkt 11) adresseres ved at etablere adressetjenester i datafordeleren, som frit kan anvendes af myndigheder og private til </w:t>
      </w:r>
      <w:r w:rsidR="005551FF">
        <w:t>kommercielle og ikke-kommercielle formål.</w:t>
      </w:r>
    </w:p>
    <w:p w14:paraId="2D61834B" w14:textId="77777777" w:rsidR="003D5659" w:rsidRDefault="003D5659" w:rsidP="00AA66F2">
      <w:pPr>
        <w:pStyle w:val="MPBrdtekst"/>
      </w:pPr>
    </w:p>
    <w:p w14:paraId="10F6A2C6" w14:textId="77777777" w:rsidR="003D5659" w:rsidRDefault="003D5659" w:rsidP="004057AE">
      <w:r>
        <w:t>Projektet – GD2.d Adressetjenester – etablerer adressetjenester, so</w:t>
      </w:r>
      <w:r w:rsidR="005551FF">
        <w:t>m udstiller adresser,</w:t>
      </w:r>
      <w:r>
        <w:t xml:space="preserve"> vejnavne</w:t>
      </w:r>
      <w:r w:rsidR="005551FF">
        <w:t xml:space="preserve"> og postnumre</w:t>
      </w:r>
      <w:r>
        <w:t xml:space="preserve"> overfor andre it-systemer.</w:t>
      </w:r>
    </w:p>
    <w:p w14:paraId="60CF4731" w14:textId="77777777" w:rsidR="00AA66F2" w:rsidRPr="008677ED" w:rsidRDefault="00AA66F2" w:rsidP="00AA66F2">
      <w:pPr>
        <w:pStyle w:val="MPBrdtekst"/>
      </w:pPr>
    </w:p>
    <w:p w14:paraId="0AEB04A9" w14:textId="77777777" w:rsidR="00AA66F2" w:rsidRPr="008677ED" w:rsidRDefault="00AA66F2" w:rsidP="00AA66F2">
      <w:pPr>
        <w:rPr>
          <w:rFonts w:ascii="Arial" w:hAnsi="Arial" w:cs="Arial"/>
        </w:rPr>
      </w:pPr>
      <w:bookmarkStart w:id="6" w:name="_Toc278529874"/>
      <w:bookmarkStart w:id="7" w:name="_Toc278529872"/>
      <w:r w:rsidRPr="008677ED">
        <w:rPr>
          <w:rFonts w:ascii="Arial" w:hAnsi="Arial" w:cs="Arial"/>
        </w:rPr>
        <w:t>2.1. Den fremtidige situation efter indførelse af løsningen</w:t>
      </w:r>
      <w:bookmarkEnd w:id="6"/>
      <w:r w:rsidRPr="008677ED">
        <w:rPr>
          <w:rFonts w:ascii="Arial" w:hAnsi="Arial" w:cs="Arial"/>
        </w:rPr>
        <w:t xml:space="preserve"> </w:t>
      </w:r>
    </w:p>
    <w:p w14:paraId="751E8369" w14:textId="77777777" w:rsidR="00AA66F2" w:rsidRDefault="00AA66F2" w:rsidP="00AA66F2">
      <w:pPr>
        <w:rPr>
          <w:sz w:val="22"/>
          <w:szCs w:val="22"/>
        </w:rPr>
      </w:pPr>
    </w:p>
    <w:p w14:paraId="2EA43FF1" w14:textId="77777777" w:rsidR="00AA66F2" w:rsidRDefault="00AA66F2" w:rsidP="00AA66F2">
      <w:pPr>
        <w:rPr>
          <w:sz w:val="22"/>
          <w:szCs w:val="22"/>
        </w:rPr>
      </w:pPr>
      <w:r>
        <w:rPr>
          <w:sz w:val="22"/>
          <w:szCs w:val="22"/>
        </w:rPr>
        <w:lastRenderedPageBreak/>
        <w:t>Bygnings og boligregisteret bliver opdelt således at der udvikles et egentligt adresseregister. Den fremtidige arkitektur ses nedenfor:</w:t>
      </w:r>
    </w:p>
    <w:p w14:paraId="6E35D07F" w14:textId="77777777" w:rsidR="00AA66F2" w:rsidRDefault="00AA66F2" w:rsidP="00AA66F2">
      <w:pPr>
        <w:jc w:val="center"/>
        <w:rPr>
          <w:sz w:val="22"/>
          <w:szCs w:val="22"/>
        </w:rPr>
      </w:pPr>
      <w:r>
        <w:rPr>
          <w:noProof/>
          <w:sz w:val="22"/>
          <w:szCs w:val="22"/>
          <w:lang w:eastAsia="da-DK"/>
        </w:rPr>
        <w:drawing>
          <wp:inline distT="0" distB="0" distL="0" distR="0" wp14:anchorId="0080F0DE" wp14:editId="6DA51564">
            <wp:extent cx="4067175" cy="2312446"/>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2_systemoverblik_v01_13052013.jpg"/>
                    <pic:cNvPicPr/>
                  </pic:nvPicPr>
                  <pic:blipFill>
                    <a:blip r:embed="rId11">
                      <a:extLst>
                        <a:ext uri="{28A0092B-C50C-407E-A947-70E740481C1C}">
                          <a14:useLocalDpi xmlns:a14="http://schemas.microsoft.com/office/drawing/2010/main" val="0"/>
                        </a:ext>
                      </a:extLst>
                    </a:blip>
                    <a:stretch>
                      <a:fillRect/>
                    </a:stretch>
                  </pic:blipFill>
                  <pic:spPr>
                    <a:xfrm>
                      <a:off x="0" y="0"/>
                      <a:ext cx="4070025" cy="2314066"/>
                    </a:xfrm>
                    <a:prstGeom prst="rect">
                      <a:avLst/>
                    </a:prstGeom>
                  </pic:spPr>
                </pic:pic>
              </a:graphicData>
            </a:graphic>
          </wp:inline>
        </w:drawing>
      </w:r>
    </w:p>
    <w:p w14:paraId="218C9113" w14:textId="77777777" w:rsidR="00AA66F2" w:rsidRDefault="00AA66F2" w:rsidP="00AA66F2">
      <w:pPr>
        <w:rPr>
          <w:sz w:val="22"/>
          <w:szCs w:val="22"/>
        </w:rPr>
      </w:pPr>
    </w:p>
    <w:p w14:paraId="28A63FF9" w14:textId="77777777" w:rsidR="00AA66F2" w:rsidRDefault="00AA66F2" w:rsidP="00AA66F2">
      <w:pPr>
        <w:jc w:val="center"/>
        <w:rPr>
          <w:sz w:val="22"/>
          <w:szCs w:val="22"/>
        </w:rPr>
      </w:pPr>
      <w:r>
        <w:rPr>
          <w:sz w:val="22"/>
          <w:szCs w:val="22"/>
        </w:rPr>
        <w:t>Figur 2.1 Systemoverblik over det fremtidige Adresseregister.</w:t>
      </w:r>
    </w:p>
    <w:p w14:paraId="0CF10488" w14:textId="77777777" w:rsidR="00AA66F2" w:rsidRDefault="00AA66F2" w:rsidP="00AA66F2">
      <w:pPr>
        <w:rPr>
          <w:sz w:val="22"/>
          <w:szCs w:val="22"/>
        </w:rPr>
      </w:pPr>
    </w:p>
    <w:p w14:paraId="15479D6A" w14:textId="77777777" w:rsidR="00AA66F2" w:rsidRPr="008677ED" w:rsidRDefault="00AA66F2" w:rsidP="00AA66F2">
      <w:pPr>
        <w:rPr>
          <w:rFonts w:ascii="Arial" w:hAnsi="Arial" w:cs="Arial"/>
        </w:rPr>
      </w:pPr>
      <w:r>
        <w:rPr>
          <w:sz w:val="22"/>
          <w:szCs w:val="22"/>
        </w:rPr>
        <w:t>Adresseregistret bliver det autoritative register for adresser og vejnavne, og data herfra bruges som grundlag for registreringen i øvrige registre og løsninger, fx i CPR og CVR. CPR’s Vejregister udfases efter en overgangsperiode. Aktualiteten af adressedata øges, og eventuelle fejl og mangler vil blive rettet hurtigt.</w:t>
      </w:r>
    </w:p>
    <w:p w14:paraId="776EB456" w14:textId="77777777" w:rsidR="00AA66F2" w:rsidRDefault="00AA66F2" w:rsidP="00AA66F2">
      <w:pPr>
        <w:rPr>
          <w:rFonts w:ascii="Arial" w:hAnsi="Arial" w:cs="Arial"/>
        </w:rPr>
      </w:pPr>
    </w:p>
    <w:p w14:paraId="6D09365C" w14:textId="77777777" w:rsidR="00AA66F2" w:rsidRDefault="00AA66F2" w:rsidP="00AA66F2">
      <w:pPr>
        <w:rPr>
          <w:rFonts w:ascii="Arial" w:hAnsi="Arial" w:cs="Arial"/>
        </w:rPr>
      </w:pPr>
      <w:r w:rsidRPr="008677ED">
        <w:rPr>
          <w:rFonts w:ascii="Arial" w:hAnsi="Arial" w:cs="Arial"/>
        </w:rPr>
        <w:t>2.2. Den nuværende situation</w:t>
      </w:r>
      <w:bookmarkEnd w:id="7"/>
      <w:r w:rsidRPr="008677ED">
        <w:rPr>
          <w:rFonts w:ascii="Arial" w:hAnsi="Arial" w:cs="Arial"/>
        </w:rPr>
        <w:t xml:space="preserve"> </w:t>
      </w:r>
    </w:p>
    <w:p w14:paraId="15774FA6" w14:textId="77777777" w:rsidR="00AA66F2" w:rsidRDefault="00AA66F2" w:rsidP="00AA66F2">
      <w:pPr>
        <w:tabs>
          <w:tab w:val="left" w:pos="3155"/>
        </w:tabs>
        <w:rPr>
          <w:sz w:val="22"/>
          <w:szCs w:val="22"/>
        </w:rPr>
      </w:pPr>
      <w:r>
        <w:rPr>
          <w:sz w:val="22"/>
          <w:szCs w:val="22"/>
        </w:rPr>
        <w:t>Adresserne vedligeholdes af kommunerne i Bygnings- og Boligregisteret (BBR). Registrering af a</w:t>
      </w:r>
      <w:r w:rsidRPr="00EA6E12">
        <w:rPr>
          <w:sz w:val="22"/>
          <w:szCs w:val="22"/>
        </w:rPr>
        <w:t>dr</w:t>
      </w:r>
      <w:r>
        <w:rPr>
          <w:sz w:val="22"/>
          <w:szCs w:val="22"/>
        </w:rPr>
        <w:t xml:space="preserve">esser og bygninger/boliger er i dag samlet i BBR, på trods af at der er tale om to forskellige forretnings- og forvaltningsområder.  </w:t>
      </w:r>
    </w:p>
    <w:p w14:paraId="1D376042" w14:textId="77777777" w:rsidR="00AA66F2" w:rsidRPr="000602F6" w:rsidRDefault="00AA66F2" w:rsidP="00062326">
      <w:r>
        <w:t>O</w:t>
      </w:r>
      <w:r w:rsidRPr="000602F6">
        <w:t xml:space="preserve">ffentlige myndigheder </w:t>
      </w:r>
      <w:r>
        <w:t>registrerer a</w:t>
      </w:r>
      <w:r w:rsidRPr="000602F6">
        <w:t>dresser i egne systemer</w:t>
      </w:r>
      <w:r>
        <w:t>, hvilket giver et merarbejde. Derudover er d</w:t>
      </w:r>
      <w:r w:rsidRPr="000602F6">
        <w:t xml:space="preserve">er eksempler på </w:t>
      </w:r>
      <w:r>
        <w:t xml:space="preserve">at </w:t>
      </w:r>
      <w:proofErr w:type="spellStart"/>
      <w:r>
        <w:t>BBR’s</w:t>
      </w:r>
      <w:proofErr w:type="spellEnd"/>
      <w:r>
        <w:t xml:space="preserve"> </w:t>
      </w:r>
      <w:r w:rsidRPr="000602F6">
        <w:t>adressedata kun ajourføres årligt</w:t>
      </w:r>
      <w:r>
        <w:t xml:space="preserve"> af kommunerne, blandt andet på grund af manglende effektiv IT-understøttelse</w:t>
      </w:r>
      <w:r w:rsidRPr="000602F6">
        <w:t xml:space="preserve">. Er der fejl i en adresse, rettes fejlen ofte kun lokalt, mens den fejlagtige oplysning fortsat anvendes andre steder. </w:t>
      </w:r>
    </w:p>
    <w:p w14:paraId="70748C5B" w14:textId="77777777" w:rsidR="00AA66F2" w:rsidRDefault="00AA66F2" w:rsidP="00AA66F2">
      <w:pPr>
        <w:rPr>
          <w:sz w:val="22"/>
          <w:szCs w:val="22"/>
        </w:rPr>
      </w:pPr>
      <w:r>
        <w:rPr>
          <w:sz w:val="22"/>
          <w:szCs w:val="22"/>
        </w:rPr>
        <w:t>Dette giver den offentlige forvaltning ekstra omkostninger og betyder desuden at grundlæggende data om personer, virksomheder og ejendomme vanskeligt kan stilles sammen, fordi registrene anvender hvert sit adressegrundlag.</w:t>
      </w:r>
    </w:p>
    <w:p w14:paraId="42396ABB" w14:textId="77777777" w:rsidR="00AA66F2" w:rsidRPr="006B528B" w:rsidRDefault="00AA66F2" w:rsidP="00AA66F2">
      <w:pPr>
        <w:pStyle w:val="MPBrdtekst"/>
      </w:pPr>
    </w:p>
    <w:p w14:paraId="2FC06286" w14:textId="77777777" w:rsidR="00AA66F2" w:rsidRPr="008677ED" w:rsidRDefault="00AA66F2" w:rsidP="00AA66F2">
      <w:pPr>
        <w:tabs>
          <w:tab w:val="left" w:pos="3155"/>
        </w:tabs>
        <w:rPr>
          <w:rFonts w:ascii="Arial" w:hAnsi="Arial" w:cs="Arial"/>
        </w:rPr>
      </w:pPr>
      <w:bookmarkStart w:id="8" w:name="_Toc278529873"/>
      <w:r w:rsidRPr="008677ED">
        <w:rPr>
          <w:rFonts w:ascii="Arial" w:hAnsi="Arial" w:cs="Arial"/>
        </w:rPr>
        <w:t>2.3. Forretningens mål med projektet</w:t>
      </w:r>
      <w:bookmarkEnd w:id="8"/>
      <w:r w:rsidRPr="008677ED">
        <w:rPr>
          <w:rFonts w:ascii="Arial" w:hAnsi="Arial" w:cs="Arial"/>
        </w:rPr>
        <w:t xml:space="preserve"> </w:t>
      </w:r>
    </w:p>
    <w:p w14:paraId="02907950" w14:textId="77777777" w:rsidR="00AA66F2" w:rsidRDefault="00AA66F2" w:rsidP="00AA66F2">
      <w:pPr>
        <w:pStyle w:val="MPBrdtekst"/>
      </w:pPr>
      <w:r>
        <w:t xml:space="preserve">Der etableres et grunddataregister for adresser, og data herfra bruges som grundlag for registreringen i øvrige registre og løsninger, som fx CPR og CVR og </w:t>
      </w:r>
      <w:proofErr w:type="spellStart"/>
      <w:r>
        <w:t>SKAT’s</w:t>
      </w:r>
      <w:proofErr w:type="spellEnd"/>
      <w:r>
        <w:t xml:space="preserve"> erhvervssystemer. De to sammenhængende sagsområder i kommunerne – adresseregistrering og registrering af vejnavne - får en sammenhængende IT-understøttelse. Adressernes kvalitet øges, og en hurtigt rettelse af fejl og mangler i adresser understøttes. Dette skal sikre korrekte og fuldstændige adresser og skabe et stabilt og sikkert administrationsgrundlag. </w:t>
      </w:r>
    </w:p>
    <w:p w14:paraId="7B8AA23D" w14:textId="77777777" w:rsidR="00AA66F2" w:rsidRDefault="00AA66F2" w:rsidP="00AA66F2">
      <w:pPr>
        <w:pStyle w:val="Default"/>
      </w:pPr>
    </w:p>
    <w:p w14:paraId="107EF680" w14:textId="77777777" w:rsidR="00AA66F2" w:rsidRDefault="00AA66F2" w:rsidP="00AA66F2">
      <w:pPr>
        <w:rPr>
          <w:rFonts w:ascii="Arial" w:hAnsi="Arial" w:cs="Arial"/>
        </w:rPr>
      </w:pPr>
      <w:bookmarkStart w:id="9" w:name="_Toc278529875"/>
      <w:r w:rsidRPr="008677ED">
        <w:rPr>
          <w:rFonts w:ascii="Arial" w:hAnsi="Arial" w:cs="Arial"/>
        </w:rPr>
        <w:t>2.4. Situationen hvis ikke projektet gennemføres</w:t>
      </w:r>
      <w:bookmarkEnd w:id="9"/>
    </w:p>
    <w:p w14:paraId="71C34C1D" w14:textId="77777777" w:rsidR="00AA66F2" w:rsidRDefault="00AA66F2" w:rsidP="00062326">
      <w:r>
        <w:t xml:space="preserve">Offentlige myndigheders behov for rettidige og korrekte adresser vil betyde, at der fortsat vil blive registreret og vedligeholdt flere forskellige adressegrundlag, med deraf følgende omkostninger, som fremgår af Business Casen for adressedelen af GD2. Data om personer, virksomheder og ejendomme vil kun vanskeligt kunne sammenstilles med adressen som nøgle, fordi der ikke eksisterer et fælles adressegrundlag. </w:t>
      </w:r>
    </w:p>
    <w:p w14:paraId="6C4BD68A" w14:textId="77777777" w:rsidR="00AA66F2" w:rsidRPr="00672ED8" w:rsidRDefault="00AA66F2" w:rsidP="00062326">
      <w:r>
        <w:lastRenderedPageBreak/>
        <w:t xml:space="preserve">Registrering og ajourføring af adresser og vejnavne vil på trods af sammenfaldende sagsgange stadig være understøttet af to forskellige IT-systermer. </w:t>
      </w:r>
    </w:p>
    <w:p w14:paraId="34725C74" w14:textId="77777777" w:rsidR="00340514" w:rsidRPr="008677ED" w:rsidRDefault="00340514" w:rsidP="00AC1D1D">
      <w:pPr>
        <w:pStyle w:val="MPBrdtekst"/>
      </w:pPr>
    </w:p>
    <w:p w14:paraId="22518C68" w14:textId="77777777" w:rsidR="00340514" w:rsidRPr="008677ED" w:rsidRDefault="00340514" w:rsidP="00AC1D1D">
      <w:pPr>
        <w:pStyle w:val="MP1Overskriftsniveau"/>
      </w:pPr>
      <w:bookmarkStart w:id="10" w:name="_Toc278529876"/>
      <w:bookmarkStart w:id="11" w:name="_Toc369776463"/>
      <w:r w:rsidRPr="008677ED">
        <w:t>3. Projektets mål og succeskriterier</w:t>
      </w:r>
      <w:bookmarkEnd w:id="10"/>
      <w:bookmarkEnd w:id="11"/>
    </w:p>
    <w:p w14:paraId="2D844973" w14:textId="77777777" w:rsidR="00263F6D" w:rsidRDefault="00263F6D" w:rsidP="00263F6D">
      <w:pPr>
        <w:pStyle w:val="Default"/>
        <w:rPr>
          <w:rFonts w:ascii="Garamond" w:hAnsi="Garamond" w:cs="Garamond"/>
          <w:color w:val="auto"/>
          <w:sz w:val="22"/>
          <w:szCs w:val="22"/>
          <w:lang w:eastAsia="en-US"/>
        </w:rPr>
      </w:pPr>
      <w:r w:rsidRPr="00752CB8">
        <w:rPr>
          <w:rFonts w:ascii="Garamond" w:hAnsi="Garamond" w:cs="Garamond"/>
          <w:color w:val="auto"/>
          <w:sz w:val="22"/>
          <w:szCs w:val="22"/>
          <w:lang w:eastAsia="en-US"/>
        </w:rPr>
        <w:t xml:space="preserve">Målet for </w:t>
      </w:r>
      <w:r>
        <w:rPr>
          <w:rFonts w:ascii="Garamond" w:hAnsi="Garamond" w:cs="Garamond"/>
          <w:color w:val="auto"/>
          <w:sz w:val="22"/>
          <w:szCs w:val="22"/>
          <w:lang w:eastAsia="en-US"/>
        </w:rPr>
        <w:t xml:space="preserve">GD2 </w:t>
      </w:r>
      <w:r w:rsidRPr="00752CB8">
        <w:rPr>
          <w:rFonts w:ascii="Garamond" w:hAnsi="Garamond" w:cs="Garamond"/>
          <w:color w:val="auto"/>
          <w:sz w:val="22"/>
          <w:szCs w:val="22"/>
          <w:lang w:eastAsia="en-US"/>
        </w:rPr>
        <w:t xml:space="preserve">er at etablere et grundlag for effektivt og konsekvent genbrug af grunddata om adresser, stednavne og administrative enheder med henblik på, at disse grunddata: </w:t>
      </w:r>
    </w:p>
    <w:p w14:paraId="4702882F" w14:textId="77777777" w:rsidR="00263F6D" w:rsidRPr="00752CB8" w:rsidRDefault="00263F6D" w:rsidP="00263F6D">
      <w:pPr>
        <w:pStyle w:val="Default"/>
        <w:rPr>
          <w:rFonts w:ascii="Garamond" w:hAnsi="Garamond" w:cs="Garamond"/>
          <w:color w:val="auto"/>
          <w:sz w:val="22"/>
          <w:szCs w:val="22"/>
          <w:lang w:eastAsia="en-US"/>
        </w:rPr>
      </w:pPr>
    </w:p>
    <w:p w14:paraId="472F50E2" w14:textId="77777777" w:rsidR="00263F6D" w:rsidRPr="00752CB8" w:rsidRDefault="00263F6D" w:rsidP="00263F6D">
      <w:pPr>
        <w:pStyle w:val="Default"/>
        <w:numPr>
          <w:ilvl w:val="0"/>
          <w:numId w:val="32"/>
        </w:numPr>
        <w:spacing w:after="30"/>
        <w:rPr>
          <w:rFonts w:ascii="Garamond" w:hAnsi="Garamond" w:cs="Garamond"/>
          <w:color w:val="auto"/>
          <w:sz w:val="22"/>
          <w:szCs w:val="22"/>
          <w:lang w:eastAsia="en-US"/>
        </w:rPr>
      </w:pPr>
      <w:r w:rsidRPr="00752CB8">
        <w:rPr>
          <w:rFonts w:ascii="Garamond" w:hAnsi="Garamond" w:cs="Garamond"/>
          <w:color w:val="auto"/>
          <w:sz w:val="22"/>
          <w:szCs w:val="22"/>
          <w:lang w:eastAsia="en-US"/>
        </w:rPr>
        <w:t xml:space="preserve">Danner et fælles grundlag for en effektiv, sammenhængende digital forvaltning </w:t>
      </w:r>
    </w:p>
    <w:p w14:paraId="7D3ED7D2" w14:textId="77777777" w:rsidR="00263F6D" w:rsidRPr="00752CB8" w:rsidRDefault="00263F6D" w:rsidP="00263F6D">
      <w:pPr>
        <w:pStyle w:val="Default"/>
        <w:numPr>
          <w:ilvl w:val="0"/>
          <w:numId w:val="32"/>
        </w:numPr>
        <w:spacing w:after="30"/>
        <w:rPr>
          <w:rFonts w:ascii="Garamond" w:hAnsi="Garamond" w:cs="Garamond"/>
          <w:color w:val="auto"/>
          <w:sz w:val="22"/>
          <w:szCs w:val="22"/>
          <w:lang w:eastAsia="en-US"/>
        </w:rPr>
      </w:pPr>
      <w:r w:rsidRPr="00752CB8">
        <w:rPr>
          <w:rFonts w:ascii="Garamond" w:hAnsi="Garamond" w:cs="Garamond"/>
          <w:color w:val="auto"/>
          <w:sz w:val="22"/>
          <w:szCs w:val="22"/>
          <w:lang w:eastAsia="en-US"/>
        </w:rPr>
        <w:t xml:space="preserve">Bidrager til konkurrencedygtighed, vækst og innovation hos virksomhederne </w:t>
      </w:r>
    </w:p>
    <w:p w14:paraId="6EEA9ECE" w14:textId="77777777" w:rsidR="00263F6D" w:rsidRPr="00752CB8" w:rsidRDefault="00263F6D" w:rsidP="00263F6D">
      <w:pPr>
        <w:pStyle w:val="Default"/>
        <w:numPr>
          <w:ilvl w:val="0"/>
          <w:numId w:val="32"/>
        </w:numPr>
        <w:rPr>
          <w:rFonts w:ascii="Garamond" w:hAnsi="Garamond" w:cs="Garamond"/>
          <w:color w:val="auto"/>
          <w:sz w:val="22"/>
          <w:szCs w:val="22"/>
          <w:lang w:eastAsia="en-US"/>
        </w:rPr>
      </w:pPr>
      <w:r w:rsidRPr="00752CB8">
        <w:rPr>
          <w:rFonts w:ascii="Garamond" w:hAnsi="Garamond" w:cs="Garamond"/>
          <w:color w:val="auto"/>
          <w:sz w:val="22"/>
          <w:szCs w:val="22"/>
          <w:lang w:eastAsia="en-US"/>
        </w:rPr>
        <w:t xml:space="preserve">Anvendes som entydig reference for politi-, ulykkes- og kriseberedskab. </w:t>
      </w:r>
    </w:p>
    <w:p w14:paraId="39DB2711" w14:textId="77777777" w:rsidR="00263F6D" w:rsidRPr="00752CB8" w:rsidRDefault="00263F6D" w:rsidP="00263F6D">
      <w:pPr>
        <w:pStyle w:val="Default"/>
        <w:rPr>
          <w:rFonts w:ascii="Garamond" w:hAnsi="Garamond" w:cs="Garamond"/>
          <w:color w:val="auto"/>
          <w:sz w:val="22"/>
          <w:szCs w:val="22"/>
          <w:lang w:eastAsia="en-US"/>
        </w:rPr>
      </w:pPr>
    </w:p>
    <w:p w14:paraId="2776961D" w14:textId="77777777" w:rsidR="00263F6D" w:rsidRDefault="00263F6D" w:rsidP="00263F6D">
      <w:pPr>
        <w:pStyle w:val="MPBrdtekst"/>
      </w:pPr>
      <w:r>
        <w:t xml:space="preserve">Aftalen omfatter en forbedring af datagrundlaget og etablering af en sammenhængende infrastruktur, der sikrer, at data stilles til rådighed for offentlige og private brugere på en effektiv og sikker måde. </w:t>
      </w:r>
    </w:p>
    <w:p w14:paraId="0B698F56" w14:textId="77777777" w:rsidR="00340514" w:rsidRDefault="00340514" w:rsidP="00AC1D1D">
      <w:pPr>
        <w:pStyle w:val="MPBrdtekst"/>
      </w:pPr>
    </w:p>
    <w:p w14:paraId="6BAC7D94" w14:textId="77777777" w:rsidR="00BA1345" w:rsidRPr="008677ED" w:rsidRDefault="00BA1345" w:rsidP="00AC1D1D">
      <w:pPr>
        <w:pStyle w:val="MPBrdtekst"/>
      </w:pPr>
      <w:r>
        <w:t xml:space="preserve">Adressetjenesteprojektets </w:t>
      </w:r>
      <w:r w:rsidR="00A43BAB">
        <w:t>mål</w:t>
      </w:r>
      <w:r>
        <w:t xml:space="preserve"> er at udstille adresse- og vejnavnedata på en effektiv og sikker måde overfor offentlige og private brugere.</w:t>
      </w:r>
    </w:p>
    <w:p w14:paraId="535A7E77" w14:textId="77777777" w:rsidR="00340514" w:rsidRPr="008677ED" w:rsidRDefault="00340514"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9"/>
        <w:gridCol w:w="3259"/>
        <w:gridCol w:w="3260"/>
      </w:tblGrid>
      <w:tr w:rsidR="00340514" w:rsidRPr="008677ED" w14:paraId="43943D81" w14:textId="77777777" w:rsidTr="00B22718">
        <w:tc>
          <w:tcPr>
            <w:tcW w:w="3259" w:type="dxa"/>
            <w:shd w:val="clear" w:color="auto" w:fill="84929B"/>
          </w:tcPr>
          <w:p w14:paraId="51B2840E" w14:textId="77777777"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Projektets mål</w:t>
            </w:r>
          </w:p>
        </w:tc>
        <w:tc>
          <w:tcPr>
            <w:tcW w:w="3259" w:type="dxa"/>
            <w:shd w:val="clear" w:color="auto" w:fill="84929B"/>
          </w:tcPr>
          <w:p w14:paraId="4880EB58" w14:textId="77777777"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Beskrivelse</w:t>
            </w:r>
          </w:p>
        </w:tc>
        <w:tc>
          <w:tcPr>
            <w:tcW w:w="3260" w:type="dxa"/>
            <w:shd w:val="clear" w:color="auto" w:fill="84929B"/>
            <w:vAlign w:val="center"/>
          </w:tcPr>
          <w:p w14:paraId="14D17C24" w14:textId="77777777"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Succeskriterium</w:t>
            </w:r>
          </w:p>
        </w:tc>
      </w:tr>
      <w:tr w:rsidR="00340514" w:rsidRPr="008677ED" w14:paraId="4BE31C4F" w14:textId="77777777" w:rsidTr="00B22718">
        <w:tc>
          <w:tcPr>
            <w:tcW w:w="3259" w:type="dxa"/>
          </w:tcPr>
          <w:p w14:paraId="29086232" w14:textId="77777777" w:rsidR="00340514" w:rsidRPr="008677ED" w:rsidRDefault="00196011" w:rsidP="008B34FA">
            <w:pPr>
              <w:jc w:val="both"/>
              <w:rPr>
                <w:rFonts w:ascii="Arial" w:hAnsi="Arial" w:cs="Arial"/>
                <w:b/>
                <w:bCs/>
                <w:sz w:val="20"/>
                <w:szCs w:val="20"/>
              </w:rPr>
            </w:pPr>
            <w:r>
              <w:rPr>
                <w:rFonts w:ascii="Arial" w:hAnsi="Arial" w:cs="Arial"/>
                <w:b/>
                <w:bCs/>
                <w:sz w:val="20"/>
                <w:szCs w:val="20"/>
              </w:rPr>
              <w:t>AWS 4 u</w:t>
            </w:r>
            <w:r w:rsidR="009A46FE">
              <w:rPr>
                <w:rFonts w:ascii="Arial" w:hAnsi="Arial" w:cs="Arial"/>
                <w:b/>
                <w:bCs/>
                <w:sz w:val="20"/>
                <w:szCs w:val="20"/>
              </w:rPr>
              <w:t>dstille</w:t>
            </w:r>
            <w:r>
              <w:rPr>
                <w:rFonts w:ascii="Arial" w:hAnsi="Arial" w:cs="Arial"/>
                <w:b/>
                <w:bCs/>
                <w:sz w:val="20"/>
                <w:szCs w:val="20"/>
              </w:rPr>
              <w:t>r</w:t>
            </w:r>
            <w:r w:rsidR="009A46FE">
              <w:rPr>
                <w:rFonts w:ascii="Arial" w:hAnsi="Arial" w:cs="Arial"/>
                <w:b/>
                <w:bCs/>
                <w:sz w:val="20"/>
                <w:szCs w:val="20"/>
              </w:rPr>
              <w:t xml:space="preserve"> adresser efter den ny adressedatamodel baseret på det nuværende BBR</w:t>
            </w:r>
            <w:r>
              <w:rPr>
                <w:rFonts w:ascii="Arial" w:hAnsi="Arial" w:cs="Arial"/>
                <w:b/>
                <w:bCs/>
                <w:sz w:val="20"/>
                <w:szCs w:val="20"/>
              </w:rPr>
              <w:t>.</w:t>
            </w:r>
          </w:p>
        </w:tc>
        <w:tc>
          <w:tcPr>
            <w:tcW w:w="3259" w:type="dxa"/>
          </w:tcPr>
          <w:p w14:paraId="41ABD3F5" w14:textId="77777777" w:rsidR="00340514" w:rsidRPr="008677ED" w:rsidRDefault="009A46FE" w:rsidP="00B31A4F">
            <w:pPr>
              <w:pStyle w:val="MPBrdtekst"/>
              <w:rPr>
                <w:rFonts w:ascii="Arial" w:hAnsi="Arial" w:cs="Arial"/>
                <w:sz w:val="20"/>
                <w:szCs w:val="20"/>
              </w:rPr>
            </w:pPr>
            <w:r>
              <w:rPr>
                <w:rFonts w:ascii="Arial" w:hAnsi="Arial" w:cs="Arial"/>
                <w:sz w:val="20"/>
                <w:szCs w:val="20"/>
              </w:rPr>
              <w:t xml:space="preserve">Målet er at give </w:t>
            </w:r>
            <w:proofErr w:type="spellStart"/>
            <w:r>
              <w:rPr>
                <w:rFonts w:ascii="Arial" w:hAnsi="Arial" w:cs="Arial"/>
                <w:sz w:val="20"/>
                <w:szCs w:val="20"/>
              </w:rPr>
              <w:t>adresse</w:t>
            </w:r>
            <w:r>
              <w:rPr>
                <w:rFonts w:ascii="Arial" w:hAnsi="Arial" w:cs="Arial"/>
                <w:sz w:val="20"/>
                <w:szCs w:val="20"/>
              </w:rPr>
              <w:softHyphen/>
              <w:t>anvendere</w:t>
            </w:r>
            <w:proofErr w:type="spellEnd"/>
            <w:r>
              <w:rPr>
                <w:rFonts w:ascii="Arial" w:hAnsi="Arial" w:cs="Arial"/>
                <w:sz w:val="20"/>
                <w:szCs w:val="20"/>
              </w:rPr>
              <w:t xml:space="preserve"> mulighed for </w:t>
            </w:r>
            <w:r w:rsidR="00B31A4F">
              <w:rPr>
                <w:rFonts w:ascii="Arial" w:hAnsi="Arial" w:cs="Arial"/>
                <w:sz w:val="20"/>
                <w:szCs w:val="20"/>
              </w:rPr>
              <w:t xml:space="preserve">tidligt </w:t>
            </w:r>
            <w:r>
              <w:rPr>
                <w:rFonts w:ascii="Arial" w:hAnsi="Arial" w:cs="Arial"/>
                <w:sz w:val="20"/>
                <w:szCs w:val="20"/>
              </w:rPr>
              <w:t xml:space="preserve">at anvende </w:t>
            </w:r>
            <w:r w:rsidR="00A15670">
              <w:rPr>
                <w:rFonts w:ascii="Arial" w:hAnsi="Arial" w:cs="Arial"/>
                <w:sz w:val="20"/>
                <w:szCs w:val="20"/>
              </w:rPr>
              <w:t xml:space="preserve">dele af </w:t>
            </w:r>
            <w:r>
              <w:rPr>
                <w:rFonts w:ascii="Arial" w:hAnsi="Arial" w:cs="Arial"/>
                <w:sz w:val="20"/>
                <w:szCs w:val="20"/>
              </w:rPr>
              <w:t xml:space="preserve">den ny forbedrede adressedatamodel før </w:t>
            </w:r>
            <w:r w:rsidR="00B31A4F">
              <w:rPr>
                <w:rFonts w:ascii="Arial" w:hAnsi="Arial" w:cs="Arial"/>
                <w:sz w:val="20"/>
                <w:szCs w:val="20"/>
              </w:rPr>
              <w:t xml:space="preserve">den etableres i </w:t>
            </w:r>
            <w:r>
              <w:rPr>
                <w:rFonts w:ascii="Arial" w:hAnsi="Arial" w:cs="Arial"/>
                <w:sz w:val="20"/>
                <w:szCs w:val="20"/>
              </w:rPr>
              <w:t xml:space="preserve">adresseregisteret. </w:t>
            </w:r>
          </w:p>
        </w:tc>
        <w:tc>
          <w:tcPr>
            <w:tcW w:w="3260" w:type="dxa"/>
          </w:tcPr>
          <w:p w14:paraId="77EF35E4" w14:textId="77777777" w:rsidR="00340514" w:rsidRDefault="009A46FE" w:rsidP="008B34FA">
            <w:pPr>
              <w:pStyle w:val="MPBrdtekst"/>
              <w:rPr>
                <w:ins w:id="12" w:author="Finn Jordal" w:date="2015-01-15T11:15:00Z"/>
                <w:rFonts w:ascii="Arial" w:hAnsi="Arial" w:cs="Arial"/>
                <w:sz w:val="20"/>
                <w:szCs w:val="20"/>
              </w:rPr>
            </w:pPr>
            <w:r>
              <w:rPr>
                <w:rFonts w:ascii="Arial" w:hAnsi="Arial" w:cs="Arial"/>
                <w:sz w:val="20"/>
                <w:szCs w:val="20"/>
              </w:rPr>
              <w:t xml:space="preserve">Adresser baseret på den ny adressedatamodel samt det nuværende BBR er udstillet med stabile </w:t>
            </w:r>
            <w:proofErr w:type="spellStart"/>
            <w:r>
              <w:rPr>
                <w:rFonts w:ascii="Arial" w:hAnsi="Arial" w:cs="Arial"/>
                <w:sz w:val="20"/>
                <w:szCs w:val="20"/>
              </w:rPr>
              <w:t>ident</w:t>
            </w:r>
            <w:r w:rsidR="00F74477">
              <w:rPr>
                <w:rFonts w:ascii="Arial" w:hAnsi="Arial" w:cs="Arial"/>
                <w:sz w:val="20"/>
                <w:szCs w:val="20"/>
              </w:rPr>
              <w:t>’</w:t>
            </w:r>
            <w:r>
              <w:rPr>
                <w:rFonts w:ascii="Arial" w:hAnsi="Arial" w:cs="Arial"/>
                <w:sz w:val="20"/>
                <w:szCs w:val="20"/>
              </w:rPr>
              <w:t>e</w:t>
            </w:r>
            <w:r w:rsidR="00F74477">
              <w:rPr>
                <w:rFonts w:ascii="Arial" w:hAnsi="Arial" w:cs="Arial"/>
                <w:sz w:val="20"/>
                <w:szCs w:val="20"/>
              </w:rPr>
              <w:t>r</w:t>
            </w:r>
            <w:proofErr w:type="spellEnd"/>
            <w:r w:rsidR="00F74477">
              <w:rPr>
                <w:rFonts w:ascii="Arial" w:hAnsi="Arial" w:cs="Arial"/>
                <w:sz w:val="20"/>
                <w:szCs w:val="20"/>
              </w:rPr>
              <w:t xml:space="preserve"> som bevares af</w:t>
            </w:r>
            <w:r>
              <w:rPr>
                <w:rFonts w:ascii="Arial" w:hAnsi="Arial" w:cs="Arial"/>
                <w:sz w:val="20"/>
                <w:szCs w:val="20"/>
              </w:rPr>
              <w:t xml:space="preserve"> det kommende adresseregister.</w:t>
            </w:r>
          </w:p>
          <w:p w14:paraId="2EF36E81" w14:textId="77777777" w:rsidR="006C76F3" w:rsidRPr="008677ED" w:rsidRDefault="006C76F3" w:rsidP="008B34FA">
            <w:pPr>
              <w:pStyle w:val="MPBrdtekst"/>
              <w:rPr>
                <w:rFonts w:ascii="Arial" w:hAnsi="Arial" w:cs="Arial"/>
                <w:sz w:val="20"/>
                <w:szCs w:val="20"/>
              </w:rPr>
            </w:pPr>
            <w:ins w:id="13" w:author="Finn Jordal" w:date="2015-01-15T11:15:00Z">
              <w:r>
                <w:rPr>
                  <w:rFonts w:ascii="Arial" w:hAnsi="Arial" w:cs="Arial"/>
                  <w:sz w:val="20"/>
                  <w:szCs w:val="20"/>
                </w:rPr>
                <w:t>Opfyldt</w:t>
              </w:r>
            </w:ins>
          </w:p>
        </w:tc>
      </w:tr>
      <w:tr w:rsidR="00EB5C1F" w:rsidRPr="008677ED" w14:paraId="62AB7852" w14:textId="77777777" w:rsidTr="00B22718">
        <w:tc>
          <w:tcPr>
            <w:tcW w:w="3259" w:type="dxa"/>
          </w:tcPr>
          <w:p w14:paraId="62C1ED8C" w14:textId="77777777" w:rsidR="00EB5C1F" w:rsidRDefault="00196011" w:rsidP="00196011">
            <w:pPr>
              <w:jc w:val="both"/>
              <w:rPr>
                <w:rFonts w:ascii="Arial" w:hAnsi="Arial" w:cs="Arial"/>
                <w:b/>
                <w:bCs/>
                <w:sz w:val="20"/>
                <w:szCs w:val="20"/>
              </w:rPr>
            </w:pPr>
            <w:r>
              <w:rPr>
                <w:rFonts w:ascii="Arial" w:hAnsi="Arial" w:cs="Arial"/>
                <w:b/>
                <w:bCs/>
                <w:sz w:val="20"/>
                <w:szCs w:val="20"/>
              </w:rPr>
              <w:t>AWS 5 u</w:t>
            </w:r>
            <w:r w:rsidR="00EB5C1F">
              <w:rPr>
                <w:rFonts w:ascii="Arial" w:hAnsi="Arial" w:cs="Arial"/>
                <w:b/>
                <w:bCs/>
                <w:sz w:val="20"/>
                <w:szCs w:val="20"/>
              </w:rPr>
              <w:t>dstille</w:t>
            </w:r>
            <w:r>
              <w:rPr>
                <w:rFonts w:ascii="Arial" w:hAnsi="Arial" w:cs="Arial"/>
                <w:b/>
                <w:bCs/>
                <w:sz w:val="20"/>
                <w:szCs w:val="20"/>
              </w:rPr>
              <w:t>r</w:t>
            </w:r>
            <w:r w:rsidR="00EB5C1F">
              <w:rPr>
                <w:rFonts w:ascii="Arial" w:hAnsi="Arial" w:cs="Arial"/>
                <w:b/>
                <w:bCs/>
                <w:sz w:val="20"/>
                <w:szCs w:val="20"/>
              </w:rPr>
              <w:t xml:space="preserve"> adresser og navngivne veje efter den ny adressedatamodel baseret på adresseregisteret.</w:t>
            </w:r>
          </w:p>
        </w:tc>
        <w:tc>
          <w:tcPr>
            <w:tcW w:w="3259" w:type="dxa"/>
          </w:tcPr>
          <w:p w14:paraId="44C2EE73" w14:textId="77777777" w:rsidR="00EB5C1F" w:rsidRDefault="00A00831" w:rsidP="008B34FA">
            <w:pPr>
              <w:pStyle w:val="MPBrdtekst"/>
              <w:rPr>
                <w:rFonts w:ascii="Arial" w:hAnsi="Arial" w:cs="Arial"/>
                <w:sz w:val="20"/>
                <w:szCs w:val="20"/>
              </w:rPr>
            </w:pPr>
            <w:r>
              <w:rPr>
                <w:rFonts w:ascii="Arial" w:hAnsi="Arial" w:cs="Arial"/>
                <w:sz w:val="20"/>
                <w:szCs w:val="20"/>
              </w:rPr>
              <w:t>Målet er at udstille det ny adresseregisters adresser og navngivne veje baseret på den ny adressedatamodel.</w:t>
            </w:r>
            <w:r w:rsidR="004406C1">
              <w:rPr>
                <w:rFonts w:ascii="Arial" w:hAnsi="Arial" w:cs="Arial"/>
                <w:sz w:val="20"/>
                <w:szCs w:val="20"/>
              </w:rPr>
              <w:t xml:space="preserve"> Endvidere udstilles hændelser på adresseændringer. </w:t>
            </w:r>
          </w:p>
        </w:tc>
        <w:tc>
          <w:tcPr>
            <w:tcW w:w="3260" w:type="dxa"/>
          </w:tcPr>
          <w:p w14:paraId="05427C69" w14:textId="77777777" w:rsidR="00EB5C1F" w:rsidRDefault="00A00831" w:rsidP="008B34FA">
            <w:pPr>
              <w:pStyle w:val="MPBrdtekst"/>
              <w:rPr>
                <w:rFonts w:ascii="Arial" w:hAnsi="Arial" w:cs="Arial"/>
                <w:sz w:val="20"/>
                <w:szCs w:val="20"/>
              </w:rPr>
            </w:pPr>
            <w:r>
              <w:rPr>
                <w:rFonts w:ascii="Arial" w:hAnsi="Arial" w:cs="Arial"/>
                <w:sz w:val="20"/>
                <w:szCs w:val="20"/>
              </w:rPr>
              <w:t xml:space="preserve">Adresser baseret på den ny adressedatamodel samt det ny adresseregister er udstillet med samme </w:t>
            </w:r>
            <w:proofErr w:type="spellStart"/>
            <w:r>
              <w:rPr>
                <w:rFonts w:ascii="Arial" w:hAnsi="Arial" w:cs="Arial"/>
                <w:sz w:val="20"/>
                <w:szCs w:val="20"/>
              </w:rPr>
              <w:t>ident’er</w:t>
            </w:r>
            <w:proofErr w:type="spellEnd"/>
            <w:r>
              <w:rPr>
                <w:rFonts w:ascii="Arial" w:hAnsi="Arial" w:cs="Arial"/>
                <w:sz w:val="20"/>
                <w:szCs w:val="20"/>
              </w:rPr>
              <w:t xml:space="preserve"> som udstillingen af adresser baseret på det nuværende BBR. Navngivne veje er også udstillet.</w:t>
            </w:r>
          </w:p>
        </w:tc>
      </w:tr>
      <w:tr w:rsidR="004406C1" w:rsidRPr="008677ED" w14:paraId="1864AB53" w14:textId="77777777" w:rsidTr="004406C1">
        <w:tc>
          <w:tcPr>
            <w:tcW w:w="3259" w:type="dxa"/>
          </w:tcPr>
          <w:p w14:paraId="6733DA1F" w14:textId="77777777" w:rsidR="004406C1" w:rsidRDefault="004406C1" w:rsidP="004406C1">
            <w:pPr>
              <w:jc w:val="both"/>
              <w:rPr>
                <w:rFonts w:ascii="Arial" w:hAnsi="Arial" w:cs="Arial"/>
                <w:b/>
                <w:bCs/>
                <w:sz w:val="20"/>
                <w:szCs w:val="20"/>
              </w:rPr>
            </w:pPr>
            <w:r>
              <w:rPr>
                <w:rFonts w:ascii="Arial" w:hAnsi="Arial" w:cs="Arial"/>
                <w:b/>
                <w:bCs/>
                <w:sz w:val="20"/>
                <w:szCs w:val="20"/>
              </w:rPr>
              <w:t>AWS 4 skal være attraktiv til at tage i anvendelse.</w:t>
            </w:r>
          </w:p>
        </w:tc>
        <w:tc>
          <w:tcPr>
            <w:tcW w:w="3259" w:type="dxa"/>
          </w:tcPr>
          <w:p w14:paraId="4B43CC86" w14:textId="77777777" w:rsidR="004406C1" w:rsidRDefault="004406C1" w:rsidP="004406C1">
            <w:pPr>
              <w:pStyle w:val="MPBrdtekst"/>
              <w:rPr>
                <w:rFonts w:ascii="Arial" w:hAnsi="Arial" w:cs="Arial"/>
                <w:sz w:val="20"/>
                <w:szCs w:val="20"/>
              </w:rPr>
            </w:pPr>
            <w:r>
              <w:rPr>
                <w:rFonts w:ascii="Arial" w:hAnsi="Arial" w:cs="Arial"/>
                <w:sz w:val="20"/>
                <w:szCs w:val="20"/>
              </w:rPr>
              <w:t xml:space="preserve">Målet er dels at få </w:t>
            </w:r>
            <w:proofErr w:type="spellStart"/>
            <w:r>
              <w:rPr>
                <w:rFonts w:ascii="Arial" w:hAnsi="Arial" w:cs="Arial"/>
                <w:sz w:val="20"/>
                <w:szCs w:val="20"/>
              </w:rPr>
              <w:t>adresse</w:t>
            </w:r>
            <w:r>
              <w:rPr>
                <w:rFonts w:ascii="Arial" w:hAnsi="Arial" w:cs="Arial"/>
                <w:sz w:val="20"/>
                <w:szCs w:val="20"/>
              </w:rPr>
              <w:softHyphen/>
              <w:t>anvendere</w:t>
            </w:r>
            <w:proofErr w:type="spellEnd"/>
            <w:r>
              <w:rPr>
                <w:rFonts w:ascii="Arial" w:hAnsi="Arial" w:cs="Arial"/>
                <w:sz w:val="20"/>
                <w:szCs w:val="20"/>
              </w:rPr>
              <w:t xml:space="preserve"> til tidligt at anvende AWS 4 som en forberedelse til anvendelse af AWS 5. </w:t>
            </w:r>
          </w:p>
        </w:tc>
        <w:tc>
          <w:tcPr>
            <w:tcW w:w="3260" w:type="dxa"/>
          </w:tcPr>
          <w:p w14:paraId="030A14CA" w14:textId="77777777" w:rsidR="004406C1" w:rsidRDefault="004406C1" w:rsidP="004406C1">
            <w:pPr>
              <w:pStyle w:val="MPBrdtekst"/>
              <w:rPr>
                <w:ins w:id="14" w:author="Finn Jordal" w:date="2015-01-15T11:10:00Z"/>
                <w:rFonts w:ascii="Arial" w:hAnsi="Arial" w:cs="Arial"/>
                <w:sz w:val="20"/>
                <w:szCs w:val="20"/>
              </w:rPr>
            </w:pPr>
            <w:r>
              <w:rPr>
                <w:rFonts w:ascii="Arial" w:hAnsi="Arial" w:cs="Arial"/>
                <w:sz w:val="20"/>
                <w:szCs w:val="20"/>
              </w:rPr>
              <w:t xml:space="preserve">Minimum 100 it-systemer anvender AWS 4 ultimo 2014. </w:t>
            </w:r>
          </w:p>
          <w:p w14:paraId="34CC3046" w14:textId="77777777" w:rsidR="006C76F3" w:rsidRDefault="006C76F3" w:rsidP="004406C1">
            <w:pPr>
              <w:pStyle w:val="MPBrdtekst"/>
              <w:rPr>
                <w:rFonts w:ascii="Arial" w:hAnsi="Arial" w:cs="Arial"/>
                <w:sz w:val="20"/>
                <w:szCs w:val="20"/>
              </w:rPr>
            </w:pPr>
            <w:ins w:id="15" w:author="Finn Jordal" w:date="2015-01-15T11:10:00Z">
              <w:r>
                <w:rPr>
                  <w:rFonts w:ascii="Arial" w:hAnsi="Arial" w:cs="Arial"/>
                  <w:sz w:val="20"/>
                  <w:szCs w:val="20"/>
                </w:rPr>
                <w:t>Opfyldt.</w:t>
              </w:r>
            </w:ins>
          </w:p>
        </w:tc>
      </w:tr>
      <w:tr w:rsidR="00AE23D7" w:rsidRPr="008677ED" w14:paraId="661222A4" w14:textId="77777777" w:rsidTr="00B22718">
        <w:tc>
          <w:tcPr>
            <w:tcW w:w="3259" w:type="dxa"/>
          </w:tcPr>
          <w:p w14:paraId="690D5AFA" w14:textId="77777777" w:rsidR="00AE23D7" w:rsidRDefault="00AE23D7" w:rsidP="008B34FA">
            <w:pPr>
              <w:jc w:val="both"/>
              <w:rPr>
                <w:rFonts w:ascii="Arial" w:hAnsi="Arial" w:cs="Arial"/>
                <w:b/>
                <w:bCs/>
                <w:sz w:val="20"/>
                <w:szCs w:val="20"/>
              </w:rPr>
            </w:pPr>
            <w:r>
              <w:rPr>
                <w:rFonts w:ascii="Arial" w:hAnsi="Arial" w:cs="Arial"/>
                <w:b/>
                <w:bCs/>
                <w:sz w:val="20"/>
                <w:szCs w:val="20"/>
              </w:rPr>
              <w:t>Stednavne</w:t>
            </w:r>
            <w:r w:rsidR="003D6A37">
              <w:rPr>
                <w:rFonts w:ascii="Arial" w:hAnsi="Arial" w:cs="Arial"/>
                <w:b/>
                <w:bCs/>
                <w:sz w:val="20"/>
                <w:szCs w:val="20"/>
              </w:rPr>
              <w:t xml:space="preserve"> (GST)</w:t>
            </w:r>
            <w:r w:rsidR="00CC474D">
              <w:rPr>
                <w:rFonts w:ascii="Arial" w:hAnsi="Arial" w:cs="Arial"/>
                <w:b/>
                <w:bCs/>
                <w:sz w:val="20"/>
                <w:szCs w:val="20"/>
              </w:rPr>
              <w:t>,</w:t>
            </w:r>
            <w:r w:rsidR="003D6A37">
              <w:rPr>
                <w:rFonts w:ascii="Arial" w:hAnsi="Arial" w:cs="Arial"/>
                <w:b/>
                <w:bCs/>
                <w:sz w:val="20"/>
                <w:szCs w:val="20"/>
              </w:rPr>
              <w:t xml:space="preserve"> Digital flytning 1 (KL/KOMBIT)</w:t>
            </w:r>
            <w:r w:rsidR="00CC474D">
              <w:rPr>
                <w:rFonts w:ascii="Arial" w:hAnsi="Arial" w:cs="Arial"/>
                <w:b/>
                <w:bCs/>
                <w:sz w:val="20"/>
                <w:szCs w:val="20"/>
              </w:rPr>
              <w:t xml:space="preserve"> og Adresse-info 2.5 (MBBL)</w:t>
            </w:r>
            <w:r>
              <w:rPr>
                <w:rFonts w:ascii="Arial" w:hAnsi="Arial" w:cs="Arial"/>
                <w:b/>
                <w:bCs/>
                <w:sz w:val="20"/>
                <w:szCs w:val="20"/>
              </w:rPr>
              <w:t xml:space="preserve"> anvender adresser fra AWS 4 med succes.</w:t>
            </w:r>
          </w:p>
        </w:tc>
        <w:tc>
          <w:tcPr>
            <w:tcW w:w="3259" w:type="dxa"/>
          </w:tcPr>
          <w:p w14:paraId="40682221" w14:textId="77777777" w:rsidR="00AE23D7" w:rsidRDefault="00736370" w:rsidP="0039015B">
            <w:pPr>
              <w:pStyle w:val="MPBrdtekst"/>
              <w:rPr>
                <w:rFonts w:ascii="Arial" w:hAnsi="Arial" w:cs="Arial"/>
                <w:sz w:val="20"/>
                <w:szCs w:val="20"/>
              </w:rPr>
            </w:pPr>
            <w:r>
              <w:rPr>
                <w:rFonts w:ascii="Arial" w:hAnsi="Arial" w:cs="Arial"/>
                <w:sz w:val="20"/>
                <w:szCs w:val="20"/>
              </w:rPr>
              <w:t>Stednavne i SDSYS</w:t>
            </w:r>
            <w:r w:rsidR="003D6A37">
              <w:rPr>
                <w:rFonts w:ascii="Arial" w:hAnsi="Arial" w:cs="Arial"/>
                <w:sz w:val="20"/>
                <w:szCs w:val="20"/>
              </w:rPr>
              <w:t xml:space="preserve"> og Digital flytning</w:t>
            </w:r>
            <w:r w:rsidR="00AE23D7">
              <w:rPr>
                <w:rFonts w:ascii="Arial" w:hAnsi="Arial" w:cs="Arial"/>
                <w:sz w:val="20"/>
                <w:szCs w:val="20"/>
              </w:rPr>
              <w:t xml:space="preserve"> </w:t>
            </w:r>
            <w:r>
              <w:rPr>
                <w:rFonts w:ascii="Arial" w:hAnsi="Arial" w:cs="Arial"/>
                <w:sz w:val="20"/>
                <w:szCs w:val="20"/>
              </w:rPr>
              <w:t xml:space="preserve"> </w:t>
            </w:r>
            <w:r w:rsidR="00AE23D7">
              <w:rPr>
                <w:rFonts w:ascii="Arial" w:hAnsi="Arial" w:cs="Arial"/>
                <w:sz w:val="20"/>
                <w:szCs w:val="20"/>
              </w:rPr>
              <w:t xml:space="preserve">skal </w:t>
            </w:r>
            <w:r>
              <w:rPr>
                <w:rFonts w:ascii="Arial" w:hAnsi="Arial" w:cs="Arial"/>
                <w:sz w:val="20"/>
                <w:szCs w:val="20"/>
              </w:rPr>
              <w:t>anvende adresser fra AWS 4.</w:t>
            </w:r>
            <w:r w:rsidR="00AE23D7">
              <w:rPr>
                <w:rFonts w:ascii="Arial" w:hAnsi="Arial" w:cs="Arial"/>
                <w:sz w:val="20"/>
                <w:szCs w:val="20"/>
              </w:rPr>
              <w:t xml:space="preserve"> </w:t>
            </w:r>
          </w:p>
        </w:tc>
        <w:tc>
          <w:tcPr>
            <w:tcW w:w="3260" w:type="dxa"/>
          </w:tcPr>
          <w:p w14:paraId="75F228BF" w14:textId="77777777" w:rsidR="00AE23D7" w:rsidRDefault="00736370" w:rsidP="0039015B">
            <w:pPr>
              <w:pStyle w:val="MPBrdtekst"/>
              <w:rPr>
                <w:rFonts w:ascii="Arial" w:hAnsi="Arial" w:cs="Arial"/>
                <w:sz w:val="20"/>
                <w:szCs w:val="20"/>
              </w:rPr>
            </w:pPr>
            <w:r>
              <w:rPr>
                <w:rFonts w:ascii="Arial" w:hAnsi="Arial" w:cs="Arial"/>
                <w:sz w:val="20"/>
                <w:szCs w:val="20"/>
              </w:rPr>
              <w:t xml:space="preserve">SDSYS anvender med </w:t>
            </w:r>
            <w:proofErr w:type="spellStart"/>
            <w:r>
              <w:rPr>
                <w:rFonts w:ascii="Arial" w:hAnsi="Arial" w:cs="Arial"/>
                <w:sz w:val="20"/>
                <w:szCs w:val="20"/>
              </w:rPr>
              <w:t>success</w:t>
            </w:r>
            <w:proofErr w:type="spellEnd"/>
            <w:r>
              <w:rPr>
                <w:rFonts w:ascii="Arial" w:hAnsi="Arial" w:cs="Arial"/>
                <w:sz w:val="20"/>
                <w:szCs w:val="20"/>
              </w:rPr>
              <w:t xml:space="preserve"> adresser fra AWS 4 i deres system.</w:t>
            </w:r>
          </w:p>
        </w:tc>
      </w:tr>
      <w:tr w:rsidR="00736370" w:rsidRPr="008677ED" w14:paraId="77492BE5" w14:textId="77777777" w:rsidTr="00B22718">
        <w:tc>
          <w:tcPr>
            <w:tcW w:w="3259" w:type="dxa"/>
          </w:tcPr>
          <w:p w14:paraId="60C7E623" w14:textId="77777777" w:rsidR="00736370" w:rsidRDefault="00736370" w:rsidP="00C240A3">
            <w:pPr>
              <w:jc w:val="both"/>
              <w:rPr>
                <w:rFonts w:ascii="Arial" w:hAnsi="Arial" w:cs="Arial"/>
                <w:b/>
                <w:bCs/>
                <w:sz w:val="20"/>
                <w:szCs w:val="20"/>
              </w:rPr>
            </w:pPr>
            <w:r>
              <w:rPr>
                <w:rFonts w:ascii="Arial" w:hAnsi="Arial" w:cs="Arial"/>
                <w:b/>
                <w:bCs/>
                <w:sz w:val="20"/>
                <w:szCs w:val="20"/>
              </w:rPr>
              <w:t>Stednavne</w:t>
            </w:r>
            <w:r w:rsidR="003D6A37">
              <w:rPr>
                <w:rFonts w:ascii="Arial" w:hAnsi="Arial" w:cs="Arial"/>
                <w:b/>
                <w:bCs/>
                <w:sz w:val="20"/>
                <w:szCs w:val="20"/>
              </w:rPr>
              <w:t xml:space="preserve"> og Digital fly</w:t>
            </w:r>
            <w:r w:rsidR="00C240A3">
              <w:rPr>
                <w:rFonts w:ascii="Arial" w:hAnsi="Arial" w:cs="Arial"/>
                <w:b/>
                <w:bCs/>
                <w:sz w:val="20"/>
                <w:szCs w:val="20"/>
              </w:rPr>
              <w:t>t</w:t>
            </w:r>
            <w:r w:rsidR="003D6A37">
              <w:rPr>
                <w:rFonts w:ascii="Arial" w:hAnsi="Arial" w:cs="Arial"/>
                <w:b/>
                <w:bCs/>
                <w:sz w:val="20"/>
                <w:szCs w:val="20"/>
              </w:rPr>
              <w:t>ning</w:t>
            </w:r>
            <w:r>
              <w:rPr>
                <w:rFonts w:ascii="Arial" w:hAnsi="Arial" w:cs="Arial"/>
                <w:b/>
                <w:bCs/>
                <w:sz w:val="20"/>
                <w:szCs w:val="20"/>
              </w:rPr>
              <w:t xml:space="preserve"> migrerer med succes til AWS 5</w:t>
            </w:r>
          </w:p>
        </w:tc>
        <w:tc>
          <w:tcPr>
            <w:tcW w:w="3259" w:type="dxa"/>
          </w:tcPr>
          <w:p w14:paraId="6FD4B084" w14:textId="77777777" w:rsidR="00736370" w:rsidRDefault="00736370" w:rsidP="0039015B">
            <w:pPr>
              <w:pStyle w:val="MPBrdtekst"/>
              <w:rPr>
                <w:rFonts w:ascii="Arial" w:hAnsi="Arial" w:cs="Arial"/>
                <w:sz w:val="20"/>
                <w:szCs w:val="20"/>
              </w:rPr>
            </w:pPr>
            <w:r w:rsidRPr="00736370">
              <w:rPr>
                <w:rFonts w:ascii="Arial" w:hAnsi="Arial" w:cs="Arial"/>
                <w:sz w:val="20"/>
                <w:szCs w:val="20"/>
              </w:rPr>
              <w:t>Stednavne</w:t>
            </w:r>
            <w:r>
              <w:rPr>
                <w:rFonts w:ascii="Arial" w:hAnsi="Arial" w:cs="Arial"/>
                <w:sz w:val="20"/>
                <w:szCs w:val="20"/>
              </w:rPr>
              <w:t xml:space="preserve"> i SDSYS</w:t>
            </w:r>
            <w:r w:rsidRPr="00736370">
              <w:rPr>
                <w:rFonts w:ascii="Arial" w:hAnsi="Arial" w:cs="Arial"/>
                <w:sz w:val="20"/>
                <w:szCs w:val="20"/>
              </w:rPr>
              <w:t xml:space="preserve"> migrerer med succes til AWS 5</w:t>
            </w:r>
            <w:r>
              <w:rPr>
                <w:rFonts w:ascii="Arial" w:hAnsi="Arial" w:cs="Arial"/>
                <w:sz w:val="20"/>
                <w:szCs w:val="20"/>
              </w:rPr>
              <w:t>. Jf. implementeringsplanen.</w:t>
            </w:r>
          </w:p>
        </w:tc>
        <w:tc>
          <w:tcPr>
            <w:tcW w:w="3260" w:type="dxa"/>
          </w:tcPr>
          <w:p w14:paraId="4D84B60F" w14:textId="77777777" w:rsidR="00736370" w:rsidRDefault="00736370" w:rsidP="0039015B">
            <w:pPr>
              <w:pStyle w:val="MPBrdtekst"/>
              <w:rPr>
                <w:rFonts w:ascii="Arial" w:hAnsi="Arial" w:cs="Arial"/>
                <w:sz w:val="20"/>
                <w:szCs w:val="20"/>
              </w:rPr>
            </w:pPr>
            <w:r>
              <w:rPr>
                <w:rFonts w:ascii="Arial" w:hAnsi="Arial" w:cs="Arial"/>
                <w:sz w:val="20"/>
                <w:szCs w:val="20"/>
              </w:rPr>
              <w:t>SDSYS skifte med minimal indsats fra AWS 4 til AWS 5.</w:t>
            </w:r>
          </w:p>
        </w:tc>
      </w:tr>
      <w:tr w:rsidR="00736370" w:rsidRPr="008677ED" w14:paraId="63A62BCE" w14:textId="77777777" w:rsidTr="00324AD7">
        <w:tc>
          <w:tcPr>
            <w:tcW w:w="3259" w:type="dxa"/>
          </w:tcPr>
          <w:p w14:paraId="4D25F736" w14:textId="77777777" w:rsidR="00736370" w:rsidRDefault="00736370" w:rsidP="00324AD7">
            <w:pPr>
              <w:jc w:val="both"/>
              <w:rPr>
                <w:rFonts w:ascii="Arial" w:hAnsi="Arial" w:cs="Arial"/>
                <w:b/>
                <w:bCs/>
                <w:sz w:val="20"/>
                <w:szCs w:val="20"/>
              </w:rPr>
            </w:pPr>
            <w:r>
              <w:rPr>
                <w:rFonts w:ascii="Arial" w:hAnsi="Arial" w:cs="Arial"/>
                <w:b/>
                <w:bCs/>
                <w:sz w:val="20"/>
                <w:szCs w:val="20"/>
              </w:rPr>
              <w:t>CPR, ERST, SKAT og DST anvender adresser fra AWS 5 med succes.</w:t>
            </w:r>
          </w:p>
        </w:tc>
        <w:tc>
          <w:tcPr>
            <w:tcW w:w="3259" w:type="dxa"/>
          </w:tcPr>
          <w:p w14:paraId="4489B8BF" w14:textId="77777777" w:rsidR="00736370" w:rsidRPr="00736370" w:rsidRDefault="00736370" w:rsidP="00324AD7">
            <w:pPr>
              <w:pStyle w:val="MPBrdtekst"/>
              <w:rPr>
                <w:rFonts w:ascii="Arial" w:hAnsi="Arial" w:cs="Arial"/>
                <w:sz w:val="20"/>
                <w:szCs w:val="20"/>
                <w:u w:val="double"/>
              </w:rPr>
            </w:pPr>
            <w:r w:rsidRPr="00736370">
              <w:rPr>
                <w:rFonts w:ascii="Arial" w:hAnsi="Arial" w:cs="Arial"/>
                <w:sz w:val="20"/>
                <w:szCs w:val="20"/>
              </w:rPr>
              <w:t>Disse myndigheder .skal anvende adresser fra AWS 5</w:t>
            </w:r>
          </w:p>
        </w:tc>
        <w:tc>
          <w:tcPr>
            <w:tcW w:w="3260" w:type="dxa"/>
          </w:tcPr>
          <w:p w14:paraId="728140F7" w14:textId="77777777" w:rsidR="00736370" w:rsidRDefault="00736370" w:rsidP="00324AD7">
            <w:pPr>
              <w:pStyle w:val="MPBrdtekst"/>
              <w:rPr>
                <w:rFonts w:ascii="Arial" w:hAnsi="Arial" w:cs="Arial"/>
                <w:sz w:val="20"/>
                <w:szCs w:val="20"/>
              </w:rPr>
            </w:pPr>
            <w:r>
              <w:rPr>
                <w:rFonts w:ascii="Arial" w:hAnsi="Arial" w:cs="Arial"/>
                <w:sz w:val="20"/>
                <w:szCs w:val="20"/>
              </w:rPr>
              <w:t xml:space="preserve">Myndighederne anvender med </w:t>
            </w:r>
            <w:proofErr w:type="spellStart"/>
            <w:r>
              <w:rPr>
                <w:rFonts w:ascii="Arial" w:hAnsi="Arial" w:cs="Arial"/>
                <w:sz w:val="20"/>
                <w:szCs w:val="20"/>
              </w:rPr>
              <w:t>success</w:t>
            </w:r>
            <w:proofErr w:type="spellEnd"/>
            <w:r>
              <w:rPr>
                <w:rFonts w:ascii="Arial" w:hAnsi="Arial" w:cs="Arial"/>
                <w:sz w:val="20"/>
                <w:szCs w:val="20"/>
              </w:rPr>
              <w:t xml:space="preserve"> adresser fra AWS 5 i deres systemer.</w:t>
            </w:r>
          </w:p>
        </w:tc>
      </w:tr>
      <w:tr w:rsidR="00196011" w:rsidRPr="008677ED" w14:paraId="6AC45947" w14:textId="77777777" w:rsidTr="00B22718">
        <w:tc>
          <w:tcPr>
            <w:tcW w:w="3259" w:type="dxa"/>
          </w:tcPr>
          <w:p w14:paraId="78EB6336" w14:textId="77777777" w:rsidR="00196011" w:rsidRDefault="00196011" w:rsidP="008B34FA">
            <w:pPr>
              <w:jc w:val="both"/>
              <w:rPr>
                <w:rFonts w:ascii="Arial" w:hAnsi="Arial" w:cs="Arial"/>
                <w:b/>
                <w:bCs/>
                <w:sz w:val="20"/>
                <w:szCs w:val="20"/>
              </w:rPr>
            </w:pPr>
            <w:r>
              <w:rPr>
                <w:rFonts w:ascii="Arial" w:hAnsi="Arial" w:cs="Arial"/>
                <w:b/>
                <w:bCs/>
                <w:sz w:val="20"/>
                <w:szCs w:val="20"/>
              </w:rPr>
              <w:t xml:space="preserve">Minimale omkostninger ved </w:t>
            </w:r>
            <w:r>
              <w:rPr>
                <w:rFonts w:ascii="Arial" w:hAnsi="Arial" w:cs="Arial"/>
                <w:b/>
                <w:bCs/>
                <w:sz w:val="20"/>
                <w:szCs w:val="20"/>
              </w:rPr>
              <w:lastRenderedPageBreak/>
              <w:t>adresseanvenderes skift fra brug af AWS 4 til AWS 5.</w:t>
            </w:r>
          </w:p>
        </w:tc>
        <w:tc>
          <w:tcPr>
            <w:tcW w:w="3259" w:type="dxa"/>
          </w:tcPr>
          <w:p w14:paraId="794A059A" w14:textId="77777777" w:rsidR="00196011" w:rsidRDefault="00196011" w:rsidP="0039015B">
            <w:pPr>
              <w:pStyle w:val="MPBrdtekst"/>
              <w:rPr>
                <w:rFonts w:ascii="Arial" w:hAnsi="Arial" w:cs="Arial"/>
                <w:sz w:val="20"/>
                <w:szCs w:val="20"/>
              </w:rPr>
            </w:pPr>
            <w:r>
              <w:rPr>
                <w:rFonts w:ascii="Arial" w:hAnsi="Arial" w:cs="Arial"/>
                <w:sz w:val="20"/>
                <w:szCs w:val="20"/>
              </w:rPr>
              <w:lastRenderedPageBreak/>
              <w:t xml:space="preserve">Målet er </w:t>
            </w:r>
            <w:r w:rsidR="0039015B">
              <w:rPr>
                <w:rFonts w:ascii="Arial" w:hAnsi="Arial" w:cs="Arial"/>
                <w:sz w:val="20"/>
                <w:szCs w:val="20"/>
              </w:rPr>
              <w:t>at få</w:t>
            </w:r>
            <w:r w:rsidR="00C45417">
              <w:rPr>
                <w:rFonts w:ascii="Arial" w:hAnsi="Arial" w:cs="Arial"/>
                <w:sz w:val="20"/>
                <w:szCs w:val="20"/>
              </w:rPr>
              <w:t xml:space="preserve"> AWS 4</w:t>
            </w:r>
            <w:r w:rsidR="0039015B">
              <w:rPr>
                <w:rFonts w:ascii="Arial" w:hAnsi="Arial" w:cs="Arial"/>
                <w:sz w:val="20"/>
                <w:szCs w:val="20"/>
              </w:rPr>
              <w:t xml:space="preserve"> anvendere </w:t>
            </w:r>
            <w:r w:rsidR="00C45417">
              <w:rPr>
                <w:rFonts w:ascii="Arial" w:hAnsi="Arial" w:cs="Arial"/>
                <w:sz w:val="20"/>
                <w:szCs w:val="20"/>
              </w:rPr>
              <w:lastRenderedPageBreak/>
              <w:t xml:space="preserve">til tidligt at skifte til brug af AWS 5. </w:t>
            </w:r>
          </w:p>
        </w:tc>
        <w:tc>
          <w:tcPr>
            <w:tcW w:w="3260" w:type="dxa"/>
          </w:tcPr>
          <w:p w14:paraId="27C5CFDF" w14:textId="77777777" w:rsidR="00196011" w:rsidRDefault="00554A6D" w:rsidP="0039015B">
            <w:pPr>
              <w:pStyle w:val="MPBrdtekst"/>
              <w:rPr>
                <w:rFonts w:ascii="Arial" w:hAnsi="Arial" w:cs="Arial"/>
                <w:sz w:val="20"/>
                <w:szCs w:val="20"/>
              </w:rPr>
            </w:pPr>
            <w:r>
              <w:rPr>
                <w:rFonts w:ascii="Arial" w:hAnsi="Arial" w:cs="Arial"/>
                <w:sz w:val="20"/>
                <w:szCs w:val="20"/>
              </w:rPr>
              <w:lastRenderedPageBreak/>
              <w:t xml:space="preserve">80 % af </w:t>
            </w:r>
            <w:r w:rsidR="0039015B">
              <w:rPr>
                <w:rFonts w:ascii="Arial" w:hAnsi="Arial" w:cs="Arial"/>
                <w:sz w:val="20"/>
                <w:szCs w:val="20"/>
              </w:rPr>
              <w:t>AWS 4 brugerne har</w:t>
            </w:r>
            <w:r>
              <w:rPr>
                <w:rFonts w:ascii="Arial" w:hAnsi="Arial" w:cs="Arial"/>
                <w:sz w:val="20"/>
                <w:szCs w:val="20"/>
              </w:rPr>
              <w:t xml:space="preserve"> </w:t>
            </w:r>
            <w:r>
              <w:rPr>
                <w:rFonts w:ascii="Arial" w:hAnsi="Arial" w:cs="Arial"/>
                <w:sz w:val="20"/>
                <w:szCs w:val="20"/>
              </w:rPr>
              <w:lastRenderedPageBreak/>
              <w:t>skiftet AWS 5 ultimo 201</w:t>
            </w:r>
            <w:ins w:id="16" w:author="Finn Jordal" w:date="2015-01-15T11:11:00Z">
              <w:r w:rsidR="006C76F3">
                <w:rPr>
                  <w:rFonts w:ascii="Arial" w:hAnsi="Arial" w:cs="Arial"/>
                  <w:sz w:val="20"/>
                  <w:szCs w:val="20"/>
                </w:rPr>
                <w:t>6</w:t>
              </w:r>
            </w:ins>
            <w:del w:id="17" w:author="Finn Jordal" w:date="2015-01-15T11:11:00Z">
              <w:r w:rsidDel="006C76F3">
                <w:rPr>
                  <w:rFonts w:ascii="Arial" w:hAnsi="Arial" w:cs="Arial"/>
                  <w:sz w:val="20"/>
                  <w:szCs w:val="20"/>
                </w:rPr>
                <w:delText>5</w:delText>
              </w:r>
            </w:del>
            <w:r>
              <w:rPr>
                <w:rFonts w:ascii="Arial" w:hAnsi="Arial" w:cs="Arial"/>
                <w:sz w:val="20"/>
                <w:szCs w:val="20"/>
              </w:rPr>
              <w:t>.</w:t>
            </w:r>
          </w:p>
        </w:tc>
      </w:tr>
      <w:tr w:rsidR="00F80CA5" w:rsidRPr="008677ED" w14:paraId="1EDB9F20" w14:textId="77777777" w:rsidTr="00324AD7">
        <w:tc>
          <w:tcPr>
            <w:tcW w:w="3259" w:type="dxa"/>
          </w:tcPr>
          <w:p w14:paraId="09A1ECA3" w14:textId="77777777" w:rsidR="00F80CA5" w:rsidRDefault="00F80CA5" w:rsidP="00324AD7">
            <w:pPr>
              <w:jc w:val="both"/>
              <w:rPr>
                <w:rFonts w:ascii="Arial" w:hAnsi="Arial" w:cs="Arial"/>
                <w:b/>
                <w:bCs/>
                <w:sz w:val="20"/>
                <w:szCs w:val="20"/>
              </w:rPr>
            </w:pPr>
            <w:r>
              <w:rPr>
                <w:rFonts w:ascii="Arial" w:hAnsi="Arial" w:cs="Arial"/>
                <w:b/>
                <w:bCs/>
                <w:sz w:val="20"/>
                <w:szCs w:val="20"/>
              </w:rPr>
              <w:lastRenderedPageBreak/>
              <w:t>AWS 4 og AWS 5 er de foretrukne adressetjenester.</w:t>
            </w:r>
          </w:p>
        </w:tc>
        <w:tc>
          <w:tcPr>
            <w:tcW w:w="3259" w:type="dxa"/>
          </w:tcPr>
          <w:p w14:paraId="23FFD5A6" w14:textId="77777777" w:rsidR="00F80CA5" w:rsidRDefault="00F80CA5" w:rsidP="00324AD7">
            <w:pPr>
              <w:pStyle w:val="MPBrdtekst"/>
              <w:rPr>
                <w:rFonts w:ascii="Arial" w:hAnsi="Arial" w:cs="Arial"/>
                <w:sz w:val="20"/>
                <w:szCs w:val="20"/>
              </w:rPr>
            </w:pPr>
            <w:r>
              <w:rPr>
                <w:rFonts w:ascii="Arial" w:hAnsi="Arial" w:cs="Arial"/>
                <w:sz w:val="20"/>
                <w:szCs w:val="20"/>
              </w:rPr>
              <w:t>I dag eksisterer der mange adressetjenester af forskellig kvalitet. Offentlige ressourcer målrettes til drift og vedligehold en adressetjeneste.</w:t>
            </w:r>
          </w:p>
        </w:tc>
        <w:tc>
          <w:tcPr>
            <w:tcW w:w="3260" w:type="dxa"/>
          </w:tcPr>
          <w:p w14:paraId="28B41022" w14:textId="77777777" w:rsidR="00F80CA5" w:rsidRDefault="00F80CA5" w:rsidP="00324AD7">
            <w:pPr>
              <w:pStyle w:val="MPBrdtekst"/>
              <w:rPr>
                <w:rFonts w:ascii="Arial" w:hAnsi="Arial" w:cs="Arial"/>
                <w:sz w:val="20"/>
                <w:szCs w:val="20"/>
              </w:rPr>
            </w:pPr>
            <w:r w:rsidRPr="00087DA8">
              <w:rPr>
                <w:rFonts w:ascii="Arial" w:hAnsi="Arial" w:cs="Arial"/>
                <w:sz w:val="20"/>
                <w:szCs w:val="20"/>
                <w:highlight w:val="yellow"/>
              </w:rPr>
              <w:t>Adresseanvender foretrækker de auto</w:t>
            </w:r>
            <w:r w:rsidR="00324AD7">
              <w:rPr>
                <w:rFonts w:ascii="Arial" w:hAnsi="Arial" w:cs="Arial"/>
                <w:sz w:val="20"/>
                <w:szCs w:val="20"/>
                <w:highlight w:val="yellow"/>
              </w:rPr>
              <w:t xml:space="preserve">ritative adressetjenester og </w:t>
            </w:r>
            <w:r w:rsidRPr="00087DA8">
              <w:rPr>
                <w:rFonts w:ascii="Arial" w:hAnsi="Arial" w:cs="Arial"/>
                <w:sz w:val="20"/>
                <w:szCs w:val="20"/>
                <w:highlight w:val="yellow"/>
              </w:rPr>
              <w:t xml:space="preserve">andre </w:t>
            </w:r>
            <w:r w:rsidR="00324AD7">
              <w:rPr>
                <w:rFonts w:ascii="Arial" w:hAnsi="Arial" w:cs="Arial"/>
                <w:sz w:val="20"/>
                <w:szCs w:val="20"/>
                <w:highlight w:val="yellow"/>
              </w:rPr>
              <w:t>adressetjenester bruges</w:t>
            </w:r>
            <w:r w:rsidRPr="00087DA8">
              <w:rPr>
                <w:rFonts w:ascii="Arial" w:hAnsi="Arial" w:cs="Arial"/>
                <w:sz w:val="20"/>
                <w:szCs w:val="20"/>
                <w:highlight w:val="yellow"/>
              </w:rPr>
              <w:t xml:space="preserve"> mindre eller besluttes nedlagt</w:t>
            </w:r>
            <w:r>
              <w:rPr>
                <w:rFonts w:ascii="Arial" w:hAnsi="Arial" w:cs="Arial"/>
                <w:sz w:val="20"/>
                <w:szCs w:val="20"/>
              </w:rPr>
              <w:t>.</w:t>
            </w:r>
          </w:p>
        </w:tc>
      </w:tr>
      <w:tr w:rsidR="00D55092" w:rsidRPr="00F80CA5" w14:paraId="1575D704" w14:textId="77777777" w:rsidTr="00324AD7">
        <w:tc>
          <w:tcPr>
            <w:tcW w:w="3259" w:type="dxa"/>
          </w:tcPr>
          <w:p w14:paraId="6A745FFF" w14:textId="77777777" w:rsidR="00D55092" w:rsidRDefault="00952624" w:rsidP="00324AD7">
            <w:pPr>
              <w:jc w:val="both"/>
              <w:rPr>
                <w:rFonts w:ascii="Arial" w:hAnsi="Arial" w:cs="Arial"/>
                <w:b/>
                <w:bCs/>
                <w:sz w:val="20"/>
                <w:szCs w:val="20"/>
              </w:rPr>
            </w:pPr>
            <w:r>
              <w:rPr>
                <w:rFonts w:ascii="Arial" w:hAnsi="Arial" w:cs="Arial"/>
                <w:b/>
                <w:bCs/>
                <w:sz w:val="20"/>
                <w:szCs w:val="20"/>
              </w:rPr>
              <w:t>Deltagere</w:t>
            </w:r>
            <w:r w:rsidR="00D55092">
              <w:rPr>
                <w:rFonts w:ascii="Arial" w:hAnsi="Arial" w:cs="Arial"/>
                <w:b/>
                <w:bCs/>
                <w:sz w:val="20"/>
                <w:szCs w:val="20"/>
              </w:rPr>
              <w:t xml:space="preserve"> fra </w:t>
            </w:r>
            <w:r w:rsidR="0017723B">
              <w:rPr>
                <w:rFonts w:ascii="Arial" w:hAnsi="Arial" w:cs="Arial"/>
                <w:b/>
                <w:bCs/>
                <w:sz w:val="20"/>
                <w:szCs w:val="20"/>
              </w:rPr>
              <w:t xml:space="preserve">10.2b </w:t>
            </w:r>
            <w:proofErr w:type="spellStart"/>
            <w:r w:rsidR="00D55092">
              <w:rPr>
                <w:rFonts w:ascii="Arial" w:hAnsi="Arial" w:cs="Arial"/>
                <w:b/>
                <w:bCs/>
                <w:sz w:val="20"/>
                <w:szCs w:val="20"/>
              </w:rPr>
              <w:t>foranalysen</w:t>
            </w:r>
            <w:proofErr w:type="spellEnd"/>
            <w:r w:rsidR="00D55092">
              <w:rPr>
                <w:rFonts w:ascii="Arial" w:hAnsi="Arial" w:cs="Arial"/>
                <w:b/>
                <w:bCs/>
                <w:sz w:val="20"/>
                <w:szCs w:val="20"/>
              </w:rPr>
              <w:t xml:space="preserve"> (Post Danmark, </w:t>
            </w:r>
            <w:proofErr w:type="spellStart"/>
            <w:r w:rsidR="00D55092">
              <w:rPr>
                <w:rFonts w:ascii="Arial" w:hAnsi="Arial" w:cs="Arial"/>
                <w:b/>
                <w:bCs/>
                <w:sz w:val="20"/>
                <w:szCs w:val="20"/>
              </w:rPr>
              <w:t>Folia</w:t>
            </w:r>
            <w:proofErr w:type="spellEnd"/>
            <w:r w:rsidR="00D55092">
              <w:rPr>
                <w:rFonts w:ascii="Arial" w:hAnsi="Arial" w:cs="Arial"/>
                <w:b/>
                <w:bCs/>
                <w:sz w:val="20"/>
                <w:szCs w:val="20"/>
              </w:rPr>
              <w:t>, Fødevarestyrelsen (via CVR), Arbejdsstilsynet, KL/KOMBIT, Udbetaling Danmark/ATP, Socialministeriet</w:t>
            </w:r>
            <w:r w:rsidR="0017723B">
              <w:rPr>
                <w:rFonts w:ascii="Arial" w:hAnsi="Arial" w:cs="Arial"/>
                <w:b/>
                <w:bCs/>
                <w:sz w:val="20"/>
                <w:szCs w:val="20"/>
              </w:rPr>
              <w:t>, Regionerne, Beredskabsstyrelsen, Rejseplanen</w:t>
            </w:r>
            <w:r w:rsidR="00D55092">
              <w:rPr>
                <w:rFonts w:ascii="Arial" w:hAnsi="Arial" w:cs="Arial"/>
                <w:b/>
                <w:bCs/>
                <w:sz w:val="20"/>
                <w:szCs w:val="20"/>
              </w:rPr>
              <w:t>)</w:t>
            </w:r>
            <w:r w:rsidR="0017723B">
              <w:rPr>
                <w:rFonts w:ascii="Arial" w:hAnsi="Arial" w:cs="Arial"/>
                <w:b/>
                <w:bCs/>
                <w:sz w:val="20"/>
                <w:szCs w:val="20"/>
              </w:rPr>
              <w:t xml:space="preserve"> anvender adressetjenesterne.</w:t>
            </w:r>
          </w:p>
        </w:tc>
        <w:tc>
          <w:tcPr>
            <w:tcW w:w="3259" w:type="dxa"/>
          </w:tcPr>
          <w:p w14:paraId="0D939D85" w14:textId="77777777" w:rsidR="00D55092" w:rsidRDefault="00D55092" w:rsidP="00324AD7">
            <w:pPr>
              <w:pStyle w:val="MPBrdtekst"/>
              <w:rPr>
                <w:rFonts w:ascii="Arial" w:hAnsi="Arial" w:cs="Arial"/>
                <w:sz w:val="20"/>
                <w:szCs w:val="20"/>
              </w:rPr>
            </w:pPr>
          </w:p>
        </w:tc>
        <w:tc>
          <w:tcPr>
            <w:tcW w:w="3260" w:type="dxa"/>
          </w:tcPr>
          <w:p w14:paraId="730EAFA9" w14:textId="77777777" w:rsidR="00D55092" w:rsidRDefault="00D55092" w:rsidP="00324AD7">
            <w:pPr>
              <w:pStyle w:val="MPBrdtekst"/>
              <w:rPr>
                <w:rFonts w:ascii="Arial" w:hAnsi="Arial" w:cs="Arial"/>
                <w:sz w:val="20"/>
                <w:szCs w:val="20"/>
              </w:rPr>
            </w:pPr>
            <w:r>
              <w:rPr>
                <w:rFonts w:ascii="Arial" w:hAnsi="Arial" w:cs="Arial"/>
                <w:sz w:val="20"/>
                <w:szCs w:val="20"/>
              </w:rPr>
              <w:t xml:space="preserve">Mindst en af </w:t>
            </w:r>
            <w:r w:rsidR="0017723B">
              <w:rPr>
                <w:rFonts w:ascii="Arial" w:hAnsi="Arial" w:cs="Arial"/>
                <w:sz w:val="20"/>
                <w:szCs w:val="20"/>
              </w:rPr>
              <w:t xml:space="preserve">aktørerne fra </w:t>
            </w:r>
            <w:proofErr w:type="spellStart"/>
            <w:r w:rsidR="0017723B">
              <w:rPr>
                <w:rFonts w:ascii="Arial" w:hAnsi="Arial" w:cs="Arial"/>
                <w:sz w:val="20"/>
                <w:szCs w:val="20"/>
              </w:rPr>
              <w:t>foranalysen</w:t>
            </w:r>
            <w:proofErr w:type="spellEnd"/>
            <w:r w:rsidR="0017723B">
              <w:rPr>
                <w:rFonts w:ascii="Arial" w:hAnsi="Arial" w:cs="Arial"/>
                <w:sz w:val="20"/>
                <w:szCs w:val="20"/>
              </w:rPr>
              <w:t xml:space="preserve"> anvender AWS 5.</w:t>
            </w:r>
          </w:p>
        </w:tc>
      </w:tr>
      <w:tr w:rsidR="00D55092" w:rsidRPr="00F80CA5" w14:paraId="1963477B" w14:textId="77777777" w:rsidTr="00324AD7">
        <w:tc>
          <w:tcPr>
            <w:tcW w:w="3259" w:type="dxa"/>
          </w:tcPr>
          <w:p w14:paraId="64C6683A" w14:textId="77777777" w:rsidR="00D55092" w:rsidRDefault="00D55092" w:rsidP="00324AD7">
            <w:pPr>
              <w:jc w:val="both"/>
              <w:rPr>
                <w:rFonts w:ascii="Arial" w:hAnsi="Arial" w:cs="Arial"/>
                <w:b/>
                <w:bCs/>
                <w:sz w:val="20"/>
                <w:szCs w:val="20"/>
              </w:rPr>
            </w:pPr>
            <w:r>
              <w:rPr>
                <w:rFonts w:ascii="Arial" w:hAnsi="Arial" w:cs="Arial"/>
                <w:b/>
                <w:bCs/>
                <w:sz w:val="20"/>
                <w:szCs w:val="20"/>
              </w:rPr>
              <w:t>Aktører har mulighed for at bidrage aktivt til videreudvikling af adressetjenesterne.</w:t>
            </w:r>
          </w:p>
        </w:tc>
        <w:tc>
          <w:tcPr>
            <w:tcW w:w="3259" w:type="dxa"/>
          </w:tcPr>
          <w:p w14:paraId="2A99669E" w14:textId="77777777" w:rsidR="00D55092" w:rsidRDefault="00D55092" w:rsidP="00324AD7">
            <w:pPr>
              <w:pStyle w:val="MPBrdtekst"/>
              <w:rPr>
                <w:rFonts w:ascii="Arial" w:hAnsi="Arial" w:cs="Arial"/>
                <w:sz w:val="20"/>
                <w:szCs w:val="20"/>
              </w:rPr>
            </w:pPr>
          </w:p>
        </w:tc>
        <w:tc>
          <w:tcPr>
            <w:tcW w:w="3260" w:type="dxa"/>
          </w:tcPr>
          <w:p w14:paraId="5A02844D" w14:textId="77777777" w:rsidR="00D55092" w:rsidRDefault="00D55092" w:rsidP="00324AD7">
            <w:pPr>
              <w:pStyle w:val="MPBrdtekst"/>
              <w:rPr>
                <w:ins w:id="18" w:author="Finn Jordal" w:date="2015-01-15T11:12:00Z"/>
                <w:rFonts w:ascii="Arial" w:hAnsi="Arial" w:cs="Arial"/>
                <w:sz w:val="20"/>
                <w:szCs w:val="20"/>
              </w:rPr>
            </w:pPr>
            <w:r>
              <w:rPr>
                <w:rFonts w:ascii="Arial" w:hAnsi="Arial" w:cs="Arial"/>
                <w:sz w:val="20"/>
                <w:szCs w:val="20"/>
              </w:rPr>
              <w:t>Mindst en aktør har bidraget til videreudvikling af adressetjenesterne.</w:t>
            </w:r>
          </w:p>
          <w:p w14:paraId="2D9A7410" w14:textId="77777777" w:rsidR="006C76F3" w:rsidRPr="00F80CA5" w:rsidRDefault="006C76F3" w:rsidP="00324AD7">
            <w:pPr>
              <w:pStyle w:val="MPBrdtekst"/>
              <w:rPr>
                <w:rFonts w:ascii="Arial" w:hAnsi="Arial" w:cs="Arial"/>
                <w:sz w:val="20"/>
                <w:szCs w:val="20"/>
              </w:rPr>
            </w:pPr>
            <w:ins w:id="19" w:author="Finn Jordal" w:date="2015-01-15T11:12:00Z">
              <w:r>
                <w:rPr>
                  <w:rFonts w:ascii="Arial" w:hAnsi="Arial" w:cs="Arial"/>
                  <w:sz w:val="20"/>
                  <w:szCs w:val="20"/>
                </w:rPr>
                <w:t>Opfyldt</w:t>
              </w:r>
            </w:ins>
          </w:p>
        </w:tc>
      </w:tr>
      <w:tr w:rsidR="00F80CA5" w:rsidRPr="00F80CA5" w14:paraId="27DD95CA" w14:textId="77777777" w:rsidTr="00324AD7">
        <w:tc>
          <w:tcPr>
            <w:tcW w:w="3259" w:type="dxa"/>
          </w:tcPr>
          <w:p w14:paraId="10B9FFF8" w14:textId="77777777" w:rsidR="00F80CA5" w:rsidRDefault="00F80CA5" w:rsidP="00324AD7">
            <w:pPr>
              <w:jc w:val="both"/>
              <w:rPr>
                <w:rFonts w:ascii="Arial" w:hAnsi="Arial" w:cs="Arial"/>
                <w:b/>
                <w:bCs/>
                <w:sz w:val="20"/>
                <w:szCs w:val="20"/>
              </w:rPr>
            </w:pPr>
            <w:r>
              <w:rPr>
                <w:rFonts w:ascii="Arial" w:hAnsi="Arial" w:cs="Arial"/>
                <w:b/>
                <w:bCs/>
                <w:sz w:val="20"/>
                <w:szCs w:val="20"/>
              </w:rPr>
              <w:t>Innovative services som beriger adressetjenesterne.</w:t>
            </w:r>
          </w:p>
        </w:tc>
        <w:tc>
          <w:tcPr>
            <w:tcW w:w="3259" w:type="dxa"/>
          </w:tcPr>
          <w:p w14:paraId="4A9D8F1B" w14:textId="77777777" w:rsidR="00F80CA5" w:rsidRDefault="00F80CA5" w:rsidP="00324AD7">
            <w:pPr>
              <w:pStyle w:val="MPBrdtekst"/>
              <w:rPr>
                <w:rFonts w:ascii="Arial" w:hAnsi="Arial" w:cs="Arial"/>
                <w:sz w:val="20"/>
                <w:szCs w:val="20"/>
              </w:rPr>
            </w:pPr>
            <w:r>
              <w:rPr>
                <w:rFonts w:ascii="Arial" w:hAnsi="Arial" w:cs="Arial"/>
                <w:sz w:val="20"/>
                <w:szCs w:val="20"/>
              </w:rPr>
              <w:t>Adresser anvendes i mange sammenhænge og kan med fordel sammensættes med andre data og funktionalitet, som AWS tjenesterne ikke tilbyder.</w:t>
            </w:r>
          </w:p>
        </w:tc>
        <w:tc>
          <w:tcPr>
            <w:tcW w:w="3260" w:type="dxa"/>
          </w:tcPr>
          <w:p w14:paraId="1987D9A0" w14:textId="77777777" w:rsidR="00F80CA5" w:rsidRDefault="00F80CA5" w:rsidP="00324AD7">
            <w:pPr>
              <w:pStyle w:val="MPBrdtekst"/>
              <w:rPr>
                <w:ins w:id="20" w:author="Finn Jordal" w:date="2015-01-15T11:13:00Z"/>
                <w:rFonts w:ascii="Arial" w:hAnsi="Arial" w:cs="Arial"/>
                <w:sz w:val="20"/>
                <w:szCs w:val="20"/>
              </w:rPr>
            </w:pPr>
            <w:r w:rsidRPr="00F80CA5">
              <w:rPr>
                <w:rFonts w:ascii="Arial" w:hAnsi="Arial" w:cs="Arial"/>
                <w:sz w:val="20"/>
                <w:szCs w:val="20"/>
              </w:rPr>
              <w:t>Virksomheder og myndigheder har frembragt så danne services.</w:t>
            </w:r>
          </w:p>
          <w:p w14:paraId="0BB4884C" w14:textId="77777777" w:rsidR="006C76F3" w:rsidRPr="00F80CA5" w:rsidRDefault="006C76F3" w:rsidP="00324AD7">
            <w:pPr>
              <w:pStyle w:val="MPBrdtekst"/>
              <w:rPr>
                <w:rFonts w:ascii="Arial" w:hAnsi="Arial" w:cs="Arial"/>
                <w:sz w:val="20"/>
                <w:szCs w:val="20"/>
              </w:rPr>
            </w:pPr>
            <w:ins w:id="21" w:author="Finn Jordal" w:date="2015-01-15T11:13:00Z">
              <w:r>
                <w:rPr>
                  <w:rFonts w:ascii="Arial" w:hAnsi="Arial" w:cs="Arial"/>
                  <w:sz w:val="20"/>
                  <w:szCs w:val="20"/>
                </w:rPr>
                <w:t>Opfyldt</w:t>
              </w:r>
            </w:ins>
          </w:p>
        </w:tc>
      </w:tr>
      <w:tr w:rsidR="00340514" w:rsidRPr="008677ED" w14:paraId="16BED4E6" w14:textId="77777777" w:rsidTr="00B22718">
        <w:tc>
          <w:tcPr>
            <w:tcW w:w="3259" w:type="dxa"/>
          </w:tcPr>
          <w:p w14:paraId="7AC8397A" w14:textId="77777777" w:rsidR="00340514" w:rsidRPr="008677ED" w:rsidRDefault="00F74477" w:rsidP="008B34FA">
            <w:pPr>
              <w:jc w:val="both"/>
              <w:rPr>
                <w:rFonts w:ascii="Arial" w:hAnsi="Arial" w:cs="Arial"/>
                <w:b/>
                <w:bCs/>
                <w:sz w:val="20"/>
                <w:szCs w:val="20"/>
              </w:rPr>
            </w:pPr>
            <w:r>
              <w:rPr>
                <w:rFonts w:ascii="Arial" w:hAnsi="Arial" w:cs="Arial"/>
                <w:b/>
                <w:bCs/>
                <w:sz w:val="20"/>
                <w:szCs w:val="20"/>
              </w:rPr>
              <w:t>At gøre det enklere og billigere at anvende autoritative adresser i myndighedernes, virksomhedernes samt borgernes it-løsninger</w:t>
            </w:r>
            <w:r w:rsidR="00E413F8">
              <w:rPr>
                <w:rFonts w:ascii="Arial" w:hAnsi="Arial" w:cs="Arial"/>
                <w:b/>
                <w:bCs/>
                <w:sz w:val="20"/>
                <w:szCs w:val="20"/>
              </w:rPr>
              <w:t>.</w:t>
            </w:r>
          </w:p>
        </w:tc>
        <w:tc>
          <w:tcPr>
            <w:tcW w:w="3259" w:type="dxa"/>
          </w:tcPr>
          <w:p w14:paraId="6E51E804" w14:textId="77777777" w:rsidR="00340514" w:rsidRPr="008677ED" w:rsidRDefault="00F74477" w:rsidP="008B34FA">
            <w:pPr>
              <w:pStyle w:val="MPBrdtekst"/>
              <w:rPr>
                <w:rFonts w:ascii="Arial" w:hAnsi="Arial" w:cs="Arial"/>
                <w:sz w:val="20"/>
                <w:szCs w:val="20"/>
              </w:rPr>
            </w:pPr>
            <w:r>
              <w:rPr>
                <w:rFonts w:ascii="Arial" w:hAnsi="Arial" w:cs="Arial"/>
                <w:sz w:val="20"/>
                <w:szCs w:val="20"/>
              </w:rPr>
              <w:t>Målet er at gøre det enklere og billigere at anvende adressetjenesterne fremfor sel</w:t>
            </w:r>
            <w:r w:rsidR="0039015B">
              <w:rPr>
                <w:rFonts w:ascii="Arial" w:hAnsi="Arial" w:cs="Arial"/>
                <w:sz w:val="20"/>
                <w:szCs w:val="20"/>
              </w:rPr>
              <w:t xml:space="preserve">v at håndtere adressedata samt tilknyttet </w:t>
            </w:r>
            <w:r>
              <w:rPr>
                <w:rFonts w:ascii="Arial" w:hAnsi="Arial" w:cs="Arial"/>
                <w:sz w:val="20"/>
                <w:szCs w:val="20"/>
              </w:rPr>
              <w:t>funktionalitet.</w:t>
            </w:r>
          </w:p>
        </w:tc>
        <w:tc>
          <w:tcPr>
            <w:tcW w:w="3260" w:type="dxa"/>
          </w:tcPr>
          <w:p w14:paraId="573ED478" w14:textId="77777777" w:rsidR="00340514" w:rsidRDefault="00BB039F" w:rsidP="0039015B">
            <w:pPr>
              <w:pStyle w:val="MPBrdtekst"/>
              <w:rPr>
                <w:ins w:id="22" w:author="Finn Jordal" w:date="2015-01-15T11:13:00Z"/>
                <w:rFonts w:ascii="Arial" w:hAnsi="Arial" w:cs="Arial"/>
                <w:sz w:val="20"/>
                <w:szCs w:val="20"/>
              </w:rPr>
            </w:pPr>
            <w:r>
              <w:rPr>
                <w:rFonts w:ascii="Arial" w:hAnsi="Arial" w:cs="Arial"/>
                <w:sz w:val="20"/>
                <w:szCs w:val="20"/>
              </w:rPr>
              <w:t>Myndigheder, virksomheder og borgere</w:t>
            </w:r>
            <w:r w:rsidR="0039015B">
              <w:rPr>
                <w:rFonts w:ascii="Arial" w:hAnsi="Arial" w:cs="Arial"/>
                <w:sz w:val="20"/>
                <w:szCs w:val="20"/>
              </w:rPr>
              <w:t xml:space="preserve"> via deres it-leverandører</w:t>
            </w:r>
            <w:r>
              <w:rPr>
                <w:rFonts w:ascii="Arial" w:hAnsi="Arial" w:cs="Arial"/>
                <w:sz w:val="20"/>
                <w:szCs w:val="20"/>
              </w:rPr>
              <w:t xml:space="preserve"> anvender adressetjenesterne fremfor selv at</w:t>
            </w:r>
            <w:r w:rsidR="00DF4C1F">
              <w:rPr>
                <w:rFonts w:ascii="Arial" w:hAnsi="Arial" w:cs="Arial"/>
                <w:sz w:val="20"/>
                <w:szCs w:val="20"/>
              </w:rPr>
              <w:t xml:space="preserve"> etablere adressedatabaser og</w:t>
            </w:r>
            <w:r>
              <w:rPr>
                <w:rFonts w:ascii="Arial" w:hAnsi="Arial" w:cs="Arial"/>
                <w:sz w:val="20"/>
                <w:szCs w:val="20"/>
              </w:rPr>
              <w:t xml:space="preserve"> udvikle adressefunktionalitet.</w:t>
            </w:r>
          </w:p>
          <w:p w14:paraId="2069D28B" w14:textId="77777777" w:rsidR="006C76F3" w:rsidRPr="008677ED" w:rsidRDefault="006C76F3" w:rsidP="0039015B">
            <w:pPr>
              <w:pStyle w:val="MPBrdtekst"/>
              <w:rPr>
                <w:rFonts w:ascii="Arial" w:hAnsi="Arial" w:cs="Arial"/>
                <w:sz w:val="20"/>
                <w:szCs w:val="20"/>
              </w:rPr>
            </w:pPr>
            <w:ins w:id="23" w:author="Finn Jordal" w:date="2015-01-15T11:13:00Z">
              <w:r>
                <w:rPr>
                  <w:rFonts w:ascii="Arial" w:hAnsi="Arial" w:cs="Arial"/>
                  <w:sz w:val="20"/>
                  <w:szCs w:val="20"/>
                </w:rPr>
                <w:t>Opfyldt</w:t>
              </w:r>
            </w:ins>
          </w:p>
        </w:tc>
      </w:tr>
      <w:tr w:rsidR="00340514" w:rsidRPr="008677ED" w14:paraId="060965E1" w14:textId="77777777" w:rsidTr="00B22718">
        <w:tc>
          <w:tcPr>
            <w:tcW w:w="3259" w:type="dxa"/>
          </w:tcPr>
          <w:p w14:paraId="31FA2A16" w14:textId="77777777" w:rsidR="00340514" w:rsidRPr="008677ED" w:rsidRDefault="00E413F8" w:rsidP="008B34FA">
            <w:pPr>
              <w:jc w:val="both"/>
              <w:rPr>
                <w:rFonts w:ascii="Arial" w:hAnsi="Arial" w:cs="Arial"/>
                <w:b/>
                <w:bCs/>
                <w:sz w:val="20"/>
                <w:szCs w:val="20"/>
              </w:rPr>
            </w:pPr>
            <w:r>
              <w:rPr>
                <w:rFonts w:ascii="Arial" w:hAnsi="Arial" w:cs="Arial"/>
                <w:b/>
                <w:bCs/>
                <w:sz w:val="20"/>
                <w:szCs w:val="20"/>
              </w:rPr>
              <w:t>At gøre det enklere og billigere at indtaste/vælge autoritative adresser på et website.</w:t>
            </w:r>
          </w:p>
        </w:tc>
        <w:tc>
          <w:tcPr>
            <w:tcW w:w="3259" w:type="dxa"/>
          </w:tcPr>
          <w:p w14:paraId="652D601D" w14:textId="77777777" w:rsidR="00340514" w:rsidRPr="008677ED" w:rsidRDefault="00E413F8" w:rsidP="008B34FA">
            <w:pPr>
              <w:pStyle w:val="MPBrdtekst"/>
              <w:rPr>
                <w:rFonts w:ascii="Arial" w:hAnsi="Arial" w:cs="Arial"/>
                <w:sz w:val="20"/>
                <w:szCs w:val="20"/>
              </w:rPr>
            </w:pPr>
            <w:r>
              <w:rPr>
                <w:rFonts w:ascii="Arial" w:hAnsi="Arial" w:cs="Arial"/>
                <w:sz w:val="20"/>
                <w:szCs w:val="20"/>
              </w:rPr>
              <w:t xml:space="preserve">Målet er at gøre det enklere og billigere at etablere en effektiv indtastning af autoritative adresser vha. adressevælgeren fremfor selv at etablere </w:t>
            </w:r>
            <w:r w:rsidR="00F33710">
              <w:rPr>
                <w:rFonts w:ascii="Arial" w:hAnsi="Arial" w:cs="Arial"/>
                <w:sz w:val="20"/>
                <w:szCs w:val="20"/>
              </w:rPr>
              <w:t>samme funktionalitet</w:t>
            </w:r>
          </w:p>
        </w:tc>
        <w:tc>
          <w:tcPr>
            <w:tcW w:w="3260" w:type="dxa"/>
          </w:tcPr>
          <w:p w14:paraId="18CD1560" w14:textId="77777777" w:rsidR="00340514" w:rsidRDefault="00F33710" w:rsidP="008B34FA">
            <w:pPr>
              <w:pStyle w:val="MPBrdtekst"/>
              <w:rPr>
                <w:ins w:id="24" w:author="Finn Jordal" w:date="2015-01-15T11:14:00Z"/>
                <w:rFonts w:ascii="Arial" w:hAnsi="Arial" w:cs="Arial"/>
                <w:sz w:val="20"/>
                <w:szCs w:val="20"/>
              </w:rPr>
            </w:pPr>
            <w:r>
              <w:rPr>
                <w:rFonts w:ascii="Arial" w:hAnsi="Arial" w:cs="Arial"/>
                <w:sz w:val="20"/>
                <w:szCs w:val="20"/>
              </w:rPr>
              <w:t>Myndigheder, virksomheder og borgere anvender adressevælgeren til indtastning af autoritative adresser i stedet for selv at udvikle samme funktionalitet.</w:t>
            </w:r>
          </w:p>
          <w:p w14:paraId="0EB9B961" w14:textId="77777777" w:rsidR="006C76F3" w:rsidRPr="008677ED" w:rsidRDefault="006C76F3" w:rsidP="008B34FA">
            <w:pPr>
              <w:pStyle w:val="MPBrdtekst"/>
              <w:rPr>
                <w:rFonts w:ascii="Arial" w:hAnsi="Arial" w:cs="Arial"/>
                <w:sz w:val="20"/>
                <w:szCs w:val="20"/>
              </w:rPr>
            </w:pPr>
            <w:ins w:id="25" w:author="Finn Jordal" w:date="2015-01-15T11:14:00Z">
              <w:r>
                <w:rPr>
                  <w:rFonts w:ascii="Arial" w:hAnsi="Arial" w:cs="Arial"/>
                  <w:sz w:val="20"/>
                  <w:szCs w:val="20"/>
                </w:rPr>
                <w:t>Opfyldt</w:t>
              </w:r>
            </w:ins>
          </w:p>
        </w:tc>
      </w:tr>
    </w:tbl>
    <w:p w14:paraId="31961F96" w14:textId="77777777" w:rsidR="00340514" w:rsidRDefault="00340514" w:rsidP="00AC1D1D">
      <w:pPr>
        <w:jc w:val="both"/>
      </w:pPr>
    </w:p>
    <w:p w14:paraId="674695D5" w14:textId="77777777" w:rsidR="004406C1" w:rsidRPr="008677ED" w:rsidRDefault="004406C1" w:rsidP="00AC1D1D">
      <w:pPr>
        <w:jc w:val="both"/>
      </w:pPr>
      <w:r>
        <w:t>Opfølgning på succeskriterier/gevinstrealisering foretages på delprogramniveau på de</w:t>
      </w:r>
      <w:r w:rsidR="00B81413">
        <w:t xml:space="preserve"> tre nederste</w:t>
      </w:r>
      <w:r>
        <w:t xml:space="preserve"> mål, som er rettet mod myndigheder og virksomheders brug af adressetjenesterne.</w:t>
      </w:r>
    </w:p>
    <w:p w14:paraId="19EEEC24" w14:textId="77777777" w:rsidR="00340514" w:rsidRPr="008677ED" w:rsidRDefault="00340514" w:rsidP="00AC1D1D">
      <w:pPr>
        <w:jc w:val="both"/>
      </w:pPr>
    </w:p>
    <w:p w14:paraId="7DE5D9CC" w14:textId="77777777" w:rsidR="003531C0" w:rsidRDefault="003531C0" w:rsidP="003531C0">
      <w:pPr>
        <w:pStyle w:val="MP1Overskriftsniveau"/>
        <w:rPr>
          <w:rFonts w:cs="Times New Roman"/>
        </w:rPr>
      </w:pPr>
      <w:bookmarkStart w:id="26" w:name="_Toc369776464"/>
      <w:r w:rsidRPr="008677ED">
        <w:t>4. Projektets business case</w:t>
      </w:r>
      <w:bookmarkEnd w:id="26"/>
    </w:p>
    <w:p w14:paraId="75E15434" w14:textId="77777777" w:rsidR="003531C0" w:rsidRPr="001905DA" w:rsidRDefault="003531C0" w:rsidP="003531C0">
      <w:pPr>
        <w:tabs>
          <w:tab w:val="left" w:pos="1304"/>
          <w:tab w:val="left" w:pos="2608"/>
          <w:tab w:val="left" w:pos="3912"/>
          <w:tab w:val="left" w:pos="5216"/>
          <w:tab w:val="left" w:pos="6520"/>
          <w:tab w:val="left" w:pos="7824"/>
          <w:tab w:val="left" w:pos="9128"/>
        </w:tabs>
        <w:rPr>
          <w:sz w:val="22"/>
          <w:szCs w:val="22"/>
        </w:rPr>
      </w:pPr>
      <w:r>
        <w:rPr>
          <w:sz w:val="22"/>
          <w:szCs w:val="22"/>
        </w:rPr>
        <w:t>D</w:t>
      </w:r>
      <w:r w:rsidRPr="001905DA">
        <w:rPr>
          <w:sz w:val="22"/>
          <w:szCs w:val="22"/>
        </w:rPr>
        <w:t xml:space="preserve">er henvises til </w:t>
      </w:r>
      <w:r>
        <w:rPr>
          <w:sz w:val="22"/>
          <w:szCs w:val="22"/>
        </w:rPr>
        <w:t>BC for adressedelen af GD2 ”Genbrug af adressedata”.</w:t>
      </w:r>
      <w:r w:rsidRPr="001905DA">
        <w:rPr>
          <w:sz w:val="22"/>
          <w:szCs w:val="22"/>
        </w:rPr>
        <w:t xml:space="preserve"> </w:t>
      </w:r>
    </w:p>
    <w:p w14:paraId="60683AB6" w14:textId="77777777" w:rsidR="003531C0" w:rsidRPr="001905DA" w:rsidRDefault="003531C0" w:rsidP="003531C0">
      <w:pPr>
        <w:pStyle w:val="MPBrdtekst"/>
      </w:pPr>
    </w:p>
    <w:p w14:paraId="19A140A5" w14:textId="77777777" w:rsidR="003531C0" w:rsidRPr="008677ED" w:rsidRDefault="003531C0" w:rsidP="003531C0">
      <w:pPr>
        <w:pStyle w:val="MPBrdtekst"/>
        <w:rPr>
          <w:color w:val="595959"/>
        </w:rPr>
      </w:pPr>
    </w:p>
    <w:p w14:paraId="5A39BC54" w14:textId="77777777" w:rsidR="003531C0" w:rsidRPr="008677ED" w:rsidRDefault="003531C0" w:rsidP="003531C0">
      <w:pPr>
        <w:rPr>
          <w:rFonts w:ascii="Arial" w:hAnsi="Arial" w:cs="Arial"/>
        </w:rPr>
      </w:pPr>
      <w:r w:rsidRPr="008677ED">
        <w:rPr>
          <w:rFonts w:ascii="Arial" w:hAnsi="Arial" w:cs="Arial"/>
        </w:rPr>
        <w:lastRenderedPageBreak/>
        <w:t xml:space="preserve">4.1. Projektets økonomiske nøgletal </w:t>
      </w:r>
    </w:p>
    <w:p w14:paraId="73FAB9CE" w14:textId="77777777" w:rsidR="003531C0" w:rsidRPr="0078055A" w:rsidRDefault="003531C0" w:rsidP="003531C0">
      <w:pPr>
        <w:tabs>
          <w:tab w:val="left" w:pos="1304"/>
          <w:tab w:val="left" w:pos="2608"/>
          <w:tab w:val="left" w:pos="3912"/>
          <w:tab w:val="left" w:pos="5216"/>
          <w:tab w:val="left" w:pos="6520"/>
          <w:tab w:val="left" w:pos="7824"/>
          <w:tab w:val="left" w:pos="9128"/>
        </w:tabs>
        <w:rPr>
          <w:sz w:val="22"/>
          <w:szCs w:val="22"/>
        </w:rPr>
      </w:pPr>
      <w:r>
        <w:rPr>
          <w:sz w:val="22"/>
          <w:szCs w:val="22"/>
        </w:rPr>
        <w:t>De samlede projektomkostninger er estimeret til 24,6</w:t>
      </w:r>
      <w:r w:rsidRPr="0078055A">
        <w:rPr>
          <w:sz w:val="22"/>
          <w:szCs w:val="22"/>
        </w:rPr>
        <w:t xml:space="preserve"> mio. kr. jf. BC for adressedelen af GD2 ”Genbrug af adressedata”. Der henvises i øvrigt hertil for øvrige økonomiske nøgletal. </w:t>
      </w:r>
    </w:p>
    <w:p w14:paraId="74B70520" w14:textId="77777777" w:rsidR="003531C0" w:rsidRPr="0078055A" w:rsidRDefault="003531C0" w:rsidP="003531C0">
      <w:pPr>
        <w:tabs>
          <w:tab w:val="left" w:pos="1304"/>
          <w:tab w:val="left" w:pos="2608"/>
          <w:tab w:val="left" w:pos="3912"/>
          <w:tab w:val="left" w:pos="5216"/>
          <w:tab w:val="left" w:pos="6520"/>
          <w:tab w:val="left" w:pos="7824"/>
          <w:tab w:val="left" w:pos="9128"/>
        </w:tabs>
      </w:pPr>
    </w:p>
    <w:p w14:paraId="2C4C8F0B" w14:textId="77777777" w:rsidR="003531C0" w:rsidRPr="008677ED" w:rsidRDefault="003531C0" w:rsidP="003531C0">
      <w:pPr>
        <w:rPr>
          <w:rFonts w:ascii="Arial" w:hAnsi="Arial" w:cs="Arial"/>
          <w:b/>
          <w:bCs/>
        </w:rPr>
      </w:pPr>
    </w:p>
    <w:p w14:paraId="10185A90" w14:textId="77777777" w:rsidR="003531C0" w:rsidRPr="008677ED" w:rsidRDefault="003531C0" w:rsidP="003531C0">
      <w:pPr>
        <w:rPr>
          <w:rFonts w:ascii="Arial" w:hAnsi="Arial" w:cs="Arial"/>
        </w:rPr>
      </w:pPr>
      <w:r w:rsidRPr="008677ED">
        <w:rPr>
          <w:rFonts w:ascii="Arial" w:hAnsi="Arial" w:cs="Arial"/>
        </w:rPr>
        <w:t xml:space="preserve">4.2. Projektets finansiering </w:t>
      </w:r>
    </w:p>
    <w:p w14:paraId="1156F752" w14:textId="77777777" w:rsidR="003531C0" w:rsidRPr="00163DEB" w:rsidRDefault="003531C0" w:rsidP="003531C0">
      <w:pPr>
        <w:rPr>
          <w:sz w:val="22"/>
          <w:szCs w:val="22"/>
        </w:rPr>
      </w:pPr>
      <w:r w:rsidRPr="00163DEB">
        <w:rPr>
          <w:sz w:val="22"/>
          <w:szCs w:val="22"/>
        </w:rPr>
        <w:t>Der er den 17. maj 2013 indgået en aftale mellem regeringen og KL om finansiering til det samlede grunddataprogram, herunder</w:t>
      </w:r>
      <w:r>
        <w:rPr>
          <w:sz w:val="22"/>
          <w:szCs w:val="22"/>
        </w:rPr>
        <w:t xml:space="preserve"> finansiering til Ministeriet for By, Bolig og Landdistrikter </w:t>
      </w:r>
      <w:proofErr w:type="spellStart"/>
      <w:r>
        <w:rPr>
          <w:sz w:val="22"/>
          <w:szCs w:val="22"/>
        </w:rPr>
        <w:t>ifm</w:t>
      </w:r>
      <w:proofErr w:type="spellEnd"/>
      <w:r>
        <w:rPr>
          <w:sz w:val="22"/>
          <w:szCs w:val="22"/>
        </w:rPr>
        <w:t xml:space="preserve">. </w:t>
      </w:r>
      <w:r w:rsidRPr="00163DEB">
        <w:rPr>
          <w:sz w:val="22"/>
          <w:szCs w:val="22"/>
        </w:rPr>
        <w:t>GD2 og nærværende projekt</w:t>
      </w:r>
      <w:r>
        <w:rPr>
          <w:sz w:val="22"/>
          <w:szCs w:val="22"/>
        </w:rPr>
        <w:t>s gennemførelse</w:t>
      </w:r>
      <w:r w:rsidRPr="00163DEB">
        <w:rPr>
          <w:sz w:val="22"/>
          <w:szCs w:val="22"/>
        </w:rPr>
        <w:t xml:space="preserve">, </w:t>
      </w:r>
      <w:proofErr w:type="spellStart"/>
      <w:r w:rsidRPr="00163DEB">
        <w:rPr>
          <w:sz w:val="22"/>
          <w:szCs w:val="22"/>
        </w:rPr>
        <w:t>jf</w:t>
      </w:r>
      <w:proofErr w:type="spellEnd"/>
      <w:r w:rsidRPr="00163DEB">
        <w:rPr>
          <w:sz w:val="22"/>
          <w:szCs w:val="22"/>
        </w:rPr>
        <w:t xml:space="preserve"> nedenstående tabel:</w:t>
      </w:r>
    </w:p>
    <w:p w14:paraId="505AB052" w14:textId="77777777" w:rsidR="003531C0" w:rsidRDefault="003531C0" w:rsidP="003531C0">
      <w:pPr>
        <w:pStyle w:val="MPBrdtekst"/>
        <w:rPr>
          <w:color w:val="595959"/>
        </w:rPr>
      </w:pPr>
    </w:p>
    <w:p w14:paraId="422B2815" w14:textId="77777777" w:rsidR="003531C0" w:rsidRPr="008677ED" w:rsidRDefault="003531C0" w:rsidP="003531C0">
      <w:pPr>
        <w:pStyle w:val="MPBrdtekst"/>
      </w:pPr>
      <w:r w:rsidRPr="00AC75A5">
        <w:rPr>
          <w:noProof/>
          <w:lang w:eastAsia="da-DK"/>
        </w:rPr>
        <w:drawing>
          <wp:inline distT="0" distB="0" distL="0" distR="0" wp14:anchorId="713285A0" wp14:editId="3A3D50DF">
            <wp:extent cx="6120130" cy="701857"/>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701857"/>
                    </a:xfrm>
                    <a:prstGeom prst="rect">
                      <a:avLst/>
                    </a:prstGeom>
                    <a:noFill/>
                    <a:ln>
                      <a:noFill/>
                    </a:ln>
                  </pic:spPr>
                </pic:pic>
              </a:graphicData>
            </a:graphic>
          </wp:inline>
        </w:drawing>
      </w:r>
    </w:p>
    <w:p w14:paraId="0CAD95DC" w14:textId="77777777" w:rsidR="003531C0" w:rsidRPr="00163DEB" w:rsidRDefault="003531C0" w:rsidP="003531C0">
      <w:pPr>
        <w:rPr>
          <w:sz w:val="22"/>
          <w:szCs w:val="22"/>
        </w:rPr>
      </w:pPr>
      <w:r w:rsidRPr="00163DEB">
        <w:rPr>
          <w:sz w:val="22"/>
          <w:szCs w:val="22"/>
        </w:rPr>
        <w:t xml:space="preserve">Der henvises til Business Casen ”Genbrug af adressedata” og bilag til denne for yderligere oplysninger omkring økonomi. </w:t>
      </w:r>
    </w:p>
    <w:p w14:paraId="7A5ABF6F" w14:textId="77777777" w:rsidR="00340514" w:rsidRPr="008677ED" w:rsidRDefault="00340514" w:rsidP="007F5764">
      <w:pPr>
        <w:pStyle w:val="MPBrdtekst"/>
      </w:pPr>
    </w:p>
    <w:p w14:paraId="066EED1B" w14:textId="77777777" w:rsidR="00340514" w:rsidRPr="008677ED" w:rsidRDefault="00340514" w:rsidP="007F5764">
      <w:pPr>
        <w:pStyle w:val="MPBrdtekst"/>
      </w:pPr>
    </w:p>
    <w:p w14:paraId="688AC7F3" w14:textId="77777777" w:rsidR="003746C4" w:rsidRPr="008677ED" w:rsidRDefault="003746C4" w:rsidP="003746C4">
      <w:pPr>
        <w:pStyle w:val="MP1Overskriftsniveau"/>
      </w:pPr>
      <w:bookmarkStart w:id="27" w:name="_Toc369776465"/>
      <w:r w:rsidRPr="008677ED">
        <w:t>5. Projektets gevinstrealisering</w:t>
      </w:r>
      <w:bookmarkEnd w:id="27"/>
    </w:p>
    <w:p w14:paraId="2F259663" w14:textId="77777777" w:rsidR="003746C4" w:rsidRDefault="003746C4" w:rsidP="003746C4">
      <w:pPr>
        <w:rPr>
          <w:rFonts w:ascii="Arial" w:hAnsi="Arial" w:cs="Arial"/>
        </w:rPr>
      </w:pPr>
    </w:p>
    <w:p w14:paraId="50071706" w14:textId="77777777" w:rsidR="003746C4" w:rsidRPr="008677ED" w:rsidRDefault="003746C4" w:rsidP="003746C4">
      <w:pPr>
        <w:rPr>
          <w:rFonts w:ascii="Arial" w:hAnsi="Arial" w:cs="Arial"/>
        </w:rPr>
      </w:pPr>
      <w:r w:rsidRPr="008677ED">
        <w:rPr>
          <w:rFonts w:ascii="Arial" w:hAnsi="Arial" w:cs="Arial"/>
        </w:rPr>
        <w:t xml:space="preserve">5.1. Projektets gevinster  </w:t>
      </w:r>
    </w:p>
    <w:p w14:paraId="3B0B30D3" w14:textId="77777777" w:rsidR="003746C4" w:rsidRDefault="003746C4" w:rsidP="003746C4">
      <w:pPr>
        <w:pStyle w:val="MPBrdtekst"/>
        <w:rPr>
          <w:color w:val="333333"/>
        </w:rPr>
      </w:pPr>
    </w:p>
    <w:p w14:paraId="375CDADB" w14:textId="77777777" w:rsidR="003746C4" w:rsidRPr="00774504" w:rsidRDefault="003746C4" w:rsidP="003746C4">
      <w:pPr>
        <w:pStyle w:val="MPBrdtekst"/>
      </w:pPr>
      <w:r w:rsidRPr="00774504">
        <w:t xml:space="preserve">Der henvises til gevinstrealiseringsplanen for adressedelen af GD2.  </w:t>
      </w:r>
    </w:p>
    <w:p w14:paraId="0044D2FD" w14:textId="77777777" w:rsidR="00340514" w:rsidRPr="008677ED" w:rsidRDefault="00340514" w:rsidP="008B61B0">
      <w:pPr>
        <w:pStyle w:val="MPBrdtekst"/>
        <w:rPr>
          <w:color w:val="595959"/>
        </w:rPr>
      </w:pPr>
    </w:p>
    <w:p w14:paraId="6B5ED5B3" w14:textId="77777777" w:rsidR="00340514" w:rsidRPr="00A81D72" w:rsidRDefault="00340514" w:rsidP="00A81D72">
      <w:pPr>
        <w:pStyle w:val="MP1Overskriftsniveau"/>
      </w:pPr>
      <w:bookmarkStart w:id="28" w:name="_Toc369776466"/>
      <w:bookmarkStart w:id="29" w:name="_Toc278529878"/>
      <w:r w:rsidRPr="008677ED">
        <w:t>6. Projektets tekniske løsning</w:t>
      </w:r>
      <w:bookmarkEnd w:id="28"/>
    </w:p>
    <w:p w14:paraId="30393129" w14:textId="77777777" w:rsidR="00340514" w:rsidRDefault="00E80FE8" w:rsidP="00E80FE8">
      <w:r>
        <w:t>Projektet har fire tekniske leverancer. To adresseservices samt to komponenter, som skal gøre det enklere og billigere at lave websites med adressehåndtering. Projektet har to hovedfaser. Første fase rummer udviklingen af</w:t>
      </w:r>
      <w:r w:rsidR="0010542E">
        <w:t xml:space="preserve"> adresseservices og –vælgeren</w:t>
      </w:r>
      <w:r>
        <w:t xml:space="preserve"> baseret på det nuværende BBR. Anden fase rummer udviklingen af</w:t>
      </w:r>
      <w:r w:rsidR="0010542E">
        <w:t xml:space="preserve"> adresseservices</w:t>
      </w:r>
      <w:r w:rsidR="001B107C">
        <w:t xml:space="preserve"> inklusive hændelser</w:t>
      </w:r>
      <w:r w:rsidR="00814998">
        <w:t xml:space="preserve"> samt komponente</w:t>
      </w:r>
      <w:r w:rsidR="00A81D72">
        <w:t>n</w:t>
      </w:r>
      <w:r w:rsidR="0010542E">
        <w:t xml:space="preserve"> </w:t>
      </w:r>
      <w:r w:rsidR="00A81D72">
        <w:t>adresse</w:t>
      </w:r>
      <w:r w:rsidR="0010542E">
        <w:t>vælger</w:t>
      </w:r>
      <w:r>
        <w:t xml:space="preserve"> baseret på det ny Adresseregister. </w:t>
      </w:r>
    </w:p>
    <w:p w14:paraId="1D1FC0CC" w14:textId="77777777" w:rsidR="002A3564" w:rsidRDefault="00A37CEF" w:rsidP="00E80FE8">
      <w:r>
        <w:t xml:space="preserve">Fase 1’s </w:t>
      </w:r>
      <w:r w:rsidR="002A3564">
        <w:t>tekniske leverancer samt deres afhængigheder er skitseret neden for:</w:t>
      </w:r>
    </w:p>
    <w:p w14:paraId="66340FD9" w14:textId="77777777" w:rsidR="002A3564" w:rsidRDefault="00324AD7" w:rsidP="00E80FE8">
      <w:r>
        <w:object w:dxaOrig="10395" w:dyaOrig="6766" w14:anchorId="5D545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313.65pt" o:ole="">
            <v:imagedata r:id="rId13" o:title=""/>
          </v:shape>
          <o:OLEObject Type="Embed" ProgID="Visio.Drawing.15" ShapeID="_x0000_i1025" DrawAspect="Content" ObjectID="_1485188728" r:id="rId14"/>
        </w:object>
      </w:r>
    </w:p>
    <w:p w14:paraId="7650EB72" w14:textId="77777777" w:rsidR="002A3564" w:rsidRPr="003C7A38" w:rsidRDefault="002A3564" w:rsidP="00E80FE8"/>
    <w:p w14:paraId="196558AC" w14:textId="77777777" w:rsidR="00340514" w:rsidRDefault="002A3564" w:rsidP="002A3564">
      <w:r>
        <w:t>De tekniske leverancer i fase 1 er adressetjenesten AWS 4 samt komponenten Adressevælger version 1.</w:t>
      </w:r>
    </w:p>
    <w:p w14:paraId="60077375" w14:textId="77777777" w:rsidR="002A3564" w:rsidRDefault="002A3564" w:rsidP="002A3564">
      <w:r>
        <w:t>AWS 4 afhænger af adressedata fra BBR 1.6, samt Administrative inddelinger fra DAGISYS</w:t>
      </w:r>
      <w:r w:rsidR="001B107C">
        <w:t xml:space="preserve"> i Kortforsyningen</w:t>
      </w:r>
      <w:r>
        <w:t>.</w:t>
      </w:r>
    </w:p>
    <w:p w14:paraId="18E53975" w14:textId="77777777" w:rsidR="00814998" w:rsidRDefault="00814998" w:rsidP="002A3564"/>
    <w:p w14:paraId="2CD9EAD6" w14:textId="77777777" w:rsidR="00A37CEF" w:rsidRDefault="00814998" w:rsidP="00A37CEF">
      <w:r>
        <w:t>Fase 2</w:t>
      </w:r>
      <w:r w:rsidR="00A37CEF">
        <w:t>’s tekniske leverancer samt deres afhængigheder er skitseret neden for:</w:t>
      </w:r>
    </w:p>
    <w:p w14:paraId="3F12E976" w14:textId="77777777" w:rsidR="00A37CEF" w:rsidRDefault="00A37CEF" w:rsidP="00A37CEF"/>
    <w:p w14:paraId="539325EA" w14:textId="77777777" w:rsidR="002A3564" w:rsidRDefault="00804BB2" w:rsidP="0031059F">
      <w:pPr>
        <w:pStyle w:val="MPBrdtekst"/>
      </w:pPr>
      <w:r>
        <w:object w:dxaOrig="10395" w:dyaOrig="6766" w14:anchorId="089B319C">
          <v:shape id="_x0000_i1026" type="#_x0000_t75" style="width:482.1pt;height:313.65pt" o:ole="">
            <v:imagedata r:id="rId15" o:title=""/>
          </v:shape>
          <o:OLEObject Type="Embed" ProgID="Visio.Drawing.15" ShapeID="_x0000_i1026" DrawAspect="Content" ObjectID="_1485188729" r:id="rId16"/>
        </w:object>
      </w:r>
    </w:p>
    <w:p w14:paraId="4F2257E0" w14:textId="77777777" w:rsidR="00A37CEF" w:rsidRDefault="00A37CEF" w:rsidP="0031059F">
      <w:pPr>
        <w:pStyle w:val="MPBrdtekst"/>
        <w:rPr>
          <w:color w:val="595959"/>
        </w:rPr>
      </w:pPr>
    </w:p>
    <w:p w14:paraId="73920C5B" w14:textId="77777777" w:rsidR="00A37CEF" w:rsidRPr="00804BB2" w:rsidRDefault="00A37CEF" w:rsidP="00804BB2">
      <w:r w:rsidRPr="00804BB2">
        <w:t xml:space="preserve">Fase 2’s tekniske leverancer er adressetjenesten AWS 5 samt komponenterne adressevælger. AWS </w:t>
      </w:r>
      <w:ins w:id="30" w:author="Finn Jordal" w:date="2015-01-15T11:16:00Z">
        <w:r w:rsidR="006C76F3">
          <w:t>a</w:t>
        </w:r>
      </w:ins>
      <w:r w:rsidRPr="00804BB2">
        <w:t>fhænger af adresseregisteret i BBR 2.0. Adressevælgeren version 2 afhænger af AWS 5.</w:t>
      </w:r>
      <w:r w:rsidR="00620C86" w:rsidRPr="00804BB2">
        <w:t xml:space="preserve"> </w:t>
      </w:r>
    </w:p>
    <w:p w14:paraId="44F0F30C" w14:textId="77777777" w:rsidR="00A37CEF" w:rsidRPr="00804BB2" w:rsidRDefault="00A37CEF" w:rsidP="00804BB2">
      <w:r w:rsidRPr="00804BB2">
        <w:t>Arkitektonisk baseres løsningerne på webbets arkitektur</w:t>
      </w:r>
      <w:r w:rsidR="00823665" w:rsidRPr="00804BB2">
        <w:t xml:space="preserve"> med rammer der er for AWS 4 og AWS 5</w:t>
      </w:r>
      <w:r w:rsidRPr="00804BB2">
        <w:t>.</w:t>
      </w:r>
    </w:p>
    <w:p w14:paraId="6AA8F417" w14:textId="77777777" w:rsidR="00A37CEF" w:rsidRPr="003C7A38" w:rsidRDefault="00A37CEF" w:rsidP="0031059F">
      <w:pPr>
        <w:pStyle w:val="MPBrdtekst"/>
        <w:rPr>
          <w:color w:val="595959"/>
        </w:rPr>
      </w:pPr>
    </w:p>
    <w:p w14:paraId="6EA9034C" w14:textId="77777777" w:rsidR="00340514" w:rsidRDefault="00340514" w:rsidP="00AC1D1D">
      <w:pPr>
        <w:pStyle w:val="MP1Overskriftsniveau"/>
      </w:pPr>
      <w:bookmarkStart w:id="31" w:name="_Toc369776467"/>
      <w:r w:rsidRPr="008677ED">
        <w:t>7. Projektets leverancer</w:t>
      </w:r>
      <w:bookmarkEnd w:id="29"/>
      <w:bookmarkEnd w:id="31"/>
    </w:p>
    <w:p w14:paraId="64F07EDB" w14:textId="77777777" w:rsidR="0093482F" w:rsidRPr="008677ED" w:rsidRDefault="0093482F" w:rsidP="0093482F">
      <w:r>
        <w:t xml:space="preserve">GD2 - Adresseprogrammets </w:t>
      </w:r>
      <w:proofErr w:type="spellStart"/>
      <w:r>
        <w:t>implementerings</w:t>
      </w:r>
      <w:r>
        <w:softHyphen/>
        <w:t>plan</w:t>
      </w:r>
      <w:proofErr w:type="spellEnd"/>
      <w:r>
        <w:t xml:space="preserve"> og målarkitektur fastlægger på programniveau de produkter og arbejdspakker som projektet skal realisere, og som omtales specifikt i tabellen over projektets hovedleverancer.</w:t>
      </w:r>
    </w:p>
    <w:p w14:paraId="793F8853" w14:textId="77777777" w:rsidR="00340514" w:rsidRPr="008677ED" w:rsidRDefault="00340514" w:rsidP="009D54FF">
      <w:pPr>
        <w:rPr>
          <w:rFonts w:ascii="Arial" w:hAnsi="Arial" w:cs="Arial"/>
        </w:rPr>
      </w:pPr>
      <w:bookmarkStart w:id="32" w:name="_Toc278529880"/>
    </w:p>
    <w:p w14:paraId="155DC028" w14:textId="77777777" w:rsidR="00340514" w:rsidRPr="008677ED" w:rsidRDefault="00340514" w:rsidP="009D54FF">
      <w:pPr>
        <w:rPr>
          <w:rFonts w:ascii="Arial" w:hAnsi="Arial" w:cs="Arial"/>
        </w:rPr>
      </w:pPr>
      <w:r w:rsidRPr="008677ED">
        <w:rPr>
          <w:rFonts w:ascii="Arial" w:hAnsi="Arial" w:cs="Arial"/>
        </w:rPr>
        <w:t>7.1. Projektets hovedleverancer</w:t>
      </w:r>
      <w:bookmarkEnd w:id="32"/>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660"/>
        <w:gridCol w:w="3118"/>
        <w:gridCol w:w="4076"/>
      </w:tblGrid>
      <w:tr w:rsidR="00340514" w:rsidRPr="008677ED" w14:paraId="1028F102" w14:textId="77777777" w:rsidTr="005145A9">
        <w:tc>
          <w:tcPr>
            <w:tcW w:w="1350" w:type="pct"/>
            <w:shd w:val="clear" w:color="auto" w:fill="84929B"/>
          </w:tcPr>
          <w:p w14:paraId="48A17681" w14:textId="77777777" w:rsidR="00340514" w:rsidRPr="008677ED" w:rsidRDefault="00340514" w:rsidP="008B34FA">
            <w:pPr>
              <w:rPr>
                <w:rFonts w:ascii="Arial" w:hAnsi="Arial" w:cs="Arial"/>
                <w:bCs/>
                <w:color w:val="FFFFFF"/>
                <w:sz w:val="20"/>
                <w:szCs w:val="20"/>
              </w:rPr>
            </w:pPr>
            <w:r w:rsidRPr="008677ED">
              <w:rPr>
                <w:rFonts w:ascii="Arial" w:hAnsi="Arial" w:cs="Arial"/>
                <w:bCs/>
                <w:color w:val="FFFFFF"/>
                <w:sz w:val="20"/>
                <w:szCs w:val="20"/>
              </w:rPr>
              <w:t>Leverance</w:t>
            </w:r>
          </w:p>
          <w:p w14:paraId="754C00A3" w14:textId="77777777" w:rsidR="00340514" w:rsidRPr="008677ED" w:rsidRDefault="00340514" w:rsidP="008B34FA">
            <w:pPr>
              <w:rPr>
                <w:rFonts w:ascii="Arial" w:hAnsi="Arial" w:cs="Arial"/>
                <w:bCs/>
                <w:color w:val="FFFFFF"/>
                <w:sz w:val="20"/>
                <w:szCs w:val="20"/>
              </w:rPr>
            </w:pPr>
          </w:p>
        </w:tc>
        <w:tc>
          <w:tcPr>
            <w:tcW w:w="1582" w:type="pct"/>
            <w:shd w:val="clear" w:color="auto" w:fill="84929B"/>
          </w:tcPr>
          <w:p w14:paraId="7FC15BE1" w14:textId="77777777" w:rsidR="00340514" w:rsidRPr="008677ED" w:rsidRDefault="00340514" w:rsidP="008B34FA">
            <w:pPr>
              <w:rPr>
                <w:rFonts w:ascii="Arial" w:hAnsi="Arial" w:cs="Arial"/>
                <w:bCs/>
                <w:color w:val="FFFFFF"/>
                <w:sz w:val="20"/>
                <w:szCs w:val="20"/>
              </w:rPr>
            </w:pPr>
            <w:r w:rsidRPr="008677ED">
              <w:rPr>
                <w:rFonts w:ascii="Arial" w:hAnsi="Arial" w:cs="Arial"/>
                <w:bCs/>
                <w:color w:val="FFFFFF"/>
                <w:sz w:val="20"/>
                <w:szCs w:val="20"/>
              </w:rPr>
              <w:t>Beskrivelse</w:t>
            </w:r>
          </w:p>
          <w:p w14:paraId="37EED1E2" w14:textId="77777777" w:rsidR="00340514" w:rsidRPr="008677ED" w:rsidRDefault="00340514" w:rsidP="008B34FA">
            <w:pPr>
              <w:rPr>
                <w:rFonts w:ascii="Arial" w:hAnsi="Arial" w:cs="Arial"/>
                <w:bCs/>
                <w:color w:val="FFFFFF"/>
                <w:sz w:val="20"/>
                <w:szCs w:val="20"/>
              </w:rPr>
            </w:pPr>
          </w:p>
        </w:tc>
        <w:tc>
          <w:tcPr>
            <w:tcW w:w="2068" w:type="pct"/>
            <w:shd w:val="clear" w:color="auto" w:fill="84929B"/>
          </w:tcPr>
          <w:p w14:paraId="5FF68A6A" w14:textId="77777777" w:rsidR="00340514" w:rsidRPr="008677ED" w:rsidRDefault="00340514" w:rsidP="009D32F3">
            <w:pPr>
              <w:rPr>
                <w:rFonts w:ascii="Arial" w:hAnsi="Arial" w:cs="Arial"/>
                <w:bCs/>
                <w:color w:val="FFFFFF"/>
                <w:sz w:val="20"/>
                <w:szCs w:val="20"/>
              </w:rPr>
            </w:pPr>
            <w:r w:rsidRPr="008677ED">
              <w:rPr>
                <w:rFonts w:ascii="Arial" w:hAnsi="Arial" w:cs="Arial"/>
                <w:bCs/>
                <w:color w:val="FFFFFF"/>
                <w:sz w:val="20"/>
                <w:szCs w:val="20"/>
              </w:rPr>
              <w:t xml:space="preserve">Leverancens milepæle </w:t>
            </w:r>
          </w:p>
        </w:tc>
      </w:tr>
      <w:tr w:rsidR="00EB4A1F" w:rsidRPr="008677ED" w14:paraId="7B703D19" w14:textId="77777777" w:rsidTr="005145A9">
        <w:tc>
          <w:tcPr>
            <w:tcW w:w="1350" w:type="pct"/>
          </w:tcPr>
          <w:p w14:paraId="0DB28DCE" w14:textId="77777777" w:rsidR="00EB4A1F" w:rsidRDefault="009612BA" w:rsidP="008B34FA">
            <w:pPr>
              <w:spacing w:after="120" w:line="240" w:lineRule="auto"/>
              <w:jc w:val="both"/>
              <w:rPr>
                <w:rFonts w:ascii="Arial" w:hAnsi="Arial" w:cs="Arial"/>
                <w:sz w:val="20"/>
                <w:szCs w:val="20"/>
              </w:rPr>
            </w:pPr>
            <w:r>
              <w:rPr>
                <w:rFonts w:ascii="Arial" w:hAnsi="Arial" w:cs="Arial"/>
                <w:sz w:val="20"/>
                <w:szCs w:val="20"/>
              </w:rPr>
              <w:t xml:space="preserve">BBR og </w:t>
            </w:r>
            <w:r w:rsidR="00EB4A1F">
              <w:rPr>
                <w:rFonts w:ascii="Arial" w:hAnsi="Arial" w:cs="Arial"/>
                <w:sz w:val="20"/>
                <w:szCs w:val="20"/>
              </w:rPr>
              <w:t xml:space="preserve">AWS 4 </w:t>
            </w:r>
            <w:proofErr w:type="spellStart"/>
            <w:r w:rsidR="00EB4A1F">
              <w:rPr>
                <w:rFonts w:ascii="Arial" w:hAnsi="Arial" w:cs="Arial"/>
                <w:sz w:val="20"/>
                <w:szCs w:val="20"/>
              </w:rPr>
              <w:t>Løsnings</w:t>
            </w:r>
            <w:r>
              <w:rPr>
                <w:rFonts w:ascii="Arial" w:hAnsi="Arial" w:cs="Arial"/>
                <w:sz w:val="20"/>
                <w:szCs w:val="20"/>
              </w:rPr>
              <w:softHyphen/>
            </w:r>
            <w:r w:rsidR="00EB4A1F">
              <w:rPr>
                <w:rFonts w:ascii="Arial" w:hAnsi="Arial" w:cs="Arial"/>
                <w:sz w:val="20"/>
                <w:szCs w:val="20"/>
              </w:rPr>
              <w:t>design</w:t>
            </w:r>
            <w:proofErr w:type="spellEnd"/>
          </w:p>
        </w:tc>
        <w:tc>
          <w:tcPr>
            <w:tcW w:w="1582" w:type="pct"/>
          </w:tcPr>
          <w:p w14:paraId="15F6D488" w14:textId="77777777" w:rsidR="00EB4A1F" w:rsidRDefault="00E87742" w:rsidP="00E87742">
            <w:pPr>
              <w:spacing w:after="120" w:line="240" w:lineRule="auto"/>
              <w:jc w:val="both"/>
              <w:rPr>
                <w:rFonts w:ascii="Arial" w:hAnsi="Arial" w:cs="Arial"/>
                <w:sz w:val="20"/>
                <w:szCs w:val="20"/>
              </w:rPr>
            </w:pPr>
            <w:r>
              <w:rPr>
                <w:rFonts w:ascii="Arial" w:hAnsi="Arial" w:cs="Arial"/>
                <w:sz w:val="20"/>
                <w:szCs w:val="20"/>
              </w:rPr>
              <w:t>KMD frembringer et l</w:t>
            </w:r>
            <w:r w:rsidR="004F27CD">
              <w:rPr>
                <w:rFonts w:ascii="Arial" w:hAnsi="Arial" w:cs="Arial"/>
                <w:sz w:val="20"/>
                <w:szCs w:val="20"/>
              </w:rPr>
              <w:t>øsningsdesign</w:t>
            </w:r>
            <w:r w:rsidR="00EB4A1F" w:rsidRPr="00EB4A1F">
              <w:rPr>
                <w:rFonts w:ascii="Arial" w:hAnsi="Arial" w:cs="Arial"/>
                <w:sz w:val="20"/>
                <w:szCs w:val="20"/>
              </w:rPr>
              <w:t xml:space="preserve"> </w:t>
            </w:r>
            <w:r w:rsidR="004F27CD">
              <w:rPr>
                <w:rFonts w:ascii="Arial" w:hAnsi="Arial" w:cs="Arial"/>
                <w:sz w:val="20"/>
                <w:szCs w:val="20"/>
              </w:rPr>
              <w:t xml:space="preserve">med </w:t>
            </w:r>
            <w:r w:rsidR="00EB4A1F" w:rsidRPr="00EB4A1F">
              <w:rPr>
                <w:rFonts w:ascii="Arial" w:hAnsi="Arial" w:cs="Arial"/>
                <w:sz w:val="20"/>
                <w:szCs w:val="20"/>
              </w:rPr>
              <w:t xml:space="preserve">fokus på samspillet </w:t>
            </w:r>
            <w:r w:rsidR="00EB4A1F">
              <w:rPr>
                <w:rFonts w:ascii="Arial" w:hAnsi="Arial" w:cs="Arial"/>
                <w:sz w:val="20"/>
                <w:szCs w:val="20"/>
              </w:rPr>
              <w:t>mellem det nu</w:t>
            </w:r>
            <w:r w:rsidR="004F27CD">
              <w:rPr>
                <w:rFonts w:ascii="Arial" w:hAnsi="Arial" w:cs="Arial"/>
                <w:sz w:val="20"/>
                <w:szCs w:val="20"/>
              </w:rPr>
              <w:softHyphen/>
            </w:r>
            <w:r w:rsidR="00EB4A1F">
              <w:rPr>
                <w:rFonts w:ascii="Arial" w:hAnsi="Arial" w:cs="Arial"/>
                <w:sz w:val="20"/>
                <w:szCs w:val="20"/>
              </w:rPr>
              <w:t xml:space="preserve">værende </w:t>
            </w:r>
            <w:r w:rsidR="00EB4A1F" w:rsidRPr="00EB4A1F">
              <w:rPr>
                <w:rFonts w:ascii="Arial" w:hAnsi="Arial" w:cs="Arial"/>
                <w:sz w:val="20"/>
                <w:szCs w:val="20"/>
              </w:rPr>
              <w:t xml:space="preserve">BBR </w:t>
            </w:r>
            <w:r w:rsidR="00EB4A1F">
              <w:rPr>
                <w:rFonts w:ascii="Arial" w:hAnsi="Arial" w:cs="Arial"/>
                <w:sz w:val="20"/>
                <w:szCs w:val="20"/>
              </w:rPr>
              <w:t>og</w:t>
            </w:r>
            <w:r w:rsidR="00EB4A1F" w:rsidRPr="00EB4A1F">
              <w:rPr>
                <w:rFonts w:ascii="Arial" w:hAnsi="Arial" w:cs="Arial"/>
                <w:sz w:val="20"/>
                <w:szCs w:val="20"/>
              </w:rPr>
              <w:t xml:space="preserve"> AWS 4.</w:t>
            </w:r>
            <w:r w:rsidR="00EB4A1F">
              <w:rPr>
                <w:rFonts w:ascii="Arial" w:hAnsi="Arial" w:cs="Arial"/>
                <w:sz w:val="20"/>
                <w:szCs w:val="20"/>
              </w:rPr>
              <w:t xml:space="preserve"> </w:t>
            </w:r>
            <w:r w:rsidR="007E0ABF">
              <w:rPr>
                <w:rFonts w:ascii="Arial" w:hAnsi="Arial" w:cs="Arial"/>
                <w:sz w:val="20"/>
                <w:szCs w:val="20"/>
              </w:rPr>
              <w:t>Det drejer sig specielt etablering af den ny adressedatamodel.</w:t>
            </w:r>
          </w:p>
        </w:tc>
        <w:tc>
          <w:tcPr>
            <w:tcW w:w="2068" w:type="pct"/>
          </w:tcPr>
          <w:p w14:paraId="39441DD4" w14:textId="77777777" w:rsidR="00EB4A1F" w:rsidRDefault="00FE78D6" w:rsidP="005145A9">
            <w:pPr>
              <w:spacing w:after="120" w:line="240" w:lineRule="auto"/>
              <w:jc w:val="both"/>
              <w:rPr>
                <w:ins w:id="33" w:author="Finn Jordal" w:date="2015-01-15T11:18:00Z"/>
                <w:rFonts w:ascii="Arial" w:hAnsi="Arial" w:cs="Arial"/>
                <w:color w:val="595959"/>
                <w:sz w:val="20"/>
                <w:szCs w:val="20"/>
              </w:rPr>
            </w:pPr>
            <w:r>
              <w:rPr>
                <w:rFonts w:ascii="Arial" w:hAnsi="Arial" w:cs="Arial"/>
                <w:color w:val="595959"/>
                <w:sz w:val="20"/>
                <w:szCs w:val="20"/>
              </w:rPr>
              <w:t>November 2013</w:t>
            </w:r>
          </w:p>
          <w:p w14:paraId="05391F3E" w14:textId="77777777" w:rsidR="006C76F3" w:rsidRPr="008677ED" w:rsidRDefault="006C76F3" w:rsidP="005145A9">
            <w:pPr>
              <w:spacing w:after="120" w:line="240" w:lineRule="auto"/>
              <w:jc w:val="both"/>
              <w:rPr>
                <w:rFonts w:ascii="Arial" w:hAnsi="Arial" w:cs="Arial"/>
                <w:color w:val="595959"/>
                <w:sz w:val="20"/>
                <w:szCs w:val="20"/>
              </w:rPr>
            </w:pPr>
            <w:ins w:id="34" w:author="Finn Jordal" w:date="2015-01-15T11:18:00Z">
              <w:r>
                <w:rPr>
                  <w:rFonts w:ascii="Arial" w:hAnsi="Arial" w:cs="Arial"/>
                  <w:color w:val="595959"/>
                  <w:sz w:val="20"/>
                  <w:szCs w:val="20"/>
                </w:rPr>
                <w:t>Leveret</w:t>
              </w:r>
            </w:ins>
          </w:p>
        </w:tc>
      </w:tr>
      <w:tr w:rsidR="00340514" w:rsidRPr="008677ED" w14:paraId="13D72B47" w14:textId="77777777" w:rsidTr="005145A9">
        <w:tc>
          <w:tcPr>
            <w:tcW w:w="1350" w:type="pct"/>
          </w:tcPr>
          <w:p w14:paraId="1BE4F566" w14:textId="77777777" w:rsidR="00340514" w:rsidRPr="008677ED" w:rsidRDefault="00374E77" w:rsidP="008B34FA">
            <w:pPr>
              <w:spacing w:after="120" w:line="240" w:lineRule="auto"/>
              <w:jc w:val="both"/>
              <w:rPr>
                <w:rFonts w:ascii="Arial" w:hAnsi="Arial" w:cs="Arial"/>
                <w:sz w:val="20"/>
                <w:szCs w:val="20"/>
              </w:rPr>
            </w:pPr>
            <w:r>
              <w:rPr>
                <w:rFonts w:ascii="Arial" w:hAnsi="Arial" w:cs="Arial"/>
                <w:sz w:val="20"/>
                <w:szCs w:val="20"/>
              </w:rPr>
              <w:t>BBR integration</w:t>
            </w:r>
          </w:p>
        </w:tc>
        <w:tc>
          <w:tcPr>
            <w:tcW w:w="1582" w:type="pct"/>
          </w:tcPr>
          <w:p w14:paraId="39A713B6" w14:textId="77777777" w:rsidR="00340514" w:rsidRPr="008677ED" w:rsidRDefault="00374E77" w:rsidP="0059159A">
            <w:pPr>
              <w:spacing w:after="120" w:line="240" w:lineRule="auto"/>
              <w:jc w:val="both"/>
              <w:rPr>
                <w:rFonts w:ascii="Arial" w:hAnsi="Arial" w:cs="Arial"/>
                <w:sz w:val="20"/>
                <w:szCs w:val="20"/>
              </w:rPr>
            </w:pPr>
            <w:r>
              <w:rPr>
                <w:rFonts w:ascii="Arial" w:hAnsi="Arial" w:cs="Arial"/>
                <w:sz w:val="20"/>
                <w:szCs w:val="20"/>
              </w:rPr>
              <w:t xml:space="preserve">Forudsætningen for at AWS 4 kan udstille </w:t>
            </w:r>
            <w:r w:rsidR="0059159A">
              <w:rPr>
                <w:rFonts w:ascii="Arial" w:hAnsi="Arial" w:cs="Arial"/>
                <w:sz w:val="20"/>
                <w:szCs w:val="20"/>
              </w:rPr>
              <w:t xml:space="preserve">den ny adresse datamodel med opdateringer tæt på realtid er at det nuværende BBR tilpasses. Denne tilpasning foretages i samarbejde med </w:t>
            </w:r>
            <w:r w:rsidR="0059159A">
              <w:rPr>
                <w:rFonts w:ascii="Arial" w:hAnsi="Arial" w:cs="Arial"/>
                <w:sz w:val="20"/>
                <w:szCs w:val="20"/>
              </w:rPr>
              <w:lastRenderedPageBreak/>
              <w:t>BBR leverandøren KMD.</w:t>
            </w:r>
          </w:p>
        </w:tc>
        <w:tc>
          <w:tcPr>
            <w:tcW w:w="2068" w:type="pct"/>
          </w:tcPr>
          <w:p w14:paraId="59ABF5CC" w14:textId="77777777" w:rsidR="00340514" w:rsidRDefault="0065687B" w:rsidP="005145A9">
            <w:pPr>
              <w:spacing w:after="120" w:line="240" w:lineRule="auto"/>
              <w:jc w:val="both"/>
              <w:rPr>
                <w:ins w:id="35" w:author="Finn Jordal" w:date="2015-01-15T11:17:00Z"/>
                <w:rFonts w:ascii="Arial" w:hAnsi="Arial" w:cs="Arial"/>
                <w:color w:val="595959"/>
                <w:sz w:val="20"/>
                <w:szCs w:val="20"/>
              </w:rPr>
            </w:pPr>
            <w:r>
              <w:rPr>
                <w:rFonts w:ascii="Arial" w:hAnsi="Arial" w:cs="Arial"/>
                <w:color w:val="595959"/>
                <w:sz w:val="20"/>
                <w:szCs w:val="20"/>
              </w:rPr>
              <w:lastRenderedPageBreak/>
              <w:t>Januar 2014</w:t>
            </w:r>
          </w:p>
          <w:p w14:paraId="3501744B" w14:textId="77777777" w:rsidR="006C76F3" w:rsidRPr="008677ED" w:rsidRDefault="006C76F3" w:rsidP="005145A9">
            <w:pPr>
              <w:spacing w:after="120" w:line="240" w:lineRule="auto"/>
              <w:jc w:val="both"/>
              <w:rPr>
                <w:rFonts w:ascii="Arial" w:hAnsi="Arial" w:cs="Arial"/>
                <w:sz w:val="20"/>
                <w:szCs w:val="20"/>
              </w:rPr>
            </w:pPr>
            <w:ins w:id="36" w:author="Finn Jordal" w:date="2015-01-15T11:17:00Z">
              <w:r>
                <w:rPr>
                  <w:rFonts w:ascii="Arial" w:hAnsi="Arial" w:cs="Arial"/>
                  <w:color w:val="595959"/>
                  <w:sz w:val="20"/>
                  <w:szCs w:val="20"/>
                </w:rPr>
                <w:t>Leveret i maj 2014</w:t>
              </w:r>
            </w:ins>
          </w:p>
        </w:tc>
      </w:tr>
      <w:tr w:rsidR="00340514" w:rsidRPr="008677ED" w14:paraId="5DAF8AFB" w14:textId="77777777" w:rsidTr="005145A9">
        <w:tc>
          <w:tcPr>
            <w:tcW w:w="1350" w:type="pct"/>
          </w:tcPr>
          <w:p w14:paraId="40A407F4" w14:textId="77777777" w:rsidR="00340514" w:rsidRPr="008677ED" w:rsidRDefault="0059159A" w:rsidP="008B34FA">
            <w:pPr>
              <w:spacing w:after="120" w:line="240" w:lineRule="auto"/>
              <w:jc w:val="both"/>
              <w:rPr>
                <w:rFonts w:ascii="Arial" w:hAnsi="Arial" w:cs="Arial"/>
                <w:sz w:val="20"/>
                <w:szCs w:val="20"/>
              </w:rPr>
            </w:pPr>
            <w:r>
              <w:rPr>
                <w:rFonts w:ascii="Arial" w:hAnsi="Arial" w:cs="Arial"/>
                <w:sz w:val="20"/>
                <w:szCs w:val="20"/>
              </w:rPr>
              <w:lastRenderedPageBreak/>
              <w:t>AWS 4 Kravspecifikation</w:t>
            </w:r>
            <w:r w:rsidR="00021B79">
              <w:rPr>
                <w:rFonts w:ascii="Arial" w:hAnsi="Arial" w:cs="Arial"/>
                <w:sz w:val="20"/>
                <w:szCs w:val="20"/>
              </w:rPr>
              <w:t xml:space="preserve"> (12.1)</w:t>
            </w:r>
          </w:p>
        </w:tc>
        <w:tc>
          <w:tcPr>
            <w:tcW w:w="1582" w:type="pct"/>
          </w:tcPr>
          <w:p w14:paraId="6FD1E837" w14:textId="77777777" w:rsidR="00340514" w:rsidRPr="008677ED" w:rsidRDefault="0059159A" w:rsidP="008B34FA">
            <w:pPr>
              <w:spacing w:after="120" w:line="240" w:lineRule="auto"/>
              <w:jc w:val="both"/>
              <w:rPr>
                <w:rFonts w:ascii="Arial" w:hAnsi="Arial" w:cs="Arial"/>
                <w:sz w:val="20"/>
                <w:szCs w:val="20"/>
              </w:rPr>
            </w:pPr>
            <w:r>
              <w:rPr>
                <w:rFonts w:ascii="Arial" w:hAnsi="Arial" w:cs="Arial"/>
                <w:sz w:val="20"/>
                <w:szCs w:val="20"/>
              </w:rPr>
              <w:t>Kravspecifikationen udmøntes hovesagligt i en prototype etab</w:t>
            </w:r>
            <w:r w:rsidR="00626D3B">
              <w:rPr>
                <w:rFonts w:ascii="Arial" w:hAnsi="Arial" w:cs="Arial"/>
                <w:sz w:val="20"/>
                <w:szCs w:val="20"/>
              </w:rPr>
              <w:softHyphen/>
            </w:r>
            <w:r>
              <w:rPr>
                <w:rFonts w:ascii="Arial" w:hAnsi="Arial" w:cs="Arial"/>
                <w:sz w:val="20"/>
                <w:szCs w:val="20"/>
              </w:rPr>
              <w:t xml:space="preserve">leret i tæt samarbejde </w:t>
            </w:r>
            <w:r w:rsidR="005A0E9D">
              <w:rPr>
                <w:rFonts w:ascii="Arial" w:hAnsi="Arial" w:cs="Arial"/>
                <w:sz w:val="20"/>
                <w:szCs w:val="20"/>
              </w:rPr>
              <w:t xml:space="preserve">mellem MBBL og </w:t>
            </w:r>
            <w:r>
              <w:rPr>
                <w:rFonts w:ascii="Arial" w:hAnsi="Arial" w:cs="Arial"/>
                <w:sz w:val="20"/>
                <w:szCs w:val="20"/>
              </w:rPr>
              <w:t>med AWS 4’s interessenter.</w:t>
            </w:r>
          </w:p>
        </w:tc>
        <w:tc>
          <w:tcPr>
            <w:tcW w:w="2068" w:type="pct"/>
          </w:tcPr>
          <w:p w14:paraId="62C6783F" w14:textId="77777777" w:rsidR="00340514" w:rsidRDefault="0065687B" w:rsidP="008B34FA">
            <w:pPr>
              <w:spacing w:after="120" w:line="240" w:lineRule="auto"/>
              <w:jc w:val="both"/>
              <w:rPr>
                <w:ins w:id="37" w:author="Finn Jordal" w:date="2015-01-15T11:18:00Z"/>
                <w:rFonts w:ascii="Arial" w:hAnsi="Arial" w:cs="Arial"/>
                <w:sz w:val="20"/>
                <w:szCs w:val="20"/>
              </w:rPr>
            </w:pPr>
            <w:r>
              <w:rPr>
                <w:rFonts w:ascii="Arial" w:hAnsi="Arial" w:cs="Arial"/>
                <w:sz w:val="20"/>
                <w:szCs w:val="20"/>
              </w:rPr>
              <w:t>November 2013</w:t>
            </w:r>
          </w:p>
          <w:p w14:paraId="72FFE2DF" w14:textId="77777777" w:rsidR="006C76F3" w:rsidRPr="008677ED" w:rsidRDefault="006C76F3" w:rsidP="008B34FA">
            <w:pPr>
              <w:spacing w:after="120" w:line="240" w:lineRule="auto"/>
              <w:jc w:val="both"/>
              <w:rPr>
                <w:rFonts w:ascii="Arial" w:hAnsi="Arial" w:cs="Arial"/>
                <w:sz w:val="20"/>
                <w:szCs w:val="20"/>
              </w:rPr>
            </w:pPr>
            <w:ins w:id="38" w:author="Finn Jordal" w:date="2015-01-15T11:18:00Z">
              <w:r>
                <w:rPr>
                  <w:rFonts w:ascii="Arial" w:hAnsi="Arial" w:cs="Arial"/>
                  <w:sz w:val="20"/>
                  <w:szCs w:val="20"/>
                </w:rPr>
                <w:t>Leveret</w:t>
              </w:r>
            </w:ins>
          </w:p>
        </w:tc>
      </w:tr>
      <w:tr w:rsidR="0065687B" w:rsidRPr="008677ED" w14:paraId="47D2CCB8" w14:textId="77777777" w:rsidTr="004D5A65">
        <w:tc>
          <w:tcPr>
            <w:tcW w:w="1350" w:type="pct"/>
          </w:tcPr>
          <w:p w14:paraId="3273B6B2" w14:textId="77777777" w:rsidR="0065687B" w:rsidRDefault="0065687B" w:rsidP="004D5A65">
            <w:pPr>
              <w:spacing w:after="120" w:line="240" w:lineRule="auto"/>
              <w:jc w:val="both"/>
              <w:rPr>
                <w:rFonts w:ascii="Arial" w:hAnsi="Arial" w:cs="Arial"/>
                <w:sz w:val="20"/>
                <w:szCs w:val="20"/>
              </w:rPr>
            </w:pPr>
            <w:r>
              <w:rPr>
                <w:rFonts w:ascii="Arial" w:hAnsi="Arial" w:cs="Arial"/>
                <w:sz w:val="20"/>
                <w:szCs w:val="20"/>
              </w:rPr>
              <w:t>AWS 4 prototype med publiceret dokumentations website.</w:t>
            </w:r>
          </w:p>
        </w:tc>
        <w:tc>
          <w:tcPr>
            <w:tcW w:w="1582" w:type="pct"/>
          </w:tcPr>
          <w:p w14:paraId="1C3499A4" w14:textId="77777777" w:rsidR="0065687B" w:rsidRPr="00EB4A1F" w:rsidRDefault="0065687B" w:rsidP="004D5A65">
            <w:pPr>
              <w:spacing w:line="240" w:lineRule="auto"/>
              <w:jc w:val="both"/>
              <w:rPr>
                <w:rFonts w:ascii="Arial" w:hAnsi="Arial" w:cs="Arial"/>
                <w:sz w:val="20"/>
                <w:szCs w:val="20"/>
              </w:rPr>
            </w:pPr>
            <w:r>
              <w:rPr>
                <w:rFonts w:ascii="Arial" w:hAnsi="Arial" w:cs="Arial"/>
                <w:sz w:val="20"/>
                <w:szCs w:val="20"/>
              </w:rPr>
              <w:t>Udarbejdes i forbindelse med kravspecifikation og sideløbende med indsamling af krav fra specielt ikke i projektet direkte involverede adresseanvendere.</w:t>
            </w:r>
          </w:p>
        </w:tc>
        <w:tc>
          <w:tcPr>
            <w:tcW w:w="2068" w:type="pct"/>
          </w:tcPr>
          <w:p w14:paraId="28F6ED4A" w14:textId="77777777" w:rsidR="0065687B" w:rsidRDefault="0065687B" w:rsidP="004D5A65">
            <w:pPr>
              <w:spacing w:after="120" w:line="240" w:lineRule="auto"/>
              <w:jc w:val="both"/>
              <w:rPr>
                <w:ins w:id="39" w:author="Finn Jordal" w:date="2015-01-15T11:18:00Z"/>
                <w:rFonts w:ascii="Arial" w:hAnsi="Arial" w:cs="Arial"/>
                <w:sz w:val="20"/>
                <w:szCs w:val="20"/>
              </w:rPr>
            </w:pPr>
            <w:r>
              <w:rPr>
                <w:rFonts w:ascii="Arial" w:hAnsi="Arial" w:cs="Arial"/>
                <w:sz w:val="20"/>
                <w:szCs w:val="20"/>
              </w:rPr>
              <w:t>Januar 2014</w:t>
            </w:r>
          </w:p>
          <w:p w14:paraId="23F9F904" w14:textId="77777777" w:rsidR="006C76F3" w:rsidRPr="008677ED" w:rsidRDefault="006C76F3" w:rsidP="004D5A65">
            <w:pPr>
              <w:spacing w:after="120" w:line="240" w:lineRule="auto"/>
              <w:jc w:val="both"/>
              <w:rPr>
                <w:rFonts w:ascii="Arial" w:hAnsi="Arial" w:cs="Arial"/>
                <w:sz w:val="20"/>
                <w:szCs w:val="20"/>
              </w:rPr>
            </w:pPr>
            <w:ins w:id="40" w:author="Finn Jordal" w:date="2015-01-15T11:18:00Z">
              <w:r>
                <w:rPr>
                  <w:rFonts w:ascii="Arial" w:hAnsi="Arial" w:cs="Arial"/>
                  <w:sz w:val="20"/>
                  <w:szCs w:val="20"/>
                </w:rPr>
                <w:t>Leveret</w:t>
              </w:r>
            </w:ins>
          </w:p>
        </w:tc>
      </w:tr>
      <w:tr w:rsidR="00021B79" w:rsidRPr="008677ED" w14:paraId="077452C3" w14:textId="77777777" w:rsidTr="005145A9">
        <w:tc>
          <w:tcPr>
            <w:tcW w:w="1350" w:type="pct"/>
          </w:tcPr>
          <w:p w14:paraId="7D048682" w14:textId="77777777" w:rsidR="00021B79" w:rsidRDefault="00021B79" w:rsidP="008B34FA">
            <w:pPr>
              <w:spacing w:after="120" w:line="240" w:lineRule="auto"/>
              <w:jc w:val="both"/>
              <w:rPr>
                <w:rFonts w:ascii="Arial" w:hAnsi="Arial" w:cs="Arial"/>
                <w:sz w:val="20"/>
                <w:szCs w:val="20"/>
              </w:rPr>
            </w:pPr>
            <w:r>
              <w:rPr>
                <w:rFonts w:ascii="Arial" w:hAnsi="Arial" w:cs="Arial"/>
                <w:sz w:val="20"/>
                <w:szCs w:val="20"/>
              </w:rPr>
              <w:t>AWS 4 Løsningsdesign (12.2)</w:t>
            </w:r>
          </w:p>
        </w:tc>
        <w:tc>
          <w:tcPr>
            <w:tcW w:w="1582" w:type="pct"/>
          </w:tcPr>
          <w:p w14:paraId="31A916FF" w14:textId="77777777" w:rsidR="00021B79" w:rsidRPr="00EB4A1F" w:rsidRDefault="00021B79" w:rsidP="004F27CD">
            <w:pPr>
              <w:spacing w:line="240" w:lineRule="auto"/>
              <w:jc w:val="both"/>
              <w:rPr>
                <w:rFonts w:ascii="Arial" w:hAnsi="Arial" w:cs="Arial"/>
                <w:sz w:val="20"/>
                <w:szCs w:val="20"/>
              </w:rPr>
            </w:pPr>
            <w:r>
              <w:rPr>
                <w:rFonts w:ascii="Arial" w:hAnsi="Arial" w:cs="Arial"/>
                <w:sz w:val="20"/>
                <w:szCs w:val="20"/>
              </w:rPr>
              <w:t>Leverandøren beskriver løsningsdesignet</w:t>
            </w:r>
            <w:r w:rsidR="0065687B">
              <w:rPr>
                <w:rFonts w:ascii="Arial" w:hAnsi="Arial" w:cs="Arial"/>
                <w:sz w:val="20"/>
                <w:szCs w:val="20"/>
              </w:rPr>
              <w:t xml:space="preserve">. AWS 4 bliver udviklet i et agilt, iterativt udviklingsforløb, hvor </w:t>
            </w:r>
            <w:proofErr w:type="spellStart"/>
            <w:r w:rsidR="0065687B">
              <w:rPr>
                <w:rFonts w:ascii="Arial" w:hAnsi="Arial" w:cs="Arial"/>
                <w:sz w:val="20"/>
                <w:szCs w:val="20"/>
              </w:rPr>
              <w:t>udvikilingen</w:t>
            </w:r>
            <w:proofErr w:type="spellEnd"/>
            <w:r w:rsidR="0065687B">
              <w:rPr>
                <w:rFonts w:ascii="Arial" w:hAnsi="Arial" w:cs="Arial"/>
                <w:sz w:val="20"/>
                <w:szCs w:val="20"/>
              </w:rPr>
              <w:t xml:space="preserve"> af løsningsdesign og produkt går hånd i hånd.</w:t>
            </w:r>
          </w:p>
        </w:tc>
        <w:tc>
          <w:tcPr>
            <w:tcW w:w="2068" w:type="pct"/>
          </w:tcPr>
          <w:p w14:paraId="3EE41286" w14:textId="77777777" w:rsidR="00021B79" w:rsidRDefault="0065687B" w:rsidP="008B34FA">
            <w:pPr>
              <w:spacing w:after="120" w:line="240" w:lineRule="auto"/>
              <w:jc w:val="both"/>
              <w:rPr>
                <w:ins w:id="41" w:author="Finn Jordal" w:date="2015-01-15T11:18:00Z"/>
                <w:rFonts w:ascii="Arial" w:hAnsi="Arial" w:cs="Arial"/>
                <w:sz w:val="20"/>
                <w:szCs w:val="20"/>
              </w:rPr>
            </w:pPr>
            <w:r>
              <w:rPr>
                <w:rFonts w:ascii="Arial" w:hAnsi="Arial" w:cs="Arial"/>
                <w:sz w:val="20"/>
                <w:szCs w:val="20"/>
              </w:rPr>
              <w:t>Januar 2014</w:t>
            </w:r>
          </w:p>
          <w:p w14:paraId="4EA76902" w14:textId="77777777" w:rsidR="006C76F3" w:rsidRPr="008677ED" w:rsidRDefault="006C76F3" w:rsidP="008B34FA">
            <w:pPr>
              <w:spacing w:after="120" w:line="240" w:lineRule="auto"/>
              <w:jc w:val="both"/>
              <w:rPr>
                <w:rFonts w:ascii="Arial" w:hAnsi="Arial" w:cs="Arial"/>
                <w:sz w:val="20"/>
                <w:szCs w:val="20"/>
              </w:rPr>
            </w:pPr>
            <w:ins w:id="42" w:author="Finn Jordal" w:date="2015-01-15T11:18:00Z">
              <w:r>
                <w:rPr>
                  <w:rFonts w:ascii="Arial" w:hAnsi="Arial" w:cs="Arial"/>
                  <w:sz w:val="20"/>
                  <w:szCs w:val="20"/>
                </w:rPr>
                <w:t>Leveret</w:t>
              </w:r>
            </w:ins>
          </w:p>
        </w:tc>
      </w:tr>
      <w:tr w:rsidR="00340514" w:rsidRPr="008677ED" w14:paraId="7F6B7D42" w14:textId="77777777" w:rsidTr="005145A9">
        <w:tc>
          <w:tcPr>
            <w:tcW w:w="1350" w:type="pct"/>
          </w:tcPr>
          <w:p w14:paraId="1497BEEF" w14:textId="77777777" w:rsidR="00340514" w:rsidRPr="008677ED" w:rsidRDefault="0059159A" w:rsidP="008B34FA">
            <w:pPr>
              <w:spacing w:after="120" w:line="240" w:lineRule="auto"/>
              <w:jc w:val="both"/>
              <w:rPr>
                <w:rFonts w:ascii="Arial" w:hAnsi="Arial" w:cs="Arial"/>
                <w:sz w:val="20"/>
                <w:szCs w:val="20"/>
              </w:rPr>
            </w:pPr>
            <w:r>
              <w:rPr>
                <w:rFonts w:ascii="Arial" w:hAnsi="Arial" w:cs="Arial"/>
                <w:sz w:val="20"/>
                <w:szCs w:val="20"/>
              </w:rPr>
              <w:t>AWS 4</w:t>
            </w:r>
          </w:p>
        </w:tc>
        <w:tc>
          <w:tcPr>
            <w:tcW w:w="1582" w:type="pct"/>
          </w:tcPr>
          <w:p w14:paraId="1C84A43A" w14:textId="77777777" w:rsidR="00340514" w:rsidRPr="004F27CD" w:rsidRDefault="00EB4A1F" w:rsidP="004F27CD">
            <w:pPr>
              <w:spacing w:line="240" w:lineRule="auto"/>
              <w:jc w:val="both"/>
              <w:rPr>
                <w:rFonts w:ascii="Arial" w:hAnsi="Arial" w:cs="Arial"/>
              </w:rPr>
            </w:pPr>
            <w:r w:rsidRPr="00EB4A1F">
              <w:rPr>
                <w:rFonts w:ascii="Arial" w:hAnsi="Arial" w:cs="Arial"/>
                <w:sz w:val="20"/>
                <w:szCs w:val="20"/>
              </w:rPr>
              <w:t>AWS 4 er en tjeneste, som udstiller adressedata baseret på den ny adressebegrebsmodel med dat</w:t>
            </w:r>
            <w:r w:rsidR="00804082">
              <w:rPr>
                <w:rFonts w:ascii="Arial" w:hAnsi="Arial" w:cs="Arial"/>
                <w:sz w:val="20"/>
                <w:szCs w:val="20"/>
              </w:rPr>
              <w:t>a fra det nuværende BBR (</w:t>
            </w:r>
            <w:proofErr w:type="spellStart"/>
            <w:r w:rsidR="00804082">
              <w:rPr>
                <w:rFonts w:ascii="Arial" w:hAnsi="Arial" w:cs="Arial"/>
                <w:sz w:val="20"/>
                <w:szCs w:val="20"/>
              </w:rPr>
              <w:t>pre</w:t>
            </w:r>
            <w:proofErr w:type="spellEnd"/>
            <w:r w:rsidR="00804082">
              <w:rPr>
                <w:rFonts w:ascii="Arial" w:hAnsi="Arial" w:cs="Arial"/>
                <w:sz w:val="20"/>
                <w:szCs w:val="20"/>
              </w:rPr>
              <w:t xml:space="preserve"> Adresseregisteret</w:t>
            </w:r>
            <w:r w:rsidRPr="00EB4A1F">
              <w:rPr>
                <w:rFonts w:ascii="Arial" w:hAnsi="Arial" w:cs="Arial"/>
                <w:sz w:val="20"/>
                <w:szCs w:val="20"/>
              </w:rPr>
              <w:t xml:space="preserve">). Udstillingen kan ikke udstille hele den ny </w:t>
            </w:r>
            <w:proofErr w:type="spellStart"/>
            <w:r w:rsidRPr="00EB4A1F">
              <w:rPr>
                <w:rFonts w:ascii="Arial" w:hAnsi="Arial" w:cs="Arial"/>
                <w:sz w:val="20"/>
                <w:szCs w:val="20"/>
              </w:rPr>
              <w:t>adresse</w:t>
            </w:r>
            <w:r w:rsidR="00626D3B">
              <w:rPr>
                <w:rFonts w:ascii="Arial" w:hAnsi="Arial" w:cs="Arial"/>
                <w:sz w:val="20"/>
                <w:szCs w:val="20"/>
              </w:rPr>
              <w:softHyphen/>
            </w:r>
            <w:r w:rsidRPr="00EB4A1F">
              <w:rPr>
                <w:rFonts w:ascii="Arial" w:hAnsi="Arial" w:cs="Arial"/>
                <w:sz w:val="20"/>
                <w:szCs w:val="20"/>
              </w:rPr>
              <w:t>begrebs</w:t>
            </w:r>
            <w:r w:rsidR="00626D3B">
              <w:rPr>
                <w:rFonts w:ascii="Arial" w:hAnsi="Arial" w:cs="Arial"/>
                <w:sz w:val="20"/>
                <w:szCs w:val="20"/>
              </w:rPr>
              <w:softHyphen/>
            </w:r>
            <w:r w:rsidRPr="00EB4A1F">
              <w:rPr>
                <w:rFonts w:ascii="Arial" w:hAnsi="Arial" w:cs="Arial"/>
                <w:sz w:val="20"/>
                <w:szCs w:val="20"/>
              </w:rPr>
              <w:t>model</w:t>
            </w:r>
            <w:proofErr w:type="spellEnd"/>
            <w:r w:rsidRPr="00EB4A1F">
              <w:rPr>
                <w:rFonts w:ascii="Arial" w:hAnsi="Arial" w:cs="Arial"/>
                <w:sz w:val="20"/>
                <w:szCs w:val="20"/>
              </w:rPr>
              <w:t>, da det nuværende BBR ikke understøtter den, men det tilstræbes at bruge så meget af den som muligt i udstillingen af adressedata</w:t>
            </w:r>
            <w:r w:rsidRPr="00EB4A1F">
              <w:rPr>
                <w:rFonts w:ascii="Arial" w:hAnsi="Arial" w:cs="Arial"/>
              </w:rPr>
              <w:t>.</w:t>
            </w:r>
            <w:r w:rsidR="00804082">
              <w:rPr>
                <w:rFonts w:ascii="Arial" w:hAnsi="Arial" w:cs="Arial"/>
              </w:rPr>
              <w:t xml:space="preserve"> </w:t>
            </w:r>
          </w:p>
        </w:tc>
        <w:tc>
          <w:tcPr>
            <w:tcW w:w="2068" w:type="pct"/>
          </w:tcPr>
          <w:p w14:paraId="279D10E6" w14:textId="77777777" w:rsidR="00340514" w:rsidRDefault="0065687B" w:rsidP="008B34FA">
            <w:pPr>
              <w:spacing w:after="120" w:line="240" w:lineRule="auto"/>
              <w:jc w:val="both"/>
              <w:rPr>
                <w:ins w:id="43" w:author="Finn Jordal" w:date="2015-01-15T11:19:00Z"/>
                <w:rFonts w:ascii="Arial" w:hAnsi="Arial" w:cs="Arial"/>
                <w:sz w:val="20"/>
                <w:szCs w:val="20"/>
              </w:rPr>
            </w:pPr>
            <w:r>
              <w:rPr>
                <w:rFonts w:ascii="Arial" w:hAnsi="Arial" w:cs="Arial"/>
                <w:sz w:val="20"/>
                <w:szCs w:val="20"/>
              </w:rPr>
              <w:t>Februar 2014</w:t>
            </w:r>
          </w:p>
          <w:p w14:paraId="4F9E1A80" w14:textId="77777777" w:rsidR="006C76F3" w:rsidRPr="008677ED" w:rsidRDefault="006C76F3" w:rsidP="008B34FA">
            <w:pPr>
              <w:spacing w:after="120" w:line="240" w:lineRule="auto"/>
              <w:jc w:val="both"/>
              <w:rPr>
                <w:rFonts w:ascii="Arial" w:hAnsi="Arial" w:cs="Arial"/>
                <w:sz w:val="20"/>
                <w:szCs w:val="20"/>
              </w:rPr>
            </w:pPr>
            <w:ins w:id="44" w:author="Finn Jordal" w:date="2015-01-15T11:19:00Z">
              <w:r>
                <w:rPr>
                  <w:rFonts w:ascii="Arial" w:hAnsi="Arial" w:cs="Arial"/>
                  <w:sz w:val="20"/>
                  <w:szCs w:val="20"/>
                </w:rPr>
                <w:t>Leveret maj 2014</w:t>
              </w:r>
            </w:ins>
          </w:p>
        </w:tc>
      </w:tr>
      <w:tr w:rsidR="00340514" w:rsidRPr="008677ED" w14:paraId="0AB6A89B" w14:textId="77777777" w:rsidTr="005145A9">
        <w:tc>
          <w:tcPr>
            <w:tcW w:w="1350" w:type="pct"/>
          </w:tcPr>
          <w:p w14:paraId="59B1483B" w14:textId="77777777" w:rsidR="00340514" w:rsidRPr="008677ED" w:rsidRDefault="006E2110" w:rsidP="008B34FA">
            <w:pPr>
              <w:spacing w:after="120" w:line="240" w:lineRule="auto"/>
              <w:jc w:val="both"/>
              <w:rPr>
                <w:rFonts w:ascii="Arial" w:hAnsi="Arial" w:cs="Arial"/>
                <w:sz w:val="20"/>
                <w:szCs w:val="20"/>
              </w:rPr>
            </w:pPr>
            <w:r>
              <w:rPr>
                <w:rFonts w:ascii="Arial" w:hAnsi="Arial" w:cs="Arial"/>
                <w:sz w:val="20"/>
                <w:szCs w:val="20"/>
              </w:rPr>
              <w:t>AWS 5’s krav til Adresseregisteret</w:t>
            </w:r>
          </w:p>
        </w:tc>
        <w:tc>
          <w:tcPr>
            <w:tcW w:w="1582" w:type="pct"/>
          </w:tcPr>
          <w:p w14:paraId="012CF7FF" w14:textId="77777777" w:rsidR="00340514" w:rsidRPr="008677ED" w:rsidRDefault="006E2110" w:rsidP="008B34FA">
            <w:pPr>
              <w:spacing w:after="120" w:line="240" w:lineRule="auto"/>
              <w:jc w:val="both"/>
              <w:rPr>
                <w:rFonts w:ascii="Arial" w:hAnsi="Arial" w:cs="Arial"/>
                <w:sz w:val="20"/>
                <w:szCs w:val="20"/>
              </w:rPr>
            </w:pPr>
            <w:r>
              <w:rPr>
                <w:rFonts w:ascii="Arial" w:hAnsi="Arial" w:cs="Arial"/>
                <w:sz w:val="20"/>
                <w:szCs w:val="20"/>
              </w:rPr>
              <w:t>Dokumentation af AWS 5’s krav til Adresseregisteret, som skal indgå i Adresseregisterets krav</w:t>
            </w:r>
            <w:r w:rsidR="00626D3B">
              <w:rPr>
                <w:rFonts w:ascii="Arial" w:hAnsi="Arial" w:cs="Arial"/>
                <w:sz w:val="20"/>
                <w:szCs w:val="20"/>
              </w:rPr>
              <w:softHyphen/>
            </w:r>
            <w:r>
              <w:rPr>
                <w:rFonts w:ascii="Arial" w:hAnsi="Arial" w:cs="Arial"/>
                <w:sz w:val="20"/>
                <w:szCs w:val="20"/>
              </w:rPr>
              <w:t>specifikation.</w:t>
            </w:r>
          </w:p>
        </w:tc>
        <w:tc>
          <w:tcPr>
            <w:tcW w:w="2068" w:type="pct"/>
          </w:tcPr>
          <w:p w14:paraId="3532AF14" w14:textId="77777777" w:rsidR="00340514" w:rsidRDefault="00BB3865" w:rsidP="008B34FA">
            <w:pPr>
              <w:spacing w:after="120" w:line="240" w:lineRule="auto"/>
              <w:jc w:val="both"/>
              <w:rPr>
                <w:ins w:id="45" w:author="Finn Jordal" w:date="2015-01-15T11:19:00Z"/>
                <w:rFonts w:ascii="Arial" w:hAnsi="Arial" w:cs="Arial"/>
                <w:sz w:val="20"/>
                <w:szCs w:val="20"/>
              </w:rPr>
            </w:pPr>
            <w:r>
              <w:rPr>
                <w:rFonts w:ascii="Arial" w:hAnsi="Arial" w:cs="Arial"/>
                <w:sz w:val="20"/>
                <w:szCs w:val="20"/>
              </w:rPr>
              <w:t>December 2013</w:t>
            </w:r>
          </w:p>
          <w:p w14:paraId="74736A01" w14:textId="77777777" w:rsidR="006C76F3" w:rsidRPr="008677ED" w:rsidRDefault="006C76F3" w:rsidP="008B34FA">
            <w:pPr>
              <w:spacing w:after="120" w:line="240" w:lineRule="auto"/>
              <w:jc w:val="both"/>
              <w:rPr>
                <w:rFonts w:ascii="Arial" w:hAnsi="Arial" w:cs="Arial"/>
                <w:sz w:val="20"/>
                <w:szCs w:val="20"/>
              </w:rPr>
            </w:pPr>
            <w:ins w:id="46" w:author="Finn Jordal" w:date="2015-01-15T11:19:00Z">
              <w:r>
                <w:rPr>
                  <w:rFonts w:ascii="Arial" w:hAnsi="Arial" w:cs="Arial"/>
                  <w:sz w:val="20"/>
                  <w:szCs w:val="20"/>
                </w:rPr>
                <w:t>Leveret</w:t>
              </w:r>
            </w:ins>
          </w:p>
        </w:tc>
      </w:tr>
      <w:tr w:rsidR="006E2110" w:rsidRPr="008677ED" w:rsidDel="005D5EF0" w14:paraId="14DCD7DE" w14:textId="77777777" w:rsidTr="005145A9">
        <w:trPr>
          <w:del w:id="47" w:author="Finn Jordal" w:date="2015-01-15T11:26:00Z"/>
        </w:trPr>
        <w:tc>
          <w:tcPr>
            <w:tcW w:w="1350" w:type="pct"/>
          </w:tcPr>
          <w:p w14:paraId="1C6F0453" w14:textId="77777777" w:rsidR="006E2110" w:rsidDel="005D5EF0" w:rsidRDefault="00B8212B" w:rsidP="008B34FA">
            <w:pPr>
              <w:spacing w:after="120" w:line="240" w:lineRule="auto"/>
              <w:jc w:val="both"/>
              <w:rPr>
                <w:del w:id="48" w:author="Finn Jordal" w:date="2015-01-15T11:26:00Z"/>
                <w:rFonts w:ascii="Arial" w:hAnsi="Arial" w:cs="Arial"/>
                <w:sz w:val="20"/>
                <w:szCs w:val="20"/>
              </w:rPr>
            </w:pPr>
            <w:del w:id="49" w:author="Finn Jordal" w:date="2015-01-15T11:26:00Z">
              <w:r w:rsidDel="005D5EF0">
                <w:rPr>
                  <w:rFonts w:ascii="Arial" w:hAnsi="Arial" w:cs="Arial"/>
                  <w:sz w:val="20"/>
                  <w:szCs w:val="20"/>
                </w:rPr>
                <w:delText>AWS 5 Kravspecifikation</w:delText>
              </w:r>
            </w:del>
          </w:p>
        </w:tc>
        <w:tc>
          <w:tcPr>
            <w:tcW w:w="1582" w:type="pct"/>
          </w:tcPr>
          <w:p w14:paraId="6A05989A" w14:textId="77777777" w:rsidR="006E2110" w:rsidDel="005D5EF0" w:rsidRDefault="007104F5" w:rsidP="007104F5">
            <w:pPr>
              <w:spacing w:before="40" w:after="40" w:line="240" w:lineRule="auto"/>
              <w:jc w:val="both"/>
              <w:rPr>
                <w:del w:id="50" w:author="Finn Jordal" w:date="2015-01-15T11:26:00Z"/>
                <w:rFonts w:ascii="Arial" w:hAnsi="Arial" w:cs="Arial"/>
                <w:sz w:val="20"/>
                <w:szCs w:val="20"/>
              </w:rPr>
            </w:pPr>
            <w:del w:id="51" w:author="Finn Jordal" w:date="2015-01-15T11:26:00Z">
              <w:r w:rsidDel="005D5EF0">
                <w:rPr>
                  <w:rFonts w:ascii="Arial" w:hAnsi="Arial" w:cs="Arial"/>
                  <w:sz w:val="20"/>
                  <w:szCs w:val="20"/>
                </w:rPr>
                <w:delText xml:space="preserve">Kravspecifikation til </w:delText>
              </w:r>
              <w:r w:rsidR="00B8212B" w:rsidRPr="00B8212B" w:rsidDel="005D5EF0">
                <w:rPr>
                  <w:rFonts w:ascii="Arial" w:hAnsi="Arial" w:cs="Arial"/>
                  <w:sz w:val="20"/>
                  <w:szCs w:val="20"/>
                </w:rPr>
                <w:delText>AWS 5</w:delText>
              </w:r>
              <w:r w:rsidDel="005D5EF0">
                <w:rPr>
                  <w:rFonts w:ascii="Arial" w:hAnsi="Arial" w:cs="Arial"/>
                  <w:sz w:val="20"/>
                  <w:szCs w:val="20"/>
                </w:rPr>
                <w:delText>, som</w:delText>
              </w:r>
              <w:r w:rsidR="00B8212B" w:rsidRPr="00B8212B" w:rsidDel="005D5EF0">
                <w:rPr>
                  <w:rFonts w:ascii="Arial" w:hAnsi="Arial" w:cs="Arial"/>
                  <w:sz w:val="20"/>
                  <w:szCs w:val="20"/>
                </w:rPr>
                <w:delText xml:space="preserve"> er en tjeneste, </w:delText>
              </w:r>
              <w:r w:rsidDel="005D5EF0">
                <w:rPr>
                  <w:rFonts w:ascii="Arial" w:hAnsi="Arial" w:cs="Arial"/>
                  <w:sz w:val="20"/>
                  <w:szCs w:val="20"/>
                </w:rPr>
                <w:delText>der</w:delText>
              </w:r>
              <w:r w:rsidR="00B8212B" w:rsidRPr="00B8212B" w:rsidDel="005D5EF0">
                <w:rPr>
                  <w:rFonts w:ascii="Arial" w:hAnsi="Arial" w:cs="Arial"/>
                  <w:sz w:val="20"/>
                  <w:szCs w:val="20"/>
                </w:rPr>
                <w:delText xml:space="preserve"> udstiller den ny adressebegrebsmodel med data </w:delText>
              </w:r>
              <w:r w:rsidDel="005D5EF0">
                <w:rPr>
                  <w:rFonts w:ascii="Arial" w:hAnsi="Arial" w:cs="Arial"/>
                  <w:sz w:val="20"/>
                  <w:szCs w:val="20"/>
                </w:rPr>
                <w:delText xml:space="preserve">fra </w:delText>
              </w:r>
              <w:r w:rsidR="00B8212B" w:rsidRPr="00B8212B" w:rsidDel="005D5EF0">
                <w:rPr>
                  <w:rFonts w:ascii="Arial" w:hAnsi="Arial" w:cs="Arial"/>
                  <w:sz w:val="20"/>
                  <w:szCs w:val="20"/>
                </w:rPr>
                <w:delText xml:space="preserve">det ny adresseregister: Danmarks adresse register (DAR). </w:delText>
              </w:r>
              <w:r w:rsidR="00A87754" w:rsidDel="005D5EF0">
                <w:rPr>
                  <w:rFonts w:ascii="Arial" w:hAnsi="Arial" w:cs="Arial"/>
                  <w:sz w:val="20"/>
                  <w:szCs w:val="20"/>
                </w:rPr>
                <w:delText xml:space="preserve"> </w:delText>
              </w:r>
              <w:r w:rsidR="00A87754" w:rsidRPr="00A87754" w:rsidDel="005D5EF0">
                <w:rPr>
                  <w:rFonts w:ascii="Arial" w:hAnsi="Arial" w:cs="Arial"/>
                  <w:sz w:val="20"/>
                  <w:szCs w:val="20"/>
                  <w:highlight w:val="yellow"/>
                </w:rPr>
                <w:delText>Sammenhæng til fælles datamodel?</w:delText>
              </w:r>
            </w:del>
          </w:p>
        </w:tc>
        <w:tc>
          <w:tcPr>
            <w:tcW w:w="2068" w:type="pct"/>
          </w:tcPr>
          <w:p w14:paraId="73BC2B7A" w14:textId="77777777" w:rsidR="006E2110" w:rsidRPr="008677ED" w:rsidDel="005D5EF0" w:rsidRDefault="00BB3865" w:rsidP="008B34FA">
            <w:pPr>
              <w:spacing w:after="120" w:line="240" w:lineRule="auto"/>
              <w:jc w:val="both"/>
              <w:rPr>
                <w:del w:id="52" w:author="Finn Jordal" w:date="2015-01-15T11:26:00Z"/>
                <w:rFonts w:ascii="Arial" w:hAnsi="Arial" w:cs="Arial"/>
                <w:sz w:val="20"/>
                <w:szCs w:val="20"/>
              </w:rPr>
            </w:pPr>
            <w:del w:id="53" w:author="Finn Jordal" w:date="2015-01-15T11:26:00Z">
              <w:r w:rsidDel="005D5EF0">
                <w:rPr>
                  <w:rFonts w:ascii="Arial" w:hAnsi="Arial" w:cs="Arial"/>
                  <w:sz w:val="20"/>
                  <w:szCs w:val="20"/>
                </w:rPr>
                <w:delText>Februar 2014</w:delText>
              </w:r>
            </w:del>
          </w:p>
        </w:tc>
      </w:tr>
      <w:tr w:rsidR="00802459" w:rsidRPr="008677ED" w:rsidDel="005D5EF0" w14:paraId="6AE2C91F" w14:textId="77777777" w:rsidTr="005145A9">
        <w:trPr>
          <w:del w:id="54" w:author="Finn Jordal" w:date="2015-01-15T11:26:00Z"/>
        </w:trPr>
        <w:tc>
          <w:tcPr>
            <w:tcW w:w="1350" w:type="pct"/>
          </w:tcPr>
          <w:p w14:paraId="77520C87" w14:textId="77777777" w:rsidR="00802459" w:rsidDel="005D5EF0" w:rsidRDefault="00802459" w:rsidP="008B34FA">
            <w:pPr>
              <w:spacing w:after="120" w:line="240" w:lineRule="auto"/>
              <w:jc w:val="both"/>
              <w:rPr>
                <w:del w:id="55" w:author="Finn Jordal" w:date="2015-01-15T11:26:00Z"/>
                <w:rFonts w:ascii="Arial" w:hAnsi="Arial" w:cs="Arial"/>
                <w:sz w:val="20"/>
                <w:szCs w:val="20"/>
              </w:rPr>
            </w:pPr>
            <w:del w:id="56" w:author="Finn Jordal" w:date="2015-01-15T11:26:00Z">
              <w:r w:rsidDel="005D5EF0">
                <w:rPr>
                  <w:rFonts w:ascii="Arial" w:hAnsi="Arial" w:cs="Arial"/>
                  <w:sz w:val="20"/>
                  <w:szCs w:val="20"/>
                </w:rPr>
                <w:delText>AWS 5 Løsningsdesign</w:delText>
              </w:r>
            </w:del>
          </w:p>
        </w:tc>
        <w:tc>
          <w:tcPr>
            <w:tcW w:w="1582" w:type="pct"/>
          </w:tcPr>
          <w:p w14:paraId="21B78FAE" w14:textId="77777777" w:rsidR="00802459" w:rsidRPr="00802459" w:rsidDel="005D5EF0" w:rsidRDefault="00802459" w:rsidP="007104F5">
            <w:pPr>
              <w:spacing w:before="40" w:after="40" w:line="240" w:lineRule="auto"/>
              <w:jc w:val="both"/>
              <w:rPr>
                <w:del w:id="57" w:author="Finn Jordal" w:date="2015-01-15T11:26:00Z"/>
                <w:rFonts w:ascii="Arial" w:hAnsi="Arial" w:cs="Arial"/>
                <w:sz w:val="20"/>
                <w:szCs w:val="20"/>
              </w:rPr>
            </w:pPr>
            <w:del w:id="58" w:author="Finn Jordal" w:date="2015-01-15T11:26:00Z">
              <w:r w:rsidRPr="00802459" w:rsidDel="005D5EF0">
                <w:rPr>
                  <w:rFonts w:ascii="Arial" w:hAnsi="Arial" w:cs="Arial"/>
                  <w:sz w:val="20"/>
                  <w:szCs w:val="20"/>
                </w:rPr>
                <w:delText>Løsningsdesign med fokus på implementering i Datafordeleren samt integration med Adresse</w:delText>
              </w:r>
              <w:r w:rsidR="00626D3B" w:rsidDel="005D5EF0">
                <w:rPr>
                  <w:rFonts w:ascii="Arial" w:hAnsi="Arial" w:cs="Arial"/>
                  <w:sz w:val="20"/>
                  <w:szCs w:val="20"/>
                </w:rPr>
                <w:softHyphen/>
              </w:r>
              <w:r w:rsidRPr="00802459" w:rsidDel="005D5EF0">
                <w:rPr>
                  <w:rFonts w:ascii="Arial" w:hAnsi="Arial" w:cs="Arial"/>
                  <w:sz w:val="20"/>
                  <w:szCs w:val="20"/>
                </w:rPr>
                <w:delText>registeret.</w:delText>
              </w:r>
            </w:del>
          </w:p>
        </w:tc>
        <w:tc>
          <w:tcPr>
            <w:tcW w:w="2068" w:type="pct"/>
          </w:tcPr>
          <w:p w14:paraId="1A0FCAC6" w14:textId="77777777" w:rsidR="00802459" w:rsidRPr="008677ED" w:rsidDel="005D5EF0" w:rsidRDefault="00BB3865" w:rsidP="008B34FA">
            <w:pPr>
              <w:spacing w:after="120" w:line="240" w:lineRule="auto"/>
              <w:jc w:val="both"/>
              <w:rPr>
                <w:del w:id="59" w:author="Finn Jordal" w:date="2015-01-15T11:26:00Z"/>
                <w:rFonts w:ascii="Arial" w:hAnsi="Arial" w:cs="Arial"/>
                <w:sz w:val="20"/>
                <w:szCs w:val="20"/>
              </w:rPr>
            </w:pPr>
            <w:del w:id="60" w:author="Finn Jordal" w:date="2015-01-15T11:26:00Z">
              <w:r w:rsidDel="005D5EF0">
                <w:rPr>
                  <w:rFonts w:ascii="Arial" w:hAnsi="Arial" w:cs="Arial"/>
                  <w:sz w:val="20"/>
                  <w:szCs w:val="20"/>
                </w:rPr>
                <w:delText>August 2014</w:delText>
              </w:r>
            </w:del>
          </w:p>
        </w:tc>
      </w:tr>
      <w:tr w:rsidR="00802459" w:rsidRPr="008677ED" w:rsidDel="005D5EF0" w14:paraId="59421D80" w14:textId="77777777" w:rsidTr="005145A9">
        <w:trPr>
          <w:del w:id="61" w:author="Finn Jordal" w:date="2015-01-15T11:26:00Z"/>
        </w:trPr>
        <w:tc>
          <w:tcPr>
            <w:tcW w:w="1350" w:type="pct"/>
          </w:tcPr>
          <w:p w14:paraId="194A9723" w14:textId="77777777" w:rsidR="00802459" w:rsidDel="005D5EF0" w:rsidRDefault="00802459" w:rsidP="008B34FA">
            <w:pPr>
              <w:spacing w:after="120" w:line="240" w:lineRule="auto"/>
              <w:jc w:val="both"/>
              <w:rPr>
                <w:del w:id="62" w:author="Finn Jordal" w:date="2015-01-15T11:26:00Z"/>
                <w:rFonts w:ascii="Arial" w:hAnsi="Arial" w:cs="Arial"/>
                <w:sz w:val="20"/>
                <w:szCs w:val="20"/>
              </w:rPr>
            </w:pPr>
            <w:del w:id="63" w:author="Finn Jordal" w:date="2015-01-15T11:26:00Z">
              <w:r w:rsidDel="005D5EF0">
                <w:rPr>
                  <w:rFonts w:ascii="Arial" w:hAnsi="Arial" w:cs="Arial"/>
                  <w:sz w:val="20"/>
                  <w:szCs w:val="20"/>
                </w:rPr>
                <w:delText>AWS 5</w:delText>
              </w:r>
            </w:del>
          </w:p>
        </w:tc>
        <w:tc>
          <w:tcPr>
            <w:tcW w:w="1582" w:type="pct"/>
          </w:tcPr>
          <w:p w14:paraId="5D94CA58" w14:textId="77777777" w:rsidR="00802459" w:rsidRPr="00802459" w:rsidDel="005D5EF0" w:rsidRDefault="00802459" w:rsidP="007104F5">
            <w:pPr>
              <w:spacing w:before="40" w:after="40" w:line="240" w:lineRule="auto"/>
              <w:jc w:val="both"/>
              <w:rPr>
                <w:del w:id="64" w:author="Finn Jordal" w:date="2015-01-15T11:26:00Z"/>
                <w:rFonts w:ascii="Arial" w:hAnsi="Arial" w:cs="Arial"/>
                <w:sz w:val="20"/>
                <w:szCs w:val="20"/>
              </w:rPr>
            </w:pPr>
            <w:del w:id="65" w:author="Finn Jordal" w:date="2015-01-15T11:26:00Z">
              <w:r w:rsidDel="005D5EF0">
                <w:rPr>
                  <w:rFonts w:ascii="Arial" w:hAnsi="Arial" w:cs="Arial"/>
                  <w:sz w:val="20"/>
                  <w:szCs w:val="20"/>
                </w:rPr>
                <w:delText>AWS 5 udstiller den ny adressedatamodel med data fra Adresseregisteret på Datafordeleren.</w:delText>
              </w:r>
            </w:del>
          </w:p>
        </w:tc>
        <w:tc>
          <w:tcPr>
            <w:tcW w:w="2068" w:type="pct"/>
          </w:tcPr>
          <w:p w14:paraId="30236763" w14:textId="77777777" w:rsidR="00802459" w:rsidRPr="008677ED" w:rsidDel="005D5EF0" w:rsidRDefault="00AA5557" w:rsidP="008B34FA">
            <w:pPr>
              <w:spacing w:after="120" w:line="240" w:lineRule="auto"/>
              <w:jc w:val="both"/>
              <w:rPr>
                <w:del w:id="66" w:author="Finn Jordal" w:date="2015-01-15T11:26:00Z"/>
                <w:rFonts w:ascii="Arial" w:hAnsi="Arial" w:cs="Arial"/>
                <w:sz w:val="20"/>
                <w:szCs w:val="20"/>
              </w:rPr>
            </w:pPr>
            <w:del w:id="67" w:author="Finn Jordal" w:date="2015-01-15T11:26:00Z">
              <w:r w:rsidDel="005D5EF0">
                <w:rPr>
                  <w:rFonts w:ascii="Arial" w:hAnsi="Arial" w:cs="Arial"/>
                  <w:sz w:val="20"/>
                  <w:szCs w:val="20"/>
                </w:rPr>
                <w:delText>Februar 2015</w:delText>
              </w:r>
            </w:del>
          </w:p>
        </w:tc>
      </w:tr>
      <w:tr w:rsidR="006A2741" w:rsidRPr="008677ED" w14:paraId="3FA3766C" w14:textId="77777777" w:rsidTr="005145A9">
        <w:tc>
          <w:tcPr>
            <w:tcW w:w="1350" w:type="pct"/>
          </w:tcPr>
          <w:p w14:paraId="58729DDA" w14:textId="77777777" w:rsidR="006A2741" w:rsidRDefault="006A2741" w:rsidP="008B34FA">
            <w:pPr>
              <w:spacing w:after="120" w:line="240" w:lineRule="auto"/>
              <w:jc w:val="both"/>
              <w:rPr>
                <w:rFonts w:ascii="Arial" w:hAnsi="Arial" w:cs="Arial"/>
                <w:sz w:val="20"/>
                <w:szCs w:val="20"/>
              </w:rPr>
            </w:pPr>
            <w:r>
              <w:rPr>
                <w:rFonts w:ascii="Arial" w:hAnsi="Arial" w:cs="Arial"/>
                <w:sz w:val="20"/>
                <w:szCs w:val="20"/>
              </w:rPr>
              <w:t>Adressevælger analyse</w:t>
            </w:r>
          </w:p>
        </w:tc>
        <w:tc>
          <w:tcPr>
            <w:tcW w:w="1582" w:type="pct"/>
          </w:tcPr>
          <w:p w14:paraId="401E92AE" w14:textId="77777777" w:rsidR="006A2741" w:rsidRDefault="00F32AE8" w:rsidP="004F27CD">
            <w:pPr>
              <w:spacing w:before="40" w:after="40" w:line="240" w:lineRule="auto"/>
              <w:jc w:val="both"/>
              <w:rPr>
                <w:rFonts w:ascii="Arial" w:hAnsi="Arial" w:cs="Arial"/>
                <w:sz w:val="20"/>
                <w:szCs w:val="20"/>
              </w:rPr>
            </w:pPr>
            <w:r>
              <w:rPr>
                <w:rFonts w:ascii="Arial" w:hAnsi="Arial" w:cs="Arial"/>
                <w:sz w:val="20"/>
                <w:szCs w:val="20"/>
              </w:rPr>
              <w:t>Analyse af</w:t>
            </w:r>
            <w:r w:rsidR="006A2741">
              <w:rPr>
                <w:rFonts w:ascii="Arial" w:hAnsi="Arial" w:cs="Arial"/>
                <w:sz w:val="20"/>
                <w:szCs w:val="20"/>
              </w:rPr>
              <w:t xml:space="preserve"> </w:t>
            </w:r>
            <w:proofErr w:type="spellStart"/>
            <w:r w:rsidR="006A2741">
              <w:rPr>
                <w:rFonts w:ascii="Arial" w:hAnsi="Arial" w:cs="Arial"/>
                <w:sz w:val="20"/>
                <w:szCs w:val="20"/>
              </w:rPr>
              <w:t>adresseindtastning</w:t>
            </w:r>
            <w:r w:rsidR="004F27CD">
              <w:rPr>
                <w:rFonts w:ascii="Arial" w:hAnsi="Arial" w:cs="Arial"/>
                <w:sz w:val="20"/>
                <w:szCs w:val="20"/>
              </w:rPr>
              <w:softHyphen/>
            </w:r>
            <w:r>
              <w:rPr>
                <w:rFonts w:ascii="Arial" w:hAnsi="Arial" w:cs="Arial"/>
                <w:sz w:val="20"/>
                <w:szCs w:val="20"/>
              </w:rPr>
              <w:t>pro</w:t>
            </w:r>
            <w:r w:rsidR="004F27CD">
              <w:rPr>
                <w:rFonts w:ascii="Arial" w:hAnsi="Arial" w:cs="Arial"/>
                <w:sz w:val="20"/>
                <w:szCs w:val="20"/>
              </w:rPr>
              <w:softHyphen/>
            </w:r>
            <w:r>
              <w:rPr>
                <w:rFonts w:ascii="Arial" w:hAnsi="Arial" w:cs="Arial"/>
                <w:sz w:val="20"/>
                <w:szCs w:val="20"/>
              </w:rPr>
              <w:t>cessen</w:t>
            </w:r>
            <w:proofErr w:type="spellEnd"/>
            <w:r w:rsidR="006A2741">
              <w:rPr>
                <w:rFonts w:ascii="Arial" w:hAnsi="Arial" w:cs="Arial"/>
                <w:sz w:val="20"/>
                <w:szCs w:val="20"/>
              </w:rPr>
              <w:t xml:space="preserve">, samt </w:t>
            </w:r>
            <w:r w:rsidR="004F27CD">
              <w:rPr>
                <w:rFonts w:ascii="Arial" w:hAnsi="Arial" w:cs="Arial"/>
                <w:sz w:val="20"/>
                <w:szCs w:val="20"/>
              </w:rPr>
              <w:t xml:space="preserve">på baggrund af denne </w:t>
            </w:r>
            <w:r w:rsidR="006A2741">
              <w:rPr>
                <w:rFonts w:ascii="Arial" w:hAnsi="Arial" w:cs="Arial"/>
                <w:sz w:val="20"/>
                <w:szCs w:val="20"/>
              </w:rPr>
              <w:t xml:space="preserve">valg af hvilke </w:t>
            </w:r>
            <w:proofErr w:type="spellStart"/>
            <w:r w:rsidR="006A2741">
              <w:rPr>
                <w:rFonts w:ascii="Arial" w:hAnsi="Arial" w:cs="Arial"/>
                <w:sz w:val="20"/>
                <w:szCs w:val="20"/>
              </w:rPr>
              <w:t>bruger</w:t>
            </w:r>
            <w:r w:rsidR="004F27CD">
              <w:rPr>
                <w:rFonts w:ascii="Arial" w:hAnsi="Arial" w:cs="Arial"/>
                <w:sz w:val="20"/>
                <w:szCs w:val="20"/>
              </w:rPr>
              <w:softHyphen/>
            </w:r>
            <w:r w:rsidR="006A2741">
              <w:rPr>
                <w:rFonts w:ascii="Arial" w:hAnsi="Arial" w:cs="Arial"/>
                <w:sz w:val="20"/>
                <w:szCs w:val="20"/>
              </w:rPr>
              <w:t>grænsefladedesign</w:t>
            </w:r>
            <w:proofErr w:type="spellEnd"/>
            <w:r w:rsidR="006A2741">
              <w:rPr>
                <w:rFonts w:ascii="Arial" w:hAnsi="Arial" w:cs="Arial"/>
                <w:sz w:val="20"/>
                <w:szCs w:val="20"/>
              </w:rPr>
              <w:t>, der skal implementeres</w:t>
            </w:r>
            <w:r>
              <w:rPr>
                <w:rFonts w:ascii="Arial" w:hAnsi="Arial" w:cs="Arial"/>
                <w:sz w:val="20"/>
                <w:szCs w:val="20"/>
              </w:rPr>
              <w:t xml:space="preserve"> i adresse</w:t>
            </w:r>
            <w:r w:rsidR="004F27CD">
              <w:rPr>
                <w:rFonts w:ascii="Arial" w:hAnsi="Arial" w:cs="Arial"/>
                <w:sz w:val="20"/>
                <w:szCs w:val="20"/>
              </w:rPr>
              <w:softHyphen/>
            </w:r>
            <w:r>
              <w:rPr>
                <w:rFonts w:ascii="Arial" w:hAnsi="Arial" w:cs="Arial"/>
                <w:sz w:val="20"/>
                <w:szCs w:val="20"/>
              </w:rPr>
              <w:t>vælgeren</w:t>
            </w:r>
            <w:r w:rsidR="006A2741">
              <w:rPr>
                <w:rFonts w:ascii="Arial" w:hAnsi="Arial" w:cs="Arial"/>
                <w:sz w:val="20"/>
                <w:szCs w:val="20"/>
              </w:rPr>
              <w:t>.</w:t>
            </w:r>
          </w:p>
        </w:tc>
        <w:tc>
          <w:tcPr>
            <w:tcW w:w="2068" w:type="pct"/>
          </w:tcPr>
          <w:p w14:paraId="6FEDF8EC" w14:textId="77777777" w:rsidR="006A2741" w:rsidRDefault="00AA5557" w:rsidP="008B34FA">
            <w:pPr>
              <w:spacing w:after="120" w:line="240" w:lineRule="auto"/>
              <w:jc w:val="both"/>
              <w:rPr>
                <w:ins w:id="68" w:author="Finn Jordal" w:date="2015-01-15T11:20:00Z"/>
                <w:rFonts w:ascii="Arial" w:hAnsi="Arial" w:cs="Arial"/>
                <w:sz w:val="20"/>
                <w:szCs w:val="20"/>
              </w:rPr>
            </w:pPr>
            <w:r>
              <w:rPr>
                <w:rFonts w:ascii="Arial" w:hAnsi="Arial" w:cs="Arial"/>
                <w:sz w:val="20"/>
                <w:szCs w:val="20"/>
              </w:rPr>
              <w:t>December 2013</w:t>
            </w:r>
          </w:p>
          <w:p w14:paraId="17735C2A" w14:textId="77777777" w:rsidR="00F00019" w:rsidRPr="008677ED" w:rsidRDefault="00F00019" w:rsidP="008B34FA">
            <w:pPr>
              <w:spacing w:after="120" w:line="240" w:lineRule="auto"/>
              <w:jc w:val="both"/>
              <w:rPr>
                <w:rFonts w:ascii="Arial" w:hAnsi="Arial" w:cs="Arial"/>
                <w:sz w:val="20"/>
                <w:szCs w:val="20"/>
              </w:rPr>
            </w:pPr>
            <w:ins w:id="69" w:author="Finn Jordal" w:date="2015-01-15T11:20:00Z">
              <w:r>
                <w:rPr>
                  <w:rFonts w:ascii="Arial" w:hAnsi="Arial" w:cs="Arial"/>
                  <w:sz w:val="20"/>
                  <w:szCs w:val="20"/>
                </w:rPr>
                <w:t>Leveret</w:t>
              </w:r>
            </w:ins>
          </w:p>
        </w:tc>
      </w:tr>
      <w:tr w:rsidR="00802459" w:rsidRPr="008677ED" w14:paraId="1E69E438" w14:textId="77777777" w:rsidTr="005145A9">
        <w:tc>
          <w:tcPr>
            <w:tcW w:w="1350" w:type="pct"/>
          </w:tcPr>
          <w:p w14:paraId="7D02EBCA" w14:textId="77777777" w:rsidR="00802459" w:rsidRDefault="00626D3B" w:rsidP="008B34FA">
            <w:pPr>
              <w:spacing w:after="120" w:line="240" w:lineRule="auto"/>
              <w:jc w:val="both"/>
              <w:rPr>
                <w:rFonts w:ascii="Arial" w:hAnsi="Arial" w:cs="Arial"/>
                <w:sz w:val="20"/>
                <w:szCs w:val="20"/>
              </w:rPr>
            </w:pPr>
            <w:r>
              <w:rPr>
                <w:rFonts w:ascii="Arial" w:hAnsi="Arial" w:cs="Arial"/>
                <w:sz w:val="20"/>
                <w:szCs w:val="20"/>
              </w:rPr>
              <w:lastRenderedPageBreak/>
              <w:t>Adressevælger kravspecifikation</w:t>
            </w:r>
          </w:p>
        </w:tc>
        <w:tc>
          <w:tcPr>
            <w:tcW w:w="1582" w:type="pct"/>
          </w:tcPr>
          <w:p w14:paraId="741CAD6C" w14:textId="77777777" w:rsidR="00802459" w:rsidRDefault="00626D3B" w:rsidP="00AC768B">
            <w:pPr>
              <w:spacing w:before="40" w:after="40" w:line="240" w:lineRule="auto"/>
              <w:jc w:val="both"/>
              <w:rPr>
                <w:rFonts w:ascii="Arial" w:hAnsi="Arial" w:cs="Arial"/>
                <w:sz w:val="20"/>
                <w:szCs w:val="20"/>
              </w:rPr>
            </w:pPr>
            <w:r>
              <w:rPr>
                <w:rFonts w:ascii="Arial" w:hAnsi="Arial" w:cs="Arial"/>
                <w:sz w:val="20"/>
                <w:szCs w:val="20"/>
              </w:rPr>
              <w:t>Kravspecifikation af Adresse</w:t>
            </w:r>
            <w:r>
              <w:rPr>
                <w:rFonts w:ascii="Arial" w:hAnsi="Arial" w:cs="Arial"/>
                <w:sz w:val="20"/>
                <w:szCs w:val="20"/>
              </w:rPr>
              <w:softHyphen/>
              <w:t>vælgeren, som er en kom</w:t>
            </w:r>
            <w:r w:rsidR="004F27CD">
              <w:rPr>
                <w:rFonts w:ascii="Arial" w:hAnsi="Arial" w:cs="Arial"/>
                <w:sz w:val="20"/>
                <w:szCs w:val="20"/>
              </w:rPr>
              <w:softHyphen/>
            </w:r>
            <w:r>
              <w:rPr>
                <w:rFonts w:ascii="Arial" w:hAnsi="Arial" w:cs="Arial"/>
                <w:sz w:val="20"/>
                <w:szCs w:val="20"/>
              </w:rPr>
              <w:t xml:space="preserve">ponent, hvis formål er at gøre det enklere og billigere at frembringe </w:t>
            </w:r>
            <w:r w:rsidR="00AC768B">
              <w:rPr>
                <w:rFonts w:ascii="Arial" w:hAnsi="Arial" w:cs="Arial"/>
                <w:sz w:val="20"/>
                <w:szCs w:val="20"/>
              </w:rPr>
              <w:t>websites</w:t>
            </w:r>
            <w:r>
              <w:rPr>
                <w:rFonts w:ascii="Arial" w:hAnsi="Arial" w:cs="Arial"/>
                <w:sz w:val="20"/>
                <w:szCs w:val="20"/>
              </w:rPr>
              <w:t xml:space="preserve">, som har behov for </w:t>
            </w:r>
            <w:r w:rsidR="00AC768B">
              <w:rPr>
                <w:rFonts w:ascii="Arial" w:hAnsi="Arial" w:cs="Arial"/>
                <w:sz w:val="20"/>
                <w:szCs w:val="20"/>
              </w:rPr>
              <w:t>adresse indtastning</w:t>
            </w:r>
          </w:p>
        </w:tc>
        <w:tc>
          <w:tcPr>
            <w:tcW w:w="2068" w:type="pct"/>
          </w:tcPr>
          <w:p w14:paraId="0B3610FB" w14:textId="77777777" w:rsidR="00802459" w:rsidRDefault="00AA5557" w:rsidP="008B34FA">
            <w:pPr>
              <w:spacing w:after="120" w:line="240" w:lineRule="auto"/>
              <w:jc w:val="both"/>
              <w:rPr>
                <w:ins w:id="70" w:author="Finn Jordal" w:date="2015-01-15T11:21:00Z"/>
                <w:rFonts w:ascii="Arial" w:hAnsi="Arial" w:cs="Arial"/>
                <w:sz w:val="20"/>
                <w:szCs w:val="20"/>
              </w:rPr>
            </w:pPr>
            <w:r>
              <w:rPr>
                <w:rFonts w:ascii="Arial" w:hAnsi="Arial" w:cs="Arial"/>
                <w:sz w:val="20"/>
                <w:szCs w:val="20"/>
              </w:rPr>
              <w:t>Januar 2014</w:t>
            </w:r>
          </w:p>
          <w:p w14:paraId="343633B1" w14:textId="77777777" w:rsidR="00F00019" w:rsidRPr="008677ED" w:rsidRDefault="00F00019" w:rsidP="008B34FA">
            <w:pPr>
              <w:spacing w:after="120" w:line="240" w:lineRule="auto"/>
              <w:jc w:val="both"/>
              <w:rPr>
                <w:rFonts w:ascii="Arial" w:hAnsi="Arial" w:cs="Arial"/>
                <w:sz w:val="20"/>
                <w:szCs w:val="20"/>
              </w:rPr>
            </w:pPr>
            <w:ins w:id="71" w:author="Finn Jordal" w:date="2015-01-15T11:21:00Z">
              <w:r>
                <w:rPr>
                  <w:rFonts w:ascii="Arial" w:hAnsi="Arial" w:cs="Arial"/>
                  <w:sz w:val="20"/>
                  <w:szCs w:val="20"/>
                </w:rPr>
                <w:t>Udeladt</w:t>
              </w:r>
            </w:ins>
          </w:p>
        </w:tc>
      </w:tr>
      <w:tr w:rsidR="007F2AC2" w:rsidRPr="008677ED" w14:paraId="02092FFC" w14:textId="77777777" w:rsidTr="005145A9">
        <w:tc>
          <w:tcPr>
            <w:tcW w:w="1350" w:type="pct"/>
          </w:tcPr>
          <w:p w14:paraId="5F6506CB" w14:textId="77777777" w:rsidR="007F2AC2" w:rsidRDefault="007F2AC2" w:rsidP="008B34FA">
            <w:pPr>
              <w:spacing w:after="120" w:line="240" w:lineRule="auto"/>
              <w:jc w:val="both"/>
              <w:rPr>
                <w:rFonts w:ascii="Arial" w:hAnsi="Arial" w:cs="Arial"/>
                <w:sz w:val="20"/>
                <w:szCs w:val="20"/>
              </w:rPr>
            </w:pPr>
            <w:r>
              <w:rPr>
                <w:rFonts w:ascii="Arial" w:hAnsi="Arial" w:cs="Arial"/>
                <w:sz w:val="20"/>
                <w:szCs w:val="20"/>
              </w:rPr>
              <w:t>Adressevælger Løsningsdesign</w:t>
            </w:r>
          </w:p>
        </w:tc>
        <w:tc>
          <w:tcPr>
            <w:tcW w:w="1582" w:type="pct"/>
          </w:tcPr>
          <w:p w14:paraId="41C27A67" w14:textId="77777777" w:rsidR="007F2AC2" w:rsidRDefault="009558C0" w:rsidP="00613E49">
            <w:pPr>
              <w:spacing w:before="40" w:after="40" w:line="240" w:lineRule="auto"/>
              <w:jc w:val="both"/>
              <w:rPr>
                <w:rFonts w:ascii="Arial" w:hAnsi="Arial" w:cs="Arial"/>
                <w:sz w:val="20"/>
                <w:szCs w:val="20"/>
              </w:rPr>
            </w:pPr>
            <w:r>
              <w:rPr>
                <w:rFonts w:ascii="Arial" w:hAnsi="Arial" w:cs="Arial"/>
                <w:sz w:val="20"/>
                <w:szCs w:val="20"/>
              </w:rPr>
              <w:t xml:space="preserve">Løsningsdesign med fokus på integration </w:t>
            </w:r>
            <w:r w:rsidR="00613E49">
              <w:rPr>
                <w:rFonts w:ascii="Arial" w:hAnsi="Arial" w:cs="Arial"/>
                <w:sz w:val="20"/>
                <w:szCs w:val="20"/>
              </w:rPr>
              <w:t>til</w:t>
            </w:r>
            <w:r>
              <w:rPr>
                <w:rFonts w:ascii="Arial" w:hAnsi="Arial" w:cs="Arial"/>
                <w:sz w:val="20"/>
                <w:szCs w:val="20"/>
              </w:rPr>
              <w:t xml:space="preserve"> AWS 5 samt integration til anvendende web applikation.</w:t>
            </w:r>
          </w:p>
        </w:tc>
        <w:tc>
          <w:tcPr>
            <w:tcW w:w="2068" w:type="pct"/>
          </w:tcPr>
          <w:p w14:paraId="5CDEA765" w14:textId="77777777" w:rsidR="007F2AC2" w:rsidRDefault="00AA5557" w:rsidP="008B34FA">
            <w:pPr>
              <w:spacing w:after="120" w:line="240" w:lineRule="auto"/>
              <w:jc w:val="both"/>
              <w:rPr>
                <w:ins w:id="72" w:author="Finn Jordal" w:date="2015-01-15T11:23:00Z"/>
                <w:rFonts w:ascii="Arial" w:hAnsi="Arial" w:cs="Arial"/>
                <w:sz w:val="20"/>
                <w:szCs w:val="20"/>
              </w:rPr>
            </w:pPr>
            <w:r>
              <w:rPr>
                <w:rFonts w:ascii="Arial" w:hAnsi="Arial" w:cs="Arial"/>
                <w:sz w:val="20"/>
                <w:szCs w:val="20"/>
              </w:rPr>
              <w:t>Februar 2014</w:t>
            </w:r>
          </w:p>
          <w:p w14:paraId="64C8AFB2" w14:textId="77777777" w:rsidR="00F00019" w:rsidRPr="008677ED" w:rsidRDefault="00F00019" w:rsidP="008B34FA">
            <w:pPr>
              <w:spacing w:after="120" w:line="240" w:lineRule="auto"/>
              <w:jc w:val="both"/>
              <w:rPr>
                <w:rFonts w:ascii="Arial" w:hAnsi="Arial" w:cs="Arial"/>
                <w:sz w:val="20"/>
                <w:szCs w:val="20"/>
              </w:rPr>
            </w:pPr>
            <w:ins w:id="73" w:author="Finn Jordal" w:date="2015-01-15T11:23:00Z">
              <w:r>
                <w:rPr>
                  <w:rFonts w:ascii="Arial" w:hAnsi="Arial" w:cs="Arial"/>
                  <w:sz w:val="20"/>
                  <w:szCs w:val="20"/>
                </w:rPr>
                <w:t>Udeladt</w:t>
              </w:r>
            </w:ins>
          </w:p>
        </w:tc>
      </w:tr>
      <w:tr w:rsidR="007F2AC2" w:rsidRPr="008677ED" w14:paraId="1B7B91BF" w14:textId="77777777" w:rsidTr="005145A9">
        <w:tc>
          <w:tcPr>
            <w:tcW w:w="1350" w:type="pct"/>
          </w:tcPr>
          <w:p w14:paraId="358294BD" w14:textId="77777777" w:rsidR="007F2AC2" w:rsidRDefault="007F2AC2" w:rsidP="008B34FA">
            <w:pPr>
              <w:spacing w:after="120" w:line="240" w:lineRule="auto"/>
              <w:jc w:val="both"/>
              <w:rPr>
                <w:rFonts w:ascii="Arial" w:hAnsi="Arial" w:cs="Arial"/>
                <w:sz w:val="20"/>
                <w:szCs w:val="20"/>
              </w:rPr>
            </w:pPr>
            <w:r>
              <w:rPr>
                <w:rFonts w:ascii="Arial" w:hAnsi="Arial" w:cs="Arial"/>
                <w:sz w:val="20"/>
                <w:szCs w:val="20"/>
              </w:rPr>
              <w:t>Adressevælger</w:t>
            </w:r>
          </w:p>
        </w:tc>
        <w:tc>
          <w:tcPr>
            <w:tcW w:w="1582" w:type="pct"/>
          </w:tcPr>
          <w:p w14:paraId="6D90E75C" w14:textId="77777777" w:rsidR="007F2AC2" w:rsidRDefault="00613E49" w:rsidP="00626D3B">
            <w:pPr>
              <w:spacing w:before="40" w:after="40" w:line="240" w:lineRule="auto"/>
              <w:jc w:val="both"/>
              <w:rPr>
                <w:rFonts w:ascii="Arial" w:hAnsi="Arial" w:cs="Arial"/>
                <w:sz w:val="20"/>
                <w:szCs w:val="20"/>
              </w:rPr>
            </w:pPr>
            <w:r>
              <w:rPr>
                <w:rFonts w:ascii="Arial" w:hAnsi="Arial" w:cs="Arial"/>
                <w:sz w:val="20"/>
                <w:szCs w:val="20"/>
              </w:rPr>
              <w:t xml:space="preserve">Komponent til </w:t>
            </w:r>
            <w:r w:rsidR="00AC768B">
              <w:rPr>
                <w:rFonts w:ascii="Arial" w:hAnsi="Arial" w:cs="Arial"/>
                <w:sz w:val="20"/>
                <w:szCs w:val="20"/>
              </w:rPr>
              <w:t>indtastning/valg af adresse til anvendelse i websites.</w:t>
            </w:r>
          </w:p>
        </w:tc>
        <w:tc>
          <w:tcPr>
            <w:tcW w:w="2068" w:type="pct"/>
          </w:tcPr>
          <w:p w14:paraId="6B0896F3" w14:textId="77777777" w:rsidR="007F2AC2" w:rsidRDefault="00AA5557" w:rsidP="008B34FA">
            <w:pPr>
              <w:spacing w:after="120" w:line="240" w:lineRule="auto"/>
              <w:jc w:val="both"/>
              <w:rPr>
                <w:ins w:id="74" w:author="Finn Jordal" w:date="2015-01-15T11:21:00Z"/>
                <w:rFonts w:ascii="Arial" w:hAnsi="Arial" w:cs="Arial"/>
                <w:sz w:val="20"/>
                <w:szCs w:val="20"/>
              </w:rPr>
            </w:pPr>
            <w:r>
              <w:rPr>
                <w:rFonts w:ascii="Arial" w:hAnsi="Arial" w:cs="Arial"/>
                <w:sz w:val="20"/>
                <w:szCs w:val="20"/>
              </w:rPr>
              <w:t>Februar 2014</w:t>
            </w:r>
          </w:p>
          <w:p w14:paraId="4393E316" w14:textId="77777777" w:rsidR="00F00019" w:rsidRPr="008677ED" w:rsidRDefault="00F00019" w:rsidP="00F00019">
            <w:pPr>
              <w:spacing w:after="120" w:line="240" w:lineRule="auto"/>
              <w:jc w:val="both"/>
              <w:rPr>
                <w:rFonts w:ascii="Arial" w:hAnsi="Arial" w:cs="Arial"/>
                <w:sz w:val="20"/>
                <w:szCs w:val="20"/>
              </w:rPr>
            </w:pPr>
            <w:ins w:id="75" w:author="Finn Jordal" w:date="2015-01-15T11:23:00Z">
              <w:r>
                <w:rPr>
                  <w:rFonts w:ascii="Arial" w:hAnsi="Arial" w:cs="Arial"/>
                  <w:sz w:val="20"/>
                  <w:szCs w:val="20"/>
                </w:rPr>
                <w:t>Leveret september 2014</w:t>
              </w:r>
            </w:ins>
          </w:p>
        </w:tc>
      </w:tr>
      <w:tr w:rsidR="005D5EF0" w:rsidRPr="008677ED" w14:paraId="747F68D9" w14:textId="77777777" w:rsidTr="005145A9">
        <w:trPr>
          <w:ins w:id="76" w:author="Finn Jordal" w:date="2015-01-15T11:26:00Z"/>
        </w:trPr>
        <w:tc>
          <w:tcPr>
            <w:tcW w:w="1350" w:type="pct"/>
          </w:tcPr>
          <w:p w14:paraId="6E92FC30" w14:textId="77777777" w:rsidR="005D5EF0" w:rsidRDefault="005D5EF0" w:rsidP="008B34FA">
            <w:pPr>
              <w:spacing w:after="120" w:line="240" w:lineRule="auto"/>
              <w:jc w:val="both"/>
              <w:rPr>
                <w:ins w:id="77" w:author="Finn Jordal" w:date="2015-01-15T11:26:00Z"/>
                <w:rFonts w:ascii="Arial" w:hAnsi="Arial" w:cs="Arial"/>
                <w:sz w:val="20"/>
                <w:szCs w:val="20"/>
              </w:rPr>
            </w:pPr>
          </w:p>
        </w:tc>
        <w:tc>
          <w:tcPr>
            <w:tcW w:w="1582" w:type="pct"/>
          </w:tcPr>
          <w:p w14:paraId="17E1B94C" w14:textId="77777777" w:rsidR="005D5EF0" w:rsidRDefault="005D5EF0" w:rsidP="00626D3B">
            <w:pPr>
              <w:spacing w:before="40" w:after="40" w:line="240" w:lineRule="auto"/>
              <w:jc w:val="both"/>
              <w:rPr>
                <w:ins w:id="78" w:author="Finn Jordal" w:date="2015-01-15T11:26:00Z"/>
                <w:rFonts w:ascii="Arial" w:hAnsi="Arial" w:cs="Arial"/>
                <w:sz w:val="20"/>
                <w:szCs w:val="20"/>
              </w:rPr>
            </w:pPr>
          </w:p>
        </w:tc>
        <w:tc>
          <w:tcPr>
            <w:tcW w:w="2068" w:type="pct"/>
          </w:tcPr>
          <w:p w14:paraId="498E55D3" w14:textId="77777777" w:rsidR="005D5EF0" w:rsidRDefault="005D5EF0" w:rsidP="008B34FA">
            <w:pPr>
              <w:spacing w:after="120" w:line="240" w:lineRule="auto"/>
              <w:jc w:val="both"/>
              <w:rPr>
                <w:ins w:id="79" w:author="Finn Jordal" w:date="2015-01-15T11:26:00Z"/>
                <w:rFonts w:ascii="Arial" w:hAnsi="Arial" w:cs="Arial"/>
                <w:sz w:val="20"/>
                <w:szCs w:val="20"/>
              </w:rPr>
            </w:pPr>
          </w:p>
        </w:tc>
      </w:tr>
    </w:tbl>
    <w:p w14:paraId="56E64DEF" w14:textId="77777777" w:rsidR="00340514" w:rsidRPr="008677ED" w:rsidRDefault="00340514" w:rsidP="00AC1D1D">
      <w:pPr>
        <w:pStyle w:val="MPBrdtekst"/>
      </w:pPr>
    </w:p>
    <w:p w14:paraId="5C48A277" w14:textId="77777777" w:rsidR="00340514" w:rsidRPr="008677ED" w:rsidRDefault="00340514" w:rsidP="00AC1D1D">
      <w:bookmarkStart w:id="80" w:name="_Toc273614356"/>
      <w:bookmarkStart w:id="81" w:name="_Toc273614357"/>
      <w:bookmarkStart w:id="82" w:name="_Toc273614358"/>
      <w:bookmarkStart w:id="83" w:name="_Toc273614362"/>
      <w:bookmarkStart w:id="84" w:name="_Toc273614365"/>
      <w:bookmarkStart w:id="85" w:name="_Toc273614368"/>
      <w:bookmarkStart w:id="86" w:name="_Toc273614371"/>
      <w:bookmarkStart w:id="87" w:name="_Toc273614374"/>
      <w:bookmarkStart w:id="88" w:name="_Toc273614375"/>
      <w:bookmarkEnd w:id="80"/>
      <w:bookmarkEnd w:id="81"/>
      <w:bookmarkEnd w:id="82"/>
      <w:bookmarkEnd w:id="83"/>
      <w:bookmarkEnd w:id="84"/>
      <w:bookmarkEnd w:id="85"/>
      <w:bookmarkEnd w:id="86"/>
      <w:bookmarkEnd w:id="87"/>
      <w:bookmarkEnd w:id="88"/>
    </w:p>
    <w:p w14:paraId="698D847F" w14:textId="77777777" w:rsidR="00340514" w:rsidRDefault="00340514" w:rsidP="00AC1D1D">
      <w:pPr>
        <w:pStyle w:val="MP1Overskriftsniveau"/>
      </w:pPr>
      <w:bookmarkStart w:id="89" w:name="_Toc369776468"/>
      <w:r w:rsidRPr="008677ED">
        <w:t xml:space="preserve">8. </w:t>
      </w:r>
      <w:bookmarkStart w:id="90" w:name="_Toc278529882"/>
      <w:r w:rsidRPr="008677ED">
        <w:t xml:space="preserve">Projektets </w:t>
      </w:r>
      <w:bookmarkEnd w:id="90"/>
      <w:r w:rsidRPr="008677ED">
        <w:t>tidsplan</w:t>
      </w:r>
      <w:bookmarkEnd w:id="89"/>
    </w:p>
    <w:p w14:paraId="7520F119" w14:textId="77777777" w:rsidR="00755E69" w:rsidRPr="008677ED" w:rsidRDefault="00755E69" w:rsidP="00755E69">
      <w:r>
        <w:t xml:space="preserve">Projektet </w:t>
      </w:r>
      <w:r w:rsidR="0063156D">
        <w:t xml:space="preserve">er opdelt i to hovedfaser med hver deres leverancer. Tidsplanen er derfor ligeledes opdelt. </w:t>
      </w:r>
      <w:ins w:id="91" w:author="Finn Jordal" w:date="2015-01-15T11:58:00Z">
        <w:r w:rsidR="003B0605">
          <w:t>Første fases leverancer er leveret.</w:t>
        </w:r>
      </w:ins>
    </w:p>
    <w:p w14:paraId="0BCE3AAE" w14:textId="77777777" w:rsidR="00340514" w:rsidRPr="008677ED" w:rsidRDefault="00340514" w:rsidP="00AC1D1D">
      <w:pPr>
        <w:pStyle w:val="MPBrdtekst"/>
        <w:rPr>
          <w:rFonts w:ascii="Arial" w:hAnsi="Arial" w:cs="Arial"/>
          <w:sz w:val="24"/>
          <w:szCs w:val="24"/>
        </w:rPr>
      </w:pPr>
    </w:p>
    <w:p w14:paraId="01ADDC96" w14:textId="77777777" w:rsidR="00055B32" w:rsidRDefault="00055B32" w:rsidP="00055B32">
      <w:pPr>
        <w:rPr>
          <w:ins w:id="92" w:author="Finn Jordal" w:date="2015-01-15T11:59:00Z"/>
          <w:rFonts w:ascii="Arial" w:hAnsi="Arial" w:cs="Arial"/>
        </w:rPr>
      </w:pPr>
      <w:r w:rsidRPr="008677ED">
        <w:rPr>
          <w:rFonts w:ascii="Arial" w:hAnsi="Arial" w:cs="Arial"/>
        </w:rPr>
        <w:t xml:space="preserve">8.1. </w:t>
      </w:r>
      <w:r>
        <w:rPr>
          <w:rFonts w:ascii="Arial" w:hAnsi="Arial" w:cs="Arial"/>
        </w:rPr>
        <w:t xml:space="preserve">AWS 4 </w:t>
      </w:r>
      <w:r w:rsidRPr="008677ED">
        <w:rPr>
          <w:rFonts w:ascii="Arial" w:hAnsi="Arial" w:cs="Arial"/>
        </w:rPr>
        <w:t>Tidsplan</w:t>
      </w:r>
    </w:p>
    <w:p w14:paraId="05F422E3" w14:textId="77777777" w:rsidR="003B0605" w:rsidRDefault="003B0605" w:rsidP="003B0605">
      <w:ins w:id="93" w:author="Finn Jordal" w:date="2015-01-15T11:59:00Z">
        <w:r>
          <w:t xml:space="preserve">AWS 4 </w:t>
        </w:r>
      </w:ins>
      <w:ins w:id="94" w:author="Finn Jordal" w:date="2015-01-15T12:00:00Z">
        <w:r>
          <w:t>er leveret</w:t>
        </w:r>
      </w:ins>
    </w:p>
    <w:p w14:paraId="01EB2162" w14:textId="77777777" w:rsidR="00055B32" w:rsidRDefault="003B0605" w:rsidP="00055B32">
      <w:pPr>
        <w:rPr>
          <w:rFonts w:ascii="Arial" w:hAnsi="Arial" w:cs="Arial"/>
        </w:rPr>
      </w:pPr>
      <w:r>
        <w:object w:dxaOrig="19575" w:dyaOrig="12405" w14:anchorId="44CAED23">
          <v:shape id="_x0000_i1027" type="#_x0000_t75" style="width:560.95pt;height:356.25pt" o:ole="">
            <v:imagedata r:id="rId17" o:title=""/>
          </v:shape>
          <o:OLEObject Type="Embed" ProgID="Visio.Drawing.15" ShapeID="_x0000_i1027" DrawAspect="Content" ObjectID="_1485188730" r:id="rId18"/>
        </w:object>
      </w:r>
    </w:p>
    <w:p w14:paraId="346C5893" w14:textId="77777777" w:rsidR="00055B32" w:rsidRPr="008677ED" w:rsidRDefault="00055B32" w:rsidP="00055B32">
      <w:pPr>
        <w:rPr>
          <w:rFonts w:ascii="Arial" w:hAnsi="Arial" w:cs="Arial"/>
        </w:rPr>
      </w:pPr>
    </w:p>
    <w:p w14:paraId="3B8EE1E4" w14:textId="77777777" w:rsidR="00055B32" w:rsidRPr="008677ED" w:rsidRDefault="00055B32" w:rsidP="00055B32">
      <w:pPr>
        <w:rPr>
          <w:rFonts w:ascii="Arial" w:hAnsi="Arial" w:cs="Arial"/>
        </w:rPr>
      </w:pPr>
      <w:r>
        <w:rPr>
          <w:rFonts w:ascii="Arial" w:hAnsi="Arial" w:cs="Arial"/>
        </w:rPr>
        <w:t>8.2</w:t>
      </w:r>
      <w:r w:rsidRPr="008677ED">
        <w:rPr>
          <w:rFonts w:ascii="Arial" w:hAnsi="Arial" w:cs="Arial"/>
        </w:rPr>
        <w:t xml:space="preserve">. </w:t>
      </w:r>
      <w:r>
        <w:rPr>
          <w:rFonts w:ascii="Arial" w:hAnsi="Arial" w:cs="Arial"/>
        </w:rPr>
        <w:t xml:space="preserve">AWS 5 </w:t>
      </w:r>
      <w:r w:rsidRPr="008677ED">
        <w:rPr>
          <w:rFonts w:ascii="Arial" w:hAnsi="Arial" w:cs="Arial"/>
        </w:rPr>
        <w:t>Tidsplan</w:t>
      </w:r>
      <w:ins w:id="95" w:author="Finn Jordal" w:date="2015-01-19T15:58:00Z">
        <w:r w:rsidR="00230610">
          <w:rPr>
            <w:rFonts w:ascii="Arial" w:hAnsi="Arial" w:cs="Arial"/>
            <w:noProof/>
            <w:lang w:eastAsia="da-DK"/>
          </w:rPr>
          <w:drawing>
            <wp:inline distT="0" distB="0" distL="0" distR="0" wp14:anchorId="37F82BC9" wp14:editId="46B49037">
              <wp:extent cx="6113780" cy="1839595"/>
              <wp:effectExtent l="0" t="0" r="7620" b="0"/>
              <wp:docPr id="1" name="Billede 1" descr="Macintosh HD:Users:finn:Desktop:Skærmbillede 2015-01-19 kl. 15.5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finn:Desktop:Skærmbillede 2015-01-19 kl. 15.56.2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3780" cy="1839595"/>
                      </a:xfrm>
                      <a:prstGeom prst="rect">
                        <a:avLst/>
                      </a:prstGeom>
                      <a:noFill/>
                      <a:ln>
                        <a:noFill/>
                      </a:ln>
                    </pic:spPr>
                  </pic:pic>
                </a:graphicData>
              </a:graphic>
            </wp:inline>
          </w:drawing>
        </w:r>
      </w:ins>
    </w:p>
    <w:p w14:paraId="737CAD49" w14:textId="77777777" w:rsidR="00340514" w:rsidRPr="008677ED" w:rsidRDefault="00340514" w:rsidP="00CD0876">
      <w:pPr>
        <w:rPr>
          <w:rFonts w:ascii="Arial" w:hAnsi="Arial" w:cs="Arial"/>
        </w:rPr>
      </w:pPr>
    </w:p>
    <w:p w14:paraId="1110B1F9" w14:textId="77777777" w:rsidR="00340514" w:rsidRPr="008677ED" w:rsidRDefault="00055B32" w:rsidP="00AC1D1D">
      <w:pPr>
        <w:pStyle w:val="MPBrdtekst"/>
      </w:pPr>
      <w:del w:id="96" w:author="Finn Jordal" w:date="2015-01-19T15:57:00Z">
        <w:r w:rsidDel="00230610">
          <w:object w:dxaOrig="18960" w:dyaOrig="8160" w14:anchorId="180D71CA">
            <v:shape id="_x0000_i1028" type="#_x0000_t75" style="width:481.45pt;height:207.85pt" o:ole="">
              <v:imagedata r:id="rId20" o:title=""/>
            </v:shape>
            <o:OLEObject Type="Embed" ProgID="Visio.Drawing.15" ShapeID="_x0000_i1028" DrawAspect="Content" ObjectID="_1485188731" r:id="rId21"/>
          </w:object>
        </w:r>
      </w:del>
    </w:p>
    <w:p w14:paraId="48885906" w14:textId="77777777" w:rsidR="00340514" w:rsidRPr="008677ED" w:rsidRDefault="00340514" w:rsidP="00AC1D1D">
      <w:pPr>
        <w:pStyle w:val="MPBrdtekst"/>
      </w:pPr>
    </w:p>
    <w:p w14:paraId="31CC2488" w14:textId="77777777" w:rsidR="00340514" w:rsidRPr="008677ED" w:rsidRDefault="00340514" w:rsidP="00AC1D1D">
      <w:pPr>
        <w:pStyle w:val="MPBrdtekst"/>
        <w:rPr>
          <w:rStyle w:val="Strk"/>
        </w:rPr>
      </w:pPr>
    </w:p>
    <w:p w14:paraId="7FA237B7" w14:textId="77777777" w:rsidR="00340514" w:rsidRPr="008677ED" w:rsidRDefault="00340514" w:rsidP="00AC1D1D">
      <w:pPr>
        <w:pStyle w:val="MPBrdtekst"/>
        <w:rPr>
          <w:rStyle w:val="Strk"/>
        </w:rPr>
      </w:pPr>
    </w:p>
    <w:p w14:paraId="0D405E2C" w14:textId="77777777" w:rsidR="00340514" w:rsidRPr="008677ED" w:rsidRDefault="00340514" w:rsidP="00AC1D1D">
      <w:pPr>
        <w:pStyle w:val="MPBrdtekst"/>
      </w:pPr>
    </w:p>
    <w:p w14:paraId="796966AB" w14:textId="77777777" w:rsidR="00340514" w:rsidRPr="008677ED" w:rsidRDefault="00340514" w:rsidP="0039609A">
      <w:pPr>
        <w:pStyle w:val="MP1Overskriftsniveau"/>
      </w:pPr>
      <w:bookmarkStart w:id="97" w:name="_Toc369776469"/>
      <w:r w:rsidRPr="008677ED">
        <w:t>9. Strategier for projektets gennemførelse</w:t>
      </w:r>
      <w:bookmarkEnd w:id="97"/>
    </w:p>
    <w:p w14:paraId="5B94A029" w14:textId="77777777" w:rsidR="00340514" w:rsidRPr="008677ED" w:rsidRDefault="00340514" w:rsidP="005C3D1A">
      <w:pPr>
        <w:rPr>
          <w:rFonts w:ascii="Arial" w:hAnsi="Arial" w:cs="Arial"/>
        </w:rPr>
      </w:pPr>
      <w:r w:rsidRPr="008677ED">
        <w:rPr>
          <w:rFonts w:ascii="Arial" w:hAnsi="Arial" w:cs="Arial"/>
        </w:rPr>
        <w:t>9.1. Udbudsstrategi</w:t>
      </w:r>
    </w:p>
    <w:p w14:paraId="6FD1306A" w14:textId="77777777" w:rsidR="005A0E9D" w:rsidRPr="00FD4237" w:rsidRDefault="005A0E9D" w:rsidP="005C3D1A">
      <w:pPr>
        <w:pStyle w:val="MPBrdtekst"/>
        <w:rPr>
          <w:sz w:val="24"/>
          <w:szCs w:val="24"/>
        </w:rPr>
      </w:pPr>
      <w:r w:rsidRPr="00FD4237">
        <w:rPr>
          <w:sz w:val="24"/>
          <w:szCs w:val="24"/>
        </w:rPr>
        <w:t>AWS 4, adressevælger versio</w:t>
      </w:r>
      <w:r w:rsidR="00506ACF" w:rsidRPr="00FD4237">
        <w:rPr>
          <w:sz w:val="24"/>
          <w:szCs w:val="24"/>
        </w:rPr>
        <w:t xml:space="preserve">n 1 og 2 </w:t>
      </w:r>
      <w:r w:rsidRPr="00FD4237">
        <w:rPr>
          <w:sz w:val="24"/>
          <w:szCs w:val="24"/>
        </w:rPr>
        <w:t>udbudssættes ikke.</w:t>
      </w:r>
      <w:r w:rsidR="007A4BE0" w:rsidRPr="00FD4237">
        <w:rPr>
          <w:sz w:val="24"/>
          <w:szCs w:val="24"/>
        </w:rPr>
        <w:t xml:space="preserve"> Når forholdene omkring datafordelerens </w:t>
      </w:r>
      <w:proofErr w:type="spellStart"/>
      <w:r w:rsidR="007A4BE0" w:rsidRPr="00FD4237">
        <w:rPr>
          <w:sz w:val="24"/>
          <w:szCs w:val="24"/>
        </w:rPr>
        <w:t>setup</w:t>
      </w:r>
      <w:proofErr w:type="spellEnd"/>
      <w:r w:rsidR="007A4BE0" w:rsidRPr="00FD4237">
        <w:rPr>
          <w:sz w:val="24"/>
          <w:szCs w:val="24"/>
        </w:rPr>
        <w:t xml:space="preserve"> og processer</w:t>
      </w:r>
      <w:r w:rsidR="00304CA2" w:rsidRPr="00FD4237">
        <w:rPr>
          <w:sz w:val="24"/>
          <w:szCs w:val="24"/>
        </w:rPr>
        <w:t xml:space="preserve"> er fastlagt samt</w:t>
      </w:r>
      <w:r w:rsidR="007A4BE0" w:rsidRPr="00FD4237">
        <w:rPr>
          <w:sz w:val="24"/>
          <w:szCs w:val="24"/>
        </w:rPr>
        <w:t xml:space="preserve"> beskrevet laves en analyse af en udbudsstrategi for AWS 5.</w:t>
      </w:r>
      <w:ins w:id="98" w:author="Finn Jordal" w:date="2015-01-15T12:00:00Z">
        <w:r w:rsidR="003B0605">
          <w:rPr>
            <w:sz w:val="24"/>
            <w:szCs w:val="24"/>
          </w:rPr>
          <w:t xml:space="preserve"> D</w:t>
        </w:r>
        <w:r w:rsidR="00AA738C">
          <w:rPr>
            <w:sz w:val="24"/>
            <w:szCs w:val="24"/>
          </w:rPr>
          <w:t xml:space="preserve">enne analyse </w:t>
        </w:r>
      </w:ins>
      <w:ins w:id="99" w:author="Finn Jordal" w:date="2015-01-15T12:23:00Z">
        <w:r w:rsidR="00AA738C">
          <w:rPr>
            <w:sz w:val="24"/>
            <w:szCs w:val="24"/>
          </w:rPr>
          <w:t>viser</w:t>
        </w:r>
      </w:ins>
      <w:ins w:id="100" w:author="Finn Jordal" w:date="2015-01-15T12:00:00Z">
        <w:r w:rsidR="003B0605">
          <w:rPr>
            <w:sz w:val="24"/>
            <w:szCs w:val="24"/>
          </w:rPr>
          <w:t xml:space="preserve"> at AWS 5 ikke udbudssættes, men er en del af Datafordeler leverancen.</w:t>
        </w:r>
      </w:ins>
    </w:p>
    <w:p w14:paraId="473B4573" w14:textId="77777777" w:rsidR="005A0E9D" w:rsidRPr="008677ED" w:rsidRDefault="005A0E9D" w:rsidP="005C3D1A">
      <w:pPr>
        <w:pStyle w:val="MPBrdtekst"/>
        <w:rPr>
          <w:color w:val="595959"/>
        </w:rPr>
      </w:pPr>
    </w:p>
    <w:p w14:paraId="47E418D4" w14:textId="77777777" w:rsidR="00340514" w:rsidRPr="008677ED" w:rsidRDefault="00340514" w:rsidP="005C3D1A">
      <w:pPr>
        <w:pStyle w:val="MPBrdtekst"/>
        <w:rPr>
          <w:color w:val="595959"/>
        </w:rPr>
      </w:pPr>
    </w:p>
    <w:p w14:paraId="149964DF" w14:textId="77777777" w:rsidR="00340514" w:rsidRPr="008677ED" w:rsidRDefault="00340514" w:rsidP="005C3D1A">
      <w:pPr>
        <w:rPr>
          <w:rFonts w:ascii="Arial" w:hAnsi="Arial" w:cs="Arial"/>
        </w:rPr>
      </w:pPr>
      <w:r w:rsidRPr="008677ED">
        <w:rPr>
          <w:rFonts w:ascii="Arial" w:hAnsi="Arial" w:cs="Arial"/>
        </w:rPr>
        <w:t>9.2. Udviklingsstrategi (herunder forventet udviklingsmetode)</w:t>
      </w:r>
    </w:p>
    <w:p w14:paraId="5BBF690C" w14:textId="77777777" w:rsidR="00304CA2" w:rsidRPr="00FD4237" w:rsidRDefault="004276BD" w:rsidP="005C3D1A">
      <w:pPr>
        <w:pStyle w:val="MPBrdtekst"/>
        <w:rPr>
          <w:sz w:val="24"/>
          <w:szCs w:val="24"/>
        </w:rPr>
      </w:pPr>
      <w:r w:rsidRPr="00FD4237">
        <w:rPr>
          <w:sz w:val="24"/>
          <w:szCs w:val="24"/>
        </w:rPr>
        <w:t xml:space="preserve">Store dele af business casen er bundet op på at adresseanvendere bruger adressetjenesterne med økonomisk fordel. Det er derfor vitalt at adressetjenesterne designes </w:t>
      </w:r>
      <w:r w:rsidR="00D711A1" w:rsidRPr="00FD4237">
        <w:rPr>
          <w:sz w:val="24"/>
          <w:szCs w:val="24"/>
        </w:rPr>
        <w:t xml:space="preserve">optimalt mht. at opfylde adresseanvendernes behov. </w:t>
      </w:r>
      <w:r w:rsidR="00352C1F" w:rsidRPr="00FD4237">
        <w:rPr>
          <w:sz w:val="24"/>
          <w:szCs w:val="24"/>
        </w:rPr>
        <w:t xml:space="preserve">Grundet </w:t>
      </w:r>
      <w:r w:rsidR="00D711A1" w:rsidRPr="00FD4237">
        <w:rPr>
          <w:sz w:val="24"/>
          <w:szCs w:val="24"/>
        </w:rPr>
        <w:t>dette</w:t>
      </w:r>
      <w:r w:rsidR="00352C1F" w:rsidRPr="00FD4237">
        <w:rPr>
          <w:sz w:val="24"/>
          <w:szCs w:val="24"/>
        </w:rPr>
        <w:t xml:space="preserve"> er udviklingsstrategien baseret på </w:t>
      </w:r>
      <w:r w:rsidR="00606E00" w:rsidRPr="00FD4237">
        <w:rPr>
          <w:sz w:val="24"/>
          <w:szCs w:val="24"/>
        </w:rPr>
        <w:t>en iterativ,</w:t>
      </w:r>
      <w:r w:rsidR="00352C1F" w:rsidRPr="00FD4237">
        <w:rPr>
          <w:sz w:val="24"/>
          <w:szCs w:val="24"/>
        </w:rPr>
        <w:t xml:space="preserve"> prototype</w:t>
      </w:r>
      <w:r w:rsidR="00606E00" w:rsidRPr="00FD4237">
        <w:rPr>
          <w:sz w:val="24"/>
          <w:szCs w:val="24"/>
        </w:rPr>
        <w:t>baseret udviklingsstrategi</w:t>
      </w:r>
      <w:r w:rsidR="00D711A1" w:rsidRPr="00FD4237">
        <w:rPr>
          <w:sz w:val="24"/>
          <w:szCs w:val="24"/>
        </w:rPr>
        <w:t>, som giver mulighed for adresseanvendere at give en tidlig feedback, som igen gør det muligt tidligt i processen at ændre kurs for derfor at opfylde adresseanvendernes behov optimalt.</w:t>
      </w:r>
      <w:r w:rsidR="00352C1F" w:rsidRPr="00FD4237">
        <w:rPr>
          <w:sz w:val="24"/>
          <w:szCs w:val="24"/>
        </w:rPr>
        <w:t xml:space="preserve"> </w:t>
      </w:r>
    </w:p>
    <w:p w14:paraId="592DC760" w14:textId="77777777" w:rsidR="00324AD7" w:rsidRPr="00FD4237" w:rsidRDefault="00560391" w:rsidP="005C3D1A">
      <w:pPr>
        <w:pStyle w:val="MPBrdtekst"/>
        <w:rPr>
          <w:sz w:val="24"/>
          <w:szCs w:val="24"/>
        </w:rPr>
      </w:pPr>
      <w:r w:rsidRPr="00FD4237">
        <w:rPr>
          <w:sz w:val="24"/>
          <w:szCs w:val="24"/>
        </w:rPr>
        <w:lastRenderedPageBreak/>
        <w:t>For</w:t>
      </w:r>
      <w:r w:rsidR="00324AD7" w:rsidRPr="00FD4237">
        <w:rPr>
          <w:sz w:val="24"/>
          <w:szCs w:val="24"/>
        </w:rPr>
        <w:t xml:space="preserve"> at få de rette kompetencer</w:t>
      </w:r>
      <w:r w:rsidRPr="00FD4237">
        <w:rPr>
          <w:sz w:val="24"/>
          <w:szCs w:val="24"/>
        </w:rPr>
        <w:t xml:space="preserve"> til udviklings- og driftsopgaven samt gøre det enklere og billigere at videreudvikle adressetjenesterne</w:t>
      </w:r>
      <w:r w:rsidR="00324AD7" w:rsidRPr="00FD4237">
        <w:rPr>
          <w:sz w:val="24"/>
          <w:szCs w:val="24"/>
        </w:rPr>
        <w:t xml:space="preserve"> udarbejdes der en flerleverandørstrategi</w:t>
      </w:r>
      <w:r w:rsidRPr="00FD4237">
        <w:rPr>
          <w:sz w:val="24"/>
          <w:szCs w:val="24"/>
        </w:rPr>
        <w:t xml:space="preserve">, hvor </w:t>
      </w:r>
      <w:proofErr w:type="spellStart"/>
      <w:r w:rsidRPr="00FD4237">
        <w:rPr>
          <w:sz w:val="24"/>
          <w:szCs w:val="24"/>
        </w:rPr>
        <w:t>udviklingssetuppet</w:t>
      </w:r>
      <w:proofErr w:type="spellEnd"/>
      <w:r w:rsidRPr="00FD4237">
        <w:rPr>
          <w:sz w:val="24"/>
          <w:szCs w:val="24"/>
        </w:rPr>
        <w:t xml:space="preserve"> baseres på Open Source tankegangen.</w:t>
      </w:r>
    </w:p>
    <w:p w14:paraId="4C469BCB" w14:textId="77777777" w:rsidR="004E5408" w:rsidRPr="008677ED" w:rsidRDefault="004E5408" w:rsidP="005C3D1A">
      <w:pPr>
        <w:pStyle w:val="MPBrdtekst"/>
        <w:rPr>
          <w:color w:val="595959"/>
        </w:rPr>
      </w:pPr>
    </w:p>
    <w:p w14:paraId="4BD3A67E" w14:textId="77777777" w:rsidR="00340514" w:rsidRPr="008677ED" w:rsidRDefault="00340514" w:rsidP="005C3D1A">
      <w:pPr>
        <w:pStyle w:val="MPBrdtekst"/>
        <w:rPr>
          <w:color w:val="595959"/>
        </w:rPr>
      </w:pPr>
    </w:p>
    <w:p w14:paraId="11A71142" w14:textId="77777777" w:rsidR="00340514" w:rsidRPr="008677ED" w:rsidRDefault="00340514" w:rsidP="005C3D1A">
      <w:pPr>
        <w:rPr>
          <w:rFonts w:ascii="Arial" w:hAnsi="Arial" w:cs="Arial"/>
        </w:rPr>
      </w:pPr>
      <w:r w:rsidRPr="008677ED">
        <w:rPr>
          <w:rFonts w:ascii="Arial" w:hAnsi="Arial" w:cs="Arial"/>
        </w:rPr>
        <w:t>9.3. Implementeringsstrategi og overdragelse til forretningen</w:t>
      </w:r>
    </w:p>
    <w:p w14:paraId="514DD084" w14:textId="77777777" w:rsidR="00D711A1" w:rsidRPr="00FD4237" w:rsidRDefault="00D711A1" w:rsidP="005C3D1A">
      <w:pPr>
        <w:pStyle w:val="MPBrdtekst"/>
        <w:rPr>
          <w:sz w:val="24"/>
          <w:szCs w:val="24"/>
        </w:rPr>
      </w:pPr>
      <w:r w:rsidRPr="00FD4237">
        <w:rPr>
          <w:sz w:val="24"/>
          <w:szCs w:val="24"/>
        </w:rPr>
        <w:t>Personkredsen omkring projektet og forretningen er identiske</w:t>
      </w:r>
      <w:r w:rsidR="00FE6829" w:rsidRPr="00FD4237">
        <w:rPr>
          <w:sz w:val="24"/>
          <w:szCs w:val="24"/>
        </w:rPr>
        <w:t xml:space="preserve">, så </w:t>
      </w:r>
      <w:r w:rsidR="006806F0" w:rsidRPr="00FD4237">
        <w:rPr>
          <w:sz w:val="24"/>
          <w:szCs w:val="24"/>
        </w:rPr>
        <w:t xml:space="preserve">opgaven omkring </w:t>
      </w:r>
      <w:r w:rsidR="00FE6829" w:rsidRPr="00FD4237">
        <w:rPr>
          <w:sz w:val="24"/>
          <w:szCs w:val="24"/>
        </w:rPr>
        <w:t>overdragelsen til forretningen er minimal</w:t>
      </w:r>
      <w:r w:rsidRPr="00FD4237">
        <w:rPr>
          <w:sz w:val="24"/>
          <w:szCs w:val="24"/>
        </w:rPr>
        <w:t xml:space="preserve">. </w:t>
      </w:r>
      <w:r w:rsidR="006806F0" w:rsidRPr="00FD4237">
        <w:rPr>
          <w:sz w:val="24"/>
          <w:szCs w:val="24"/>
        </w:rPr>
        <w:t>Udrulningsstrategien baseres p</w:t>
      </w:r>
      <w:r w:rsidR="00C6182B" w:rsidRPr="00FD4237">
        <w:rPr>
          <w:sz w:val="24"/>
          <w:szCs w:val="24"/>
        </w:rPr>
        <w:t>å en meget tidlig kontakt med a</w:t>
      </w:r>
      <w:r w:rsidR="006806F0" w:rsidRPr="00FD4237">
        <w:rPr>
          <w:sz w:val="24"/>
          <w:szCs w:val="24"/>
        </w:rPr>
        <w:t xml:space="preserve">dresseanvendere </w:t>
      </w:r>
      <w:r w:rsidR="00FE6829" w:rsidRPr="00FD4237">
        <w:rPr>
          <w:sz w:val="24"/>
          <w:szCs w:val="24"/>
        </w:rPr>
        <w:t xml:space="preserve">Som beskrevet ovenfor vil projektet tidligt etablere dialog med adresseanvendere og andre interessenter, således at behovene kortlægges tidligt, samt at adresseanvenderne tidligt får kendskab til og kan afprøve adressetjenesterne funktionalitet vha. prototyperne. </w:t>
      </w:r>
      <w:r w:rsidR="006806F0" w:rsidRPr="00FD4237">
        <w:rPr>
          <w:sz w:val="24"/>
          <w:szCs w:val="24"/>
        </w:rPr>
        <w:t>Herved starter udrulningen af anvendelsen af adressetjenesterne før disse er sat i produktion.</w:t>
      </w:r>
      <w:r w:rsidR="00AD6AC6" w:rsidRPr="00FD4237">
        <w:rPr>
          <w:sz w:val="24"/>
          <w:szCs w:val="24"/>
        </w:rPr>
        <w:t xml:space="preserve"> Dokumentation website er den primære måde at kommunikere med adresseanvendere på og en integreret del af Adressetjenesterne </w:t>
      </w:r>
    </w:p>
    <w:p w14:paraId="314532FE" w14:textId="77777777" w:rsidR="00340514" w:rsidRPr="008677ED" w:rsidRDefault="00340514" w:rsidP="005C3D1A">
      <w:pPr>
        <w:pStyle w:val="MPBrdtekst"/>
        <w:rPr>
          <w:color w:val="595959"/>
        </w:rPr>
      </w:pPr>
    </w:p>
    <w:p w14:paraId="46C20859" w14:textId="77777777" w:rsidR="00340514" w:rsidRPr="008677ED" w:rsidRDefault="00340514" w:rsidP="005C3D1A">
      <w:pPr>
        <w:rPr>
          <w:color w:val="595959"/>
        </w:rPr>
      </w:pPr>
      <w:r w:rsidRPr="008677ED">
        <w:rPr>
          <w:rFonts w:ascii="Arial" w:hAnsi="Arial" w:cs="Arial"/>
        </w:rPr>
        <w:t xml:space="preserve">9.4. Strategi for overdragelse af system </w:t>
      </w:r>
    </w:p>
    <w:p w14:paraId="1CC72283" w14:textId="77777777" w:rsidR="00C6182B" w:rsidRPr="00FD4237" w:rsidRDefault="006806F0" w:rsidP="005C3D1A">
      <w:pPr>
        <w:pStyle w:val="MPBrdtekst"/>
        <w:rPr>
          <w:sz w:val="24"/>
          <w:szCs w:val="24"/>
        </w:rPr>
      </w:pPr>
      <w:bookmarkStart w:id="101" w:name="_Toc273614438"/>
      <w:bookmarkStart w:id="102" w:name="_Toc273614439"/>
      <w:bookmarkStart w:id="103" w:name="_Toc273614470"/>
      <w:bookmarkStart w:id="104" w:name="_Toc273614471"/>
      <w:bookmarkStart w:id="105" w:name="_Toc273614472"/>
      <w:bookmarkStart w:id="106" w:name="_Toc273614473"/>
      <w:bookmarkStart w:id="107" w:name="_Toc273614474"/>
      <w:bookmarkStart w:id="108" w:name="_Toc273614475"/>
      <w:bookmarkStart w:id="109" w:name="_Toc273614476"/>
      <w:bookmarkStart w:id="110" w:name="_Toc273614477"/>
      <w:bookmarkStart w:id="111" w:name="_Toc273614478"/>
      <w:bookmarkStart w:id="112" w:name="_Toc273614479"/>
      <w:bookmarkStart w:id="113" w:name="_Toc273614480"/>
      <w:bookmarkStart w:id="114" w:name="_Toc273614481"/>
      <w:bookmarkStart w:id="115" w:name="_Toc273614482"/>
      <w:bookmarkStart w:id="116" w:name="_Toc273614483"/>
      <w:bookmarkStart w:id="117" w:name="_Toc273614484"/>
      <w:bookmarkStart w:id="118" w:name="_Toc273614485"/>
      <w:bookmarkStart w:id="119" w:name="_Toc273614486"/>
      <w:bookmarkStart w:id="120" w:name="_Toc273614487"/>
      <w:bookmarkStart w:id="121" w:name="_Toc273614488"/>
      <w:bookmarkStart w:id="122" w:name="_Toc273614489"/>
      <w:bookmarkStart w:id="123" w:name="_Toc273614494"/>
      <w:bookmarkStart w:id="124" w:name="_Toc273614498"/>
      <w:bookmarkStart w:id="125" w:name="_Toc273614502"/>
      <w:bookmarkStart w:id="126" w:name="_Toc273614506"/>
      <w:bookmarkStart w:id="127" w:name="_Toc273614510"/>
      <w:bookmarkStart w:id="128" w:name="_Toc278529886"/>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FD4237">
        <w:rPr>
          <w:sz w:val="24"/>
          <w:szCs w:val="24"/>
        </w:rPr>
        <w:t>Driften vil på sigt være placeret hos Datafordeleren. I</w:t>
      </w:r>
      <w:r w:rsidR="00C6182B" w:rsidRPr="00FD4237">
        <w:rPr>
          <w:sz w:val="24"/>
          <w:szCs w:val="24"/>
        </w:rPr>
        <w:t xml:space="preserve">t-leverancerne, som etableres før Datafordeleren er klar, vil blive placeret i et </w:t>
      </w:r>
      <w:proofErr w:type="spellStart"/>
      <w:r w:rsidR="00C6182B" w:rsidRPr="00FD4237">
        <w:rPr>
          <w:sz w:val="24"/>
          <w:szCs w:val="24"/>
        </w:rPr>
        <w:t>driftssetup</w:t>
      </w:r>
      <w:proofErr w:type="spellEnd"/>
      <w:r w:rsidR="00C6182B" w:rsidRPr="00FD4237">
        <w:rPr>
          <w:sz w:val="24"/>
          <w:szCs w:val="24"/>
        </w:rPr>
        <w:t>, som i sin struktur minder om Datafordeleren: Udviklings- og driftsleverandør er forskellig.</w:t>
      </w:r>
      <w:r w:rsidR="00AA775E" w:rsidRPr="00FD4237">
        <w:rPr>
          <w:sz w:val="24"/>
          <w:szCs w:val="24"/>
        </w:rPr>
        <w:t xml:space="preserve"> </w:t>
      </w:r>
      <w:proofErr w:type="spellStart"/>
      <w:r w:rsidR="00AA775E" w:rsidRPr="00FD4237">
        <w:rPr>
          <w:sz w:val="24"/>
          <w:szCs w:val="24"/>
        </w:rPr>
        <w:t>Cloudh</w:t>
      </w:r>
      <w:r w:rsidR="00C6182B" w:rsidRPr="00FD4237">
        <w:rPr>
          <w:sz w:val="24"/>
          <w:szCs w:val="24"/>
        </w:rPr>
        <w:t>osting</w:t>
      </w:r>
      <w:proofErr w:type="spellEnd"/>
      <w:r w:rsidR="007063AD" w:rsidRPr="00FD4237">
        <w:rPr>
          <w:sz w:val="24"/>
          <w:szCs w:val="24"/>
        </w:rPr>
        <w:t xml:space="preserve"> vil blive foretrukket.</w:t>
      </w:r>
    </w:p>
    <w:p w14:paraId="1E83CFD0" w14:textId="77777777" w:rsidR="006806F0" w:rsidRPr="008677ED" w:rsidRDefault="00C6182B" w:rsidP="005C3D1A">
      <w:pPr>
        <w:pStyle w:val="MPBrdtekst"/>
        <w:rPr>
          <w:color w:val="595959"/>
        </w:rPr>
      </w:pPr>
      <w:r>
        <w:rPr>
          <w:color w:val="595959"/>
        </w:rPr>
        <w:t xml:space="preserve"> </w:t>
      </w:r>
      <w:r w:rsidR="006806F0">
        <w:rPr>
          <w:color w:val="595959"/>
        </w:rPr>
        <w:t xml:space="preserve"> </w:t>
      </w:r>
    </w:p>
    <w:p w14:paraId="41C81855" w14:textId="77777777" w:rsidR="00340514" w:rsidRPr="008677ED" w:rsidRDefault="00340514" w:rsidP="00AC1D1D">
      <w:pPr>
        <w:pStyle w:val="MP1Overskriftsniveau"/>
      </w:pPr>
    </w:p>
    <w:p w14:paraId="345A5071" w14:textId="77777777" w:rsidR="00340514" w:rsidRPr="008677ED" w:rsidRDefault="00340514" w:rsidP="00AC1D1D">
      <w:pPr>
        <w:pStyle w:val="MP1Overskriftsniveau"/>
      </w:pPr>
    </w:p>
    <w:p w14:paraId="07CCD78B" w14:textId="77777777" w:rsidR="00340514" w:rsidRPr="008677ED" w:rsidRDefault="00340514" w:rsidP="00AC1D1D">
      <w:pPr>
        <w:pStyle w:val="MP1Overskriftsniveau"/>
      </w:pPr>
      <w:bookmarkStart w:id="129" w:name="_Toc369776470"/>
      <w:r w:rsidRPr="008677ED">
        <w:t>10. Projektets risici</w:t>
      </w:r>
      <w:bookmarkEnd w:id="128"/>
      <w:bookmarkEnd w:id="129"/>
      <w:r w:rsidRPr="008677ED">
        <w:t xml:space="preserve"> </w:t>
      </w:r>
    </w:p>
    <w:p w14:paraId="5875B6D4" w14:textId="77777777" w:rsidR="00340514" w:rsidRPr="008677ED" w:rsidRDefault="00340514" w:rsidP="001B6CC7">
      <w:pPr>
        <w:rPr>
          <w:rFonts w:ascii="Arial" w:hAnsi="Arial" w:cs="Arial"/>
        </w:rPr>
      </w:pPr>
      <w:bookmarkStart w:id="130" w:name="_Toc273614534"/>
      <w:bookmarkStart w:id="131" w:name="_Toc278529887"/>
      <w:bookmarkEnd w:id="130"/>
    </w:p>
    <w:p w14:paraId="36F3B9DC" w14:textId="77777777" w:rsidR="00340514" w:rsidRPr="008677ED" w:rsidRDefault="00340514" w:rsidP="001B6CC7">
      <w:pPr>
        <w:rPr>
          <w:rFonts w:ascii="Arial" w:hAnsi="Arial" w:cs="Arial"/>
        </w:rPr>
      </w:pPr>
      <w:r w:rsidRPr="008677ED">
        <w:rPr>
          <w:rFonts w:ascii="Arial" w:hAnsi="Arial" w:cs="Arial"/>
        </w:rPr>
        <w:t>10.1. Projektets risikostyring</w:t>
      </w:r>
      <w:bookmarkEnd w:id="131"/>
    </w:p>
    <w:p w14:paraId="3F2DF467" w14:textId="77777777" w:rsidR="00EE4C90" w:rsidRPr="008677ED" w:rsidRDefault="00EE4C90" w:rsidP="00AC1D1D">
      <w:pPr>
        <w:pStyle w:val="MPBrdtekst"/>
        <w:rPr>
          <w:color w:val="595959"/>
        </w:rPr>
      </w:pPr>
      <w:r w:rsidRPr="0033168E">
        <w:rPr>
          <w:sz w:val="24"/>
          <w:szCs w:val="24"/>
        </w:rPr>
        <w:t>Listen over risici vil blive opdateret og ajourført månedligt</w:t>
      </w:r>
      <w:r>
        <w:rPr>
          <w:sz w:val="24"/>
          <w:szCs w:val="24"/>
        </w:rPr>
        <w:t xml:space="preserve"> af projektlederen</w:t>
      </w:r>
      <w:r w:rsidRPr="0033168E">
        <w:rPr>
          <w:sz w:val="24"/>
          <w:szCs w:val="24"/>
        </w:rPr>
        <w:t xml:space="preserve">, og der kan dermed løbende indskrives yderligere risici på listen. Risici fremsendes til orientering til hvert styregruppemøde. De højeste risici vil blive fremlagt for styregruppen, og det vil blive vurderet om der er behov for </w:t>
      </w:r>
      <w:r>
        <w:rPr>
          <w:sz w:val="24"/>
          <w:szCs w:val="24"/>
        </w:rPr>
        <w:t>behandling i form af reducerende tiltag eller beredskabsplan</w:t>
      </w:r>
      <w:r w:rsidRPr="0033168E">
        <w:rPr>
          <w:sz w:val="24"/>
          <w:szCs w:val="24"/>
        </w:rPr>
        <w:t>.</w:t>
      </w:r>
    </w:p>
    <w:p w14:paraId="6105F832" w14:textId="77777777" w:rsidR="00340514" w:rsidRPr="008677ED" w:rsidRDefault="00340514" w:rsidP="00AC1D1D">
      <w:pPr>
        <w:pStyle w:val="MPBrdtekst"/>
      </w:pPr>
    </w:p>
    <w:p w14:paraId="3D0F7BC4" w14:textId="77777777" w:rsidR="00340514" w:rsidRPr="008677ED" w:rsidRDefault="00340514" w:rsidP="001B6CC7">
      <w:pPr>
        <w:rPr>
          <w:rFonts w:ascii="Arial" w:hAnsi="Arial" w:cs="Arial"/>
        </w:rPr>
      </w:pPr>
      <w:bookmarkStart w:id="132" w:name="_Toc278529888"/>
      <w:r w:rsidRPr="008677ED">
        <w:rPr>
          <w:rFonts w:ascii="Arial" w:hAnsi="Arial" w:cs="Arial"/>
        </w:rPr>
        <w:t>10.2. Projektets vigtigste risici</w:t>
      </w:r>
      <w:bookmarkEnd w:id="132"/>
    </w:p>
    <w:p w14:paraId="160BF3BC" w14:textId="77777777" w:rsidR="00340514" w:rsidRDefault="00EE4C90" w:rsidP="00AC1D1D">
      <w:pPr>
        <w:pStyle w:val="MPBrdtekst"/>
        <w:rPr>
          <w:sz w:val="24"/>
          <w:szCs w:val="24"/>
        </w:rPr>
      </w:pPr>
      <w:r w:rsidRPr="0033168E">
        <w:rPr>
          <w:sz w:val="24"/>
          <w:szCs w:val="24"/>
        </w:rPr>
        <w:t xml:space="preserve">Nedenfor er </w:t>
      </w:r>
      <w:r w:rsidRPr="00570978">
        <w:rPr>
          <w:sz w:val="24"/>
          <w:szCs w:val="24"/>
        </w:rPr>
        <w:t>risici</w:t>
      </w:r>
      <w:r w:rsidRPr="0033168E">
        <w:rPr>
          <w:sz w:val="24"/>
          <w:szCs w:val="24"/>
        </w:rPr>
        <w:t xml:space="preserve"> med den højeste risikoværdi fra risikoanalysen indsat.</w:t>
      </w:r>
    </w:p>
    <w:p w14:paraId="63922B7E" w14:textId="77777777" w:rsidR="00EE4C90" w:rsidRPr="008677ED" w:rsidRDefault="00EE4C90" w:rsidP="00AC1D1D">
      <w:pPr>
        <w:pStyle w:val="MPBrdtekst"/>
        <w:rPr>
          <w:color w:val="595959"/>
        </w:rPr>
      </w:pPr>
      <w:bookmarkStart w:id="133" w:name="_GoBack"/>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945"/>
        <w:gridCol w:w="2206"/>
        <w:gridCol w:w="1269"/>
        <w:gridCol w:w="4873"/>
        <w:gridCol w:w="561"/>
      </w:tblGrid>
      <w:tr w:rsidR="00340514" w:rsidRPr="008677ED" w14:paraId="34327C1A" w14:textId="77777777" w:rsidTr="00506ACF">
        <w:tc>
          <w:tcPr>
            <w:tcW w:w="945" w:type="dxa"/>
            <w:shd w:val="clear" w:color="auto" w:fill="84929B"/>
            <w:vAlign w:val="center"/>
          </w:tcPr>
          <w:p w14:paraId="799B6373" w14:textId="77777777" w:rsidR="00340514" w:rsidRPr="008677ED" w:rsidRDefault="00340514" w:rsidP="00412A89">
            <w:pPr>
              <w:pStyle w:val="MPBrdtekst"/>
              <w:jc w:val="left"/>
              <w:rPr>
                <w:rFonts w:ascii="Arial" w:hAnsi="Arial" w:cs="Arial"/>
                <w:color w:val="FFFFFF"/>
                <w:sz w:val="20"/>
                <w:szCs w:val="20"/>
              </w:rPr>
            </w:pPr>
            <w:r w:rsidRPr="008677ED">
              <w:rPr>
                <w:rFonts w:ascii="Arial" w:hAnsi="Arial" w:cs="Arial"/>
                <w:bCs/>
                <w:color w:val="FFFFFF"/>
                <w:sz w:val="20"/>
                <w:szCs w:val="20"/>
              </w:rPr>
              <w:t>Risiko id</w:t>
            </w:r>
          </w:p>
        </w:tc>
        <w:tc>
          <w:tcPr>
            <w:tcW w:w="2206" w:type="dxa"/>
            <w:shd w:val="clear" w:color="auto" w:fill="84929B"/>
            <w:vAlign w:val="center"/>
          </w:tcPr>
          <w:p w14:paraId="59433B72" w14:textId="77777777" w:rsidR="00340514" w:rsidRPr="008677ED" w:rsidRDefault="00340514" w:rsidP="00412A89">
            <w:pPr>
              <w:pStyle w:val="MPBrdtekst"/>
              <w:jc w:val="left"/>
              <w:rPr>
                <w:rFonts w:ascii="Arial" w:hAnsi="Arial" w:cs="Arial"/>
                <w:color w:val="FFFFFF"/>
                <w:sz w:val="20"/>
                <w:szCs w:val="20"/>
              </w:rPr>
            </w:pPr>
            <w:r w:rsidRPr="008677ED">
              <w:rPr>
                <w:rFonts w:ascii="Arial" w:hAnsi="Arial" w:cs="Arial"/>
                <w:bCs/>
                <w:color w:val="FFFFFF"/>
                <w:sz w:val="20"/>
                <w:szCs w:val="20"/>
              </w:rPr>
              <w:t>Indhold</w:t>
            </w:r>
          </w:p>
        </w:tc>
        <w:tc>
          <w:tcPr>
            <w:tcW w:w="1269" w:type="dxa"/>
            <w:shd w:val="clear" w:color="auto" w:fill="84929B"/>
            <w:vAlign w:val="center"/>
          </w:tcPr>
          <w:p w14:paraId="034C6A3F" w14:textId="77777777" w:rsidR="00340514" w:rsidRPr="008677ED" w:rsidRDefault="00340514" w:rsidP="00412A89">
            <w:pPr>
              <w:pStyle w:val="MPBrdtekst"/>
              <w:jc w:val="center"/>
              <w:rPr>
                <w:rFonts w:ascii="Arial" w:hAnsi="Arial" w:cs="Arial"/>
                <w:bCs/>
                <w:color w:val="FFFFFF"/>
                <w:sz w:val="20"/>
                <w:szCs w:val="20"/>
              </w:rPr>
            </w:pPr>
            <w:r w:rsidRPr="008677ED">
              <w:rPr>
                <w:rFonts w:ascii="Arial" w:hAnsi="Arial" w:cs="Arial"/>
                <w:bCs/>
                <w:color w:val="FFFFFF"/>
                <w:sz w:val="20"/>
                <w:szCs w:val="20"/>
              </w:rPr>
              <w:t xml:space="preserve">Risikoværdi </w:t>
            </w:r>
          </w:p>
          <w:p w14:paraId="2594A098" w14:textId="77777777" w:rsidR="00340514" w:rsidRPr="008677ED" w:rsidRDefault="00340514" w:rsidP="00412A89">
            <w:pPr>
              <w:pStyle w:val="MPBrdtekst"/>
              <w:jc w:val="center"/>
              <w:rPr>
                <w:rFonts w:ascii="Arial" w:hAnsi="Arial" w:cs="Arial"/>
                <w:color w:val="FFFFFF"/>
                <w:sz w:val="20"/>
                <w:szCs w:val="20"/>
              </w:rPr>
            </w:pPr>
            <w:r w:rsidRPr="008677ED">
              <w:rPr>
                <w:rFonts w:ascii="Arial" w:hAnsi="Arial" w:cs="Arial"/>
                <w:bCs/>
                <w:color w:val="FFFFFF"/>
                <w:sz w:val="20"/>
                <w:szCs w:val="20"/>
              </w:rPr>
              <w:t>(S*K)=X</w:t>
            </w:r>
          </w:p>
        </w:tc>
        <w:tc>
          <w:tcPr>
            <w:tcW w:w="4873" w:type="dxa"/>
            <w:shd w:val="clear" w:color="auto" w:fill="84929B"/>
            <w:vAlign w:val="center"/>
          </w:tcPr>
          <w:p w14:paraId="51E1B96B" w14:textId="77777777" w:rsidR="00340514" w:rsidRPr="008677ED" w:rsidRDefault="00340514" w:rsidP="00412A89">
            <w:pPr>
              <w:pStyle w:val="MPBrdtekst"/>
              <w:jc w:val="left"/>
              <w:rPr>
                <w:rFonts w:ascii="Arial" w:hAnsi="Arial" w:cs="Arial"/>
                <w:color w:val="FFFFFF"/>
                <w:sz w:val="20"/>
                <w:szCs w:val="20"/>
              </w:rPr>
            </w:pPr>
            <w:r w:rsidRPr="008677ED">
              <w:rPr>
                <w:rFonts w:ascii="Arial" w:hAnsi="Arial" w:cs="Arial"/>
                <w:bCs/>
                <w:color w:val="FFFFFF"/>
                <w:sz w:val="20"/>
                <w:szCs w:val="20"/>
              </w:rPr>
              <w:t>Reducerende tiltag</w:t>
            </w:r>
          </w:p>
        </w:tc>
        <w:tc>
          <w:tcPr>
            <w:tcW w:w="561" w:type="dxa"/>
            <w:shd w:val="clear" w:color="auto" w:fill="84929B"/>
            <w:vAlign w:val="center"/>
          </w:tcPr>
          <w:p w14:paraId="5B931250" w14:textId="77777777" w:rsidR="00340514" w:rsidRPr="008677ED" w:rsidRDefault="00340514" w:rsidP="001B6CC7">
            <w:pPr>
              <w:pStyle w:val="MPBrdtekst"/>
              <w:jc w:val="left"/>
              <w:rPr>
                <w:rFonts w:ascii="Arial" w:hAnsi="Arial" w:cs="Arial"/>
                <w:bCs/>
                <w:color w:val="FFFFFF"/>
                <w:sz w:val="20"/>
                <w:szCs w:val="20"/>
              </w:rPr>
            </w:pPr>
            <w:r w:rsidRPr="008677ED">
              <w:rPr>
                <w:rFonts w:ascii="Arial" w:hAnsi="Arial" w:cs="Arial"/>
                <w:bCs/>
                <w:color w:val="FFFFFF"/>
                <w:sz w:val="20"/>
                <w:szCs w:val="20"/>
              </w:rPr>
              <w:t>Evt. pris fra BC</w:t>
            </w:r>
          </w:p>
        </w:tc>
      </w:tr>
      <w:tr w:rsidR="00340514" w:rsidRPr="008677ED" w14:paraId="25E9A6E0" w14:textId="77777777" w:rsidTr="00506ACF">
        <w:tc>
          <w:tcPr>
            <w:tcW w:w="945" w:type="dxa"/>
            <w:vAlign w:val="center"/>
          </w:tcPr>
          <w:p w14:paraId="0FCFC0A6" w14:textId="77777777" w:rsidR="00340514" w:rsidRPr="008677ED" w:rsidRDefault="00EE4C90" w:rsidP="008B34FA">
            <w:pPr>
              <w:rPr>
                <w:rFonts w:ascii="Arial" w:hAnsi="Arial" w:cs="Arial"/>
                <w:b/>
                <w:bCs/>
                <w:sz w:val="20"/>
                <w:szCs w:val="20"/>
              </w:rPr>
            </w:pPr>
            <w:r>
              <w:rPr>
                <w:rFonts w:ascii="Arial" w:hAnsi="Arial" w:cs="Arial"/>
                <w:b/>
                <w:bCs/>
                <w:sz w:val="20"/>
                <w:szCs w:val="20"/>
              </w:rPr>
              <w:t>1</w:t>
            </w:r>
          </w:p>
        </w:tc>
        <w:tc>
          <w:tcPr>
            <w:tcW w:w="2206" w:type="dxa"/>
          </w:tcPr>
          <w:p w14:paraId="301E538F" w14:textId="77777777" w:rsidR="00340514" w:rsidRPr="008677ED" w:rsidRDefault="00EE4C90" w:rsidP="00EE4C90">
            <w:pPr>
              <w:pStyle w:val="MPBrdtekst"/>
              <w:rPr>
                <w:rFonts w:ascii="Arial" w:hAnsi="Arial" w:cs="Arial"/>
                <w:sz w:val="20"/>
                <w:szCs w:val="20"/>
              </w:rPr>
            </w:pPr>
            <w:r>
              <w:rPr>
                <w:rFonts w:ascii="Arial" w:hAnsi="Arial" w:cs="Arial"/>
                <w:sz w:val="20"/>
                <w:szCs w:val="20"/>
              </w:rPr>
              <w:t>Det nuværende BBR tilpasses ikke AWS 4’s behov for ændret datamodel samt synkronisering.</w:t>
            </w:r>
          </w:p>
        </w:tc>
        <w:tc>
          <w:tcPr>
            <w:tcW w:w="1269" w:type="dxa"/>
          </w:tcPr>
          <w:p w14:paraId="167851B8" w14:textId="77777777" w:rsidR="00340514" w:rsidRPr="008677ED" w:rsidRDefault="004728B7" w:rsidP="00412A89">
            <w:pPr>
              <w:pStyle w:val="MPBrdtekst"/>
              <w:jc w:val="center"/>
              <w:rPr>
                <w:rFonts w:ascii="Arial" w:hAnsi="Arial" w:cs="Arial"/>
                <w:sz w:val="20"/>
                <w:szCs w:val="20"/>
              </w:rPr>
            </w:pPr>
            <w:r>
              <w:rPr>
                <w:rFonts w:ascii="Arial" w:hAnsi="Arial" w:cs="Arial"/>
                <w:sz w:val="20"/>
                <w:szCs w:val="20"/>
              </w:rPr>
              <w:t>(1*4)=8</w:t>
            </w:r>
          </w:p>
        </w:tc>
        <w:tc>
          <w:tcPr>
            <w:tcW w:w="4873" w:type="dxa"/>
          </w:tcPr>
          <w:p w14:paraId="20E3BF3C" w14:textId="77777777" w:rsidR="00340514" w:rsidRPr="008677ED" w:rsidRDefault="004728B7" w:rsidP="004728B7">
            <w:pPr>
              <w:pStyle w:val="MPBrdtekst"/>
              <w:rPr>
                <w:rFonts w:ascii="Arial" w:hAnsi="Arial" w:cs="Arial"/>
                <w:sz w:val="20"/>
                <w:szCs w:val="20"/>
              </w:rPr>
            </w:pPr>
            <w:r>
              <w:rPr>
                <w:rFonts w:ascii="Arial" w:hAnsi="Arial" w:cs="Arial"/>
                <w:sz w:val="20"/>
                <w:szCs w:val="20"/>
              </w:rPr>
              <w:t xml:space="preserve">Projektet etablerer </w:t>
            </w:r>
            <w:r w:rsidR="00AD6AC6">
              <w:rPr>
                <w:rFonts w:ascii="Arial" w:hAnsi="Arial" w:cs="Arial"/>
                <w:sz w:val="20"/>
                <w:szCs w:val="20"/>
              </w:rPr>
              <w:t xml:space="preserve">tidligt </w:t>
            </w:r>
            <w:r>
              <w:rPr>
                <w:rFonts w:ascii="Arial" w:hAnsi="Arial" w:cs="Arial"/>
                <w:sz w:val="20"/>
                <w:szCs w:val="20"/>
              </w:rPr>
              <w:t xml:space="preserve">et tæt samarbejde med KOMBIT og deres BBR-leverandør KMD </w:t>
            </w:r>
            <w:proofErr w:type="spellStart"/>
            <w:r>
              <w:rPr>
                <w:rFonts w:ascii="Arial" w:hAnsi="Arial" w:cs="Arial"/>
                <w:sz w:val="20"/>
                <w:szCs w:val="20"/>
              </w:rPr>
              <w:t>mhb</w:t>
            </w:r>
            <w:proofErr w:type="spellEnd"/>
            <w:r>
              <w:rPr>
                <w:rFonts w:ascii="Arial" w:hAnsi="Arial" w:cs="Arial"/>
                <w:sz w:val="20"/>
                <w:szCs w:val="20"/>
              </w:rPr>
              <w:t>. på at tilpasningerne af BBR opfylder AWS 4’s behov</w:t>
            </w:r>
          </w:p>
        </w:tc>
        <w:tc>
          <w:tcPr>
            <w:tcW w:w="561" w:type="dxa"/>
          </w:tcPr>
          <w:p w14:paraId="5C2C2DE6" w14:textId="77777777" w:rsidR="00340514" w:rsidRPr="008677ED" w:rsidRDefault="00340514" w:rsidP="008B34FA">
            <w:pPr>
              <w:pStyle w:val="MPBrdtekst"/>
              <w:rPr>
                <w:rFonts w:ascii="Arial" w:hAnsi="Arial" w:cs="Arial"/>
                <w:sz w:val="20"/>
                <w:szCs w:val="20"/>
              </w:rPr>
            </w:pPr>
          </w:p>
        </w:tc>
      </w:tr>
      <w:tr w:rsidR="00340514" w:rsidRPr="008677ED" w14:paraId="1206DEBE" w14:textId="77777777" w:rsidTr="00506ACF">
        <w:tc>
          <w:tcPr>
            <w:tcW w:w="945" w:type="dxa"/>
            <w:vAlign w:val="center"/>
          </w:tcPr>
          <w:p w14:paraId="0FB39C72" w14:textId="77777777" w:rsidR="00340514" w:rsidRPr="008677ED" w:rsidRDefault="00EE4C90" w:rsidP="008B34FA">
            <w:pPr>
              <w:rPr>
                <w:rFonts w:ascii="Arial" w:hAnsi="Arial" w:cs="Arial"/>
                <w:sz w:val="20"/>
                <w:szCs w:val="20"/>
              </w:rPr>
            </w:pPr>
            <w:r>
              <w:rPr>
                <w:rFonts w:ascii="Arial" w:hAnsi="Arial" w:cs="Arial"/>
                <w:sz w:val="20"/>
                <w:szCs w:val="20"/>
              </w:rPr>
              <w:t>2</w:t>
            </w:r>
          </w:p>
        </w:tc>
        <w:tc>
          <w:tcPr>
            <w:tcW w:w="2206" w:type="dxa"/>
          </w:tcPr>
          <w:p w14:paraId="7885764F" w14:textId="77777777" w:rsidR="00340514" w:rsidRPr="008677ED" w:rsidRDefault="00EE4C90" w:rsidP="008B34FA">
            <w:pPr>
              <w:pStyle w:val="MPBrdtekst"/>
              <w:rPr>
                <w:rFonts w:ascii="Arial" w:hAnsi="Arial" w:cs="Arial"/>
                <w:sz w:val="20"/>
                <w:szCs w:val="20"/>
              </w:rPr>
            </w:pPr>
            <w:r>
              <w:rPr>
                <w:rFonts w:ascii="Arial" w:hAnsi="Arial" w:cs="Arial"/>
                <w:sz w:val="20"/>
                <w:szCs w:val="20"/>
              </w:rPr>
              <w:t>Tilpasningen af BBR forsinkes</w:t>
            </w:r>
          </w:p>
        </w:tc>
        <w:tc>
          <w:tcPr>
            <w:tcW w:w="1269" w:type="dxa"/>
          </w:tcPr>
          <w:p w14:paraId="3318BE0B" w14:textId="77777777" w:rsidR="00340514" w:rsidRPr="008677ED" w:rsidRDefault="004E14C5" w:rsidP="00412A89">
            <w:pPr>
              <w:pStyle w:val="MPBrdtekst"/>
              <w:jc w:val="center"/>
              <w:rPr>
                <w:rFonts w:ascii="Arial" w:hAnsi="Arial" w:cs="Arial"/>
                <w:sz w:val="20"/>
                <w:szCs w:val="20"/>
              </w:rPr>
            </w:pPr>
            <w:r>
              <w:rPr>
                <w:rFonts w:ascii="Arial" w:hAnsi="Arial" w:cs="Arial"/>
                <w:sz w:val="20"/>
                <w:szCs w:val="20"/>
              </w:rPr>
              <w:t>(2*3)=6</w:t>
            </w:r>
          </w:p>
        </w:tc>
        <w:tc>
          <w:tcPr>
            <w:tcW w:w="4873" w:type="dxa"/>
          </w:tcPr>
          <w:p w14:paraId="573F83E3" w14:textId="77777777" w:rsidR="00340514" w:rsidRPr="008677ED" w:rsidRDefault="004E14C5" w:rsidP="008B34FA">
            <w:pPr>
              <w:pStyle w:val="MPBrdtekst"/>
              <w:rPr>
                <w:rFonts w:ascii="Arial" w:hAnsi="Arial" w:cs="Arial"/>
                <w:sz w:val="20"/>
                <w:szCs w:val="20"/>
              </w:rPr>
            </w:pPr>
            <w:r>
              <w:rPr>
                <w:rFonts w:ascii="Arial" w:hAnsi="Arial" w:cs="Arial"/>
                <w:sz w:val="20"/>
                <w:szCs w:val="20"/>
              </w:rPr>
              <w:t>Aktiviteten igangsættes så tidligt som det er muligt.</w:t>
            </w:r>
          </w:p>
        </w:tc>
        <w:tc>
          <w:tcPr>
            <w:tcW w:w="561" w:type="dxa"/>
          </w:tcPr>
          <w:p w14:paraId="3AB377C7" w14:textId="77777777" w:rsidR="00340514" w:rsidRPr="008677ED" w:rsidRDefault="00340514" w:rsidP="008B34FA">
            <w:pPr>
              <w:pStyle w:val="MPBrdtekst"/>
              <w:rPr>
                <w:rFonts w:ascii="Arial" w:hAnsi="Arial" w:cs="Arial"/>
                <w:sz w:val="20"/>
                <w:szCs w:val="20"/>
              </w:rPr>
            </w:pPr>
          </w:p>
        </w:tc>
      </w:tr>
      <w:tr w:rsidR="00340514" w:rsidRPr="008677ED" w14:paraId="5DE12944" w14:textId="77777777" w:rsidTr="00506ACF">
        <w:tc>
          <w:tcPr>
            <w:tcW w:w="945" w:type="dxa"/>
            <w:vAlign w:val="center"/>
          </w:tcPr>
          <w:p w14:paraId="2C9BE382" w14:textId="77777777" w:rsidR="00340514" w:rsidRPr="008677ED" w:rsidRDefault="00EE4C90" w:rsidP="008B34FA">
            <w:pPr>
              <w:rPr>
                <w:rFonts w:ascii="Arial" w:hAnsi="Arial" w:cs="Arial"/>
                <w:sz w:val="20"/>
                <w:szCs w:val="20"/>
              </w:rPr>
            </w:pPr>
            <w:r>
              <w:rPr>
                <w:rFonts w:ascii="Arial" w:hAnsi="Arial" w:cs="Arial"/>
                <w:sz w:val="20"/>
                <w:szCs w:val="20"/>
              </w:rPr>
              <w:t>3</w:t>
            </w:r>
          </w:p>
        </w:tc>
        <w:tc>
          <w:tcPr>
            <w:tcW w:w="2206" w:type="dxa"/>
          </w:tcPr>
          <w:p w14:paraId="7373CCD0" w14:textId="77777777" w:rsidR="00340514" w:rsidRPr="008677ED" w:rsidRDefault="00EE4C90" w:rsidP="008B34FA">
            <w:pPr>
              <w:pStyle w:val="MPBrdtekst"/>
              <w:rPr>
                <w:rFonts w:ascii="Arial" w:hAnsi="Arial" w:cs="Arial"/>
                <w:sz w:val="20"/>
                <w:szCs w:val="20"/>
              </w:rPr>
            </w:pPr>
            <w:r>
              <w:rPr>
                <w:rFonts w:ascii="Arial" w:hAnsi="Arial" w:cs="Arial"/>
                <w:sz w:val="20"/>
                <w:szCs w:val="20"/>
              </w:rPr>
              <w:t>Det ny adresseregister opfylder ikke AWS 5’s behov.</w:t>
            </w:r>
          </w:p>
        </w:tc>
        <w:tc>
          <w:tcPr>
            <w:tcW w:w="1269" w:type="dxa"/>
          </w:tcPr>
          <w:p w14:paraId="3C85388E" w14:textId="77777777" w:rsidR="00340514" w:rsidRPr="008677ED" w:rsidRDefault="004E14C5" w:rsidP="00412A89">
            <w:pPr>
              <w:pStyle w:val="MPBrdtekst"/>
              <w:jc w:val="center"/>
              <w:rPr>
                <w:rFonts w:ascii="Arial" w:hAnsi="Arial" w:cs="Arial"/>
                <w:sz w:val="20"/>
                <w:szCs w:val="20"/>
              </w:rPr>
            </w:pPr>
            <w:r>
              <w:rPr>
                <w:rFonts w:ascii="Arial" w:hAnsi="Arial" w:cs="Arial"/>
                <w:sz w:val="20"/>
                <w:szCs w:val="20"/>
              </w:rPr>
              <w:t>(1*4)=4</w:t>
            </w:r>
          </w:p>
        </w:tc>
        <w:tc>
          <w:tcPr>
            <w:tcW w:w="4873" w:type="dxa"/>
          </w:tcPr>
          <w:p w14:paraId="5DD77620" w14:textId="77777777" w:rsidR="00340514" w:rsidRPr="008677ED" w:rsidRDefault="004E14C5" w:rsidP="00C74382">
            <w:pPr>
              <w:pStyle w:val="MPBrdtekst"/>
              <w:rPr>
                <w:rFonts w:ascii="Arial" w:hAnsi="Arial" w:cs="Arial"/>
                <w:sz w:val="20"/>
                <w:szCs w:val="20"/>
              </w:rPr>
            </w:pPr>
            <w:r>
              <w:rPr>
                <w:rFonts w:ascii="Arial" w:hAnsi="Arial" w:cs="Arial"/>
                <w:sz w:val="20"/>
                <w:szCs w:val="20"/>
              </w:rPr>
              <w:t xml:space="preserve">Projektet etablerer et tæt samarbejde med  </w:t>
            </w:r>
            <w:r w:rsidR="0033685A">
              <w:rPr>
                <w:rFonts w:ascii="Arial" w:hAnsi="Arial" w:cs="Arial"/>
                <w:sz w:val="20"/>
                <w:szCs w:val="20"/>
              </w:rPr>
              <w:t>GD2.c Adresseregister</w:t>
            </w:r>
            <w:r w:rsidR="00C74382">
              <w:rPr>
                <w:rFonts w:ascii="Arial" w:hAnsi="Arial" w:cs="Arial"/>
                <w:sz w:val="20"/>
                <w:szCs w:val="20"/>
              </w:rPr>
              <w:t>s løsningsarkitektur og kravspecifikation.</w:t>
            </w:r>
            <w:r w:rsidR="0033685A">
              <w:rPr>
                <w:rFonts w:ascii="Arial" w:hAnsi="Arial" w:cs="Arial"/>
                <w:sz w:val="20"/>
                <w:szCs w:val="20"/>
              </w:rPr>
              <w:t xml:space="preserve"> </w:t>
            </w:r>
            <w:r w:rsidR="00C74382">
              <w:rPr>
                <w:rFonts w:ascii="Arial" w:hAnsi="Arial" w:cs="Arial"/>
                <w:sz w:val="20"/>
                <w:szCs w:val="20"/>
              </w:rPr>
              <w:t>D</w:t>
            </w:r>
            <w:r w:rsidR="0033685A">
              <w:rPr>
                <w:rFonts w:ascii="Arial" w:hAnsi="Arial" w:cs="Arial"/>
                <w:sz w:val="20"/>
                <w:szCs w:val="20"/>
              </w:rPr>
              <w:t xml:space="preserve">eltager i arbejdet omkring </w:t>
            </w:r>
            <w:r w:rsidR="00C74382">
              <w:rPr>
                <w:rFonts w:ascii="Arial" w:hAnsi="Arial" w:cs="Arial"/>
                <w:sz w:val="20"/>
                <w:szCs w:val="20"/>
              </w:rPr>
              <w:t>beskrivelsen af</w:t>
            </w:r>
            <w:r w:rsidR="0033685A">
              <w:rPr>
                <w:rFonts w:ascii="Arial" w:hAnsi="Arial" w:cs="Arial"/>
                <w:sz w:val="20"/>
                <w:szCs w:val="20"/>
              </w:rPr>
              <w:t xml:space="preserve"> integrationen mellem </w:t>
            </w:r>
            <w:r w:rsidR="0033685A">
              <w:rPr>
                <w:rFonts w:ascii="Arial" w:hAnsi="Arial" w:cs="Arial"/>
                <w:sz w:val="20"/>
                <w:szCs w:val="20"/>
              </w:rPr>
              <w:lastRenderedPageBreak/>
              <w:t>Adresseregisteret og AWS 5.</w:t>
            </w:r>
          </w:p>
        </w:tc>
        <w:tc>
          <w:tcPr>
            <w:tcW w:w="561" w:type="dxa"/>
          </w:tcPr>
          <w:p w14:paraId="2DDBA1F6" w14:textId="77777777" w:rsidR="00340514" w:rsidRPr="008677ED" w:rsidRDefault="00340514" w:rsidP="008B34FA">
            <w:pPr>
              <w:pStyle w:val="MPBrdtekst"/>
              <w:rPr>
                <w:rFonts w:ascii="Arial" w:hAnsi="Arial" w:cs="Arial"/>
                <w:sz w:val="20"/>
                <w:szCs w:val="20"/>
              </w:rPr>
            </w:pPr>
          </w:p>
        </w:tc>
      </w:tr>
      <w:tr w:rsidR="00340514" w:rsidRPr="008677ED" w14:paraId="7AEF9ADE" w14:textId="77777777" w:rsidTr="00506ACF">
        <w:tc>
          <w:tcPr>
            <w:tcW w:w="945" w:type="dxa"/>
            <w:vAlign w:val="center"/>
          </w:tcPr>
          <w:p w14:paraId="21F8F9CF" w14:textId="77777777" w:rsidR="00340514" w:rsidRPr="008677ED" w:rsidRDefault="00EE4C90" w:rsidP="008B34FA">
            <w:pPr>
              <w:rPr>
                <w:rFonts w:ascii="Arial" w:hAnsi="Arial" w:cs="Arial"/>
                <w:sz w:val="20"/>
                <w:szCs w:val="20"/>
              </w:rPr>
            </w:pPr>
            <w:r>
              <w:rPr>
                <w:rFonts w:ascii="Arial" w:hAnsi="Arial" w:cs="Arial"/>
                <w:sz w:val="20"/>
                <w:szCs w:val="20"/>
              </w:rPr>
              <w:lastRenderedPageBreak/>
              <w:t>4</w:t>
            </w:r>
          </w:p>
        </w:tc>
        <w:tc>
          <w:tcPr>
            <w:tcW w:w="2206" w:type="dxa"/>
          </w:tcPr>
          <w:p w14:paraId="67944773" w14:textId="77777777" w:rsidR="00340514" w:rsidRPr="008677ED" w:rsidRDefault="00EE4C90" w:rsidP="008B34FA">
            <w:pPr>
              <w:pStyle w:val="MPBrdtekst"/>
              <w:rPr>
                <w:rFonts w:ascii="Arial" w:hAnsi="Arial" w:cs="Arial"/>
                <w:sz w:val="20"/>
                <w:szCs w:val="20"/>
              </w:rPr>
            </w:pPr>
            <w:r>
              <w:rPr>
                <w:rFonts w:ascii="Arial" w:hAnsi="Arial" w:cs="Arial"/>
                <w:sz w:val="20"/>
                <w:szCs w:val="20"/>
              </w:rPr>
              <w:t>Adresseregisteret forsinkes</w:t>
            </w:r>
          </w:p>
        </w:tc>
        <w:tc>
          <w:tcPr>
            <w:tcW w:w="1269" w:type="dxa"/>
          </w:tcPr>
          <w:p w14:paraId="3E85EB08" w14:textId="77777777" w:rsidR="00340514" w:rsidRPr="008677ED" w:rsidRDefault="0033685A" w:rsidP="00412A89">
            <w:pPr>
              <w:pStyle w:val="MPBrdtekst"/>
              <w:jc w:val="center"/>
              <w:rPr>
                <w:rFonts w:ascii="Arial" w:hAnsi="Arial" w:cs="Arial"/>
                <w:sz w:val="20"/>
                <w:szCs w:val="20"/>
              </w:rPr>
            </w:pPr>
            <w:r>
              <w:rPr>
                <w:rFonts w:ascii="Arial" w:hAnsi="Arial" w:cs="Arial"/>
                <w:sz w:val="20"/>
                <w:szCs w:val="20"/>
              </w:rPr>
              <w:t>(1*4)=4</w:t>
            </w:r>
          </w:p>
        </w:tc>
        <w:tc>
          <w:tcPr>
            <w:tcW w:w="4873" w:type="dxa"/>
          </w:tcPr>
          <w:p w14:paraId="32966D18" w14:textId="77777777" w:rsidR="00340514" w:rsidRPr="008677ED" w:rsidRDefault="0070797E" w:rsidP="008B34FA">
            <w:pPr>
              <w:pStyle w:val="MPBrdtekst"/>
              <w:rPr>
                <w:rFonts w:ascii="Arial" w:hAnsi="Arial" w:cs="Arial"/>
                <w:sz w:val="20"/>
                <w:szCs w:val="20"/>
              </w:rPr>
            </w:pPr>
            <w:r>
              <w:rPr>
                <w:rFonts w:ascii="Arial" w:hAnsi="Arial" w:cs="Arial"/>
                <w:sz w:val="20"/>
                <w:szCs w:val="20"/>
              </w:rPr>
              <w:t>Projektet</w:t>
            </w:r>
            <w:r w:rsidRPr="006A0553">
              <w:rPr>
                <w:rFonts w:ascii="Arial" w:hAnsi="Arial" w:cs="Arial"/>
                <w:sz w:val="20"/>
                <w:szCs w:val="20"/>
              </w:rPr>
              <w:t xml:space="preserve"> v</w:t>
            </w:r>
            <w:r>
              <w:rPr>
                <w:rFonts w:ascii="Arial" w:hAnsi="Arial" w:cs="Arial"/>
                <w:sz w:val="20"/>
                <w:szCs w:val="20"/>
              </w:rPr>
              <w:t>il indgå i en tæt dialog med GD2.c</w:t>
            </w:r>
            <w:r w:rsidRPr="006A0553">
              <w:rPr>
                <w:rFonts w:ascii="Arial" w:hAnsi="Arial" w:cs="Arial"/>
                <w:sz w:val="20"/>
                <w:szCs w:val="20"/>
              </w:rPr>
              <w:t xml:space="preserve"> således at implementeringsplanerne for GD2</w:t>
            </w:r>
            <w:r>
              <w:rPr>
                <w:rFonts w:ascii="Arial" w:hAnsi="Arial" w:cs="Arial"/>
                <w:sz w:val="20"/>
                <w:szCs w:val="20"/>
              </w:rPr>
              <w:t>.c og GD2.d</w:t>
            </w:r>
            <w:r w:rsidRPr="006A0553">
              <w:rPr>
                <w:rFonts w:ascii="Arial" w:hAnsi="Arial" w:cs="Arial"/>
                <w:sz w:val="20"/>
                <w:szCs w:val="20"/>
              </w:rPr>
              <w:t xml:space="preserve"> kan afstemmes og koordineres.</w:t>
            </w:r>
            <w:r w:rsidR="00C74382">
              <w:rPr>
                <w:rFonts w:ascii="Arial" w:hAnsi="Arial" w:cs="Arial"/>
                <w:sz w:val="20"/>
                <w:szCs w:val="20"/>
              </w:rPr>
              <w:t xml:space="preserve"> AWS 4 kan benyttes i forsinkelsesperioden.</w:t>
            </w:r>
          </w:p>
        </w:tc>
        <w:tc>
          <w:tcPr>
            <w:tcW w:w="561" w:type="dxa"/>
          </w:tcPr>
          <w:p w14:paraId="4FE40DBB" w14:textId="77777777" w:rsidR="00340514" w:rsidRPr="008677ED" w:rsidRDefault="00340514" w:rsidP="008B34FA">
            <w:pPr>
              <w:pStyle w:val="MPBrdtekst"/>
              <w:rPr>
                <w:rFonts w:ascii="Arial" w:hAnsi="Arial" w:cs="Arial"/>
                <w:sz w:val="20"/>
                <w:szCs w:val="20"/>
              </w:rPr>
            </w:pPr>
          </w:p>
        </w:tc>
      </w:tr>
      <w:tr w:rsidR="00340514" w:rsidRPr="008677ED" w14:paraId="03C16685" w14:textId="77777777" w:rsidTr="00506ACF">
        <w:tc>
          <w:tcPr>
            <w:tcW w:w="945" w:type="dxa"/>
            <w:vAlign w:val="center"/>
          </w:tcPr>
          <w:p w14:paraId="551531FB" w14:textId="77777777" w:rsidR="00340514" w:rsidRPr="008677ED" w:rsidRDefault="00EE4C90" w:rsidP="008B34FA">
            <w:pPr>
              <w:rPr>
                <w:rFonts w:ascii="Arial" w:hAnsi="Arial" w:cs="Arial"/>
                <w:sz w:val="20"/>
                <w:szCs w:val="20"/>
              </w:rPr>
            </w:pPr>
            <w:r>
              <w:rPr>
                <w:rFonts w:ascii="Arial" w:hAnsi="Arial" w:cs="Arial"/>
                <w:sz w:val="20"/>
                <w:szCs w:val="20"/>
              </w:rPr>
              <w:t>5</w:t>
            </w:r>
          </w:p>
        </w:tc>
        <w:tc>
          <w:tcPr>
            <w:tcW w:w="2206" w:type="dxa"/>
          </w:tcPr>
          <w:p w14:paraId="292B436D" w14:textId="77777777" w:rsidR="00340514" w:rsidRPr="008677ED" w:rsidRDefault="00EE4C90" w:rsidP="008B34FA">
            <w:pPr>
              <w:pStyle w:val="MPBrdtekst"/>
              <w:rPr>
                <w:rFonts w:ascii="Arial" w:hAnsi="Arial" w:cs="Arial"/>
                <w:sz w:val="20"/>
                <w:szCs w:val="20"/>
              </w:rPr>
            </w:pPr>
            <w:r>
              <w:rPr>
                <w:rFonts w:ascii="Arial" w:hAnsi="Arial" w:cs="Arial"/>
                <w:sz w:val="20"/>
                <w:szCs w:val="20"/>
              </w:rPr>
              <w:t>Datafordeleren forsinkes i forhold til AWS 5’s  idrift</w:t>
            </w:r>
            <w:r>
              <w:rPr>
                <w:rFonts w:ascii="Arial" w:hAnsi="Arial" w:cs="Arial"/>
                <w:sz w:val="20"/>
                <w:szCs w:val="20"/>
              </w:rPr>
              <w:softHyphen/>
              <w:t>sættelse.</w:t>
            </w:r>
          </w:p>
        </w:tc>
        <w:tc>
          <w:tcPr>
            <w:tcW w:w="1269" w:type="dxa"/>
          </w:tcPr>
          <w:p w14:paraId="7BC66CE2" w14:textId="77777777" w:rsidR="00340514" w:rsidRPr="008677ED" w:rsidRDefault="00621CDB" w:rsidP="00412A89">
            <w:pPr>
              <w:pStyle w:val="MPBrdtekst"/>
              <w:jc w:val="center"/>
              <w:rPr>
                <w:rFonts w:ascii="Arial" w:hAnsi="Arial" w:cs="Arial"/>
                <w:sz w:val="20"/>
                <w:szCs w:val="20"/>
              </w:rPr>
            </w:pPr>
            <w:r>
              <w:rPr>
                <w:rFonts w:ascii="Arial" w:hAnsi="Arial" w:cs="Arial"/>
                <w:sz w:val="20"/>
                <w:szCs w:val="20"/>
              </w:rPr>
              <w:t>(3*3)=9</w:t>
            </w:r>
          </w:p>
        </w:tc>
        <w:tc>
          <w:tcPr>
            <w:tcW w:w="4873" w:type="dxa"/>
          </w:tcPr>
          <w:p w14:paraId="064C1477" w14:textId="77777777" w:rsidR="00340514" w:rsidRPr="008677ED" w:rsidRDefault="00621CDB" w:rsidP="008B34FA">
            <w:pPr>
              <w:pStyle w:val="MPBrdtekst"/>
              <w:rPr>
                <w:rFonts w:ascii="Arial" w:hAnsi="Arial" w:cs="Arial"/>
                <w:sz w:val="20"/>
                <w:szCs w:val="20"/>
              </w:rPr>
            </w:pPr>
            <w:r w:rsidRPr="006A0553">
              <w:rPr>
                <w:rFonts w:ascii="Arial" w:hAnsi="Arial" w:cs="Arial"/>
                <w:sz w:val="20"/>
                <w:szCs w:val="20"/>
              </w:rPr>
              <w:t>Delprogrammet vil indgå i en tæt dialog med GD7 således at implementeringsplanerne for GD2 og GD7 kan afstemmes og koordineres.</w:t>
            </w:r>
            <w:r>
              <w:rPr>
                <w:rFonts w:ascii="Arial" w:hAnsi="Arial" w:cs="Arial"/>
                <w:sz w:val="20"/>
                <w:szCs w:val="20"/>
              </w:rPr>
              <w:t xml:space="preserve"> AWS 5 etableres eventuelt i samme </w:t>
            </w:r>
            <w:proofErr w:type="spellStart"/>
            <w:r>
              <w:rPr>
                <w:rFonts w:ascii="Arial" w:hAnsi="Arial" w:cs="Arial"/>
                <w:sz w:val="20"/>
                <w:szCs w:val="20"/>
              </w:rPr>
              <w:t>driftsetup</w:t>
            </w:r>
            <w:proofErr w:type="spellEnd"/>
            <w:r>
              <w:rPr>
                <w:rFonts w:ascii="Arial" w:hAnsi="Arial" w:cs="Arial"/>
                <w:sz w:val="20"/>
                <w:szCs w:val="20"/>
              </w:rPr>
              <w:t xml:space="preserve"> som AWS 4.</w:t>
            </w:r>
          </w:p>
        </w:tc>
        <w:tc>
          <w:tcPr>
            <w:tcW w:w="561" w:type="dxa"/>
          </w:tcPr>
          <w:p w14:paraId="2FB9BE2C" w14:textId="77777777" w:rsidR="00340514" w:rsidRPr="008677ED" w:rsidRDefault="00340514" w:rsidP="008B34FA">
            <w:pPr>
              <w:pStyle w:val="MPBrdtekst"/>
              <w:rPr>
                <w:rFonts w:ascii="Arial" w:hAnsi="Arial" w:cs="Arial"/>
                <w:sz w:val="20"/>
                <w:szCs w:val="20"/>
              </w:rPr>
            </w:pPr>
          </w:p>
        </w:tc>
      </w:tr>
      <w:tr w:rsidR="00340514" w:rsidRPr="008677ED" w14:paraId="0FF8C82D" w14:textId="77777777" w:rsidTr="00506ACF">
        <w:tc>
          <w:tcPr>
            <w:tcW w:w="945" w:type="dxa"/>
            <w:vAlign w:val="center"/>
          </w:tcPr>
          <w:p w14:paraId="2D86A933" w14:textId="77777777" w:rsidR="00340514" w:rsidRPr="008677ED" w:rsidRDefault="00EE4C90" w:rsidP="008B34FA">
            <w:pPr>
              <w:rPr>
                <w:rFonts w:ascii="Arial" w:hAnsi="Arial" w:cs="Arial"/>
                <w:sz w:val="20"/>
                <w:szCs w:val="20"/>
              </w:rPr>
            </w:pPr>
            <w:r>
              <w:rPr>
                <w:rFonts w:ascii="Arial" w:hAnsi="Arial" w:cs="Arial"/>
                <w:sz w:val="20"/>
                <w:szCs w:val="20"/>
              </w:rPr>
              <w:t>6</w:t>
            </w:r>
          </w:p>
        </w:tc>
        <w:tc>
          <w:tcPr>
            <w:tcW w:w="2206" w:type="dxa"/>
          </w:tcPr>
          <w:p w14:paraId="2215DBCD" w14:textId="77777777" w:rsidR="00340514" w:rsidRPr="008677ED" w:rsidRDefault="00EE4C90" w:rsidP="008B34FA">
            <w:pPr>
              <w:pStyle w:val="MPBrdtekst"/>
              <w:rPr>
                <w:rFonts w:ascii="Arial" w:hAnsi="Arial" w:cs="Arial"/>
                <w:sz w:val="20"/>
                <w:szCs w:val="20"/>
              </w:rPr>
            </w:pPr>
            <w:r>
              <w:rPr>
                <w:rFonts w:ascii="Arial" w:hAnsi="Arial" w:cs="Arial"/>
                <w:sz w:val="20"/>
                <w:szCs w:val="20"/>
              </w:rPr>
              <w:t xml:space="preserve">Datafordeleren </w:t>
            </w:r>
            <w:r w:rsidR="002F6C6A">
              <w:rPr>
                <w:rFonts w:ascii="Arial" w:hAnsi="Arial" w:cs="Arial"/>
                <w:sz w:val="20"/>
                <w:szCs w:val="20"/>
              </w:rPr>
              <w:t xml:space="preserve">gør det ikke muligt at etablere AWS 5 som </w:t>
            </w:r>
            <w:r w:rsidR="001D53E9">
              <w:rPr>
                <w:rFonts w:ascii="Arial" w:hAnsi="Arial" w:cs="Arial"/>
                <w:sz w:val="20"/>
                <w:szCs w:val="20"/>
              </w:rPr>
              <w:t>krav</w:t>
            </w:r>
            <w:r w:rsidR="002F6C6A">
              <w:rPr>
                <w:rFonts w:ascii="Arial" w:hAnsi="Arial" w:cs="Arial"/>
                <w:sz w:val="20"/>
                <w:szCs w:val="20"/>
              </w:rPr>
              <w:t>specificeret</w:t>
            </w:r>
          </w:p>
        </w:tc>
        <w:tc>
          <w:tcPr>
            <w:tcW w:w="1269" w:type="dxa"/>
          </w:tcPr>
          <w:p w14:paraId="3B9E0BE2" w14:textId="77777777" w:rsidR="00340514" w:rsidRPr="008677ED" w:rsidRDefault="00621CDB" w:rsidP="00412A89">
            <w:pPr>
              <w:pStyle w:val="MPBrdtekst"/>
              <w:jc w:val="center"/>
              <w:rPr>
                <w:rFonts w:ascii="Arial" w:hAnsi="Arial" w:cs="Arial"/>
                <w:sz w:val="20"/>
                <w:szCs w:val="20"/>
              </w:rPr>
            </w:pPr>
            <w:r>
              <w:rPr>
                <w:rFonts w:ascii="Arial" w:hAnsi="Arial" w:cs="Arial"/>
                <w:sz w:val="20"/>
                <w:szCs w:val="20"/>
              </w:rPr>
              <w:t>(2*3)=6</w:t>
            </w:r>
          </w:p>
        </w:tc>
        <w:tc>
          <w:tcPr>
            <w:tcW w:w="4873" w:type="dxa"/>
          </w:tcPr>
          <w:p w14:paraId="393AB0B9" w14:textId="77777777" w:rsidR="00340514" w:rsidRPr="008677ED" w:rsidRDefault="00621CDB" w:rsidP="00621CDB">
            <w:pPr>
              <w:pStyle w:val="MPBrdtekst"/>
              <w:rPr>
                <w:rFonts w:ascii="Arial" w:hAnsi="Arial" w:cs="Arial"/>
                <w:sz w:val="20"/>
                <w:szCs w:val="20"/>
              </w:rPr>
            </w:pPr>
            <w:r w:rsidRPr="006A0553">
              <w:rPr>
                <w:rFonts w:ascii="Arial" w:hAnsi="Arial" w:cs="Arial"/>
                <w:sz w:val="20"/>
                <w:szCs w:val="20"/>
              </w:rPr>
              <w:t>Delprogrammet vil indgå i en tæt dialog med GD7 s</w:t>
            </w:r>
            <w:r>
              <w:rPr>
                <w:rFonts w:ascii="Arial" w:hAnsi="Arial" w:cs="Arial"/>
                <w:sz w:val="20"/>
                <w:szCs w:val="20"/>
              </w:rPr>
              <w:t>åledes at datafordelerens funktionalitet</w:t>
            </w:r>
            <w:r w:rsidRPr="006A0553">
              <w:rPr>
                <w:rFonts w:ascii="Arial" w:hAnsi="Arial" w:cs="Arial"/>
                <w:sz w:val="20"/>
                <w:szCs w:val="20"/>
              </w:rPr>
              <w:t xml:space="preserve"> afstemmes og koordineres.</w:t>
            </w:r>
          </w:p>
        </w:tc>
        <w:tc>
          <w:tcPr>
            <w:tcW w:w="561" w:type="dxa"/>
          </w:tcPr>
          <w:p w14:paraId="1B9A77F6" w14:textId="77777777" w:rsidR="00340514" w:rsidRPr="008677ED" w:rsidRDefault="00340514" w:rsidP="008B34FA">
            <w:pPr>
              <w:pStyle w:val="MPBrdtekst"/>
              <w:rPr>
                <w:rFonts w:ascii="Arial" w:hAnsi="Arial" w:cs="Arial"/>
                <w:sz w:val="20"/>
                <w:szCs w:val="20"/>
              </w:rPr>
            </w:pPr>
          </w:p>
        </w:tc>
      </w:tr>
      <w:tr w:rsidR="00A43BAB" w:rsidRPr="008677ED" w14:paraId="58FDA8C5" w14:textId="77777777" w:rsidTr="00506ACF">
        <w:tc>
          <w:tcPr>
            <w:tcW w:w="945" w:type="dxa"/>
            <w:vAlign w:val="center"/>
          </w:tcPr>
          <w:p w14:paraId="5624157A" w14:textId="77777777" w:rsidR="00A43BAB" w:rsidRDefault="00506ACF" w:rsidP="008B34FA">
            <w:pPr>
              <w:rPr>
                <w:rFonts w:ascii="Arial" w:hAnsi="Arial" w:cs="Arial"/>
                <w:sz w:val="20"/>
                <w:szCs w:val="20"/>
              </w:rPr>
            </w:pPr>
            <w:r>
              <w:rPr>
                <w:rFonts w:ascii="Arial" w:hAnsi="Arial" w:cs="Arial"/>
                <w:sz w:val="20"/>
                <w:szCs w:val="20"/>
              </w:rPr>
              <w:t>7</w:t>
            </w:r>
          </w:p>
        </w:tc>
        <w:tc>
          <w:tcPr>
            <w:tcW w:w="2206" w:type="dxa"/>
          </w:tcPr>
          <w:p w14:paraId="4158CCD3" w14:textId="77777777" w:rsidR="00A43BAB" w:rsidRDefault="00C74382" w:rsidP="008B34FA">
            <w:pPr>
              <w:pStyle w:val="MPBrdtekst"/>
              <w:rPr>
                <w:rFonts w:ascii="Arial" w:hAnsi="Arial" w:cs="Arial"/>
                <w:sz w:val="20"/>
                <w:szCs w:val="20"/>
              </w:rPr>
            </w:pPr>
            <w:r>
              <w:rPr>
                <w:rFonts w:ascii="Arial" w:hAnsi="Arial" w:cs="Arial"/>
                <w:sz w:val="20"/>
                <w:szCs w:val="20"/>
              </w:rPr>
              <w:t>Adressetjenesterne benyttes</w:t>
            </w:r>
            <w:r w:rsidR="00A43BAB">
              <w:rPr>
                <w:rFonts w:ascii="Arial" w:hAnsi="Arial" w:cs="Arial"/>
                <w:sz w:val="20"/>
                <w:szCs w:val="20"/>
              </w:rPr>
              <w:t xml:space="preserve"> ikke som forventet</w:t>
            </w:r>
            <w:r>
              <w:rPr>
                <w:rFonts w:ascii="Arial" w:hAnsi="Arial" w:cs="Arial"/>
                <w:sz w:val="20"/>
                <w:szCs w:val="20"/>
              </w:rPr>
              <w:t xml:space="preserve"> grad</w:t>
            </w:r>
            <w:r w:rsidR="00A43BAB">
              <w:rPr>
                <w:rFonts w:ascii="Arial" w:hAnsi="Arial" w:cs="Arial"/>
                <w:sz w:val="20"/>
                <w:szCs w:val="20"/>
              </w:rPr>
              <w:t>.</w:t>
            </w:r>
            <w:r>
              <w:rPr>
                <w:rFonts w:ascii="Arial" w:hAnsi="Arial" w:cs="Arial"/>
                <w:sz w:val="20"/>
                <w:szCs w:val="20"/>
              </w:rPr>
              <w:t xml:space="preserve"> </w:t>
            </w:r>
          </w:p>
        </w:tc>
        <w:tc>
          <w:tcPr>
            <w:tcW w:w="1269" w:type="dxa"/>
          </w:tcPr>
          <w:p w14:paraId="06B69CE3" w14:textId="77777777" w:rsidR="00A43BAB" w:rsidRPr="008677ED" w:rsidRDefault="00D80E7C" w:rsidP="00412A89">
            <w:pPr>
              <w:pStyle w:val="MPBrdtekst"/>
              <w:jc w:val="center"/>
              <w:rPr>
                <w:rFonts w:ascii="Arial" w:hAnsi="Arial" w:cs="Arial"/>
                <w:sz w:val="20"/>
                <w:szCs w:val="20"/>
              </w:rPr>
            </w:pPr>
            <w:r>
              <w:rPr>
                <w:rFonts w:ascii="Arial" w:hAnsi="Arial" w:cs="Arial"/>
                <w:sz w:val="20"/>
                <w:szCs w:val="20"/>
              </w:rPr>
              <w:t>(1*4)</w:t>
            </w:r>
            <w:r w:rsidR="0065307C">
              <w:rPr>
                <w:rFonts w:ascii="Arial" w:hAnsi="Arial" w:cs="Arial"/>
                <w:sz w:val="20"/>
                <w:szCs w:val="20"/>
              </w:rPr>
              <w:t>=4</w:t>
            </w:r>
          </w:p>
        </w:tc>
        <w:tc>
          <w:tcPr>
            <w:tcW w:w="4873" w:type="dxa"/>
          </w:tcPr>
          <w:p w14:paraId="26AD68F6" w14:textId="77777777" w:rsidR="00A43BAB" w:rsidRPr="008677ED" w:rsidRDefault="00D80E7C" w:rsidP="008B34FA">
            <w:pPr>
              <w:pStyle w:val="MPBrdtekst"/>
              <w:rPr>
                <w:rFonts w:ascii="Arial" w:hAnsi="Arial" w:cs="Arial"/>
                <w:sz w:val="20"/>
                <w:szCs w:val="20"/>
              </w:rPr>
            </w:pPr>
            <w:r>
              <w:rPr>
                <w:rFonts w:ascii="Arial" w:hAnsi="Arial" w:cs="Arial"/>
                <w:sz w:val="20"/>
                <w:szCs w:val="20"/>
              </w:rPr>
              <w:t xml:space="preserve">Tidlig og løbende </w:t>
            </w:r>
            <w:proofErr w:type="spellStart"/>
            <w:r>
              <w:rPr>
                <w:rFonts w:ascii="Arial" w:hAnsi="Arial" w:cs="Arial"/>
                <w:sz w:val="20"/>
                <w:szCs w:val="20"/>
              </w:rPr>
              <w:t>behovsafsteming</w:t>
            </w:r>
            <w:proofErr w:type="spellEnd"/>
            <w:r>
              <w:rPr>
                <w:rFonts w:ascii="Arial" w:hAnsi="Arial" w:cs="Arial"/>
                <w:sz w:val="20"/>
                <w:szCs w:val="20"/>
              </w:rPr>
              <w:t xml:space="preserve"> mellem projektet og adresseanvendere.</w:t>
            </w:r>
          </w:p>
        </w:tc>
        <w:tc>
          <w:tcPr>
            <w:tcW w:w="561" w:type="dxa"/>
          </w:tcPr>
          <w:p w14:paraId="65A07D8E" w14:textId="77777777" w:rsidR="00A43BAB" w:rsidRPr="008677ED" w:rsidRDefault="00A43BAB" w:rsidP="008B34FA">
            <w:pPr>
              <w:pStyle w:val="MPBrdtekst"/>
              <w:rPr>
                <w:rFonts w:ascii="Arial" w:hAnsi="Arial" w:cs="Arial"/>
                <w:sz w:val="20"/>
                <w:szCs w:val="20"/>
              </w:rPr>
            </w:pPr>
          </w:p>
        </w:tc>
      </w:tr>
      <w:tr w:rsidR="00606E00" w:rsidRPr="008677ED" w14:paraId="5B831B72" w14:textId="77777777" w:rsidTr="00506ACF">
        <w:tc>
          <w:tcPr>
            <w:tcW w:w="945" w:type="dxa"/>
            <w:vAlign w:val="center"/>
          </w:tcPr>
          <w:p w14:paraId="164074E5" w14:textId="77777777" w:rsidR="00606E00" w:rsidRDefault="00506ACF" w:rsidP="008B34FA">
            <w:pPr>
              <w:rPr>
                <w:rFonts w:ascii="Arial" w:hAnsi="Arial" w:cs="Arial"/>
                <w:sz w:val="20"/>
                <w:szCs w:val="20"/>
              </w:rPr>
            </w:pPr>
            <w:r>
              <w:rPr>
                <w:rFonts w:ascii="Arial" w:hAnsi="Arial" w:cs="Arial"/>
                <w:sz w:val="20"/>
                <w:szCs w:val="20"/>
              </w:rPr>
              <w:t>8</w:t>
            </w:r>
          </w:p>
        </w:tc>
        <w:tc>
          <w:tcPr>
            <w:tcW w:w="2206" w:type="dxa"/>
          </w:tcPr>
          <w:p w14:paraId="41D13B2D" w14:textId="77777777" w:rsidR="00606E00" w:rsidRDefault="00606E00" w:rsidP="008B34FA">
            <w:pPr>
              <w:pStyle w:val="MPBrdtekst"/>
              <w:rPr>
                <w:rFonts w:ascii="Arial" w:hAnsi="Arial" w:cs="Arial"/>
                <w:sz w:val="20"/>
                <w:szCs w:val="20"/>
              </w:rPr>
            </w:pPr>
            <w:r>
              <w:rPr>
                <w:rFonts w:ascii="Arial" w:hAnsi="Arial" w:cs="Arial"/>
                <w:sz w:val="20"/>
                <w:szCs w:val="20"/>
              </w:rPr>
              <w:t>Adresseanvendernes behov er ikke forstået med fejlagtigt design af adressetjenesterne</w:t>
            </w:r>
            <w:r w:rsidR="007B4EF7">
              <w:rPr>
                <w:rFonts w:ascii="Arial" w:hAnsi="Arial" w:cs="Arial"/>
                <w:sz w:val="20"/>
                <w:szCs w:val="20"/>
              </w:rPr>
              <w:t xml:space="preserve"> til følge</w:t>
            </w:r>
            <w:r>
              <w:rPr>
                <w:rFonts w:ascii="Arial" w:hAnsi="Arial" w:cs="Arial"/>
                <w:sz w:val="20"/>
                <w:szCs w:val="20"/>
              </w:rPr>
              <w:t>.</w:t>
            </w:r>
          </w:p>
        </w:tc>
        <w:tc>
          <w:tcPr>
            <w:tcW w:w="1269" w:type="dxa"/>
          </w:tcPr>
          <w:p w14:paraId="12D7F9DA" w14:textId="77777777" w:rsidR="00606E00" w:rsidRPr="008677ED" w:rsidRDefault="000930CE" w:rsidP="00412A89">
            <w:pPr>
              <w:pStyle w:val="MPBrdtekst"/>
              <w:jc w:val="center"/>
              <w:rPr>
                <w:rFonts w:ascii="Arial" w:hAnsi="Arial" w:cs="Arial"/>
                <w:sz w:val="20"/>
                <w:szCs w:val="20"/>
              </w:rPr>
            </w:pPr>
            <w:r>
              <w:rPr>
                <w:rFonts w:ascii="Arial" w:hAnsi="Arial" w:cs="Arial"/>
                <w:sz w:val="20"/>
                <w:szCs w:val="20"/>
              </w:rPr>
              <w:t>(1*4)</w:t>
            </w:r>
            <w:r w:rsidR="0065307C">
              <w:rPr>
                <w:rFonts w:ascii="Arial" w:hAnsi="Arial" w:cs="Arial"/>
                <w:sz w:val="20"/>
                <w:szCs w:val="20"/>
              </w:rPr>
              <w:t>=4</w:t>
            </w:r>
          </w:p>
        </w:tc>
        <w:tc>
          <w:tcPr>
            <w:tcW w:w="4873" w:type="dxa"/>
          </w:tcPr>
          <w:p w14:paraId="0298E522" w14:textId="77777777" w:rsidR="00606E00" w:rsidRPr="008677ED" w:rsidRDefault="000930CE" w:rsidP="008B34FA">
            <w:pPr>
              <w:pStyle w:val="MPBrdtekst"/>
              <w:rPr>
                <w:rFonts w:ascii="Arial" w:hAnsi="Arial" w:cs="Arial"/>
                <w:sz w:val="20"/>
                <w:szCs w:val="20"/>
              </w:rPr>
            </w:pPr>
            <w:r>
              <w:rPr>
                <w:rFonts w:ascii="Arial" w:hAnsi="Arial" w:cs="Arial"/>
                <w:sz w:val="20"/>
                <w:szCs w:val="20"/>
              </w:rPr>
              <w:t>Udvikling af prototyper, hvis konkrete udtryk gør sandsynligheden for at adresseanvendernes behov fejllæses.</w:t>
            </w:r>
          </w:p>
        </w:tc>
        <w:tc>
          <w:tcPr>
            <w:tcW w:w="561" w:type="dxa"/>
          </w:tcPr>
          <w:p w14:paraId="3E9B0106" w14:textId="77777777" w:rsidR="00606E00" w:rsidRPr="008677ED" w:rsidRDefault="00606E00" w:rsidP="008B34FA">
            <w:pPr>
              <w:pStyle w:val="MPBrdtekst"/>
              <w:rPr>
                <w:rFonts w:ascii="Arial" w:hAnsi="Arial" w:cs="Arial"/>
                <w:sz w:val="20"/>
                <w:szCs w:val="20"/>
              </w:rPr>
            </w:pPr>
          </w:p>
        </w:tc>
      </w:tr>
      <w:tr w:rsidR="0033685A" w:rsidRPr="008677ED" w14:paraId="6CBC66C4" w14:textId="77777777" w:rsidTr="00506ACF">
        <w:tc>
          <w:tcPr>
            <w:tcW w:w="945" w:type="dxa"/>
            <w:vAlign w:val="center"/>
          </w:tcPr>
          <w:p w14:paraId="4FC0D435" w14:textId="77777777" w:rsidR="0033685A" w:rsidRDefault="00506ACF" w:rsidP="008B34FA">
            <w:pPr>
              <w:rPr>
                <w:rFonts w:ascii="Arial" w:hAnsi="Arial" w:cs="Arial"/>
                <w:sz w:val="20"/>
                <w:szCs w:val="20"/>
              </w:rPr>
            </w:pPr>
            <w:r>
              <w:rPr>
                <w:rFonts w:ascii="Arial" w:hAnsi="Arial" w:cs="Arial"/>
                <w:sz w:val="20"/>
                <w:szCs w:val="20"/>
              </w:rPr>
              <w:t>9</w:t>
            </w:r>
          </w:p>
        </w:tc>
        <w:tc>
          <w:tcPr>
            <w:tcW w:w="2206" w:type="dxa"/>
          </w:tcPr>
          <w:p w14:paraId="3399CF65" w14:textId="77777777" w:rsidR="0033685A" w:rsidRDefault="0033685A" w:rsidP="008B34FA">
            <w:pPr>
              <w:pStyle w:val="MPBrdtekst"/>
              <w:rPr>
                <w:rFonts w:ascii="Arial" w:hAnsi="Arial" w:cs="Arial"/>
                <w:sz w:val="20"/>
                <w:szCs w:val="20"/>
              </w:rPr>
            </w:pPr>
            <w:r>
              <w:rPr>
                <w:rFonts w:ascii="Arial" w:hAnsi="Arial" w:cs="Arial"/>
                <w:sz w:val="20"/>
                <w:szCs w:val="20"/>
              </w:rPr>
              <w:t>Adresseregisteret etablerer ikke relationerne til DAGI-temaerne</w:t>
            </w:r>
          </w:p>
        </w:tc>
        <w:tc>
          <w:tcPr>
            <w:tcW w:w="1269" w:type="dxa"/>
          </w:tcPr>
          <w:p w14:paraId="2EB61CE0" w14:textId="77777777" w:rsidR="0033685A" w:rsidRPr="008677ED" w:rsidRDefault="000930CE" w:rsidP="00412A89">
            <w:pPr>
              <w:pStyle w:val="MPBrdtekst"/>
              <w:jc w:val="center"/>
              <w:rPr>
                <w:rFonts w:ascii="Arial" w:hAnsi="Arial" w:cs="Arial"/>
                <w:sz w:val="20"/>
                <w:szCs w:val="20"/>
              </w:rPr>
            </w:pPr>
            <w:r>
              <w:rPr>
                <w:rFonts w:ascii="Arial" w:hAnsi="Arial" w:cs="Arial"/>
                <w:sz w:val="20"/>
                <w:szCs w:val="20"/>
              </w:rPr>
              <w:t>(1*3)</w:t>
            </w:r>
            <w:r w:rsidR="0065307C">
              <w:rPr>
                <w:rFonts w:ascii="Arial" w:hAnsi="Arial" w:cs="Arial"/>
                <w:sz w:val="20"/>
                <w:szCs w:val="20"/>
              </w:rPr>
              <w:t>=3</w:t>
            </w:r>
          </w:p>
        </w:tc>
        <w:tc>
          <w:tcPr>
            <w:tcW w:w="4873" w:type="dxa"/>
          </w:tcPr>
          <w:p w14:paraId="1B7E8648" w14:textId="77777777" w:rsidR="0033685A" w:rsidRPr="008677ED" w:rsidRDefault="00C0291E" w:rsidP="008B34FA">
            <w:pPr>
              <w:pStyle w:val="MPBrdtekst"/>
              <w:rPr>
                <w:rFonts w:ascii="Arial" w:hAnsi="Arial" w:cs="Arial"/>
                <w:sz w:val="20"/>
                <w:szCs w:val="20"/>
              </w:rPr>
            </w:pPr>
            <w:r>
              <w:rPr>
                <w:rFonts w:ascii="Arial" w:hAnsi="Arial" w:cs="Arial"/>
                <w:sz w:val="20"/>
                <w:szCs w:val="20"/>
              </w:rPr>
              <w:t xml:space="preserve">Projektet deltager aktivt i frembringelsen af GD2.c’s løsningsarkitektur. </w:t>
            </w:r>
          </w:p>
        </w:tc>
        <w:tc>
          <w:tcPr>
            <w:tcW w:w="561" w:type="dxa"/>
          </w:tcPr>
          <w:p w14:paraId="5FF247E1" w14:textId="77777777" w:rsidR="0033685A" w:rsidRPr="008677ED" w:rsidRDefault="0033685A" w:rsidP="008B34FA">
            <w:pPr>
              <w:pStyle w:val="MPBrdtekst"/>
              <w:rPr>
                <w:rFonts w:ascii="Arial" w:hAnsi="Arial" w:cs="Arial"/>
                <w:sz w:val="20"/>
                <w:szCs w:val="20"/>
              </w:rPr>
            </w:pPr>
          </w:p>
        </w:tc>
      </w:tr>
      <w:tr w:rsidR="00C52C15" w:rsidRPr="008677ED" w14:paraId="4E9C1671" w14:textId="77777777" w:rsidTr="00506ACF">
        <w:tc>
          <w:tcPr>
            <w:tcW w:w="945" w:type="dxa"/>
            <w:vAlign w:val="center"/>
          </w:tcPr>
          <w:p w14:paraId="12BF59DA" w14:textId="77777777" w:rsidR="00C52C15" w:rsidRDefault="00506ACF" w:rsidP="008B34FA">
            <w:pPr>
              <w:rPr>
                <w:rFonts w:ascii="Arial" w:hAnsi="Arial" w:cs="Arial"/>
                <w:sz w:val="20"/>
                <w:szCs w:val="20"/>
              </w:rPr>
            </w:pPr>
            <w:r>
              <w:rPr>
                <w:rFonts w:ascii="Arial" w:hAnsi="Arial" w:cs="Arial"/>
                <w:sz w:val="20"/>
                <w:szCs w:val="20"/>
              </w:rPr>
              <w:t>10</w:t>
            </w:r>
          </w:p>
        </w:tc>
        <w:tc>
          <w:tcPr>
            <w:tcW w:w="2206" w:type="dxa"/>
          </w:tcPr>
          <w:p w14:paraId="51E6C25B" w14:textId="77777777" w:rsidR="00C52C15" w:rsidRDefault="00C52C15" w:rsidP="008B34FA">
            <w:pPr>
              <w:pStyle w:val="MPBrdtekst"/>
              <w:rPr>
                <w:rFonts w:ascii="Arial" w:hAnsi="Arial" w:cs="Arial"/>
                <w:sz w:val="20"/>
                <w:szCs w:val="20"/>
              </w:rPr>
            </w:pPr>
            <w:r>
              <w:rPr>
                <w:rFonts w:ascii="Arial" w:hAnsi="Arial" w:cs="Arial"/>
                <w:sz w:val="20"/>
                <w:szCs w:val="20"/>
              </w:rPr>
              <w:t xml:space="preserve">Manglende leveranceevne, som f.eks. viden, samarbejdsproblemer, tid, ressourcer, kompleksitet </w:t>
            </w:r>
            <w:proofErr w:type="spellStart"/>
            <w:r>
              <w:rPr>
                <w:rFonts w:ascii="Arial" w:hAnsi="Arial" w:cs="Arial"/>
                <w:sz w:val="20"/>
                <w:szCs w:val="20"/>
              </w:rPr>
              <w:t>m-v</w:t>
            </w:r>
            <w:proofErr w:type="spellEnd"/>
          </w:p>
        </w:tc>
        <w:tc>
          <w:tcPr>
            <w:tcW w:w="1269" w:type="dxa"/>
          </w:tcPr>
          <w:p w14:paraId="1CBB05D0" w14:textId="77777777" w:rsidR="00C52C15" w:rsidRDefault="00C52C15" w:rsidP="00412A89">
            <w:pPr>
              <w:pStyle w:val="MPBrdtekst"/>
              <w:jc w:val="center"/>
              <w:rPr>
                <w:rFonts w:ascii="Arial" w:hAnsi="Arial" w:cs="Arial"/>
                <w:sz w:val="20"/>
                <w:szCs w:val="20"/>
              </w:rPr>
            </w:pPr>
            <w:r>
              <w:rPr>
                <w:rFonts w:ascii="Arial" w:hAnsi="Arial" w:cs="Arial"/>
                <w:sz w:val="20"/>
                <w:szCs w:val="20"/>
              </w:rPr>
              <w:t>(1*4)=4</w:t>
            </w:r>
          </w:p>
        </w:tc>
        <w:tc>
          <w:tcPr>
            <w:tcW w:w="4873" w:type="dxa"/>
          </w:tcPr>
          <w:p w14:paraId="4DDAAD7D" w14:textId="77777777" w:rsidR="00C52C15" w:rsidRDefault="00C52C15" w:rsidP="008B34FA">
            <w:pPr>
              <w:pStyle w:val="MPBrdtekst"/>
              <w:rPr>
                <w:rFonts w:ascii="Arial" w:hAnsi="Arial" w:cs="Arial"/>
                <w:sz w:val="20"/>
                <w:szCs w:val="20"/>
              </w:rPr>
            </w:pPr>
            <w:r>
              <w:rPr>
                <w:rFonts w:ascii="Arial" w:hAnsi="Arial" w:cs="Arial"/>
                <w:sz w:val="20"/>
                <w:szCs w:val="20"/>
              </w:rPr>
              <w:t>Aktiv projektledelse og leverandørstyring.</w:t>
            </w:r>
          </w:p>
        </w:tc>
        <w:tc>
          <w:tcPr>
            <w:tcW w:w="561" w:type="dxa"/>
          </w:tcPr>
          <w:p w14:paraId="593E85B3" w14:textId="77777777" w:rsidR="00C52C15" w:rsidRPr="008677ED" w:rsidRDefault="00C52C15" w:rsidP="008B34FA">
            <w:pPr>
              <w:pStyle w:val="MPBrdtekst"/>
              <w:rPr>
                <w:rFonts w:ascii="Arial" w:hAnsi="Arial" w:cs="Arial"/>
                <w:sz w:val="20"/>
                <w:szCs w:val="20"/>
              </w:rPr>
            </w:pPr>
          </w:p>
        </w:tc>
      </w:tr>
      <w:tr w:rsidR="00C52C15" w:rsidRPr="008677ED" w14:paraId="163F6597" w14:textId="77777777" w:rsidTr="00506ACF">
        <w:tc>
          <w:tcPr>
            <w:tcW w:w="945" w:type="dxa"/>
            <w:vAlign w:val="center"/>
          </w:tcPr>
          <w:p w14:paraId="5515D4E7" w14:textId="77777777" w:rsidR="00C52C15" w:rsidRDefault="00506ACF" w:rsidP="008B34FA">
            <w:pPr>
              <w:rPr>
                <w:rFonts w:ascii="Arial" w:hAnsi="Arial" w:cs="Arial"/>
                <w:sz w:val="20"/>
                <w:szCs w:val="20"/>
              </w:rPr>
            </w:pPr>
            <w:r>
              <w:rPr>
                <w:rFonts w:ascii="Arial" w:hAnsi="Arial" w:cs="Arial"/>
                <w:sz w:val="20"/>
                <w:szCs w:val="20"/>
              </w:rPr>
              <w:t>11</w:t>
            </w:r>
          </w:p>
        </w:tc>
        <w:tc>
          <w:tcPr>
            <w:tcW w:w="2206" w:type="dxa"/>
          </w:tcPr>
          <w:p w14:paraId="41957251" w14:textId="77777777" w:rsidR="00C52C15" w:rsidRDefault="00C52C15" w:rsidP="008B34FA">
            <w:pPr>
              <w:pStyle w:val="MPBrdtekst"/>
              <w:rPr>
                <w:rFonts w:ascii="Arial" w:hAnsi="Arial" w:cs="Arial"/>
                <w:sz w:val="20"/>
                <w:szCs w:val="20"/>
              </w:rPr>
            </w:pPr>
            <w:r>
              <w:rPr>
                <w:rFonts w:ascii="Arial" w:hAnsi="Arial" w:cs="Arial"/>
                <w:sz w:val="20"/>
                <w:szCs w:val="20"/>
              </w:rPr>
              <w:t>Konkurrerende services</w:t>
            </w:r>
          </w:p>
        </w:tc>
        <w:tc>
          <w:tcPr>
            <w:tcW w:w="1269" w:type="dxa"/>
          </w:tcPr>
          <w:p w14:paraId="1D4F6372" w14:textId="77777777" w:rsidR="00C52C15" w:rsidRDefault="00C52C15" w:rsidP="00412A89">
            <w:pPr>
              <w:pStyle w:val="MPBrdtekst"/>
              <w:jc w:val="center"/>
              <w:rPr>
                <w:rFonts w:ascii="Arial" w:hAnsi="Arial" w:cs="Arial"/>
                <w:sz w:val="20"/>
                <w:szCs w:val="20"/>
              </w:rPr>
            </w:pPr>
            <w:r>
              <w:rPr>
                <w:rFonts w:ascii="Arial" w:hAnsi="Arial" w:cs="Arial"/>
                <w:sz w:val="20"/>
                <w:szCs w:val="20"/>
              </w:rPr>
              <w:t>(1*3)</w:t>
            </w:r>
          </w:p>
        </w:tc>
        <w:tc>
          <w:tcPr>
            <w:tcW w:w="4873" w:type="dxa"/>
          </w:tcPr>
          <w:p w14:paraId="09A6D3F9" w14:textId="77777777" w:rsidR="00C52C15" w:rsidRDefault="00C52C15" w:rsidP="008B34FA">
            <w:pPr>
              <w:pStyle w:val="MPBrdtekst"/>
              <w:rPr>
                <w:rFonts w:ascii="Arial" w:hAnsi="Arial" w:cs="Arial"/>
                <w:sz w:val="20"/>
                <w:szCs w:val="20"/>
              </w:rPr>
            </w:pPr>
            <w:r>
              <w:rPr>
                <w:rFonts w:ascii="Arial" w:hAnsi="Arial" w:cs="Arial"/>
                <w:sz w:val="20"/>
                <w:szCs w:val="20"/>
              </w:rPr>
              <w:t xml:space="preserve">Kommunikation og </w:t>
            </w:r>
            <w:proofErr w:type="spellStart"/>
            <w:r>
              <w:rPr>
                <w:rFonts w:ascii="Arial" w:hAnsi="Arial" w:cs="Arial"/>
                <w:sz w:val="20"/>
                <w:szCs w:val="20"/>
              </w:rPr>
              <w:t>forholden</w:t>
            </w:r>
            <w:proofErr w:type="spellEnd"/>
            <w:r>
              <w:rPr>
                <w:rFonts w:ascii="Arial" w:hAnsi="Arial" w:cs="Arial"/>
                <w:sz w:val="20"/>
                <w:szCs w:val="20"/>
              </w:rPr>
              <w:t xml:space="preserve"> sig til serviceudbuddet.</w:t>
            </w:r>
          </w:p>
        </w:tc>
        <w:tc>
          <w:tcPr>
            <w:tcW w:w="561" w:type="dxa"/>
          </w:tcPr>
          <w:p w14:paraId="601EBCD7" w14:textId="77777777" w:rsidR="00C52C15" w:rsidRPr="008677ED" w:rsidRDefault="00C52C15" w:rsidP="008B34FA">
            <w:pPr>
              <w:pStyle w:val="MPBrdtekst"/>
              <w:rPr>
                <w:rFonts w:ascii="Arial" w:hAnsi="Arial" w:cs="Arial"/>
                <w:sz w:val="20"/>
                <w:szCs w:val="20"/>
              </w:rPr>
            </w:pPr>
          </w:p>
        </w:tc>
      </w:tr>
      <w:bookmarkEnd w:id="133"/>
    </w:tbl>
    <w:p w14:paraId="19291166" w14:textId="77777777" w:rsidR="00340514" w:rsidRPr="008677ED" w:rsidRDefault="00340514" w:rsidP="00AC1D1D">
      <w:pPr>
        <w:pStyle w:val="MPBrdtekst"/>
        <w:rPr>
          <w:color w:val="595959"/>
        </w:rPr>
      </w:pPr>
    </w:p>
    <w:p w14:paraId="578D2ABA" w14:textId="77777777" w:rsidR="00340514" w:rsidRPr="008677ED" w:rsidRDefault="00340514" w:rsidP="00AC1D1D">
      <w:pPr>
        <w:pStyle w:val="MPBrdtekst"/>
      </w:pPr>
    </w:p>
    <w:p w14:paraId="5DAD1602" w14:textId="77777777" w:rsidR="00340514" w:rsidRPr="008677ED" w:rsidRDefault="00340514" w:rsidP="00AC1D1D">
      <w:pPr>
        <w:pStyle w:val="MPBrdtekst"/>
      </w:pPr>
    </w:p>
    <w:p w14:paraId="54322EE8" w14:textId="77777777" w:rsidR="00340514" w:rsidRPr="008677ED" w:rsidRDefault="00340514" w:rsidP="00AC1D1D">
      <w:pPr>
        <w:pStyle w:val="MP1Overskriftsniveau"/>
      </w:pPr>
      <w:bookmarkStart w:id="134" w:name="_Toc369776471"/>
      <w:r w:rsidRPr="008677ED">
        <w:t>11. Kvalitetsplanlægning</w:t>
      </w:r>
      <w:bookmarkEnd w:id="134"/>
    </w:p>
    <w:p w14:paraId="243E4E81" w14:textId="77777777" w:rsidR="00581362" w:rsidRDefault="00581362" w:rsidP="00581362">
      <w:pPr>
        <w:pStyle w:val="MPBrdtekst"/>
      </w:pPr>
      <w:bookmarkStart w:id="135" w:name="_Toc154472145"/>
      <w:bookmarkStart w:id="136" w:name="_Toc215395764"/>
      <w:r>
        <w:t xml:space="preserve">Formålet med kvalitetsplanen er at sikre, at projektets leverancer indeholder den rigtige funktionalitet og leveres i den fornødne kvalitet, således at projektets succeskriterier nås. </w:t>
      </w:r>
    </w:p>
    <w:p w14:paraId="055664A3" w14:textId="77777777" w:rsidR="00581362" w:rsidRPr="008677ED" w:rsidRDefault="00581362" w:rsidP="00581362">
      <w:pPr>
        <w:pStyle w:val="MPBrdtekst"/>
        <w:rPr>
          <w:color w:val="595959"/>
        </w:rPr>
      </w:pPr>
      <w:r>
        <w:t>Nedenfor er de overordnede kvalitetsplanlægningsaktiviteter beskrevet.</w:t>
      </w:r>
    </w:p>
    <w:p w14:paraId="5E5F766A" w14:textId="77777777" w:rsidR="00340514" w:rsidRPr="008677ED" w:rsidRDefault="00340514" w:rsidP="00AC1D1D">
      <w:pPr>
        <w:pStyle w:val="MPBrdtekst"/>
        <w:rPr>
          <w:color w:val="595959"/>
        </w:rPr>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693"/>
        <w:gridCol w:w="2348"/>
        <w:gridCol w:w="2418"/>
        <w:gridCol w:w="2395"/>
      </w:tblGrid>
      <w:tr w:rsidR="00340514" w:rsidRPr="008677ED" w14:paraId="17EAFBB8" w14:textId="77777777" w:rsidTr="00AF0CB8">
        <w:tc>
          <w:tcPr>
            <w:tcW w:w="1366" w:type="pct"/>
            <w:shd w:val="clear" w:color="auto" w:fill="84929B"/>
          </w:tcPr>
          <w:p w14:paraId="0F4E9900" w14:textId="77777777" w:rsidR="00340514" w:rsidRPr="008677ED" w:rsidRDefault="00340514" w:rsidP="001B6CC7">
            <w:pPr>
              <w:spacing w:after="120" w:line="240" w:lineRule="auto"/>
              <w:jc w:val="both"/>
              <w:rPr>
                <w:rFonts w:ascii="Arial" w:hAnsi="Arial" w:cs="Arial"/>
                <w:color w:val="FFFFFF"/>
                <w:sz w:val="20"/>
                <w:szCs w:val="20"/>
              </w:rPr>
            </w:pPr>
            <w:r w:rsidRPr="008677ED">
              <w:rPr>
                <w:rFonts w:ascii="Arial" w:hAnsi="Arial" w:cs="Arial"/>
                <w:color w:val="FFFFFF"/>
                <w:sz w:val="20"/>
                <w:szCs w:val="20"/>
              </w:rPr>
              <w:t>Produkt</w:t>
            </w:r>
          </w:p>
        </w:tc>
        <w:tc>
          <w:tcPr>
            <w:tcW w:w="1191" w:type="pct"/>
            <w:shd w:val="clear" w:color="auto" w:fill="84929B"/>
          </w:tcPr>
          <w:p w14:paraId="55505C55" w14:textId="77777777" w:rsidR="00340514" w:rsidRPr="008677ED" w:rsidRDefault="00340514" w:rsidP="009D32F3">
            <w:pPr>
              <w:spacing w:after="120" w:line="240" w:lineRule="auto"/>
              <w:jc w:val="both"/>
              <w:rPr>
                <w:rFonts w:ascii="Arial" w:hAnsi="Arial" w:cs="Arial"/>
                <w:color w:val="FFFFFF"/>
                <w:sz w:val="20"/>
                <w:szCs w:val="20"/>
              </w:rPr>
            </w:pPr>
            <w:r w:rsidRPr="008677ED">
              <w:rPr>
                <w:rFonts w:ascii="Arial" w:hAnsi="Arial" w:cs="Arial"/>
                <w:color w:val="FFFFFF"/>
                <w:sz w:val="20"/>
                <w:szCs w:val="20"/>
              </w:rPr>
              <w:t>Kvalitetskrav (kriterier)</w:t>
            </w:r>
          </w:p>
        </w:tc>
        <w:tc>
          <w:tcPr>
            <w:tcW w:w="1227" w:type="pct"/>
            <w:shd w:val="clear" w:color="auto" w:fill="84929B"/>
          </w:tcPr>
          <w:p w14:paraId="06F2FFB9" w14:textId="77777777" w:rsidR="00340514" w:rsidRPr="008677ED" w:rsidRDefault="00340514" w:rsidP="001C1E12">
            <w:pPr>
              <w:spacing w:after="120" w:line="240" w:lineRule="auto"/>
              <w:jc w:val="both"/>
              <w:rPr>
                <w:rFonts w:ascii="Arial" w:hAnsi="Arial" w:cs="Arial"/>
                <w:color w:val="FFFFFF"/>
                <w:sz w:val="20"/>
                <w:szCs w:val="20"/>
              </w:rPr>
            </w:pPr>
            <w:r w:rsidRPr="008677ED">
              <w:rPr>
                <w:rFonts w:ascii="Arial" w:hAnsi="Arial" w:cs="Arial"/>
                <w:color w:val="FFFFFF"/>
                <w:sz w:val="20"/>
                <w:szCs w:val="20"/>
              </w:rPr>
              <w:t>Kvalitetsaktivitet (metode)</w:t>
            </w:r>
          </w:p>
        </w:tc>
        <w:tc>
          <w:tcPr>
            <w:tcW w:w="1215" w:type="pct"/>
            <w:shd w:val="clear" w:color="auto" w:fill="84929B"/>
          </w:tcPr>
          <w:p w14:paraId="334923B1" w14:textId="77777777" w:rsidR="00340514" w:rsidRPr="008677ED" w:rsidRDefault="00340514" w:rsidP="001B6CC7">
            <w:pPr>
              <w:spacing w:after="120" w:line="240" w:lineRule="auto"/>
              <w:jc w:val="both"/>
              <w:rPr>
                <w:rFonts w:ascii="Arial" w:hAnsi="Arial" w:cs="Arial"/>
                <w:color w:val="FFFFFF"/>
                <w:sz w:val="20"/>
                <w:szCs w:val="20"/>
              </w:rPr>
            </w:pPr>
            <w:r w:rsidRPr="008677ED">
              <w:rPr>
                <w:rFonts w:ascii="Arial" w:hAnsi="Arial" w:cs="Arial"/>
                <w:color w:val="FFFFFF"/>
                <w:sz w:val="20"/>
                <w:szCs w:val="20"/>
              </w:rPr>
              <w:t>Ansvarlig</w:t>
            </w:r>
          </w:p>
        </w:tc>
      </w:tr>
      <w:tr w:rsidR="00AF0CB8" w:rsidRPr="008677ED" w14:paraId="1F2BA603" w14:textId="77777777" w:rsidTr="00AF0CB8">
        <w:tc>
          <w:tcPr>
            <w:tcW w:w="1366" w:type="pct"/>
          </w:tcPr>
          <w:p w14:paraId="2CC78116" w14:textId="77777777" w:rsidR="00AF0CB8" w:rsidRPr="008677ED" w:rsidRDefault="00AF0CB8" w:rsidP="007063AD">
            <w:pPr>
              <w:spacing w:after="120" w:line="240" w:lineRule="auto"/>
              <w:rPr>
                <w:rFonts w:ascii="Arial" w:hAnsi="Arial" w:cs="Arial"/>
                <w:sz w:val="20"/>
                <w:szCs w:val="20"/>
              </w:rPr>
            </w:pPr>
            <w:r>
              <w:rPr>
                <w:rFonts w:ascii="Arial" w:hAnsi="Arial" w:cs="Arial"/>
                <w:sz w:val="20"/>
                <w:szCs w:val="20"/>
              </w:rPr>
              <w:t>AWS 4</w:t>
            </w:r>
          </w:p>
        </w:tc>
        <w:tc>
          <w:tcPr>
            <w:tcW w:w="1191" w:type="pct"/>
          </w:tcPr>
          <w:p w14:paraId="7CAFE827" w14:textId="77777777" w:rsidR="00AF0CB8" w:rsidRPr="008677ED" w:rsidRDefault="00AF0CB8" w:rsidP="007063AD">
            <w:pPr>
              <w:spacing w:after="120" w:line="240" w:lineRule="auto"/>
              <w:rPr>
                <w:rFonts w:ascii="Arial" w:hAnsi="Arial" w:cs="Arial"/>
                <w:sz w:val="20"/>
                <w:szCs w:val="20"/>
              </w:rPr>
            </w:pPr>
            <w:r>
              <w:rPr>
                <w:rFonts w:ascii="Arial" w:hAnsi="Arial" w:cs="Arial"/>
                <w:sz w:val="20"/>
                <w:szCs w:val="20"/>
              </w:rPr>
              <w:t>AWS 4 skal gøre det enkelt at anvende autoritative adresser i it-løsninger</w:t>
            </w:r>
          </w:p>
        </w:tc>
        <w:tc>
          <w:tcPr>
            <w:tcW w:w="1227" w:type="pct"/>
          </w:tcPr>
          <w:p w14:paraId="036A2518" w14:textId="77777777" w:rsidR="00AF0CB8" w:rsidRDefault="00AF0CB8" w:rsidP="007063AD">
            <w:pPr>
              <w:spacing w:after="120" w:line="240" w:lineRule="auto"/>
              <w:rPr>
                <w:ins w:id="137" w:author="Finn Jordal" w:date="2015-01-15T12:11:00Z"/>
                <w:rFonts w:ascii="Arial" w:hAnsi="Arial" w:cs="Arial"/>
                <w:sz w:val="20"/>
                <w:szCs w:val="20"/>
              </w:rPr>
            </w:pPr>
            <w:r>
              <w:rPr>
                <w:rFonts w:ascii="Arial" w:hAnsi="Arial" w:cs="Arial"/>
                <w:sz w:val="20"/>
                <w:szCs w:val="20"/>
              </w:rPr>
              <w:t xml:space="preserve">Prototype udvikles så adresseanvendere tidligt kan afgøre hvorvidt AWS 4 opfylder </w:t>
            </w:r>
            <w:r>
              <w:rPr>
                <w:rFonts w:ascii="Arial" w:hAnsi="Arial" w:cs="Arial"/>
                <w:sz w:val="20"/>
                <w:szCs w:val="20"/>
              </w:rPr>
              <w:lastRenderedPageBreak/>
              <w:t xml:space="preserve">behovene. </w:t>
            </w:r>
          </w:p>
          <w:p w14:paraId="1A1DC630" w14:textId="77777777" w:rsidR="00573FB4" w:rsidRPr="008677ED" w:rsidRDefault="00573FB4" w:rsidP="007063AD">
            <w:pPr>
              <w:spacing w:after="120" w:line="240" w:lineRule="auto"/>
              <w:rPr>
                <w:rFonts w:ascii="Arial" w:hAnsi="Arial" w:cs="Arial"/>
                <w:sz w:val="20"/>
                <w:szCs w:val="20"/>
              </w:rPr>
            </w:pPr>
            <w:ins w:id="138" w:author="Finn Jordal" w:date="2015-01-15T12:11:00Z">
              <w:r>
                <w:rPr>
                  <w:rFonts w:ascii="Arial" w:hAnsi="Arial" w:cs="Arial"/>
                  <w:sz w:val="20"/>
                  <w:szCs w:val="20"/>
                </w:rPr>
                <w:t>Foretaget</w:t>
              </w:r>
            </w:ins>
          </w:p>
        </w:tc>
        <w:tc>
          <w:tcPr>
            <w:tcW w:w="1215" w:type="pct"/>
          </w:tcPr>
          <w:p w14:paraId="0348E952" w14:textId="77777777" w:rsidR="00AF0CB8" w:rsidRPr="008677ED" w:rsidRDefault="00AF0CB8" w:rsidP="007063AD">
            <w:pPr>
              <w:spacing w:after="120" w:line="240" w:lineRule="auto"/>
              <w:rPr>
                <w:rFonts w:ascii="Arial" w:hAnsi="Arial" w:cs="Arial"/>
                <w:sz w:val="20"/>
                <w:szCs w:val="20"/>
              </w:rPr>
            </w:pPr>
            <w:r>
              <w:rPr>
                <w:rFonts w:ascii="Arial" w:hAnsi="Arial" w:cs="Arial"/>
                <w:sz w:val="20"/>
                <w:szCs w:val="20"/>
              </w:rPr>
              <w:lastRenderedPageBreak/>
              <w:t>Projektleder</w:t>
            </w:r>
          </w:p>
        </w:tc>
      </w:tr>
      <w:tr w:rsidR="00C52C15" w:rsidRPr="008677ED" w14:paraId="137758C9" w14:textId="77777777" w:rsidTr="00324AD7">
        <w:tc>
          <w:tcPr>
            <w:tcW w:w="1366" w:type="pct"/>
          </w:tcPr>
          <w:p w14:paraId="688C95E9" w14:textId="77777777" w:rsidR="00C52C15" w:rsidRPr="008677ED" w:rsidRDefault="00C52C15" w:rsidP="00324AD7">
            <w:pPr>
              <w:spacing w:after="120" w:line="240" w:lineRule="auto"/>
              <w:rPr>
                <w:rFonts w:ascii="Arial" w:hAnsi="Arial" w:cs="Arial"/>
                <w:sz w:val="20"/>
                <w:szCs w:val="20"/>
              </w:rPr>
            </w:pPr>
            <w:r>
              <w:rPr>
                <w:rFonts w:ascii="Arial" w:hAnsi="Arial" w:cs="Arial"/>
                <w:sz w:val="20"/>
                <w:szCs w:val="20"/>
              </w:rPr>
              <w:lastRenderedPageBreak/>
              <w:t>AWS 4</w:t>
            </w:r>
          </w:p>
        </w:tc>
        <w:tc>
          <w:tcPr>
            <w:tcW w:w="1191" w:type="pct"/>
          </w:tcPr>
          <w:p w14:paraId="745FEDCC" w14:textId="77777777" w:rsidR="00C52C15" w:rsidRPr="008677ED" w:rsidRDefault="00C52C15" w:rsidP="00324AD7">
            <w:pPr>
              <w:spacing w:after="120" w:line="240" w:lineRule="auto"/>
              <w:rPr>
                <w:rFonts w:ascii="Arial" w:hAnsi="Arial" w:cs="Arial"/>
                <w:sz w:val="20"/>
                <w:szCs w:val="20"/>
              </w:rPr>
            </w:pPr>
            <w:r>
              <w:rPr>
                <w:rFonts w:ascii="Arial" w:hAnsi="Arial" w:cs="Arial"/>
                <w:sz w:val="20"/>
                <w:szCs w:val="20"/>
              </w:rPr>
              <w:t xml:space="preserve">Fejlfri i henhold til </w:t>
            </w:r>
            <w:r w:rsidR="00F21724">
              <w:rPr>
                <w:rFonts w:ascii="Arial" w:hAnsi="Arial" w:cs="Arial"/>
                <w:sz w:val="20"/>
                <w:szCs w:val="20"/>
              </w:rPr>
              <w:t>kravspecifikation samt feedback fra adresseanvendere.</w:t>
            </w:r>
          </w:p>
        </w:tc>
        <w:tc>
          <w:tcPr>
            <w:tcW w:w="1227" w:type="pct"/>
          </w:tcPr>
          <w:p w14:paraId="1F32A95E" w14:textId="77777777" w:rsidR="00C52C15" w:rsidRDefault="00F21724" w:rsidP="00324AD7">
            <w:pPr>
              <w:spacing w:after="120" w:line="240" w:lineRule="auto"/>
              <w:rPr>
                <w:ins w:id="139" w:author="Finn Jordal" w:date="2015-01-15T12:11:00Z"/>
                <w:rFonts w:ascii="Arial" w:hAnsi="Arial" w:cs="Arial"/>
                <w:sz w:val="20"/>
                <w:szCs w:val="20"/>
              </w:rPr>
            </w:pPr>
            <w:r>
              <w:rPr>
                <w:rFonts w:ascii="Arial" w:hAnsi="Arial" w:cs="Arial"/>
                <w:sz w:val="20"/>
                <w:szCs w:val="20"/>
              </w:rPr>
              <w:t>Udarbejd testplan samt udførelse af test i samarbejde med leverandører og adresseanvendere.</w:t>
            </w:r>
          </w:p>
          <w:p w14:paraId="7598312B" w14:textId="77777777" w:rsidR="00573FB4" w:rsidRPr="008677ED" w:rsidRDefault="00573FB4" w:rsidP="00324AD7">
            <w:pPr>
              <w:spacing w:after="120" w:line="240" w:lineRule="auto"/>
              <w:rPr>
                <w:rFonts w:ascii="Arial" w:hAnsi="Arial" w:cs="Arial"/>
                <w:sz w:val="20"/>
                <w:szCs w:val="20"/>
              </w:rPr>
            </w:pPr>
            <w:ins w:id="140" w:author="Finn Jordal" w:date="2015-01-15T12:11:00Z">
              <w:r>
                <w:rPr>
                  <w:rFonts w:ascii="Arial" w:hAnsi="Arial" w:cs="Arial"/>
                  <w:sz w:val="20"/>
                  <w:szCs w:val="20"/>
                </w:rPr>
                <w:t>Foretaget</w:t>
              </w:r>
            </w:ins>
          </w:p>
        </w:tc>
        <w:tc>
          <w:tcPr>
            <w:tcW w:w="1215" w:type="pct"/>
          </w:tcPr>
          <w:p w14:paraId="6AA33D66" w14:textId="77777777" w:rsidR="00C52C15" w:rsidRPr="008677ED" w:rsidRDefault="00C52C15" w:rsidP="00324AD7">
            <w:pPr>
              <w:spacing w:after="120" w:line="240" w:lineRule="auto"/>
              <w:rPr>
                <w:rFonts w:ascii="Arial" w:hAnsi="Arial" w:cs="Arial"/>
                <w:sz w:val="20"/>
                <w:szCs w:val="20"/>
              </w:rPr>
            </w:pPr>
            <w:r>
              <w:rPr>
                <w:rFonts w:ascii="Arial" w:hAnsi="Arial" w:cs="Arial"/>
                <w:sz w:val="20"/>
                <w:szCs w:val="20"/>
              </w:rPr>
              <w:t>Projektleder</w:t>
            </w:r>
          </w:p>
        </w:tc>
      </w:tr>
      <w:tr w:rsidR="00AF0CB8" w:rsidRPr="008677ED" w14:paraId="1C107C0C" w14:textId="77777777" w:rsidTr="00AF0CB8">
        <w:tc>
          <w:tcPr>
            <w:tcW w:w="1366" w:type="pct"/>
          </w:tcPr>
          <w:p w14:paraId="6495CB9E" w14:textId="77777777" w:rsidR="00AF0CB8" w:rsidRPr="008677ED" w:rsidRDefault="00AF0CB8" w:rsidP="007063AD">
            <w:pPr>
              <w:spacing w:after="120" w:line="240" w:lineRule="auto"/>
              <w:rPr>
                <w:rFonts w:ascii="Arial" w:hAnsi="Arial" w:cs="Arial"/>
                <w:sz w:val="20"/>
                <w:szCs w:val="20"/>
              </w:rPr>
            </w:pPr>
            <w:r>
              <w:rPr>
                <w:rFonts w:ascii="Arial" w:hAnsi="Arial" w:cs="Arial"/>
                <w:sz w:val="20"/>
                <w:szCs w:val="20"/>
              </w:rPr>
              <w:t>AWS 4</w:t>
            </w:r>
          </w:p>
        </w:tc>
        <w:tc>
          <w:tcPr>
            <w:tcW w:w="1191" w:type="pct"/>
          </w:tcPr>
          <w:p w14:paraId="61B159DE" w14:textId="77777777" w:rsidR="00AF0CB8" w:rsidRPr="008677ED" w:rsidRDefault="00AF0CB8" w:rsidP="007063AD">
            <w:pPr>
              <w:spacing w:after="120" w:line="240" w:lineRule="auto"/>
              <w:rPr>
                <w:rFonts w:ascii="Arial" w:hAnsi="Arial" w:cs="Arial"/>
                <w:sz w:val="20"/>
                <w:szCs w:val="20"/>
              </w:rPr>
            </w:pPr>
            <w:r>
              <w:rPr>
                <w:rFonts w:ascii="Arial" w:hAnsi="Arial" w:cs="Arial"/>
                <w:sz w:val="20"/>
                <w:szCs w:val="20"/>
              </w:rPr>
              <w:t>Performance er vigtig for adresseanvendere</w:t>
            </w:r>
          </w:p>
        </w:tc>
        <w:tc>
          <w:tcPr>
            <w:tcW w:w="1227" w:type="pct"/>
          </w:tcPr>
          <w:p w14:paraId="6BD181F2" w14:textId="77777777" w:rsidR="00AF0CB8" w:rsidRDefault="00AF0CB8" w:rsidP="007063AD">
            <w:pPr>
              <w:spacing w:after="120" w:line="240" w:lineRule="auto"/>
              <w:rPr>
                <w:ins w:id="141" w:author="Finn Jordal" w:date="2015-01-15T12:11:00Z"/>
                <w:rFonts w:ascii="Arial" w:hAnsi="Arial" w:cs="Arial"/>
                <w:sz w:val="20"/>
                <w:szCs w:val="20"/>
              </w:rPr>
            </w:pPr>
            <w:r>
              <w:rPr>
                <w:rFonts w:ascii="Arial" w:hAnsi="Arial" w:cs="Arial"/>
                <w:sz w:val="20"/>
                <w:szCs w:val="20"/>
              </w:rPr>
              <w:t xml:space="preserve">Tidlig performancetest, så der kan iværksættes performanceforbedrende tiltag. </w:t>
            </w:r>
          </w:p>
          <w:p w14:paraId="5F731B1F" w14:textId="77777777" w:rsidR="00573FB4" w:rsidRPr="008677ED" w:rsidRDefault="00573FB4" w:rsidP="007063AD">
            <w:pPr>
              <w:spacing w:after="120" w:line="240" w:lineRule="auto"/>
              <w:rPr>
                <w:rFonts w:ascii="Arial" w:hAnsi="Arial" w:cs="Arial"/>
                <w:sz w:val="20"/>
                <w:szCs w:val="20"/>
              </w:rPr>
            </w:pPr>
            <w:ins w:id="142" w:author="Finn Jordal" w:date="2015-01-15T12:11:00Z">
              <w:r>
                <w:rPr>
                  <w:rFonts w:ascii="Arial" w:hAnsi="Arial" w:cs="Arial"/>
                  <w:sz w:val="20"/>
                  <w:szCs w:val="20"/>
                </w:rPr>
                <w:t>Ikke foretaget</w:t>
              </w:r>
            </w:ins>
          </w:p>
        </w:tc>
        <w:tc>
          <w:tcPr>
            <w:tcW w:w="1215" w:type="pct"/>
          </w:tcPr>
          <w:p w14:paraId="5DE457FD" w14:textId="77777777" w:rsidR="00AF0CB8" w:rsidRPr="008677ED" w:rsidRDefault="00AF0CB8" w:rsidP="007063AD">
            <w:pPr>
              <w:spacing w:after="120" w:line="240" w:lineRule="auto"/>
              <w:rPr>
                <w:rFonts w:ascii="Arial" w:hAnsi="Arial" w:cs="Arial"/>
                <w:sz w:val="20"/>
                <w:szCs w:val="20"/>
              </w:rPr>
            </w:pPr>
            <w:r>
              <w:rPr>
                <w:rFonts w:ascii="Arial" w:hAnsi="Arial" w:cs="Arial"/>
                <w:sz w:val="20"/>
                <w:szCs w:val="20"/>
              </w:rPr>
              <w:t>Projektleder</w:t>
            </w:r>
          </w:p>
        </w:tc>
      </w:tr>
      <w:tr w:rsidR="00F21724" w:rsidRPr="008677ED" w14:paraId="6CD9C576" w14:textId="77777777" w:rsidTr="00324AD7">
        <w:tc>
          <w:tcPr>
            <w:tcW w:w="1366" w:type="pct"/>
          </w:tcPr>
          <w:p w14:paraId="3F73AADB" w14:textId="77777777" w:rsidR="00F21724" w:rsidRPr="008677ED" w:rsidRDefault="00F21724" w:rsidP="00324AD7">
            <w:pPr>
              <w:spacing w:after="120" w:line="240" w:lineRule="auto"/>
              <w:rPr>
                <w:rFonts w:ascii="Arial" w:hAnsi="Arial" w:cs="Arial"/>
                <w:sz w:val="20"/>
                <w:szCs w:val="20"/>
              </w:rPr>
            </w:pPr>
            <w:r>
              <w:rPr>
                <w:rFonts w:ascii="Arial" w:hAnsi="Arial" w:cs="Arial"/>
                <w:sz w:val="20"/>
                <w:szCs w:val="20"/>
              </w:rPr>
              <w:t>AWS 4</w:t>
            </w:r>
          </w:p>
        </w:tc>
        <w:tc>
          <w:tcPr>
            <w:tcW w:w="1191" w:type="pct"/>
          </w:tcPr>
          <w:p w14:paraId="536E6CDF" w14:textId="77777777" w:rsidR="00F21724" w:rsidRPr="008677ED" w:rsidRDefault="00F21724" w:rsidP="00324AD7">
            <w:pPr>
              <w:spacing w:after="120" w:line="240" w:lineRule="auto"/>
              <w:rPr>
                <w:rFonts w:ascii="Arial" w:hAnsi="Arial" w:cs="Arial"/>
                <w:sz w:val="20"/>
                <w:szCs w:val="20"/>
              </w:rPr>
            </w:pPr>
            <w:r>
              <w:rPr>
                <w:rFonts w:ascii="Arial" w:hAnsi="Arial" w:cs="Arial"/>
                <w:sz w:val="20"/>
                <w:szCs w:val="20"/>
              </w:rPr>
              <w:t xml:space="preserve">Driftsstabilitet og support er afgørende for at AWS 4 vælges som adressetjeneste </w:t>
            </w:r>
          </w:p>
        </w:tc>
        <w:tc>
          <w:tcPr>
            <w:tcW w:w="1227" w:type="pct"/>
          </w:tcPr>
          <w:p w14:paraId="4E5394A2" w14:textId="77777777" w:rsidR="00F21724" w:rsidRDefault="00F21724" w:rsidP="00324AD7">
            <w:pPr>
              <w:spacing w:after="120" w:line="240" w:lineRule="auto"/>
              <w:rPr>
                <w:ins w:id="143" w:author="Finn Jordal" w:date="2015-01-15T12:11:00Z"/>
                <w:rFonts w:ascii="Arial" w:hAnsi="Arial" w:cs="Arial"/>
                <w:sz w:val="20"/>
                <w:szCs w:val="20"/>
              </w:rPr>
            </w:pPr>
            <w:r>
              <w:rPr>
                <w:rFonts w:ascii="Arial" w:hAnsi="Arial" w:cs="Arial"/>
                <w:sz w:val="20"/>
                <w:szCs w:val="20"/>
              </w:rPr>
              <w:t xml:space="preserve">Tidlig specifikation af </w:t>
            </w:r>
            <w:proofErr w:type="spellStart"/>
            <w:r>
              <w:rPr>
                <w:rFonts w:ascii="Arial" w:hAnsi="Arial" w:cs="Arial"/>
                <w:sz w:val="20"/>
                <w:szCs w:val="20"/>
              </w:rPr>
              <w:t>driftssetup</w:t>
            </w:r>
            <w:proofErr w:type="spellEnd"/>
            <w:r>
              <w:rPr>
                <w:rFonts w:ascii="Arial" w:hAnsi="Arial" w:cs="Arial"/>
                <w:sz w:val="20"/>
                <w:szCs w:val="20"/>
              </w:rPr>
              <w:t xml:space="preserve"> herunder support, så det kan afstemmes med adresseanvendere.  </w:t>
            </w:r>
          </w:p>
          <w:p w14:paraId="7779DAB9" w14:textId="77777777" w:rsidR="00573FB4" w:rsidRPr="008677ED" w:rsidRDefault="00573FB4" w:rsidP="00324AD7">
            <w:pPr>
              <w:spacing w:after="120" w:line="240" w:lineRule="auto"/>
              <w:rPr>
                <w:rFonts w:ascii="Arial" w:hAnsi="Arial" w:cs="Arial"/>
                <w:sz w:val="20"/>
                <w:szCs w:val="20"/>
              </w:rPr>
            </w:pPr>
            <w:ins w:id="144" w:author="Finn Jordal" w:date="2015-01-15T12:11:00Z">
              <w:r>
                <w:rPr>
                  <w:rFonts w:ascii="Arial" w:hAnsi="Arial" w:cs="Arial"/>
                  <w:sz w:val="20"/>
                  <w:szCs w:val="20"/>
                </w:rPr>
                <w:t>Foretaget</w:t>
              </w:r>
            </w:ins>
          </w:p>
        </w:tc>
        <w:tc>
          <w:tcPr>
            <w:tcW w:w="1215" w:type="pct"/>
          </w:tcPr>
          <w:p w14:paraId="18C8DD2D" w14:textId="77777777" w:rsidR="00F21724" w:rsidRPr="008677ED" w:rsidRDefault="00F21724" w:rsidP="00324AD7">
            <w:pPr>
              <w:spacing w:after="120" w:line="240" w:lineRule="auto"/>
              <w:rPr>
                <w:rFonts w:ascii="Arial" w:hAnsi="Arial" w:cs="Arial"/>
                <w:sz w:val="20"/>
                <w:szCs w:val="20"/>
              </w:rPr>
            </w:pPr>
            <w:r>
              <w:rPr>
                <w:rFonts w:ascii="Arial" w:hAnsi="Arial" w:cs="Arial"/>
                <w:sz w:val="20"/>
                <w:szCs w:val="20"/>
              </w:rPr>
              <w:t>Projektleder</w:t>
            </w:r>
          </w:p>
        </w:tc>
      </w:tr>
      <w:tr w:rsidR="00340514" w:rsidRPr="008677ED" w14:paraId="314F9CFD" w14:textId="77777777" w:rsidTr="00AF0CB8">
        <w:tc>
          <w:tcPr>
            <w:tcW w:w="1366" w:type="pct"/>
          </w:tcPr>
          <w:p w14:paraId="79792FF5" w14:textId="77777777" w:rsidR="00340514" w:rsidRPr="008677ED" w:rsidRDefault="005D694D" w:rsidP="001B6CC7">
            <w:pPr>
              <w:spacing w:after="120" w:line="240" w:lineRule="auto"/>
              <w:rPr>
                <w:rFonts w:ascii="Arial" w:hAnsi="Arial" w:cs="Arial"/>
                <w:sz w:val="20"/>
                <w:szCs w:val="20"/>
              </w:rPr>
            </w:pPr>
            <w:r>
              <w:rPr>
                <w:rFonts w:ascii="Arial" w:hAnsi="Arial" w:cs="Arial"/>
                <w:sz w:val="20"/>
                <w:szCs w:val="20"/>
              </w:rPr>
              <w:t>AWS 4</w:t>
            </w:r>
            <w:r w:rsidR="00F21724">
              <w:rPr>
                <w:rFonts w:ascii="Arial" w:hAnsi="Arial" w:cs="Arial"/>
                <w:sz w:val="20"/>
                <w:szCs w:val="20"/>
              </w:rPr>
              <w:t xml:space="preserve"> dokumentation</w:t>
            </w:r>
          </w:p>
        </w:tc>
        <w:tc>
          <w:tcPr>
            <w:tcW w:w="1191" w:type="pct"/>
          </w:tcPr>
          <w:p w14:paraId="3931C004" w14:textId="77777777" w:rsidR="00340514" w:rsidRPr="008677ED" w:rsidRDefault="00F21724" w:rsidP="005D694D">
            <w:pPr>
              <w:spacing w:after="120" w:line="240" w:lineRule="auto"/>
              <w:rPr>
                <w:rFonts w:ascii="Arial" w:hAnsi="Arial" w:cs="Arial"/>
                <w:sz w:val="20"/>
                <w:szCs w:val="20"/>
              </w:rPr>
            </w:pPr>
            <w:r>
              <w:rPr>
                <w:rFonts w:ascii="Arial" w:hAnsi="Arial" w:cs="Arial"/>
                <w:sz w:val="20"/>
                <w:szCs w:val="20"/>
              </w:rPr>
              <w:t>Let at benytte</w:t>
            </w:r>
          </w:p>
        </w:tc>
        <w:tc>
          <w:tcPr>
            <w:tcW w:w="1227" w:type="pct"/>
          </w:tcPr>
          <w:p w14:paraId="44A03697" w14:textId="77777777" w:rsidR="00340514" w:rsidRDefault="00F21724" w:rsidP="00AF0CB8">
            <w:pPr>
              <w:spacing w:after="120" w:line="240" w:lineRule="auto"/>
              <w:rPr>
                <w:ins w:id="145" w:author="Finn Jordal" w:date="2015-01-15T12:12:00Z"/>
                <w:rFonts w:ascii="Arial" w:hAnsi="Arial" w:cs="Arial"/>
                <w:sz w:val="20"/>
                <w:szCs w:val="20"/>
              </w:rPr>
            </w:pPr>
            <w:r>
              <w:rPr>
                <w:rFonts w:ascii="Arial" w:hAnsi="Arial" w:cs="Arial"/>
                <w:sz w:val="20"/>
                <w:szCs w:val="20"/>
              </w:rPr>
              <w:t>Kvalitetssikret og benyttet.</w:t>
            </w:r>
            <w:r w:rsidR="005D694D">
              <w:rPr>
                <w:rFonts w:ascii="Arial" w:hAnsi="Arial" w:cs="Arial"/>
                <w:sz w:val="20"/>
                <w:szCs w:val="20"/>
              </w:rPr>
              <w:t xml:space="preserve"> </w:t>
            </w:r>
          </w:p>
          <w:p w14:paraId="515B103A" w14:textId="77777777" w:rsidR="00573FB4" w:rsidRPr="008677ED" w:rsidRDefault="00573FB4" w:rsidP="00AF0CB8">
            <w:pPr>
              <w:spacing w:after="120" w:line="240" w:lineRule="auto"/>
              <w:rPr>
                <w:rFonts w:ascii="Arial" w:hAnsi="Arial" w:cs="Arial"/>
                <w:sz w:val="20"/>
                <w:szCs w:val="20"/>
              </w:rPr>
            </w:pPr>
            <w:ins w:id="146" w:author="Finn Jordal" w:date="2015-01-15T12:12:00Z">
              <w:r>
                <w:rPr>
                  <w:rFonts w:ascii="Arial" w:hAnsi="Arial" w:cs="Arial"/>
                  <w:sz w:val="20"/>
                  <w:szCs w:val="20"/>
                </w:rPr>
                <w:t>Foretaget</w:t>
              </w:r>
            </w:ins>
          </w:p>
        </w:tc>
        <w:tc>
          <w:tcPr>
            <w:tcW w:w="1215" w:type="pct"/>
          </w:tcPr>
          <w:p w14:paraId="2D8A64F4" w14:textId="77777777" w:rsidR="00340514" w:rsidRPr="008677ED" w:rsidRDefault="005D694D" w:rsidP="001B6CC7">
            <w:pPr>
              <w:spacing w:after="120" w:line="240" w:lineRule="auto"/>
              <w:rPr>
                <w:rFonts w:ascii="Arial" w:hAnsi="Arial" w:cs="Arial"/>
                <w:sz w:val="20"/>
                <w:szCs w:val="20"/>
              </w:rPr>
            </w:pPr>
            <w:r>
              <w:rPr>
                <w:rFonts w:ascii="Arial" w:hAnsi="Arial" w:cs="Arial"/>
                <w:sz w:val="20"/>
                <w:szCs w:val="20"/>
              </w:rPr>
              <w:t>Projektleder</w:t>
            </w:r>
          </w:p>
        </w:tc>
      </w:tr>
      <w:tr w:rsidR="00340514" w:rsidRPr="008677ED" w14:paraId="6166B1BD" w14:textId="77777777" w:rsidTr="00AF0CB8">
        <w:tc>
          <w:tcPr>
            <w:tcW w:w="1366" w:type="pct"/>
          </w:tcPr>
          <w:p w14:paraId="5646602A" w14:textId="77777777" w:rsidR="00340514" w:rsidRPr="008677ED" w:rsidRDefault="005D694D" w:rsidP="001B6CC7">
            <w:pPr>
              <w:spacing w:after="120" w:line="240" w:lineRule="auto"/>
              <w:rPr>
                <w:rFonts w:ascii="Arial" w:hAnsi="Arial" w:cs="Arial"/>
                <w:sz w:val="20"/>
                <w:szCs w:val="20"/>
              </w:rPr>
            </w:pPr>
            <w:r>
              <w:rPr>
                <w:rFonts w:ascii="Arial" w:hAnsi="Arial" w:cs="Arial"/>
                <w:sz w:val="20"/>
                <w:szCs w:val="20"/>
              </w:rPr>
              <w:t>Adressevælger version 1</w:t>
            </w:r>
          </w:p>
        </w:tc>
        <w:tc>
          <w:tcPr>
            <w:tcW w:w="1191" w:type="pct"/>
          </w:tcPr>
          <w:p w14:paraId="64E40552" w14:textId="77777777" w:rsidR="00340514" w:rsidRPr="008677ED" w:rsidRDefault="005D694D" w:rsidP="005D694D">
            <w:pPr>
              <w:spacing w:after="120" w:line="240" w:lineRule="auto"/>
              <w:rPr>
                <w:rFonts w:ascii="Arial" w:hAnsi="Arial" w:cs="Arial"/>
                <w:sz w:val="20"/>
                <w:szCs w:val="20"/>
              </w:rPr>
            </w:pPr>
            <w:r>
              <w:rPr>
                <w:rFonts w:ascii="Arial" w:hAnsi="Arial" w:cs="Arial"/>
                <w:sz w:val="20"/>
                <w:szCs w:val="20"/>
              </w:rPr>
              <w:t xml:space="preserve">Skal gøre det enkelt at forsyne websites med adresseindtastning, som sikre enkel indtastning af valide adresser. </w:t>
            </w:r>
          </w:p>
        </w:tc>
        <w:tc>
          <w:tcPr>
            <w:tcW w:w="1227" w:type="pct"/>
          </w:tcPr>
          <w:p w14:paraId="1AAD015E" w14:textId="77777777" w:rsidR="00340514" w:rsidRDefault="005D694D" w:rsidP="001B6CC7">
            <w:pPr>
              <w:spacing w:after="120" w:line="240" w:lineRule="auto"/>
              <w:rPr>
                <w:rFonts w:ascii="Arial" w:hAnsi="Arial" w:cs="Arial"/>
                <w:sz w:val="20"/>
                <w:szCs w:val="20"/>
              </w:rPr>
            </w:pPr>
            <w:r>
              <w:rPr>
                <w:rFonts w:ascii="Arial" w:hAnsi="Arial" w:cs="Arial"/>
                <w:sz w:val="20"/>
                <w:szCs w:val="20"/>
              </w:rPr>
              <w:t>Udarbejdelse af analyse af optimal adresseindtastning.</w:t>
            </w:r>
          </w:p>
          <w:p w14:paraId="7A1A402C" w14:textId="77777777" w:rsidR="005D694D" w:rsidRDefault="005D694D" w:rsidP="001B6CC7">
            <w:pPr>
              <w:spacing w:after="120" w:line="240" w:lineRule="auto"/>
              <w:rPr>
                <w:ins w:id="147" w:author="Finn Jordal" w:date="2015-01-15T12:12:00Z"/>
                <w:rFonts w:ascii="Arial" w:hAnsi="Arial" w:cs="Arial"/>
                <w:sz w:val="20"/>
                <w:szCs w:val="20"/>
              </w:rPr>
            </w:pPr>
            <w:r>
              <w:rPr>
                <w:rFonts w:ascii="Arial" w:hAnsi="Arial" w:cs="Arial"/>
                <w:sz w:val="20"/>
                <w:szCs w:val="20"/>
              </w:rPr>
              <w:t xml:space="preserve">Prototype udvikles så </w:t>
            </w:r>
            <w:r w:rsidR="003329AA">
              <w:rPr>
                <w:rFonts w:ascii="Arial" w:hAnsi="Arial" w:cs="Arial"/>
                <w:sz w:val="20"/>
                <w:szCs w:val="20"/>
              </w:rPr>
              <w:t>det verificeres at det er enkelt anvende adressevælgeren i websites og det giver en enkel indtastning af valide adresser.</w:t>
            </w:r>
          </w:p>
          <w:p w14:paraId="5C1CCDB2" w14:textId="77777777" w:rsidR="00573FB4" w:rsidRPr="008677ED" w:rsidRDefault="00573FB4" w:rsidP="001B6CC7">
            <w:pPr>
              <w:spacing w:after="120" w:line="240" w:lineRule="auto"/>
              <w:rPr>
                <w:rFonts w:ascii="Arial" w:hAnsi="Arial" w:cs="Arial"/>
                <w:sz w:val="20"/>
                <w:szCs w:val="20"/>
              </w:rPr>
            </w:pPr>
            <w:ins w:id="148" w:author="Finn Jordal" w:date="2015-01-15T12:12:00Z">
              <w:r>
                <w:rPr>
                  <w:rFonts w:ascii="Arial" w:hAnsi="Arial" w:cs="Arial"/>
                  <w:sz w:val="20"/>
                  <w:szCs w:val="20"/>
                </w:rPr>
                <w:t>Foretaget</w:t>
              </w:r>
            </w:ins>
          </w:p>
        </w:tc>
        <w:tc>
          <w:tcPr>
            <w:tcW w:w="1215" w:type="pct"/>
          </w:tcPr>
          <w:p w14:paraId="580C0D4A" w14:textId="77777777" w:rsidR="00340514" w:rsidRPr="008677ED" w:rsidRDefault="00B07AD0" w:rsidP="001B6CC7">
            <w:pPr>
              <w:spacing w:after="120" w:line="240" w:lineRule="auto"/>
              <w:rPr>
                <w:rFonts w:ascii="Arial" w:hAnsi="Arial" w:cs="Arial"/>
                <w:sz w:val="20"/>
                <w:szCs w:val="20"/>
              </w:rPr>
            </w:pPr>
            <w:r>
              <w:rPr>
                <w:rFonts w:ascii="Arial" w:hAnsi="Arial" w:cs="Arial"/>
                <w:sz w:val="20"/>
                <w:szCs w:val="20"/>
              </w:rPr>
              <w:t>Projektleder</w:t>
            </w:r>
          </w:p>
        </w:tc>
      </w:tr>
      <w:tr w:rsidR="00340514" w:rsidRPr="008677ED" w14:paraId="0589C823" w14:textId="77777777" w:rsidTr="00AF0CB8">
        <w:tc>
          <w:tcPr>
            <w:tcW w:w="1366" w:type="pct"/>
          </w:tcPr>
          <w:p w14:paraId="3BBD820B" w14:textId="77777777" w:rsidR="00340514" w:rsidRPr="008677ED" w:rsidRDefault="00EA6CED" w:rsidP="001B6CC7">
            <w:pPr>
              <w:spacing w:after="120" w:line="240" w:lineRule="auto"/>
              <w:rPr>
                <w:rFonts w:ascii="Arial" w:hAnsi="Arial" w:cs="Arial"/>
                <w:sz w:val="20"/>
                <w:szCs w:val="20"/>
              </w:rPr>
            </w:pPr>
            <w:r>
              <w:rPr>
                <w:rFonts w:ascii="Arial" w:hAnsi="Arial" w:cs="Arial"/>
                <w:sz w:val="20"/>
                <w:szCs w:val="20"/>
              </w:rPr>
              <w:t>AWS 5</w:t>
            </w:r>
          </w:p>
        </w:tc>
        <w:tc>
          <w:tcPr>
            <w:tcW w:w="1191" w:type="pct"/>
          </w:tcPr>
          <w:p w14:paraId="7032A66D" w14:textId="77777777" w:rsidR="00340514" w:rsidRPr="008677ED" w:rsidRDefault="00F21724" w:rsidP="001B6CC7">
            <w:pPr>
              <w:spacing w:after="120" w:line="240" w:lineRule="auto"/>
              <w:rPr>
                <w:rFonts w:ascii="Arial" w:hAnsi="Arial" w:cs="Arial"/>
                <w:sz w:val="20"/>
                <w:szCs w:val="20"/>
              </w:rPr>
            </w:pPr>
            <w:r>
              <w:rPr>
                <w:rFonts w:ascii="Arial" w:hAnsi="Arial" w:cs="Arial"/>
                <w:sz w:val="20"/>
                <w:szCs w:val="20"/>
              </w:rPr>
              <w:t>Som AWS 4</w:t>
            </w:r>
          </w:p>
        </w:tc>
        <w:tc>
          <w:tcPr>
            <w:tcW w:w="1227" w:type="pct"/>
          </w:tcPr>
          <w:p w14:paraId="622799E8" w14:textId="77777777" w:rsidR="00340514" w:rsidRPr="008677ED" w:rsidRDefault="00F21724" w:rsidP="001B6CC7">
            <w:pPr>
              <w:spacing w:after="120" w:line="240" w:lineRule="auto"/>
              <w:rPr>
                <w:rFonts w:ascii="Arial" w:hAnsi="Arial" w:cs="Arial"/>
                <w:sz w:val="20"/>
                <w:szCs w:val="20"/>
              </w:rPr>
            </w:pPr>
            <w:r>
              <w:rPr>
                <w:rFonts w:ascii="Arial" w:hAnsi="Arial" w:cs="Arial"/>
                <w:sz w:val="20"/>
                <w:szCs w:val="20"/>
              </w:rPr>
              <w:t>Som AWS 4 + erfaringer fra AWS 4</w:t>
            </w:r>
            <w:r w:rsidR="00EA6CED">
              <w:rPr>
                <w:rFonts w:ascii="Arial" w:hAnsi="Arial" w:cs="Arial"/>
                <w:sz w:val="20"/>
                <w:szCs w:val="20"/>
              </w:rPr>
              <w:t>.</w:t>
            </w:r>
          </w:p>
        </w:tc>
        <w:tc>
          <w:tcPr>
            <w:tcW w:w="1215" w:type="pct"/>
          </w:tcPr>
          <w:p w14:paraId="2448524B" w14:textId="77777777" w:rsidR="00340514" w:rsidRPr="008677ED" w:rsidRDefault="00B07AD0" w:rsidP="001B6CC7">
            <w:pPr>
              <w:spacing w:after="120" w:line="240" w:lineRule="auto"/>
              <w:rPr>
                <w:rFonts w:ascii="Arial" w:hAnsi="Arial" w:cs="Arial"/>
                <w:sz w:val="20"/>
                <w:szCs w:val="20"/>
              </w:rPr>
            </w:pPr>
            <w:r>
              <w:rPr>
                <w:rFonts w:ascii="Arial" w:hAnsi="Arial" w:cs="Arial"/>
                <w:sz w:val="20"/>
                <w:szCs w:val="20"/>
              </w:rPr>
              <w:t>Projektleder</w:t>
            </w:r>
          </w:p>
        </w:tc>
      </w:tr>
      <w:tr w:rsidR="00340514" w:rsidRPr="008677ED" w14:paraId="253C76AE" w14:textId="77777777" w:rsidTr="00AF0CB8">
        <w:tc>
          <w:tcPr>
            <w:tcW w:w="1366" w:type="pct"/>
          </w:tcPr>
          <w:p w14:paraId="11CFA5BC" w14:textId="77777777" w:rsidR="00340514" w:rsidRPr="008677ED" w:rsidRDefault="00F878FD" w:rsidP="001B6CC7">
            <w:pPr>
              <w:spacing w:after="120" w:line="240" w:lineRule="auto"/>
              <w:rPr>
                <w:rFonts w:ascii="Arial" w:hAnsi="Arial" w:cs="Arial"/>
                <w:sz w:val="20"/>
                <w:szCs w:val="20"/>
              </w:rPr>
            </w:pPr>
            <w:r>
              <w:rPr>
                <w:rFonts w:ascii="Arial" w:hAnsi="Arial" w:cs="Arial"/>
                <w:sz w:val="20"/>
                <w:szCs w:val="20"/>
              </w:rPr>
              <w:t>Adressevælger version 2</w:t>
            </w:r>
          </w:p>
        </w:tc>
        <w:tc>
          <w:tcPr>
            <w:tcW w:w="1191" w:type="pct"/>
          </w:tcPr>
          <w:p w14:paraId="6615C78E" w14:textId="77777777" w:rsidR="00340514" w:rsidRPr="008677ED" w:rsidRDefault="00F878FD" w:rsidP="001B6CC7">
            <w:pPr>
              <w:spacing w:after="120" w:line="240" w:lineRule="auto"/>
              <w:rPr>
                <w:rFonts w:ascii="Arial" w:hAnsi="Arial" w:cs="Arial"/>
                <w:sz w:val="20"/>
                <w:szCs w:val="20"/>
              </w:rPr>
            </w:pPr>
            <w:r>
              <w:rPr>
                <w:rFonts w:ascii="Arial" w:hAnsi="Arial" w:cs="Arial"/>
                <w:sz w:val="20"/>
                <w:szCs w:val="20"/>
              </w:rPr>
              <w:t>Skal gøre det enkelt at forsyne websites med adresseindtastning, som sikre enkel indtastning af valide adresser.</w:t>
            </w:r>
          </w:p>
        </w:tc>
        <w:tc>
          <w:tcPr>
            <w:tcW w:w="1227" w:type="pct"/>
          </w:tcPr>
          <w:p w14:paraId="6C957D82" w14:textId="77777777" w:rsidR="00340514" w:rsidRPr="008677ED" w:rsidRDefault="00F878FD" w:rsidP="001B6CC7">
            <w:pPr>
              <w:spacing w:after="120" w:line="240" w:lineRule="auto"/>
              <w:rPr>
                <w:rFonts w:ascii="Arial" w:hAnsi="Arial" w:cs="Arial"/>
                <w:sz w:val="20"/>
                <w:szCs w:val="20"/>
              </w:rPr>
            </w:pPr>
            <w:r>
              <w:rPr>
                <w:rFonts w:ascii="Arial" w:hAnsi="Arial" w:cs="Arial"/>
                <w:sz w:val="20"/>
                <w:szCs w:val="20"/>
              </w:rPr>
              <w:t>Bygger på erfaringerne fra Adressevælger version 1</w:t>
            </w:r>
            <w:r w:rsidR="007F0E44">
              <w:rPr>
                <w:rFonts w:ascii="Arial" w:hAnsi="Arial" w:cs="Arial"/>
                <w:sz w:val="20"/>
                <w:szCs w:val="20"/>
              </w:rPr>
              <w:t xml:space="preserve"> samt nye input fra adresseanvendere.</w:t>
            </w:r>
          </w:p>
        </w:tc>
        <w:tc>
          <w:tcPr>
            <w:tcW w:w="1215" w:type="pct"/>
          </w:tcPr>
          <w:p w14:paraId="3DFCC5C9" w14:textId="77777777" w:rsidR="00340514" w:rsidRPr="008677ED" w:rsidRDefault="00B07AD0" w:rsidP="001B6CC7">
            <w:pPr>
              <w:spacing w:after="120" w:line="240" w:lineRule="auto"/>
              <w:rPr>
                <w:rFonts w:ascii="Arial" w:hAnsi="Arial" w:cs="Arial"/>
                <w:sz w:val="20"/>
                <w:szCs w:val="20"/>
              </w:rPr>
            </w:pPr>
            <w:r>
              <w:rPr>
                <w:rFonts w:ascii="Arial" w:hAnsi="Arial" w:cs="Arial"/>
                <w:sz w:val="20"/>
                <w:szCs w:val="20"/>
              </w:rPr>
              <w:t>Projektleder</w:t>
            </w:r>
          </w:p>
        </w:tc>
      </w:tr>
    </w:tbl>
    <w:p w14:paraId="1BA1AFB4" w14:textId="77777777" w:rsidR="00340514" w:rsidRPr="008677ED" w:rsidRDefault="00340514" w:rsidP="00AC1D1D">
      <w:pPr>
        <w:pStyle w:val="MPBrdtekst"/>
      </w:pPr>
    </w:p>
    <w:p w14:paraId="24DE529A" w14:textId="77777777" w:rsidR="005B43B2" w:rsidRDefault="005B43B2" w:rsidP="005B43B2">
      <w:pPr>
        <w:pStyle w:val="MPBrdtekst"/>
      </w:pPr>
      <w:r w:rsidRPr="00193739">
        <w:t>Det vil primært være Projektlederen</w:t>
      </w:r>
      <w:r>
        <w:t>,</w:t>
      </w:r>
      <w:r w:rsidRPr="00193739">
        <w:t xml:space="preserve"> der styrer at kvalitetsaktiviteterne bliver gennemført</w:t>
      </w:r>
      <w:r>
        <w:t>. S</w:t>
      </w:r>
      <w:r w:rsidRPr="00193739">
        <w:t>tyregruppen vil via statusrapportering på kvalitetsplanen sikre, at de fornødne kvalitetsaktiviteter bliver rettidigt og korrekt gennemført.</w:t>
      </w:r>
    </w:p>
    <w:p w14:paraId="001398FE" w14:textId="77777777" w:rsidR="00C52C15" w:rsidRPr="00193739" w:rsidRDefault="00C52C15" w:rsidP="005B43B2">
      <w:pPr>
        <w:pStyle w:val="MPBrdtekst"/>
      </w:pPr>
    </w:p>
    <w:p w14:paraId="0AE100D9" w14:textId="77777777" w:rsidR="005B43B2" w:rsidRPr="008677ED" w:rsidRDefault="005B43B2" w:rsidP="00AC1D1D">
      <w:pPr>
        <w:pStyle w:val="MPBrdtekst"/>
        <w:rPr>
          <w:color w:val="7F7F7F"/>
        </w:rPr>
      </w:pPr>
    </w:p>
    <w:p w14:paraId="74EA3DA0" w14:textId="77777777" w:rsidR="00340514" w:rsidRPr="008677ED" w:rsidRDefault="00340514" w:rsidP="00AC1D1D">
      <w:pPr>
        <w:pStyle w:val="MPBrdtekst"/>
      </w:pPr>
    </w:p>
    <w:p w14:paraId="594B24D8" w14:textId="77777777" w:rsidR="00340514" w:rsidRPr="008677ED" w:rsidRDefault="00340514" w:rsidP="00AC1D1D">
      <w:pPr>
        <w:pStyle w:val="MPBrdtekst"/>
      </w:pPr>
    </w:p>
    <w:p w14:paraId="32D154B3" w14:textId="77777777" w:rsidR="00340514" w:rsidRPr="008677ED" w:rsidRDefault="00340514" w:rsidP="00AC1D1D">
      <w:pPr>
        <w:pStyle w:val="MP1Overskriftsniveau"/>
      </w:pPr>
      <w:bookmarkStart w:id="149" w:name="_Toc278529890"/>
      <w:bookmarkStart w:id="150" w:name="_Toc369776472"/>
      <w:r w:rsidRPr="008677ED">
        <w:t>12. Tolerancer</w:t>
      </w:r>
      <w:bookmarkEnd w:id="149"/>
      <w:r w:rsidRPr="008677ED">
        <w:t xml:space="preserve"> og rapporteringskrav</w:t>
      </w:r>
      <w:bookmarkEnd w:id="150"/>
    </w:p>
    <w:p w14:paraId="23AB35E3" w14:textId="77777777" w:rsidR="00340514" w:rsidRPr="008677ED" w:rsidRDefault="00340514" w:rsidP="00AC1D1D">
      <w:pPr>
        <w:pStyle w:val="MPBrdtekst"/>
        <w:rPr>
          <w:rFonts w:ascii="Arial" w:hAnsi="Arial" w:cs="Arial"/>
          <w:sz w:val="24"/>
          <w:szCs w:val="24"/>
        </w:rPr>
      </w:pPr>
    </w:p>
    <w:bookmarkEnd w:id="135"/>
    <w:bookmarkEnd w:id="136"/>
    <w:p w14:paraId="7A3F1DA7" w14:textId="77777777" w:rsidR="00814998" w:rsidRPr="00774504" w:rsidRDefault="00814998" w:rsidP="00814998">
      <w:pPr>
        <w:pStyle w:val="MPBrdtekst"/>
      </w:pPr>
      <w:r w:rsidRPr="00774504">
        <w:t xml:space="preserve">Der henvises til adressedelen af GD2.  </w:t>
      </w:r>
    </w:p>
    <w:p w14:paraId="626187DA" w14:textId="77777777" w:rsidR="00340514" w:rsidRPr="008677ED" w:rsidRDefault="00340514" w:rsidP="00AC1D1D">
      <w:pPr>
        <w:pStyle w:val="MPBrdtekst"/>
      </w:pPr>
    </w:p>
    <w:p w14:paraId="52A59D85" w14:textId="77777777" w:rsidR="00340514" w:rsidRPr="008677ED" w:rsidRDefault="00340514" w:rsidP="00AC1D1D">
      <w:pPr>
        <w:pStyle w:val="MPBrdtekst"/>
      </w:pPr>
    </w:p>
    <w:p w14:paraId="3698E3AA" w14:textId="77777777" w:rsidR="00340514" w:rsidRPr="008677ED" w:rsidRDefault="00340514" w:rsidP="00AC1D1D">
      <w:pPr>
        <w:pStyle w:val="MP1Overskriftsniveau"/>
      </w:pPr>
      <w:bookmarkStart w:id="151" w:name="_Toc278529892"/>
      <w:bookmarkStart w:id="152" w:name="_Toc369776473"/>
      <w:r w:rsidRPr="008677ED">
        <w:t>13. Projektets afgrænsninger og afhængigheder</w:t>
      </w:r>
      <w:bookmarkEnd w:id="151"/>
      <w:bookmarkEnd w:id="152"/>
    </w:p>
    <w:p w14:paraId="2262BD43" w14:textId="77777777" w:rsidR="00340514" w:rsidRPr="008677ED" w:rsidRDefault="00340514" w:rsidP="00AC1D1D">
      <w:pPr>
        <w:pStyle w:val="MPBrdtekst"/>
      </w:pPr>
    </w:p>
    <w:p w14:paraId="41037846" w14:textId="77777777" w:rsidR="00340514" w:rsidRPr="008677ED" w:rsidRDefault="00340514" w:rsidP="008F5457">
      <w:pPr>
        <w:rPr>
          <w:rFonts w:ascii="Arial" w:hAnsi="Arial" w:cs="Arial"/>
        </w:rPr>
      </w:pPr>
      <w:bookmarkStart w:id="153" w:name="_Toc278529893"/>
      <w:r w:rsidRPr="008677ED">
        <w:rPr>
          <w:rFonts w:ascii="Arial" w:hAnsi="Arial" w:cs="Arial"/>
        </w:rPr>
        <w:t>13.1. Afgrænsning</w:t>
      </w:r>
      <w:bookmarkEnd w:id="153"/>
    </w:p>
    <w:p w14:paraId="3D29F377" w14:textId="77777777" w:rsidR="00340514" w:rsidRPr="008677ED" w:rsidRDefault="00340514" w:rsidP="008F5457">
      <w:pPr>
        <w:pStyle w:val="MPBrdtekst"/>
        <w:rPr>
          <w:color w:val="595959"/>
        </w:rPr>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3567"/>
        <w:gridCol w:w="3112"/>
        <w:gridCol w:w="3175"/>
      </w:tblGrid>
      <w:tr w:rsidR="00340514" w:rsidRPr="008677ED" w14:paraId="652485B1" w14:textId="77777777" w:rsidTr="008F5457">
        <w:trPr>
          <w:trHeight w:val="487"/>
        </w:trPr>
        <w:tc>
          <w:tcPr>
            <w:tcW w:w="1810" w:type="pct"/>
            <w:shd w:val="clear" w:color="auto" w:fill="84929B"/>
            <w:vAlign w:val="center"/>
          </w:tcPr>
          <w:p w14:paraId="0D6DF480" w14:textId="77777777" w:rsidR="00340514" w:rsidRPr="008677ED" w:rsidRDefault="00340514" w:rsidP="008F5457">
            <w:pPr>
              <w:spacing w:after="120" w:line="240" w:lineRule="auto"/>
              <w:rPr>
                <w:rFonts w:ascii="Arial" w:hAnsi="Arial" w:cs="Arial"/>
                <w:color w:val="FFFFFF"/>
                <w:sz w:val="20"/>
                <w:szCs w:val="20"/>
              </w:rPr>
            </w:pPr>
            <w:r w:rsidRPr="008677ED">
              <w:rPr>
                <w:rFonts w:ascii="Arial" w:hAnsi="Arial" w:cs="Arial"/>
                <w:color w:val="FFFFFF"/>
                <w:sz w:val="20"/>
                <w:szCs w:val="20"/>
              </w:rPr>
              <w:t>Afgrænsning</w:t>
            </w:r>
          </w:p>
        </w:tc>
        <w:tc>
          <w:tcPr>
            <w:tcW w:w="1579" w:type="pct"/>
            <w:shd w:val="clear" w:color="auto" w:fill="84929B"/>
            <w:vAlign w:val="center"/>
          </w:tcPr>
          <w:p w14:paraId="4E4984ED" w14:textId="77777777" w:rsidR="00340514" w:rsidRPr="008677ED" w:rsidRDefault="00340514" w:rsidP="008F5457">
            <w:pPr>
              <w:spacing w:after="120" w:line="240" w:lineRule="auto"/>
              <w:rPr>
                <w:rFonts w:ascii="Arial" w:hAnsi="Arial" w:cs="Arial"/>
                <w:color w:val="FFFFFF"/>
                <w:sz w:val="20"/>
                <w:szCs w:val="20"/>
              </w:rPr>
            </w:pPr>
            <w:r w:rsidRPr="008677ED">
              <w:rPr>
                <w:rFonts w:ascii="Arial" w:hAnsi="Arial" w:cs="Arial"/>
                <w:bCs/>
                <w:color w:val="FFFFFF"/>
                <w:sz w:val="20"/>
                <w:szCs w:val="20"/>
              </w:rPr>
              <w:t>Beskrivelse af afgrænsning</w:t>
            </w:r>
          </w:p>
        </w:tc>
        <w:tc>
          <w:tcPr>
            <w:tcW w:w="1611" w:type="pct"/>
            <w:shd w:val="clear" w:color="auto" w:fill="84929B"/>
            <w:vAlign w:val="center"/>
          </w:tcPr>
          <w:p w14:paraId="757D5B4D" w14:textId="77777777" w:rsidR="00340514" w:rsidRPr="008677ED" w:rsidRDefault="00340514" w:rsidP="008F5457">
            <w:pPr>
              <w:spacing w:after="120" w:line="240" w:lineRule="auto"/>
              <w:rPr>
                <w:rFonts w:ascii="Arial" w:hAnsi="Arial" w:cs="Arial"/>
                <w:color w:val="FFFFFF"/>
                <w:sz w:val="20"/>
                <w:szCs w:val="20"/>
              </w:rPr>
            </w:pPr>
            <w:r w:rsidRPr="008677ED">
              <w:rPr>
                <w:rFonts w:ascii="Arial" w:hAnsi="Arial" w:cs="Arial"/>
                <w:bCs/>
                <w:color w:val="FFFFFF"/>
                <w:sz w:val="20"/>
                <w:szCs w:val="20"/>
              </w:rPr>
              <w:t>Begrundelse for afgrænsning</w:t>
            </w:r>
          </w:p>
        </w:tc>
      </w:tr>
      <w:tr w:rsidR="00340514" w:rsidRPr="008677ED" w14:paraId="28E80BC7" w14:textId="77777777" w:rsidTr="008F5457">
        <w:tc>
          <w:tcPr>
            <w:tcW w:w="1810" w:type="pct"/>
          </w:tcPr>
          <w:p w14:paraId="4529C6B8" w14:textId="77777777" w:rsidR="00340514" w:rsidRPr="0037048F" w:rsidRDefault="00EC729E" w:rsidP="008F5457">
            <w:pPr>
              <w:spacing w:after="120" w:line="240" w:lineRule="auto"/>
              <w:rPr>
                <w:rFonts w:ascii="Arial" w:hAnsi="Arial" w:cs="Arial"/>
                <w:sz w:val="20"/>
                <w:szCs w:val="20"/>
                <w:highlight w:val="yellow"/>
              </w:rPr>
            </w:pPr>
            <w:r w:rsidRPr="00C6084E">
              <w:rPr>
                <w:rFonts w:ascii="Arial" w:hAnsi="Arial" w:cs="Arial"/>
                <w:sz w:val="20"/>
                <w:szCs w:val="20"/>
              </w:rPr>
              <w:t>DAGI temaer</w:t>
            </w:r>
          </w:p>
        </w:tc>
        <w:tc>
          <w:tcPr>
            <w:tcW w:w="1579" w:type="pct"/>
          </w:tcPr>
          <w:p w14:paraId="6EB95E80" w14:textId="77777777" w:rsidR="00340514" w:rsidRPr="0037048F" w:rsidRDefault="00E81403" w:rsidP="00081986">
            <w:pPr>
              <w:spacing w:after="120" w:line="240" w:lineRule="auto"/>
              <w:rPr>
                <w:rFonts w:ascii="Arial" w:hAnsi="Arial" w:cs="Arial"/>
                <w:sz w:val="20"/>
                <w:szCs w:val="20"/>
                <w:highlight w:val="yellow"/>
              </w:rPr>
            </w:pPr>
            <w:r w:rsidRPr="00C6084E">
              <w:rPr>
                <w:rFonts w:ascii="Arial" w:hAnsi="Arial" w:cs="Arial"/>
                <w:sz w:val="20"/>
                <w:szCs w:val="20"/>
              </w:rPr>
              <w:t>AWS 5 etablerer</w:t>
            </w:r>
            <w:r w:rsidR="00EC729E" w:rsidRPr="00C6084E">
              <w:rPr>
                <w:rFonts w:ascii="Arial" w:hAnsi="Arial" w:cs="Arial"/>
                <w:sz w:val="20"/>
                <w:szCs w:val="20"/>
              </w:rPr>
              <w:t xml:space="preserve"> ikke adresser</w:t>
            </w:r>
            <w:r w:rsidR="00081986" w:rsidRPr="00C6084E">
              <w:rPr>
                <w:rFonts w:ascii="Arial" w:hAnsi="Arial" w:cs="Arial"/>
                <w:sz w:val="20"/>
                <w:szCs w:val="20"/>
              </w:rPr>
              <w:t>s</w:t>
            </w:r>
            <w:r w:rsidR="00EC729E" w:rsidRPr="00C6084E">
              <w:rPr>
                <w:rFonts w:ascii="Arial" w:hAnsi="Arial" w:cs="Arial"/>
                <w:sz w:val="20"/>
                <w:szCs w:val="20"/>
              </w:rPr>
              <w:t xml:space="preserve"> </w:t>
            </w:r>
            <w:r w:rsidRPr="00C6084E">
              <w:rPr>
                <w:rFonts w:ascii="Arial" w:hAnsi="Arial" w:cs="Arial"/>
                <w:sz w:val="20"/>
                <w:szCs w:val="20"/>
              </w:rPr>
              <w:t xml:space="preserve">tilhørsforhold </w:t>
            </w:r>
            <w:r w:rsidR="00081986" w:rsidRPr="00C6084E">
              <w:rPr>
                <w:rFonts w:ascii="Arial" w:hAnsi="Arial" w:cs="Arial"/>
                <w:sz w:val="20"/>
                <w:szCs w:val="20"/>
              </w:rPr>
              <w:t>til</w:t>
            </w:r>
            <w:r w:rsidR="00EC729E" w:rsidRPr="00C6084E">
              <w:rPr>
                <w:rFonts w:ascii="Arial" w:hAnsi="Arial" w:cs="Arial"/>
                <w:sz w:val="20"/>
                <w:szCs w:val="20"/>
              </w:rPr>
              <w:t xml:space="preserve"> DAGI tema</w:t>
            </w:r>
            <w:r w:rsidR="00081986" w:rsidRPr="00C6084E">
              <w:rPr>
                <w:rFonts w:ascii="Arial" w:hAnsi="Arial" w:cs="Arial"/>
                <w:sz w:val="20"/>
                <w:szCs w:val="20"/>
              </w:rPr>
              <w:t>er</w:t>
            </w:r>
            <w:r w:rsidR="00EC729E" w:rsidRPr="00C6084E">
              <w:rPr>
                <w:rFonts w:ascii="Arial" w:hAnsi="Arial" w:cs="Arial"/>
                <w:sz w:val="20"/>
                <w:szCs w:val="20"/>
              </w:rPr>
              <w:t>, som f.eks.</w:t>
            </w:r>
            <w:r w:rsidRPr="00C6084E">
              <w:rPr>
                <w:rFonts w:ascii="Arial" w:hAnsi="Arial" w:cs="Arial"/>
                <w:sz w:val="20"/>
                <w:szCs w:val="20"/>
              </w:rPr>
              <w:t xml:space="preserve"> tilhørsforhold til</w:t>
            </w:r>
            <w:r w:rsidR="00EC729E" w:rsidRPr="00C6084E">
              <w:rPr>
                <w:rFonts w:ascii="Arial" w:hAnsi="Arial" w:cs="Arial"/>
                <w:sz w:val="20"/>
                <w:szCs w:val="20"/>
              </w:rPr>
              <w:t xml:space="preserve"> postnummer og afstemningsområde.</w:t>
            </w:r>
          </w:p>
        </w:tc>
        <w:tc>
          <w:tcPr>
            <w:tcW w:w="1611" w:type="pct"/>
          </w:tcPr>
          <w:p w14:paraId="586B56A6" w14:textId="77777777" w:rsidR="00340514" w:rsidRPr="0037048F" w:rsidRDefault="00EC729E" w:rsidP="00E81403">
            <w:pPr>
              <w:spacing w:after="120" w:line="240" w:lineRule="auto"/>
              <w:rPr>
                <w:rFonts w:ascii="Arial" w:hAnsi="Arial" w:cs="Arial"/>
                <w:sz w:val="20"/>
                <w:szCs w:val="20"/>
              </w:rPr>
            </w:pPr>
            <w:r w:rsidRPr="00C6084E">
              <w:rPr>
                <w:rFonts w:ascii="Arial" w:hAnsi="Arial" w:cs="Arial"/>
                <w:sz w:val="20"/>
                <w:szCs w:val="20"/>
              </w:rPr>
              <w:t xml:space="preserve">Vigtig </w:t>
            </w:r>
            <w:r w:rsidR="00E81403" w:rsidRPr="00C6084E">
              <w:rPr>
                <w:rFonts w:ascii="Arial" w:hAnsi="Arial" w:cs="Arial"/>
                <w:sz w:val="20"/>
                <w:szCs w:val="20"/>
              </w:rPr>
              <w:t>relation</w:t>
            </w:r>
            <w:r w:rsidRPr="00C6084E">
              <w:rPr>
                <w:rFonts w:ascii="Arial" w:hAnsi="Arial" w:cs="Arial"/>
                <w:sz w:val="20"/>
                <w:szCs w:val="20"/>
              </w:rPr>
              <w:t xml:space="preserve">, </w:t>
            </w:r>
            <w:r w:rsidR="00E81403" w:rsidRPr="00C6084E">
              <w:rPr>
                <w:rFonts w:ascii="Arial" w:hAnsi="Arial" w:cs="Arial"/>
                <w:sz w:val="20"/>
                <w:szCs w:val="20"/>
              </w:rPr>
              <w:t>som ejes af adressebegrebet og derfor</w:t>
            </w:r>
            <w:r w:rsidRPr="00C6084E">
              <w:rPr>
                <w:rFonts w:ascii="Arial" w:hAnsi="Arial" w:cs="Arial"/>
                <w:sz w:val="20"/>
                <w:szCs w:val="20"/>
              </w:rPr>
              <w:t xml:space="preserve"> bør ligge i adresseregisteret.</w:t>
            </w:r>
            <w:r w:rsidRPr="0037048F">
              <w:rPr>
                <w:rFonts w:ascii="Arial" w:hAnsi="Arial" w:cs="Arial"/>
                <w:sz w:val="20"/>
                <w:szCs w:val="20"/>
              </w:rPr>
              <w:t xml:space="preserve"> </w:t>
            </w:r>
          </w:p>
        </w:tc>
      </w:tr>
      <w:tr w:rsidR="00340514" w:rsidRPr="008677ED" w14:paraId="324932BC" w14:textId="77777777" w:rsidTr="008F5457">
        <w:tc>
          <w:tcPr>
            <w:tcW w:w="1810" w:type="pct"/>
          </w:tcPr>
          <w:p w14:paraId="6918933A" w14:textId="77777777" w:rsidR="00340514" w:rsidRPr="008677ED" w:rsidRDefault="00E81403" w:rsidP="008F5457">
            <w:pPr>
              <w:spacing w:after="120" w:line="240" w:lineRule="auto"/>
              <w:rPr>
                <w:rFonts w:ascii="Arial" w:hAnsi="Arial" w:cs="Arial"/>
                <w:sz w:val="20"/>
                <w:szCs w:val="20"/>
              </w:rPr>
            </w:pPr>
            <w:r>
              <w:rPr>
                <w:rFonts w:ascii="Arial" w:hAnsi="Arial" w:cs="Arial"/>
                <w:sz w:val="20"/>
                <w:szCs w:val="20"/>
              </w:rPr>
              <w:t>Navngiven vej</w:t>
            </w:r>
          </w:p>
        </w:tc>
        <w:tc>
          <w:tcPr>
            <w:tcW w:w="1579" w:type="pct"/>
          </w:tcPr>
          <w:p w14:paraId="6ED51247" w14:textId="77777777" w:rsidR="00340514" w:rsidRPr="008677ED" w:rsidRDefault="00E81403" w:rsidP="008F5457">
            <w:pPr>
              <w:spacing w:after="120" w:line="240" w:lineRule="auto"/>
              <w:rPr>
                <w:rFonts w:ascii="Arial" w:hAnsi="Arial" w:cs="Arial"/>
                <w:sz w:val="20"/>
                <w:szCs w:val="20"/>
              </w:rPr>
            </w:pPr>
            <w:r>
              <w:rPr>
                <w:rFonts w:ascii="Arial" w:hAnsi="Arial" w:cs="Arial"/>
                <w:sz w:val="20"/>
                <w:szCs w:val="20"/>
              </w:rPr>
              <w:t>AWS 4 udstiller ikke navngiven vej.</w:t>
            </w:r>
          </w:p>
        </w:tc>
        <w:tc>
          <w:tcPr>
            <w:tcW w:w="1611" w:type="pct"/>
          </w:tcPr>
          <w:p w14:paraId="7F2B1172" w14:textId="77777777" w:rsidR="00340514" w:rsidRPr="008677ED" w:rsidRDefault="00B16689" w:rsidP="008F5457">
            <w:pPr>
              <w:spacing w:after="120" w:line="240" w:lineRule="auto"/>
              <w:rPr>
                <w:rFonts w:ascii="Arial" w:hAnsi="Arial" w:cs="Arial"/>
                <w:sz w:val="20"/>
                <w:szCs w:val="20"/>
              </w:rPr>
            </w:pPr>
            <w:r>
              <w:rPr>
                <w:rFonts w:ascii="Arial" w:hAnsi="Arial" w:cs="Arial"/>
                <w:sz w:val="20"/>
                <w:szCs w:val="20"/>
              </w:rPr>
              <w:t>Navngiven vej etableres først ved etableringen af Adresseregisteret.</w:t>
            </w:r>
          </w:p>
        </w:tc>
      </w:tr>
      <w:tr w:rsidR="00340514" w:rsidRPr="008677ED" w14:paraId="20CB39AB" w14:textId="77777777" w:rsidTr="008F5457">
        <w:tc>
          <w:tcPr>
            <w:tcW w:w="1810" w:type="pct"/>
          </w:tcPr>
          <w:p w14:paraId="3D2C1490" w14:textId="77777777" w:rsidR="00340514" w:rsidRPr="008677ED" w:rsidRDefault="0037048F" w:rsidP="008F5457">
            <w:pPr>
              <w:spacing w:after="120" w:line="240" w:lineRule="auto"/>
              <w:rPr>
                <w:rFonts w:ascii="Arial" w:hAnsi="Arial" w:cs="Arial"/>
                <w:sz w:val="20"/>
                <w:szCs w:val="20"/>
              </w:rPr>
            </w:pPr>
            <w:r>
              <w:rPr>
                <w:rFonts w:ascii="Arial" w:hAnsi="Arial" w:cs="Arial"/>
                <w:sz w:val="20"/>
                <w:szCs w:val="20"/>
              </w:rPr>
              <w:t>Grønland</w:t>
            </w:r>
            <w:r w:rsidR="00CC474D">
              <w:rPr>
                <w:rFonts w:ascii="Arial" w:hAnsi="Arial" w:cs="Arial"/>
                <w:sz w:val="20"/>
                <w:szCs w:val="20"/>
              </w:rPr>
              <w:t>s</w:t>
            </w:r>
            <w:r w:rsidR="006B0E02">
              <w:rPr>
                <w:rFonts w:ascii="Arial" w:hAnsi="Arial" w:cs="Arial"/>
                <w:sz w:val="20"/>
                <w:szCs w:val="20"/>
              </w:rPr>
              <w:t xml:space="preserve"> </w:t>
            </w:r>
            <w:r>
              <w:rPr>
                <w:rFonts w:ascii="Arial" w:hAnsi="Arial" w:cs="Arial"/>
                <w:sz w:val="20"/>
                <w:szCs w:val="20"/>
              </w:rPr>
              <w:t>adresser</w:t>
            </w:r>
          </w:p>
        </w:tc>
        <w:tc>
          <w:tcPr>
            <w:tcW w:w="1579" w:type="pct"/>
          </w:tcPr>
          <w:p w14:paraId="5F1DAFFA" w14:textId="77777777" w:rsidR="00340514" w:rsidRPr="008677ED" w:rsidRDefault="0037048F" w:rsidP="008F5457">
            <w:pPr>
              <w:spacing w:after="120" w:line="240" w:lineRule="auto"/>
              <w:rPr>
                <w:rFonts w:ascii="Arial" w:hAnsi="Arial" w:cs="Arial"/>
                <w:sz w:val="20"/>
                <w:szCs w:val="20"/>
              </w:rPr>
            </w:pPr>
            <w:r>
              <w:rPr>
                <w:rFonts w:ascii="Arial" w:hAnsi="Arial" w:cs="Arial"/>
                <w:sz w:val="20"/>
                <w:szCs w:val="20"/>
              </w:rPr>
              <w:t xml:space="preserve">AWS 4 og </w:t>
            </w:r>
            <w:r w:rsidR="006B0E02">
              <w:rPr>
                <w:rFonts w:ascii="Arial" w:hAnsi="Arial" w:cs="Arial"/>
                <w:sz w:val="20"/>
                <w:szCs w:val="20"/>
              </w:rPr>
              <w:t>AWS 5 indeholder Danmarks adresser</w:t>
            </w:r>
          </w:p>
        </w:tc>
        <w:tc>
          <w:tcPr>
            <w:tcW w:w="1611" w:type="pct"/>
          </w:tcPr>
          <w:p w14:paraId="10F4F798" w14:textId="77777777" w:rsidR="00340514" w:rsidRPr="008677ED" w:rsidRDefault="004007B7" w:rsidP="008F5457">
            <w:pPr>
              <w:spacing w:after="120" w:line="240" w:lineRule="auto"/>
              <w:rPr>
                <w:rFonts w:ascii="Arial" w:hAnsi="Arial" w:cs="Arial"/>
                <w:sz w:val="20"/>
                <w:szCs w:val="20"/>
              </w:rPr>
            </w:pPr>
            <w:r>
              <w:rPr>
                <w:rFonts w:ascii="Arial" w:hAnsi="Arial" w:cs="Arial"/>
                <w:sz w:val="20"/>
                <w:szCs w:val="20"/>
              </w:rPr>
              <w:t xml:space="preserve">Uden for </w:t>
            </w:r>
            <w:proofErr w:type="spellStart"/>
            <w:r>
              <w:rPr>
                <w:rFonts w:ascii="Arial" w:hAnsi="Arial" w:cs="Arial"/>
                <w:sz w:val="20"/>
                <w:szCs w:val="20"/>
              </w:rPr>
              <w:t>scope</w:t>
            </w:r>
            <w:proofErr w:type="spellEnd"/>
          </w:p>
        </w:tc>
      </w:tr>
      <w:tr w:rsidR="00340514" w:rsidRPr="008677ED" w14:paraId="23161CB5" w14:textId="77777777" w:rsidTr="008F5457">
        <w:tc>
          <w:tcPr>
            <w:tcW w:w="1810" w:type="pct"/>
          </w:tcPr>
          <w:p w14:paraId="2F70187C" w14:textId="77777777" w:rsidR="00340514" w:rsidRPr="008677ED" w:rsidRDefault="0037048F" w:rsidP="006B0E02">
            <w:pPr>
              <w:spacing w:after="120" w:line="240" w:lineRule="auto"/>
              <w:rPr>
                <w:rFonts w:ascii="Arial" w:hAnsi="Arial" w:cs="Arial"/>
                <w:sz w:val="20"/>
                <w:szCs w:val="20"/>
              </w:rPr>
            </w:pPr>
            <w:r>
              <w:rPr>
                <w:rFonts w:ascii="Arial" w:hAnsi="Arial" w:cs="Arial"/>
                <w:sz w:val="20"/>
                <w:szCs w:val="20"/>
              </w:rPr>
              <w:t xml:space="preserve">Stormodtagerpostnumre </w:t>
            </w:r>
            <w:r w:rsidR="006B0E02">
              <w:rPr>
                <w:rFonts w:ascii="Arial" w:hAnsi="Arial" w:cs="Arial"/>
                <w:sz w:val="20"/>
                <w:szCs w:val="20"/>
              </w:rPr>
              <w:t>understøttes</w:t>
            </w:r>
            <w:r>
              <w:rPr>
                <w:rFonts w:ascii="Arial" w:hAnsi="Arial" w:cs="Arial"/>
                <w:sz w:val="20"/>
                <w:szCs w:val="20"/>
              </w:rPr>
              <w:t xml:space="preserve"> ikke af AWS 4 og A</w:t>
            </w:r>
            <w:r w:rsidR="004007B7">
              <w:rPr>
                <w:rFonts w:ascii="Arial" w:hAnsi="Arial" w:cs="Arial"/>
                <w:sz w:val="20"/>
                <w:szCs w:val="20"/>
              </w:rPr>
              <w:t>W</w:t>
            </w:r>
            <w:r>
              <w:rPr>
                <w:rFonts w:ascii="Arial" w:hAnsi="Arial" w:cs="Arial"/>
                <w:sz w:val="20"/>
                <w:szCs w:val="20"/>
              </w:rPr>
              <w:t>S 5</w:t>
            </w:r>
          </w:p>
        </w:tc>
        <w:tc>
          <w:tcPr>
            <w:tcW w:w="1579" w:type="pct"/>
          </w:tcPr>
          <w:p w14:paraId="7A680BD5" w14:textId="77777777" w:rsidR="00340514" w:rsidRDefault="00B8728D" w:rsidP="008F5457">
            <w:pPr>
              <w:spacing w:after="120" w:line="240" w:lineRule="auto"/>
              <w:rPr>
                <w:ins w:id="154" w:author="Finn Jordal" w:date="2015-01-15T12:13:00Z"/>
                <w:rFonts w:ascii="Arial" w:hAnsi="Arial" w:cs="Arial"/>
                <w:sz w:val="20"/>
                <w:szCs w:val="20"/>
              </w:rPr>
            </w:pPr>
            <w:r>
              <w:rPr>
                <w:rFonts w:ascii="Arial" w:hAnsi="Arial" w:cs="Arial"/>
                <w:sz w:val="20"/>
                <w:szCs w:val="20"/>
              </w:rPr>
              <w:t>Post Danmark anvender stormodtagerpostnumre i forbindelse med postomdelingen. Disse anvendes ikke i BBR 1.6 og adresseregisteret og udstilles derfor ikke af AWS 4 og AWS 5.</w:t>
            </w:r>
          </w:p>
          <w:p w14:paraId="049AF2D4" w14:textId="77777777" w:rsidR="00573FB4" w:rsidRPr="008677ED" w:rsidRDefault="00573FB4" w:rsidP="008F5457">
            <w:pPr>
              <w:spacing w:after="120" w:line="240" w:lineRule="auto"/>
              <w:rPr>
                <w:rFonts w:ascii="Arial" w:hAnsi="Arial" w:cs="Arial"/>
                <w:sz w:val="20"/>
                <w:szCs w:val="20"/>
              </w:rPr>
            </w:pPr>
            <w:ins w:id="155" w:author="Finn Jordal" w:date="2015-01-15T12:13:00Z">
              <w:r>
                <w:rPr>
                  <w:rFonts w:ascii="Arial" w:hAnsi="Arial" w:cs="Arial"/>
                  <w:sz w:val="20"/>
                  <w:szCs w:val="20"/>
                </w:rPr>
                <w:t>Stormodtagerpostnumre er implementeret i AWS 4</w:t>
              </w:r>
            </w:ins>
          </w:p>
        </w:tc>
        <w:tc>
          <w:tcPr>
            <w:tcW w:w="1611" w:type="pct"/>
          </w:tcPr>
          <w:p w14:paraId="476259A6" w14:textId="77777777" w:rsidR="00340514" w:rsidRPr="008677ED" w:rsidRDefault="00B8728D" w:rsidP="00B8728D">
            <w:pPr>
              <w:spacing w:after="120" w:line="240" w:lineRule="auto"/>
              <w:rPr>
                <w:rFonts w:ascii="Arial" w:hAnsi="Arial" w:cs="Arial"/>
                <w:sz w:val="20"/>
                <w:szCs w:val="20"/>
              </w:rPr>
            </w:pPr>
            <w:r>
              <w:rPr>
                <w:rFonts w:ascii="Arial" w:hAnsi="Arial" w:cs="Arial"/>
                <w:sz w:val="20"/>
                <w:szCs w:val="20"/>
              </w:rPr>
              <w:t xml:space="preserve">Adresser oprettet i BBR regi anvender ikke </w:t>
            </w:r>
            <w:proofErr w:type="spellStart"/>
            <w:r>
              <w:rPr>
                <w:rFonts w:ascii="Arial" w:hAnsi="Arial" w:cs="Arial"/>
                <w:sz w:val="20"/>
                <w:szCs w:val="20"/>
              </w:rPr>
              <w:t>stormodtagerpostnumer</w:t>
            </w:r>
            <w:proofErr w:type="spellEnd"/>
          </w:p>
        </w:tc>
      </w:tr>
      <w:tr w:rsidR="00340514" w:rsidRPr="008677ED" w14:paraId="4446D4B1" w14:textId="77777777" w:rsidTr="008F5457">
        <w:tc>
          <w:tcPr>
            <w:tcW w:w="1810" w:type="pct"/>
          </w:tcPr>
          <w:p w14:paraId="225818B5" w14:textId="77777777" w:rsidR="00340514" w:rsidRPr="008677ED" w:rsidRDefault="006B0E02" w:rsidP="008F5457">
            <w:pPr>
              <w:spacing w:after="120" w:line="240" w:lineRule="auto"/>
              <w:rPr>
                <w:rFonts w:ascii="Arial" w:hAnsi="Arial" w:cs="Arial"/>
                <w:sz w:val="20"/>
                <w:szCs w:val="20"/>
              </w:rPr>
            </w:pPr>
            <w:r>
              <w:rPr>
                <w:rFonts w:ascii="Arial" w:hAnsi="Arial" w:cs="Arial"/>
                <w:sz w:val="20"/>
                <w:szCs w:val="20"/>
              </w:rPr>
              <w:t>Bygningsnavn understøttes ikke</w:t>
            </w:r>
          </w:p>
        </w:tc>
        <w:tc>
          <w:tcPr>
            <w:tcW w:w="1579" w:type="pct"/>
          </w:tcPr>
          <w:p w14:paraId="28B8A023" w14:textId="77777777" w:rsidR="00340514" w:rsidRPr="008677ED" w:rsidRDefault="00B8728D" w:rsidP="00E53641">
            <w:pPr>
              <w:spacing w:after="120" w:line="240" w:lineRule="auto"/>
              <w:rPr>
                <w:rFonts w:ascii="Arial" w:hAnsi="Arial" w:cs="Arial"/>
                <w:sz w:val="20"/>
                <w:szCs w:val="20"/>
              </w:rPr>
            </w:pPr>
            <w:r>
              <w:rPr>
                <w:rFonts w:ascii="Arial" w:hAnsi="Arial" w:cs="Arial"/>
                <w:sz w:val="20"/>
                <w:szCs w:val="20"/>
              </w:rPr>
              <w:t>Bygningsnavne vil fremover ikke blive opdateret i adresser</w:t>
            </w:r>
            <w:r w:rsidR="00E53641">
              <w:rPr>
                <w:rFonts w:ascii="Arial" w:hAnsi="Arial" w:cs="Arial"/>
                <w:sz w:val="20"/>
                <w:szCs w:val="20"/>
              </w:rPr>
              <w:t>egisteret</w:t>
            </w:r>
            <w:r>
              <w:rPr>
                <w:rFonts w:ascii="Arial" w:hAnsi="Arial" w:cs="Arial"/>
                <w:sz w:val="20"/>
                <w:szCs w:val="20"/>
              </w:rPr>
              <w:t xml:space="preserve">, men flytter til </w:t>
            </w:r>
            <w:r w:rsidR="00E53641">
              <w:rPr>
                <w:rFonts w:ascii="Arial" w:hAnsi="Arial" w:cs="Arial"/>
                <w:sz w:val="20"/>
                <w:szCs w:val="20"/>
              </w:rPr>
              <w:t>SDSYS – Stednavne. AWS 5 vil derfor ikke udstille bygningsnavne.</w:t>
            </w:r>
          </w:p>
        </w:tc>
        <w:tc>
          <w:tcPr>
            <w:tcW w:w="1611" w:type="pct"/>
          </w:tcPr>
          <w:p w14:paraId="4DE42406" w14:textId="77777777" w:rsidR="00340514" w:rsidRPr="008677ED" w:rsidRDefault="00E53641" w:rsidP="008F5457">
            <w:pPr>
              <w:spacing w:after="120" w:line="240" w:lineRule="auto"/>
              <w:rPr>
                <w:rFonts w:ascii="Arial" w:hAnsi="Arial" w:cs="Arial"/>
                <w:sz w:val="20"/>
                <w:szCs w:val="20"/>
              </w:rPr>
            </w:pPr>
            <w:r>
              <w:rPr>
                <w:rFonts w:ascii="Arial" w:hAnsi="Arial" w:cs="Arial"/>
                <w:sz w:val="20"/>
                <w:szCs w:val="20"/>
              </w:rPr>
              <w:t>Bygningsnavne anvendes sjældent i adresser og vil derfor ikke blive vedligeholdt i Adresseregisteret.</w:t>
            </w:r>
          </w:p>
        </w:tc>
      </w:tr>
    </w:tbl>
    <w:p w14:paraId="6C5A7452" w14:textId="77777777" w:rsidR="00340514" w:rsidRPr="008677ED" w:rsidRDefault="00340514" w:rsidP="008F5457">
      <w:pPr>
        <w:pStyle w:val="MPBrdtekst"/>
      </w:pPr>
    </w:p>
    <w:p w14:paraId="652D6ED0" w14:textId="77777777" w:rsidR="00340514" w:rsidRPr="008677ED" w:rsidRDefault="00340514" w:rsidP="008F5457">
      <w:pPr>
        <w:rPr>
          <w:rFonts w:ascii="Arial" w:hAnsi="Arial" w:cs="Arial"/>
        </w:rPr>
      </w:pPr>
      <w:bookmarkStart w:id="156" w:name="_Toc278529894"/>
    </w:p>
    <w:p w14:paraId="1B0119AD" w14:textId="77777777" w:rsidR="00340514" w:rsidRPr="008677ED" w:rsidRDefault="00340514" w:rsidP="008F5457">
      <w:pPr>
        <w:rPr>
          <w:rFonts w:ascii="Arial" w:hAnsi="Arial" w:cs="Arial"/>
        </w:rPr>
      </w:pPr>
      <w:r w:rsidRPr="008677ED">
        <w:rPr>
          <w:rFonts w:ascii="Arial" w:hAnsi="Arial" w:cs="Arial"/>
        </w:rPr>
        <w:t>13.2. Projektets afhængigheder</w:t>
      </w:r>
      <w:bookmarkEnd w:id="156"/>
    </w:p>
    <w:p w14:paraId="1442BBD8" w14:textId="77777777" w:rsidR="00340514" w:rsidRPr="008677ED" w:rsidRDefault="00340514"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8"/>
        <w:gridCol w:w="2172"/>
        <w:gridCol w:w="2174"/>
        <w:gridCol w:w="2174"/>
      </w:tblGrid>
      <w:tr w:rsidR="00340514" w:rsidRPr="008677ED" w14:paraId="087183B5" w14:textId="77777777" w:rsidTr="008B34FA">
        <w:tc>
          <w:tcPr>
            <w:tcW w:w="3258" w:type="dxa"/>
            <w:shd w:val="clear" w:color="auto" w:fill="84929B"/>
          </w:tcPr>
          <w:p w14:paraId="5F2D1792" w14:textId="77777777" w:rsidR="00340514" w:rsidRPr="008677ED" w:rsidRDefault="00340514" w:rsidP="008B34FA">
            <w:pPr>
              <w:rPr>
                <w:rFonts w:ascii="Arial" w:hAnsi="Arial" w:cs="Arial"/>
                <w:bCs/>
                <w:color w:val="FFFFFF"/>
                <w:sz w:val="20"/>
                <w:szCs w:val="20"/>
              </w:rPr>
            </w:pPr>
            <w:r w:rsidRPr="008677ED">
              <w:rPr>
                <w:rFonts w:ascii="Arial" w:hAnsi="Arial" w:cs="Arial"/>
                <w:bCs/>
                <w:color w:val="FFFFFF"/>
                <w:sz w:val="20"/>
                <w:szCs w:val="20"/>
              </w:rPr>
              <w:t xml:space="preserve">Afhængighed </w:t>
            </w:r>
            <w:r w:rsidRPr="008677ED">
              <w:rPr>
                <w:rFonts w:ascii="Arial" w:hAnsi="Arial" w:cs="Arial"/>
                <w:bCs/>
                <w:color w:val="FFFFFF"/>
                <w:sz w:val="20"/>
                <w:szCs w:val="20"/>
              </w:rPr>
              <w:br/>
            </w:r>
          </w:p>
        </w:tc>
        <w:tc>
          <w:tcPr>
            <w:tcW w:w="2172" w:type="dxa"/>
            <w:shd w:val="clear" w:color="auto" w:fill="84929B"/>
          </w:tcPr>
          <w:p w14:paraId="5FEE2E87" w14:textId="77777777" w:rsidR="00340514" w:rsidRPr="008677ED" w:rsidRDefault="00340514" w:rsidP="008B34FA">
            <w:pPr>
              <w:rPr>
                <w:rFonts w:ascii="Arial" w:hAnsi="Arial" w:cs="Arial"/>
                <w:bCs/>
                <w:color w:val="FFFFFF"/>
                <w:sz w:val="20"/>
                <w:szCs w:val="20"/>
              </w:rPr>
            </w:pPr>
            <w:r w:rsidRPr="008677ED">
              <w:rPr>
                <w:rFonts w:ascii="Arial" w:hAnsi="Arial" w:cs="Arial"/>
                <w:bCs/>
                <w:color w:val="FFFFFF"/>
                <w:sz w:val="20"/>
                <w:szCs w:val="20"/>
              </w:rPr>
              <w:t>Kort beskrivelse af afhængighed</w:t>
            </w:r>
          </w:p>
        </w:tc>
        <w:tc>
          <w:tcPr>
            <w:tcW w:w="2174" w:type="dxa"/>
            <w:shd w:val="clear" w:color="auto" w:fill="84929B"/>
          </w:tcPr>
          <w:p w14:paraId="4F7BDFDC" w14:textId="77777777" w:rsidR="00340514" w:rsidRPr="008677ED" w:rsidRDefault="00340514" w:rsidP="008B34FA">
            <w:pPr>
              <w:jc w:val="both"/>
              <w:rPr>
                <w:rFonts w:ascii="Arial" w:hAnsi="Arial" w:cs="Arial"/>
                <w:bCs/>
                <w:color w:val="FFFFFF"/>
                <w:sz w:val="20"/>
                <w:szCs w:val="20"/>
              </w:rPr>
            </w:pPr>
            <w:r w:rsidRPr="008677ED">
              <w:rPr>
                <w:rFonts w:ascii="Arial" w:hAnsi="Arial" w:cs="Arial"/>
                <w:bCs/>
                <w:color w:val="FFFFFF"/>
                <w:sz w:val="20"/>
                <w:szCs w:val="20"/>
              </w:rPr>
              <w:t xml:space="preserve">Projektejer/ systemejer </w:t>
            </w:r>
          </w:p>
        </w:tc>
        <w:tc>
          <w:tcPr>
            <w:tcW w:w="2174" w:type="dxa"/>
            <w:shd w:val="clear" w:color="auto" w:fill="84929B"/>
          </w:tcPr>
          <w:p w14:paraId="5E47ED90" w14:textId="77777777" w:rsidR="00340514" w:rsidRPr="008677ED" w:rsidRDefault="00340514" w:rsidP="008B34FA">
            <w:pPr>
              <w:rPr>
                <w:rFonts w:ascii="Arial" w:hAnsi="Arial" w:cs="Arial"/>
                <w:bCs/>
                <w:color w:val="FFFFFF"/>
                <w:sz w:val="20"/>
                <w:szCs w:val="20"/>
              </w:rPr>
            </w:pPr>
            <w:r w:rsidRPr="008677ED">
              <w:rPr>
                <w:rFonts w:ascii="Arial" w:hAnsi="Arial" w:cs="Arial"/>
                <w:bCs/>
                <w:color w:val="FFFFFF"/>
                <w:sz w:val="20"/>
                <w:szCs w:val="20"/>
              </w:rPr>
              <w:t xml:space="preserve">Håndtering af afhængighed </w:t>
            </w:r>
          </w:p>
        </w:tc>
      </w:tr>
      <w:tr w:rsidR="00340514" w:rsidRPr="008677ED" w14:paraId="4ED8B26A" w14:textId="77777777" w:rsidTr="008B34FA">
        <w:tc>
          <w:tcPr>
            <w:tcW w:w="3258" w:type="dxa"/>
          </w:tcPr>
          <w:p w14:paraId="05D67ACB" w14:textId="77777777" w:rsidR="00340514" w:rsidRPr="008677ED" w:rsidRDefault="003E3E03" w:rsidP="008B34FA">
            <w:pPr>
              <w:spacing w:after="120" w:line="240" w:lineRule="auto"/>
              <w:jc w:val="both"/>
              <w:rPr>
                <w:rFonts w:ascii="Arial" w:hAnsi="Arial" w:cs="Arial"/>
                <w:sz w:val="20"/>
                <w:szCs w:val="20"/>
              </w:rPr>
            </w:pPr>
            <w:r>
              <w:rPr>
                <w:rFonts w:ascii="Arial" w:hAnsi="Arial" w:cs="Arial"/>
                <w:sz w:val="20"/>
                <w:szCs w:val="20"/>
              </w:rPr>
              <w:t>BBR version 1.6</w:t>
            </w:r>
          </w:p>
        </w:tc>
        <w:tc>
          <w:tcPr>
            <w:tcW w:w="2172" w:type="dxa"/>
          </w:tcPr>
          <w:p w14:paraId="10316E87" w14:textId="77777777" w:rsidR="00340514" w:rsidRPr="008677ED" w:rsidRDefault="003E3E03" w:rsidP="008B34FA">
            <w:pPr>
              <w:spacing w:after="120" w:line="240" w:lineRule="auto"/>
              <w:jc w:val="both"/>
              <w:rPr>
                <w:rFonts w:ascii="Arial" w:hAnsi="Arial" w:cs="Arial"/>
                <w:sz w:val="20"/>
                <w:szCs w:val="20"/>
              </w:rPr>
            </w:pPr>
            <w:r>
              <w:rPr>
                <w:rFonts w:ascii="Arial" w:hAnsi="Arial" w:cs="Arial"/>
                <w:sz w:val="20"/>
                <w:szCs w:val="20"/>
              </w:rPr>
              <w:t>AWS 4 er afhængig af BBR version 1.6’s tilpasning til den ny adressedatamodel samt services til integration</w:t>
            </w:r>
          </w:p>
        </w:tc>
        <w:tc>
          <w:tcPr>
            <w:tcW w:w="2174" w:type="dxa"/>
          </w:tcPr>
          <w:p w14:paraId="5369EE09" w14:textId="77777777" w:rsidR="00340514" w:rsidRPr="008677ED" w:rsidRDefault="003E3E03" w:rsidP="008B34FA">
            <w:pPr>
              <w:spacing w:after="120" w:line="240" w:lineRule="auto"/>
              <w:jc w:val="both"/>
              <w:rPr>
                <w:rFonts w:ascii="Arial" w:hAnsi="Arial" w:cs="Arial"/>
                <w:sz w:val="20"/>
                <w:szCs w:val="20"/>
              </w:rPr>
            </w:pPr>
            <w:r>
              <w:rPr>
                <w:rFonts w:ascii="Arial" w:hAnsi="Arial" w:cs="Arial"/>
                <w:sz w:val="20"/>
                <w:szCs w:val="20"/>
              </w:rPr>
              <w:t>MBBL/KL/KOMBIT</w:t>
            </w:r>
          </w:p>
        </w:tc>
        <w:tc>
          <w:tcPr>
            <w:tcW w:w="2174" w:type="dxa"/>
          </w:tcPr>
          <w:p w14:paraId="21DDA391" w14:textId="77777777" w:rsidR="00340514" w:rsidRPr="008677ED" w:rsidRDefault="003E3E03" w:rsidP="008B34FA">
            <w:pPr>
              <w:spacing w:after="120" w:line="240" w:lineRule="auto"/>
              <w:jc w:val="both"/>
              <w:rPr>
                <w:rFonts w:ascii="Arial" w:hAnsi="Arial" w:cs="Arial"/>
                <w:sz w:val="20"/>
                <w:szCs w:val="20"/>
              </w:rPr>
            </w:pPr>
            <w:r>
              <w:rPr>
                <w:rFonts w:ascii="Arial" w:hAnsi="Arial" w:cs="Arial"/>
                <w:sz w:val="20"/>
                <w:szCs w:val="20"/>
              </w:rPr>
              <w:t xml:space="preserve">Der etableres et samarbejde med </w:t>
            </w:r>
            <w:proofErr w:type="spellStart"/>
            <w:r>
              <w:rPr>
                <w:rFonts w:ascii="Arial" w:hAnsi="Arial" w:cs="Arial"/>
                <w:sz w:val="20"/>
                <w:szCs w:val="20"/>
              </w:rPr>
              <w:t>BBR’s</w:t>
            </w:r>
            <w:proofErr w:type="spellEnd"/>
            <w:r>
              <w:rPr>
                <w:rFonts w:ascii="Arial" w:hAnsi="Arial" w:cs="Arial"/>
                <w:sz w:val="20"/>
                <w:szCs w:val="20"/>
              </w:rPr>
              <w:t xml:space="preserve"> leverandør KMD </w:t>
            </w:r>
            <w:proofErr w:type="spellStart"/>
            <w:r>
              <w:rPr>
                <w:rFonts w:ascii="Arial" w:hAnsi="Arial" w:cs="Arial"/>
                <w:sz w:val="20"/>
                <w:szCs w:val="20"/>
              </w:rPr>
              <w:t>mhb</w:t>
            </w:r>
            <w:proofErr w:type="spellEnd"/>
            <w:r>
              <w:rPr>
                <w:rFonts w:ascii="Arial" w:hAnsi="Arial" w:cs="Arial"/>
                <w:sz w:val="20"/>
                <w:szCs w:val="20"/>
              </w:rPr>
              <w:t xml:space="preserve">. </w:t>
            </w:r>
            <w:r w:rsidR="0065307C">
              <w:rPr>
                <w:rFonts w:ascii="Arial" w:hAnsi="Arial" w:cs="Arial"/>
                <w:sz w:val="20"/>
                <w:szCs w:val="20"/>
              </w:rPr>
              <w:t>a</w:t>
            </w:r>
            <w:r>
              <w:rPr>
                <w:rFonts w:ascii="Arial" w:hAnsi="Arial" w:cs="Arial"/>
                <w:sz w:val="20"/>
                <w:szCs w:val="20"/>
              </w:rPr>
              <w:t>t for</w:t>
            </w:r>
            <w:r w:rsidR="0065307C">
              <w:rPr>
                <w:rFonts w:ascii="Arial" w:hAnsi="Arial" w:cs="Arial"/>
                <w:sz w:val="20"/>
                <w:szCs w:val="20"/>
              </w:rPr>
              <w:t>e</w:t>
            </w:r>
            <w:r>
              <w:rPr>
                <w:rFonts w:ascii="Arial" w:hAnsi="Arial" w:cs="Arial"/>
                <w:sz w:val="20"/>
                <w:szCs w:val="20"/>
              </w:rPr>
              <w:t>tage de nødvendige tilpasninger af BBR.</w:t>
            </w:r>
          </w:p>
        </w:tc>
      </w:tr>
      <w:tr w:rsidR="0038729F" w:rsidRPr="008677ED" w14:paraId="2B6BC08D" w14:textId="77777777" w:rsidTr="008B34FA">
        <w:trPr>
          <w:ins w:id="157" w:author="Finn Jordal" w:date="2015-01-15T12:19:00Z"/>
        </w:trPr>
        <w:tc>
          <w:tcPr>
            <w:tcW w:w="3258" w:type="dxa"/>
          </w:tcPr>
          <w:p w14:paraId="6A4163F2" w14:textId="77777777" w:rsidR="0038729F" w:rsidRDefault="0038729F" w:rsidP="008B34FA">
            <w:pPr>
              <w:spacing w:after="120" w:line="240" w:lineRule="auto"/>
              <w:jc w:val="both"/>
              <w:rPr>
                <w:ins w:id="158" w:author="Finn Jordal" w:date="2015-01-15T12:19:00Z"/>
                <w:rFonts w:ascii="Arial" w:hAnsi="Arial" w:cs="Arial"/>
                <w:sz w:val="20"/>
                <w:szCs w:val="20"/>
              </w:rPr>
            </w:pPr>
            <w:ins w:id="159" w:author="Finn Jordal" w:date="2015-01-15T12:19:00Z">
              <w:r>
                <w:rPr>
                  <w:rFonts w:ascii="Arial" w:hAnsi="Arial" w:cs="Arial"/>
                  <w:sz w:val="20"/>
                  <w:szCs w:val="20"/>
                </w:rPr>
                <w:lastRenderedPageBreak/>
                <w:t>DAR 0.9</w:t>
              </w:r>
            </w:ins>
          </w:p>
        </w:tc>
        <w:tc>
          <w:tcPr>
            <w:tcW w:w="2172" w:type="dxa"/>
          </w:tcPr>
          <w:p w14:paraId="69A43A24" w14:textId="77777777" w:rsidR="0038729F" w:rsidRDefault="0038729F" w:rsidP="0065307C">
            <w:pPr>
              <w:spacing w:after="120" w:line="240" w:lineRule="auto"/>
              <w:jc w:val="both"/>
              <w:rPr>
                <w:ins w:id="160" w:author="Finn Jordal" w:date="2015-01-15T12:19:00Z"/>
                <w:rFonts w:ascii="Arial" w:hAnsi="Arial" w:cs="Arial"/>
                <w:sz w:val="20"/>
                <w:szCs w:val="20"/>
              </w:rPr>
            </w:pPr>
            <w:ins w:id="161" w:author="Finn Jordal" w:date="2015-01-15T12:19:00Z">
              <w:r>
                <w:rPr>
                  <w:rFonts w:ascii="Arial" w:hAnsi="Arial" w:cs="Arial"/>
                  <w:sz w:val="20"/>
                  <w:szCs w:val="20"/>
                </w:rPr>
                <w:t>AWS 4 er afhængig af DAR 0.9, når BBR bliver opsplittet i DAR 0.9 og BBR 1.7</w:t>
              </w:r>
            </w:ins>
          </w:p>
        </w:tc>
        <w:tc>
          <w:tcPr>
            <w:tcW w:w="2174" w:type="dxa"/>
          </w:tcPr>
          <w:p w14:paraId="5C576140" w14:textId="77777777" w:rsidR="0038729F" w:rsidRDefault="0038729F" w:rsidP="008B34FA">
            <w:pPr>
              <w:spacing w:after="120" w:line="240" w:lineRule="auto"/>
              <w:jc w:val="both"/>
              <w:rPr>
                <w:ins w:id="162" w:author="Finn Jordal" w:date="2015-01-15T12:19:00Z"/>
                <w:rFonts w:ascii="Arial" w:hAnsi="Arial" w:cs="Arial"/>
                <w:sz w:val="20"/>
                <w:szCs w:val="20"/>
              </w:rPr>
            </w:pPr>
            <w:ins w:id="163" w:author="Finn Jordal" w:date="2015-01-15T12:19:00Z">
              <w:r>
                <w:rPr>
                  <w:rFonts w:ascii="Arial" w:hAnsi="Arial" w:cs="Arial"/>
                  <w:sz w:val="20"/>
                  <w:szCs w:val="20"/>
                </w:rPr>
                <w:t>MBBL/KL/KOMBIT</w:t>
              </w:r>
            </w:ins>
          </w:p>
        </w:tc>
        <w:tc>
          <w:tcPr>
            <w:tcW w:w="2174" w:type="dxa"/>
          </w:tcPr>
          <w:p w14:paraId="1F3ABCDA" w14:textId="77777777" w:rsidR="0038729F" w:rsidRDefault="0038729F" w:rsidP="0038729F">
            <w:pPr>
              <w:spacing w:after="120" w:line="240" w:lineRule="auto"/>
              <w:jc w:val="both"/>
              <w:rPr>
                <w:ins w:id="164" w:author="Finn Jordal" w:date="2015-01-15T12:19:00Z"/>
                <w:rFonts w:ascii="Arial" w:hAnsi="Arial" w:cs="Arial"/>
                <w:sz w:val="20"/>
                <w:szCs w:val="20"/>
              </w:rPr>
            </w:pPr>
            <w:ins w:id="165" w:author="Finn Jordal" w:date="2015-01-15T12:20:00Z">
              <w:r>
                <w:rPr>
                  <w:rFonts w:ascii="Arial" w:hAnsi="Arial" w:cs="Arial"/>
                  <w:sz w:val="20"/>
                  <w:szCs w:val="20"/>
                </w:rPr>
                <w:t xml:space="preserve">Der etableres et samarbejde med </w:t>
              </w:r>
              <w:proofErr w:type="spellStart"/>
              <w:r>
                <w:rPr>
                  <w:rFonts w:ascii="Arial" w:hAnsi="Arial" w:cs="Arial"/>
                  <w:sz w:val="20"/>
                  <w:szCs w:val="20"/>
                </w:rPr>
                <w:t>BBR’s</w:t>
              </w:r>
              <w:proofErr w:type="spellEnd"/>
              <w:r>
                <w:rPr>
                  <w:rFonts w:ascii="Arial" w:hAnsi="Arial" w:cs="Arial"/>
                  <w:sz w:val="20"/>
                  <w:szCs w:val="20"/>
                </w:rPr>
                <w:t xml:space="preserve"> leverandør KOMBIT/KMD </w:t>
              </w:r>
              <w:proofErr w:type="spellStart"/>
              <w:r>
                <w:rPr>
                  <w:rFonts w:ascii="Arial" w:hAnsi="Arial" w:cs="Arial"/>
                  <w:sz w:val="20"/>
                  <w:szCs w:val="20"/>
                </w:rPr>
                <w:t>mhb</w:t>
              </w:r>
              <w:proofErr w:type="spellEnd"/>
              <w:r>
                <w:rPr>
                  <w:rFonts w:ascii="Arial" w:hAnsi="Arial" w:cs="Arial"/>
                  <w:sz w:val="20"/>
                  <w:szCs w:val="20"/>
                </w:rPr>
                <w:t>. at foretage de nødvendige tilpasninger af DAR 0.9.</w:t>
              </w:r>
            </w:ins>
          </w:p>
        </w:tc>
      </w:tr>
      <w:tr w:rsidR="00340514" w:rsidRPr="008677ED" w14:paraId="62EB96EB" w14:textId="77777777" w:rsidTr="008B34FA">
        <w:tc>
          <w:tcPr>
            <w:tcW w:w="3258" w:type="dxa"/>
          </w:tcPr>
          <w:p w14:paraId="5FC6B464" w14:textId="77777777" w:rsidR="00340514" w:rsidRPr="008677ED" w:rsidRDefault="00CA36FA" w:rsidP="008B34FA">
            <w:pPr>
              <w:spacing w:after="120" w:line="240" w:lineRule="auto"/>
              <w:jc w:val="both"/>
              <w:rPr>
                <w:rFonts w:ascii="Arial" w:hAnsi="Arial" w:cs="Arial"/>
                <w:sz w:val="20"/>
                <w:szCs w:val="20"/>
              </w:rPr>
            </w:pPr>
            <w:r>
              <w:rPr>
                <w:rFonts w:ascii="Arial" w:hAnsi="Arial" w:cs="Arial"/>
                <w:sz w:val="20"/>
                <w:szCs w:val="20"/>
              </w:rPr>
              <w:t>DAGI</w:t>
            </w:r>
          </w:p>
        </w:tc>
        <w:tc>
          <w:tcPr>
            <w:tcW w:w="2172" w:type="dxa"/>
          </w:tcPr>
          <w:p w14:paraId="650351FE" w14:textId="77777777" w:rsidR="00340514" w:rsidRPr="008677ED" w:rsidRDefault="00CA36FA" w:rsidP="0065307C">
            <w:pPr>
              <w:spacing w:after="120" w:line="240" w:lineRule="auto"/>
              <w:jc w:val="both"/>
              <w:rPr>
                <w:rFonts w:ascii="Arial" w:hAnsi="Arial" w:cs="Arial"/>
                <w:sz w:val="20"/>
                <w:szCs w:val="20"/>
              </w:rPr>
            </w:pPr>
            <w:r>
              <w:rPr>
                <w:rFonts w:ascii="Arial" w:hAnsi="Arial" w:cs="Arial"/>
                <w:sz w:val="20"/>
                <w:szCs w:val="20"/>
              </w:rPr>
              <w:t>AWS 4 er afhængig af det nuværende DAGI, da adresser skal</w:t>
            </w:r>
            <w:r w:rsidR="0065307C">
              <w:rPr>
                <w:rFonts w:ascii="Arial" w:hAnsi="Arial" w:cs="Arial"/>
                <w:sz w:val="20"/>
                <w:szCs w:val="20"/>
              </w:rPr>
              <w:t xml:space="preserve"> udstilles med</w:t>
            </w:r>
            <w:r>
              <w:rPr>
                <w:rFonts w:ascii="Arial" w:hAnsi="Arial" w:cs="Arial"/>
                <w:sz w:val="20"/>
                <w:szCs w:val="20"/>
              </w:rPr>
              <w:t xml:space="preserve"> </w:t>
            </w:r>
            <w:r w:rsidR="00081986">
              <w:rPr>
                <w:rFonts w:ascii="Arial" w:hAnsi="Arial" w:cs="Arial"/>
                <w:sz w:val="20"/>
                <w:szCs w:val="20"/>
              </w:rPr>
              <w:t>tilhørsforhold til DAGI temaer.</w:t>
            </w:r>
          </w:p>
        </w:tc>
        <w:tc>
          <w:tcPr>
            <w:tcW w:w="2174" w:type="dxa"/>
          </w:tcPr>
          <w:p w14:paraId="4B6D6C2B" w14:textId="77777777" w:rsidR="00340514" w:rsidRPr="008677ED" w:rsidRDefault="0065307C" w:rsidP="008B34FA">
            <w:pPr>
              <w:spacing w:after="120" w:line="240" w:lineRule="auto"/>
              <w:jc w:val="both"/>
              <w:rPr>
                <w:rFonts w:ascii="Arial" w:hAnsi="Arial" w:cs="Arial"/>
                <w:sz w:val="20"/>
                <w:szCs w:val="20"/>
              </w:rPr>
            </w:pPr>
            <w:r>
              <w:rPr>
                <w:rFonts w:ascii="Arial" w:hAnsi="Arial" w:cs="Arial"/>
                <w:sz w:val="20"/>
                <w:szCs w:val="20"/>
              </w:rPr>
              <w:t>GST</w:t>
            </w:r>
          </w:p>
        </w:tc>
        <w:tc>
          <w:tcPr>
            <w:tcW w:w="2174" w:type="dxa"/>
          </w:tcPr>
          <w:p w14:paraId="3FDB80DE" w14:textId="77777777" w:rsidR="00340514" w:rsidRPr="008677ED" w:rsidRDefault="006E590A" w:rsidP="006E590A">
            <w:pPr>
              <w:spacing w:after="120" w:line="240" w:lineRule="auto"/>
              <w:jc w:val="both"/>
              <w:rPr>
                <w:rFonts w:ascii="Arial" w:hAnsi="Arial" w:cs="Arial"/>
                <w:sz w:val="20"/>
                <w:szCs w:val="20"/>
              </w:rPr>
            </w:pPr>
            <w:r>
              <w:rPr>
                <w:rFonts w:ascii="Arial" w:hAnsi="Arial" w:cs="Arial"/>
                <w:sz w:val="20"/>
                <w:szCs w:val="20"/>
              </w:rPr>
              <w:t>Projektet</w:t>
            </w:r>
            <w:r w:rsidRPr="006A0553">
              <w:rPr>
                <w:rFonts w:ascii="Arial" w:hAnsi="Arial" w:cs="Arial"/>
                <w:sz w:val="20"/>
                <w:szCs w:val="20"/>
              </w:rPr>
              <w:t xml:space="preserve"> vil indgå i en dialog med </w:t>
            </w:r>
            <w:r>
              <w:rPr>
                <w:rFonts w:ascii="Arial" w:hAnsi="Arial" w:cs="Arial"/>
                <w:sz w:val="20"/>
                <w:szCs w:val="20"/>
              </w:rPr>
              <w:t xml:space="preserve">det nuværende DAGI for at opnå den mest optimale integration. </w:t>
            </w:r>
          </w:p>
        </w:tc>
      </w:tr>
      <w:tr w:rsidR="00340514" w:rsidRPr="008677ED" w14:paraId="62F18D79" w14:textId="77777777" w:rsidTr="008B34FA">
        <w:tc>
          <w:tcPr>
            <w:tcW w:w="3258" w:type="dxa"/>
          </w:tcPr>
          <w:p w14:paraId="0309A026" w14:textId="77777777" w:rsidR="00340514" w:rsidRPr="008677ED" w:rsidRDefault="00081986" w:rsidP="008B34FA">
            <w:pPr>
              <w:spacing w:after="120" w:line="240" w:lineRule="auto"/>
              <w:jc w:val="both"/>
              <w:rPr>
                <w:rFonts w:ascii="Arial" w:hAnsi="Arial" w:cs="Arial"/>
                <w:sz w:val="20"/>
                <w:szCs w:val="20"/>
              </w:rPr>
            </w:pPr>
            <w:r>
              <w:rPr>
                <w:rFonts w:ascii="Arial" w:hAnsi="Arial" w:cs="Arial"/>
                <w:sz w:val="20"/>
                <w:szCs w:val="20"/>
              </w:rPr>
              <w:t>Adresseregisteret</w:t>
            </w:r>
            <w:ins w:id="166" w:author="Finn Jordal" w:date="2015-01-15T12:20:00Z">
              <w:r w:rsidR="0038729F">
                <w:rPr>
                  <w:rFonts w:ascii="Arial" w:hAnsi="Arial" w:cs="Arial"/>
                  <w:sz w:val="20"/>
                  <w:szCs w:val="20"/>
                </w:rPr>
                <w:t xml:space="preserve"> </w:t>
              </w:r>
            </w:ins>
            <w:ins w:id="167" w:author="Finn Jordal" w:date="2015-01-15T12:21:00Z">
              <w:r w:rsidR="0038729F">
                <w:rPr>
                  <w:rFonts w:ascii="Arial" w:hAnsi="Arial" w:cs="Arial"/>
                  <w:sz w:val="20"/>
                  <w:szCs w:val="20"/>
                </w:rPr>
                <w:t>–</w:t>
              </w:r>
            </w:ins>
            <w:ins w:id="168" w:author="Finn Jordal" w:date="2015-01-15T12:20:00Z">
              <w:r w:rsidR="0038729F">
                <w:rPr>
                  <w:rFonts w:ascii="Arial" w:hAnsi="Arial" w:cs="Arial"/>
                  <w:sz w:val="20"/>
                  <w:szCs w:val="20"/>
                </w:rPr>
                <w:t xml:space="preserve"> DAR </w:t>
              </w:r>
            </w:ins>
            <w:ins w:id="169" w:author="Finn Jordal" w:date="2015-01-15T12:21:00Z">
              <w:r w:rsidR="0038729F">
                <w:rPr>
                  <w:rFonts w:ascii="Arial" w:hAnsi="Arial" w:cs="Arial"/>
                  <w:sz w:val="20"/>
                  <w:szCs w:val="20"/>
                </w:rPr>
                <w:t>1.0</w:t>
              </w:r>
            </w:ins>
          </w:p>
        </w:tc>
        <w:tc>
          <w:tcPr>
            <w:tcW w:w="2172" w:type="dxa"/>
          </w:tcPr>
          <w:p w14:paraId="23517F10" w14:textId="77777777" w:rsidR="00340514" w:rsidRPr="008677ED" w:rsidRDefault="00081986" w:rsidP="000B5D27">
            <w:pPr>
              <w:spacing w:after="120" w:line="240" w:lineRule="auto"/>
              <w:jc w:val="both"/>
              <w:rPr>
                <w:rFonts w:ascii="Arial" w:hAnsi="Arial" w:cs="Arial"/>
                <w:sz w:val="20"/>
                <w:szCs w:val="20"/>
              </w:rPr>
            </w:pPr>
            <w:r>
              <w:rPr>
                <w:rFonts w:ascii="Arial" w:hAnsi="Arial" w:cs="Arial"/>
                <w:sz w:val="20"/>
                <w:szCs w:val="20"/>
              </w:rPr>
              <w:t xml:space="preserve">AWS </w:t>
            </w:r>
            <w:r w:rsidR="0065307C">
              <w:rPr>
                <w:rFonts w:ascii="Arial" w:hAnsi="Arial" w:cs="Arial"/>
                <w:sz w:val="20"/>
                <w:szCs w:val="20"/>
              </w:rPr>
              <w:t xml:space="preserve">5 er afhængig af det kommende Adresseregister, da det er grunddataregister for </w:t>
            </w:r>
            <w:proofErr w:type="spellStart"/>
            <w:r w:rsidR="0065307C">
              <w:rPr>
                <w:rFonts w:ascii="Arial" w:hAnsi="Arial" w:cs="Arial"/>
                <w:sz w:val="20"/>
                <w:szCs w:val="20"/>
              </w:rPr>
              <w:t>adressser</w:t>
            </w:r>
            <w:proofErr w:type="spellEnd"/>
            <w:r w:rsidR="0065307C">
              <w:rPr>
                <w:rFonts w:ascii="Arial" w:hAnsi="Arial" w:cs="Arial"/>
                <w:sz w:val="20"/>
                <w:szCs w:val="20"/>
              </w:rPr>
              <w:t>.</w:t>
            </w:r>
            <w:r w:rsidR="003B02D2">
              <w:rPr>
                <w:rFonts w:ascii="Arial" w:hAnsi="Arial" w:cs="Arial"/>
                <w:sz w:val="20"/>
                <w:szCs w:val="20"/>
              </w:rPr>
              <w:t xml:space="preserve"> </w:t>
            </w:r>
          </w:p>
        </w:tc>
        <w:tc>
          <w:tcPr>
            <w:tcW w:w="2174" w:type="dxa"/>
          </w:tcPr>
          <w:p w14:paraId="08845791" w14:textId="77777777" w:rsidR="00340514" w:rsidRPr="008677ED" w:rsidRDefault="0065307C" w:rsidP="008B34FA">
            <w:pPr>
              <w:spacing w:after="120" w:line="240" w:lineRule="auto"/>
              <w:jc w:val="both"/>
              <w:rPr>
                <w:rFonts w:ascii="Arial" w:hAnsi="Arial" w:cs="Arial"/>
                <w:sz w:val="20"/>
                <w:szCs w:val="20"/>
              </w:rPr>
            </w:pPr>
            <w:r>
              <w:rPr>
                <w:rFonts w:ascii="Arial" w:hAnsi="Arial" w:cs="Arial"/>
                <w:sz w:val="20"/>
                <w:szCs w:val="20"/>
              </w:rPr>
              <w:t>MBBL/KL/KOMBIT</w:t>
            </w:r>
          </w:p>
        </w:tc>
        <w:tc>
          <w:tcPr>
            <w:tcW w:w="2174" w:type="dxa"/>
          </w:tcPr>
          <w:p w14:paraId="58201C7B" w14:textId="77777777" w:rsidR="00340514" w:rsidRPr="008677ED" w:rsidRDefault="0065307C" w:rsidP="000B5D27">
            <w:pPr>
              <w:spacing w:after="120" w:line="240" w:lineRule="auto"/>
              <w:jc w:val="both"/>
              <w:rPr>
                <w:rFonts w:ascii="Arial" w:hAnsi="Arial" w:cs="Arial"/>
                <w:sz w:val="20"/>
                <w:szCs w:val="20"/>
              </w:rPr>
            </w:pPr>
            <w:r>
              <w:rPr>
                <w:rFonts w:ascii="Arial" w:hAnsi="Arial" w:cs="Arial"/>
                <w:sz w:val="20"/>
                <w:szCs w:val="20"/>
              </w:rPr>
              <w:t>Projektet etablerer et tæt samarbejde med  GD2.c Adresseregister og deltager i arbejdet omkring beskrivelsen af integrationen me</w:t>
            </w:r>
            <w:r w:rsidR="003B02D2">
              <w:rPr>
                <w:rFonts w:ascii="Arial" w:hAnsi="Arial" w:cs="Arial"/>
                <w:sz w:val="20"/>
                <w:szCs w:val="20"/>
              </w:rPr>
              <w:t>llem Adresseregisteret og AWS</w:t>
            </w:r>
            <w:r w:rsidR="000B5D27">
              <w:rPr>
                <w:rFonts w:ascii="Arial" w:hAnsi="Arial" w:cs="Arial"/>
                <w:sz w:val="20"/>
                <w:szCs w:val="20"/>
              </w:rPr>
              <w:t xml:space="preserve"> 5</w:t>
            </w:r>
            <w:r w:rsidR="003B02D2">
              <w:rPr>
                <w:rFonts w:ascii="Arial" w:hAnsi="Arial" w:cs="Arial"/>
                <w:sz w:val="20"/>
                <w:szCs w:val="20"/>
              </w:rPr>
              <w:t>.</w:t>
            </w:r>
          </w:p>
        </w:tc>
      </w:tr>
      <w:tr w:rsidR="00340514" w:rsidRPr="008677ED" w14:paraId="2E9044E8" w14:textId="77777777" w:rsidTr="008B34FA">
        <w:tc>
          <w:tcPr>
            <w:tcW w:w="3258" w:type="dxa"/>
          </w:tcPr>
          <w:p w14:paraId="67CD3F49" w14:textId="77777777" w:rsidR="00340514" w:rsidRPr="008677ED" w:rsidRDefault="007063AD" w:rsidP="008B34FA">
            <w:pPr>
              <w:spacing w:after="120" w:line="240" w:lineRule="auto"/>
              <w:jc w:val="both"/>
              <w:rPr>
                <w:rFonts w:ascii="Arial" w:hAnsi="Arial" w:cs="Arial"/>
                <w:sz w:val="20"/>
                <w:szCs w:val="20"/>
              </w:rPr>
            </w:pPr>
            <w:r>
              <w:rPr>
                <w:rFonts w:ascii="Arial" w:hAnsi="Arial" w:cs="Arial"/>
                <w:sz w:val="20"/>
                <w:szCs w:val="20"/>
              </w:rPr>
              <w:t>Postnumre</w:t>
            </w:r>
          </w:p>
        </w:tc>
        <w:tc>
          <w:tcPr>
            <w:tcW w:w="2172" w:type="dxa"/>
          </w:tcPr>
          <w:p w14:paraId="4801B5AD" w14:textId="77777777" w:rsidR="00340514" w:rsidRPr="008677ED" w:rsidRDefault="007063AD" w:rsidP="008B34FA">
            <w:pPr>
              <w:spacing w:after="120" w:line="240" w:lineRule="auto"/>
              <w:jc w:val="both"/>
              <w:rPr>
                <w:rFonts w:ascii="Arial" w:hAnsi="Arial" w:cs="Arial"/>
                <w:sz w:val="20"/>
                <w:szCs w:val="20"/>
              </w:rPr>
            </w:pPr>
            <w:r>
              <w:rPr>
                <w:rFonts w:ascii="Arial" w:hAnsi="Arial" w:cs="Arial"/>
                <w:sz w:val="20"/>
                <w:szCs w:val="20"/>
              </w:rPr>
              <w:t>Postnumre er en v</w:t>
            </w:r>
            <w:r w:rsidR="00EF552C">
              <w:rPr>
                <w:rFonts w:ascii="Arial" w:hAnsi="Arial" w:cs="Arial"/>
                <w:sz w:val="20"/>
                <w:szCs w:val="20"/>
              </w:rPr>
              <w:t>igtig bestanddel af adresser samt til validering ved indtastning af adresser.</w:t>
            </w:r>
          </w:p>
        </w:tc>
        <w:tc>
          <w:tcPr>
            <w:tcW w:w="2174" w:type="dxa"/>
          </w:tcPr>
          <w:p w14:paraId="04A385BE" w14:textId="77777777" w:rsidR="00340514" w:rsidRPr="008677ED" w:rsidRDefault="007063AD" w:rsidP="008B34FA">
            <w:pPr>
              <w:spacing w:after="120" w:line="240" w:lineRule="auto"/>
              <w:jc w:val="both"/>
              <w:rPr>
                <w:rFonts w:ascii="Arial" w:hAnsi="Arial" w:cs="Arial"/>
                <w:sz w:val="20"/>
                <w:szCs w:val="20"/>
              </w:rPr>
            </w:pPr>
            <w:proofErr w:type="spellStart"/>
            <w:r>
              <w:rPr>
                <w:rFonts w:ascii="Arial" w:hAnsi="Arial" w:cs="Arial"/>
                <w:sz w:val="20"/>
                <w:szCs w:val="20"/>
              </w:rPr>
              <w:t>Postdanmark</w:t>
            </w:r>
            <w:proofErr w:type="spellEnd"/>
          </w:p>
        </w:tc>
        <w:tc>
          <w:tcPr>
            <w:tcW w:w="2174" w:type="dxa"/>
          </w:tcPr>
          <w:p w14:paraId="104E7FFA" w14:textId="77777777" w:rsidR="00340514" w:rsidRPr="008677ED" w:rsidRDefault="00EF552C" w:rsidP="00573FB4">
            <w:pPr>
              <w:spacing w:after="120" w:line="240" w:lineRule="auto"/>
              <w:jc w:val="both"/>
              <w:rPr>
                <w:rFonts w:ascii="Arial" w:hAnsi="Arial" w:cs="Arial"/>
                <w:sz w:val="20"/>
                <w:szCs w:val="20"/>
              </w:rPr>
            </w:pPr>
            <w:r w:rsidRPr="00C6084E">
              <w:rPr>
                <w:rFonts w:ascii="Arial" w:hAnsi="Arial" w:cs="Arial"/>
                <w:sz w:val="20"/>
                <w:szCs w:val="20"/>
              </w:rPr>
              <w:t>Projektet vurderer hvorvidt AWS 4 skal indeholde en lokal kopi af postnumre.</w:t>
            </w:r>
            <w:r w:rsidR="003B02D2" w:rsidRPr="00C6084E">
              <w:rPr>
                <w:rFonts w:ascii="Arial" w:hAnsi="Arial" w:cs="Arial"/>
                <w:sz w:val="20"/>
                <w:szCs w:val="20"/>
              </w:rPr>
              <w:t xml:space="preserve"> </w:t>
            </w:r>
            <w:del w:id="170" w:author="Finn Jordal" w:date="2015-01-15T12:17:00Z">
              <w:r w:rsidR="003B02D2" w:rsidRPr="00C6084E" w:rsidDel="00573FB4">
                <w:rPr>
                  <w:rFonts w:ascii="Arial" w:hAnsi="Arial" w:cs="Arial"/>
                  <w:sz w:val="20"/>
                  <w:szCs w:val="20"/>
                </w:rPr>
                <w:delText>AWS 5 får postnumre fra det kommende SDSYS.</w:delText>
              </w:r>
              <w:r w:rsidR="00BA0EB8" w:rsidDel="00573FB4">
                <w:rPr>
                  <w:rFonts w:ascii="Arial" w:hAnsi="Arial" w:cs="Arial"/>
                  <w:sz w:val="20"/>
                  <w:szCs w:val="20"/>
                </w:rPr>
                <w:delText xml:space="preserve"> Måske skal kun de postnumre der anvendes</w:delText>
              </w:r>
              <w:r w:rsidR="00E53641" w:rsidDel="00573FB4">
                <w:rPr>
                  <w:rFonts w:ascii="Arial" w:hAnsi="Arial" w:cs="Arial"/>
                  <w:sz w:val="20"/>
                  <w:szCs w:val="20"/>
                </w:rPr>
                <w:delText xml:space="preserve"> udstilles</w:delText>
              </w:r>
              <w:r w:rsidR="00BA0EB8" w:rsidDel="00573FB4">
                <w:rPr>
                  <w:rFonts w:ascii="Arial" w:hAnsi="Arial" w:cs="Arial"/>
                  <w:sz w:val="20"/>
                  <w:szCs w:val="20"/>
                </w:rPr>
                <w:delText>.</w:delText>
              </w:r>
            </w:del>
          </w:p>
        </w:tc>
      </w:tr>
      <w:tr w:rsidR="00BA0EB8" w:rsidRPr="008677ED" w14:paraId="08E878BD" w14:textId="77777777" w:rsidTr="008B34FA">
        <w:tc>
          <w:tcPr>
            <w:tcW w:w="3258" w:type="dxa"/>
          </w:tcPr>
          <w:p w14:paraId="6FB03CC3" w14:textId="77777777" w:rsidR="00BA0EB8" w:rsidRDefault="00BA0EB8" w:rsidP="008B34FA">
            <w:pPr>
              <w:spacing w:after="120" w:line="240" w:lineRule="auto"/>
              <w:jc w:val="both"/>
              <w:rPr>
                <w:rFonts w:ascii="Arial" w:hAnsi="Arial" w:cs="Arial"/>
                <w:sz w:val="20"/>
                <w:szCs w:val="20"/>
              </w:rPr>
            </w:pPr>
            <w:r>
              <w:rPr>
                <w:rFonts w:ascii="Arial" w:hAnsi="Arial" w:cs="Arial"/>
                <w:sz w:val="20"/>
                <w:szCs w:val="20"/>
              </w:rPr>
              <w:t>Datafordeleren</w:t>
            </w:r>
          </w:p>
        </w:tc>
        <w:tc>
          <w:tcPr>
            <w:tcW w:w="2172" w:type="dxa"/>
          </w:tcPr>
          <w:p w14:paraId="571805CA" w14:textId="77777777" w:rsidR="00BA0EB8" w:rsidRDefault="00952624" w:rsidP="008B34FA">
            <w:pPr>
              <w:spacing w:after="120" w:line="240" w:lineRule="auto"/>
              <w:jc w:val="both"/>
              <w:rPr>
                <w:rFonts w:ascii="Arial" w:hAnsi="Arial" w:cs="Arial"/>
                <w:sz w:val="20"/>
                <w:szCs w:val="20"/>
              </w:rPr>
            </w:pPr>
            <w:r>
              <w:rPr>
                <w:rFonts w:ascii="Arial" w:hAnsi="Arial" w:cs="Arial"/>
                <w:sz w:val="20"/>
                <w:szCs w:val="20"/>
              </w:rPr>
              <w:t>I</w:t>
            </w:r>
            <w:r w:rsidR="00BA0EB8">
              <w:rPr>
                <w:rFonts w:ascii="Arial" w:hAnsi="Arial" w:cs="Arial"/>
                <w:sz w:val="20"/>
                <w:szCs w:val="20"/>
              </w:rPr>
              <w:t>nfrastruktur, metoder, retningslinjer</w:t>
            </w:r>
            <w:r>
              <w:rPr>
                <w:rFonts w:ascii="Arial" w:hAnsi="Arial" w:cs="Arial"/>
                <w:sz w:val="20"/>
                <w:szCs w:val="20"/>
              </w:rPr>
              <w:t>, leverandørstrategi mv.</w:t>
            </w:r>
          </w:p>
        </w:tc>
        <w:tc>
          <w:tcPr>
            <w:tcW w:w="2174" w:type="dxa"/>
          </w:tcPr>
          <w:p w14:paraId="4FA30773" w14:textId="77777777" w:rsidR="00BA0EB8" w:rsidRDefault="00952624" w:rsidP="008B34FA">
            <w:pPr>
              <w:spacing w:after="120" w:line="240" w:lineRule="auto"/>
              <w:jc w:val="both"/>
              <w:rPr>
                <w:rFonts w:ascii="Arial" w:hAnsi="Arial" w:cs="Arial"/>
                <w:sz w:val="20"/>
                <w:szCs w:val="20"/>
              </w:rPr>
            </w:pPr>
            <w:proofErr w:type="spellStart"/>
            <w:r>
              <w:rPr>
                <w:rFonts w:ascii="Arial" w:hAnsi="Arial" w:cs="Arial"/>
                <w:sz w:val="20"/>
                <w:szCs w:val="20"/>
              </w:rPr>
              <w:t>Digst</w:t>
            </w:r>
            <w:proofErr w:type="spellEnd"/>
          </w:p>
        </w:tc>
        <w:tc>
          <w:tcPr>
            <w:tcW w:w="2174" w:type="dxa"/>
          </w:tcPr>
          <w:p w14:paraId="3C61A44A" w14:textId="77777777" w:rsidR="00BA0EB8" w:rsidRDefault="00952624" w:rsidP="008B34FA">
            <w:pPr>
              <w:spacing w:after="120" w:line="240" w:lineRule="auto"/>
              <w:jc w:val="both"/>
              <w:rPr>
                <w:rFonts w:ascii="Arial" w:hAnsi="Arial" w:cs="Arial"/>
                <w:sz w:val="20"/>
                <w:szCs w:val="20"/>
              </w:rPr>
            </w:pPr>
            <w:r>
              <w:rPr>
                <w:rFonts w:ascii="Arial" w:hAnsi="Arial" w:cs="Arial"/>
                <w:sz w:val="20"/>
                <w:szCs w:val="20"/>
              </w:rPr>
              <w:t>Dialog med GD7</w:t>
            </w:r>
          </w:p>
        </w:tc>
      </w:tr>
      <w:tr w:rsidR="00952624" w:rsidRPr="008677ED" w14:paraId="4CEADF3E" w14:textId="77777777" w:rsidTr="008B34FA">
        <w:tc>
          <w:tcPr>
            <w:tcW w:w="3258" w:type="dxa"/>
          </w:tcPr>
          <w:p w14:paraId="596C9392" w14:textId="77777777" w:rsidR="00952624" w:rsidRDefault="00952624" w:rsidP="008B34FA">
            <w:pPr>
              <w:spacing w:after="120" w:line="240" w:lineRule="auto"/>
              <w:jc w:val="both"/>
              <w:rPr>
                <w:rFonts w:ascii="Arial" w:hAnsi="Arial" w:cs="Arial"/>
                <w:sz w:val="20"/>
                <w:szCs w:val="20"/>
              </w:rPr>
            </w:pPr>
            <w:r>
              <w:rPr>
                <w:rFonts w:ascii="Arial" w:hAnsi="Arial" w:cs="Arial"/>
                <w:sz w:val="20"/>
                <w:szCs w:val="20"/>
              </w:rPr>
              <w:t>Delprogram 2 - Adresseprogrammet</w:t>
            </w:r>
          </w:p>
        </w:tc>
        <w:tc>
          <w:tcPr>
            <w:tcW w:w="2172" w:type="dxa"/>
          </w:tcPr>
          <w:p w14:paraId="3566289F" w14:textId="77777777" w:rsidR="00952624" w:rsidRDefault="00952624" w:rsidP="008B34FA">
            <w:pPr>
              <w:spacing w:after="120" w:line="240" w:lineRule="auto"/>
              <w:jc w:val="both"/>
              <w:rPr>
                <w:rFonts w:ascii="Arial" w:hAnsi="Arial" w:cs="Arial"/>
                <w:sz w:val="20"/>
                <w:szCs w:val="20"/>
              </w:rPr>
            </w:pPr>
            <w:r>
              <w:rPr>
                <w:rFonts w:ascii="Arial" w:hAnsi="Arial" w:cs="Arial"/>
                <w:sz w:val="20"/>
                <w:szCs w:val="20"/>
              </w:rPr>
              <w:t>Rammerne, som f.eks. teststrategi, kommunikationsplan, eskalering til grunddatabestyrelsen mv.</w:t>
            </w:r>
          </w:p>
        </w:tc>
        <w:tc>
          <w:tcPr>
            <w:tcW w:w="2174" w:type="dxa"/>
          </w:tcPr>
          <w:p w14:paraId="2B313AC6" w14:textId="77777777" w:rsidR="00952624" w:rsidRDefault="00952624" w:rsidP="008B34FA">
            <w:pPr>
              <w:spacing w:after="120" w:line="240" w:lineRule="auto"/>
              <w:jc w:val="both"/>
              <w:rPr>
                <w:rFonts w:ascii="Arial" w:hAnsi="Arial" w:cs="Arial"/>
                <w:sz w:val="20"/>
                <w:szCs w:val="20"/>
              </w:rPr>
            </w:pPr>
            <w:r>
              <w:rPr>
                <w:rFonts w:ascii="Arial" w:hAnsi="Arial" w:cs="Arial"/>
                <w:sz w:val="20"/>
                <w:szCs w:val="20"/>
              </w:rPr>
              <w:t>MBBL</w:t>
            </w:r>
          </w:p>
        </w:tc>
        <w:tc>
          <w:tcPr>
            <w:tcW w:w="2174" w:type="dxa"/>
          </w:tcPr>
          <w:p w14:paraId="1AA87DB2" w14:textId="77777777" w:rsidR="00952624" w:rsidRDefault="00952624" w:rsidP="008B34FA">
            <w:pPr>
              <w:spacing w:after="120" w:line="240" w:lineRule="auto"/>
              <w:jc w:val="both"/>
              <w:rPr>
                <w:rFonts w:ascii="Arial" w:hAnsi="Arial" w:cs="Arial"/>
                <w:sz w:val="20"/>
                <w:szCs w:val="20"/>
              </w:rPr>
            </w:pPr>
            <w:r>
              <w:rPr>
                <w:rFonts w:ascii="Arial" w:hAnsi="Arial" w:cs="Arial"/>
                <w:sz w:val="20"/>
                <w:szCs w:val="20"/>
              </w:rPr>
              <w:t xml:space="preserve">Dialog med </w:t>
            </w:r>
            <w:proofErr w:type="spellStart"/>
            <w:r>
              <w:rPr>
                <w:rFonts w:ascii="Arial" w:hAnsi="Arial" w:cs="Arial"/>
                <w:sz w:val="20"/>
                <w:szCs w:val="20"/>
              </w:rPr>
              <w:t>sekratariatet</w:t>
            </w:r>
            <w:proofErr w:type="spellEnd"/>
            <w:r>
              <w:rPr>
                <w:rFonts w:ascii="Arial" w:hAnsi="Arial" w:cs="Arial"/>
                <w:sz w:val="20"/>
                <w:szCs w:val="20"/>
              </w:rPr>
              <w:t>, projektforum mv.</w:t>
            </w:r>
          </w:p>
        </w:tc>
      </w:tr>
    </w:tbl>
    <w:p w14:paraId="69833599" w14:textId="77777777" w:rsidR="00340514" w:rsidRPr="008677ED" w:rsidRDefault="00340514" w:rsidP="00AC1D1D">
      <w:pPr>
        <w:pStyle w:val="MPBrdtekst"/>
      </w:pPr>
    </w:p>
    <w:p w14:paraId="69AC13E2" w14:textId="77777777" w:rsidR="00340514" w:rsidRPr="008677ED" w:rsidRDefault="00340514" w:rsidP="00AC1D1D">
      <w:pPr>
        <w:pStyle w:val="MPBrdtekst"/>
      </w:pPr>
    </w:p>
    <w:p w14:paraId="0983B51F" w14:textId="77777777" w:rsidR="00340514" w:rsidRPr="008677ED" w:rsidRDefault="00340514" w:rsidP="00AC1D1D">
      <w:pPr>
        <w:pStyle w:val="MP1Overskriftsniveau"/>
      </w:pPr>
      <w:bookmarkStart w:id="171" w:name="_Toc278529895"/>
      <w:bookmarkStart w:id="172" w:name="_Toc369776474"/>
      <w:r w:rsidRPr="008677ED">
        <w:t>14. Organisering</w:t>
      </w:r>
      <w:bookmarkEnd w:id="171"/>
      <w:bookmarkEnd w:id="172"/>
    </w:p>
    <w:p w14:paraId="1CC82EF2" w14:textId="77777777" w:rsidR="00A62C9C" w:rsidRDefault="00A62C9C" w:rsidP="00A62C9C">
      <w:pPr>
        <w:rPr>
          <w:sz w:val="22"/>
          <w:szCs w:val="22"/>
        </w:rPr>
      </w:pPr>
      <w:r w:rsidRPr="00372800">
        <w:rPr>
          <w:sz w:val="22"/>
          <w:szCs w:val="22"/>
        </w:rPr>
        <w:t>Projektet</w:t>
      </w:r>
      <w:r w:rsidR="0033685A">
        <w:rPr>
          <w:sz w:val="22"/>
          <w:szCs w:val="22"/>
        </w:rPr>
        <w:t xml:space="preserve"> GD2.d</w:t>
      </w:r>
      <w:r w:rsidRPr="00372800">
        <w:rPr>
          <w:sz w:val="22"/>
          <w:szCs w:val="22"/>
        </w:rPr>
        <w:t xml:space="preserve"> </w:t>
      </w:r>
      <w:r w:rsidR="006E590A">
        <w:rPr>
          <w:sz w:val="22"/>
          <w:szCs w:val="22"/>
        </w:rPr>
        <w:t>Adressetjenester</w:t>
      </w:r>
      <w:r w:rsidR="00DA65EB">
        <w:rPr>
          <w:sz w:val="22"/>
          <w:szCs w:val="22"/>
        </w:rPr>
        <w:t xml:space="preserve">, som MBBL har ansvaret for, </w:t>
      </w:r>
      <w:r w:rsidR="006E590A">
        <w:rPr>
          <w:sz w:val="22"/>
          <w:szCs w:val="22"/>
        </w:rPr>
        <w:t xml:space="preserve"> </w:t>
      </w:r>
      <w:r w:rsidRPr="00372800">
        <w:rPr>
          <w:sz w:val="22"/>
          <w:szCs w:val="22"/>
        </w:rPr>
        <w:t xml:space="preserve">er en del af </w:t>
      </w:r>
      <w:r>
        <w:rPr>
          <w:sz w:val="22"/>
          <w:szCs w:val="22"/>
        </w:rPr>
        <w:t>GD2</w:t>
      </w:r>
      <w:r w:rsidRPr="00372800">
        <w:rPr>
          <w:sz w:val="22"/>
          <w:szCs w:val="22"/>
        </w:rPr>
        <w:t xml:space="preserve"> ”Adresseprogrammet”</w:t>
      </w:r>
      <w:r>
        <w:rPr>
          <w:sz w:val="22"/>
          <w:szCs w:val="22"/>
        </w:rPr>
        <w:t xml:space="preserve">, hvis </w:t>
      </w:r>
      <w:r w:rsidR="0033685A">
        <w:rPr>
          <w:sz w:val="22"/>
          <w:szCs w:val="22"/>
        </w:rPr>
        <w:t>organisering ses nedenfor</w:t>
      </w:r>
      <w:r w:rsidRPr="00372800">
        <w:rPr>
          <w:sz w:val="22"/>
          <w:szCs w:val="22"/>
        </w:rPr>
        <w:t xml:space="preserve">. For yderligere beskrivelse af </w:t>
      </w:r>
      <w:r>
        <w:rPr>
          <w:sz w:val="22"/>
          <w:szCs w:val="22"/>
        </w:rPr>
        <w:t>GD</w:t>
      </w:r>
      <w:r w:rsidRPr="00372800">
        <w:rPr>
          <w:sz w:val="22"/>
          <w:szCs w:val="22"/>
        </w:rPr>
        <w:t>2</w:t>
      </w:r>
      <w:r>
        <w:rPr>
          <w:sz w:val="22"/>
          <w:szCs w:val="22"/>
        </w:rPr>
        <w:t>’s</w:t>
      </w:r>
      <w:r w:rsidRPr="00372800">
        <w:rPr>
          <w:sz w:val="22"/>
          <w:szCs w:val="22"/>
        </w:rPr>
        <w:t xml:space="preserve"> organisering, henvises til programstyringsdokumentet</w:t>
      </w:r>
      <w:r>
        <w:rPr>
          <w:sz w:val="22"/>
          <w:szCs w:val="22"/>
        </w:rPr>
        <w:t xml:space="preserve"> </w:t>
      </w:r>
      <w:r w:rsidRPr="00372800">
        <w:rPr>
          <w:sz w:val="22"/>
          <w:szCs w:val="22"/>
        </w:rPr>
        <w:t xml:space="preserve">”Effektivt genbrug af </w:t>
      </w:r>
      <w:r>
        <w:rPr>
          <w:sz w:val="22"/>
          <w:szCs w:val="22"/>
        </w:rPr>
        <w:t>g</w:t>
      </w:r>
      <w:r w:rsidRPr="00372800">
        <w:rPr>
          <w:sz w:val="22"/>
          <w:szCs w:val="22"/>
        </w:rPr>
        <w:t xml:space="preserve">runddata om adresser, administrative inddelinger og stednavne”  </w:t>
      </w:r>
    </w:p>
    <w:p w14:paraId="46BDB4BC" w14:textId="77777777" w:rsidR="00AE3861" w:rsidRPr="00372800" w:rsidRDefault="0033685A" w:rsidP="00A62C9C">
      <w:pPr>
        <w:rPr>
          <w:sz w:val="22"/>
          <w:szCs w:val="22"/>
        </w:rPr>
      </w:pPr>
      <w:r>
        <w:rPr>
          <w:noProof/>
          <w:sz w:val="22"/>
          <w:szCs w:val="22"/>
          <w:lang w:eastAsia="da-DK"/>
        </w:rPr>
        <w:lastRenderedPageBreak/>
        <w:drawing>
          <wp:inline distT="0" distB="0" distL="0" distR="0" wp14:anchorId="56D303C2" wp14:editId="78441E36">
            <wp:extent cx="6400709" cy="4572000"/>
            <wp:effectExtent l="0" t="0" r="635"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8779" cy="4577765"/>
                    </a:xfrm>
                    <a:prstGeom prst="rect">
                      <a:avLst/>
                    </a:prstGeom>
                    <a:noFill/>
                  </pic:spPr>
                </pic:pic>
              </a:graphicData>
            </a:graphic>
          </wp:inline>
        </w:drawing>
      </w:r>
    </w:p>
    <w:p w14:paraId="76CB5A53" w14:textId="77777777" w:rsidR="00A62C9C" w:rsidRPr="008677ED" w:rsidRDefault="00A62C9C" w:rsidP="00F9299E">
      <w:pPr>
        <w:pStyle w:val="MPBrdtekst"/>
        <w:rPr>
          <w:color w:val="595959"/>
        </w:rPr>
      </w:pPr>
    </w:p>
    <w:p w14:paraId="72550DAC" w14:textId="77777777" w:rsidR="00340514" w:rsidRPr="008677ED" w:rsidRDefault="00340514" w:rsidP="008F5457"/>
    <w:p w14:paraId="43FA7280" w14:textId="77777777" w:rsidR="00340514" w:rsidRPr="008677ED" w:rsidRDefault="00340514" w:rsidP="008F5457">
      <w:pPr>
        <w:rPr>
          <w:rFonts w:ascii="Arial" w:hAnsi="Arial" w:cs="Arial"/>
        </w:rPr>
      </w:pPr>
      <w:bookmarkStart w:id="173" w:name="_Toc278529897"/>
      <w:r w:rsidRPr="008677ED">
        <w:rPr>
          <w:rFonts w:ascii="Arial" w:hAnsi="Arial" w:cs="Arial"/>
        </w:rPr>
        <w:t>14.1. Projektorganisation</w:t>
      </w:r>
      <w:bookmarkEnd w:id="173"/>
      <w:r w:rsidRPr="008677ED">
        <w:rPr>
          <w:rFonts w:ascii="Arial" w:hAnsi="Arial" w:cs="Arial"/>
        </w:rPr>
        <w:t xml:space="preserve"> </w:t>
      </w:r>
    </w:p>
    <w:p w14:paraId="7A076B71" w14:textId="77777777" w:rsidR="00340514" w:rsidRPr="008677ED" w:rsidRDefault="00340514" w:rsidP="00AC1D1D">
      <w:pPr>
        <w:pStyle w:val="MPBrdtekst"/>
      </w:pPr>
    </w:p>
    <w:p w14:paraId="09B1D12E" w14:textId="77777777" w:rsidR="00340514" w:rsidRPr="008677ED" w:rsidRDefault="00340514" w:rsidP="008F5457">
      <w:pPr>
        <w:rPr>
          <w:rFonts w:ascii="Arial" w:hAnsi="Arial" w:cs="Arial"/>
        </w:rPr>
      </w:pPr>
      <w:bookmarkStart w:id="174" w:name="_Toc278529898"/>
      <w:r w:rsidRPr="008677ED">
        <w:rPr>
          <w:rFonts w:ascii="Arial" w:hAnsi="Arial" w:cs="Arial"/>
        </w:rPr>
        <w:t>14.2. Styregruppe</w:t>
      </w:r>
      <w:bookmarkEnd w:id="174"/>
    </w:p>
    <w:p w14:paraId="05B28065" w14:textId="77777777" w:rsidR="00340514" w:rsidRPr="008677ED" w:rsidRDefault="00340514"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369"/>
        <w:gridCol w:w="3149"/>
        <w:gridCol w:w="3260"/>
      </w:tblGrid>
      <w:tr w:rsidR="00340514" w:rsidRPr="008677ED" w14:paraId="30738345" w14:textId="77777777" w:rsidTr="007E1953">
        <w:tc>
          <w:tcPr>
            <w:tcW w:w="3369" w:type="dxa"/>
            <w:shd w:val="clear" w:color="auto" w:fill="84929B"/>
            <w:vAlign w:val="center"/>
          </w:tcPr>
          <w:p w14:paraId="2BF45C63" w14:textId="77777777"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Rolle</w:t>
            </w:r>
          </w:p>
        </w:tc>
        <w:tc>
          <w:tcPr>
            <w:tcW w:w="3149" w:type="dxa"/>
            <w:shd w:val="clear" w:color="auto" w:fill="84929B"/>
            <w:vAlign w:val="center"/>
          </w:tcPr>
          <w:p w14:paraId="5889168F" w14:textId="77777777"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Navn</w:t>
            </w:r>
          </w:p>
        </w:tc>
        <w:tc>
          <w:tcPr>
            <w:tcW w:w="3260" w:type="dxa"/>
            <w:shd w:val="clear" w:color="auto" w:fill="84929B"/>
            <w:vAlign w:val="center"/>
          </w:tcPr>
          <w:p w14:paraId="1E334890" w14:textId="77777777" w:rsidR="00340514" w:rsidRPr="008677ED" w:rsidRDefault="00340514" w:rsidP="008B34FA">
            <w:pPr>
              <w:pStyle w:val="MPBrdtekst"/>
              <w:rPr>
                <w:rFonts w:ascii="Arial" w:hAnsi="Arial" w:cs="Arial"/>
                <w:color w:val="FFFFFF"/>
                <w:sz w:val="20"/>
                <w:szCs w:val="20"/>
              </w:rPr>
            </w:pPr>
            <w:r w:rsidRPr="008677ED">
              <w:rPr>
                <w:rFonts w:ascii="Arial" w:hAnsi="Arial" w:cs="Arial"/>
                <w:color w:val="FFFFFF"/>
                <w:sz w:val="20"/>
                <w:szCs w:val="20"/>
              </w:rPr>
              <w:t>Titel</w:t>
            </w:r>
          </w:p>
        </w:tc>
      </w:tr>
      <w:tr w:rsidR="00340514" w:rsidRPr="008677ED" w14:paraId="2A27948D" w14:textId="77777777" w:rsidTr="007E1953">
        <w:tc>
          <w:tcPr>
            <w:tcW w:w="3369" w:type="dxa"/>
          </w:tcPr>
          <w:p w14:paraId="5A7FC86E" w14:textId="77777777" w:rsidR="00340514" w:rsidRPr="008677ED" w:rsidRDefault="00340514" w:rsidP="008B34FA">
            <w:pPr>
              <w:jc w:val="both"/>
              <w:rPr>
                <w:rFonts w:ascii="Arial" w:hAnsi="Arial" w:cs="Arial"/>
                <w:b/>
                <w:bCs/>
                <w:sz w:val="20"/>
                <w:szCs w:val="20"/>
              </w:rPr>
            </w:pPr>
            <w:r w:rsidRPr="008677ED">
              <w:rPr>
                <w:rFonts w:ascii="Arial" w:hAnsi="Arial" w:cs="Arial"/>
                <w:bCs/>
                <w:sz w:val="20"/>
                <w:szCs w:val="20"/>
              </w:rPr>
              <w:t xml:space="preserve">Styregruppeformand/ projektejer </w:t>
            </w:r>
          </w:p>
        </w:tc>
        <w:tc>
          <w:tcPr>
            <w:tcW w:w="3149" w:type="dxa"/>
          </w:tcPr>
          <w:p w14:paraId="7339000C" w14:textId="77777777" w:rsidR="00340514" w:rsidRPr="008677ED" w:rsidRDefault="00340514" w:rsidP="008B34FA">
            <w:pPr>
              <w:pStyle w:val="MPBrdtekst"/>
              <w:rPr>
                <w:rFonts w:ascii="Arial" w:hAnsi="Arial" w:cs="Arial"/>
                <w:sz w:val="20"/>
                <w:szCs w:val="20"/>
              </w:rPr>
            </w:pPr>
          </w:p>
        </w:tc>
        <w:tc>
          <w:tcPr>
            <w:tcW w:w="3260" w:type="dxa"/>
          </w:tcPr>
          <w:p w14:paraId="6CC3AF43" w14:textId="77777777" w:rsidR="00340514" w:rsidRPr="008677ED" w:rsidRDefault="00340514" w:rsidP="008B34FA">
            <w:pPr>
              <w:pStyle w:val="MPBrdtekst"/>
              <w:rPr>
                <w:rFonts w:ascii="Arial" w:hAnsi="Arial" w:cs="Arial"/>
                <w:sz w:val="20"/>
                <w:szCs w:val="20"/>
              </w:rPr>
            </w:pPr>
          </w:p>
        </w:tc>
      </w:tr>
      <w:tr w:rsidR="00340514" w:rsidRPr="008677ED" w14:paraId="61D6361A" w14:textId="77777777" w:rsidTr="007E1953">
        <w:tc>
          <w:tcPr>
            <w:tcW w:w="3369" w:type="dxa"/>
          </w:tcPr>
          <w:p w14:paraId="4B7ABEC3" w14:textId="77777777" w:rsidR="00340514" w:rsidRPr="008677ED" w:rsidRDefault="00340514" w:rsidP="008B34FA">
            <w:pPr>
              <w:jc w:val="both"/>
              <w:rPr>
                <w:rFonts w:ascii="Arial" w:hAnsi="Arial" w:cs="Arial"/>
                <w:b/>
                <w:bCs/>
                <w:sz w:val="20"/>
                <w:szCs w:val="20"/>
              </w:rPr>
            </w:pPr>
            <w:r w:rsidRPr="008677ED">
              <w:rPr>
                <w:rFonts w:ascii="Arial" w:hAnsi="Arial" w:cs="Arial"/>
                <w:bCs/>
                <w:sz w:val="20"/>
                <w:szCs w:val="20"/>
              </w:rPr>
              <w:t>Seniorbrugere (Gevinstejere)</w:t>
            </w:r>
          </w:p>
        </w:tc>
        <w:tc>
          <w:tcPr>
            <w:tcW w:w="3149" w:type="dxa"/>
          </w:tcPr>
          <w:p w14:paraId="3EF51B01" w14:textId="77777777" w:rsidR="00340514" w:rsidRPr="008677ED" w:rsidRDefault="00340514" w:rsidP="008B34FA">
            <w:pPr>
              <w:pStyle w:val="MPBrdtekst"/>
              <w:rPr>
                <w:rFonts w:ascii="Arial" w:hAnsi="Arial" w:cs="Arial"/>
                <w:sz w:val="20"/>
                <w:szCs w:val="20"/>
              </w:rPr>
            </w:pPr>
          </w:p>
        </w:tc>
        <w:tc>
          <w:tcPr>
            <w:tcW w:w="3260" w:type="dxa"/>
          </w:tcPr>
          <w:p w14:paraId="5C19B8DF" w14:textId="77777777" w:rsidR="00340514" w:rsidRPr="008677ED" w:rsidRDefault="00340514" w:rsidP="008B34FA">
            <w:pPr>
              <w:pStyle w:val="MPBrdtekst"/>
              <w:rPr>
                <w:rFonts w:ascii="Arial" w:hAnsi="Arial" w:cs="Arial"/>
                <w:sz w:val="20"/>
                <w:szCs w:val="20"/>
              </w:rPr>
            </w:pPr>
          </w:p>
        </w:tc>
      </w:tr>
      <w:tr w:rsidR="00340514" w:rsidRPr="008677ED" w14:paraId="57BED5C4" w14:textId="77777777" w:rsidTr="007E1953">
        <w:tc>
          <w:tcPr>
            <w:tcW w:w="3369" w:type="dxa"/>
          </w:tcPr>
          <w:p w14:paraId="71E65D48" w14:textId="77777777" w:rsidR="00340514" w:rsidRPr="008677ED" w:rsidRDefault="00340514" w:rsidP="008B34FA">
            <w:pPr>
              <w:jc w:val="both"/>
              <w:rPr>
                <w:rFonts w:ascii="Arial" w:hAnsi="Arial" w:cs="Arial"/>
                <w:b/>
                <w:bCs/>
                <w:sz w:val="20"/>
                <w:szCs w:val="20"/>
              </w:rPr>
            </w:pPr>
            <w:r w:rsidRPr="008677ED">
              <w:rPr>
                <w:rFonts w:ascii="Arial" w:hAnsi="Arial" w:cs="Arial"/>
                <w:bCs/>
                <w:sz w:val="20"/>
                <w:szCs w:val="20"/>
              </w:rPr>
              <w:t>Seniorleverandør</w:t>
            </w:r>
          </w:p>
        </w:tc>
        <w:tc>
          <w:tcPr>
            <w:tcW w:w="3149" w:type="dxa"/>
          </w:tcPr>
          <w:p w14:paraId="2D958B31" w14:textId="77777777" w:rsidR="00340514" w:rsidRPr="008677ED" w:rsidRDefault="00340514" w:rsidP="008B34FA">
            <w:pPr>
              <w:pStyle w:val="MPBrdtekst"/>
              <w:rPr>
                <w:rFonts w:ascii="Arial" w:hAnsi="Arial" w:cs="Arial"/>
                <w:sz w:val="20"/>
                <w:szCs w:val="20"/>
              </w:rPr>
            </w:pPr>
          </w:p>
        </w:tc>
        <w:tc>
          <w:tcPr>
            <w:tcW w:w="3260" w:type="dxa"/>
          </w:tcPr>
          <w:p w14:paraId="5D09B057" w14:textId="77777777" w:rsidR="00340514" w:rsidRPr="008677ED" w:rsidRDefault="00340514" w:rsidP="008B34FA">
            <w:pPr>
              <w:pStyle w:val="MPBrdtekst"/>
              <w:rPr>
                <w:rFonts w:ascii="Arial" w:hAnsi="Arial" w:cs="Arial"/>
                <w:sz w:val="20"/>
                <w:szCs w:val="20"/>
              </w:rPr>
            </w:pPr>
          </w:p>
        </w:tc>
      </w:tr>
      <w:tr w:rsidR="00340514" w:rsidRPr="008677ED" w14:paraId="2EEBE149" w14:textId="77777777" w:rsidTr="007E1953">
        <w:tc>
          <w:tcPr>
            <w:tcW w:w="3369" w:type="dxa"/>
          </w:tcPr>
          <w:p w14:paraId="4F1BAA14" w14:textId="77777777" w:rsidR="00340514" w:rsidRPr="008677ED" w:rsidRDefault="00340514" w:rsidP="008B34FA">
            <w:pPr>
              <w:pStyle w:val="MPBrdtekst"/>
              <w:rPr>
                <w:rFonts w:ascii="Arial" w:hAnsi="Arial" w:cs="Arial"/>
                <w:b/>
                <w:bCs/>
                <w:sz w:val="20"/>
                <w:szCs w:val="20"/>
              </w:rPr>
            </w:pPr>
            <w:r w:rsidRPr="008677ED">
              <w:rPr>
                <w:rFonts w:ascii="Arial" w:hAnsi="Arial" w:cs="Arial"/>
                <w:color w:val="595959"/>
                <w:sz w:val="20"/>
                <w:szCs w:val="20"/>
              </w:rPr>
              <w:t>Yderligere roller tilføjes efter behov</w:t>
            </w:r>
          </w:p>
        </w:tc>
        <w:tc>
          <w:tcPr>
            <w:tcW w:w="3149" w:type="dxa"/>
          </w:tcPr>
          <w:p w14:paraId="73588DFD" w14:textId="77777777" w:rsidR="00340514" w:rsidRPr="008677ED" w:rsidRDefault="00340514" w:rsidP="008B34FA">
            <w:pPr>
              <w:pStyle w:val="MPBrdtekst"/>
              <w:rPr>
                <w:rFonts w:ascii="Arial" w:hAnsi="Arial" w:cs="Arial"/>
                <w:sz w:val="20"/>
                <w:szCs w:val="20"/>
              </w:rPr>
            </w:pPr>
          </w:p>
        </w:tc>
        <w:tc>
          <w:tcPr>
            <w:tcW w:w="3260" w:type="dxa"/>
          </w:tcPr>
          <w:p w14:paraId="274C231D" w14:textId="77777777" w:rsidR="00340514" w:rsidRPr="008677ED" w:rsidRDefault="00340514" w:rsidP="008B34FA">
            <w:pPr>
              <w:pStyle w:val="MPBrdtekst"/>
              <w:rPr>
                <w:rFonts w:ascii="Arial" w:hAnsi="Arial" w:cs="Arial"/>
                <w:sz w:val="20"/>
                <w:szCs w:val="20"/>
              </w:rPr>
            </w:pPr>
          </w:p>
        </w:tc>
      </w:tr>
      <w:tr w:rsidR="00340514" w:rsidRPr="008677ED" w14:paraId="69F89A38" w14:textId="77777777" w:rsidTr="007E1953">
        <w:tc>
          <w:tcPr>
            <w:tcW w:w="3369" w:type="dxa"/>
          </w:tcPr>
          <w:p w14:paraId="2A2E6784" w14:textId="77777777" w:rsidR="00340514" w:rsidRPr="008677ED" w:rsidRDefault="00340514" w:rsidP="008B34FA">
            <w:pPr>
              <w:pStyle w:val="MPBrdtekst"/>
              <w:rPr>
                <w:rFonts w:ascii="Arial" w:hAnsi="Arial" w:cs="Arial"/>
                <w:color w:val="595959"/>
                <w:sz w:val="20"/>
                <w:szCs w:val="20"/>
              </w:rPr>
            </w:pPr>
          </w:p>
        </w:tc>
        <w:tc>
          <w:tcPr>
            <w:tcW w:w="3149" w:type="dxa"/>
          </w:tcPr>
          <w:p w14:paraId="5145FD0E" w14:textId="77777777" w:rsidR="00340514" w:rsidRPr="008677ED" w:rsidRDefault="00340514" w:rsidP="008B34FA">
            <w:pPr>
              <w:pStyle w:val="MPBrdtekst"/>
              <w:rPr>
                <w:rFonts w:ascii="Arial" w:hAnsi="Arial" w:cs="Arial"/>
                <w:sz w:val="20"/>
                <w:szCs w:val="20"/>
              </w:rPr>
            </w:pPr>
          </w:p>
        </w:tc>
        <w:tc>
          <w:tcPr>
            <w:tcW w:w="3260" w:type="dxa"/>
          </w:tcPr>
          <w:p w14:paraId="0509F495" w14:textId="77777777" w:rsidR="00340514" w:rsidRPr="008677ED" w:rsidRDefault="00340514" w:rsidP="008B34FA">
            <w:pPr>
              <w:pStyle w:val="MPBrdtekst"/>
              <w:rPr>
                <w:rFonts w:ascii="Arial" w:hAnsi="Arial" w:cs="Arial"/>
                <w:sz w:val="20"/>
                <w:szCs w:val="20"/>
              </w:rPr>
            </w:pPr>
          </w:p>
        </w:tc>
      </w:tr>
    </w:tbl>
    <w:p w14:paraId="014148FD" w14:textId="77777777" w:rsidR="00340514" w:rsidRPr="008677ED" w:rsidRDefault="00340514" w:rsidP="00AC1D1D">
      <w:pPr>
        <w:pStyle w:val="MPBrdtekst"/>
      </w:pPr>
    </w:p>
    <w:p w14:paraId="4099C1F1" w14:textId="77777777" w:rsidR="00340514" w:rsidRPr="008677ED" w:rsidRDefault="00340514" w:rsidP="008F5457">
      <w:pPr>
        <w:rPr>
          <w:rFonts w:ascii="Arial" w:hAnsi="Arial" w:cs="Arial"/>
        </w:rPr>
      </w:pPr>
      <w:bookmarkStart w:id="175" w:name="_Toc278529899"/>
      <w:r w:rsidRPr="008677ED">
        <w:rPr>
          <w:rFonts w:ascii="Arial" w:hAnsi="Arial" w:cs="Arial"/>
        </w:rPr>
        <w:t>14.3. Projektleder</w:t>
      </w:r>
      <w:bookmarkEnd w:id="175"/>
    </w:p>
    <w:p w14:paraId="65B1FE96" w14:textId="77777777" w:rsidR="00340514" w:rsidRPr="008677ED" w:rsidRDefault="00340514" w:rsidP="00AC1D1D">
      <w:pPr>
        <w:pStyle w:val="MPBrdtekst"/>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3226"/>
        <w:gridCol w:w="6628"/>
      </w:tblGrid>
      <w:tr w:rsidR="00340514" w:rsidRPr="008677ED" w14:paraId="1957DFE6" w14:textId="77777777" w:rsidTr="008F5457">
        <w:tc>
          <w:tcPr>
            <w:tcW w:w="1637" w:type="pct"/>
            <w:shd w:val="clear" w:color="auto" w:fill="84929B"/>
            <w:vAlign w:val="center"/>
          </w:tcPr>
          <w:p w14:paraId="7880A318" w14:textId="77777777"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Navn</w:t>
            </w:r>
          </w:p>
        </w:tc>
        <w:tc>
          <w:tcPr>
            <w:tcW w:w="3363" w:type="pct"/>
            <w:shd w:val="clear" w:color="auto" w:fill="84929B"/>
            <w:vAlign w:val="center"/>
          </w:tcPr>
          <w:p w14:paraId="79FDD16B" w14:textId="77777777"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Relevant erfaring og evt. certificering</w:t>
            </w:r>
          </w:p>
        </w:tc>
      </w:tr>
      <w:tr w:rsidR="00340514" w:rsidRPr="008677ED" w14:paraId="60D68FD7" w14:textId="77777777" w:rsidTr="008F5457">
        <w:tc>
          <w:tcPr>
            <w:tcW w:w="1637" w:type="pct"/>
          </w:tcPr>
          <w:p w14:paraId="5B352EEE" w14:textId="77777777" w:rsidR="00340514" w:rsidRPr="008677ED" w:rsidRDefault="006E590A" w:rsidP="008B34FA">
            <w:pPr>
              <w:pStyle w:val="MPBrdtekst"/>
              <w:rPr>
                <w:rFonts w:ascii="Arial" w:hAnsi="Arial" w:cs="Arial"/>
                <w:sz w:val="20"/>
                <w:szCs w:val="20"/>
              </w:rPr>
            </w:pPr>
            <w:r>
              <w:rPr>
                <w:rFonts w:ascii="Arial" w:hAnsi="Arial" w:cs="Arial"/>
                <w:sz w:val="20"/>
                <w:szCs w:val="20"/>
              </w:rPr>
              <w:t>Finn Jordal</w:t>
            </w:r>
          </w:p>
        </w:tc>
        <w:tc>
          <w:tcPr>
            <w:tcW w:w="3363" w:type="pct"/>
          </w:tcPr>
          <w:p w14:paraId="22563907" w14:textId="77777777" w:rsidR="00340514" w:rsidRPr="008677ED" w:rsidRDefault="006E590A" w:rsidP="00376ABE">
            <w:pPr>
              <w:pStyle w:val="MPBrdtekst"/>
              <w:rPr>
                <w:rFonts w:ascii="Arial" w:hAnsi="Arial" w:cs="Arial"/>
                <w:sz w:val="20"/>
                <w:szCs w:val="20"/>
              </w:rPr>
            </w:pPr>
            <w:r>
              <w:rPr>
                <w:rFonts w:ascii="Arial" w:hAnsi="Arial" w:cs="Arial"/>
                <w:sz w:val="20"/>
                <w:szCs w:val="20"/>
              </w:rPr>
              <w:t>Mange års e</w:t>
            </w:r>
            <w:r w:rsidR="00C11DCF">
              <w:rPr>
                <w:rFonts w:ascii="Arial" w:hAnsi="Arial" w:cs="Arial"/>
                <w:sz w:val="20"/>
                <w:szCs w:val="20"/>
              </w:rPr>
              <w:t>rfaring</w:t>
            </w:r>
            <w:r>
              <w:rPr>
                <w:rFonts w:ascii="Arial" w:hAnsi="Arial" w:cs="Arial"/>
                <w:sz w:val="20"/>
                <w:szCs w:val="20"/>
              </w:rPr>
              <w:t xml:space="preserve"> med ledelse af serviceudstillingsprojekter samt teknisk indsigt i samme..</w:t>
            </w:r>
          </w:p>
        </w:tc>
      </w:tr>
    </w:tbl>
    <w:p w14:paraId="22592431" w14:textId="77777777" w:rsidR="00340514" w:rsidRPr="008677ED" w:rsidRDefault="00340514" w:rsidP="00AC1D1D">
      <w:pPr>
        <w:pStyle w:val="MPBrdtekst"/>
      </w:pPr>
    </w:p>
    <w:p w14:paraId="50CE33A8" w14:textId="77777777" w:rsidR="00340514" w:rsidRPr="008677ED" w:rsidRDefault="00340514" w:rsidP="008F5457">
      <w:pPr>
        <w:rPr>
          <w:rFonts w:ascii="Arial" w:hAnsi="Arial" w:cs="Arial"/>
        </w:rPr>
      </w:pPr>
      <w:bookmarkStart w:id="176" w:name="_Toc278529901"/>
      <w:r w:rsidRPr="008677ED">
        <w:rPr>
          <w:rFonts w:ascii="Arial" w:hAnsi="Arial" w:cs="Arial"/>
        </w:rPr>
        <w:t>14.4. Øvrige roller og bemanding</w:t>
      </w:r>
      <w:bookmarkEnd w:id="176"/>
    </w:p>
    <w:p w14:paraId="11A0954B" w14:textId="77777777" w:rsidR="00340514" w:rsidRPr="008677ED" w:rsidRDefault="00340514" w:rsidP="00AC1D1D">
      <w:pPr>
        <w:pStyle w:val="MPBrdtekst"/>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470"/>
        <w:gridCol w:w="2469"/>
        <w:gridCol w:w="4915"/>
      </w:tblGrid>
      <w:tr w:rsidR="00340514" w:rsidRPr="008677ED" w14:paraId="4110244A" w14:textId="77777777" w:rsidTr="00D4707E">
        <w:tc>
          <w:tcPr>
            <w:tcW w:w="1253" w:type="pct"/>
            <w:shd w:val="clear" w:color="auto" w:fill="84929B"/>
          </w:tcPr>
          <w:p w14:paraId="588C08E1" w14:textId="77777777"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lastRenderedPageBreak/>
              <w:t>Gruppe</w:t>
            </w:r>
          </w:p>
        </w:tc>
        <w:tc>
          <w:tcPr>
            <w:tcW w:w="1253" w:type="pct"/>
            <w:shd w:val="clear" w:color="auto" w:fill="84929B"/>
            <w:vAlign w:val="center"/>
          </w:tcPr>
          <w:p w14:paraId="0F3D8725" w14:textId="77777777"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Rolle</w:t>
            </w:r>
          </w:p>
        </w:tc>
        <w:tc>
          <w:tcPr>
            <w:tcW w:w="2494" w:type="pct"/>
            <w:shd w:val="clear" w:color="auto" w:fill="84929B"/>
            <w:vAlign w:val="center"/>
          </w:tcPr>
          <w:p w14:paraId="46763D08" w14:textId="77777777"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Navn</w:t>
            </w:r>
          </w:p>
        </w:tc>
      </w:tr>
      <w:tr w:rsidR="00340514" w:rsidRPr="008677ED" w14:paraId="3B2C03A8" w14:textId="77777777" w:rsidTr="00D4707E">
        <w:tc>
          <w:tcPr>
            <w:tcW w:w="1253" w:type="pct"/>
          </w:tcPr>
          <w:p w14:paraId="234CF032" w14:textId="77777777" w:rsidR="00340514" w:rsidRPr="008677ED" w:rsidRDefault="00494612" w:rsidP="008B34FA">
            <w:pPr>
              <w:pStyle w:val="MPBrdtekst"/>
              <w:rPr>
                <w:rFonts w:ascii="Arial" w:hAnsi="Arial" w:cs="Arial"/>
                <w:sz w:val="20"/>
                <w:szCs w:val="20"/>
              </w:rPr>
            </w:pPr>
            <w:r>
              <w:rPr>
                <w:rFonts w:ascii="Arial" w:hAnsi="Arial" w:cs="Arial"/>
                <w:sz w:val="20"/>
                <w:szCs w:val="20"/>
              </w:rPr>
              <w:t>Følgegruppe</w:t>
            </w:r>
          </w:p>
        </w:tc>
        <w:tc>
          <w:tcPr>
            <w:tcW w:w="1253" w:type="pct"/>
          </w:tcPr>
          <w:p w14:paraId="59A76250" w14:textId="77777777" w:rsidR="00340514" w:rsidRPr="008677ED" w:rsidRDefault="00C11DCF" w:rsidP="008B34FA">
            <w:pPr>
              <w:pStyle w:val="MPBrdtekst"/>
              <w:rPr>
                <w:rFonts w:ascii="Arial" w:hAnsi="Arial" w:cs="Arial"/>
                <w:sz w:val="20"/>
                <w:szCs w:val="20"/>
              </w:rPr>
            </w:pPr>
            <w:r>
              <w:rPr>
                <w:rFonts w:ascii="Arial" w:hAnsi="Arial" w:cs="Arial"/>
                <w:sz w:val="20"/>
                <w:szCs w:val="20"/>
              </w:rPr>
              <w:t>Gruppen skal bidrage med input til kravspecifikation, samt validering af løsningsdesign</w:t>
            </w:r>
          </w:p>
        </w:tc>
        <w:tc>
          <w:tcPr>
            <w:tcW w:w="2494" w:type="pct"/>
          </w:tcPr>
          <w:p w14:paraId="05738117" w14:textId="77777777" w:rsidR="00340514" w:rsidRPr="008677ED" w:rsidRDefault="00494612" w:rsidP="008B34FA">
            <w:pPr>
              <w:pStyle w:val="MPBrdtekst"/>
              <w:rPr>
                <w:rFonts w:ascii="Arial" w:hAnsi="Arial" w:cs="Arial"/>
                <w:sz w:val="20"/>
                <w:szCs w:val="20"/>
              </w:rPr>
            </w:pPr>
            <w:r>
              <w:rPr>
                <w:rFonts w:ascii="Arial" w:hAnsi="Arial" w:cs="Arial"/>
                <w:sz w:val="20"/>
                <w:szCs w:val="20"/>
              </w:rPr>
              <w:t>Adresseanvendere</w:t>
            </w:r>
          </w:p>
        </w:tc>
      </w:tr>
      <w:tr w:rsidR="00340514" w:rsidRPr="008677ED" w14:paraId="2A6F92A7" w14:textId="77777777" w:rsidTr="00D4707E">
        <w:tc>
          <w:tcPr>
            <w:tcW w:w="1253" w:type="pct"/>
          </w:tcPr>
          <w:p w14:paraId="229515A1" w14:textId="77777777" w:rsidR="00340514" w:rsidRPr="008677ED" w:rsidRDefault="00340514" w:rsidP="008B34FA">
            <w:pPr>
              <w:pStyle w:val="MPBrdtekst"/>
              <w:rPr>
                <w:rFonts w:ascii="Arial" w:hAnsi="Arial" w:cs="Arial"/>
                <w:sz w:val="20"/>
                <w:szCs w:val="20"/>
              </w:rPr>
            </w:pPr>
          </w:p>
        </w:tc>
        <w:tc>
          <w:tcPr>
            <w:tcW w:w="1253" w:type="pct"/>
          </w:tcPr>
          <w:p w14:paraId="4C6B93E9" w14:textId="77777777" w:rsidR="00340514" w:rsidRPr="008677ED" w:rsidRDefault="00340514" w:rsidP="008B34FA">
            <w:pPr>
              <w:pStyle w:val="MPBrdtekst"/>
              <w:rPr>
                <w:rFonts w:ascii="Arial" w:hAnsi="Arial" w:cs="Arial"/>
                <w:sz w:val="20"/>
                <w:szCs w:val="20"/>
              </w:rPr>
            </w:pPr>
          </w:p>
        </w:tc>
        <w:tc>
          <w:tcPr>
            <w:tcW w:w="2494" w:type="pct"/>
          </w:tcPr>
          <w:p w14:paraId="561623FD" w14:textId="77777777" w:rsidR="00340514" w:rsidRPr="008677ED" w:rsidRDefault="00340514" w:rsidP="008B34FA">
            <w:pPr>
              <w:pStyle w:val="MPBrdtekst"/>
              <w:rPr>
                <w:rFonts w:ascii="Arial" w:hAnsi="Arial" w:cs="Arial"/>
                <w:sz w:val="20"/>
                <w:szCs w:val="20"/>
              </w:rPr>
            </w:pPr>
          </w:p>
        </w:tc>
      </w:tr>
    </w:tbl>
    <w:p w14:paraId="1559E02B" w14:textId="77777777" w:rsidR="00340514" w:rsidRPr="008677ED" w:rsidRDefault="00340514" w:rsidP="00AC1D1D">
      <w:pPr>
        <w:pStyle w:val="MPBrdtekst"/>
      </w:pPr>
    </w:p>
    <w:p w14:paraId="33F9A0BF" w14:textId="77777777" w:rsidR="00340514" w:rsidRPr="008677ED" w:rsidRDefault="00340514" w:rsidP="008F5457">
      <w:pPr>
        <w:rPr>
          <w:rFonts w:ascii="Arial" w:hAnsi="Arial" w:cs="Arial"/>
        </w:rPr>
      </w:pPr>
      <w:bookmarkStart w:id="177" w:name="_Toc278529896"/>
      <w:r w:rsidRPr="008677ED">
        <w:rPr>
          <w:rFonts w:ascii="Arial" w:hAnsi="Arial" w:cs="Arial"/>
        </w:rPr>
        <w:t>14.5. Systemansvarlig</w:t>
      </w:r>
      <w:bookmarkEnd w:id="177"/>
      <w:r w:rsidRPr="008677ED">
        <w:rPr>
          <w:rFonts w:ascii="Arial" w:hAnsi="Arial" w:cs="Arial"/>
        </w:rPr>
        <w:t xml:space="preserve"> </w:t>
      </w:r>
    </w:p>
    <w:p w14:paraId="0A989209" w14:textId="77777777" w:rsidR="00340514" w:rsidRDefault="00340514" w:rsidP="001B6CC7">
      <w:pPr>
        <w:pStyle w:val="MPBrdtekst"/>
      </w:pPr>
    </w:p>
    <w:p w14:paraId="1A272429" w14:textId="77777777" w:rsidR="00340514" w:rsidRPr="008677ED" w:rsidRDefault="00340514" w:rsidP="001B6CC7">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5430"/>
        <w:gridCol w:w="4348"/>
      </w:tblGrid>
      <w:tr w:rsidR="00340514" w:rsidRPr="008677ED" w14:paraId="647EF9A0" w14:textId="77777777" w:rsidTr="001B6CC7">
        <w:tc>
          <w:tcPr>
            <w:tcW w:w="5430" w:type="dxa"/>
            <w:shd w:val="clear" w:color="auto" w:fill="84929B"/>
          </w:tcPr>
          <w:p w14:paraId="6AA2F7E8" w14:textId="77777777" w:rsidR="00340514" w:rsidRPr="008677ED" w:rsidRDefault="00340514" w:rsidP="001B6CC7">
            <w:pPr>
              <w:rPr>
                <w:rFonts w:ascii="Arial" w:hAnsi="Arial" w:cs="Arial"/>
                <w:bCs/>
                <w:color w:val="FFFFFF"/>
                <w:sz w:val="20"/>
                <w:szCs w:val="20"/>
              </w:rPr>
            </w:pPr>
            <w:r w:rsidRPr="008677ED">
              <w:rPr>
                <w:rFonts w:ascii="Arial" w:hAnsi="Arial" w:cs="Arial"/>
                <w:bCs/>
                <w:color w:val="FFFFFF"/>
                <w:sz w:val="20"/>
                <w:szCs w:val="20"/>
              </w:rPr>
              <w:t>Systemejer</w:t>
            </w:r>
          </w:p>
        </w:tc>
        <w:tc>
          <w:tcPr>
            <w:tcW w:w="4348" w:type="dxa"/>
            <w:shd w:val="clear" w:color="auto" w:fill="84929B"/>
          </w:tcPr>
          <w:p w14:paraId="090D7645" w14:textId="77777777" w:rsidR="00340514" w:rsidRPr="008677ED" w:rsidRDefault="00340514" w:rsidP="001B6CC7">
            <w:pPr>
              <w:rPr>
                <w:rFonts w:ascii="Arial" w:hAnsi="Arial" w:cs="Arial"/>
                <w:bCs/>
                <w:color w:val="FFFFFF"/>
                <w:sz w:val="20"/>
                <w:szCs w:val="20"/>
              </w:rPr>
            </w:pPr>
            <w:r w:rsidRPr="008677ED">
              <w:rPr>
                <w:rFonts w:ascii="Arial" w:hAnsi="Arial" w:cs="Arial"/>
                <w:bCs/>
                <w:color w:val="FFFFFF"/>
                <w:sz w:val="20"/>
                <w:szCs w:val="20"/>
              </w:rPr>
              <w:t>Enhed</w:t>
            </w:r>
          </w:p>
        </w:tc>
      </w:tr>
      <w:tr w:rsidR="00340514" w:rsidRPr="008677ED" w14:paraId="10DCCCA0" w14:textId="77777777" w:rsidTr="001B6CC7">
        <w:tc>
          <w:tcPr>
            <w:tcW w:w="5430" w:type="dxa"/>
            <w:vAlign w:val="center"/>
          </w:tcPr>
          <w:p w14:paraId="763B50AE" w14:textId="77777777" w:rsidR="00340514" w:rsidRPr="008677ED" w:rsidRDefault="00C11DCF" w:rsidP="001B6CC7">
            <w:pPr>
              <w:pStyle w:val="MPBrdtekst"/>
              <w:rPr>
                <w:rFonts w:ascii="Arial" w:hAnsi="Arial" w:cs="Arial"/>
                <w:color w:val="595959"/>
                <w:sz w:val="20"/>
                <w:szCs w:val="20"/>
              </w:rPr>
            </w:pPr>
            <w:r>
              <w:rPr>
                <w:rFonts w:ascii="Arial" w:hAnsi="Arial" w:cs="Arial"/>
                <w:color w:val="595959"/>
                <w:sz w:val="20"/>
                <w:szCs w:val="20"/>
              </w:rPr>
              <w:t>Ejendomskontoret</w:t>
            </w:r>
          </w:p>
        </w:tc>
        <w:tc>
          <w:tcPr>
            <w:tcW w:w="4348" w:type="dxa"/>
          </w:tcPr>
          <w:p w14:paraId="5C931015" w14:textId="77777777" w:rsidR="00340514" w:rsidRPr="008677ED" w:rsidRDefault="00C11DCF" w:rsidP="001B6CC7">
            <w:pPr>
              <w:spacing w:after="120" w:line="240" w:lineRule="auto"/>
              <w:jc w:val="both"/>
              <w:rPr>
                <w:rFonts w:ascii="Arial" w:hAnsi="Arial" w:cs="Arial"/>
                <w:sz w:val="20"/>
                <w:szCs w:val="20"/>
              </w:rPr>
            </w:pPr>
            <w:r>
              <w:rPr>
                <w:rFonts w:ascii="Arial" w:hAnsi="Arial" w:cs="Arial"/>
                <w:sz w:val="20"/>
                <w:szCs w:val="20"/>
              </w:rPr>
              <w:t>MBBL</w:t>
            </w:r>
          </w:p>
        </w:tc>
      </w:tr>
    </w:tbl>
    <w:p w14:paraId="01A2C52F" w14:textId="77777777" w:rsidR="00340514" w:rsidRPr="008677ED" w:rsidRDefault="00340514" w:rsidP="001B6CC7">
      <w:pPr>
        <w:pStyle w:val="MPBrdtekst"/>
      </w:pPr>
    </w:p>
    <w:p w14:paraId="5C73523F" w14:textId="77777777" w:rsidR="00340514" w:rsidRPr="008677ED" w:rsidRDefault="00340514" w:rsidP="00AC1D1D">
      <w:pPr>
        <w:pStyle w:val="MPBrdtekst"/>
      </w:pPr>
    </w:p>
    <w:p w14:paraId="4F27213D" w14:textId="77777777" w:rsidR="00340514" w:rsidRPr="008677ED" w:rsidRDefault="00340514" w:rsidP="00AC1D1D">
      <w:pPr>
        <w:pStyle w:val="MP1Overskriftsniveau"/>
      </w:pPr>
      <w:bookmarkStart w:id="178" w:name="_Toc278529903"/>
      <w:bookmarkStart w:id="179" w:name="_Toc369776475"/>
      <w:r w:rsidRPr="008677ED">
        <w:t>15. Interessent- og aktørhåndtering</w:t>
      </w:r>
      <w:bookmarkEnd w:id="178"/>
      <w:bookmarkEnd w:id="179"/>
    </w:p>
    <w:p w14:paraId="2B330B1C" w14:textId="77777777" w:rsidR="00340514" w:rsidRPr="008677ED" w:rsidRDefault="00340514"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376"/>
        <w:gridCol w:w="1843"/>
        <w:gridCol w:w="2126"/>
        <w:gridCol w:w="3433"/>
      </w:tblGrid>
      <w:tr w:rsidR="00340514" w:rsidRPr="008677ED" w14:paraId="33C484E4" w14:textId="77777777" w:rsidTr="00254E0C">
        <w:tc>
          <w:tcPr>
            <w:tcW w:w="2376" w:type="dxa"/>
            <w:shd w:val="clear" w:color="auto" w:fill="84929B"/>
          </w:tcPr>
          <w:p w14:paraId="603E04DD" w14:textId="77777777" w:rsidR="00340514" w:rsidRPr="008677ED" w:rsidRDefault="00340514" w:rsidP="00254E0C">
            <w:pPr>
              <w:spacing w:after="120" w:line="240" w:lineRule="auto"/>
              <w:rPr>
                <w:rFonts w:ascii="Arial" w:hAnsi="Arial" w:cs="Arial"/>
                <w:color w:val="FFFFFF"/>
                <w:sz w:val="20"/>
                <w:szCs w:val="20"/>
              </w:rPr>
            </w:pPr>
            <w:r w:rsidRPr="008677ED">
              <w:rPr>
                <w:rFonts w:ascii="Arial" w:hAnsi="Arial" w:cs="Arial"/>
                <w:color w:val="FFFFFF"/>
                <w:sz w:val="20"/>
                <w:szCs w:val="20"/>
              </w:rPr>
              <w:t>Interessent</w:t>
            </w:r>
          </w:p>
        </w:tc>
        <w:tc>
          <w:tcPr>
            <w:tcW w:w="1843" w:type="dxa"/>
            <w:shd w:val="clear" w:color="auto" w:fill="84929B"/>
          </w:tcPr>
          <w:p w14:paraId="464D8E5E" w14:textId="77777777" w:rsidR="00340514" w:rsidRPr="008677ED" w:rsidRDefault="00340514" w:rsidP="00254E0C">
            <w:pPr>
              <w:spacing w:after="120" w:line="240" w:lineRule="auto"/>
              <w:rPr>
                <w:rFonts w:ascii="Arial" w:hAnsi="Arial" w:cs="Arial"/>
                <w:color w:val="FFFFFF"/>
                <w:sz w:val="20"/>
                <w:szCs w:val="20"/>
              </w:rPr>
            </w:pPr>
            <w:r w:rsidRPr="008677ED">
              <w:rPr>
                <w:rFonts w:ascii="Arial" w:hAnsi="Arial" w:cs="Arial"/>
                <w:color w:val="FFFFFF"/>
                <w:sz w:val="20"/>
                <w:szCs w:val="20"/>
              </w:rPr>
              <w:t>Område i projektet der har interesse (fx fase el. leverance mv.)</w:t>
            </w:r>
          </w:p>
        </w:tc>
        <w:tc>
          <w:tcPr>
            <w:tcW w:w="2126" w:type="dxa"/>
            <w:shd w:val="clear" w:color="auto" w:fill="84929B"/>
          </w:tcPr>
          <w:p w14:paraId="285B7E32" w14:textId="77777777" w:rsidR="00340514" w:rsidRPr="008677ED" w:rsidRDefault="00340514" w:rsidP="00254E0C">
            <w:pPr>
              <w:spacing w:after="120" w:line="240" w:lineRule="auto"/>
              <w:rPr>
                <w:rFonts w:ascii="Arial" w:hAnsi="Arial" w:cs="Arial"/>
                <w:color w:val="FFFFFF"/>
                <w:sz w:val="20"/>
                <w:szCs w:val="20"/>
              </w:rPr>
            </w:pPr>
            <w:r w:rsidRPr="008677ED">
              <w:rPr>
                <w:rFonts w:ascii="Arial" w:hAnsi="Arial" w:cs="Arial"/>
                <w:color w:val="FFFFFF"/>
                <w:sz w:val="20"/>
                <w:szCs w:val="20"/>
              </w:rPr>
              <w:t>Interessentens holdning til projektet og mulige reaktion</w:t>
            </w:r>
          </w:p>
        </w:tc>
        <w:tc>
          <w:tcPr>
            <w:tcW w:w="3433" w:type="dxa"/>
            <w:shd w:val="clear" w:color="auto" w:fill="84929B"/>
          </w:tcPr>
          <w:p w14:paraId="59051A08" w14:textId="77777777" w:rsidR="00340514" w:rsidRPr="008677ED" w:rsidRDefault="00340514" w:rsidP="00254E0C">
            <w:pPr>
              <w:spacing w:after="120" w:line="240" w:lineRule="auto"/>
              <w:rPr>
                <w:rFonts w:ascii="Arial" w:hAnsi="Arial" w:cs="Arial"/>
                <w:color w:val="FFFFFF"/>
                <w:sz w:val="20"/>
                <w:szCs w:val="20"/>
              </w:rPr>
            </w:pPr>
            <w:r w:rsidRPr="008677ED">
              <w:rPr>
                <w:rFonts w:ascii="Arial" w:hAnsi="Arial" w:cs="Arial"/>
                <w:color w:val="FFFFFF"/>
                <w:sz w:val="20"/>
                <w:szCs w:val="20"/>
              </w:rPr>
              <w:t>Interessentens betydning for projektet (inkl. overvejelser om håndtering)</w:t>
            </w:r>
          </w:p>
        </w:tc>
      </w:tr>
      <w:tr w:rsidR="00340514" w:rsidRPr="008677ED" w14:paraId="6CECFE28" w14:textId="77777777" w:rsidTr="00254E0C">
        <w:tc>
          <w:tcPr>
            <w:tcW w:w="2376" w:type="dxa"/>
          </w:tcPr>
          <w:p w14:paraId="152AEC75" w14:textId="77777777" w:rsidR="00340514" w:rsidRPr="008677ED" w:rsidRDefault="00D26F9B" w:rsidP="008B34FA">
            <w:pPr>
              <w:spacing w:after="120" w:line="240" w:lineRule="auto"/>
              <w:jc w:val="both"/>
              <w:rPr>
                <w:rFonts w:ascii="Arial" w:hAnsi="Arial" w:cs="Arial"/>
                <w:sz w:val="20"/>
                <w:szCs w:val="20"/>
              </w:rPr>
            </w:pPr>
            <w:r>
              <w:rPr>
                <w:rFonts w:ascii="Arial" w:hAnsi="Arial" w:cs="Arial"/>
                <w:sz w:val="20"/>
                <w:szCs w:val="20"/>
              </w:rPr>
              <w:t>KOMBIT/KL</w:t>
            </w:r>
          </w:p>
        </w:tc>
        <w:tc>
          <w:tcPr>
            <w:tcW w:w="1843" w:type="dxa"/>
          </w:tcPr>
          <w:p w14:paraId="2ABDFEE0" w14:textId="77777777" w:rsidR="00340514" w:rsidRPr="008677ED" w:rsidRDefault="00D26F9B" w:rsidP="008B34FA">
            <w:pPr>
              <w:spacing w:after="120" w:line="240" w:lineRule="auto"/>
              <w:jc w:val="both"/>
              <w:rPr>
                <w:rFonts w:ascii="Arial" w:hAnsi="Arial" w:cs="Arial"/>
                <w:sz w:val="20"/>
                <w:szCs w:val="20"/>
              </w:rPr>
            </w:pPr>
            <w:r>
              <w:rPr>
                <w:rFonts w:ascii="Arial" w:hAnsi="Arial" w:cs="Arial"/>
                <w:sz w:val="20"/>
                <w:szCs w:val="20"/>
              </w:rPr>
              <w:t>Tilpasning af det nuværende BBR</w:t>
            </w:r>
          </w:p>
        </w:tc>
        <w:tc>
          <w:tcPr>
            <w:tcW w:w="2126" w:type="dxa"/>
          </w:tcPr>
          <w:p w14:paraId="55E79DF5" w14:textId="77777777" w:rsidR="00340514" w:rsidRPr="008677ED" w:rsidRDefault="00340514" w:rsidP="008B34FA">
            <w:pPr>
              <w:spacing w:after="120" w:line="240" w:lineRule="auto"/>
              <w:jc w:val="both"/>
              <w:rPr>
                <w:rFonts w:ascii="Arial" w:hAnsi="Arial" w:cs="Arial"/>
                <w:sz w:val="20"/>
                <w:szCs w:val="20"/>
              </w:rPr>
            </w:pPr>
          </w:p>
        </w:tc>
        <w:tc>
          <w:tcPr>
            <w:tcW w:w="3433" w:type="dxa"/>
          </w:tcPr>
          <w:p w14:paraId="31A39DE4" w14:textId="77777777" w:rsidR="00340514" w:rsidRPr="008677ED" w:rsidRDefault="00D26F9B" w:rsidP="008B34FA">
            <w:pPr>
              <w:spacing w:after="120" w:line="240" w:lineRule="auto"/>
              <w:jc w:val="both"/>
              <w:rPr>
                <w:rFonts w:ascii="Arial" w:hAnsi="Arial" w:cs="Arial"/>
                <w:sz w:val="20"/>
                <w:szCs w:val="20"/>
              </w:rPr>
            </w:pPr>
            <w:r>
              <w:rPr>
                <w:rFonts w:ascii="Arial" w:hAnsi="Arial" w:cs="Arial"/>
                <w:sz w:val="20"/>
                <w:szCs w:val="20"/>
              </w:rPr>
              <w:t>BBR tilpasningerne er en kritisk forudsætning for etableringen af AWS 4.</w:t>
            </w:r>
          </w:p>
        </w:tc>
      </w:tr>
      <w:tr w:rsidR="00952624" w:rsidRPr="008677ED" w14:paraId="78B166E1" w14:textId="77777777" w:rsidTr="00254E0C">
        <w:tc>
          <w:tcPr>
            <w:tcW w:w="2376" w:type="dxa"/>
          </w:tcPr>
          <w:p w14:paraId="5ADF2590" w14:textId="77777777" w:rsidR="00952624" w:rsidRDefault="00952624" w:rsidP="008B34FA">
            <w:pPr>
              <w:spacing w:after="120" w:line="240" w:lineRule="auto"/>
              <w:jc w:val="both"/>
              <w:rPr>
                <w:rFonts w:ascii="Arial" w:hAnsi="Arial" w:cs="Arial"/>
                <w:sz w:val="20"/>
                <w:szCs w:val="20"/>
              </w:rPr>
            </w:pPr>
            <w:r>
              <w:rPr>
                <w:rFonts w:ascii="Arial" w:hAnsi="Arial" w:cs="Arial"/>
                <w:sz w:val="20"/>
                <w:szCs w:val="20"/>
              </w:rPr>
              <w:t>GST, MBBL og KL/KOMBIT</w:t>
            </w:r>
          </w:p>
        </w:tc>
        <w:tc>
          <w:tcPr>
            <w:tcW w:w="1843" w:type="dxa"/>
          </w:tcPr>
          <w:p w14:paraId="3DB0E7D8" w14:textId="77777777" w:rsidR="00952624" w:rsidRDefault="00952624" w:rsidP="008B34FA">
            <w:pPr>
              <w:spacing w:after="120" w:line="240" w:lineRule="auto"/>
              <w:jc w:val="both"/>
              <w:rPr>
                <w:rFonts w:ascii="Arial" w:hAnsi="Arial" w:cs="Arial"/>
                <w:sz w:val="20"/>
                <w:szCs w:val="20"/>
              </w:rPr>
            </w:pPr>
            <w:r>
              <w:rPr>
                <w:rFonts w:ascii="Arial" w:hAnsi="Arial" w:cs="Arial"/>
                <w:sz w:val="20"/>
                <w:szCs w:val="20"/>
              </w:rPr>
              <w:t>Stednavne</w:t>
            </w:r>
            <w:r w:rsidR="00FD6C5B">
              <w:rPr>
                <w:rFonts w:ascii="Arial" w:hAnsi="Arial" w:cs="Arial"/>
                <w:sz w:val="20"/>
                <w:szCs w:val="20"/>
              </w:rPr>
              <w:t>, A</w:t>
            </w:r>
            <w:r w:rsidR="00E53641">
              <w:rPr>
                <w:rFonts w:ascii="Arial" w:hAnsi="Arial" w:cs="Arial"/>
                <w:sz w:val="20"/>
                <w:szCs w:val="20"/>
              </w:rPr>
              <w:t>dresse-info 2.5 samt Digital flytning</w:t>
            </w:r>
            <w:r>
              <w:rPr>
                <w:rFonts w:ascii="Arial" w:hAnsi="Arial" w:cs="Arial"/>
                <w:sz w:val="20"/>
                <w:szCs w:val="20"/>
              </w:rPr>
              <w:t xml:space="preserve"> anvender AWS 4</w:t>
            </w:r>
          </w:p>
        </w:tc>
        <w:tc>
          <w:tcPr>
            <w:tcW w:w="2126" w:type="dxa"/>
          </w:tcPr>
          <w:p w14:paraId="46BB1DD7" w14:textId="77777777" w:rsidR="00952624" w:rsidRPr="008677ED" w:rsidRDefault="00952624" w:rsidP="008B34FA">
            <w:pPr>
              <w:spacing w:after="120" w:line="240" w:lineRule="auto"/>
              <w:jc w:val="both"/>
              <w:rPr>
                <w:rFonts w:ascii="Arial" w:hAnsi="Arial" w:cs="Arial"/>
                <w:sz w:val="20"/>
                <w:szCs w:val="20"/>
              </w:rPr>
            </w:pPr>
          </w:p>
        </w:tc>
        <w:tc>
          <w:tcPr>
            <w:tcW w:w="3433" w:type="dxa"/>
          </w:tcPr>
          <w:p w14:paraId="137488D1" w14:textId="77777777" w:rsidR="00952624" w:rsidRDefault="00FD6C5B" w:rsidP="008B34FA">
            <w:pPr>
              <w:spacing w:after="120" w:line="240" w:lineRule="auto"/>
              <w:jc w:val="both"/>
              <w:rPr>
                <w:rFonts w:ascii="Arial" w:hAnsi="Arial" w:cs="Arial"/>
                <w:sz w:val="20"/>
                <w:szCs w:val="20"/>
              </w:rPr>
            </w:pPr>
            <w:r>
              <w:rPr>
                <w:rFonts w:ascii="Arial" w:hAnsi="Arial" w:cs="Arial"/>
                <w:sz w:val="20"/>
                <w:szCs w:val="20"/>
              </w:rPr>
              <w:t>AWS 4 er en kritisk forudsætning for etableringen af de nævnte systemer.</w:t>
            </w:r>
          </w:p>
        </w:tc>
      </w:tr>
      <w:tr w:rsidR="00340514" w:rsidRPr="008677ED" w14:paraId="518374B4" w14:textId="77777777" w:rsidTr="00254E0C">
        <w:tc>
          <w:tcPr>
            <w:tcW w:w="2376" w:type="dxa"/>
          </w:tcPr>
          <w:p w14:paraId="48C4C557" w14:textId="77777777" w:rsidR="00340514" w:rsidRPr="008677ED" w:rsidRDefault="00D26F9B" w:rsidP="008B34FA">
            <w:pPr>
              <w:spacing w:after="120" w:line="240" w:lineRule="auto"/>
              <w:jc w:val="both"/>
              <w:rPr>
                <w:rFonts w:ascii="Arial" w:hAnsi="Arial" w:cs="Arial"/>
                <w:sz w:val="20"/>
                <w:szCs w:val="20"/>
              </w:rPr>
            </w:pPr>
            <w:r>
              <w:rPr>
                <w:rFonts w:ascii="Arial" w:hAnsi="Arial" w:cs="Arial"/>
                <w:sz w:val="20"/>
                <w:szCs w:val="20"/>
              </w:rPr>
              <w:t>CPR</w:t>
            </w:r>
          </w:p>
        </w:tc>
        <w:tc>
          <w:tcPr>
            <w:tcW w:w="1843" w:type="dxa"/>
          </w:tcPr>
          <w:p w14:paraId="3FD38155" w14:textId="77777777" w:rsidR="00340514" w:rsidRPr="008677ED" w:rsidRDefault="00D26F9B" w:rsidP="000B5D27">
            <w:pPr>
              <w:spacing w:after="120" w:line="240" w:lineRule="auto"/>
              <w:jc w:val="both"/>
              <w:rPr>
                <w:rFonts w:ascii="Arial" w:hAnsi="Arial" w:cs="Arial"/>
                <w:sz w:val="20"/>
                <w:szCs w:val="20"/>
              </w:rPr>
            </w:pPr>
            <w:r>
              <w:rPr>
                <w:rFonts w:ascii="Arial" w:hAnsi="Arial" w:cs="Arial"/>
                <w:sz w:val="20"/>
                <w:szCs w:val="20"/>
              </w:rPr>
              <w:t>AWS 5 leverancen</w:t>
            </w:r>
          </w:p>
        </w:tc>
        <w:tc>
          <w:tcPr>
            <w:tcW w:w="2126" w:type="dxa"/>
          </w:tcPr>
          <w:p w14:paraId="301574D8" w14:textId="77777777" w:rsidR="00340514" w:rsidRPr="008677ED" w:rsidRDefault="00340514" w:rsidP="008B34FA">
            <w:pPr>
              <w:spacing w:after="120" w:line="240" w:lineRule="auto"/>
              <w:jc w:val="both"/>
              <w:rPr>
                <w:rFonts w:ascii="Arial" w:hAnsi="Arial" w:cs="Arial"/>
                <w:sz w:val="20"/>
                <w:szCs w:val="20"/>
              </w:rPr>
            </w:pPr>
          </w:p>
        </w:tc>
        <w:tc>
          <w:tcPr>
            <w:tcW w:w="3433" w:type="dxa"/>
          </w:tcPr>
          <w:p w14:paraId="42304993" w14:textId="77777777" w:rsidR="00340514" w:rsidRPr="008677ED" w:rsidRDefault="00D26F9B" w:rsidP="008B34FA">
            <w:pPr>
              <w:spacing w:after="120" w:line="240" w:lineRule="auto"/>
              <w:jc w:val="both"/>
              <w:rPr>
                <w:rFonts w:ascii="Arial" w:hAnsi="Arial" w:cs="Arial"/>
                <w:sz w:val="20"/>
                <w:szCs w:val="20"/>
              </w:rPr>
            </w:pPr>
            <w:r>
              <w:rPr>
                <w:rFonts w:ascii="Arial" w:hAnsi="Arial" w:cs="Arial"/>
                <w:sz w:val="20"/>
                <w:szCs w:val="20"/>
              </w:rPr>
              <w:t xml:space="preserve">AWS 5 er en kritisk forudsætning for </w:t>
            </w:r>
            <w:r w:rsidR="00CC5D76">
              <w:rPr>
                <w:rFonts w:ascii="Arial" w:hAnsi="Arial" w:cs="Arial"/>
                <w:sz w:val="20"/>
                <w:szCs w:val="20"/>
              </w:rPr>
              <w:t>etableringen af registrering af personadresser.</w:t>
            </w:r>
          </w:p>
        </w:tc>
      </w:tr>
      <w:tr w:rsidR="00952624" w:rsidRPr="008677ED" w14:paraId="24567538" w14:textId="77777777" w:rsidTr="00324AD7">
        <w:tc>
          <w:tcPr>
            <w:tcW w:w="2376" w:type="dxa"/>
          </w:tcPr>
          <w:p w14:paraId="3B20F13C" w14:textId="77777777" w:rsidR="00952624" w:rsidRPr="008677ED" w:rsidRDefault="00952624" w:rsidP="00324AD7">
            <w:pPr>
              <w:spacing w:after="120" w:line="240" w:lineRule="auto"/>
              <w:jc w:val="both"/>
              <w:rPr>
                <w:rFonts w:ascii="Arial" w:hAnsi="Arial" w:cs="Arial"/>
                <w:sz w:val="20"/>
                <w:szCs w:val="20"/>
              </w:rPr>
            </w:pPr>
            <w:r>
              <w:rPr>
                <w:rFonts w:ascii="Arial" w:hAnsi="Arial" w:cs="Arial"/>
                <w:sz w:val="20"/>
                <w:szCs w:val="20"/>
              </w:rPr>
              <w:t>ERST</w:t>
            </w:r>
          </w:p>
        </w:tc>
        <w:tc>
          <w:tcPr>
            <w:tcW w:w="1843" w:type="dxa"/>
          </w:tcPr>
          <w:p w14:paraId="79D36E73" w14:textId="77777777" w:rsidR="00952624" w:rsidRPr="008677ED" w:rsidRDefault="000B5D27" w:rsidP="000B5D27">
            <w:pPr>
              <w:spacing w:after="120" w:line="240" w:lineRule="auto"/>
              <w:jc w:val="both"/>
              <w:rPr>
                <w:rFonts w:ascii="Arial" w:hAnsi="Arial" w:cs="Arial"/>
                <w:sz w:val="20"/>
                <w:szCs w:val="20"/>
              </w:rPr>
            </w:pPr>
            <w:r>
              <w:rPr>
                <w:rFonts w:ascii="Arial" w:hAnsi="Arial" w:cs="Arial"/>
                <w:sz w:val="20"/>
                <w:szCs w:val="20"/>
              </w:rPr>
              <w:t>AWS 4 og AWS 5</w:t>
            </w:r>
          </w:p>
        </w:tc>
        <w:tc>
          <w:tcPr>
            <w:tcW w:w="2126" w:type="dxa"/>
          </w:tcPr>
          <w:p w14:paraId="3F4121F2" w14:textId="77777777" w:rsidR="00952624" w:rsidRPr="008677ED" w:rsidRDefault="00952624" w:rsidP="00324AD7">
            <w:pPr>
              <w:spacing w:after="120" w:line="240" w:lineRule="auto"/>
              <w:jc w:val="both"/>
              <w:rPr>
                <w:rFonts w:ascii="Arial" w:hAnsi="Arial" w:cs="Arial"/>
                <w:sz w:val="20"/>
                <w:szCs w:val="20"/>
              </w:rPr>
            </w:pPr>
          </w:p>
        </w:tc>
        <w:tc>
          <w:tcPr>
            <w:tcW w:w="3433" w:type="dxa"/>
          </w:tcPr>
          <w:p w14:paraId="40C0179B" w14:textId="77777777" w:rsidR="00952624" w:rsidRPr="008677ED" w:rsidRDefault="00952624" w:rsidP="00324AD7">
            <w:pPr>
              <w:spacing w:after="120" w:line="240" w:lineRule="auto"/>
              <w:jc w:val="both"/>
              <w:rPr>
                <w:rFonts w:ascii="Arial" w:hAnsi="Arial" w:cs="Arial"/>
                <w:sz w:val="20"/>
                <w:szCs w:val="20"/>
              </w:rPr>
            </w:pPr>
            <w:r>
              <w:rPr>
                <w:rFonts w:ascii="Arial" w:hAnsi="Arial" w:cs="Arial"/>
                <w:sz w:val="20"/>
                <w:szCs w:val="20"/>
              </w:rPr>
              <w:t xml:space="preserve">AWS 4 og AWS 5 er en kritisk forudsætning for registrering af virksomhedsadresser </w:t>
            </w:r>
          </w:p>
        </w:tc>
      </w:tr>
      <w:tr w:rsidR="00340514" w:rsidRPr="008677ED" w14:paraId="152FEE9C" w14:textId="77777777" w:rsidTr="00254E0C">
        <w:tc>
          <w:tcPr>
            <w:tcW w:w="2376" w:type="dxa"/>
          </w:tcPr>
          <w:p w14:paraId="23DBAC01" w14:textId="77777777" w:rsidR="00340514" w:rsidRPr="008677ED" w:rsidRDefault="00952624" w:rsidP="008B34FA">
            <w:pPr>
              <w:spacing w:after="120" w:line="240" w:lineRule="auto"/>
              <w:jc w:val="both"/>
              <w:rPr>
                <w:rFonts w:ascii="Arial" w:hAnsi="Arial" w:cs="Arial"/>
                <w:sz w:val="20"/>
                <w:szCs w:val="20"/>
              </w:rPr>
            </w:pPr>
            <w:r>
              <w:rPr>
                <w:rFonts w:ascii="Arial" w:hAnsi="Arial" w:cs="Arial"/>
                <w:sz w:val="20"/>
                <w:szCs w:val="20"/>
              </w:rPr>
              <w:t>DST</w:t>
            </w:r>
          </w:p>
        </w:tc>
        <w:tc>
          <w:tcPr>
            <w:tcW w:w="1843" w:type="dxa"/>
          </w:tcPr>
          <w:p w14:paraId="3D6260DB" w14:textId="77777777" w:rsidR="00340514" w:rsidRPr="008677ED" w:rsidRDefault="00D26F9B" w:rsidP="00506ACF">
            <w:pPr>
              <w:spacing w:after="120" w:line="240" w:lineRule="auto"/>
              <w:jc w:val="both"/>
              <w:rPr>
                <w:rFonts w:ascii="Arial" w:hAnsi="Arial" w:cs="Arial"/>
                <w:sz w:val="20"/>
                <w:szCs w:val="20"/>
              </w:rPr>
            </w:pPr>
            <w:r w:rsidRPr="00506ACF">
              <w:rPr>
                <w:rFonts w:ascii="Arial" w:hAnsi="Arial" w:cs="Arial"/>
                <w:sz w:val="20"/>
                <w:szCs w:val="20"/>
              </w:rPr>
              <w:t>AWS 4</w:t>
            </w:r>
            <w:r>
              <w:rPr>
                <w:rFonts w:ascii="Arial" w:hAnsi="Arial" w:cs="Arial"/>
                <w:sz w:val="20"/>
                <w:szCs w:val="20"/>
              </w:rPr>
              <w:t xml:space="preserve"> og AWS 5</w:t>
            </w:r>
            <w:r w:rsidR="00295953">
              <w:rPr>
                <w:rFonts w:ascii="Arial" w:hAnsi="Arial" w:cs="Arial"/>
                <w:sz w:val="20"/>
                <w:szCs w:val="20"/>
              </w:rPr>
              <w:t xml:space="preserve"> </w:t>
            </w:r>
          </w:p>
        </w:tc>
        <w:tc>
          <w:tcPr>
            <w:tcW w:w="2126" w:type="dxa"/>
          </w:tcPr>
          <w:p w14:paraId="022A77C5" w14:textId="77777777" w:rsidR="00340514" w:rsidRPr="008677ED" w:rsidRDefault="00340514" w:rsidP="008B34FA">
            <w:pPr>
              <w:spacing w:after="120" w:line="240" w:lineRule="auto"/>
              <w:jc w:val="both"/>
              <w:rPr>
                <w:rFonts w:ascii="Arial" w:hAnsi="Arial" w:cs="Arial"/>
                <w:sz w:val="20"/>
                <w:szCs w:val="20"/>
              </w:rPr>
            </w:pPr>
          </w:p>
        </w:tc>
        <w:tc>
          <w:tcPr>
            <w:tcW w:w="3433" w:type="dxa"/>
          </w:tcPr>
          <w:p w14:paraId="32417B9C" w14:textId="77777777" w:rsidR="00340514" w:rsidRPr="008677ED" w:rsidRDefault="00CC5D76" w:rsidP="008B34FA">
            <w:pPr>
              <w:spacing w:after="120" w:line="240" w:lineRule="auto"/>
              <w:jc w:val="both"/>
              <w:rPr>
                <w:rFonts w:ascii="Arial" w:hAnsi="Arial" w:cs="Arial"/>
                <w:sz w:val="20"/>
                <w:szCs w:val="20"/>
              </w:rPr>
            </w:pPr>
            <w:r>
              <w:rPr>
                <w:rFonts w:ascii="Arial" w:hAnsi="Arial" w:cs="Arial"/>
                <w:sz w:val="20"/>
                <w:szCs w:val="20"/>
              </w:rPr>
              <w:t xml:space="preserve">AWS 4 og AWS 5 er en kritisk forudsætning for registrering af virksomhedsadresser </w:t>
            </w:r>
          </w:p>
        </w:tc>
      </w:tr>
      <w:tr w:rsidR="00340514" w:rsidRPr="008677ED" w14:paraId="524C4312" w14:textId="77777777" w:rsidTr="00254E0C">
        <w:tc>
          <w:tcPr>
            <w:tcW w:w="2376" w:type="dxa"/>
          </w:tcPr>
          <w:p w14:paraId="6AE1A678" w14:textId="77777777" w:rsidR="00340514" w:rsidRPr="008677ED" w:rsidRDefault="00D26F9B" w:rsidP="008B34FA">
            <w:pPr>
              <w:spacing w:after="120" w:line="240" w:lineRule="auto"/>
              <w:jc w:val="both"/>
              <w:rPr>
                <w:rFonts w:ascii="Arial" w:hAnsi="Arial" w:cs="Arial"/>
                <w:sz w:val="20"/>
                <w:szCs w:val="20"/>
              </w:rPr>
            </w:pPr>
            <w:r>
              <w:rPr>
                <w:rFonts w:ascii="Arial" w:hAnsi="Arial" w:cs="Arial"/>
                <w:sz w:val="20"/>
                <w:szCs w:val="20"/>
              </w:rPr>
              <w:t>SKAT</w:t>
            </w:r>
          </w:p>
        </w:tc>
        <w:tc>
          <w:tcPr>
            <w:tcW w:w="1843" w:type="dxa"/>
          </w:tcPr>
          <w:p w14:paraId="6DBC3497" w14:textId="77777777" w:rsidR="00340514" w:rsidRPr="00506ACF" w:rsidRDefault="00BC2011" w:rsidP="00506ACF">
            <w:pPr>
              <w:spacing w:after="120" w:line="240" w:lineRule="auto"/>
              <w:jc w:val="both"/>
              <w:rPr>
                <w:rFonts w:ascii="Arial" w:hAnsi="Arial" w:cs="Arial"/>
                <w:b/>
                <w:sz w:val="20"/>
                <w:szCs w:val="20"/>
              </w:rPr>
            </w:pPr>
            <w:r>
              <w:rPr>
                <w:rFonts w:ascii="Arial" w:hAnsi="Arial" w:cs="Arial"/>
                <w:sz w:val="20"/>
                <w:szCs w:val="20"/>
              </w:rPr>
              <w:t>AWS 5 leverancen</w:t>
            </w:r>
            <w:r w:rsidR="00295953">
              <w:rPr>
                <w:rFonts w:ascii="Arial" w:hAnsi="Arial" w:cs="Arial"/>
                <w:sz w:val="20"/>
                <w:szCs w:val="20"/>
              </w:rPr>
              <w:t xml:space="preserve"> </w:t>
            </w:r>
          </w:p>
        </w:tc>
        <w:tc>
          <w:tcPr>
            <w:tcW w:w="2126" w:type="dxa"/>
          </w:tcPr>
          <w:p w14:paraId="683A6D61" w14:textId="77777777" w:rsidR="00340514" w:rsidRPr="008677ED" w:rsidRDefault="00340514" w:rsidP="008B34FA">
            <w:pPr>
              <w:spacing w:after="120" w:line="240" w:lineRule="auto"/>
              <w:jc w:val="both"/>
              <w:rPr>
                <w:rFonts w:ascii="Arial" w:hAnsi="Arial" w:cs="Arial"/>
                <w:sz w:val="20"/>
                <w:szCs w:val="20"/>
              </w:rPr>
            </w:pPr>
          </w:p>
        </w:tc>
        <w:tc>
          <w:tcPr>
            <w:tcW w:w="3433" w:type="dxa"/>
          </w:tcPr>
          <w:p w14:paraId="24830B11" w14:textId="77777777" w:rsidR="00340514" w:rsidRPr="008677ED" w:rsidRDefault="00CC5D76" w:rsidP="008B34FA">
            <w:pPr>
              <w:spacing w:after="120" w:line="240" w:lineRule="auto"/>
              <w:jc w:val="both"/>
              <w:rPr>
                <w:rFonts w:ascii="Arial" w:hAnsi="Arial" w:cs="Arial"/>
                <w:sz w:val="20"/>
                <w:szCs w:val="20"/>
              </w:rPr>
            </w:pPr>
            <w:r>
              <w:rPr>
                <w:rFonts w:ascii="Arial" w:hAnsi="Arial" w:cs="Arial"/>
                <w:sz w:val="20"/>
                <w:szCs w:val="20"/>
              </w:rPr>
              <w:t>AWS 5 er en kritisk forudsætning for etableringen af</w:t>
            </w:r>
            <w:r w:rsidR="00BC2011">
              <w:rPr>
                <w:rFonts w:ascii="Arial" w:hAnsi="Arial" w:cs="Arial"/>
                <w:sz w:val="20"/>
                <w:szCs w:val="20"/>
              </w:rPr>
              <w:t xml:space="preserve"> registrering af personadresser samt virksomhedsadresser.</w:t>
            </w:r>
          </w:p>
        </w:tc>
      </w:tr>
      <w:tr w:rsidR="00952624" w:rsidRPr="008677ED" w14:paraId="38080517" w14:textId="77777777" w:rsidTr="00254E0C">
        <w:tc>
          <w:tcPr>
            <w:tcW w:w="2376" w:type="dxa"/>
          </w:tcPr>
          <w:p w14:paraId="52B5F6B5" w14:textId="77777777" w:rsidR="00952624" w:rsidRDefault="00952624" w:rsidP="008B34FA">
            <w:pPr>
              <w:spacing w:after="120" w:line="240" w:lineRule="auto"/>
              <w:jc w:val="both"/>
              <w:rPr>
                <w:rFonts w:ascii="Arial" w:hAnsi="Arial" w:cs="Arial"/>
                <w:sz w:val="20"/>
                <w:szCs w:val="20"/>
              </w:rPr>
            </w:pPr>
            <w:r w:rsidRPr="00676D1B">
              <w:rPr>
                <w:rFonts w:ascii="Arial" w:hAnsi="Arial" w:cs="Arial"/>
                <w:sz w:val="20"/>
                <w:szCs w:val="20"/>
              </w:rPr>
              <w:t xml:space="preserve">Deltagere fra 10.2b </w:t>
            </w:r>
            <w:proofErr w:type="spellStart"/>
            <w:r w:rsidRPr="00676D1B">
              <w:rPr>
                <w:rFonts w:ascii="Arial" w:hAnsi="Arial" w:cs="Arial"/>
                <w:sz w:val="20"/>
                <w:szCs w:val="20"/>
              </w:rPr>
              <w:t>foranalysen</w:t>
            </w:r>
            <w:proofErr w:type="spellEnd"/>
            <w:r w:rsidRPr="00676D1B">
              <w:rPr>
                <w:rFonts w:ascii="Arial" w:hAnsi="Arial" w:cs="Arial"/>
                <w:sz w:val="20"/>
                <w:szCs w:val="20"/>
              </w:rPr>
              <w:t xml:space="preserve"> (Post Danmark, </w:t>
            </w:r>
            <w:proofErr w:type="spellStart"/>
            <w:r w:rsidRPr="00676D1B">
              <w:rPr>
                <w:rFonts w:ascii="Arial" w:hAnsi="Arial" w:cs="Arial"/>
                <w:sz w:val="20"/>
                <w:szCs w:val="20"/>
              </w:rPr>
              <w:t>Folia</w:t>
            </w:r>
            <w:proofErr w:type="spellEnd"/>
            <w:r w:rsidRPr="00676D1B">
              <w:rPr>
                <w:rFonts w:ascii="Arial" w:hAnsi="Arial" w:cs="Arial"/>
                <w:sz w:val="20"/>
                <w:szCs w:val="20"/>
              </w:rPr>
              <w:t xml:space="preserve">, Fødevarestyrelsen (via CVR), Arbejdsstilsynet, KL/KOMBIT, Udbetaling Danmark/ATP, </w:t>
            </w:r>
            <w:r w:rsidRPr="00676D1B">
              <w:rPr>
                <w:rFonts w:ascii="Arial" w:hAnsi="Arial" w:cs="Arial"/>
                <w:sz w:val="20"/>
                <w:szCs w:val="20"/>
              </w:rPr>
              <w:lastRenderedPageBreak/>
              <w:t>Socialministeriet, Regionerne, Beredskabsstyrelsen, Rejseplanen)</w:t>
            </w:r>
          </w:p>
        </w:tc>
        <w:tc>
          <w:tcPr>
            <w:tcW w:w="1843" w:type="dxa"/>
          </w:tcPr>
          <w:p w14:paraId="29C6708C" w14:textId="77777777" w:rsidR="00952624" w:rsidRDefault="00506ACF" w:rsidP="00506ACF">
            <w:pPr>
              <w:spacing w:after="120" w:line="240" w:lineRule="auto"/>
              <w:jc w:val="both"/>
              <w:rPr>
                <w:rFonts w:ascii="Arial" w:hAnsi="Arial" w:cs="Arial"/>
                <w:sz w:val="20"/>
                <w:szCs w:val="20"/>
              </w:rPr>
            </w:pPr>
            <w:r>
              <w:rPr>
                <w:rFonts w:ascii="Arial" w:hAnsi="Arial" w:cs="Arial"/>
                <w:sz w:val="20"/>
                <w:szCs w:val="20"/>
              </w:rPr>
              <w:lastRenderedPageBreak/>
              <w:t>AWS 4, AWS 5</w:t>
            </w:r>
          </w:p>
        </w:tc>
        <w:tc>
          <w:tcPr>
            <w:tcW w:w="2126" w:type="dxa"/>
          </w:tcPr>
          <w:p w14:paraId="3CD868D3" w14:textId="77777777" w:rsidR="00952624" w:rsidRPr="008677ED" w:rsidRDefault="00952624" w:rsidP="008B34FA">
            <w:pPr>
              <w:spacing w:after="120" w:line="240" w:lineRule="auto"/>
              <w:jc w:val="both"/>
              <w:rPr>
                <w:rFonts w:ascii="Arial" w:hAnsi="Arial" w:cs="Arial"/>
                <w:sz w:val="20"/>
                <w:szCs w:val="20"/>
              </w:rPr>
            </w:pPr>
          </w:p>
        </w:tc>
        <w:tc>
          <w:tcPr>
            <w:tcW w:w="3433" w:type="dxa"/>
          </w:tcPr>
          <w:p w14:paraId="553A48CF" w14:textId="77777777" w:rsidR="00952624" w:rsidRDefault="00E53641" w:rsidP="008B34FA">
            <w:pPr>
              <w:spacing w:after="120" w:line="240" w:lineRule="auto"/>
              <w:jc w:val="both"/>
              <w:rPr>
                <w:rFonts w:ascii="Arial" w:hAnsi="Arial" w:cs="Arial"/>
                <w:sz w:val="20"/>
                <w:szCs w:val="20"/>
              </w:rPr>
            </w:pPr>
            <w:r w:rsidRPr="00676D1B">
              <w:rPr>
                <w:rFonts w:ascii="Arial" w:hAnsi="Arial" w:cs="Arial"/>
                <w:sz w:val="20"/>
                <w:szCs w:val="20"/>
              </w:rPr>
              <w:t xml:space="preserve">Deltagere fra 10.2b </w:t>
            </w:r>
            <w:proofErr w:type="spellStart"/>
            <w:r w:rsidRPr="00676D1B">
              <w:rPr>
                <w:rFonts w:ascii="Arial" w:hAnsi="Arial" w:cs="Arial"/>
                <w:sz w:val="20"/>
                <w:szCs w:val="20"/>
              </w:rPr>
              <w:t>foranalysen</w:t>
            </w:r>
            <w:proofErr w:type="spellEnd"/>
            <w:r>
              <w:rPr>
                <w:rFonts w:ascii="Arial" w:hAnsi="Arial" w:cs="Arial"/>
                <w:sz w:val="20"/>
                <w:szCs w:val="20"/>
              </w:rPr>
              <w:t xml:space="preserve"> udtrykte at AWS 4 og AWS 5 vil have stor værdi for deres forretning.</w:t>
            </w:r>
          </w:p>
        </w:tc>
      </w:tr>
      <w:tr w:rsidR="00340514" w:rsidRPr="008677ED" w14:paraId="1A5F1133" w14:textId="77777777" w:rsidTr="00254E0C">
        <w:tc>
          <w:tcPr>
            <w:tcW w:w="2376" w:type="dxa"/>
          </w:tcPr>
          <w:p w14:paraId="26B81FAB" w14:textId="77777777" w:rsidR="00340514" w:rsidRPr="008677ED" w:rsidRDefault="00D26F9B" w:rsidP="008B34FA">
            <w:pPr>
              <w:spacing w:after="120" w:line="240" w:lineRule="auto"/>
              <w:jc w:val="both"/>
              <w:rPr>
                <w:rFonts w:ascii="Arial" w:hAnsi="Arial" w:cs="Arial"/>
                <w:sz w:val="20"/>
                <w:szCs w:val="20"/>
              </w:rPr>
            </w:pPr>
            <w:r>
              <w:rPr>
                <w:rFonts w:ascii="Arial" w:hAnsi="Arial" w:cs="Arial"/>
                <w:sz w:val="20"/>
                <w:szCs w:val="20"/>
              </w:rPr>
              <w:lastRenderedPageBreak/>
              <w:t>Adresseanvendere generelt</w:t>
            </w:r>
          </w:p>
        </w:tc>
        <w:tc>
          <w:tcPr>
            <w:tcW w:w="1843" w:type="dxa"/>
          </w:tcPr>
          <w:p w14:paraId="00A3B493" w14:textId="77777777" w:rsidR="00340514" w:rsidRPr="008677ED" w:rsidRDefault="00506ACF" w:rsidP="00506ACF">
            <w:pPr>
              <w:spacing w:after="120" w:line="240" w:lineRule="auto"/>
              <w:jc w:val="both"/>
              <w:rPr>
                <w:rFonts w:ascii="Arial" w:hAnsi="Arial" w:cs="Arial"/>
                <w:sz w:val="20"/>
                <w:szCs w:val="20"/>
              </w:rPr>
            </w:pPr>
            <w:r>
              <w:rPr>
                <w:rFonts w:ascii="Arial" w:hAnsi="Arial" w:cs="Arial"/>
                <w:sz w:val="20"/>
                <w:szCs w:val="20"/>
              </w:rPr>
              <w:t>AWS 4, AWS 5 og</w:t>
            </w:r>
            <w:r w:rsidR="00295953">
              <w:rPr>
                <w:rFonts w:ascii="Arial" w:hAnsi="Arial" w:cs="Arial"/>
                <w:sz w:val="20"/>
                <w:szCs w:val="20"/>
              </w:rPr>
              <w:t xml:space="preserve"> </w:t>
            </w:r>
            <w:r w:rsidR="001C1B69">
              <w:rPr>
                <w:rFonts w:ascii="Arial" w:hAnsi="Arial" w:cs="Arial"/>
                <w:sz w:val="20"/>
                <w:szCs w:val="20"/>
              </w:rPr>
              <w:t>adressevælger</w:t>
            </w:r>
          </w:p>
        </w:tc>
        <w:tc>
          <w:tcPr>
            <w:tcW w:w="2126" w:type="dxa"/>
          </w:tcPr>
          <w:p w14:paraId="23530987" w14:textId="77777777" w:rsidR="00340514" w:rsidRPr="008677ED" w:rsidRDefault="00340514" w:rsidP="008B34FA">
            <w:pPr>
              <w:spacing w:after="120" w:line="240" w:lineRule="auto"/>
              <w:jc w:val="both"/>
              <w:rPr>
                <w:rFonts w:ascii="Arial" w:hAnsi="Arial" w:cs="Arial"/>
                <w:sz w:val="20"/>
                <w:szCs w:val="20"/>
              </w:rPr>
            </w:pPr>
          </w:p>
        </w:tc>
        <w:tc>
          <w:tcPr>
            <w:tcW w:w="3433" w:type="dxa"/>
          </w:tcPr>
          <w:p w14:paraId="43A13445" w14:textId="77777777" w:rsidR="00340514" w:rsidRPr="008677ED" w:rsidRDefault="001C1B69" w:rsidP="008B34FA">
            <w:pPr>
              <w:spacing w:after="120" w:line="240" w:lineRule="auto"/>
              <w:jc w:val="both"/>
              <w:rPr>
                <w:rFonts w:ascii="Arial" w:hAnsi="Arial" w:cs="Arial"/>
                <w:sz w:val="20"/>
                <w:szCs w:val="20"/>
              </w:rPr>
            </w:pPr>
            <w:r>
              <w:rPr>
                <w:rFonts w:ascii="Arial" w:hAnsi="Arial" w:cs="Arial"/>
                <w:sz w:val="20"/>
                <w:szCs w:val="20"/>
              </w:rPr>
              <w:t>Kritisk for business casen</w:t>
            </w:r>
          </w:p>
        </w:tc>
      </w:tr>
      <w:tr w:rsidR="003D645C" w:rsidRPr="008677ED" w14:paraId="3556543C" w14:textId="77777777" w:rsidTr="00254E0C">
        <w:tc>
          <w:tcPr>
            <w:tcW w:w="2376" w:type="dxa"/>
          </w:tcPr>
          <w:p w14:paraId="4C239051" w14:textId="77777777" w:rsidR="003D645C" w:rsidRDefault="003D645C" w:rsidP="008B34FA">
            <w:pPr>
              <w:spacing w:after="120" w:line="240" w:lineRule="auto"/>
              <w:jc w:val="both"/>
              <w:rPr>
                <w:rFonts w:ascii="Arial" w:hAnsi="Arial" w:cs="Arial"/>
                <w:sz w:val="20"/>
                <w:szCs w:val="20"/>
              </w:rPr>
            </w:pPr>
            <w:r>
              <w:rPr>
                <w:rFonts w:ascii="Arial" w:hAnsi="Arial" w:cs="Arial"/>
                <w:sz w:val="20"/>
                <w:szCs w:val="20"/>
              </w:rPr>
              <w:t xml:space="preserve">Leverandører af it-løsninger, som f.eks. </w:t>
            </w:r>
            <w:proofErr w:type="spellStart"/>
            <w:r>
              <w:rPr>
                <w:rFonts w:ascii="Arial" w:hAnsi="Arial" w:cs="Arial"/>
                <w:sz w:val="20"/>
                <w:szCs w:val="20"/>
              </w:rPr>
              <w:t>Edlund</w:t>
            </w:r>
            <w:proofErr w:type="spellEnd"/>
            <w:r>
              <w:rPr>
                <w:rFonts w:ascii="Arial" w:hAnsi="Arial" w:cs="Arial"/>
                <w:sz w:val="20"/>
                <w:szCs w:val="20"/>
              </w:rPr>
              <w:t>.</w:t>
            </w:r>
          </w:p>
        </w:tc>
        <w:tc>
          <w:tcPr>
            <w:tcW w:w="1843" w:type="dxa"/>
          </w:tcPr>
          <w:p w14:paraId="0B645583" w14:textId="77777777" w:rsidR="003D645C" w:rsidRDefault="003D645C" w:rsidP="00506ACF">
            <w:pPr>
              <w:spacing w:after="120" w:line="240" w:lineRule="auto"/>
              <w:jc w:val="both"/>
              <w:rPr>
                <w:rFonts w:ascii="Arial" w:hAnsi="Arial" w:cs="Arial"/>
                <w:sz w:val="20"/>
                <w:szCs w:val="20"/>
              </w:rPr>
            </w:pPr>
            <w:r>
              <w:rPr>
                <w:rFonts w:ascii="Arial" w:hAnsi="Arial" w:cs="Arial"/>
                <w:sz w:val="20"/>
                <w:szCs w:val="20"/>
              </w:rPr>
              <w:t xml:space="preserve">AWS 4, </w:t>
            </w:r>
            <w:r w:rsidR="00506ACF">
              <w:rPr>
                <w:rFonts w:ascii="Arial" w:hAnsi="Arial" w:cs="Arial"/>
                <w:sz w:val="20"/>
                <w:szCs w:val="20"/>
              </w:rPr>
              <w:t>AWS 5 og</w:t>
            </w:r>
            <w:r>
              <w:rPr>
                <w:rFonts w:ascii="Arial" w:hAnsi="Arial" w:cs="Arial"/>
                <w:sz w:val="20"/>
                <w:szCs w:val="20"/>
              </w:rPr>
              <w:t xml:space="preserve"> adressevælger </w:t>
            </w:r>
          </w:p>
        </w:tc>
        <w:tc>
          <w:tcPr>
            <w:tcW w:w="2126" w:type="dxa"/>
          </w:tcPr>
          <w:p w14:paraId="23312D27" w14:textId="77777777" w:rsidR="003D645C" w:rsidRPr="008677ED" w:rsidRDefault="003D645C" w:rsidP="008B34FA">
            <w:pPr>
              <w:spacing w:after="120" w:line="240" w:lineRule="auto"/>
              <w:jc w:val="both"/>
              <w:rPr>
                <w:rFonts w:ascii="Arial" w:hAnsi="Arial" w:cs="Arial"/>
                <w:sz w:val="20"/>
                <w:szCs w:val="20"/>
              </w:rPr>
            </w:pPr>
          </w:p>
        </w:tc>
        <w:tc>
          <w:tcPr>
            <w:tcW w:w="3433" w:type="dxa"/>
          </w:tcPr>
          <w:p w14:paraId="309DEB3D" w14:textId="77777777" w:rsidR="003D645C" w:rsidRDefault="00FD6C5B" w:rsidP="008B34FA">
            <w:pPr>
              <w:spacing w:after="120" w:line="240" w:lineRule="auto"/>
              <w:jc w:val="both"/>
              <w:rPr>
                <w:rFonts w:ascii="Arial" w:hAnsi="Arial" w:cs="Arial"/>
                <w:sz w:val="20"/>
                <w:szCs w:val="20"/>
              </w:rPr>
            </w:pPr>
            <w:r>
              <w:rPr>
                <w:rFonts w:ascii="Arial" w:hAnsi="Arial" w:cs="Arial"/>
                <w:sz w:val="20"/>
                <w:szCs w:val="20"/>
              </w:rPr>
              <w:t>Kritisk for business casen</w:t>
            </w:r>
          </w:p>
        </w:tc>
      </w:tr>
    </w:tbl>
    <w:p w14:paraId="4BEA49CD" w14:textId="77777777" w:rsidR="00340514" w:rsidRPr="008677ED" w:rsidRDefault="00340514" w:rsidP="00AC1D1D">
      <w:pPr>
        <w:pStyle w:val="MPBrdtekst"/>
      </w:pPr>
    </w:p>
    <w:p w14:paraId="761E2CAA" w14:textId="77777777" w:rsidR="00340514" w:rsidRPr="008677ED" w:rsidRDefault="00340514" w:rsidP="00AC1D1D">
      <w:pPr>
        <w:pStyle w:val="MPBrdtekst"/>
      </w:pPr>
    </w:p>
    <w:p w14:paraId="7EA464DF" w14:textId="77777777" w:rsidR="00340514" w:rsidRPr="008677ED" w:rsidRDefault="00340514" w:rsidP="00AC1D1D">
      <w:pPr>
        <w:pStyle w:val="MP1Overskriftsniveau"/>
      </w:pPr>
      <w:bookmarkStart w:id="180" w:name="_Toc278529904"/>
      <w:bookmarkStart w:id="181" w:name="_Toc369776476"/>
      <w:r w:rsidRPr="008677ED">
        <w:t>16. Kommunikation og hovedbudskaber</w:t>
      </w:r>
      <w:bookmarkEnd w:id="180"/>
      <w:bookmarkEnd w:id="181"/>
    </w:p>
    <w:p w14:paraId="03BECD9B" w14:textId="77777777" w:rsidR="00340514" w:rsidRPr="008677ED" w:rsidRDefault="00340514" w:rsidP="00AC1D1D">
      <w:pPr>
        <w:pStyle w:val="MPBrdtekst"/>
      </w:pPr>
    </w:p>
    <w:p w14:paraId="49E259E5" w14:textId="77777777" w:rsidR="004B3513" w:rsidRPr="004B3513" w:rsidRDefault="004B3513" w:rsidP="00305CFC">
      <w:bookmarkStart w:id="182" w:name="_Toc278529905"/>
      <w:r w:rsidRPr="004B3513">
        <w:t>Der er udarbejdet en kommunikationsplan som dækker alle projekter under GD2. En lang række kommunikationsaktiviteter for nærværende projekt varetages af GD2, og i det følgende er det kun de kommunikationsaktiviteter der er direkte relevante for projektet der er medtaget. Kommunikationsaktiviteterne for projektet koordineres og afstemmes løbende med GD2’s kommunikationsaktiviteter.</w:t>
      </w:r>
    </w:p>
    <w:p w14:paraId="0B9F94F0" w14:textId="77777777" w:rsidR="004B3513" w:rsidRDefault="004B3513" w:rsidP="008F5457">
      <w:pPr>
        <w:rPr>
          <w:rFonts w:ascii="Arial" w:hAnsi="Arial" w:cs="Arial"/>
        </w:rPr>
      </w:pPr>
    </w:p>
    <w:p w14:paraId="04218080" w14:textId="77777777" w:rsidR="00340514" w:rsidRPr="008677ED" w:rsidRDefault="00340514" w:rsidP="008F5457">
      <w:pPr>
        <w:rPr>
          <w:rFonts w:ascii="Arial" w:hAnsi="Arial" w:cs="Arial"/>
        </w:rPr>
      </w:pPr>
      <w:r w:rsidRPr="008677ED">
        <w:rPr>
          <w:rFonts w:ascii="Arial" w:hAnsi="Arial" w:cs="Arial"/>
        </w:rPr>
        <w:t>16.1. Hovedbudskaber</w:t>
      </w:r>
      <w:bookmarkEnd w:id="182"/>
    </w:p>
    <w:p w14:paraId="144B62A7" w14:textId="77777777" w:rsidR="004B3513" w:rsidRDefault="004B3513" w:rsidP="00AC1D1D">
      <w:pPr>
        <w:pStyle w:val="MPBrdtekst"/>
        <w:rPr>
          <w:color w:val="595959"/>
        </w:rPr>
      </w:pPr>
      <w:r w:rsidRPr="00305CFC">
        <w:t>Hovedbudskab til adresseanvendere: Brug autoritative adresser</w:t>
      </w:r>
      <w:r w:rsidR="00676D1B">
        <w:t xml:space="preserve"> gennem AWS 4 og AWS 5</w:t>
      </w:r>
      <w:r w:rsidRPr="00305CFC">
        <w:t xml:space="preserve"> - det er billigere og bedre</w:t>
      </w:r>
      <w:r>
        <w:rPr>
          <w:color w:val="595959"/>
        </w:rPr>
        <w:t>.</w:t>
      </w:r>
    </w:p>
    <w:p w14:paraId="2B146454" w14:textId="77777777" w:rsidR="00340514" w:rsidRPr="008677ED" w:rsidRDefault="00340514" w:rsidP="00AC1D1D">
      <w:pPr>
        <w:pStyle w:val="MPBrdtekst"/>
        <w:rPr>
          <w:rFonts w:ascii="Calibri" w:hAnsi="Calibri" w:cs="Calibri"/>
        </w:rPr>
      </w:pPr>
    </w:p>
    <w:p w14:paraId="4859C52E" w14:textId="77777777" w:rsidR="00340514" w:rsidRPr="008677ED" w:rsidRDefault="00340514" w:rsidP="008F5457">
      <w:pPr>
        <w:rPr>
          <w:rFonts w:ascii="Arial" w:hAnsi="Arial" w:cs="Arial"/>
        </w:rPr>
      </w:pPr>
      <w:bookmarkStart w:id="183" w:name="_Toc273614554"/>
      <w:bookmarkStart w:id="184" w:name="_Toc278529906"/>
      <w:bookmarkEnd w:id="183"/>
      <w:r w:rsidRPr="008677ED">
        <w:rPr>
          <w:rFonts w:ascii="Arial" w:hAnsi="Arial" w:cs="Arial"/>
        </w:rPr>
        <w:t>16.2. Kommunikationsaktiviteter</w:t>
      </w:r>
      <w:bookmarkEnd w:id="184"/>
    </w:p>
    <w:p w14:paraId="36EE474F" w14:textId="77777777" w:rsidR="004B3513" w:rsidRPr="008677ED" w:rsidRDefault="004B3513" w:rsidP="00305CFC">
      <w:r>
        <w:t xml:space="preserve">Adresseanvendere inddrages tidligt i projektet. Det sker ved kravspecifikationen og slutter samtidigt med projektet. </w:t>
      </w:r>
    </w:p>
    <w:p w14:paraId="6E32741E" w14:textId="77777777" w:rsidR="00340514" w:rsidRPr="008677ED" w:rsidRDefault="00340514" w:rsidP="00AC1D1D">
      <w:pPr>
        <w:pStyle w:val="MPBrdtekst"/>
      </w:pPr>
    </w:p>
    <w:p w14:paraId="209D9B9C" w14:textId="77777777" w:rsidR="00340514" w:rsidRPr="008677ED" w:rsidRDefault="00340514" w:rsidP="00AC1D1D">
      <w:pPr>
        <w:pStyle w:val="MPBrdtekst"/>
      </w:pPr>
    </w:p>
    <w:p w14:paraId="59677B20" w14:textId="77777777" w:rsidR="00340514" w:rsidRPr="008677ED" w:rsidRDefault="00340514" w:rsidP="00AC1D1D">
      <w:pPr>
        <w:pStyle w:val="MP1Overskriftsniveau"/>
      </w:pPr>
      <w:bookmarkStart w:id="185" w:name="_Toc278529907"/>
      <w:bookmarkStart w:id="186" w:name="_Toc369776477"/>
      <w:r w:rsidRPr="008677ED">
        <w:t>17. Projektets anvendelse af de 5 overordnede principper for de statslige it-projekter</w:t>
      </w:r>
      <w:bookmarkEnd w:id="185"/>
      <w:bookmarkEnd w:id="186"/>
      <w:r w:rsidRPr="008677ED">
        <w:t xml:space="preserve"> </w:t>
      </w:r>
    </w:p>
    <w:p w14:paraId="71EB5117" w14:textId="77777777" w:rsidR="00340514" w:rsidRPr="008677ED" w:rsidRDefault="00340514" w:rsidP="00AC1D1D">
      <w:pPr>
        <w:pStyle w:val="MPBrdtekst"/>
      </w:pPr>
    </w:p>
    <w:p w14:paraId="6B92D0B8" w14:textId="77777777" w:rsidR="00676D1B" w:rsidRDefault="00676D1B" w:rsidP="00AC1D1D">
      <w:pPr>
        <w:pStyle w:val="MPBrdtekst"/>
        <w:rPr>
          <w:color w:val="595959"/>
        </w:rPr>
      </w:pPr>
      <w:r w:rsidRPr="00C6084E">
        <w:rPr>
          <w:sz w:val="24"/>
          <w:szCs w:val="24"/>
        </w:rPr>
        <w:t>Der henvises til Delprogrammet GD2</w:t>
      </w:r>
      <w:r>
        <w:rPr>
          <w:color w:val="595959"/>
        </w:rPr>
        <w:t>.</w:t>
      </w:r>
    </w:p>
    <w:p w14:paraId="7A5E1C4D" w14:textId="77777777" w:rsidR="00340514" w:rsidRPr="008677ED" w:rsidRDefault="00340514"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652"/>
        <w:gridCol w:w="6126"/>
      </w:tblGrid>
      <w:tr w:rsidR="00340514" w:rsidRPr="008677ED" w14:paraId="7DBE6258" w14:textId="77777777" w:rsidTr="008B34FA">
        <w:tc>
          <w:tcPr>
            <w:tcW w:w="3652" w:type="dxa"/>
            <w:shd w:val="clear" w:color="auto" w:fill="84929B"/>
          </w:tcPr>
          <w:p w14:paraId="0770A0C0" w14:textId="77777777" w:rsidR="00340514" w:rsidRPr="008677ED" w:rsidRDefault="00340514" w:rsidP="008B34FA">
            <w:pPr>
              <w:pStyle w:val="MPBrdtekst"/>
              <w:rPr>
                <w:rFonts w:ascii="Arial" w:hAnsi="Arial" w:cs="Arial"/>
                <w:color w:val="FFFFFF"/>
                <w:sz w:val="20"/>
                <w:szCs w:val="20"/>
              </w:rPr>
            </w:pPr>
            <w:r w:rsidRPr="008677ED">
              <w:rPr>
                <w:rFonts w:ascii="Arial" w:hAnsi="Arial" w:cs="Arial"/>
                <w:color w:val="FFFFFF"/>
                <w:sz w:val="20"/>
                <w:szCs w:val="20"/>
              </w:rPr>
              <w:t>Princip</w:t>
            </w:r>
          </w:p>
        </w:tc>
        <w:tc>
          <w:tcPr>
            <w:tcW w:w="6126" w:type="dxa"/>
            <w:shd w:val="clear" w:color="auto" w:fill="84929B"/>
          </w:tcPr>
          <w:p w14:paraId="06D39316" w14:textId="77777777" w:rsidR="00340514" w:rsidRPr="008677ED" w:rsidRDefault="00340514" w:rsidP="008B34FA">
            <w:pPr>
              <w:pStyle w:val="MPBrdtekst"/>
              <w:rPr>
                <w:rFonts w:ascii="Arial" w:hAnsi="Arial" w:cs="Arial"/>
                <w:color w:val="FFFFFF"/>
                <w:sz w:val="20"/>
                <w:szCs w:val="20"/>
              </w:rPr>
            </w:pPr>
            <w:r w:rsidRPr="008677ED">
              <w:rPr>
                <w:rFonts w:ascii="Arial" w:hAnsi="Arial" w:cs="Arial"/>
                <w:color w:val="FFFFFF"/>
                <w:sz w:val="20"/>
                <w:szCs w:val="20"/>
              </w:rPr>
              <w:t>Udmøntning i dette projekt</w:t>
            </w:r>
          </w:p>
        </w:tc>
      </w:tr>
      <w:tr w:rsidR="00340514" w:rsidRPr="008677ED" w14:paraId="6A78A0A9" w14:textId="77777777" w:rsidTr="008B34FA">
        <w:tc>
          <w:tcPr>
            <w:tcW w:w="3652" w:type="dxa"/>
          </w:tcPr>
          <w:p w14:paraId="0BCFC262" w14:textId="77777777" w:rsidR="00340514" w:rsidRPr="008677ED" w:rsidRDefault="00340514" w:rsidP="008B34FA">
            <w:pPr>
              <w:pStyle w:val="Listeafsnit"/>
              <w:numPr>
                <w:ilvl w:val="0"/>
                <w:numId w:val="6"/>
              </w:numPr>
              <w:spacing w:after="0" w:line="240" w:lineRule="exact"/>
              <w:ind w:left="426" w:hanging="357"/>
              <w:contextualSpacing/>
              <w:rPr>
                <w:rFonts w:ascii="Arial" w:hAnsi="Arial" w:cs="Arial"/>
                <w:b/>
                <w:bCs/>
                <w:sz w:val="20"/>
                <w:szCs w:val="20"/>
              </w:rPr>
            </w:pPr>
            <w:r w:rsidRPr="008677ED">
              <w:rPr>
                <w:rFonts w:ascii="Arial" w:hAnsi="Arial" w:cs="Arial"/>
                <w:bCs/>
                <w:sz w:val="20"/>
                <w:szCs w:val="20"/>
              </w:rPr>
              <w:t>Staten skal være ambitiøs i forhold til digitalisering af den offentlige sektor, men skal kun gå forrest i anvendelsen af umodne tekniske løsninger, såfremt der er særlige perspektiver ved at foretage en sådan satsning.</w:t>
            </w:r>
          </w:p>
        </w:tc>
        <w:tc>
          <w:tcPr>
            <w:tcW w:w="6126" w:type="dxa"/>
          </w:tcPr>
          <w:p w14:paraId="3C60D92E" w14:textId="77777777" w:rsidR="00340514" w:rsidRPr="008677ED" w:rsidRDefault="00340514" w:rsidP="00B636F6">
            <w:pPr>
              <w:pStyle w:val="MPBrdtekst"/>
              <w:rPr>
                <w:rFonts w:ascii="Arial" w:hAnsi="Arial" w:cs="Arial"/>
                <w:sz w:val="20"/>
                <w:szCs w:val="20"/>
              </w:rPr>
            </w:pPr>
          </w:p>
        </w:tc>
      </w:tr>
      <w:tr w:rsidR="00340514" w:rsidRPr="008677ED" w14:paraId="183018D7" w14:textId="77777777" w:rsidTr="008B34FA">
        <w:tc>
          <w:tcPr>
            <w:tcW w:w="3652" w:type="dxa"/>
          </w:tcPr>
          <w:p w14:paraId="30B86344" w14:textId="77777777" w:rsidR="00340514" w:rsidRPr="008677ED" w:rsidRDefault="00340514" w:rsidP="008B34FA">
            <w:pPr>
              <w:pStyle w:val="Listeafsnit"/>
              <w:numPr>
                <w:ilvl w:val="0"/>
                <w:numId w:val="6"/>
              </w:numPr>
              <w:spacing w:after="0" w:line="240" w:lineRule="exact"/>
              <w:ind w:left="426" w:hanging="357"/>
              <w:contextualSpacing/>
              <w:rPr>
                <w:rFonts w:ascii="Arial" w:hAnsi="Arial" w:cs="Arial"/>
                <w:b/>
                <w:bCs/>
                <w:sz w:val="20"/>
                <w:szCs w:val="20"/>
              </w:rPr>
            </w:pPr>
            <w:r w:rsidRPr="008677ED">
              <w:rPr>
                <w:rFonts w:ascii="Arial" w:hAnsi="Arial" w:cs="Arial"/>
                <w:bCs/>
                <w:sz w:val="20"/>
                <w:szCs w:val="20"/>
              </w:rPr>
              <w:t>Allerede indkøbte eller udviklede løsninger skal genbruges i videst mulige omfang.</w:t>
            </w:r>
          </w:p>
        </w:tc>
        <w:tc>
          <w:tcPr>
            <w:tcW w:w="6126" w:type="dxa"/>
          </w:tcPr>
          <w:p w14:paraId="2CC4E273" w14:textId="77777777" w:rsidR="00340514" w:rsidRPr="008677ED" w:rsidRDefault="00340514" w:rsidP="008B34FA">
            <w:pPr>
              <w:pStyle w:val="MPBrdtekst"/>
              <w:rPr>
                <w:rFonts w:ascii="Arial" w:hAnsi="Arial" w:cs="Arial"/>
                <w:bCs/>
                <w:sz w:val="20"/>
                <w:szCs w:val="20"/>
              </w:rPr>
            </w:pPr>
          </w:p>
        </w:tc>
      </w:tr>
      <w:tr w:rsidR="00340514" w:rsidRPr="008677ED" w14:paraId="30EC5C0C" w14:textId="77777777" w:rsidTr="008B34FA">
        <w:tc>
          <w:tcPr>
            <w:tcW w:w="3652" w:type="dxa"/>
          </w:tcPr>
          <w:p w14:paraId="0835B964" w14:textId="77777777" w:rsidR="00340514" w:rsidRPr="008677ED" w:rsidRDefault="00340514" w:rsidP="008B34FA">
            <w:pPr>
              <w:pStyle w:val="Listeafsnit"/>
              <w:numPr>
                <w:ilvl w:val="0"/>
                <w:numId w:val="6"/>
              </w:numPr>
              <w:spacing w:after="0" w:line="240" w:lineRule="exact"/>
              <w:ind w:left="426" w:hanging="357"/>
              <w:contextualSpacing/>
              <w:rPr>
                <w:rFonts w:ascii="Arial" w:hAnsi="Arial" w:cs="Arial"/>
                <w:b/>
                <w:bCs/>
                <w:sz w:val="20"/>
                <w:szCs w:val="20"/>
              </w:rPr>
            </w:pPr>
            <w:r w:rsidRPr="008677ED">
              <w:rPr>
                <w:rFonts w:ascii="Arial" w:hAnsi="Arial" w:cs="Arial"/>
                <w:bCs/>
                <w:sz w:val="20"/>
                <w:szCs w:val="20"/>
              </w:rPr>
              <w:t>Kun projekter med klart beskrevne projektudgifter, gevinster og effekter bør gennemføres.</w:t>
            </w:r>
          </w:p>
        </w:tc>
        <w:tc>
          <w:tcPr>
            <w:tcW w:w="6126" w:type="dxa"/>
          </w:tcPr>
          <w:p w14:paraId="1015D72C" w14:textId="77777777" w:rsidR="00340514" w:rsidRPr="008677ED" w:rsidRDefault="00340514" w:rsidP="008B34FA">
            <w:pPr>
              <w:pStyle w:val="MPBrdtekst"/>
              <w:rPr>
                <w:rFonts w:ascii="Arial" w:hAnsi="Arial" w:cs="Arial"/>
                <w:bCs/>
                <w:sz w:val="20"/>
                <w:szCs w:val="20"/>
              </w:rPr>
            </w:pPr>
          </w:p>
        </w:tc>
      </w:tr>
      <w:tr w:rsidR="00340514" w:rsidRPr="008677ED" w14:paraId="2BA9DFDF" w14:textId="77777777" w:rsidTr="008B34FA">
        <w:tc>
          <w:tcPr>
            <w:tcW w:w="3652" w:type="dxa"/>
          </w:tcPr>
          <w:p w14:paraId="76940083" w14:textId="77777777" w:rsidR="00340514" w:rsidRPr="007120C9" w:rsidRDefault="007120C9" w:rsidP="008B34FA">
            <w:pPr>
              <w:pStyle w:val="Listeafsnit"/>
              <w:numPr>
                <w:ilvl w:val="0"/>
                <w:numId w:val="6"/>
              </w:numPr>
              <w:spacing w:after="0" w:line="240" w:lineRule="exact"/>
              <w:ind w:left="426" w:hanging="357"/>
              <w:contextualSpacing/>
              <w:rPr>
                <w:rFonts w:ascii="Arial" w:hAnsi="Arial" w:cs="Arial"/>
                <w:bCs/>
                <w:sz w:val="20"/>
                <w:szCs w:val="20"/>
              </w:rPr>
            </w:pPr>
            <w:r w:rsidRPr="007120C9">
              <w:rPr>
                <w:rFonts w:ascii="Arial" w:hAnsi="Arial" w:cs="Arial"/>
                <w:bCs/>
                <w:sz w:val="20"/>
                <w:szCs w:val="20"/>
              </w:rPr>
              <w:t xml:space="preserve">Projekter skal afgrænses ved at </w:t>
            </w:r>
            <w:r w:rsidRPr="007120C9">
              <w:rPr>
                <w:rFonts w:ascii="Arial" w:hAnsi="Arial" w:cs="Arial"/>
                <w:bCs/>
                <w:sz w:val="20"/>
                <w:szCs w:val="20"/>
              </w:rPr>
              <w:lastRenderedPageBreak/>
              <w:t>minimere omfang og kompleksitet med fokus på de forretningsmæssige mål</w:t>
            </w:r>
            <w:r>
              <w:rPr>
                <w:rFonts w:ascii="Arial" w:hAnsi="Arial" w:cs="Arial"/>
                <w:bCs/>
                <w:sz w:val="20"/>
                <w:szCs w:val="20"/>
              </w:rPr>
              <w:t>.</w:t>
            </w:r>
          </w:p>
        </w:tc>
        <w:tc>
          <w:tcPr>
            <w:tcW w:w="6126" w:type="dxa"/>
          </w:tcPr>
          <w:p w14:paraId="26E49EB9" w14:textId="77777777" w:rsidR="00340514" w:rsidRPr="008677ED" w:rsidRDefault="00340514" w:rsidP="008B34FA">
            <w:pPr>
              <w:pStyle w:val="MPBrdtekst"/>
              <w:rPr>
                <w:rFonts w:ascii="Arial" w:hAnsi="Arial" w:cs="Arial"/>
                <w:b/>
                <w:sz w:val="20"/>
                <w:szCs w:val="20"/>
              </w:rPr>
            </w:pPr>
          </w:p>
        </w:tc>
      </w:tr>
      <w:tr w:rsidR="00340514" w:rsidRPr="008677ED" w14:paraId="7BCB34B4" w14:textId="77777777" w:rsidTr="008B34FA">
        <w:tc>
          <w:tcPr>
            <w:tcW w:w="3652" w:type="dxa"/>
          </w:tcPr>
          <w:p w14:paraId="2EFE3E7C" w14:textId="77777777" w:rsidR="00340514" w:rsidRPr="008677ED" w:rsidRDefault="00340514" w:rsidP="008B34FA">
            <w:pPr>
              <w:pStyle w:val="Listeafsnit"/>
              <w:numPr>
                <w:ilvl w:val="0"/>
                <w:numId w:val="6"/>
              </w:numPr>
              <w:spacing w:after="0" w:line="240" w:lineRule="exact"/>
              <w:ind w:left="426" w:hanging="357"/>
              <w:contextualSpacing/>
              <w:rPr>
                <w:rFonts w:ascii="Arial" w:hAnsi="Arial" w:cs="Arial"/>
                <w:b/>
                <w:bCs/>
                <w:sz w:val="20"/>
                <w:szCs w:val="20"/>
              </w:rPr>
            </w:pPr>
            <w:r w:rsidRPr="008677ED">
              <w:rPr>
                <w:rFonts w:ascii="Arial" w:hAnsi="Arial" w:cs="Arial"/>
                <w:bCs/>
                <w:sz w:val="20"/>
                <w:szCs w:val="20"/>
              </w:rPr>
              <w:lastRenderedPageBreak/>
              <w:t>Projekterne skal gennemføres med fælles metoder og kvalificerede ressourcer, således at der i alle projekter er et passende modenhedsniveau</w:t>
            </w:r>
          </w:p>
        </w:tc>
        <w:tc>
          <w:tcPr>
            <w:tcW w:w="6126" w:type="dxa"/>
          </w:tcPr>
          <w:p w14:paraId="6AAFF808" w14:textId="77777777" w:rsidR="00340514" w:rsidRPr="008677ED" w:rsidRDefault="00340514" w:rsidP="008B34FA">
            <w:pPr>
              <w:pStyle w:val="MPBrdtekst"/>
              <w:rPr>
                <w:rFonts w:ascii="Arial" w:hAnsi="Arial" w:cs="Arial"/>
                <w:b/>
                <w:sz w:val="20"/>
                <w:szCs w:val="20"/>
              </w:rPr>
            </w:pPr>
          </w:p>
        </w:tc>
      </w:tr>
    </w:tbl>
    <w:p w14:paraId="3DB1C983" w14:textId="77777777" w:rsidR="00340514" w:rsidRPr="008677ED" w:rsidRDefault="00340514" w:rsidP="00AC1D1D">
      <w:pPr>
        <w:pStyle w:val="MPBrdtekst"/>
      </w:pPr>
    </w:p>
    <w:p w14:paraId="688C849F" w14:textId="77777777" w:rsidR="00340514" w:rsidRPr="008677ED" w:rsidRDefault="00340514" w:rsidP="00AC1D1D">
      <w:pPr>
        <w:pStyle w:val="MPBrdtekst"/>
      </w:pPr>
    </w:p>
    <w:p w14:paraId="71C8C663" w14:textId="77777777" w:rsidR="00340514" w:rsidRPr="008677ED" w:rsidRDefault="00340514" w:rsidP="00AC1D1D">
      <w:pPr>
        <w:pStyle w:val="MP1Overskriftsniveau"/>
      </w:pPr>
      <w:bookmarkStart w:id="187" w:name="_Toc278529908"/>
      <w:bookmarkStart w:id="188" w:name="_Toc369776478"/>
      <w:r w:rsidRPr="008677ED">
        <w:t>18. Bilag</w:t>
      </w:r>
      <w:bookmarkEnd w:id="187"/>
      <w:bookmarkEnd w:id="188"/>
    </w:p>
    <w:p w14:paraId="3E6FC31E" w14:textId="77777777" w:rsidR="00340514" w:rsidRPr="008677ED" w:rsidRDefault="00C10B8A" w:rsidP="00AC1D1D">
      <w:pPr>
        <w:pStyle w:val="MPBrdtekst"/>
      </w:pPr>
      <w:r>
        <w:t>Ingen bilag. Der henvises nedenfor til bilagene fra GD2 Adresseprogrammets dokumenter.</w:t>
      </w:r>
    </w:p>
    <w:p w14:paraId="609D392D" w14:textId="77777777" w:rsidR="00340514" w:rsidRPr="008677ED" w:rsidRDefault="00340514" w:rsidP="00AC1D1D">
      <w:pPr>
        <w:pStyle w:val="Listeafsnit"/>
        <w:numPr>
          <w:ilvl w:val="0"/>
          <w:numId w:val="10"/>
        </w:numPr>
        <w:spacing w:before="120" w:after="120" w:line="240" w:lineRule="auto"/>
        <w:ind w:left="714" w:hanging="357"/>
        <w:jc w:val="both"/>
        <w:rPr>
          <w:rFonts w:ascii="Garamond" w:hAnsi="Garamond"/>
        </w:rPr>
      </w:pPr>
      <w:r w:rsidRPr="008677ED">
        <w:rPr>
          <w:rFonts w:ascii="Garamond" w:hAnsi="Garamond"/>
        </w:rPr>
        <w:t xml:space="preserve">Business case inkl. </w:t>
      </w:r>
      <w:r w:rsidR="00E8227C" w:rsidRPr="008677ED">
        <w:rPr>
          <w:rFonts w:ascii="Garamond" w:hAnsi="Garamond"/>
        </w:rPr>
        <w:t>F</w:t>
      </w:r>
      <w:r w:rsidRPr="008677ED">
        <w:rPr>
          <w:rFonts w:ascii="Garamond" w:hAnsi="Garamond"/>
        </w:rPr>
        <w:t>orudsætningsdiagram</w:t>
      </w:r>
      <w:r w:rsidR="00E8227C">
        <w:rPr>
          <w:rFonts w:ascii="Garamond" w:hAnsi="Garamond"/>
        </w:rPr>
        <w:t xml:space="preserve"> (se GD2)</w:t>
      </w:r>
    </w:p>
    <w:p w14:paraId="0AA7670A" w14:textId="77777777" w:rsidR="00340514" w:rsidRPr="008677ED" w:rsidRDefault="00340514" w:rsidP="00E8227C">
      <w:pPr>
        <w:pStyle w:val="Listeafsnit"/>
        <w:numPr>
          <w:ilvl w:val="0"/>
          <w:numId w:val="10"/>
        </w:numPr>
        <w:spacing w:before="120" w:after="120" w:line="240" w:lineRule="auto"/>
        <w:ind w:left="714" w:hanging="357"/>
        <w:jc w:val="both"/>
        <w:rPr>
          <w:rFonts w:ascii="Garamond" w:hAnsi="Garamond"/>
        </w:rPr>
      </w:pPr>
      <w:r w:rsidRPr="008677ED">
        <w:rPr>
          <w:rFonts w:ascii="Garamond" w:hAnsi="Garamond"/>
        </w:rPr>
        <w:t>Risikoanalyse</w:t>
      </w:r>
      <w:r w:rsidR="00E8227C">
        <w:rPr>
          <w:rFonts w:ascii="Garamond" w:hAnsi="Garamond"/>
        </w:rPr>
        <w:t xml:space="preserve"> (se afsnit 10 og GD2) </w:t>
      </w:r>
    </w:p>
    <w:p w14:paraId="5328AF7E" w14:textId="77777777" w:rsidR="00340514" w:rsidRPr="00E8227C" w:rsidRDefault="00E8227C" w:rsidP="00AC1D1D">
      <w:pPr>
        <w:pStyle w:val="Listeafsnit"/>
        <w:numPr>
          <w:ilvl w:val="0"/>
          <w:numId w:val="10"/>
        </w:numPr>
        <w:spacing w:before="120" w:after="120" w:line="240" w:lineRule="auto"/>
        <w:ind w:left="714" w:hanging="357"/>
        <w:jc w:val="both"/>
        <w:rPr>
          <w:rFonts w:ascii="Garamond" w:hAnsi="Garamond"/>
        </w:rPr>
      </w:pPr>
      <w:r>
        <w:rPr>
          <w:rFonts w:ascii="Garamond" w:hAnsi="Garamond"/>
        </w:rPr>
        <w:t>I</w:t>
      </w:r>
      <w:r w:rsidR="00340514" w:rsidRPr="00E8227C">
        <w:rPr>
          <w:rFonts w:ascii="Garamond" w:hAnsi="Garamond"/>
        </w:rPr>
        <w:t>nteressentanalyse</w:t>
      </w:r>
      <w:r>
        <w:rPr>
          <w:rFonts w:ascii="Garamond" w:hAnsi="Garamond"/>
        </w:rPr>
        <w:t xml:space="preserve"> (se afsnit 15 og GD2)</w:t>
      </w:r>
    </w:p>
    <w:p w14:paraId="5AE14BD7" w14:textId="77777777" w:rsidR="00340514" w:rsidRPr="008677ED" w:rsidRDefault="00E8227C" w:rsidP="00E8227C">
      <w:pPr>
        <w:pStyle w:val="Listeafsnit"/>
        <w:numPr>
          <w:ilvl w:val="0"/>
          <w:numId w:val="10"/>
        </w:numPr>
        <w:spacing w:before="120" w:after="120" w:line="240" w:lineRule="auto"/>
        <w:ind w:left="714" w:hanging="357"/>
        <w:jc w:val="both"/>
        <w:rPr>
          <w:b/>
          <w:bCs/>
          <w:color w:val="000000"/>
          <w:kern w:val="36"/>
        </w:rPr>
      </w:pPr>
      <w:r>
        <w:rPr>
          <w:rFonts w:ascii="Garamond" w:hAnsi="Garamond"/>
        </w:rPr>
        <w:t>K</w:t>
      </w:r>
      <w:r w:rsidR="00340514" w:rsidRPr="008677ED">
        <w:rPr>
          <w:rFonts w:ascii="Garamond" w:hAnsi="Garamond"/>
        </w:rPr>
        <w:t>ommunikationsplan</w:t>
      </w:r>
      <w:r>
        <w:rPr>
          <w:rFonts w:ascii="Garamond" w:hAnsi="Garamond"/>
        </w:rPr>
        <w:t xml:space="preserve"> (se afsnit 16 og GD2)</w:t>
      </w:r>
      <w:bookmarkStart w:id="189" w:name="_Toc273614557"/>
      <w:bookmarkStart w:id="190" w:name="_Toc273614558"/>
      <w:bookmarkStart w:id="191" w:name="_Toc273614559"/>
      <w:bookmarkEnd w:id="189"/>
      <w:bookmarkEnd w:id="190"/>
      <w:bookmarkEnd w:id="191"/>
      <w:r w:rsidRPr="008677ED">
        <w:rPr>
          <w:b/>
          <w:bCs/>
          <w:color w:val="000000"/>
          <w:kern w:val="36"/>
        </w:rPr>
        <w:t xml:space="preserve"> </w:t>
      </w:r>
    </w:p>
    <w:p w14:paraId="1027537F" w14:textId="77777777" w:rsidR="00340514" w:rsidRPr="008677ED" w:rsidRDefault="00340514" w:rsidP="00B770B5">
      <w:pPr>
        <w:pStyle w:val="Overskrift1"/>
        <w:numPr>
          <w:ilvl w:val="0"/>
          <w:numId w:val="0"/>
        </w:numPr>
        <w:rPr>
          <w:sz w:val="28"/>
          <w:szCs w:val="28"/>
          <w:lang w:val="en-US"/>
        </w:rPr>
      </w:pPr>
      <w:bookmarkStart w:id="192" w:name="_Toc278464000"/>
      <w:bookmarkStart w:id="193" w:name="_Toc369776479"/>
      <w:r w:rsidRPr="008677ED">
        <w:rPr>
          <w:sz w:val="28"/>
          <w:szCs w:val="28"/>
        </w:rPr>
        <w:t>19. Revisionshistorik</w:t>
      </w:r>
      <w:bookmarkEnd w:id="192"/>
      <w:bookmarkEnd w:id="193"/>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1668"/>
        <w:gridCol w:w="1417"/>
        <w:gridCol w:w="2126"/>
        <w:gridCol w:w="1843"/>
        <w:gridCol w:w="2724"/>
      </w:tblGrid>
      <w:tr w:rsidR="00340514" w:rsidRPr="00FB04F1" w14:paraId="6FEA1521" w14:textId="77777777" w:rsidTr="00412A89">
        <w:tc>
          <w:tcPr>
            <w:tcW w:w="1668" w:type="dxa"/>
            <w:shd w:val="clear" w:color="auto" w:fill="84929B"/>
            <w:vAlign w:val="center"/>
          </w:tcPr>
          <w:p w14:paraId="4FBAE130" w14:textId="77777777" w:rsidR="00340514" w:rsidRPr="008677ED"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Revisionsdato</w:t>
            </w:r>
          </w:p>
        </w:tc>
        <w:tc>
          <w:tcPr>
            <w:tcW w:w="1417" w:type="dxa"/>
            <w:shd w:val="clear" w:color="auto" w:fill="84929B"/>
            <w:vAlign w:val="center"/>
          </w:tcPr>
          <w:p w14:paraId="4F5DD52A" w14:textId="77777777" w:rsidR="00340514" w:rsidRPr="008677ED"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Version</w:t>
            </w:r>
          </w:p>
        </w:tc>
        <w:tc>
          <w:tcPr>
            <w:tcW w:w="2126" w:type="dxa"/>
            <w:shd w:val="clear" w:color="auto" w:fill="84929B"/>
            <w:vAlign w:val="center"/>
          </w:tcPr>
          <w:p w14:paraId="5DC78738" w14:textId="77777777" w:rsidR="00340514" w:rsidRPr="008677ED"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Resumé af ændringer</w:t>
            </w:r>
          </w:p>
        </w:tc>
        <w:tc>
          <w:tcPr>
            <w:tcW w:w="1843" w:type="dxa"/>
            <w:shd w:val="clear" w:color="auto" w:fill="84929B"/>
            <w:vAlign w:val="center"/>
          </w:tcPr>
          <w:p w14:paraId="4A9B5CD0" w14:textId="77777777" w:rsidR="00340514" w:rsidRPr="008677ED"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Ændringer markeret?</w:t>
            </w:r>
          </w:p>
        </w:tc>
        <w:tc>
          <w:tcPr>
            <w:tcW w:w="2724" w:type="dxa"/>
            <w:shd w:val="clear" w:color="auto" w:fill="84929B"/>
            <w:vAlign w:val="center"/>
          </w:tcPr>
          <w:p w14:paraId="45447FDD" w14:textId="77777777" w:rsidR="00340514" w:rsidRPr="00412A89"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Forfatter</w:t>
            </w:r>
          </w:p>
        </w:tc>
      </w:tr>
      <w:tr w:rsidR="00175E6E" w:rsidRPr="00FB04F1" w14:paraId="2AD6B714" w14:textId="77777777" w:rsidTr="00412A89">
        <w:tc>
          <w:tcPr>
            <w:tcW w:w="1668" w:type="dxa"/>
          </w:tcPr>
          <w:p w14:paraId="023976A6" w14:textId="77777777" w:rsidR="00175E6E" w:rsidRDefault="00175E6E" w:rsidP="008B34FA">
            <w:pPr>
              <w:pStyle w:val="MPBrdtekst"/>
              <w:rPr>
                <w:rFonts w:ascii="Arial" w:hAnsi="Arial" w:cs="Arial"/>
                <w:sz w:val="20"/>
                <w:szCs w:val="20"/>
              </w:rPr>
            </w:pPr>
            <w:r w:rsidRPr="00175E6E">
              <w:rPr>
                <w:rFonts w:ascii="Arial" w:hAnsi="Arial" w:cs="Arial"/>
                <w:sz w:val="20"/>
                <w:szCs w:val="20"/>
              </w:rPr>
              <w:t>21 juni 2013</w:t>
            </w:r>
          </w:p>
        </w:tc>
        <w:tc>
          <w:tcPr>
            <w:tcW w:w="1417" w:type="dxa"/>
          </w:tcPr>
          <w:p w14:paraId="718961E5" w14:textId="77777777" w:rsidR="00175E6E" w:rsidRPr="00412A89" w:rsidRDefault="00175E6E" w:rsidP="008B34FA">
            <w:pPr>
              <w:pStyle w:val="MPBrdtekst"/>
              <w:rPr>
                <w:rFonts w:ascii="Arial" w:hAnsi="Arial" w:cs="Arial"/>
                <w:sz w:val="20"/>
                <w:szCs w:val="20"/>
              </w:rPr>
            </w:pPr>
          </w:p>
        </w:tc>
        <w:tc>
          <w:tcPr>
            <w:tcW w:w="2126" w:type="dxa"/>
          </w:tcPr>
          <w:p w14:paraId="3E7D72BF" w14:textId="77777777" w:rsidR="00175E6E" w:rsidRDefault="00175E6E" w:rsidP="008B34FA">
            <w:pPr>
              <w:pStyle w:val="MPBrdtekst"/>
              <w:rPr>
                <w:rFonts w:ascii="Arial" w:hAnsi="Arial" w:cs="Arial"/>
                <w:sz w:val="20"/>
                <w:szCs w:val="20"/>
              </w:rPr>
            </w:pPr>
            <w:r>
              <w:rPr>
                <w:rFonts w:ascii="Arial" w:hAnsi="Arial" w:cs="Arial"/>
                <w:sz w:val="20"/>
                <w:szCs w:val="20"/>
              </w:rPr>
              <w:t>Initial</w:t>
            </w:r>
          </w:p>
        </w:tc>
        <w:tc>
          <w:tcPr>
            <w:tcW w:w="1843" w:type="dxa"/>
          </w:tcPr>
          <w:p w14:paraId="6DA7F129" w14:textId="77777777" w:rsidR="00175E6E" w:rsidRDefault="00175E6E" w:rsidP="008B34FA">
            <w:pPr>
              <w:pStyle w:val="MPBrdtekst"/>
              <w:rPr>
                <w:rFonts w:ascii="Arial" w:hAnsi="Arial" w:cs="Arial"/>
                <w:sz w:val="20"/>
                <w:szCs w:val="20"/>
              </w:rPr>
            </w:pPr>
          </w:p>
        </w:tc>
        <w:tc>
          <w:tcPr>
            <w:tcW w:w="2724" w:type="dxa"/>
          </w:tcPr>
          <w:p w14:paraId="5EDBA1B0" w14:textId="77777777" w:rsidR="00175E6E" w:rsidRDefault="00175E6E" w:rsidP="008B34FA">
            <w:pPr>
              <w:pStyle w:val="MPBrdtekst"/>
              <w:rPr>
                <w:rFonts w:ascii="Arial" w:hAnsi="Arial" w:cs="Arial"/>
                <w:sz w:val="20"/>
                <w:szCs w:val="20"/>
              </w:rPr>
            </w:pPr>
            <w:r>
              <w:rPr>
                <w:rFonts w:ascii="Arial" w:hAnsi="Arial" w:cs="Arial"/>
                <w:sz w:val="20"/>
                <w:szCs w:val="20"/>
              </w:rPr>
              <w:t>Finn Jordal</w:t>
            </w:r>
          </w:p>
        </w:tc>
      </w:tr>
      <w:tr w:rsidR="00340514" w:rsidRPr="00FB04F1" w14:paraId="4505723E" w14:textId="77777777" w:rsidTr="00412A89">
        <w:tc>
          <w:tcPr>
            <w:tcW w:w="1668" w:type="dxa"/>
          </w:tcPr>
          <w:p w14:paraId="0A3A4173" w14:textId="77777777" w:rsidR="00340514" w:rsidRPr="00412A89" w:rsidRDefault="004D5A65" w:rsidP="008B34FA">
            <w:pPr>
              <w:pStyle w:val="MPBrdtekst"/>
              <w:rPr>
                <w:rFonts w:ascii="Arial" w:hAnsi="Arial" w:cs="Arial"/>
                <w:sz w:val="20"/>
                <w:szCs w:val="20"/>
              </w:rPr>
            </w:pPr>
            <w:r>
              <w:rPr>
                <w:rFonts w:ascii="Arial" w:hAnsi="Arial" w:cs="Arial"/>
                <w:sz w:val="20"/>
                <w:szCs w:val="20"/>
              </w:rPr>
              <w:t>15.01.2015</w:t>
            </w:r>
          </w:p>
        </w:tc>
        <w:tc>
          <w:tcPr>
            <w:tcW w:w="1417" w:type="dxa"/>
          </w:tcPr>
          <w:p w14:paraId="77EDA1AE" w14:textId="77777777" w:rsidR="00340514" w:rsidRPr="00412A89" w:rsidRDefault="00340514" w:rsidP="008B34FA">
            <w:pPr>
              <w:pStyle w:val="MPBrdtekst"/>
              <w:rPr>
                <w:rFonts w:ascii="Arial" w:hAnsi="Arial" w:cs="Arial"/>
                <w:sz w:val="20"/>
                <w:szCs w:val="20"/>
              </w:rPr>
            </w:pPr>
          </w:p>
        </w:tc>
        <w:tc>
          <w:tcPr>
            <w:tcW w:w="2126" w:type="dxa"/>
          </w:tcPr>
          <w:p w14:paraId="7260864C" w14:textId="77777777" w:rsidR="00340514" w:rsidRPr="00412A89" w:rsidRDefault="004D5A65" w:rsidP="008B34FA">
            <w:pPr>
              <w:pStyle w:val="MPBrdtekst"/>
              <w:rPr>
                <w:rFonts w:ascii="Arial" w:hAnsi="Arial" w:cs="Arial"/>
                <w:sz w:val="20"/>
                <w:szCs w:val="20"/>
              </w:rPr>
            </w:pPr>
            <w:r>
              <w:rPr>
                <w:rFonts w:ascii="Arial" w:hAnsi="Arial" w:cs="Arial"/>
                <w:sz w:val="20"/>
                <w:szCs w:val="20"/>
              </w:rPr>
              <w:t xml:space="preserve">Opdateret efter </w:t>
            </w:r>
            <w:proofErr w:type="spellStart"/>
            <w:r>
              <w:rPr>
                <w:rFonts w:ascii="Arial" w:hAnsi="Arial" w:cs="Arial"/>
                <w:sz w:val="20"/>
                <w:szCs w:val="20"/>
              </w:rPr>
              <w:t>replanlægningen</w:t>
            </w:r>
            <w:proofErr w:type="spellEnd"/>
          </w:p>
        </w:tc>
        <w:tc>
          <w:tcPr>
            <w:tcW w:w="1843" w:type="dxa"/>
          </w:tcPr>
          <w:p w14:paraId="7C0CF5A3" w14:textId="77777777" w:rsidR="00340514" w:rsidRPr="00412A89" w:rsidRDefault="004D5A65" w:rsidP="008B34FA">
            <w:pPr>
              <w:pStyle w:val="MPBrdtekst"/>
              <w:rPr>
                <w:rFonts w:ascii="Arial" w:hAnsi="Arial" w:cs="Arial"/>
                <w:sz w:val="20"/>
                <w:szCs w:val="20"/>
              </w:rPr>
            </w:pPr>
            <w:r>
              <w:rPr>
                <w:rFonts w:ascii="Arial" w:hAnsi="Arial" w:cs="Arial"/>
                <w:sz w:val="20"/>
                <w:szCs w:val="20"/>
              </w:rPr>
              <w:t>Ja</w:t>
            </w:r>
          </w:p>
        </w:tc>
        <w:tc>
          <w:tcPr>
            <w:tcW w:w="2724" w:type="dxa"/>
          </w:tcPr>
          <w:p w14:paraId="18385AF0" w14:textId="77777777" w:rsidR="00340514" w:rsidRPr="00412A89" w:rsidRDefault="004D5A65" w:rsidP="008B34FA">
            <w:pPr>
              <w:pStyle w:val="MPBrdtekst"/>
              <w:rPr>
                <w:rFonts w:ascii="Arial" w:hAnsi="Arial" w:cs="Arial"/>
                <w:sz w:val="20"/>
                <w:szCs w:val="20"/>
              </w:rPr>
            </w:pPr>
            <w:r>
              <w:rPr>
                <w:rFonts w:ascii="Arial" w:hAnsi="Arial" w:cs="Arial"/>
                <w:sz w:val="20"/>
                <w:szCs w:val="20"/>
              </w:rPr>
              <w:t>Finn Jordal</w:t>
            </w:r>
          </w:p>
        </w:tc>
      </w:tr>
    </w:tbl>
    <w:p w14:paraId="7CFC922E" w14:textId="77777777" w:rsidR="00340514" w:rsidRDefault="00340514" w:rsidP="00F0477E">
      <w:pPr>
        <w:spacing w:line="240" w:lineRule="auto"/>
      </w:pPr>
    </w:p>
    <w:sectPr w:rsidR="00340514" w:rsidSect="00CA089E">
      <w:headerReference w:type="default" r:id="rId23"/>
      <w:footerReference w:type="default" r:id="rId2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2E48C" w14:textId="77777777" w:rsidR="002845B9" w:rsidRDefault="002845B9" w:rsidP="00DC2180">
      <w:pPr>
        <w:spacing w:line="240" w:lineRule="auto"/>
      </w:pPr>
      <w:r>
        <w:separator/>
      </w:r>
    </w:p>
  </w:endnote>
  <w:endnote w:type="continuationSeparator" w:id="0">
    <w:p w14:paraId="0962BD42" w14:textId="77777777" w:rsidR="002845B9" w:rsidRDefault="002845B9" w:rsidP="00DC2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7DC12" w14:textId="77777777" w:rsidR="004D5A65" w:rsidRDefault="004D5A65">
    <w:pPr>
      <w:pStyle w:val="Sidefod"/>
      <w:tabs>
        <w:tab w:val="left" w:pos="567"/>
        <w:tab w:val="left" w:pos="8647"/>
      </w:tabs>
      <w:rPr>
        <w:sz w:val="20"/>
        <w:szCs w:val="20"/>
      </w:rPr>
    </w:pPr>
    <w:r w:rsidRPr="00AA209C">
      <w:rPr>
        <w:sz w:val="20"/>
        <w:szCs w:val="20"/>
      </w:rPr>
      <w:t>Den fællesstatslige it-projektmodel</w:t>
    </w:r>
    <w:r w:rsidRPr="00AA209C">
      <w:rPr>
        <w:sz w:val="20"/>
        <w:szCs w:val="20"/>
      </w:rPr>
      <w:tab/>
    </w:r>
    <w:r>
      <w:rPr>
        <w:sz w:val="20"/>
        <w:szCs w:val="20"/>
      </w:rPr>
      <w:t xml:space="preserve">                                                                                                                       Version 2.2</w:t>
    </w:r>
    <w:r w:rsidRPr="00AA209C">
      <w:rPr>
        <w:sz w:val="20"/>
        <w:szCs w:val="20"/>
      </w:rPr>
      <w:tab/>
    </w:r>
  </w:p>
  <w:p w14:paraId="0D7287BE" w14:textId="77777777" w:rsidR="004D5A65" w:rsidRPr="00AA209C" w:rsidRDefault="004D5A65" w:rsidP="00AA209C">
    <w:pPr>
      <w:pStyle w:val="Sidefod"/>
      <w:tabs>
        <w:tab w:val="left" w:pos="567"/>
        <w:tab w:val="left" w:pos="9072"/>
      </w:tabs>
      <w:rPr>
        <w:sz w:val="20"/>
        <w:szCs w:val="20"/>
      </w:rPr>
    </w:pPr>
    <w:r>
      <w:rPr>
        <w:sz w:val="20"/>
        <w:szCs w:val="20"/>
      </w:rPr>
      <w:t>[</w:t>
    </w:r>
    <w:r w:rsidRPr="00AA209C">
      <w:rPr>
        <w:sz w:val="20"/>
        <w:szCs w:val="20"/>
      </w:rPr>
      <w:t>Projektinitieringsdokument</w:t>
    </w:r>
    <w:r>
      <w:rPr>
        <w:sz w:val="20"/>
        <w:szCs w:val="20"/>
      </w:rPr>
      <w:t>]</w:t>
    </w:r>
    <w:r w:rsidRPr="00AA209C">
      <w:rPr>
        <w:sz w:val="20"/>
        <w:szCs w:val="20"/>
      </w:rPr>
      <w:tab/>
    </w:r>
    <w:r>
      <w:rPr>
        <w:sz w:val="20"/>
        <w:szCs w:val="20"/>
      </w:rPr>
      <w:tab/>
      <w:t xml:space="preserve">Side </w:t>
    </w:r>
    <w:r w:rsidRPr="00AA209C">
      <w:rPr>
        <w:sz w:val="20"/>
        <w:szCs w:val="20"/>
      </w:rPr>
      <w:fldChar w:fldCharType="begin"/>
    </w:r>
    <w:r w:rsidRPr="00AA209C">
      <w:rPr>
        <w:sz w:val="20"/>
        <w:szCs w:val="20"/>
      </w:rPr>
      <w:instrText xml:space="preserve"> PAGE   \* MERGEFORMAT </w:instrText>
    </w:r>
    <w:r w:rsidRPr="00AA209C">
      <w:rPr>
        <w:sz w:val="20"/>
        <w:szCs w:val="20"/>
      </w:rPr>
      <w:fldChar w:fldCharType="separate"/>
    </w:r>
    <w:r w:rsidR="003F324F">
      <w:rPr>
        <w:noProof/>
        <w:sz w:val="20"/>
        <w:szCs w:val="20"/>
      </w:rPr>
      <w:t>13</w:t>
    </w:r>
    <w:r w:rsidRPr="00AA209C">
      <w:rPr>
        <w:sz w:val="20"/>
        <w:szCs w:val="20"/>
      </w:rPr>
      <w:fldChar w:fldCharType="end"/>
    </w:r>
  </w:p>
  <w:p w14:paraId="7DCE3865" w14:textId="77777777" w:rsidR="004D5A65" w:rsidRDefault="004D5A65" w:rsidP="004E24F5">
    <w:pPr>
      <w:pStyle w:val="Sidefod"/>
      <w:tabs>
        <w:tab w:val="clear" w:pos="4819"/>
        <w:tab w:val="center" w:pos="4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C3613" w14:textId="77777777" w:rsidR="002845B9" w:rsidRDefault="002845B9" w:rsidP="00DC2180">
      <w:pPr>
        <w:spacing w:line="240" w:lineRule="auto"/>
      </w:pPr>
      <w:r>
        <w:separator/>
      </w:r>
    </w:p>
  </w:footnote>
  <w:footnote w:type="continuationSeparator" w:id="0">
    <w:p w14:paraId="2401EBC5" w14:textId="77777777" w:rsidR="002845B9" w:rsidRDefault="002845B9" w:rsidP="00DC21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34E32" w14:textId="77777777" w:rsidR="004D5A65" w:rsidRDefault="004D5A65">
    <w:pPr>
      <w:pStyle w:val="Sidehoved"/>
      <w:jc w:val="right"/>
    </w:pPr>
  </w:p>
  <w:p w14:paraId="788B83F7" w14:textId="77777777" w:rsidR="004D5A65" w:rsidRDefault="004D5A65" w:rsidP="004E24F5">
    <w:pPr>
      <w:pStyle w:val="Sidehoved"/>
      <w:tabs>
        <w:tab w:val="clear" w:pos="4819"/>
        <w:tab w:val="clear" w:pos="9638"/>
        <w:tab w:val="left" w:pos="165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2E204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41A517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B1CE6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E2825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FACE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30D6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9CC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C076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CE63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2623638"/>
    <w:lvl w:ilvl="0">
      <w:start w:val="1"/>
      <w:numFmt w:val="bullet"/>
      <w:lvlText w:val=""/>
      <w:lvlJc w:val="left"/>
      <w:pPr>
        <w:tabs>
          <w:tab w:val="num" w:pos="360"/>
        </w:tabs>
        <w:ind w:left="360" w:hanging="360"/>
      </w:pPr>
      <w:rPr>
        <w:rFonts w:ascii="Symbol" w:hAnsi="Symbol" w:hint="default"/>
      </w:rPr>
    </w:lvl>
  </w:abstractNum>
  <w:abstractNum w:abstractNumId="10">
    <w:nsid w:val="0E987EE5"/>
    <w:multiLevelType w:val="hybridMultilevel"/>
    <w:tmpl w:val="BB60C122"/>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0F446469"/>
    <w:multiLevelType w:val="hybridMultilevel"/>
    <w:tmpl w:val="96C0D5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0F6C5C2F"/>
    <w:multiLevelType w:val="hybridMultilevel"/>
    <w:tmpl w:val="9432B0F2"/>
    <w:lvl w:ilvl="0" w:tplc="28A833B2">
      <w:start w:val="14"/>
      <w:numFmt w:val="bullet"/>
      <w:lvlText w:val="*"/>
      <w:lvlJc w:val="left"/>
      <w:pPr>
        <w:ind w:left="720" w:hanging="360"/>
      </w:pPr>
      <w:rPr>
        <w:rFonts w:ascii="Garamond" w:eastAsia="Times New Roman" w:hAnsi="Garamond"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4BF1F65"/>
    <w:multiLevelType w:val="multilevel"/>
    <w:tmpl w:val="040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4C50811"/>
    <w:multiLevelType w:val="singleLevel"/>
    <w:tmpl w:val="842613B2"/>
    <w:lvl w:ilvl="0">
      <w:start w:val="1"/>
      <w:numFmt w:val="decimal"/>
      <w:pStyle w:val="Typografi2"/>
      <w:lvlText w:val="%1."/>
      <w:lvlJc w:val="left"/>
      <w:pPr>
        <w:tabs>
          <w:tab w:val="num" w:pos="360"/>
        </w:tabs>
        <w:ind w:left="360" w:hanging="360"/>
      </w:pPr>
      <w:rPr>
        <w:rFonts w:cs="Times New Roman"/>
      </w:rPr>
    </w:lvl>
  </w:abstractNum>
  <w:abstractNum w:abstractNumId="15">
    <w:nsid w:val="21BC583D"/>
    <w:multiLevelType w:val="hybridMultilevel"/>
    <w:tmpl w:val="AAECB706"/>
    <w:lvl w:ilvl="0" w:tplc="EDAC6EC8">
      <w:start w:val="1"/>
      <w:numFmt w:val="decimal"/>
      <w:lvlText w:val="%1."/>
      <w:lvlJc w:val="left"/>
      <w:pPr>
        <w:ind w:left="3204" w:hanging="360"/>
      </w:pPr>
      <w:rPr>
        <w:rFonts w:cs="Times New Roman" w:hint="default"/>
        <w:b/>
      </w:rPr>
    </w:lvl>
    <w:lvl w:ilvl="1" w:tplc="DFDC75E2" w:tentative="1">
      <w:start w:val="1"/>
      <w:numFmt w:val="lowerLetter"/>
      <w:lvlText w:val="%2."/>
      <w:lvlJc w:val="left"/>
      <w:pPr>
        <w:ind w:left="3924" w:hanging="360"/>
      </w:pPr>
      <w:rPr>
        <w:rFonts w:cs="Times New Roman"/>
      </w:rPr>
    </w:lvl>
    <w:lvl w:ilvl="2" w:tplc="F19C790E" w:tentative="1">
      <w:start w:val="1"/>
      <w:numFmt w:val="lowerRoman"/>
      <w:lvlText w:val="%3."/>
      <w:lvlJc w:val="right"/>
      <w:pPr>
        <w:ind w:left="4644" w:hanging="180"/>
      </w:pPr>
      <w:rPr>
        <w:rFonts w:cs="Times New Roman"/>
      </w:rPr>
    </w:lvl>
    <w:lvl w:ilvl="3" w:tplc="73E2374E" w:tentative="1">
      <w:start w:val="1"/>
      <w:numFmt w:val="decimal"/>
      <w:lvlText w:val="%4."/>
      <w:lvlJc w:val="left"/>
      <w:pPr>
        <w:ind w:left="5364" w:hanging="360"/>
      </w:pPr>
      <w:rPr>
        <w:rFonts w:cs="Times New Roman"/>
      </w:rPr>
    </w:lvl>
    <w:lvl w:ilvl="4" w:tplc="21D8BA3E" w:tentative="1">
      <w:start w:val="1"/>
      <w:numFmt w:val="lowerLetter"/>
      <w:lvlText w:val="%5."/>
      <w:lvlJc w:val="left"/>
      <w:pPr>
        <w:ind w:left="6084" w:hanging="360"/>
      </w:pPr>
      <w:rPr>
        <w:rFonts w:cs="Times New Roman"/>
      </w:rPr>
    </w:lvl>
    <w:lvl w:ilvl="5" w:tplc="5342679C" w:tentative="1">
      <w:start w:val="1"/>
      <w:numFmt w:val="lowerRoman"/>
      <w:lvlText w:val="%6."/>
      <w:lvlJc w:val="right"/>
      <w:pPr>
        <w:ind w:left="6804" w:hanging="180"/>
      </w:pPr>
      <w:rPr>
        <w:rFonts w:cs="Times New Roman"/>
      </w:rPr>
    </w:lvl>
    <w:lvl w:ilvl="6" w:tplc="2ECA60C2" w:tentative="1">
      <w:start w:val="1"/>
      <w:numFmt w:val="decimal"/>
      <w:lvlText w:val="%7."/>
      <w:lvlJc w:val="left"/>
      <w:pPr>
        <w:ind w:left="7524" w:hanging="360"/>
      </w:pPr>
      <w:rPr>
        <w:rFonts w:cs="Times New Roman"/>
      </w:rPr>
    </w:lvl>
    <w:lvl w:ilvl="7" w:tplc="7E10B3C6" w:tentative="1">
      <w:start w:val="1"/>
      <w:numFmt w:val="lowerLetter"/>
      <w:lvlText w:val="%8."/>
      <w:lvlJc w:val="left"/>
      <w:pPr>
        <w:ind w:left="8244" w:hanging="360"/>
      </w:pPr>
      <w:rPr>
        <w:rFonts w:cs="Times New Roman"/>
      </w:rPr>
    </w:lvl>
    <w:lvl w:ilvl="8" w:tplc="56C68302" w:tentative="1">
      <w:start w:val="1"/>
      <w:numFmt w:val="lowerRoman"/>
      <w:lvlText w:val="%9."/>
      <w:lvlJc w:val="right"/>
      <w:pPr>
        <w:ind w:left="8964" w:hanging="180"/>
      </w:pPr>
      <w:rPr>
        <w:rFonts w:cs="Times New Roman"/>
      </w:rPr>
    </w:lvl>
  </w:abstractNum>
  <w:abstractNum w:abstractNumId="16">
    <w:nsid w:val="21F7441C"/>
    <w:multiLevelType w:val="hybridMultilevel"/>
    <w:tmpl w:val="1EF4B7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28E051CB"/>
    <w:multiLevelType w:val="multilevel"/>
    <w:tmpl w:val="760C1F1E"/>
    <w:styleLink w:val="TypografiPunkttegnFlereniveauer"/>
    <w:lvl w:ilvl="0">
      <w:start w:val="1"/>
      <w:numFmt w:val="bullet"/>
      <w:lvlText w:val=""/>
      <w:lvlJc w:val="left"/>
      <w:pPr>
        <w:tabs>
          <w:tab w:val="num" w:pos="709"/>
        </w:tabs>
        <w:ind w:left="709" w:hanging="369"/>
      </w:pPr>
      <w:rPr>
        <w:rFonts w:ascii="Symbol" w:hAnsi="Symbol" w:hint="default"/>
        <w:sz w:val="24"/>
      </w:rPr>
    </w:lvl>
    <w:lvl w:ilvl="1">
      <w:start w:val="1"/>
      <w:numFmt w:val="bullet"/>
      <w:lvlText w:val="o"/>
      <w:lvlJc w:val="left"/>
      <w:pPr>
        <w:tabs>
          <w:tab w:val="num" w:pos="1063"/>
        </w:tabs>
        <w:ind w:left="1063" w:hanging="354"/>
      </w:pPr>
      <w:rPr>
        <w:rFonts w:ascii="Courier New" w:hAnsi="Courier New" w:hint="default"/>
        <w:sz w:val="24"/>
      </w:rPr>
    </w:lvl>
    <w:lvl w:ilvl="2">
      <w:start w:val="1"/>
      <w:numFmt w:val="bullet"/>
      <w:lvlText w:val=""/>
      <w:lvlJc w:val="left"/>
      <w:pPr>
        <w:tabs>
          <w:tab w:val="num" w:pos="1418"/>
        </w:tabs>
        <w:ind w:left="1418" w:hanging="355"/>
      </w:pPr>
      <w:rPr>
        <w:rFonts w:ascii="Wingdings" w:hAnsi="Wingdings" w:hint="default"/>
        <w:sz w:val="24"/>
      </w:rPr>
    </w:lvl>
    <w:lvl w:ilvl="3">
      <w:start w:val="1"/>
      <w:numFmt w:val="bullet"/>
      <w:lvlText w:val=""/>
      <w:lvlJc w:val="left"/>
      <w:pPr>
        <w:tabs>
          <w:tab w:val="num" w:pos="5078"/>
        </w:tabs>
        <w:ind w:left="5078" w:hanging="360"/>
      </w:pPr>
      <w:rPr>
        <w:rFonts w:ascii="Symbol" w:hAnsi="Symbol" w:hint="default"/>
      </w:rPr>
    </w:lvl>
    <w:lvl w:ilvl="4">
      <w:start w:val="1"/>
      <w:numFmt w:val="bullet"/>
      <w:lvlText w:val="o"/>
      <w:lvlJc w:val="left"/>
      <w:pPr>
        <w:tabs>
          <w:tab w:val="num" w:pos="5798"/>
        </w:tabs>
        <w:ind w:left="5798" w:hanging="360"/>
      </w:pPr>
      <w:rPr>
        <w:rFonts w:ascii="Courier New" w:hAnsi="Courier New" w:hint="default"/>
      </w:rPr>
    </w:lvl>
    <w:lvl w:ilvl="5">
      <w:start w:val="1"/>
      <w:numFmt w:val="bullet"/>
      <w:lvlText w:val=""/>
      <w:lvlJc w:val="left"/>
      <w:pPr>
        <w:tabs>
          <w:tab w:val="num" w:pos="6518"/>
        </w:tabs>
        <w:ind w:left="6518" w:hanging="360"/>
      </w:pPr>
      <w:rPr>
        <w:rFonts w:ascii="Wingdings" w:hAnsi="Wingdings" w:hint="default"/>
      </w:rPr>
    </w:lvl>
    <w:lvl w:ilvl="6">
      <w:start w:val="1"/>
      <w:numFmt w:val="bullet"/>
      <w:lvlText w:val=""/>
      <w:lvlJc w:val="left"/>
      <w:pPr>
        <w:tabs>
          <w:tab w:val="num" w:pos="7238"/>
        </w:tabs>
        <w:ind w:left="7238" w:hanging="360"/>
      </w:pPr>
      <w:rPr>
        <w:rFonts w:ascii="Symbol" w:hAnsi="Symbol" w:hint="default"/>
      </w:rPr>
    </w:lvl>
    <w:lvl w:ilvl="7">
      <w:start w:val="1"/>
      <w:numFmt w:val="bullet"/>
      <w:lvlText w:val="o"/>
      <w:lvlJc w:val="left"/>
      <w:pPr>
        <w:tabs>
          <w:tab w:val="num" w:pos="7958"/>
        </w:tabs>
        <w:ind w:left="7958" w:hanging="360"/>
      </w:pPr>
      <w:rPr>
        <w:rFonts w:ascii="Courier New" w:hAnsi="Courier New" w:hint="default"/>
      </w:rPr>
    </w:lvl>
    <w:lvl w:ilvl="8">
      <w:start w:val="1"/>
      <w:numFmt w:val="bullet"/>
      <w:lvlText w:val=""/>
      <w:lvlJc w:val="left"/>
      <w:pPr>
        <w:tabs>
          <w:tab w:val="num" w:pos="8678"/>
        </w:tabs>
        <w:ind w:left="8678" w:hanging="360"/>
      </w:pPr>
      <w:rPr>
        <w:rFonts w:ascii="Wingdings" w:hAnsi="Wingdings" w:hint="default"/>
      </w:rPr>
    </w:lvl>
  </w:abstractNum>
  <w:abstractNum w:abstractNumId="18">
    <w:nsid w:val="2E6A456B"/>
    <w:multiLevelType w:val="multilevel"/>
    <w:tmpl w:val="0406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nsid w:val="2F9C2887"/>
    <w:multiLevelType w:val="hybridMultilevel"/>
    <w:tmpl w:val="F580F73C"/>
    <w:lvl w:ilvl="0" w:tplc="60ECBB58">
      <w:start w:val="1"/>
      <w:numFmt w:val="bullet"/>
      <w:lvlText w:val=""/>
      <w:lvlJc w:val="left"/>
      <w:pPr>
        <w:ind w:left="720" w:hanging="360"/>
      </w:pPr>
      <w:rPr>
        <w:rFonts w:ascii="Symbol" w:hAnsi="Symbol" w:hint="default"/>
      </w:rPr>
    </w:lvl>
    <w:lvl w:ilvl="1" w:tplc="AA48FE8A" w:tentative="1">
      <w:start w:val="1"/>
      <w:numFmt w:val="bullet"/>
      <w:lvlText w:val="o"/>
      <w:lvlJc w:val="left"/>
      <w:pPr>
        <w:ind w:left="1440" w:hanging="360"/>
      </w:pPr>
      <w:rPr>
        <w:rFonts w:ascii="Courier New" w:hAnsi="Courier New" w:hint="default"/>
      </w:rPr>
    </w:lvl>
    <w:lvl w:ilvl="2" w:tplc="7CC4E29C" w:tentative="1">
      <w:start w:val="1"/>
      <w:numFmt w:val="bullet"/>
      <w:lvlText w:val=""/>
      <w:lvlJc w:val="left"/>
      <w:pPr>
        <w:ind w:left="2160" w:hanging="360"/>
      </w:pPr>
      <w:rPr>
        <w:rFonts w:ascii="Wingdings" w:hAnsi="Wingdings" w:hint="default"/>
      </w:rPr>
    </w:lvl>
    <w:lvl w:ilvl="3" w:tplc="35740228" w:tentative="1">
      <w:start w:val="1"/>
      <w:numFmt w:val="bullet"/>
      <w:lvlText w:val=""/>
      <w:lvlJc w:val="left"/>
      <w:pPr>
        <w:ind w:left="2880" w:hanging="360"/>
      </w:pPr>
      <w:rPr>
        <w:rFonts w:ascii="Symbol" w:hAnsi="Symbol" w:hint="default"/>
      </w:rPr>
    </w:lvl>
    <w:lvl w:ilvl="4" w:tplc="010438F8" w:tentative="1">
      <w:start w:val="1"/>
      <w:numFmt w:val="bullet"/>
      <w:lvlText w:val="o"/>
      <w:lvlJc w:val="left"/>
      <w:pPr>
        <w:ind w:left="3600" w:hanging="360"/>
      </w:pPr>
      <w:rPr>
        <w:rFonts w:ascii="Courier New" w:hAnsi="Courier New" w:hint="default"/>
      </w:rPr>
    </w:lvl>
    <w:lvl w:ilvl="5" w:tplc="ED3E14F8" w:tentative="1">
      <w:start w:val="1"/>
      <w:numFmt w:val="bullet"/>
      <w:lvlText w:val=""/>
      <w:lvlJc w:val="left"/>
      <w:pPr>
        <w:ind w:left="4320" w:hanging="360"/>
      </w:pPr>
      <w:rPr>
        <w:rFonts w:ascii="Wingdings" w:hAnsi="Wingdings" w:hint="default"/>
      </w:rPr>
    </w:lvl>
    <w:lvl w:ilvl="6" w:tplc="EB5A5994" w:tentative="1">
      <w:start w:val="1"/>
      <w:numFmt w:val="bullet"/>
      <w:lvlText w:val=""/>
      <w:lvlJc w:val="left"/>
      <w:pPr>
        <w:ind w:left="5040" w:hanging="360"/>
      </w:pPr>
      <w:rPr>
        <w:rFonts w:ascii="Symbol" w:hAnsi="Symbol" w:hint="default"/>
      </w:rPr>
    </w:lvl>
    <w:lvl w:ilvl="7" w:tplc="FC946472" w:tentative="1">
      <w:start w:val="1"/>
      <w:numFmt w:val="bullet"/>
      <w:lvlText w:val="o"/>
      <w:lvlJc w:val="left"/>
      <w:pPr>
        <w:ind w:left="5760" w:hanging="360"/>
      </w:pPr>
      <w:rPr>
        <w:rFonts w:ascii="Courier New" w:hAnsi="Courier New" w:hint="default"/>
      </w:rPr>
    </w:lvl>
    <w:lvl w:ilvl="8" w:tplc="DC08CDD4" w:tentative="1">
      <w:start w:val="1"/>
      <w:numFmt w:val="bullet"/>
      <w:lvlText w:val=""/>
      <w:lvlJc w:val="left"/>
      <w:pPr>
        <w:ind w:left="6480" w:hanging="360"/>
      </w:pPr>
      <w:rPr>
        <w:rFonts w:ascii="Wingdings" w:hAnsi="Wingdings" w:hint="default"/>
      </w:rPr>
    </w:lvl>
  </w:abstractNum>
  <w:abstractNum w:abstractNumId="20">
    <w:nsid w:val="31A83EF8"/>
    <w:multiLevelType w:val="hybridMultilevel"/>
    <w:tmpl w:val="0356783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3DCD24F5"/>
    <w:multiLevelType w:val="hybridMultilevel"/>
    <w:tmpl w:val="F460A10C"/>
    <w:lvl w:ilvl="0" w:tplc="26DAE4C6">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22">
    <w:nsid w:val="40C34B65"/>
    <w:multiLevelType w:val="hybridMultilevel"/>
    <w:tmpl w:val="23A024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BF83694"/>
    <w:multiLevelType w:val="hybridMultilevel"/>
    <w:tmpl w:val="30E08864"/>
    <w:lvl w:ilvl="0" w:tplc="04060001">
      <w:start w:val="1"/>
      <w:numFmt w:val="decimal"/>
      <w:lvlText w:val="%1."/>
      <w:lvlJc w:val="left"/>
      <w:pPr>
        <w:ind w:left="720" w:hanging="360"/>
      </w:pPr>
      <w:rPr>
        <w:rFonts w:cs="Times New Roman"/>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24">
    <w:nsid w:val="51F56673"/>
    <w:multiLevelType w:val="hybridMultilevel"/>
    <w:tmpl w:val="B9547796"/>
    <w:lvl w:ilvl="0" w:tplc="04060001">
      <w:start w:val="14"/>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996294C"/>
    <w:multiLevelType w:val="hybridMultilevel"/>
    <w:tmpl w:val="10CCC5DE"/>
    <w:lvl w:ilvl="0" w:tplc="0406000F">
      <w:start w:val="1"/>
      <w:numFmt w:val="bullet"/>
      <w:pStyle w:val="TypografiOverskrift1AutomatiskLigemargener"/>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nsid w:val="5B785221"/>
    <w:multiLevelType w:val="hybridMultilevel"/>
    <w:tmpl w:val="2390D4AA"/>
    <w:lvl w:ilvl="0" w:tplc="DF22DD14">
      <w:start w:val="1"/>
      <w:numFmt w:val="bullet"/>
      <w:lvlText w:val=""/>
      <w:lvlJc w:val="left"/>
      <w:pPr>
        <w:tabs>
          <w:tab w:val="num" w:pos="720"/>
        </w:tabs>
        <w:ind w:left="720" w:hanging="360"/>
      </w:pPr>
      <w:rPr>
        <w:rFonts w:ascii="Symbol" w:hAnsi="Symbol" w:hint="default"/>
      </w:rPr>
    </w:lvl>
    <w:lvl w:ilvl="1" w:tplc="FC2A8D72" w:tentative="1">
      <w:start w:val="1"/>
      <w:numFmt w:val="bullet"/>
      <w:lvlText w:val="o"/>
      <w:lvlJc w:val="left"/>
      <w:pPr>
        <w:tabs>
          <w:tab w:val="num" w:pos="1440"/>
        </w:tabs>
        <w:ind w:left="1440" w:hanging="360"/>
      </w:pPr>
      <w:rPr>
        <w:rFonts w:ascii="Courier New" w:hAnsi="Courier New" w:hint="default"/>
      </w:rPr>
    </w:lvl>
    <w:lvl w:ilvl="2" w:tplc="BE72A72E" w:tentative="1">
      <w:start w:val="1"/>
      <w:numFmt w:val="bullet"/>
      <w:lvlText w:val=""/>
      <w:lvlJc w:val="left"/>
      <w:pPr>
        <w:tabs>
          <w:tab w:val="num" w:pos="2160"/>
        </w:tabs>
        <w:ind w:left="2160" w:hanging="360"/>
      </w:pPr>
      <w:rPr>
        <w:rFonts w:ascii="Wingdings" w:hAnsi="Wingdings" w:hint="default"/>
      </w:rPr>
    </w:lvl>
    <w:lvl w:ilvl="3" w:tplc="338E165E" w:tentative="1">
      <w:start w:val="1"/>
      <w:numFmt w:val="bullet"/>
      <w:lvlText w:val=""/>
      <w:lvlJc w:val="left"/>
      <w:pPr>
        <w:tabs>
          <w:tab w:val="num" w:pos="2880"/>
        </w:tabs>
        <w:ind w:left="2880" w:hanging="360"/>
      </w:pPr>
      <w:rPr>
        <w:rFonts w:ascii="Symbol" w:hAnsi="Symbol" w:hint="default"/>
      </w:rPr>
    </w:lvl>
    <w:lvl w:ilvl="4" w:tplc="8FF8C5A6" w:tentative="1">
      <w:start w:val="1"/>
      <w:numFmt w:val="bullet"/>
      <w:lvlText w:val="o"/>
      <w:lvlJc w:val="left"/>
      <w:pPr>
        <w:tabs>
          <w:tab w:val="num" w:pos="3600"/>
        </w:tabs>
        <w:ind w:left="3600" w:hanging="360"/>
      </w:pPr>
      <w:rPr>
        <w:rFonts w:ascii="Courier New" w:hAnsi="Courier New" w:hint="default"/>
      </w:rPr>
    </w:lvl>
    <w:lvl w:ilvl="5" w:tplc="2E1C617E" w:tentative="1">
      <w:start w:val="1"/>
      <w:numFmt w:val="bullet"/>
      <w:lvlText w:val=""/>
      <w:lvlJc w:val="left"/>
      <w:pPr>
        <w:tabs>
          <w:tab w:val="num" w:pos="4320"/>
        </w:tabs>
        <w:ind w:left="4320" w:hanging="360"/>
      </w:pPr>
      <w:rPr>
        <w:rFonts w:ascii="Wingdings" w:hAnsi="Wingdings" w:hint="default"/>
      </w:rPr>
    </w:lvl>
    <w:lvl w:ilvl="6" w:tplc="8D9ABC6E" w:tentative="1">
      <w:start w:val="1"/>
      <w:numFmt w:val="bullet"/>
      <w:lvlText w:val=""/>
      <w:lvlJc w:val="left"/>
      <w:pPr>
        <w:tabs>
          <w:tab w:val="num" w:pos="5040"/>
        </w:tabs>
        <w:ind w:left="5040" w:hanging="360"/>
      </w:pPr>
      <w:rPr>
        <w:rFonts w:ascii="Symbol" w:hAnsi="Symbol" w:hint="default"/>
      </w:rPr>
    </w:lvl>
    <w:lvl w:ilvl="7" w:tplc="40CE6C04" w:tentative="1">
      <w:start w:val="1"/>
      <w:numFmt w:val="bullet"/>
      <w:lvlText w:val="o"/>
      <w:lvlJc w:val="left"/>
      <w:pPr>
        <w:tabs>
          <w:tab w:val="num" w:pos="5760"/>
        </w:tabs>
        <w:ind w:left="5760" w:hanging="360"/>
      </w:pPr>
      <w:rPr>
        <w:rFonts w:ascii="Courier New" w:hAnsi="Courier New" w:hint="default"/>
      </w:rPr>
    </w:lvl>
    <w:lvl w:ilvl="8" w:tplc="3EA0C950" w:tentative="1">
      <w:start w:val="1"/>
      <w:numFmt w:val="bullet"/>
      <w:lvlText w:val=""/>
      <w:lvlJc w:val="left"/>
      <w:pPr>
        <w:tabs>
          <w:tab w:val="num" w:pos="6480"/>
        </w:tabs>
        <w:ind w:left="6480" w:hanging="360"/>
      </w:pPr>
      <w:rPr>
        <w:rFonts w:ascii="Wingdings" w:hAnsi="Wingdings" w:hint="default"/>
      </w:rPr>
    </w:lvl>
  </w:abstractNum>
  <w:abstractNum w:abstractNumId="27">
    <w:nsid w:val="5D0844F4"/>
    <w:multiLevelType w:val="hybridMultilevel"/>
    <w:tmpl w:val="29B43A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FFE704A"/>
    <w:multiLevelType w:val="hybridMultilevel"/>
    <w:tmpl w:val="868A00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4364B0D"/>
    <w:multiLevelType w:val="hybridMultilevel"/>
    <w:tmpl w:val="50568194"/>
    <w:lvl w:ilvl="0" w:tplc="04060001">
      <w:start w:val="1"/>
      <w:numFmt w:val="bullet"/>
      <w:lvlText w:val=""/>
      <w:lvlJc w:val="left"/>
      <w:pPr>
        <w:tabs>
          <w:tab w:val="num" w:pos="360"/>
        </w:tabs>
        <w:ind w:left="360" w:hanging="360"/>
      </w:pPr>
      <w:rPr>
        <w:rFonts w:ascii="Symbol" w:hAnsi="Symbol" w:hint="default"/>
      </w:rPr>
    </w:lvl>
    <w:lvl w:ilvl="1" w:tplc="0406000F">
      <w:start w:val="1"/>
      <w:numFmt w:val="decimal"/>
      <w:lvlText w:val="%2."/>
      <w:lvlJc w:val="left"/>
      <w:pPr>
        <w:tabs>
          <w:tab w:val="num" w:pos="1080"/>
        </w:tabs>
        <w:ind w:left="1080" w:hanging="360"/>
      </w:pPr>
      <w:rPr>
        <w:rFonts w:cs="Times New Roman"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0">
    <w:nsid w:val="69510971"/>
    <w:multiLevelType w:val="multilevel"/>
    <w:tmpl w:val="0F54599A"/>
    <w:lvl w:ilvl="0">
      <w:start w:val="1"/>
      <w:numFmt w:val="decimal"/>
      <w:pStyle w:val="DokTitel"/>
      <w:lvlText w:val="%1"/>
      <w:lvlJc w:val="left"/>
      <w:pPr>
        <w:tabs>
          <w:tab w:val="num" w:pos="432"/>
        </w:tabs>
        <w:ind w:left="432" w:hanging="432"/>
      </w:pPr>
      <w:rPr>
        <w:rFonts w:ascii="Arial" w:hAnsi="Arial" w:cs="Times New Roman" w:hint="default"/>
        <w:b w:val="0"/>
        <w:i w:val="0"/>
        <w:color w:val="auto"/>
        <w:sz w:val="4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6C1C3A70"/>
    <w:multiLevelType w:val="hybridMultilevel"/>
    <w:tmpl w:val="2BDAC180"/>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2">
    <w:nsid w:val="6CC7550A"/>
    <w:multiLevelType w:val="multilevel"/>
    <w:tmpl w:val="9A6A5346"/>
    <w:lvl w:ilvl="0">
      <w:start w:val="1"/>
      <w:numFmt w:val="decimal"/>
      <w:pStyle w:val="Overskrift1"/>
      <w:lvlText w:val="%1"/>
      <w:lvlJc w:val="left"/>
      <w:pPr>
        <w:ind w:left="716" w:hanging="432"/>
      </w:pPr>
      <w:rPr>
        <w:rFonts w:cs="Times New Roman"/>
      </w:rPr>
    </w:lvl>
    <w:lvl w:ilvl="1">
      <w:start w:val="1"/>
      <w:numFmt w:val="decimal"/>
      <w:pStyle w:val="Overskrift2"/>
      <w:lvlText w:val="%1.%2"/>
      <w:lvlJc w:val="left"/>
      <w:pPr>
        <w:ind w:left="718" w:hanging="576"/>
      </w:pPr>
      <w:rPr>
        <w:rFonts w:cs="Times New Roman"/>
      </w:rPr>
    </w:lvl>
    <w:lvl w:ilvl="2">
      <w:start w:val="1"/>
      <w:numFmt w:val="decimal"/>
      <w:pStyle w:val="Overskrift3"/>
      <w:lvlText w:val="%1.%2.%3"/>
      <w:lvlJc w:val="left"/>
      <w:pPr>
        <w:ind w:left="720" w:hanging="720"/>
      </w:pPr>
      <w:rPr>
        <w:rFonts w:cs="Times New Roman"/>
      </w:rPr>
    </w:lvl>
    <w:lvl w:ilvl="3">
      <w:start w:val="1"/>
      <w:numFmt w:val="decimal"/>
      <w:pStyle w:val="Overskrift4"/>
      <w:lvlText w:val="%1.%2.%3.%4"/>
      <w:lvlJc w:val="left"/>
      <w:pPr>
        <w:ind w:left="864" w:hanging="864"/>
      </w:pPr>
      <w:rPr>
        <w:rFonts w:cs="Times New Roman"/>
      </w:rPr>
    </w:lvl>
    <w:lvl w:ilvl="4">
      <w:start w:val="1"/>
      <w:numFmt w:val="decimal"/>
      <w:pStyle w:val="Overskrift5"/>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33">
    <w:nsid w:val="70820D9E"/>
    <w:multiLevelType w:val="hybridMultilevel"/>
    <w:tmpl w:val="51CEC4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7"/>
  </w:num>
  <w:num w:numId="5">
    <w:abstractNumId w:val="14"/>
  </w:num>
  <w:num w:numId="6">
    <w:abstractNumId w:val="15"/>
  </w:num>
  <w:num w:numId="7">
    <w:abstractNumId w:val="22"/>
  </w:num>
  <w:num w:numId="8">
    <w:abstractNumId w:val="27"/>
  </w:num>
  <w:num w:numId="9">
    <w:abstractNumId w:val="28"/>
  </w:num>
  <w:num w:numId="10">
    <w:abstractNumId w:val="11"/>
  </w:num>
  <w:num w:numId="11">
    <w:abstractNumId w:val="19"/>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0"/>
  </w:num>
  <w:num w:numId="15">
    <w:abstractNumId w:val="18"/>
  </w:num>
  <w:num w:numId="16">
    <w:abstractNumId w:val="13"/>
  </w:num>
  <w:num w:numId="17">
    <w:abstractNumId w:val="24"/>
  </w:num>
  <w:num w:numId="18">
    <w:abstractNumId w:val="12"/>
  </w:num>
  <w:num w:numId="19">
    <w:abstractNumId w:val="3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9"/>
  </w:num>
  <w:num w:numId="31">
    <w:abstractNumId w:val="20"/>
  </w:num>
  <w:num w:numId="32">
    <w:abstractNumId w:val="31"/>
  </w:num>
  <w:num w:numId="33">
    <w:abstractNumId w:val="2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80"/>
    <w:rsid w:val="0000067D"/>
    <w:rsid w:val="0000282F"/>
    <w:rsid w:val="00014AFF"/>
    <w:rsid w:val="00020582"/>
    <w:rsid w:val="00021B79"/>
    <w:rsid w:val="000321E1"/>
    <w:rsid w:val="00035453"/>
    <w:rsid w:val="000355BC"/>
    <w:rsid w:val="000515AC"/>
    <w:rsid w:val="00055B32"/>
    <w:rsid w:val="00062326"/>
    <w:rsid w:val="00064E6E"/>
    <w:rsid w:val="0007069A"/>
    <w:rsid w:val="00081986"/>
    <w:rsid w:val="0008272F"/>
    <w:rsid w:val="00083621"/>
    <w:rsid w:val="00087DA8"/>
    <w:rsid w:val="000930CE"/>
    <w:rsid w:val="00094A0A"/>
    <w:rsid w:val="000A3CBC"/>
    <w:rsid w:val="000B5D27"/>
    <w:rsid w:val="000E195E"/>
    <w:rsid w:val="000E3FF1"/>
    <w:rsid w:val="00101163"/>
    <w:rsid w:val="0010542E"/>
    <w:rsid w:val="0010616F"/>
    <w:rsid w:val="00124E96"/>
    <w:rsid w:val="00142185"/>
    <w:rsid w:val="00161240"/>
    <w:rsid w:val="001637C9"/>
    <w:rsid w:val="00175E6E"/>
    <w:rsid w:val="0017723B"/>
    <w:rsid w:val="0018168B"/>
    <w:rsid w:val="001831DE"/>
    <w:rsid w:val="00183961"/>
    <w:rsid w:val="00185BED"/>
    <w:rsid w:val="00187EB0"/>
    <w:rsid w:val="00194B61"/>
    <w:rsid w:val="001958D2"/>
    <w:rsid w:val="00196011"/>
    <w:rsid w:val="00197A20"/>
    <w:rsid w:val="001A0688"/>
    <w:rsid w:val="001A1F52"/>
    <w:rsid w:val="001A5769"/>
    <w:rsid w:val="001B1033"/>
    <w:rsid w:val="001B107C"/>
    <w:rsid w:val="001B2577"/>
    <w:rsid w:val="001B344A"/>
    <w:rsid w:val="001B4DE5"/>
    <w:rsid w:val="001B6CC7"/>
    <w:rsid w:val="001C1B69"/>
    <w:rsid w:val="001C1E12"/>
    <w:rsid w:val="001C590D"/>
    <w:rsid w:val="001D53E9"/>
    <w:rsid w:val="001E526F"/>
    <w:rsid w:val="001F14F7"/>
    <w:rsid w:val="00210000"/>
    <w:rsid w:val="002105E8"/>
    <w:rsid w:val="002239DA"/>
    <w:rsid w:val="002250C6"/>
    <w:rsid w:val="00230610"/>
    <w:rsid w:val="00245F28"/>
    <w:rsid w:val="00246BCF"/>
    <w:rsid w:val="00247D08"/>
    <w:rsid w:val="00254E0C"/>
    <w:rsid w:val="00263F6D"/>
    <w:rsid w:val="0028168B"/>
    <w:rsid w:val="0028373F"/>
    <w:rsid w:val="002844CD"/>
    <w:rsid w:val="002845B9"/>
    <w:rsid w:val="00294A46"/>
    <w:rsid w:val="00295953"/>
    <w:rsid w:val="002A2410"/>
    <w:rsid w:val="002A3564"/>
    <w:rsid w:val="002B03AD"/>
    <w:rsid w:val="002B11EF"/>
    <w:rsid w:val="002B4888"/>
    <w:rsid w:val="002C1F70"/>
    <w:rsid w:val="002D1B29"/>
    <w:rsid w:val="002D1C15"/>
    <w:rsid w:val="002D32EF"/>
    <w:rsid w:val="002D3BC5"/>
    <w:rsid w:val="002F038D"/>
    <w:rsid w:val="002F6C6A"/>
    <w:rsid w:val="0030374B"/>
    <w:rsid w:val="0030458E"/>
    <w:rsid w:val="00304CA2"/>
    <w:rsid w:val="00305CFC"/>
    <w:rsid w:val="00305E86"/>
    <w:rsid w:val="0031059F"/>
    <w:rsid w:val="00312052"/>
    <w:rsid w:val="003206D1"/>
    <w:rsid w:val="00324AD7"/>
    <w:rsid w:val="003329AA"/>
    <w:rsid w:val="003354E3"/>
    <w:rsid w:val="0033685A"/>
    <w:rsid w:val="00340514"/>
    <w:rsid w:val="0034055F"/>
    <w:rsid w:val="003408AD"/>
    <w:rsid w:val="0034139C"/>
    <w:rsid w:val="00351D14"/>
    <w:rsid w:val="00352C1F"/>
    <w:rsid w:val="003531C0"/>
    <w:rsid w:val="00357E24"/>
    <w:rsid w:val="0036136D"/>
    <w:rsid w:val="00370331"/>
    <w:rsid w:val="0037048F"/>
    <w:rsid w:val="003710A5"/>
    <w:rsid w:val="003716BF"/>
    <w:rsid w:val="003746C4"/>
    <w:rsid w:val="00374E77"/>
    <w:rsid w:val="00375753"/>
    <w:rsid w:val="00376ABE"/>
    <w:rsid w:val="00377560"/>
    <w:rsid w:val="00380509"/>
    <w:rsid w:val="0038201D"/>
    <w:rsid w:val="00386C3A"/>
    <w:rsid w:val="0038729F"/>
    <w:rsid w:val="0039015B"/>
    <w:rsid w:val="00392336"/>
    <w:rsid w:val="0039609A"/>
    <w:rsid w:val="003B02D2"/>
    <w:rsid w:val="003B0605"/>
    <w:rsid w:val="003B557C"/>
    <w:rsid w:val="003C0841"/>
    <w:rsid w:val="003C0AA2"/>
    <w:rsid w:val="003C4C0B"/>
    <w:rsid w:val="003C710D"/>
    <w:rsid w:val="003C7A38"/>
    <w:rsid w:val="003D5659"/>
    <w:rsid w:val="003D645C"/>
    <w:rsid w:val="003D6A37"/>
    <w:rsid w:val="003E0EAE"/>
    <w:rsid w:val="003E3E03"/>
    <w:rsid w:val="003E4AFD"/>
    <w:rsid w:val="003F1E8B"/>
    <w:rsid w:val="003F324F"/>
    <w:rsid w:val="003F5B25"/>
    <w:rsid w:val="004007B7"/>
    <w:rsid w:val="0040100B"/>
    <w:rsid w:val="004057AE"/>
    <w:rsid w:val="00412A89"/>
    <w:rsid w:val="00424CAC"/>
    <w:rsid w:val="004276BD"/>
    <w:rsid w:val="00434D4C"/>
    <w:rsid w:val="0043771B"/>
    <w:rsid w:val="004406C1"/>
    <w:rsid w:val="00447F44"/>
    <w:rsid w:val="004633D3"/>
    <w:rsid w:val="0047197D"/>
    <w:rsid w:val="004728B7"/>
    <w:rsid w:val="00473C37"/>
    <w:rsid w:val="0047555D"/>
    <w:rsid w:val="00483E50"/>
    <w:rsid w:val="00483FAC"/>
    <w:rsid w:val="0048588F"/>
    <w:rsid w:val="00487F9F"/>
    <w:rsid w:val="00492182"/>
    <w:rsid w:val="00494612"/>
    <w:rsid w:val="004B3513"/>
    <w:rsid w:val="004B468B"/>
    <w:rsid w:val="004C1410"/>
    <w:rsid w:val="004C428E"/>
    <w:rsid w:val="004C68BC"/>
    <w:rsid w:val="004C7361"/>
    <w:rsid w:val="004D1C73"/>
    <w:rsid w:val="004D5A65"/>
    <w:rsid w:val="004E14C5"/>
    <w:rsid w:val="004E24F5"/>
    <w:rsid w:val="004E42C7"/>
    <w:rsid w:val="004E5408"/>
    <w:rsid w:val="004E725C"/>
    <w:rsid w:val="004F1767"/>
    <w:rsid w:val="004F27CD"/>
    <w:rsid w:val="004F440E"/>
    <w:rsid w:val="005004E5"/>
    <w:rsid w:val="00501C91"/>
    <w:rsid w:val="00506ACF"/>
    <w:rsid w:val="0050750C"/>
    <w:rsid w:val="0051135E"/>
    <w:rsid w:val="005145A9"/>
    <w:rsid w:val="0051733E"/>
    <w:rsid w:val="005179E5"/>
    <w:rsid w:val="0052631F"/>
    <w:rsid w:val="005342E7"/>
    <w:rsid w:val="00545A86"/>
    <w:rsid w:val="005468B0"/>
    <w:rsid w:val="005468D0"/>
    <w:rsid w:val="00554943"/>
    <w:rsid w:val="00554A6D"/>
    <w:rsid w:val="005551FF"/>
    <w:rsid w:val="0055761B"/>
    <w:rsid w:val="005601DC"/>
    <w:rsid w:val="00560391"/>
    <w:rsid w:val="0056166D"/>
    <w:rsid w:val="005625CD"/>
    <w:rsid w:val="005714F3"/>
    <w:rsid w:val="00572D85"/>
    <w:rsid w:val="00572EDD"/>
    <w:rsid w:val="00573FB4"/>
    <w:rsid w:val="00581362"/>
    <w:rsid w:val="00584C2B"/>
    <w:rsid w:val="00586B29"/>
    <w:rsid w:val="0059159A"/>
    <w:rsid w:val="00591B77"/>
    <w:rsid w:val="005958EA"/>
    <w:rsid w:val="005A0E9D"/>
    <w:rsid w:val="005B43B2"/>
    <w:rsid w:val="005C29B1"/>
    <w:rsid w:val="005C3D1A"/>
    <w:rsid w:val="005D0AEC"/>
    <w:rsid w:val="005D5EF0"/>
    <w:rsid w:val="005D694D"/>
    <w:rsid w:val="005D77DA"/>
    <w:rsid w:val="005E51F4"/>
    <w:rsid w:val="005E7F5E"/>
    <w:rsid w:val="005F2CCD"/>
    <w:rsid w:val="00606E00"/>
    <w:rsid w:val="006109A9"/>
    <w:rsid w:val="00613E49"/>
    <w:rsid w:val="00616D05"/>
    <w:rsid w:val="006200DD"/>
    <w:rsid w:val="00620C86"/>
    <w:rsid w:val="00621CDB"/>
    <w:rsid w:val="00623CC6"/>
    <w:rsid w:val="00623EAE"/>
    <w:rsid w:val="00624531"/>
    <w:rsid w:val="00626D3B"/>
    <w:rsid w:val="0063156D"/>
    <w:rsid w:val="00637F41"/>
    <w:rsid w:val="00641F75"/>
    <w:rsid w:val="00645B82"/>
    <w:rsid w:val="0065307C"/>
    <w:rsid w:val="00653118"/>
    <w:rsid w:val="0065687B"/>
    <w:rsid w:val="00671573"/>
    <w:rsid w:val="00675D68"/>
    <w:rsid w:val="00676D1B"/>
    <w:rsid w:val="006806F0"/>
    <w:rsid w:val="00681306"/>
    <w:rsid w:val="00681BF3"/>
    <w:rsid w:val="00683B98"/>
    <w:rsid w:val="006950F9"/>
    <w:rsid w:val="006A2741"/>
    <w:rsid w:val="006B0E02"/>
    <w:rsid w:val="006B6B30"/>
    <w:rsid w:val="006C247D"/>
    <w:rsid w:val="006C370D"/>
    <w:rsid w:val="006C442E"/>
    <w:rsid w:val="006C5D01"/>
    <w:rsid w:val="006C76F3"/>
    <w:rsid w:val="006D0466"/>
    <w:rsid w:val="006E03CD"/>
    <w:rsid w:val="006E2110"/>
    <w:rsid w:val="006E590A"/>
    <w:rsid w:val="006E6A51"/>
    <w:rsid w:val="006E7067"/>
    <w:rsid w:val="00700604"/>
    <w:rsid w:val="00702384"/>
    <w:rsid w:val="007063AD"/>
    <w:rsid w:val="00706B68"/>
    <w:rsid w:val="0070797E"/>
    <w:rsid w:val="007104F5"/>
    <w:rsid w:val="00710BD2"/>
    <w:rsid w:val="007120C9"/>
    <w:rsid w:val="00723ABC"/>
    <w:rsid w:val="0072426B"/>
    <w:rsid w:val="00735C31"/>
    <w:rsid w:val="00736370"/>
    <w:rsid w:val="007456BB"/>
    <w:rsid w:val="0074661E"/>
    <w:rsid w:val="00755E69"/>
    <w:rsid w:val="00761E9A"/>
    <w:rsid w:val="00771F79"/>
    <w:rsid w:val="0078064A"/>
    <w:rsid w:val="007921BC"/>
    <w:rsid w:val="007964A7"/>
    <w:rsid w:val="007A2EA8"/>
    <w:rsid w:val="007A4BE0"/>
    <w:rsid w:val="007B147A"/>
    <w:rsid w:val="007B4EF7"/>
    <w:rsid w:val="007C4940"/>
    <w:rsid w:val="007D167D"/>
    <w:rsid w:val="007D2A37"/>
    <w:rsid w:val="007D43CA"/>
    <w:rsid w:val="007D5425"/>
    <w:rsid w:val="007E0ABF"/>
    <w:rsid w:val="007E1953"/>
    <w:rsid w:val="007E235A"/>
    <w:rsid w:val="007F0E44"/>
    <w:rsid w:val="007F2AC2"/>
    <w:rsid w:val="007F5764"/>
    <w:rsid w:val="007F6EC8"/>
    <w:rsid w:val="00800DFC"/>
    <w:rsid w:val="00802459"/>
    <w:rsid w:val="00804082"/>
    <w:rsid w:val="00804BB2"/>
    <w:rsid w:val="00805D25"/>
    <w:rsid w:val="00810921"/>
    <w:rsid w:val="0081404A"/>
    <w:rsid w:val="0081429C"/>
    <w:rsid w:val="00814998"/>
    <w:rsid w:val="008165D1"/>
    <w:rsid w:val="00822638"/>
    <w:rsid w:val="00823665"/>
    <w:rsid w:val="0082602D"/>
    <w:rsid w:val="00835C77"/>
    <w:rsid w:val="00846B46"/>
    <w:rsid w:val="008520B8"/>
    <w:rsid w:val="00852AF6"/>
    <w:rsid w:val="00863CDB"/>
    <w:rsid w:val="00865430"/>
    <w:rsid w:val="00866FA6"/>
    <w:rsid w:val="008677ED"/>
    <w:rsid w:val="008730FD"/>
    <w:rsid w:val="00873F60"/>
    <w:rsid w:val="00893955"/>
    <w:rsid w:val="008A46AF"/>
    <w:rsid w:val="008A59C9"/>
    <w:rsid w:val="008B18FC"/>
    <w:rsid w:val="008B34FA"/>
    <w:rsid w:val="008B4EA0"/>
    <w:rsid w:val="008B61B0"/>
    <w:rsid w:val="008B72CD"/>
    <w:rsid w:val="008C4229"/>
    <w:rsid w:val="008D798C"/>
    <w:rsid w:val="008F1CAC"/>
    <w:rsid w:val="008F5457"/>
    <w:rsid w:val="008F7D93"/>
    <w:rsid w:val="00904A62"/>
    <w:rsid w:val="00920BA9"/>
    <w:rsid w:val="00921FCD"/>
    <w:rsid w:val="0093009A"/>
    <w:rsid w:val="00934397"/>
    <w:rsid w:val="0093482F"/>
    <w:rsid w:val="00935986"/>
    <w:rsid w:val="00952624"/>
    <w:rsid w:val="009558C0"/>
    <w:rsid w:val="00956254"/>
    <w:rsid w:val="009603B3"/>
    <w:rsid w:val="009612BA"/>
    <w:rsid w:val="00966FAB"/>
    <w:rsid w:val="009715F6"/>
    <w:rsid w:val="00972834"/>
    <w:rsid w:val="00985A37"/>
    <w:rsid w:val="009A0AEE"/>
    <w:rsid w:val="009A46FE"/>
    <w:rsid w:val="009A76E7"/>
    <w:rsid w:val="009C04FF"/>
    <w:rsid w:val="009C5D6A"/>
    <w:rsid w:val="009C62BB"/>
    <w:rsid w:val="009D32F3"/>
    <w:rsid w:val="009D3CD2"/>
    <w:rsid w:val="009D4F87"/>
    <w:rsid w:val="009D54FF"/>
    <w:rsid w:val="009E45FB"/>
    <w:rsid w:val="009E7EFC"/>
    <w:rsid w:val="009F1FDC"/>
    <w:rsid w:val="00A00831"/>
    <w:rsid w:val="00A064F3"/>
    <w:rsid w:val="00A10637"/>
    <w:rsid w:val="00A15670"/>
    <w:rsid w:val="00A17769"/>
    <w:rsid w:val="00A34A60"/>
    <w:rsid w:val="00A362FA"/>
    <w:rsid w:val="00A37CEF"/>
    <w:rsid w:val="00A43BAB"/>
    <w:rsid w:val="00A465BD"/>
    <w:rsid w:val="00A502C8"/>
    <w:rsid w:val="00A55710"/>
    <w:rsid w:val="00A603B6"/>
    <w:rsid w:val="00A62C9C"/>
    <w:rsid w:val="00A63730"/>
    <w:rsid w:val="00A7280F"/>
    <w:rsid w:val="00A72CE3"/>
    <w:rsid w:val="00A81D72"/>
    <w:rsid w:val="00A83DA3"/>
    <w:rsid w:val="00A87754"/>
    <w:rsid w:val="00AA209C"/>
    <w:rsid w:val="00AA5557"/>
    <w:rsid w:val="00AA66F2"/>
    <w:rsid w:val="00AA6ED0"/>
    <w:rsid w:val="00AA738C"/>
    <w:rsid w:val="00AA775E"/>
    <w:rsid w:val="00AB1239"/>
    <w:rsid w:val="00AB1753"/>
    <w:rsid w:val="00AB618E"/>
    <w:rsid w:val="00AC1D1D"/>
    <w:rsid w:val="00AC2425"/>
    <w:rsid w:val="00AC63C9"/>
    <w:rsid w:val="00AC768B"/>
    <w:rsid w:val="00AD4A79"/>
    <w:rsid w:val="00AD6AC6"/>
    <w:rsid w:val="00AE1A39"/>
    <w:rsid w:val="00AE23D7"/>
    <w:rsid w:val="00AE3861"/>
    <w:rsid w:val="00AE4F9F"/>
    <w:rsid w:val="00AE7048"/>
    <w:rsid w:val="00AF089D"/>
    <w:rsid w:val="00AF0CB8"/>
    <w:rsid w:val="00AF2481"/>
    <w:rsid w:val="00AF59B2"/>
    <w:rsid w:val="00B06022"/>
    <w:rsid w:val="00B064F9"/>
    <w:rsid w:val="00B07AD0"/>
    <w:rsid w:val="00B14314"/>
    <w:rsid w:val="00B16689"/>
    <w:rsid w:val="00B202B2"/>
    <w:rsid w:val="00B2186A"/>
    <w:rsid w:val="00B219C7"/>
    <w:rsid w:val="00B22718"/>
    <w:rsid w:val="00B2386F"/>
    <w:rsid w:val="00B23A52"/>
    <w:rsid w:val="00B31A4F"/>
    <w:rsid w:val="00B42D39"/>
    <w:rsid w:val="00B6149C"/>
    <w:rsid w:val="00B636F6"/>
    <w:rsid w:val="00B64999"/>
    <w:rsid w:val="00B65AE3"/>
    <w:rsid w:val="00B66140"/>
    <w:rsid w:val="00B66BB3"/>
    <w:rsid w:val="00B770B5"/>
    <w:rsid w:val="00B81413"/>
    <w:rsid w:val="00B8212B"/>
    <w:rsid w:val="00B83816"/>
    <w:rsid w:val="00B8728D"/>
    <w:rsid w:val="00B97EE3"/>
    <w:rsid w:val="00BA0EB8"/>
    <w:rsid w:val="00BA1345"/>
    <w:rsid w:val="00BB039F"/>
    <w:rsid w:val="00BB1144"/>
    <w:rsid w:val="00BB130C"/>
    <w:rsid w:val="00BB35E8"/>
    <w:rsid w:val="00BB36C9"/>
    <w:rsid w:val="00BB3865"/>
    <w:rsid w:val="00BC029B"/>
    <w:rsid w:val="00BC11BE"/>
    <w:rsid w:val="00BC1E31"/>
    <w:rsid w:val="00BC2011"/>
    <w:rsid w:val="00BC236B"/>
    <w:rsid w:val="00BD26BE"/>
    <w:rsid w:val="00BD5BBC"/>
    <w:rsid w:val="00BE5881"/>
    <w:rsid w:val="00BE5FFF"/>
    <w:rsid w:val="00BF3F85"/>
    <w:rsid w:val="00C0291E"/>
    <w:rsid w:val="00C06239"/>
    <w:rsid w:val="00C077EC"/>
    <w:rsid w:val="00C10B8A"/>
    <w:rsid w:val="00C10D2B"/>
    <w:rsid w:val="00C11DCF"/>
    <w:rsid w:val="00C12F93"/>
    <w:rsid w:val="00C169BE"/>
    <w:rsid w:val="00C16F08"/>
    <w:rsid w:val="00C240A3"/>
    <w:rsid w:val="00C248AA"/>
    <w:rsid w:val="00C257A2"/>
    <w:rsid w:val="00C30CBF"/>
    <w:rsid w:val="00C32B89"/>
    <w:rsid w:val="00C32C0F"/>
    <w:rsid w:val="00C3338C"/>
    <w:rsid w:val="00C44BBA"/>
    <w:rsid w:val="00C45417"/>
    <w:rsid w:val="00C52C15"/>
    <w:rsid w:val="00C53AD4"/>
    <w:rsid w:val="00C6084E"/>
    <w:rsid w:val="00C6182B"/>
    <w:rsid w:val="00C65455"/>
    <w:rsid w:val="00C70409"/>
    <w:rsid w:val="00C711EA"/>
    <w:rsid w:val="00C74382"/>
    <w:rsid w:val="00C92C6C"/>
    <w:rsid w:val="00C94B77"/>
    <w:rsid w:val="00C971E8"/>
    <w:rsid w:val="00CA089E"/>
    <w:rsid w:val="00CA36FA"/>
    <w:rsid w:val="00CB0B37"/>
    <w:rsid w:val="00CB22E9"/>
    <w:rsid w:val="00CC474D"/>
    <w:rsid w:val="00CC5176"/>
    <w:rsid w:val="00CC5D76"/>
    <w:rsid w:val="00CD0876"/>
    <w:rsid w:val="00CD1F87"/>
    <w:rsid w:val="00CD4CD2"/>
    <w:rsid w:val="00CD6885"/>
    <w:rsid w:val="00CE330E"/>
    <w:rsid w:val="00CF1996"/>
    <w:rsid w:val="00D01695"/>
    <w:rsid w:val="00D1172C"/>
    <w:rsid w:val="00D22755"/>
    <w:rsid w:val="00D26F9B"/>
    <w:rsid w:val="00D35BC1"/>
    <w:rsid w:val="00D42044"/>
    <w:rsid w:val="00D431C5"/>
    <w:rsid w:val="00D46014"/>
    <w:rsid w:val="00D4707E"/>
    <w:rsid w:val="00D55092"/>
    <w:rsid w:val="00D55C0F"/>
    <w:rsid w:val="00D711A1"/>
    <w:rsid w:val="00D80E7C"/>
    <w:rsid w:val="00D8278B"/>
    <w:rsid w:val="00D91A5E"/>
    <w:rsid w:val="00D934CF"/>
    <w:rsid w:val="00D936CF"/>
    <w:rsid w:val="00DA3135"/>
    <w:rsid w:val="00DA3839"/>
    <w:rsid w:val="00DA65EB"/>
    <w:rsid w:val="00DB336C"/>
    <w:rsid w:val="00DB74B9"/>
    <w:rsid w:val="00DC2180"/>
    <w:rsid w:val="00DE35D9"/>
    <w:rsid w:val="00DE43B5"/>
    <w:rsid w:val="00DF0A5A"/>
    <w:rsid w:val="00DF3A81"/>
    <w:rsid w:val="00DF4C1F"/>
    <w:rsid w:val="00DF58BA"/>
    <w:rsid w:val="00E02924"/>
    <w:rsid w:val="00E03CA5"/>
    <w:rsid w:val="00E0748A"/>
    <w:rsid w:val="00E22C01"/>
    <w:rsid w:val="00E242FB"/>
    <w:rsid w:val="00E246F5"/>
    <w:rsid w:val="00E25D85"/>
    <w:rsid w:val="00E276F3"/>
    <w:rsid w:val="00E31DFE"/>
    <w:rsid w:val="00E356ED"/>
    <w:rsid w:val="00E413F8"/>
    <w:rsid w:val="00E45BF0"/>
    <w:rsid w:val="00E472F0"/>
    <w:rsid w:val="00E532DD"/>
    <w:rsid w:val="00E53641"/>
    <w:rsid w:val="00E60426"/>
    <w:rsid w:val="00E6082B"/>
    <w:rsid w:val="00E708E3"/>
    <w:rsid w:val="00E71A30"/>
    <w:rsid w:val="00E71D92"/>
    <w:rsid w:val="00E7304C"/>
    <w:rsid w:val="00E76F82"/>
    <w:rsid w:val="00E80FE8"/>
    <w:rsid w:val="00E81403"/>
    <w:rsid w:val="00E8227C"/>
    <w:rsid w:val="00E837C3"/>
    <w:rsid w:val="00E87742"/>
    <w:rsid w:val="00EA36B1"/>
    <w:rsid w:val="00EA6CED"/>
    <w:rsid w:val="00EB1522"/>
    <w:rsid w:val="00EB2ECF"/>
    <w:rsid w:val="00EB4A1F"/>
    <w:rsid w:val="00EB5C1F"/>
    <w:rsid w:val="00EC124F"/>
    <w:rsid w:val="00EC3555"/>
    <w:rsid w:val="00EC3AF5"/>
    <w:rsid w:val="00EC6DBE"/>
    <w:rsid w:val="00EC729E"/>
    <w:rsid w:val="00ED3A2E"/>
    <w:rsid w:val="00ED6655"/>
    <w:rsid w:val="00ED68DA"/>
    <w:rsid w:val="00EE39C5"/>
    <w:rsid w:val="00EE4C90"/>
    <w:rsid w:val="00EE6BF5"/>
    <w:rsid w:val="00EE6F4F"/>
    <w:rsid w:val="00EF112F"/>
    <w:rsid w:val="00EF32C6"/>
    <w:rsid w:val="00EF552C"/>
    <w:rsid w:val="00EF6513"/>
    <w:rsid w:val="00F00019"/>
    <w:rsid w:val="00F03922"/>
    <w:rsid w:val="00F0477E"/>
    <w:rsid w:val="00F05DEE"/>
    <w:rsid w:val="00F07BAC"/>
    <w:rsid w:val="00F169EE"/>
    <w:rsid w:val="00F21724"/>
    <w:rsid w:val="00F224EB"/>
    <w:rsid w:val="00F32ACD"/>
    <w:rsid w:val="00F32AE8"/>
    <w:rsid w:val="00F33710"/>
    <w:rsid w:val="00F36888"/>
    <w:rsid w:val="00F40C85"/>
    <w:rsid w:val="00F460A2"/>
    <w:rsid w:val="00F46C4C"/>
    <w:rsid w:val="00F56EEF"/>
    <w:rsid w:val="00F620B4"/>
    <w:rsid w:val="00F70D58"/>
    <w:rsid w:val="00F74477"/>
    <w:rsid w:val="00F77593"/>
    <w:rsid w:val="00F80CA5"/>
    <w:rsid w:val="00F81610"/>
    <w:rsid w:val="00F81D8B"/>
    <w:rsid w:val="00F843D3"/>
    <w:rsid w:val="00F86DE2"/>
    <w:rsid w:val="00F878FD"/>
    <w:rsid w:val="00F9299E"/>
    <w:rsid w:val="00FB04F1"/>
    <w:rsid w:val="00FC0845"/>
    <w:rsid w:val="00FC0FB3"/>
    <w:rsid w:val="00FC24D5"/>
    <w:rsid w:val="00FD4237"/>
    <w:rsid w:val="00FD6C5B"/>
    <w:rsid w:val="00FD79E6"/>
    <w:rsid w:val="00FE6829"/>
    <w:rsid w:val="00FE78D6"/>
    <w:rsid w:val="00FF2AEB"/>
    <w:rsid w:val="00FF4F07"/>
    <w:rsid w:val="00FF742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1D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C2180"/>
    <w:pPr>
      <w:spacing w:line="280" w:lineRule="atLeast"/>
    </w:pPr>
    <w:rPr>
      <w:rFonts w:ascii="Garamond" w:eastAsia="Times New Roman" w:hAnsi="Garamond"/>
      <w:sz w:val="24"/>
      <w:szCs w:val="24"/>
      <w:lang w:eastAsia="en-US"/>
    </w:rPr>
  </w:style>
  <w:style w:type="paragraph" w:styleId="Overskrift1">
    <w:name w:val="heading 1"/>
    <w:basedOn w:val="Normal"/>
    <w:next w:val="Normal"/>
    <w:link w:val="Overskrift1Tegn"/>
    <w:uiPriority w:val="99"/>
    <w:qFormat/>
    <w:rsid w:val="00AC1D1D"/>
    <w:pPr>
      <w:keepNext/>
      <w:numPr>
        <w:numId w:val="2"/>
      </w:numPr>
      <w:spacing w:before="140" w:after="260" w:line="240" w:lineRule="auto"/>
      <w:outlineLvl w:val="0"/>
    </w:pPr>
    <w:rPr>
      <w:rFonts w:ascii="Arial" w:hAnsi="Arial" w:cs="Arial"/>
      <w:bCs/>
      <w:kern w:val="28"/>
      <w:sz w:val="26"/>
      <w:szCs w:val="32"/>
    </w:rPr>
  </w:style>
  <w:style w:type="paragraph" w:styleId="Overskrift2">
    <w:name w:val="heading 2"/>
    <w:basedOn w:val="Normal"/>
    <w:next w:val="Normal"/>
    <w:link w:val="Overskrift2Tegn"/>
    <w:uiPriority w:val="99"/>
    <w:qFormat/>
    <w:rsid w:val="00AC1D1D"/>
    <w:pPr>
      <w:keepNext/>
      <w:numPr>
        <w:ilvl w:val="1"/>
        <w:numId w:val="2"/>
      </w:numPr>
      <w:spacing w:before="280"/>
      <w:outlineLvl w:val="1"/>
    </w:pPr>
    <w:rPr>
      <w:rFonts w:ascii="Arial" w:hAnsi="Arial" w:cs="Arial"/>
      <w:b/>
      <w:bCs/>
      <w:iCs/>
      <w:kern w:val="28"/>
      <w:sz w:val="20"/>
      <w:szCs w:val="28"/>
    </w:rPr>
  </w:style>
  <w:style w:type="paragraph" w:styleId="Overskrift3">
    <w:name w:val="heading 3"/>
    <w:basedOn w:val="Normal"/>
    <w:next w:val="Normal"/>
    <w:link w:val="Overskrift3Tegn"/>
    <w:uiPriority w:val="99"/>
    <w:qFormat/>
    <w:rsid w:val="00AC1D1D"/>
    <w:pPr>
      <w:keepNext/>
      <w:numPr>
        <w:ilvl w:val="2"/>
        <w:numId w:val="2"/>
      </w:numPr>
      <w:spacing w:before="280"/>
      <w:outlineLvl w:val="2"/>
    </w:pPr>
    <w:rPr>
      <w:rFonts w:cs="Arial"/>
      <w:bCs/>
      <w:i/>
      <w:kern w:val="28"/>
      <w:szCs w:val="26"/>
    </w:rPr>
  </w:style>
  <w:style w:type="paragraph" w:styleId="Overskrift4">
    <w:name w:val="heading 4"/>
    <w:basedOn w:val="Normal"/>
    <w:next w:val="Normal"/>
    <w:link w:val="Overskrift4Tegn"/>
    <w:uiPriority w:val="99"/>
    <w:qFormat/>
    <w:rsid w:val="00AC1D1D"/>
    <w:pPr>
      <w:keepNext/>
      <w:keepLines/>
      <w:numPr>
        <w:ilvl w:val="3"/>
        <w:numId w:val="2"/>
      </w:numPr>
      <w:spacing w:before="200"/>
      <w:outlineLvl w:val="3"/>
    </w:pPr>
    <w:rPr>
      <w:rFonts w:ascii="Cambria" w:hAnsi="Cambria"/>
      <w:b/>
      <w:bCs/>
      <w:i/>
      <w:iCs/>
      <w:color w:val="4F81BD"/>
    </w:rPr>
  </w:style>
  <w:style w:type="paragraph" w:styleId="Overskrift5">
    <w:name w:val="heading 5"/>
    <w:basedOn w:val="Normal"/>
    <w:next w:val="Normal"/>
    <w:link w:val="Overskrift5Tegn"/>
    <w:uiPriority w:val="99"/>
    <w:qFormat/>
    <w:rsid w:val="00AC1D1D"/>
    <w:pPr>
      <w:keepNext/>
      <w:keepLines/>
      <w:numPr>
        <w:ilvl w:val="4"/>
        <w:numId w:val="2"/>
      </w:numPr>
      <w:spacing w:before="200"/>
      <w:outlineLvl w:val="4"/>
    </w:pPr>
    <w:rPr>
      <w:rFonts w:ascii="Cambria" w:hAnsi="Cambria"/>
      <w:color w:val="243F60"/>
    </w:rPr>
  </w:style>
  <w:style w:type="paragraph" w:styleId="Overskrift6">
    <w:name w:val="heading 6"/>
    <w:basedOn w:val="Normal"/>
    <w:next w:val="Normal"/>
    <w:link w:val="Overskrift6Tegn"/>
    <w:uiPriority w:val="99"/>
    <w:qFormat/>
    <w:rsid w:val="00AC1D1D"/>
    <w:pPr>
      <w:keepNext/>
      <w:keepLines/>
      <w:numPr>
        <w:ilvl w:val="5"/>
        <w:numId w:val="2"/>
      </w:numPr>
      <w:spacing w:before="200"/>
      <w:outlineLvl w:val="5"/>
    </w:pPr>
    <w:rPr>
      <w:rFonts w:ascii="Cambria" w:hAnsi="Cambria"/>
      <w:i/>
      <w:iCs/>
      <w:color w:val="243F60"/>
    </w:rPr>
  </w:style>
  <w:style w:type="paragraph" w:styleId="Overskrift7">
    <w:name w:val="heading 7"/>
    <w:basedOn w:val="Normal"/>
    <w:next w:val="Normal"/>
    <w:link w:val="Overskrift7Tegn"/>
    <w:uiPriority w:val="99"/>
    <w:qFormat/>
    <w:rsid w:val="00AC1D1D"/>
    <w:pPr>
      <w:keepNext/>
      <w:keepLines/>
      <w:numPr>
        <w:ilvl w:val="6"/>
        <w:numId w:val="2"/>
      </w:numPr>
      <w:spacing w:before="200"/>
      <w:outlineLvl w:val="6"/>
    </w:pPr>
    <w:rPr>
      <w:rFonts w:ascii="Cambria" w:hAnsi="Cambria"/>
      <w:i/>
      <w:iCs/>
      <w:color w:val="404040"/>
    </w:rPr>
  </w:style>
  <w:style w:type="paragraph" w:styleId="Overskrift8">
    <w:name w:val="heading 8"/>
    <w:basedOn w:val="Normal"/>
    <w:next w:val="Normal"/>
    <w:link w:val="Overskrift8Tegn"/>
    <w:uiPriority w:val="99"/>
    <w:qFormat/>
    <w:rsid w:val="00AC1D1D"/>
    <w:pPr>
      <w:keepNext/>
      <w:keepLines/>
      <w:numPr>
        <w:ilvl w:val="7"/>
        <w:numId w:val="2"/>
      </w:numPr>
      <w:spacing w:before="200"/>
      <w:outlineLvl w:val="7"/>
    </w:pPr>
    <w:rPr>
      <w:rFonts w:ascii="Cambria" w:hAnsi="Cambria"/>
      <w:color w:val="404040"/>
      <w:sz w:val="20"/>
      <w:szCs w:val="20"/>
    </w:rPr>
  </w:style>
  <w:style w:type="paragraph" w:styleId="Overskrift9">
    <w:name w:val="heading 9"/>
    <w:basedOn w:val="Normal"/>
    <w:next w:val="Normal"/>
    <w:link w:val="Overskrift9Tegn"/>
    <w:uiPriority w:val="99"/>
    <w:qFormat/>
    <w:rsid w:val="00AC1D1D"/>
    <w:pPr>
      <w:keepNext/>
      <w:keepLines/>
      <w:numPr>
        <w:ilvl w:val="8"/>
        <w:numId w:val="2"/>
      </w:numPr>
      <w:spacing w:before="200"/>
      <w:outlineLvl w:val="8"/>
    </w:pPr>
    <w:rPr>
      <w:rFonts w:ascii="Cambria" w:hAnsi="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AC1D1D"/>
    <w:rPr>
      <w:rFonts w:ascii="Arial" w:hAnsi="Arial" w:cs="Arial"/>
      <w:bCs/>
      <w:kern w:val="28"/>
      <w:sz w:val="32"/>
      <w:szCs w:val="32"/>
    </w:rPr>
  </w:style>
  <w:style w:type="character" w:customStyle="1" w:styleId="Overskrift2Tegn">
    <w:name w:val="Overskrift 2 Tegn"/>
    <w:basedOn w:val="Standardskrifttypeiafsnit"/>
    <w:link w:val="Overskrift2"/>
    <w:uiPriority w:val="99"/>
    <w:locked/>
    <w:rsid w:val="00AC1D1D"/>
    <w:rPr>
      <w:rFonts w:ascii="Arial" w:hAnsi="Arial" w:cs="Arial"/>
      <w:b/>
      <w:bCs/>
      <w:iCs/>
      <w:kern w:val="28"/>
      <w:sz w:val="28"/>
      <w:szCs w:val="28"/>
    </w:rPr>
  </w:style>
  <w:style w:type="character" w:customStyle="1" w:styleId="Overskrift3Tegn">
    <w:name w:val="Overskrift 3 Tegn"/>
    <w:basedOn w:val="Standardskrifttypeiafsnit"/>
    <w:link w:val="Overskrift3"/>
    <w:uiPriority w:val="99"/>
    <w:locked/>
    <w:rsid w:val="00AC1D1D"/>
    <w:rPr>
      <w:rFonts w:ascii="Garamond" w:hAnsi="Garamond" w:cs="Arial"/>
      <w:bCs/>
      <w:i/>
      <w:kern w:val="28"/>
      <w:sz w:val="26"/>
      <w:szCs w:val="26"/>
    </w:rPr>
  </w:style>
  <w:style w:type="character" w:customStyle="1" w:styleId="Overskrift4Tegn">
    <w:name w:val="Overskrift 4 Tegn"/>
    <w:basedOn w:val="Standardskrifttypeiafsnit"/>
    <w:link w:val="Overskrift4"/>
    <w:uiPriority w:val="99"/>
    <w:locked/>
    <w:rsid w:val="00AC1D1D"/>
    <w:rPr>
      <w:rFonts w:ascii="Cambria" w:hAnsi="Cambria" w:cs="Times New Roman"/>
      <w:b/>
      <w:bCs/>
      <w:i/>
      <w:iCs/>
      <w:color w:val="4F81BD"/>
      <w:sz w:val="24"/>
      <w:szCs w:val="24"/>
    </w:rPr>
  </w:style>
  <w:style w:type="character" w:customStyle="1" w:styleId="Overskrift5Tegn">
    <w:name w:val="Overskrift 5 Tegn"/>
    <w:basedOn w:val="Standardskrifttypeiafsnit"/>
    <w:link w:val="Overskrift5"/>
    <w:uiPriority w:val="99"/>
    <w:locked/>
    <w:rsid w:val="00AC1D1D"/>
    <w:rPr>
      <w:rFonts w:ascii="Cambria" w:hAnsi="Cambria" w:cs="Times New Roman"/>
      <w:color w:val="243F60"/>
      <w:sz w:val="24"/>
      <w:szCs w:val="24"/>
    </w:rPr>
  </w:style>
  <w:style w:type="character" w:customStyle="1" w:styleId="Overskrift6Tegn">
    <w:name w:val="Overskrift 6 Tegn"/>
    <w:basedOn w:val="Standardskrifttypeiafsnit"/>
    <w:link w:val="Overskrift6"/>
    <w:uiPriority w:val="99"/>
    <w:locked/>
    <w:rsid w:val="00AC1D1D"/>
    <w:rPr>
      <w:rFonts w:ascii="Cambria" w:hAnsi="Cambria" w:cs="Times New Roman"/>
      <w:i/>
      <w:iCs/>
      <w:color w:val="243F60"/>
      <w:sz w:val="24"/>
      <w:szCs w:val="24"/>
    </w:rPr>
  </w:style>
  <w:style w:type="character" w:customStyle="1" w:styleId="Overskrift7Tegn">
    <w:name w:val="Overskrift 7 Tegn"/>
    <w:basedOn w:val="Standardskrifttypeiafsnit"/>
    <w:link w:val="Overskrift7"/>
    <w:uiPriority w:val="99"/>
    <w:locked/>
    <w:rsid w:val="00AC1D1D"/>
    <w:rPr>
      <w:rFonts w:ascii="Cambria" w:hAnsi="Cambria" w:cs="Times New Roman"/>
      <w:i/>
      <w:iCs/>
      <w:color w:val="404040"/>
      <w:sz w:val="24"/>
      <w:szCs w:val="24"/>
    </w:rPr>
  </w:style>
  <w:style w:type="character" w:customStyle="1" w:styleId="Overskrift8Tegn">
    <w:name w:val="Overskrift 8 Tegn"/>
    <w:basedOn w:val="Standardskrifttypeiafsnit"/>
    <w:link w:val="Overskrift8"/>
    <w:uiPriority w:val="99"/>
    <w:locked/>
    <w:rsid w:val="00AC1D1D"/>
    <w:rPr>
      <w:rFonts w:ascii="Cambria" w:hAnsi="Cambria" w:cs="Times New Roman"/>
      <w:color w:val="404040"/>
      <w:sz w:val="20"/>
      <w:szCs w:val="20"/>
    </w:rPr>
  </w:style>
  <w:style w:type="character" w:customStyle="1" w:styleId="Overskrift9Tegn">
    <w:name w:val="Overskrift 9 Tegn"/>
    <w:basedOn w:val="Standardskrifttypeiafsnit"/>
    <w:link w:val="Overskrift9"/>
    <w:uiPriority w:val="99"/>
    <w:locked/>
    <w:rsid w:val="00AC1D1D"/>
    <w:rPr>
      <w:rFonts w:ascii="Cambria" w:hAnsi="Cambria" w:cs="Times New Roman"/>
      <w:i/>
      <w:iCs/>
      <w:color w:val="404040"/>
      <w:sz w:val="20"/>
      <w:szCs w:val="20"/>
    </w:rPr>
  </w:style>
  <w:style w:type="paragraph" w:styleId="Sidehoved">
    <w:name w:val="header"/>
    <w:basedOn w:val="Normal"/>
    <w:link w:val="SidehovedTegn"/>
    <w:uiPriority w:val="99"/>
    <w:rsid w:val="00DC2180"/>
    <w:pPr>
      <w:tabs>
        <w:tab w:val="center" w:pos="4819"/>
        <w:tab w:val="right" w:pos="9638"/>
      </w:tabs>
      <w:spacing w:line="240" w:lineRule="auto"/>
    </w:pPr>
  </w:style>
  <w:style w:type="character" w:customStyle="1" w:styleId="SidehovedTegn">
    <w:name w:val="Sidehoved Tegn"/>
    <w:basedOn w:val="Standardskrifttypeiafsnit"/>
    <w:link w:val="Sidehoved"/>
    <w:uiPriority w:val="99"/>
    <w:locked/>
    <w:rsid w:val="00DC2180"/>
    <w:rPr>
      <w:rFonts w:cs="Times New Roman"/>
    </w:rPr>
  </w:style>
  <w:style w:type="paragraph" w:styleId="Sidefod">
    <w:name w:val="footer"/>
    <w:basedOn w:val="Normal"/>
    <w:link w:val="SidefodTegn"/>
    <w:uiPriority w:val="99"/>
    <w:rsid w:val="00DC2180"/>
    <w:pPr>
      <w:tabs>
        <w:tab w:val="center" w:pos="4819"/>
        <w:tab w:val="right" w:pos="9638"/>
      </w:tabs>
      <w:spacing w:line="240" w:lineRule="auto"/>
    </w:pPr>
  </w:style>
  <w:style w:type="character" w:customStyle="1" w:styleId="SidefodTegn">
    <w:name w:val="Sidefod Tegn"/>
    <w:basedOn w:val="Standardskrifttypeiafsnit"/>
    <w:link w:val="Sidefod"/>
    <w:uiPriority w:val="99"/>
    <w:locked/>
    <w:rsid w:val="00DC2180"/>
    <w:rPr>
      <w:rFonts w:cs="Times New Roman"/>
    </w:rPr>
  </w:style>
  <w:style w:type="paragraph" w:styleId="Listeafsnit">
    <w:name w:val="List Paragraph"/>
    <w:basedOn w:val="Normal"/>
    <w:uiPriority w:val="99"/>
    <w:qFormat/>
    <w:rsid w:val="00DC2180"/>
    <w:pPr>
      <w:spacing w:after="200" w:line="276" w:lineRule="auto"/>
      <w:ind w:left="720"/>
    </w:pPr>
    <w:rPr>
      <w:rFonts w:ascii="Calibri" w:eastAsia="Calibri" w:hAnsi="Calibri" w:cs="Calibri"/>
      <w:sz w:val="22"/>
      <w:szCs w:val="22"/>
      <w:lang w:eastAsia="da-DK"/>
    </w:rPr>
  </w:style>
  <w:style w:type="paragraph" w:customStyle="1" w:styleId="MP1Overskriftsniveau">
    <w:name w:val="MP 1 Overskriftsniveau"/>
    <w:basedOn w:val="Normal"/>
    <w:link w:val="MP1OverskriftsniveauTegn"/>
    <w:uiPriority w:val="99"/>
    <w:rsid w:val="00DC2180"/>
    <w:pPr>
      <w:jc w:val="both"/>
    </w:pPr>
    <w:rPr>
      <w:rFonts w:ascii="Arial" w:hAnsi="Arial" w:cs="Arial"/>
      <w:sz w:val="28"/>
      <w:szCs w:val="28"/>
    </w:rPr>
  </w:style>
  <w:style w:type="paragraph" w:customStyle="1" w:styleId="MP2Overskriftsniveau">
    <w:name w:val="MP 2 Overskriftsniveau"/>
    <w:basedOn w:val="Normal"/>
    <w:link w:val="MP2OverskriftsniveauTegn"/>
    <w:uiPriority w:val="99"/>
    <w:rsid w:val="00DC2180"/>
    <w:pPr>
      <w:jc w:val="both"/>
    </w:pPr>
    <w:rPr>
      <w:rFonts w:ascii="Arial" w:hAnsi="Arial" w:cs="Arial"/>
    </w:rPr>
  </w:style>
  <w:style w:type="character" w:customStyle="1" w:styleId="MP1OverskriftsniveauTegn">
    <w:name w:val="MP 1 Overskriftsniveau Tegn"/>
    <w:basedOn w:val="Standardskrifttypeiafsnit"/>
    <w:link w:val="MP1Overskriftsniveau"/>
    <w:uiPriority w:val="99"/>
    <w:locked/>
    <w:rsid w:val="00DC2180"/>
    <w:rPr>
      <w:rFonts w:ascii="Arial" w:hAnsi="Arial" w:cs="Arial"/>
      <w:sz w:val="28"/>
      <w:szCs w:val="28"/>
    </w:rPr>
  </w:style>
  <w:style w:type="paragraph" w:customStyle="1" w:styleId="MP3Overskriftsniveau">
    <w:name w:val="MP 3 Overskriftsniveau"/>
    <w:basedOn w:val="Normal"/>
    <w:link w:val="MP3OverskriftsniveauTegn"/>
    <w:uiPriority w:val="99"/>
    <w:rsid w:val="00DC2180"/>
    <w:pPr>
      <w:jc w:val="both"/>
    </w:pPr>
    <w:rPr>
      <w:rFonts w:ascii="Arial" w:hAnsi="Arial" w:cs="Arial"/>
      <w:b/>
      <w:sz w:val="20"/>
      <w:szCs w:val="20"/>
    </w:rPr>
  </w:style>
  <w:style w:type="character" w:customStyle="1" w:styleId="MP2OverskriftsniveauTegn">
    <w:name w:val="MP 2 Overskriftsniveau Tegn"/>
    <w:basedOn w:val="Standardskrifttypeiafsnit"/>
    <w:link w:val="MP2Overskriftsniveau"/>
    <w:uiPriority w:val="99"/>
    <w:locked/>
    <w:rsid w:val="00DC2180"/>
    <w:rPr>
      <w:rFonts w:ascii="Arial" w:hAnsi="Arial" w:cs="Arial"/>
      <w:sz w:val="24"/>
      <w:szCs w:val="24"/>
    </w:rPr>
  </w:style>
  <w:style w:type="paragraph" w:styleId="Indholdsfortegnelse2">
    <w:name w:val="toc 2"/>
    <w:basedOn w:val="Normal"/>
    <w:next w:val="Normal"/>
    <w:autoRedefine/>
    <w:uiPriority w:val="99"/>
    <w:rsid w:val="00DC2180"/>
    <w:pPr>
      <w:spacing w:after="100"/>
      <w:ind w:left="240"/>
    </w:pPr>
  </w:style>
  <w:style w:type="character" w:customStyle="1" w:styleId="MP3OverskriftsniveauTegn">
    <w:name w:val="MP 3 Overskriftsniveau Tegn"/>
    <w:basedOn w:val="Standardskrifttypeiafsnit"/>
    <w:link w:val="MP3Overskriftsniveau"/>
    <w:uiPriority w:val="99"/>
    <w:locked/>
    <w:rsid w:val="00DC2180"/>
    <w:rPr>
      <w:rFonts w:ascii="Arial" w:hAnsi="Arial" w:cs="Arial"/>
      <w:b/>
      <w:sz w:val="20"/>
      <w:szCs w:val="20"/>
    </w:rPr>
  </w:style>
  <w:style w:type="paragraph" w:styleId="Indholdsfortegnelse1">
    <w:name w:val="toc 1"/>
    <w:basedOn w:val="Normal"/>
    <w:next w:val="Normal"/>
    <w:autoRedefine/>
    <w:uiPriority w:val="39"/>
    <w:rsid w:val="005958EA"/>
    <w:pPr>
      <w:tabs>
        <w:tab w:val="right" w:leader="dot" w:pos="9628"/>
      </w:tabs>
      <w:spacing w:after="100"/>
    </w:pPr>
    <w:rPr>
      <w:noProof/>
    </w:rPr>
  </w:style>
  <w:style w:type="character" w:styleId="Hyperlink">
    <w:name w:val="Hyperlink"/>
    <w:basedOn w:val="Standardskrifttypeiafsnit"/>
    <w:uiPriority w:val="99"/>
    <w:rsid w:val="00DC2180"/>
    <w:rPr>
      <w:rFonts w:cs="Times New Roman"/>
      <w:color w:val="0000FF"/>
      <w:u w:val="single"/>
    </w:rPr>
  </w:style>
  <w:style w:type="table" w:customStyle="1" w:styleId="MPTabel">
    <w:name w:val="MP Tabel"/>
    <w:uiPriority w:val="99"/>
    <w:rsid w:val="00DC2180"/>
    <w:rPr>
      <w:rFonts w:ascii="Arial" w:hAnsi="Arial"/>
      <w:sz w:val="24"/>
      <w:szCs w:val="20"/>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style>
  <w:style w:type="paragraph" w:customStyle="1" w:styleId="MPBrdtekst">
    <w:name w:val="MP Brødtekst"/>
    <w:basedOn w:val="Normal"/>
    <w:link w:val="MPBrdtekstTegn"/>
    <w:uiPriority w:val="99"/>
    <w:qFormat/>
    <w:rsid w:val="00DC2180"/>
    <w:pPr>
      <w:jc w:val="both"/>
    </w:pPr>
    <w:rPr>
      <w:sz w:val="22"/>
      <w:szCs w:val="22"/>
    </w:rPr>
  </w:style>
  <w:style w:type="character" w:customStyle="1" w:styleId="MPBrdtekstTegn">
    <w:name w:val="MP Brødtekst Tegn"/>
    <w:basedOn w:val="Standardskrifttypeiafsnit"/>
    <w:link w:val="MPBrdtekst"/>
    <w:uiPriority w:val="99"/>
    <w:locked/>
    <w:rsid w:val="00DC2180"/>
    <w:rPr>
      <w:rFonts w:ascii="Garamond" w:hAnsi="Garamond" w:cs="Times New Roman"/>
    </w:rPr>
  </w:style>
  <w:style w:type="paragraph" w:styleId="Markeringsbobletekst">
    <w:name w:val="Balloon Text"/>
    <w:basedOn w:val="Normal"/>
    <w:link w:val="MarkeringsbobletekstTegn"/>
    <w:uiPriority w:val="99"/>
    <w:semiHidden/>
    <w:rsid w:val="00DC218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DC2180"/>
    <w:rPr>
      <w:rFonts w:ascii="Tahoma" w:hAnsi="Tahoma" w:cs="Tahoma"/>
      <w:sz w:val="16"/>
      <w:szCs w:val="16"/>
    </w:rPr>
  </w:style>
  <w:style w:type="paragraph" w:styleId="Indeks1">
    <w:name w:val="index 1"/>
    <w:basedOn w:val="Normal"/>
    <w:next w:val="Normal"/>
    <w:autoRedefine/>
    <w:uiPriority w:val="99"/>
    <w:semiHidden/>
    <w:rsid w:val="00AC1D1D"/>
    <w:pPr>
      <w:spacing w:line="240" w:lineRule="auto"/>
      <w:ind w:left="240" w:hanging="240"/>
    </w:pPr>
  </w:style>
  <w:style w:type="paragraph" w:styleId="Indholdsfortegnelse3">
    <w:name w:val="toc 3"/>
    <w:basedOn w:val="Normal"/>
    <w:next w:val="Normal"/>
    <w:autoRedefine/>
    <w:uiPriority w:val="99"/>
    <w:rsid w:val="00AC1D1D"/>
    <w:pPr>
      <w:spacing w:after="100"/>
      <w:ind w:left="480"/>
    </w:pPr>
  </w:style>
  <w:style w:type="paragraph" w:customStyle="1" w:styleId="Punktopstilling">
    <w:name w:val="Punktopstilling"/>
    <w:basedOn w:val="Normal"/>
    <w:link w:val="PunktopstillingTegn"/>
    <w:uiPriority w:val="99"/>
    <w:rsid w:val="00AC1D1D"/>
    <w:pPr>
      <w:jc w:val="both"/>
    </w:pPr>
    <w:rPr>
      <w:rFonts w:ascii="Arial" w:hAnsi="Arial" w:cs="Arial"/>
      <w:sz w:val="20"/>
      <w:szCs w:val="20"/>
    </w:rPr>
  </w:style>
  <w:style w:type="table" w:styleId="Tabel-Gitter">
    <w:name w:val="Table Grid"/>
    <w:aliases w:val="MP Tabel Oppsetning1"/>
    <w:basedOn w:val="Tabel-Normal"/>
    <w:uiPriority w:val="99"/>
    <w:rsid w:val="00AC1D1D"/>
    <w:rPr>
      <w:rFonts w:ascii="Arial" w:hAnsi="Arial"/>
      <w:sz w:val="24"/>
      <w:szCs w:val="20"/>
    </w:rPr>
    <w:tblPr>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Pr>
    <w:tblStylePr w:type="firstRow">
      <w:pPr>
        <w:jc w:val="left"/>
      </w:pPr>
      <w:rPr>
        <w:rFonts w:ascii="Arial" w:hAnsi="Arial" w:cs="Times New Roman"/>
        <w:b/>
        <w:color w:val="EEECE1"/>
        <w:sz w:val="24"/>
      </w:rPr>
      <w:tblPr/>
      <w:tcPr>
        <w:shd w:val="clear" w:color="auto" w:fill="84929B"/>
      </w:tcPr>
    </w:tblStylePr>
  </w:style>
  <w:style w:type="character" w:customStyle="1" w:styleId="PunktopstillingTegn">
    <w:name w:val="Punktopstilling Tegn"/>
    <w:basedOn w:val="Standardskrifttypeiafsnit"/>
    <w:link w:val="Punktopstilling"/>
    <w:uiPriority w:val="99"/>
    <w:locked/>
    <w:rsid w:val="00AC1D1D"/>
    <w:rPr>
      <w:rFonts w:ascii="Arial" w:hAnsi="Arial" w:cs="Arial"/>
      <w:sz w:val="20"/>
      <w:szCs w:val="20"/>
    </w:rPr>
  </w:style>
  <w:style w:type="table" w:customStyle="1" w:styleId="TabellOpsett1">
    <w:name w:val="TabellOpsett1"/>
    <w:uiPriority w:val="99"/>
    <w:rsid w:val="00AC1D1D"/>
    <w:rPr>
      <w:rFonts w:ascii="Arial" w:hAnsi="Arial"/>
      <w:sz w:val="20"/>
      <w:szCs w:val="20"/>
    </w:rPr>
    <w:tblPr>
      <w:tblInd w:w="0" w:type="dxa"/>
      <w:tblCellMar>
        <w:top w:w="0" w:type="dxa"/>
        <w:left w:w="108" w:type="dxa"/>
        <w:bottom w:w="0" w:type="dxa"/>
        <w:right w:w="108" w:type="dxa"/>
      </w:tblCellMar>
    </w:tblPr>
  </w:style>
  <w:style w:type="character" w:styleId="Kraftigfremhvning">
    <w:name w:val="Intense Emphasis"/>
    <w:basedOn w:val="Standardskrifttypeiafsnit"/>
    <w:uiPriority w:val="99"/>
    <w:qFormat/>
    <w:rsid w:val="00AC1D1D"/>
    <w:rPr>
      <w:rFonts w:cs="Times New Roman"/>
      <w:b/>
      <w:bCs/>
      <w:i/>
      <w:iCs/>
      <w:color w:val="4F81BD"/>
    </w:rPr>
  </w:style>
  <w:style w:type="paragraph" w:styleId="Kommentartekst">
    <w:name w:val="annotation text"/>
    <w:basedOn w:val="Normal"/>
    <w:link w:val="KommentartekstTegn"/>
    <w:uiPriority w:val="99"/>
    <w:rsid w:val="00AC1D1D"/>
    <w:pPr>
      <w:spacing w:after="120" w:line="240" w:lineRule="auto"/>
    </w:pPr>
    <w:rPr>
      <w:rFonts w:ascii="Arial" w:hAnsi="Arial"/>
      <w:szCs w:val="20"/>
      <w:lang w:eastAsia="da-DK"/>
    </w:rPr>
  </w:style>
  <w:style w:type="character" w:customStyle="1" w:styleId="KommentartekstTegn">
    <w:name w:val="Kommentartekst Tegn"/>
    <w:basedOn w:val="Standardskrifttypeiafsnit"/>
    <w:link w:val="Kommentartekst"/>
    <w:uiPriority w:val="99"/>
    <w:locked/>
    <w:rsid w:val="00AC1D1D"/>
    <w:rPr>
      <w:rFonts w:ascii="Arial" w:hAnsi="Arial" w:cs="Times New Roman"/>
      <w:sz w:val="20"/>
      <w:szCs w:val="20"/>
      <w:lang w:eastAsia="da-DK"/>
    </w:rPr>
  </w:style>
  <w:style w:type="paragraph" w:customStyle="1" w:styleId="bodytext">
    <w:name w:val="bodytext"/>
    <w:basedOn w:val="Normal"/>
    <w:uiPriority w:val="99"/>
    <w:rsid w:val="00AC1D1D"/>
    <w:pPr>
      <w:spacing w:before="100" w:beforeAutospacing="1" w:after="100" w:afterAutospacing="1" w:line="300" w:lineRule="exact"/>
    </w:pPr>
    <w:rPr>
      <w:rFonts w:eastAsia="Arial Unicode MS" w:cs="Arial Unicode MS"/>
      <w:spacing w:val="4"/>
      <w:lang w:eastAsia="da-DK"/>
    </w:rPr>
  </w:style>
  <w:style w:type="paragraph" w:customStyle="1" w:styleId="Tekst">
    <w:name w:val="Tekst"/>
    <w:basedOn w:val="Normal"/>
    <w:uiPriority w:val="99"/>
    <w:rsid w:val="00AC1D1D"/>
    <w:pPr>
      <w:spacing w:line="300" w:lineRule="exact"/>
    </w:pPr>
    <w:rPr>
      <w:rFonts w:eastAsia="Arial Unicode MS" w:cs="Arial Unicode MS"/>
      <w:spacing w:val="4"/>
      <w:lang w:eastAsia="da-DK"/>
    </w:rPr>
  </w:style>
  <w:style w:type="paragraph" w:customStyle="1" w:styleId="TableHeading">
    <w:name w:val="Table Heading"/>
    <w:basedOn w:val="Normal"/>
    <w:next w:val="Normal"/>
    <w:uiPriority w:val="99"/>
    <w:rsid w:val="00AC1D1D"/>
    <w:pPr>
      <w:spacing w:line="300" w:lineRule="exact"/>
      <w:outlineLvl w:val="0"/>
    </w:pPr>
    <w:rPr>
      <w:rFonts w:ascii="Arial" w:eastAsia="Arial Unicode MS" w:hAnsi="Arial" w:cs="Arial"/>
      <w:b/>
      <w:noProof/>
      <w:spacing w:val="4"/>
      <w:sz w:val="20"/>
      <w:szCs w:val="20"/>
      <w:lang w:val="en-GB"/>
    </w:rPr>
  </w:style>
  <w:style w:type="paragraph" w:customStyle="1" w:styleId="TableText">
    <w:name w:val="TableText"/>
    <w:basedOn w:val="Normal"/>
    <w:uiPriority w:val="99"/>
    <w:rsid w:val="00AC1D1D"/>
    <w:pPr>
      <w:spacing w:line="240" w:lineRule="exact"/>
    </w:pPr>
    <w:rPr>
      <w:rFonts w:ascii="Arial" w:eastAsia="Arial Unicode MS" w:hAnsi="Arial" w:cs="Arial"/>
      <w:noProof/>
      <w:spacing w:val="4"/>
      <w:sz w:val="20"/>
      <w:szCs w:val="20"/>
      <w:lang w:val="en-GB"/>
    </w:rPr>
  </w:style>
  <w:style w:type="paragraph" w:customStyle="1" w:styleId="Typografi1">
    <w:name w:val="Typografi1"/>
    <w:basedOn w:val="Overskrift2"/>
    <w:link w:val="Typografi1Tegn"/>
    <w:uiPriority w:val="99"/>
    <w:rsid w:val="00AC1D1D"/>
    <w:pPr>
      <w:keepNext w:val="0"/>
      <w:numPr>
        <w:ilvl w:val="0"/>
        <w:numId w:val="0"/>
      </w:numPr>
      <w:tabs>
        <w:tab w:val="num" w:pos="360"/>
      </w:tabs>
      <w:spacing w:before="100" w:beforeAutospacing="1" w:line="300" w:lineRule="exact"/>
      <w:ind w:left="360" w:hanging="360"/>
    </w:pPr>
    <w:rPr>
      <w:rFonts w:ascii="Garamond" w:eastAsia="Arial Unicode MS" w:hAnsi="Garamond" w:cs="Arial Unicode MS"/>
      <w:iCs w:val="0"/>
      <w:color w:val="000000"/>
      <w:spacing w:val="4"/>
      <w:kern w:val="0"/>
      <w:sz w:val="24"/>
      <w:szCs w:val="24"/>
      <w:lang w:eastAsia="da-DK"/>
    </w:rPr>
  </w:style>
  <w:style w:type="paragraph" w:customStyle="1" w:styleId="Typografi2">
    <w:name w:val="Typografi2"/>
    <w:basedOn w:val="Overskrift2"/>
    <w:link w:val="Typografi2Tegn"/>
    <w:uiPriority w:val="99"/>
    <w:rsid w:val="00AC1D1D"/>
    <w:pPr>
      <w:keepNext w:val="0"/>
      <w:numPr>
        <w:ilvl w:val="0"/>
        <w:numId w:val="5"/>
      </w:numPr>
      <w:spacing w:before="100" w:beforeAutospacing="1" w:line="300" w:lineRule="exact"/>
    </w:pPr>
    <w:rPr>
      <w:rFonts w:ascii="Garamond" w:eastAsia="Arial Unicode MS" w:hAnsi="Garamond" w:cs="Arial Unicode MS"/>
      <w:iCs w:val="0"/>
      <w:color w:val="000000"/>
      <w:spacing w:val="4"/>
      <w:kern w:val="0"/>
      <w:sz w:val="24"/>
      <w:szCs w:val="24"/>
      <w:lang w:eastAsia="da-DK"/>
    </w:rPr>
  </w:style>
  <w:style w:type="character" w:customStyle="1" w:styleId="Typografi1Tegn">
    <w:name w:val="Typografi1 Tegn"/>
    <w:basedOn w:val="Overskrift2Tegn"/>
    <w:link w:val="Typografi1"/>
    <w:uiPriority w:val="99"/>
    <w:locked/>
    <w:rsid w:val="00AC1D1D"/>
    <w:rPr>
      <w:rFonts w:ascii="Garamond" w:eastAsia="Arial Unicode MS" w:hAnsi="Garamond" w:cs="Arial Unicode MS"/>
      <w:b/>
      <w:bCs/>
      <w:iCs/>
      <w:color w:val="000000"/>
      <w:spacing w:val="4"/>
      <w:kern w:val="28"/>
      <w:sz w:val="24"/>
      <w:szCs w:val="24"/>
      <w:lang w:eastAsia="da-DK"/>
    </w:rPr>
  </w:style>
  <w:style w:type="character" w:customStyle="1" w:styleId="Typografi2Tegn">
    <w:name w:val="Typografi2 Tegn"/>
    <w:basedOn w:val="Overskrift2Tegn"/>
    <w:link w:val="Typografi2"/>
    <w:uiPriority w:val="99"/>
    <w:locked/>
    <w:rsid w:val="00AC1D1D"/>
    <w:rPr>
      <w:rFonts w:ascii="Garamond" w:eastAsia="Arial Unicode MS" w:hAnsi="Garamond" w:cs="Arial Unicode MS"/>
      <w:b/>
      <w:bCs/>
      <w:iCs/>
      <w:color w:val="000000"/>
      <w:spacing w:val="4"/>
      <w:kern w:val="28"/>
      <w:sz w:val="24"/>
      <w:szCs w:val="24"/>
      <w:lang w:eastAsia="da-DK"/>
    </w:rPr>
  </w:style>
  <w:style w:type="character" w:styleId="Kommentarhenvisning">
    <w:name w:val="annotation reference"/>
    <w:basedOn w:val="Standardskrifttypeiafsnit"/>
    <w:uiPriority w:val="99"/>
    <w:semiHidden/>
    <w:rsid w:val="00AC1D1D"/>
    <w:rPr>
      <w:rFonts w:cs="Times New Roman"/>
      <w:sz w:val="16"/>
      <w:szCs w:val="16"/>
    </w:rPr>
  </w:style>
  <w:style w:type="paragraph" w:styleId="Kommentaremne">
    <w:name w:val="annotation subject"/>
    <w:basedOn w:val="Kommentartekst"/>
    <w:next w:val="Kommentartekst"/>
    <w:link w:val="KommentaremneTegn"/>
    <w:uiPriority w:val="99"/>
    <w:semiHidden/>
    <w:rsid w:val="00AC1D1D"/>
    <w:pPr>
      <w:spacing w:after="0" w:line="300" w:lineRule="exact"/>
    </w:pPr>
    <w:rPr>
      <w:rFonts w:ascii="Garamond" w:eastAsia="Arial Unicode MS" w:hAnsi="Garamond" w:cs="Arial Unicode MS"/>
      <w:b/>
      <w:bCs/>
      <w:spacing w:val="4"/>
      <w:sz w:val="20"/>
    </w:rPr>
  </w:style>
  <w:style w:type="character" w:customStyle="1" w:styleId="KommentaremneTegn">
    <w:name w:val="Kommentaremne Tegn"/>
    <w:basedOn w:val="KommentartekstTegn"/>
    <w:link w:val="Kommentaremne"/>
    <w:uiPriority w:val="99"/>
    <w:semiHidden/>
    <w:locked/>
    <w:rsid w:val="00AC1D1D"/>
    <w:rPr>
      <w:rFonts w:ascii="Garamond" w:eastAsia="Arial Unicode MS" w:hAnsi="Garamond" w:cs="Arial Unicode MS"/>
      <w:b/>
      <w:bCs/>
      <w:spacing w:val="4"/>
      <w:sz w:val="20"/>
      <w:szCs w:val="20"/>
      <w:lang w:eastAsia="da-DK"/>
    </w:rPr>
  </w:style>
  <w:style w:type="paragraph" w:styleId="Titel">
    <w:name w:val="Title"/>
    <w:basedOn w:val="Normal"/>
    <w:next w:val="Normal"/>
    <w:link w:val="TitelTegn"/>
    <w:uiPriority w:val="99"/>
    <w:qFormat/>
    <w:rsid w:val="00AC1D1D"/>
    <w:pPr>
      <w:pBdr>
        <w:bottom w:val="single" w:sz="8" w:space="4" w:color="4F81BD"/>
      </w:pBdr>
      <w:spacing w:after="300" w:line="240" w:lineRule="auto"/>
      <w:contextualSpacing/>
    </w:pPr>
    <w:rPr>
      <w:rFonts w:ascii="Cambria" w:hAnsi="Cambria"/>
      <w:color w:val="17365D"/>
      <w:spacing w:val="5"/>
      <w:kern w:val="28"/>
      <w:sz w:val="52"/>
      <w:szCs w:val="52"/>
      <w:lang w:eastAsia="da-DK"/>
    </w:rPr>
  </w:style>
  <w:style w:type="character" w:customStyle="1" w:styleId="TitelTegn">
    <w:name w:val="Titel Tegn"/>
    <w:basedOn w:val="Standardskrifttypeiafsnit"/>
    <w:link w:val="Titel"/>
    <w:uiPriority w:val="99"/>
    <w:locked/>
    <w:rsid w:val="00AC1D1D"/>
    <w:rPr>
      <w:rFonts w:ascii="Cambria" w:hAnsi="Cambria" w:cs="Times New Roman"/>
      <w:color w:val="17365D"/>
      <w:spacing w:val="5"/>
      <w:kern w:val="28"/>
      <w:sz w:val="52"/>
      <w:szCs w:val="52"/>
      <w:lang w:eastAsia="da-DK"/>
    </w:rPr>
  </w:style>
  <w:style w:type="paragraph" w:styleId="Fodnotetekst">
    <w:name w:val="footnote text"/>
    <w:basedOn w:val="Normal"/>
    <w:link w:val="FodnotetekstTegn"/>
    <w:uiPriority w:val="99"/>
    <w:semiHidden/>
    <w:rsid w:val="00AC1D1D"/>
    <w:pPr>
      <w:spacing w:line="240" w:lineRule="auto"/>
    </w:pPr>
    <w:rPr>
      <w:rFonts w:ascii="Calibri" w:hAnsi="Calibri"/>
      <w:sz w:val="20"/>
      <w:szCs w:val="20"/>
    </w:rPr>
  </w:style>
  <w:style w:type="character" w:customStyle="1" w:styleId="FodnotetekstTegn">
    <w:name w:val="Fodnotetekst Tegn"/>
    <w:basedOn w:val="Standardskrifttypeiafsnit"/>
    <w:link w:val="Fodnotetekst"/>
    <w:uiPriority w:val="99"/>
    <w:semiHidden/>
    <w:locked/>
    <w:rsid w:val="00AC1D1D"/>
    <w:rPr>
      <w:rFonts w:ascii="Calibri" w:hAnsi="Calibri" w:cs="Times New Roman"/>
      <w:sz w:val="20"/>
      <w:szCs w:val="20"/>
    </w:rPr>
  </w:style>
  <w:style w:type="character" w:styleId="Fodnotehenvisning">
    <w:name w:val="footnote reference"/>
    <w:basedOn w:val="Standardskrifttypeiafsnit"/>
    <w:uiPriority w:val="99"/>
    <w:semiHidden/>
    <w:rsid w:val="00AC1D1D"/>
    <w:rPr>
      <w:rFonts w:cs="Times New Roman"/>
      <w:vertAlign w:val="superscript"/>
    </w:rPr>
  </w:style>
  <w:style w:type="character" w:customStyle="1" w:styleId="TypografiArial11pkt">
    <w:name w:val="Typografi Arial 11 pkt"/>
    <w:basedOn w:val="Standardskrifttypeiafsnit"/>
    <w:uiPriority w:val="99"/>
    <w:rsid w:val="00AC1D1D"/>
    <w:rPr>
      <w:rFonts w:ascii="Arial" w:hAnsi="Arial" w:cs="Times New Roman"/>
      <w:sz w:val="20"/>
    </w:rPr>
  </w:style>
  <w:style w:type="table" w:customStyle="1" w:styleId="OESNotat">
    <w:name w:val="OESNotat"/>
    <w:uiPriority w:val="99"/>
    <w:rsid w:val="00AC1D1D"/>
    <w:rPr>
      <w:rFonts w:ascii="Garamond" w:eastAsia="Times New Roman" w:hAnsi="Garamond"/>
      <w:sz w:val="24"/>
      <w:szCs w:val="20"/>
    </w:rPr>
    <w:tblPr>
      <w:jc w:val="center"/>
      <w:tblInd w:w="0" w:type="dxa"/>
      <w:tblCellMar>
        <w:top w:w="0" w:type="dxa"/>
        <w:left w:w="0" w:type="dxa"/>
        <w:bottom w:w="0" w:type="dxa"/>
        <w:right w:w="170" w:type="dxa"/>
      </w:tblCellMar>
    </w:tblPr>
    <w:trPr>
      <w:jc w:val="center"/>
    </w:trPr>
  </w:style>
  <w:style w:type="table" w:styleId="Lysliste-fremhvningsfarve5">
    <w:name w:val="Light List Accent 5"/>
    <w:basedOn w:val="Tabel-Normal"/>
    <w:uiPriority w:val="99"/>
    <w:rsid w:val="00AC1D1D"/>
    <w:rPr>
      <w:rFonts w:ascii="Times New Roman" w:eastAsia="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Korrektur">
    <w:name w:val="Revision"/>
    <w:hidden/>
    <w:uiPriority w:val="99"/>
    <w:semiHidden/>
    <w:rsid w:val="00AC1D1D"/>
    <w:rPr>
      <w:rFonts w:ascii="Garamond" w:eastAsia="Arial Unicode MS" w:hAnsi="Garamond" w:cs="Arial Unicode MS"/>
      <w:spacing w:val="4"/>
      <w:sz w:val="24"/>
      <w:szCs w:val="24"/>
    </w:rPr>
  </w:style>
  <w:style w:type="paragraph" w:styleId="Overskrift">
    <w:name w:val="TOC Heading"/>
    <w:basedOn w:val="Overskrift1"/>
    <w:next w:val="Normal"/>
    <w:uiPriority w:val="99"/>
    <w:qFormat/>
    <w:rsid w:val="00AC1D1D"/>
    <w:pPr>
      <w:keepLines/>
      <w:numPr>
        <w:numId w:val="0"/>
      </w:numPr>
      <w:spacing w:before="480" w:after="0" w:line="276" w:lineRule="auto"/>
      <w:outlineLvl w:val="9"/>
    </w:pPr>
    <w:rPr>
      <w:rFonts w:ascii="Cambria" w:hAnsi="Cambria" w:cs="Times New Roman"/>
      <w:b/>
      <w:color w:val="365F91"/>
      <w:kern w:val="0"/>
      <w:sz w:val="28"/>
      <w:szCs w:val="28"/>
    </w:rPr>
  </w:style>
  <w:style w:type="paragraph" w:customStyle="1" w:styleId="TypografiOverskrift1AutomatiskLigemargener">
    <w:name w:val="Typografi Overskrift 1 + Automatisk Lige margener"/>
    <w:basedOn w:val="Overskrift1"/>
    <w:uiPriority w:val="99"/>
    <w:rsid w:val="00AC1D1D"/>
    <w:pPr>
      <w:keepNext w:val="0"/>
      <w:numPr>
        <w:numId w:val="3"/>
      </w:numPr>
      <w:spacing w:before="100" w:beforeAutospacing="1" w:after="0" w:line="360" w:lineRule="auto"/>
      <w:jc w:val="both"/>
    </w:pPr>
    <w:rPr>
      <w:rFonts w:cs="Times New Roman"/>
      <w:b/>
      <w:spacing w:val="4"/>
      <w:kern w:val="36"/>
      <w:sz w:val="24"/>
      <w:szCs w:val="20"/>
      <w:lang w:eastAsia="da-DK"/>
    </w:rPr>
  </w:style>
  <w:style w:type="character" w:styleId="Strk">
    <w:name w:val="Strong"/>
    <w:basedOn w:val="Standardskrifttypeiafsnit"/>
    <w:uiPriority w:val="99"/>
    <w:qFormat/>
    <w:rsid w:val="00AC1D1D"/>
    <w:rPr>
      <w:rFonts w:cs="Times New Roman"/>
      <w:b/>
      <w:bCs/>
    </w:rPr>
  </w:style>
  <w:style w:type="paragraph" w:customStyle="1" w:styleId="NormalArial">
    <w:name w:val="Normal + Arial"/>
    <w:aliases w:val="11 pkt"/>
    <w:basedOn w:val="Normal"/>
    <w:link w:val="NormalArialTegn"/>
    <w:uiPriority w:val="99"/>
    <w:rsid w:val="00AC1D1D"/>
    <w:pPr>
      <w:spacing w:before="100" w:beforeAutospacing="1" w:after="100" w:afterAutospacing="1" w:line="240" w:lineRule="auto"/>
    </w:pPr>
    <w:rPr>
      <w:rFonts w:ascii="Verdana" w:hAnsi="Verdana"/>
      <w:bCs/>
      <w:color w:val="000000"/>
      <w:lang w:eastAsia="da-DK"/>
    </w:rPr>
  </w:style>
  <w:style w:type="character" w:customStyle="1" w:styleId="NormalArialTegn">
    <w:name w:val="Normal + Arial Tegn"/>
    <w:aliases w:val="11 pkt Tegn"/>
    <w:basedOn w:val="Standardskrifttypeiafsnit"/>
    <w:link w:val="NormalArial"/>
    <w:uiPriority w:val="99"/>
    <w:locked/>
    <w:rsid w:val="00AC1D1D"/>
    <w:rPr>
      <w:rFonts w:ascii="Verdana" w:hAnsi="Verdana" w:cs="Times New Roman"/>
      <w:bCs/>
      <w:color w:val="000000"/>
      <w:sz w:val="24"/>
      <w:szCs w:val="24"/>
      <w:lang w:eastAsia="da-DK"/>
    </w:rPr>
  </w:style>
  <w:style w:type="paragraph" w:customStyle="1" w:styleId="DokTitel">
    <w:name w:val="DokTitel"/>
    <w:basedOn w:val="Normal"/>
    <w:next w:val="Normal"/>
    <w:uiPriority w:val="99"/>
    <w:semiHidden/>
    <w:rsid w:val="001B2577"/>
    <w:pPr>
      <w:widowControl w:val="0"/>
      <w:numPr>
        <w:numId w:val="14"/>
      </w:numPr>
      <w:spacing w:line="240" w:lineRule="auto"/>
    </w:pPr>
    <w:rPr>
      <w:rFonts w:ascii="Arial" w:hAnsi="Arial" w:cs="Arial"/>
      <w:kern w:val="28"/>
      <w:sz w:val="40"/>
      <w:szCs w:val="40"/>
    </w:rPr>
  </w:style>
  <w:style w:type="character" w:customStyle="1" w:styleId="Kommentarhenvisning2">
    <w:name w:val="Kommentarhenvisning2"/>
    <w:uiPriority w:val="99"/>
    <w:rsid w:val="001B2577"/>
    <w:rPr>
      <w:color w:val="000000"/>
      <w:sz w:val="16"/>
    </w:rPr>
  </w:style>
  <w:style w:type="character" w:styleId="BesgtHyperlink">
    <w:name w:val="FollowedHyperlink"/>
    <w:basedOn w:val="Standardskrifttypeiafsnit"/>
    <w:uiPriority w:val="99"/>
    <w:semiHidden/>
    <w:rsid w:val="00985A37"/>
    <w:rPr>
      <w:rFonts w:cs="Times New Roman"/>
      <w:color w:val="800080"/>
      <w:u w:val="single"/>
    </w:rPr>
  </w:style>
  <w:style w:type="numbering" w:customStyle="1" w:styleId="TypografiPunkttegnFlereniveauer">
    <w:name w:val="Typografi Punkttegn + Flere niveauer"/>
    <w:rsid w:val="00B929D9"/>
    <w:pPr>
      <w:numPr>
        <w:numId w:val="4"/>
      </w:numPr>
    </w:pPr>
  </w:style>
  <w:style w:type="paragraph" w:customStyle="1" w:styleId="Default">
    <w:name w:val="Default"/>
    <w:uiPriority w:val="99"/>
    <w:rsid w:val="00AA66F2"/>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C2180"/>
    <w:pPr>
      <w:spacing w:line="280" w:lineRule="atLeast"/>
    </w:pPr>
    <w:rPr>
      <w:rFonts w:ascii="Garamond" w:eastAsia="Times New Roman" w:hAnsi="Garamond"/>
      <w:sz w:val="24"/>
      <w:szCs w:val="24"/>
      <w:lang w:eastAsia="en-US"/>
    </w:rPr>
  </w:style>
  <w:style w:type="paragraph" w:styleId="Overskrift1">
    <w:name w:val="heading 1"/>
    <w:basedOn w:val="Normal"/>
    <w:next w:val="Normal"/>
    <w:link w:val="Overskrift1Tegn"/>
    <w:uiPriority w:val="99"/>
    <w:qFormat/>
    <w:rsid w:val="00AC1D1D"/>
    <w:pPr>
      <w:keepNext/>
      <w:numPr>
        <w:numId w:val="2"/>
      </w:numPr>
      <w:spacing w:before="140" w:after="260" w:line="240" w:lineRule="auto"/>
      <w:outlineLvl w:val="0"/>
    </w:pPr>
    <w:rPr>
      <w:rFonts w:ascii="Arial" w:hAnsi="Arial" w:cs="Arial"/>
      <w:bCs/>
      <w:kern w:val="28"/>
      <w:sz w:val="26"/>
      <w:szCs w:val="32"/>
    </w:rPr>
  </w:style>
  <w:style w:type="paragraph" w:styleId="Overskrift2">
    <w:name w:val="heading 2"/>
    <w:basedOn w:val="Normal"/>
    <w:next w:val="Normal"/>
    <w:link w:val="Overskrift2Tegn"/>
    <w:uiPriority w:val="99"/>
    <w:qFormat/>
    <w:rsid w:val="00AC1D1D"/>
    <w:pPr>
      <w:keepNext/>
      <w:numPr>
        <w:ilvl w:val="1"/>
        <w:numId w:val="2"/>
      </w:numPr>
      <w:spacing w:before="280"/>
      <w:outlineLvl w:val="1"/>
    </w:pPr>
    <w:rPr>
      <w:rFonts w:ascii="Arial" w:hAnsi="Arial" w:cs="Arial"/>
      <w:b/>
      <w:bCs/>
      <w:iCs/>
      <w:kern w:val="28"/>
      <w:sz w:val="20"/>
      <w:szCs w:val="28"/>
    </w:rPr>
  </w:style>
  <w:style w:type="paragraph" w:styleId="Overskrift3">
    <w:name w:val="heading 3"/>
    <w:basedOn w:val="Normal"/>
    <w:next w:val="Normal"/>
    <w:link w:val="Overskrift3Tegn"/>
    <w:uiPriority w:val="99"/>
    <w:qFormat/>
    <w:rsid w:val="00AC1D1D"/>
    <w:pPr>
      <w:keepNext/>
      <w:numPr>
        <w:ilvl w:val="2"/>
        <w:numId w:val="2"/>
      </w:numPr>
      <w:spacing w:before="280"/>
      <w:outlineLvl w:val="2"/>
    </w:pPr>
    <w:rPr>
      <w:rFonts w:cs="Arial"/>
      <w:bCs/>
      <w:i/>
      <w:kern w:val="28"/>
      <w:szCs w:val="26"/>
    </w:rPr>
  </w:style>
  <w:style w:type="paragraph" w:styleId="Overskrift4">
    <w:name w:val="heading 4"/>
    <w:basedOn w:val="Normal"/>
    <w:next w:val="Normal"/>
    <w:link w:val="Overskrift4Tegn"/>
    <w:uiPriority w:val="99"/>
    <w:qFormat/>
    <w:rsid w:val="00AC1D1D"/>
    <w:pPr>
      <w:keepNext/>
      <w:keepLines/>
      <w:numPr>
        <w:ilvl w:val="3"/>
        <w:numId w:val="2"/>
      </w:numPr>
      <w:spacing w:before="200"/>
      <w:outlineLvl w:val="3"/>
    </w:pPr>
    <w:rPr>
      <w:rFonts w:ascii="Cambria" w:hAnsi="Cambria"/>
      <w:b/>
      <w:bCs/>
      <w:i/>
      <w:iCs/>
      <w:color w:val="4F81BD"/>
    </w:rPr>
  </w:style>
  <w:style w:type="paragraph" w:styleId="Overskrift5">
    <w:name w:val="heading 5"/>
    <w:basedOn w:val="Normal"/>
    <w:next w:val="Normal"/>
    <w:link w:val="Overskrift5Tegn"/>
    <w:uiPriority w:val="99"/>
    <w:qFormat/>
    <w:rsid w:val="00AC1D1D"/>
    <w:pPr>
      <w:keepNext/>
      <w:keepLines/>
      <w:numPr>
        <w:ilvl w:val="4"/>
        <w:numId w:val="2"/>
      </w:numPr>
      <w:spacing w:before="200"/>
      <w:outlineLvl w:val="4"/>
    </w:pPr>
    <w:rPr>
      <w:rFonts w:ascii="Cambria" w:hAnsi="Cambria"/>
      <w:color w:val="243F60"/>
    </w:rPr>
  </w:style>
  <w:style w:type="paragraph" w:styleId="Overskrift6">
    <w:name w:val="heading 6"/>
    <w:basedOn w:val="Normal"/>
    <w:next w:val="Normal"/>
    <w:link w:val="Overskrift6Tegn"/>
    <w:uiPriority w:val="99"/>
    <w:qFormat/>
    <w:rsid w:val="00AC1D1D"/>
    <w:pPr>
      <w:keepNext/>
      <w:keepLines/>
      <w:numPr>
        <w:ilvl w:val="5"/>
        <w:numId w:val="2"/>
      </w:numPr>
      <w:spacing w:before="200"/>
      <w:outlineLvl w:val="5"/>
    </w:pPr>
    <w:rPr>
      <w:rFonts w:ascii="Cambria" w:hAnsi="Cambria"/>
      <w:i/>
      <w:iCs/>
      <w:color w:val="243F60"/>
    </w:rPr>
  </w:style>
  <w:style w:type="paragraph" w:styleId="Overskrift7">
    <w:name w:val="heading 7"/>
    <w:basedOn w:val="Normal"/>
    <w:next w:val="Normal"/>
    <w:link w:val="Overskrift7Tegn"/>
    <w:uiPriority w:val="99"/>
    <w:qFormat/>
    <w:rsid w:val="00AC1D1D"/>
    <w:pPr>
      <w:keepNext/>
      <w:keepLines/>
      <w:numPr>
        <w:ilvl w:val="6"/>
        <w:numId w:val="2"/>
      </w:numPr>
      <w:spacing w:before="200"/>
      <w:outlineLvl w:val="6"/>
    </w:pPr>
    <w:rPr>
      <w:rFonts w:ascii="Cambria" w:hAnsi="Cambria"/>
      <w:i/>
      <w:iCs/>
      <w:color w:val="404040"/>
    </w:rPr>
  </w:style>
  <w:style w:type="paragraph" w:styleId="Overskrift8">
    <w:name w:val="heading 8"/>
    <w:basedOn w:val="Normal"/>
    <w:next w:val="Normal"/>
    <w:link w:val="Overskrift8Tegn"/>
    <w:uiPriority w:val="99"/>
    <w:qFormat/>
    <w:rsid w:val="00AC1D1D"/>
    <w:pPr>
      <w:keepNext/>
      <w:keepLines/>
      <w:numPr>
        <w:ilvl w:val="7"/>
        <w:numId w:val="2"/>
      </w:numPr>
      <w:spacing w:before="200"/>
      <w:outlineLvl w:val="7"/>
    </w:pPr>
    <w:rPr>
      <w:rFonts w:ascii="Cambria" w:hAnsi="Cambria"/>
      <w:color w:val="404040"/>
      <w:sz w:val="20"/>
      <w:szCs w:val="20"/>
    </w:rPr>
  </w:style>
  <w:style w:type="paragraph" w:styleId="Overskrift9">
    <w:name w:val="heading 9"/>
    <w:basedOn w:val="Normal"/>
    <w:next w:val="Normal"/>
    <w:link w:val="Overskrift9Tegn"/>
    <w:uiPriority w:val="99"/>
    <w:qFormat/>
    <w:rsid w:val="00AC1D1D"/>
    <w:pPr>
      <w:keepNext/>
      <w:keepLines/>
      <w:numPr>
        <w:ilvl w:val="8"/>
        <w:numId w:val="2"/>
      </w:numPr>
      <w:spacing w:before="200"/>
      <w:outlineLvl w:val="8"/>
    </w:pPr>
    <w:rPr>
      <w:rFonts w:ascii="Cambria" w:hAnsi="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AC1D1D"/>
    <w:rPr>
      <w:rFonts w:ascii="Arial" w:hAnsi="Arial" w:cs="Arial"/>
      <w:bCs/>
      <w:kern w:val="28"/>
      <w:sz w:val="32"/>
      <w:szCs w:val="32"/>
    </w:rPr>
  </w:style>
  <w:style w:type="character" w:customStyle="1" w:styleId="Overskrift2Tegn">
    <w:name w:val="Overskrift 2 Tegn"/>
    <w:basedOn w:val="Standardskrifttypeiafsnit"/>
    <w:link w:val="Overskrift2"/>
    <w:uiPriority w:val="99"/>
    <w:locked/>
    <w:rsid w:val="00AC1D1D"/>
    <w:rPr>
      <w:rFonts w:ascii="Arial" w:hAnsi="Arial" w:cs="Arial"/>
      <w:b/>
      <w:bCs/>
      <w:iCs/>
      <w:kern w:val="28"/>
      <w:sz w:val="28"/>
      <w:szCs w:val="28"/>
    </w:rPr>
  </w:style>
  <w:style w:type="character" w:customStyle="1" w:styleId="Overskrift3Tegn">
    <w:name w:val="Overskrift 3 Tegn"/>
    <w:basedOn w:val="Standardskrifttypeiafsnit"/>
    <w:link w:val="Overskrift3"/>
    <w:uiPriority w:val="99"/>
    <w:locked/>
    <w:rsid w:val="00AC1D1D"/>
    <w:rPr>
      <w:rFonts w:ascii="Garamond" w:hAnsi="Garamond" w:cs="Arial"/>
      <w:bCs/>
      <w:i/>
      <w:kern w:val="28"/>
      <w:sz w:val="26"/>
      <w:szCs w:val="26"/>
    </w:rPr>
  </w:style>
  <w:style w:type="character" w:customStyle="1" w:styleId="Overskrift4Tegn">
    <w:name w:val="Overskrift 4 Tegn"/>
    <w:basedOn w:val="Standardskrifttypeiafsnit"/>
    <w:link w:val="Overskrift4"/>
    <w:uiPriority w:val="99"/>
    <w:locked/>
    <w:rsid w:val="00AC1D1D"/>
    <w:rPr>
      <w:rFonts w:ascii="Cambria" w:hAnsi="Cambria" w:cs="Times New Roman"/>
      <w:b/>
      <w:bCs/>
      <w:i/>
      <w:iCs/>
      <w:color w:val="4F81BD"/>
      <w:sz w:val="24"/>
      <w:szCs w:val="24"/>
    </w:rPr>
  </w:style>
  <w:style w:type="character" w:customStyle="1" w:styleId="Overskrift5Tegn">
    <w:name w:val="Overskrift 5 Tegn"/>
    <w:basedOn w:val="Standardskrifttypeiafsnit"/>
    <w:link w:val="Overskrift5"/>
    <w:uiPriority w:val="99"/>
    <w:locked/>
    <w:rsid w:val="00AC1D1D"/>
    <w:rPr>
      <w:rFonts w:ascii="Cambria" w:hAnsi="Cambria" w:cs="Times New Roman"/>
      <w:color w:val="243F60"/>
      <w:sz w:val="24"/>
      <w:szCs w:val="24"/>
    </w:rPr>
  </w:style>
  <w:style w:type="character" w:customStyle="1" w:styleId="Overskrift6Tegn">
    <w:name w:val="Overskrift 6 Tegn"/>
    <w:basedOn w:val="Standardskrifttypeiafsnit"/>
    <w:link w:val="Overskrift6"/>
    <w:uiPriority w:val="99"/>
    <w:locked/>
    <w:rsid w:val="00AC1D1D"/>
    <w:rPr>
      <w:rFonts w:ascii="Cambria" w:hAnsi="Cambria" w:cs="Times New Roman"/>
      <w:i/>
      <w:iCs/>
      <w:color w:val="243F60"/>
      <w:sz w:val="24"/>
      <w:szCs w:val="24"/>
    </w:rPr>
  </w:style>
  <w:style w:type="character" w:customStyle="1" w:styleId="Overskrift7Tegn">
    <w:name w:val="Overskrift 7 Tegn"/>
    <w:basedOn w:val="Standardskrifttypeiafsnit"/>
    <w:link w:val="Overskrift7"/>
    <w:uiPriority w:val="99"/>
    <w:locked/>
    <w:rsid w:val="00AC1D1D"/>
    <w:rPr>
      <w:rFonts w:ascii="Cambria" w:hAnsi="Cambria" w:cs="Times New Roman"/>
      <w:i/>
      <w:iCs/>
      <w:color w:val="404040"/>
      <w:sz w:val="24"/>
      <w:szCs w:val="24"/>
    </w:rPr>
  </w:style>
  <w:style w:type="character" w:customStyle="1" w:styleId="Overskrift8Tegn">
    <w:name w:val="Overskrift 8 Tegn"/>
    <w:basedOn w:val="Standardskrifttypeiafsnit"/>
    <w:link w:val="Overskrift8"/>
    <w:uiPriority w:val="99"/>
    <w:locked/>
    <w:rsid w:val="00AC1D1D"/>
    <w:rPr>
      <w:rFonts w:ascii="Cambria" w:hAnsi="Cambria" w:cs="Times New Roman"/>
      <w:color w:val="404040"/>
      <w:sz w:val="20"/>
      <w:szCs w:val="20"/>
    </w:rPr>
  </w:style>
  <w:style w:type="character" w:customStyle="1" w:styleId="Overskrift9Tegn">
    <w:name w:val="Overskrift 9 Tegn"/>
    <w:basedOn w:val="Standardskrifttypeiafsnit"/>
    <w:link w:val="Overskrift9"/>
    <w:uiPriority w:val="99"/>
    <w:locked/>
    <w:rsid w:val="00AC1D1D"/>
    <w:rPr>
      <w:rFonts w:ascii="Cambria" w:hAnsi="Cambria" w:cs="Times New Roman"/>
      <w:i/>
      <w:iCs/>
      <w:color w:val="404040"/>
      <w:sz w:val="20"/>
      <w:szCs w:val="20"/>
    </w:rPr>
  </w:style>
  <w:style w:type="paragraph" w:styleId="Sidehoved">
    <w:name w:val="header"/>
    <w:basedOn w:val="Normal"/>
    <w:link w:val="SidehovedTegn"/>
    <w:uiPriority w:val="99"/>
    <w:rsid w:val="00DC2180"/>
    <w:pPr>
      <w:tabs>
        <w:tab w:val="center" w:pos="4819"/>
        <w:tab w:val="right" w:pos="9638"/>
      </w:tabs>
      <w:spacing w:line="240" w:lineRule="auto"/>
    </w:pPr>
  </w:style>
  <w:style w:type="character" w:customStyle="1" w:styleId="SidehovedTegn">
    <w:name w:val="Sidehoved Tegn"/>
    <w:basedOn w:val="Standardskrifttypeiafsnit"/>
    <w:link w:val="Sidehoved"/>
    <w:uiPriority w:val="99"/>
    <w:locked/>
    <w:rsid w:val="00DC2180"/>
    <w:rPr>
      <w:rFonts w:cs="Times New Roman"/>
    </w:rPr>
  </w:style>
  <w:style w:type="paragraph" w:styleId="Sidefod">
    <w:name w:val="footer"/>
    <w:basedOn w:val="Normal"/>
    <w:link w:val="SidefodTegn"/>
    <w:uiPriority w:val="99"/>
    <w:rsid w:val="00DC2180"/>
    <w:pPr>
      <w:tabs>
        <w:tab w:val="center" w:pos="4819"/>
        <w:tab w:val="right" w:pos="9638"/>
      </w:tabs>
      <w:spacing w:line="240" w:lineRule="auto"/>
    </w:pPr>
  </w:style>
  <w:style w:type="character" w:customStyle="1" w:styleId="SidefodTegn">
    <w:name w:val="Sidefod Tegn"/>
    <w:basedOn w:val="Standardskrifttypeiafsnit"/>
    <w:link w:val="Sidefod"/>
    <w:uiPriority w:val="99"/>
    <w:locked/>
    <w:rsid w:val="00DC2180"/>
    <w:rPr>
      <w:rFonts w:cs="Times New Roman"/>
    </w:rPr>
  </w:style>
  <w:style w:type="paragraph" w:styleId="Listeafsnit">
    <w:name w:val="List Paragraph"/>
    <w:basedOn w:val="Normal"/>
    <w:uiPriority w:val="99"/>
    <w:qFormat/>
    <w:rsid w:val="00DC2180"/>
    <w:pPr>
      <w:spacing w:after="200" w:line="276" w:lineRule="auto"/>
      <w:ind w:left="720"/>
    </w:pPr>
    <w:rPr>
      <w:rFonts w:ascii="Calibri" w:eastAsia="Calibri" w:hAnsi="Calibri" w:cs="Calibri"/>
      <w:sz w:val="22"/>
      <w:szCs w:val="22"/>
      <w:lang w:eastAsia="da-DK"/>
    </w:rPr>
  </w:style>
  <w:style w:type="paragraph" w:customStyle="1" w:styleId="MP1Overskriftsniveau">
    <w:name w:val="MP 1 Overskriftsniveau"/>
    <w:basedOn w:val="Normal"/>
    <w:link w:val="MP1OverskriftsniveauTegn"/>
    <w:uiPriority w:val="99"/>
    <w:rsid w:val="00DC2180"/>
    <w:pPr>
      <w:jc w:val="both"/>
    </w:pPr>
    <w:rPr>
      <w:rFonts w:ascii="Arial" w:hAnsi="Arial" w:cs="Arial"/>
      <w:sz w:val="28"/>
      <w:szCs w:val="28"/>
    </w:rPr>
  </w:style>
  <w:style w:type="paragraph" w:customStyle="1" w:styleId="MP2Overskriftsniveau">
    <w:name w:val="MP 2 Overskriftsniveau"/>
    <w:basedOn w:val="Normal"/>
    <w:link w:val="MP2OverskriftsniveauTegn"/>
    <w:uiPriority w:val="99"/>
    <w:rsid w:val="00DC2180"/>
    <w:pPr>
      <w:jc w:val="both"/>
    </w:pPr>
    <w:rPr>
      <w:rFonts w:ascii="Arial" w:hAnsi="Arial" w:cs="Arial"/>
    </w:rPr>
  </w:style>
  <w:style w:type="character" w:customStyle="1" w:styleId="MP1OverskriftsniveauTegn">
    <w:name w:val="MP 1 Overskriftsniveau Tegn"/>
    <w:basedOn w:val="Standardskrifttypeiafsnit"/>
    <w:link w:val="MP1Overskriftsniveau"/>
    <w:uiPriority w:val="99"/>
    <w:locked/>
    <w:rsid w:val="00DC2180"/>
    <w:rPr>
      <w:rFonts w:ascii="Arial" w:hAnsi="Arial" w:cs="Arial"/>
      <w:sz w:val="28"/>
      <w:szCs w:val="28"/>
    </w:rPr>
  </w:style>
  <w:style w:type="paragraph" w:customStyle="1" w:styleId="MP3Overskriftsniveau">
    <w:name w:val="MP 3 Overskriftsniveau"/>
    <w:basedOn w:val="Normal"/>
    <w:link w:val="MP3OverskriftsniveauTegn"/>
    <w:uiPriority w:val="99"/>
    <w:rsid w:val="00DC2180"/>
    <w:pPr>
      <w:jc w:val="both"/>
    </w:pPr>
    <w:rPr>
      <w:rFonts w:ascii="Arial" w:hAnsi="Arial" w:cs="Arial"/>
      <w:b/>
      <w:sz w:val="20"/>
      <w:szCs w:val="20"/>
    </w:rPr>
  </w:style>
  <w:style w:type="character" w:customStyle="1" w:styleId="MP2OverskriftsniveauTegn">
    <w:name w:val="MP 2 Overskriftsniveau Tegn"/>
    <w:basedOn w:val="Standardskrifttypeiafsnit"/>
    <w:link w:val="MP2Overskriftsniveau"/>
    <w:uiPriority w:val="99"/>
    <w:locked/>
    <w:rsid w:val="00DC2180"/>
    <w:rPr>
      <w:rFonts w:ascii="Arial" w:hAnsi="Arial" w:cs="Arial"/>
      <w:sz w:val="24"/>
      <w:szCs w:val="24"/>
    </w:rPr>
  </w:style>
  <w:style w:type="paragraph" w:styleId="Indholdsfortegnelse2">
    <w:name w:val="toc 2"/>
    <w:basedOn w:val="Normal"/>
    <w:next w:val="Normal"/>
    <w:autoRedefine/>
    <w:uiPriority w:val="99"/>
    <w:rsid w:val="00DC2180"/>
    <w:pPr>
      <w:spacing w:after="100"/>
      <w:ind w:left="240"/>
    </w:pPr>
  </w:style>
  <w:style w:type="character" w:customStyle="1" w:styleId="MP3OverskriftsniveauTegn">
    <w:name w:val="MP 3 Overskriftsniveau Tegn"/>
    <w:basedOn w:val="Standardskrifttypeiafsnit"/>
    <w:link w:val="MP3Overskriftsniveau"/>
    <w:uiPriority w:val="99"/>
    <w:locked/>
    <w:rsid w:val="00DC2180"/>
    <w:rPr>
      <w:rFonts w:ascii="Arial" w:hAnsi="Arial" w:cs="Arial"/>
      <w:b/>
      <w:sz w:val="20"/>
      <w:szCs w:val="20"/>
    </w:rPr>
  </w:style>
  <w:style w:type="paragraph" w:styleId="Indholdsfortegnelse1">
    <w:name w:val="toc 1"/>
    <w:basedOn w:val="Normal"/>
    <w:next w:val="Normal"/>
    <w:autoRedefine/>
    <w:uiPriority w:val="39"/>
    <w:rsid w:val="005958EA"/>
    <w:pPr>
      <w:tabs>
        <w:tab w:val="right" w:leader="dot" w:pos="9628"/>
      </w:tabs>
      <w:spacing w:after="100"/>
    </w:pPr>
    <w:rPr>
      <w:noProof/>
    </w:rPr>
  </w:style>
  <w:style w:type="character" w:styleId="Hyperlink">
    <w:name w:val="Hyperlink"/>
    <w:basedOn w:val="Standardskrifttypeiafsnit"/>
    <w:uiPriority w:val="99"/>
    <w:rsid w:val="00DC2180"/>
    <w:rPr>
      <w:rFonts w:cs="Times New Roman"/>
      <w:color w:val="0000FF"/>
      <w:u w:val="single"/>
    </w:rPr>
  </w:style>
  <w:style w:type="table" w:customStyle="1" w:styleId="MPTabel">
    <w:name w:val="MP Tabel"/>
    <w:uiPriority w:val="99"/>
    <w:rsid w:val="00DC2180"/>
    <w:rPr>
      <w:rFonts w:ascii="Arial" w:hAnsi="Arial"/>
      <w:sz w:val="24"/>
      <w:szCs w:val="20"/>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style>
  <w:style w:type="paragraph" w:customStyle="1" w:styleId="MPBrdtekst">
    <w:name w:val="MP Brødtekst"/>
    <w:basedOn w:val="Normal"/>
    <w:link w:val="MPBrdtekstTegn"/>
    <w:uiPriority w:val="99"/>
    <w:qFormat/>
    <w:rsid w:val="00DC2180"/>
    <w:pPr>
      <w:jc w:val="both"/>
    </w:pPr>
    <w:rPr>
      <w:sz w:val="22"/>
      <w:szCs w:val="22"/>
    </w:rPr>
  </w:style>
  <w:style w:type="character" w:customStyle="1" w:styleId="MPBrdtekstTegn">
    <w:name w:val="MP Brødtekst Tegn"/>
    <w:basedOn w:val="Standardskrifttypeiafsnit"/>
    <w:link w:val="MPBrdtekst"/>
    <w:uiPriority w:val="99"/>
    <w:locked/>
    <w:rsid w:val="00DC2180"/>
    <w:rPr>
      <w:rFonts w:ascii="Garamond" w:hAnsi="Garamond" w:cs="Times New Roman"/>
    </w:rPr>
  </w:style>
  <w:style w:type="paragraph" w:styleId="Markeringsbobletekst">
    <w:name w:val="Balloon Text"/>
    <w:basedOn w:val="Normal"/>
    <w:link w:val="MarkeringsbobletekstTegn"/>
    <w:uiPriority w:val="99"/>
    <w:semiHidden/>
    <w:rsid w:val="00DC218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DC2180"/>
    <w:rPr>
      <w:rFonts w:ascii="Tahoma" w:hAnsi="Tahoma" w:cs="Tahoma"/>
      <w:sz w:val="16"/>
      <w:szCs w:val="16"/>
    </w:rPr>
  </w:style>
  <w:style w:type="paragraph" w:styleId="Indeks1">
    <w:name w:val="index 1"/>
    <w:basedOn w:val="Normal"/>
    <w:next w:val="Normal"/>
    <w:autoRedefine/>
    <w:uiPriority w:val="99"/>
    <w:semiHidden/>
    <w:rsid w:val="00AC1D1D"/>
    <w:pPr>
      <w:spacing w:line="240" w:lineRule="auto"/>
      <w:ind w:left="240" w:hanging="240"/>
    </w:pPr>
  </w:style>
  <w:style w:type="paragraph" w:styleId="Indholdsfortegnelse3">
    <w:name w:val="toc 3"/>
    <w:basedOn w:val="Normal"/>
    <w:next w:val="Normal"/>
    <w:autoRedefine/>
    <w:uiPriority w:val="99"/>
    <w:rsid w:val="00AC1D1D"/>
    <w:pPr>
      <w:spacing w:after="100"/>
      <w:ind w:left="480"/>
    </w:pPr>
  </w:style>
  <w:style w:type="paragraph" w:customStyle="1" w:styleId="Punktopstilling">
    <w:name w:val="Punktopstilling"/>
    <w:basedOn w:val="Normal"/>
    <w:link w:val="PunktopstillingTegn"/>
    <w:uiPriority w:val="99"/>
    <w:rsid w:val="00AC1D1D"/>
    <w:pPr>
      <w:jc w:val="both"/>
    </w:pPr>
    <w:rPr>
      <w:rFonts w:ascii="Arial" w:hAnsi="Arial" w:cs="Arial"/>
      <w:sz w:val="20"/>
      <w:szCs w:val="20"/>
    </w:rPr>
  </w:style>
  <w:style w:type="table" w:styleId="Tabel-Gitter">
    <w:name w:val="Table Grid"/>
    <w:aliases w:val="MP Tabel Oppsetning1"/>
    <w:basedOn w:val="Tabel-Normal"/>
    <w:uiPriority w:val="99"/>
    <w:rsid w:val="00AC1D1D"/>
    <w:rPr>
      <w:rFonts w:ascii="Arial" w:hAnsi="Arial"/>
      <w:sz w:val="24"/>
      <w:szCs w:val="20"/>
    </w:rPr>
    <w:tblPr>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Pr>
    <w:tblStylePr w:type="firstRow">
      <w:pPr>
        <w:jc w:val="left"/>
      </w:pPr>
      <w:rPr>
        <w:rFonts w:ascii="Arial" w:hAnsi="Arial" w:cs="Times New Roman"/>
        <w:b/>
        <w:color w:val="EEECE1"/>
        <w:sz w:val="24"/>
      </w:rPr>
      <w:tblPr/>
      <w:tcPr>
        <w:shd w:val="clear" w:color="auto" w:fill="84929B"/>
      </w:tcPr>
    </w:tblStylePr>
  </w:style>
  <w:style w:type="character" w:customStyle="1" w:styleId="PunktopstillingTegn">
    <w:name w:val="Punktopstilling Tegn"/>
    <w:basedOn w:val="Standardskrifttypeiafsnit"/>
    <w:link w:val="Punktopstilling"/>
    <w:uiPriority w:val="99"/>
    <w:locked/>
    <w:rsid w:val="00AC1D1D"/>
    <w:rPr>
      <w:rFonts w:ascii="Arial" w:hAnsi="Arial" w:cs="Arial"/>
      <w:sz w:val="20"/>
      <w:szCs w:val="20"/>
    </w:rPr>
  </w:style>
  <w:style w:type="table" w:customStyle="1" w:styleId="TabellOpsett1">
    <w:name w:val="TabellOpsett1"/>
    <w:uiPriority w:val="99"/>
    <w:rsid w:val="00AC1D1D"/>
    <w:rPr>
      <w:rFonts w:ascii="Arial" w:hAnsi="Arial"/>
      <w:sz w:val="20"/>
      <w:szCs w:val="20"/>
    </w:rPr>
    <w:tblPr>
      <w:tblInd w:w="0" w:type="dxa"/>
      <w:tblCellMar>
        <w:top w:w="0" w:type="dxa"/>
        <w:left w:w="108" w:type="dxa"/>
        <w:bottom w:w="0" w:type="dxa"/>
        <w:right w:w="108" w:type="dxa"/>
      </w:tblCellMar>
    </w:tblPr>
  </w:style>
  <w:style w:type="character" w:styleId="Kraftigfremhvning">
    <w:name w:val="Intense Emphasis"/>
    <w:basedOn w:val="Standardskrifttypeiafsnit"/>
    <w:uiPriority w:val="99"/>
    <w:qFormat/>
    <w:rsid w:val="00AC1D1D"/>
    <w:rPr>
      <w:rFonts w:cs="Times New Roman"/>
      <w:b/>
      <w:bCs/>
      <w:i/>
      <w:iCs/>
      <w:color w:val="4F81BD"/>
    </w:rPr>
  </w:style>
  <w:style w:type="paragraph" w:styleId="Kommentartekst">
    <w:name w:val="annotation text"/>
    <w:basedOn w:val="Normal"/>
    <w:link w:val="KommentartekstTegn"/>
    <w:uiPriority w:val="99"/>
    <w:rsid w:val="00AC1D1D"/>
    <w:pPr>
      <w:spacing w:after="120" w:line="240" w:lineRule="auto"/>
    </w:pPr>
    <w:rPr>
      <w:rFonts w:ascii="Arial" w:hAnsi="Arial"/>
      <w:szCs w:val="20"/>
      <w:lang w:eastAsia="da-DK"/>
    </w:rPr>
  </w:style>
  <w:style w:type="character" w:customStyle="1" w:styleId="KommentartekstTegn">
    <w:name w:val="Kommentartekst Tegn"/>
    <w:basedOn w:val="Standardskrifttypeiafsnit"/>
    <w:link w:val="Kommentartekst"/>
    <w:uiPriority w:val="99"/>
    <w:locked/>
    <w:rsid w:val="00AC1D1D"/>
    <w:rPr>
      <w:rFonts w:ascii="Arial" w:hAnsi="Arial" w:cs="Times New Roman"/>
      <w:sz w:val="20"/>
      <w:szCs w:val="20"/>
      <w:lang w:eastAsia="da-DK"/>
    </w:rPr>
  </w:style>
  <w:style w:type="paragraph" w:customStyle="1" w:styleId="bodytext">
    <w:name w:val="bodytext"/>
    <w:basedOn w:val="Normal"/>
    <w:uiPriority w:val="99"/>
    <w:rsid w:val="00AC1D1D"/>
    <w:pPr>
      <w:spacing w:before="100" w:beforeAutospacing="1" w:after="100" w:afterAutospacing="1" w:line="300" w:lineRule="exact"/>
    </w:pPr>
    <w:rPr>
      <w:rFonts w:eastAsia="Arial Unicode MS" w:cs="Arial Unicode MS"/>
      <w:spacing w:val="4"/>
      <w:lang w:eastAsia="da-DK"/>
    </w:rPr>
  </w:style>
  <w:style w:type="paragraph" w:customStyle="1" w:styleId="Tekst">
    <w:name w:val="Tekst"/>
    <w:basedOn w:val="Normal"/>
    <w:uiPriority w:val="99"/>
    <w:rsid w:val="00AC1D1D"/>
    <w:pPr>
      <w:spacing w:line="300" w:lineRule="exact"/>
    </w:pPr>
    <w:rPr>
      <w:rFonts w:eastAsia="Arial Unicode MS" w:cs="Arial Unicode MS"/>
      <w:spacing w:val="4"/>
      <w:lang w:eastAsia="da-DK"/>
    </w:rPr>
  </w:style>
  <w:style w:type="paragraph" w:customStyle="1" w:styleId="TableHeading">
    <w:name w:val="Table Heading"/>
    <w:basedOn w:val="Normal"/>
    <w:next w:val="Normal"/>
    <w:uiPriority w:val="99"/>
    <w:rsid w:val="00AC1D1D"/>
    <w:pPr>
      <w:spacing w:line="300" w:lineRule="exact"/>
      <w:outlineLvl w:val="0"/>
    </w:pPr>
    <w:rPr>
      <w:rFonts w:ascii="Arial" w:eastAsia="Arial Unicode MS" w:hAnsi="Arial" w:cs="Arial"/>
      <w:b/>
      <w:noProof/>
      <w:spacing w:val="4"/>
      <w:sz w:val="20"/>
      <w:szCs w:val="20"/>
      <w:lang w:val="en-GB"/>
    </w:rPr>
  </w:style>
  <w:style w:type="paragraph" w:customStyle="1" w:styleId="TableText">
    <w:name w:val="TableText"/>
    <w:basedOn w:val="Normal"/>
    <w:uiPriority w:val="99"/>
    <w:rsid w:val="00AC1D1D"/>
    <w:pPr>
      <w:spacing w:line="240" w:lineRule="exact"/>
    </w:pPr>
    <w:rPr>
      <w:rFonts w:ascii="Arial" w:eastAsia="Arial Unicode MS" w:hAnsi="Arial" w:cs="Arial"/>
      <w:noProof/>
      <w:spacing w:val="4"/>
      <w:sz w:val="20"/>
      <w:szCs w:val="20"/>
      <w:lang w:val="en-GB"/>
    </w:rPr>
  </w:style>
  <w:style w:type="paragraph" w:customStyle="1" w:styleId="Typografi1">
    <w:name w:val="Typografi1"/>
    <w:basedOn w:val="Overskrift2"/>
    <w:link w:val="Typografi1Tegn"/>
    <w:uiPriority w:val="99"/>
    <w:rsid w:val="00AC1D1D"/>
    <w:pPr>
      <w:keepNext w:val="0"/>
      <w:numPr>
        <w:ilvl w:val="0"/>
        <w:numId w:val="0"/>
      </w:numPr>
      <w:tabs>
        <w:tab w:val="num" w:pos="360"/>
      </w:tabs>
      <w:spacing w:before="100" w:beforeAutospacing="1" w:line="300" w:lineRule="exact"/>
      <w:ind w:left="360" w:hanging="360"/>
    </w:pPr>
    <w:rPr>
      <w:rFonts w:ascii="Garamond" w:eastAsia="Arial Unicode MS" w:hAnsi="Garamond" w:cs="Arial Unicode MS"/>
      <w:iCs w:val="0"/>
      <w:color w:val="000000"/>
      <w:spacing w:val="4"/>
      <w:kern w:val="0"/>
      <w:sz w:val="24"/>
      <w:szCs w:val="24"/>
      <w:lang w:eastAsia="da-DK"/>
    </w:rPr>
  </w:style>
  <w:style w:type="paragraph" w:customStyle="1" w:styleId="Typografi2">
    <w:name w:val="Typografi2"/>
    <w:basedOn w:val="Overskrift2"/>
    <w:link w:val="Typografi2Tegn"/>
    <w:uiPriority w:val="99"/>
    <w:rsid w:val="00AC1D1D"/>
    <w:pPr>
      <w:keepNext w:val="0"/>
      <w:numPr>
        <w:ilvl w:val="0"/>
        <w:numId w:val="5"/>
      </w:numPr>
      <w:spacing w:before="100" w:beforeAutospacing="1" w:line="300" w:lineRule="exact"/>
    </w:pPr>
    <w:rPr>
      <w:rFonts w:ascii="Garamond" w:eastAsia="Arial Unicode MS" w:hAnsi="Garamond" w:cs="Arial Unicode MS"/>
      <w:iCs w:val="0"/>
      <w:color w:val="000000"/>
      <w:spacing w:val="4"/>
      <w:kern w:val="0"/>
      <w:sz w:val="24"/>
      <w:szCs w:val="24"/>
      <w:lang w:eastAsia="da-DK"/>
    </w:rPr>
  </w:style>
  <w:style w:type="character" w:customStyle="1" w:styleId="Typografi1Tegn">
    <w:name w:val="Typografi1 Tegn"/>
    <w:basedOn w:val="Overskrift2Tegn"/>
    <w:link w:val="Typografi1"/>
    <w:uiPriority w:val="99"/>
    <w:locked/>
    <w:rsid w:val="00AC1D1D"/>
    <w:rPr>
      <w:rFonts w:ascii="Garamond" w:eastAsia="Arial Unicode MS" w:hAnsi="Garamond" w:cs="Arial Unicode MS"/>
      <w:b/>
      <w:bCs/>
      <w:iCs/>
      <w:color w:val="000000"/>
      <w:spacing w:val="4"/>
      <w:kern w:val="28"/>
      <w:sz w:val="24"/>
      <w:szCs w:val="24"/>
      <w:lang w:eastAsia="da-DK"/>
    </w:rPr>
  </w:style>
  <w:style w:type="character" w:customStyle="1" w:styleId="Typografi2Tegn">
    <w:name w:val="Typografi2 Tegn"/>
    <w:basedOn w:val="Overskrift2Tegn"/>
    <w:link w:val="Typografi2"/>
    <w:uiPriority w:val="99"/>
    <w:locked/>
    <w:rsid w:val="00AC1D1D"/>
    <w:rPr>
      <w:rFonts w:ascii="Garamond" w:eastAsia="Arial Unicode MS" w:hAnsi="Garamond" w:cs="Arial Unicode MS"/>
      <w:b/>
      <w:bCs/>
      <w:iCs/>
      <w:color w:val="000000"/>
      <w:spacing w:val="4"/>
      <w:kern w:val="28"/>
      <w:sz w:val="24"/>
      <w:szCs w:val="24"/>
      <w:lang w:eastAsia="da-DK"/>
    </w:rPr>
  </w:style>
  <w:style w:type="character" w:styleId="Kommentarhenvisning">
    <w:name w:val="annotation reference"/>
    <w:basedOn w:val="Standardskrifttypeiafsnit"/>
    <w:uiPriority w:val="99"/>
    <w:semiHidden/>
    <w:rsid w:val="00AC1D1D"/>
    <w:rPr>
      <w:rFonts w:cs="Times New Roman"/>
      <w:sz w:val="16"/>
      <w:szCs w:val="16"/>
    </w:rPr>
  </w:style>
  <w:style w:type="paragraph" w:styleId="Kommentaremne">
    <w:name w:val="annotation subject"/>
    <w:basedOn w:val="Kommentartekst"/>
    <w:next w:val="Kommentartekst"/>
    <w:link w:val="KommentaremneTegn"/>
    <w:uiPriority w:val="99"/>
    <w:semiHidden/>
    <w:rsid w:val="00AC1D1D"/>
    <w:pPr>
      <w:spacing w:after="0" w:line="300" w:lineRule="exact"/>
    </w:pPr>
    <w:rPr>
      <w:rFonts w:ascii="Garamond" w:eastAsia="Arial Unicode MS" w:hAnsi="Garamond" w:cs="Arial Unicode MS"/>
      <w:b/>
      <w:bCs/>
      <w:spacing w:val="4"/>
      <w:sz w:val="20"/>
    </w:rPr>
  </w:style>
  <w:style w:type="character" w:customStyle="1" w:styleId="KommentaremneTegn">
    <w:name w:val="Kommentaremne Tegn"/>
    <w:basedOn w:val="KommentartekstTegn"/>
    <w:link w:val="Kommentaremne"/>
    <w:uiPriority w:val="99"/>
    <w:semiHidden/>
    <w:locked/>
    <w:rsid w:val="00AC1D1D"/>
    <w:rPr>
      <w:rFonts w:ascii="Garamond" w:eastAsia="Arial Unicode MS" w:hAnsi="Garamond" w:cs="Arial Unicode MS"/>
      <w:b/>
      <w:bCs/>
      <w:spacing w:val="4"/>
      <w:sz w:val="20"/>
      <w:szCs w:val="20"/>
      <w:lang w:eastAsia="da-DK"/>
    </w:rPr>
  </w:style>
  <w:style w:type="paragraph" w:styleId="Titel">
    <w:name w:val="Title"/>
    <w:basedOn w:val="Normal"/>
    <w:next w:val="Normal"/>
    <w:link w:val="TitelTegn"/>
    <w:uiPriority w:val="99"/>
    <w:qFormat/>
    <w:rsid w:val="00AC1D1D"/>
    <w:pPr>
      <w:pBdr>
        <w:bottom w:val="single" w:sz="8" w:space="4" w:color="4F81BD"/>
      </w:pBdr>
      <w:spacing w:after="300" w:line="240" w:lineRule="auto"/>
      <w:contextualSpacing/>
    </w:pPr>
    <w:rPr>
      <w:rFonts w:ascii="Cambria" w:hAnsi="Cambria"/>
      <w:color w:val="17365D"/>
      <w:spacing w:val="5"/>
      <w:kern w:val="28"/>
      <w:sz w:val="52"/>
      <w:szCs w:val="52"/>
      <w:lang w:eastAsia="da-DK"/>
    </w:rPr>
  </w:style>
  <w:style w:type="character" w:customStyle="1" w:styleId="TitelTegn">
    <w:name w:val="Titel Tegn"/>
    <w:basedOn w:val="Standardskrifttypeiafsnit"/>
    <w:link w:val="Titel"/>
    <w:uiPriority w:val="99"/>
    <w:locked/>
    <w:rsid w:val="00AC1D1D"/>
    <w:rPr>
      <w:rFonts w:ascii="Cambria" w:hAnsi="Cambria" w:cs="Times New Roman"/>
      <w:color w:val="17365D"/>
      <w:spacing w:val="5"/>
      <w:kern w:val="28"/>
      <w:sz w:val="52"/>
      <w:szCs w:val="52"/>
      <w:lang w:eastAsia="da-DK"/>
    </w:rPr>
  </w:style>
  <w:style w:type="paragraph" w:styleId="Fodnotetekst">
    <w:name w:val="footnote text"/>
    <w:basedOn w:val="Normal"/>
    <w:link w:val="FodnotetekstTegn"/>
    <w:uiPriority w:val="99"/>
    <w:semiHidden/>
    <w:rsid w:val="00AC1D1D"/>
    <w:pPr>
      <w:spacing w:line="240" w:lineRule="auto"/>
    </w:pPr>
    <w:rPr>
      <w:rFonts w:ascii="Calibri" w:hAnsi="Calibri"/>
      <w:sz w:val="20"/>
      <w:szCs w:val="20"/>
    </w:rPr>
  </w:style>
  <w:style w:type="character" w:customStyle="1" w:styleId="FodnotetekstTegn">
    <w:name w:val="Fodnotetekst Tegn"/>
    <w:basedOn w:val="Standardskrifttypeiafsnit"/>
    <w:link w:val="Fodnotetekst"/>
    <w:uiPriority w:val="99"/>
    <w:semiHidden/>
    <w:locked/>
    <w:rsid w:val="00AC1D1D"/>
    <w:rPr>
      <w:rFonts w:ascii="Calibri" w:hAnsi="Calibri" w:cs="Times New Roman"/>
      <w:sz w:val="20"/>
      <w:szCs w:val="20"/>
    </w:rPr>
  </w:style>
  <w:style w:type="character" w:styleId="Fodnotehenvisning">
    <w:name w:val="footnote reference"/>
    <w:basedOn w:val="Standardskrifttypeiafsnit"/>
    <w:uiPriority w:val="99"/>
    <w:semiHidden/>
    <w:rsid w:val="00AC1D1D"/>
    <w:rPr>
      <w:rFonts w:cs="Times New Roman"/>
      <w:vertAlign w:val="superscript"/>
    </w:rPr>
  </w:style>
  <w:style w:type="character" w:customStyle="1" w:styleId="TypografiArial11pkt">
    <w:name w:val="Typografi Arial 11 pkt"/>
    <w:basedOn w:val="Standardskrifttypeiafsnit"/>
    <w:uiPriority w:val="99"/>
    <w:rsid w:val="00AC1D1D"/>
    <w:rPr>
      <w:rFonts w:ascii="Arial" w:hAnsi="Arial" w:cs="Times New Roman"/>
      <w:sz w:val="20"/>
    </w:rPr>
  </w:style>
  <w:style w:type="table" w:customStyle="1" w:styleId="OESNotat">
    <w:name w:val="OESNotat"/>
    <w:uiPriority w:val="99"/>
    <w:rsid w:val="00AC1D1D"/>
    <w:rPr>
      <w:rFonts w:ascii="Garamond" w:eastAsia="Times New Roman" w:hAnsi="Garamond"/>
      <w:sz w:val="24"/>
      <w:szCs w:val="20"/>
    </w:rPr>
    <w:tblPr>
      <w:jc w:val="center"/>
      <w:tblInd w:w="0" w:type="dxa"/>
      <w:tblCellMar>
        <w:top w:w="0" w:type="dxa"/>
        <w:left w:w="0" w:type="dxa"/>
        <w:bottom w:w="0" w:type="dxa"/>
        <w:right w:w="170" w:type="dxa"/>
      </w:tblCellMar>
    </w:tblPr>
    <w:trPr>
      <w:jc w:val="center"/>
    </w:trPr>
  </w:style>
  <w:style w:type="table" w:styleId="Lysliste-fremhvningsfarve5">
    <w:name w:val="Light List Accent 5"/>
    <w:basedOn w:val="Tabel-Normal"/>
    <w:uiPriority w:val="99"/>
    <w:rsid w:val="00AC1D1D"/>
    <w:rPr>
      <w:rFonts w:ascii="Times New Roman" w:eastAsia="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Korrektur">
    <w:name w:val="Revision"/>
    <w:hidden/>
    <w:uiPriority w:val="99"/>
    <w:semiHidden/>
    <w:rsid w:val="00AC1D1D"/>
    <w:rPr>
      <w:rFonts w:ascii="Garamond" w:eastAsia="Arial Unicode MS" w:hAnsi="Garamond" w:cs="Arial Unicode MS"/>
      <w:spacing w:val="4"/>
      <w:sz w:val="24"/>
      <w:szCs w:val="24"/>
    </w:rPr>
  </w:style>
  <w:style w:type="paragraph" w:styleId="Overskrift">
    <w:name w:val="TOC Heading"/>
    <w:basedOn w:val="Overskrift1"/>
    <w:next w:val="Normal"/>
    <w:uiPriority w:val="99"/>
    <w:qFormat/>
    <w:rsid w:val="00AC1D1D"/>
    <w:pPr>
      <w:keepLines/>
      <w:numPr>
        <w:numId w:val="0"/>
      </w:numPr>
      <w:spacing w:before="480" w:after="0" w:line="276" w:lineRule="auto"/>
      <w:outlineLvl w:val="9"/>
    </w:pPr>
    <w:rPr>
      <w:rFonts w:ascii="Cambria" w:hAnsi="Cambria" w:cs="Times New Roman"/>
      <w:b/>
      <w:color w:val="365F91"/>
      <w:kern w:val="0"/>
      <w:sz w:val="28"/>
      <w:szCs w:val="28"/>
    </w:rPr>
  </w:style>
  <w:style w:type="paragraph" w:customStyle="1" w:styleId="TypografiOverskrift1AutomatiskLigemargener">
    <w:name w:val="Typografi Overskrift 1 + Automatisk Lige margener"/>
    <w:basedOn w:val="Overskrift1"/>
    <w:uiPriority w:val="99"/>
    <w:rsid w:val="00AC1D1D"/>
    <w:pPr>
      <w:keepNext w:val="0"/>
      <w:numPr>
        <w:numId w:val="3"/>
      </w:numPr>
      <w:spacing w:before="100" w:beforeAutospacing="1" w:after="0" w:line="360" w:lineRule="auto"/>
      <w:jc w:val="both"/>
    </w:pPr>
    <w:rPr>
      <w:rFonts w:cs="Times New Roman"/>
      <w:b/>
      <w:spacing w:val="4"/>
      <w:kern w:val="36"/>
      <w:sz w:val="24"/>
      <w:szCs w:val="20"/>
      <w:lang w:eastAsia="da-DK"/>
    </w:rPr>
  </w:style>
  <w:style w:type="character" w:styleId="Strk">
    <w:name w:val="Strong"/>
    <w:basedOn w:val="Standardskrifttypeiafsnit"/>
    <w:uiPriority w:val="99"/>
    <w:qFormat/>
    <w:rsid w:val="00AC1D1D"/>
    <w:rPr>
      <w:rFonts w:cs="Times New Roman"/>
      <w:b/>
      <w:bCs/>
    </w:rPr>
  </w:style>
  <w:style w:type="paragraph" w:customStyle="1" w:styleId="NormalArial">
    <w:name w:val="Normal + Arial"/>
    <w:aliases w:val="11 pkt"/>
    <w:basedOn w:val="Normal"/>
    <w:link w:val="NormalArialTegn"/>
    <w:uiPriority w:val="99"/>
    <w:rsid w:val="00AC1D1D"/>
    <w:pPr>
      <w:spacing w:before="100" w:beforeAutospacing="1" w:after="100" w:afterAutospacing="1" w:line="240" w:lineRule="auto"/>
    </w:pPr>
    <w:rPr>
      <w:rFonts w:ascii="Verdana" w:hAnsi="Verdana"/>
      <w:bCs/>
      <w:color w:val="000000"/>
      <w:lang w:eastAsia="da-DK"/>
    </w:rPr>
  </w:style>
  <w:style w:type="character" w:customStyle="1" w:styleId="NormalArialTegn">
    <w:name w:val="Normal + Arial Tegn"/>
    <w:aliases w:val="11 pkt Tegn"/>
    <w:basedOn w:val="Standardskrifttypeiafsnit"/>
    <w:link w:val="NormalArial"/>
    <w:uiPriority w:val="99"/>
    <w:locked/>
    <w:rsid w:val="00AC1D1D"/>
    <w:rPr>
      <w:rFonts w:ascii="Verdana" w:hAnsi="Verdana" w:cs="Times New Roman"/>
      <w:bCs/>
      <w:color w:val="000000"/>
      <w:sz w:val="24"/>
      <w:szCs w:val="24"/>
      <w:lang w:eastAsia="da-DK"/>
    </w:rPr>
  </w:style>
  <w:style w:type="paragraph" w:customStyle="1" w:styleId="DokTitel">
    <w:name w:val="DokTitel"/>
    <w:basedOn w:val="Normal"/>
    <w:next w:val="Normal"/>
    <w:uiPriority w:val="99"/>
    <w:semiHidden/>
    <w:rsid w:val="001B2577"/>
    <w:pPr>
      <w:widowControl w:val="0"/>
      <w:numPr>
        <w:numId w:val="14"/>
      </w:numPr>
      <w:spacing w:line="240" w:lineRule="auto"/>
    </w:pPr>
    <w:rPr>
      <w:rFonts w:ascii="Arial" w:hAnsi="Arial" w:cs="Arial"/>
      <w:kern w:val="28"/>
      <w:sz w:val="40"/>
      <w:szCs w:val="40"/>
    </w:rPr>
  </w:style>
  <w:style w:type="character" w:customStyle="1" w:styleId="Kommentarhenvisning2">
    <w:name w:val="Kommentarhenvisning2"/>
    <w:uiPriority w:val="99"/>
    <w:rsid w:val="001B2577"/>
    <w:rPr>
      <w:color w:val="000000"/>
      <w:sz w:val="16"/>
    </w:rPr>
  </w:style>
  <w:style w:type="character" w:styleId="BesgtHyperlink">
    <w:name w:val="FollowedHyperlink"/>
    <w:basedOn w:val="Standardskrifttypeiafsnit"/>
    <w:uiPriority w:val="99"/>
    <w:semiHidden/>
    <w:rsid w:val="00985A37"/>
    <w:rPr>
      <w:rFonts w:cs="Times New Roman"/>
      <w:color w:val="800080"/>
      <w:u w:val="single"/>
    </w:rPr>
  </w:style>
  <w:style w:type="numbering" w:customStyle="1" w:styleId="TypografiPunkttegnFlereniveauer">
    <w:name w:val="Typografi Punkttegn + Flere niveauer"/>
    <w:rsid w:val="00B929D9"/>
    <w:pPr>
      <w:numPr>
        <w:numId w:val="4"/>
      </w:numPr>
    </w:pPr>
  </w:style>
  <w:style w:type="paragraph" w:customStyle="1" w:styleId="Default">
    <w:name w:val="Default"/>
    <w:uiPriority w:val="99"/>
    <w:rsid w:val="00AA66F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055325">
      <w:marLeft w:val="0"/>
      <w:marRight w:val="0"/>
      <w:marTop w:val="0"/>
      <w:marBottom w:val="0"/>
      <w:divBdr>
        <w:top w:val="none" w:sz="0" w:space="0" w:color="auto"/>
        <w:left w:val="none" w:sz="0" w:space="0" w:color="auto"/>
        <w:bottom w:val="none" w:sz="0" w:space="0" w:color="auto"/>
        <w:right w:val="none" w:sz="0" w:space="0" w:color="auto"/>
      </w:divBdr>
    </w:div>
    <w:div w:id="435055326">
      <w:marLeft w:val="0"/>
      <w:marRight w:val="0"/>
      <w:marTop w:val="0"/>
      <w:marBottom w:val="0"/>
      <w:divBdr>
        <w:top w:val="none" w:sz="0" w:space="0" w:color="auto"/>
        <w:left w:val="none" w:sz="0" w:space="0" w:color="auto"/>
        <w:bottom w:val="none" w:sz="0" w:space="0" w:color="auto"/>
        <w:right w:val="none" w:sz="0" w:space="0" w:color="auto"/>
      </w:divBdr>
    </w:div>
    <w:div w:id="435055327">
      <w:marLeft w:val="0"/>
      <w:marRight w:val="0"/>
      <w:marTop w:val="0"/>
      <w:marBottom w:val="0"/>
      <w:divBdr>
        <w:top w:val="none" w:sz="0" w:space="0" w:color="auto"/>
        <w:left w:val="none" w:sz="0" w:space="0" w:color="auto"/>
        <w:bottom w:val="none" w:sz="0" w:space="0" w:color="auto"/>
        <w:right w:val="none" w:sz="0" w:space="0" w:color="auto"/>
      </w:divBdr>
    </w:div>
    <w:div w:id="435055328">
      <w:marLeft w:val="0"/>
      <w:marRight w:val="0"/>
      <w:marTop w:val="0"/>
      <w:marBottom w:val="0"/>
      <w:divBdr>
        <w:top w:val="none" w:sz="0" w:space="0" w:color="auto"/>
        <w:left w:val="none" w:sz="0" w:space="0" w:color="auto"/>
        <w:bottom w:val="none" w:sz="0" w:space="0" w:color="auto"/>
        <w:right w:val="none" w:sz="0" w:space="0" w:color="auto"/>
      </w:divBdr>
    </w:div>
    <w:div w:id="435055329">
      <w:marLeft w:val="0"/>
      <w:marRight w:val="0"/>
      <w:marTop w:val="0"/>
      <w:marBottom w:val="0"/>
      <w:divBdr>
        <w:top w:val="none" w:sz="0" w:space="0" w:color="auto"/>
        <w:left w:val="none" w:sz="0" w:space="0" w:color="auto"/>
        <w:bottom w:val="none" w:sz="0" w:space="0" w:color="auto"/>
        <w:right w:val="none" w:sz="0" w:space="0" w:color="auto"/>
      </w:divBdr>
    </w:div>
    <w:div w:id="435055330">
      <w:marLeft w:val="0"/>
      <w:marRight w:val="0"/>
      <w:marTop w:val="0"/>
      <w:marBottom w:val="0"/>
      <w:divBdr>
        <w:top w:val="none" w:sz="0" w:space="0" w:color="auto"/>
        <w:left w:val="none" w:sz="0" w:space="0" w:color="auto"/>
        <w:bottom w:val="none" w:sz="0" w:space="0" w:color="auto"/>
        <w:right w:val="none" w:sz="0" w:space="0" w:color="auto"/>
      </w:divBdr>
    </w:div>
    <w:div w:id="435055331">
      <w:marLeft w:val="0"/>
      <w:marRight w:val="0"/>
      <w:marTop w:val="0"/>
      <w:marBottom w:val="0"/>
      <w:divBdr>
        <w:top w:val="none" w:sz="0" w:space="0" w:color="auto"/>
        <w:left w:val="none" w:sz="0" w:space="0" w:color="auto"/>
        <w:bottom w:val="none" w:sz="0" w:space="0" w:color="auto"/>
        <w:right w:val="none" w:sz="0" w:space="0" w:color="auto"/>
      </w:divBdr>
    </w:div>
    <w:div w:id="435055332">
      <w:marLeft w:val="0"/>
      <w:marRight w:val="0"/>
      <w:marTop w:val="0"/>
      <w:marBottom w:val="0"/>
      <w:divBdr>
        <w:top w:val="none" w:sz="0" w:space="0" w:color="auto"/>
        <w:left w:val="none" w:sz="0" w:space="0" w:color="auto"/>
        <w:bottom w:val="none" w:sz="0" w:space="0" w:color="auto"/>
        <w:right w:val="none" w:sz="0" w:space="0" w:color="auto"/>
      </w:divBdr>
    </w:div>
    <w:div w:id="435055333">
      <w:marLeft w:val="0"/>
      <w:marRight w:val="0"/>
      <w:marTop w:val="0"/>
      <w:marBottom w:val="0"/>
      <w:divBdr>
        <w:top w:val="none" w:sz="0" w:space="0" w:color="auto"/>
        <w:left w:val="none" w:sz="0" w:space="0" w:color="auto"/>
        <w:bottom w:val="none" w:sz="0" w:space="0" w:color="auto"/>
        <w:right w:val="none" w:sz="0" w:space="0" w:color="auto"/>
      </w:divBdr>
    </w:div>
    <w:div w:id="435055334">
      <w:marLeft w:val="0"/>
      <w:marRight w:val="0"/>
      <w:marTop w:val="0"/>
      <w:marBottom w:val="0"/>
      <w:divBdr>
        <w:top w:val="none" w:sz="0" w:space="0" w:color="auto"/>
        <w:left w:val="none" w:sz="0" w:space="0" w:color="auto"/>
        <w:bottom w:val="none" w:sz="0" w:space="0" w:color="auto"/>
        <w:right w:val="none" w:sz="0" w:space="0" w:color="auto"/>
      </w:divBdr>
    </w:div>
    <w:div w:id="435055335">
      <w:marLeft w:val="0"/>
      <w:marRight w:val="0"/>
      <w:marTop w:val="0"/>
      <w:marBottom w:val="0"/>
      <w:divBdr>
        <w:top w:val="none" w:sz="0" w:space="0" w:color="auto"/>
        <w:left w:val="none" w:sz="0" w:space="0" w:color="auto"/>
        <w:bottom w:val="none" w:sz="0" w:space="0" w:color="auto"/>
        <w:right w:val="none" w:sz="0" w:space="0" w:color="auto"/>
      </w:divBdr>
    </w:div>
    <w:div w:id="435055336">
      <w:marLeft w:val="0"/>
      <w:marRight w:val="0"/>
      <w:marTop w:val="0"/>
      <w:marBottom w:val="0"/>
      <w:divBdr>
        <w:top w:val="none" w:sz="0" w:space="0" w:color="auto"/>
        <w:left w:val="none" w:sz="0" w:space="0" w:color="auto"/>
        <w:bottom w:val="none" w:sz="0" w:space="0" w:color="auto"/>
        <w:right w:val="none" w:sz="0" w:space="0" w:color="auto"/>
      </w:divBdr>
    </w:div>
    <w:div w:id="435055337">
      <w:marLeft w:val="0"/>
      <w:marRight w:val="0"/>
      <w:marTop w:val="0"/>
      <w:marBottom w:val="0"/>
      <w:divBdr>
        <w:top w:val="none" w:sz="0" w:space="0" w:color="auto"/>
        <w:left w:val="none" w:sz="0" w:space="0" w:color="auto"/>
        <w:bottom w:val="none" w:sz="0" w:space="0" w:color="auto"/>
        <w:right w:val="none" w:sz="0" w:space="0" w:color="auto"/>
      </w:divBdr>
    </w:div>
    <w:div w:id="435055338">
      <w:marLeft w:val="0"/>
      <w:marRight w:val="0"/>
      <w:marTop w:val="0"/>
      <w:marBottom w:val="0"/>
      <w:divBdr>
        <w:top w:val="none" w:sz="0" w:space="0" w:color="auto"/>
        <w:left w:val="none" w:sz="0" w:space="0" w:color="auto"/>
        <w:bottom w:val="none" w:sz="0" w:space="0" w:color="auto"/>
        <w:right w:val="none" w:sz="0" w:space="0" w:color="auto"/>
      </w:divBdr>
    </w:div>
    <w:div w:id="435055339">
      <w:marLeft w:val="0"/>
      <w:marRight w:val="0"/>
      <w:marTop w:val="0"/>
      <w:marBottom w:val="0"/>
      <w:divBdr>
        <w:top w:val="none" w:sz="0" w:space="0" w:color="auto"/>
        <w:left w:val="none" w:sz="0" w:space="0" w:color="auto"/>
        <w:bottom w:val="none" w:sz="0" w:space="0" w:color="auto"/>
        <w:right w:val="none" w:sz="0" w:space="0" w:color="auto"/>
      </w:divBdr>
    </w:div>
    <w:div w:id="563033141">
      <w:bodyDiv w:val="1"/>
      <w:marLeft w:val="0"/>
      <w:marRight w:val="0"/>
      <w:marTop w:val="0"/>
      <w:marBottom w:val="0"/>
      <w:divBdr>
        <w:top w:val="none" w:sz="0" w:space="0" w:color="auto"/>
        <w:left w:val="none" w:sz="0" w:space="0" w:color="auto"/>
        <w:bottom w:val="none" w:sz="0" w:space="0" w:color="auto"/>
        <w:right w:val="none" w:sz="0" w:space="0" w:color="auto"/>
      </w:divBdr>
    </w:div>
    <w:div w:id="1501047871">
      <w:bodyDiv w:val="1"/>
      <w:marLeft w:val="0"/>
      <w:marRight w:val="0"/>
      <w:marTop w:val="0"/>
      <w:marBottom w:val="0"/>
      <w:divBdr>
        <w:top w:val="none" w:sz="0" w:space="0" w:color="auto"/>
        <w:left w:val="none" w:sz="0" w:space="0" w:color="auto"/>
        <w:bottom w:val="none" w:sz="0" w:space="0" w:color="auto"/>
        <w:right w:val="none" w:sz="0" w:space="0" w:color="auto"/>
      </w:divBdr>
    </w:div>
    <w:div w:id="188189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online.dk/opgavenoegle/54/" TargetMode="External"/><Relationship Id="rId13" Type="http://schemas.openxmlformats.org/officeDocument/2006/relationships/image" Target="media/image3.emf"/><Relationship Id="rId18" Type="http://schemas.openxmlformats.org/officeDocument/2006/relationships/package" Target="embeddings/Microsoft_Visio_Drawing333.vsdx"/><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package" Target="embeddings/Microsoft_Visio_Drawing444.vsd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Visio_Drawing222.vsdx"/><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1.xml"/><Relationship Id="rId10" Type="http://schemas.openxmlformats.org/officeDocument/2006/relationships/hyperlink" Target="http://www.form-online.dk/opgavenoegle/54/"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form-online.dk/opgavenoegle/52/" TargetMode="External"/><Relationship Id="rId14" Type="http://schemas.openxmlformats.org/officeDocument/2006/relationships/package" Target="embeddings/Microsoft_Visio_Drawing111.vsdx"/><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4417</Words>
  <Characters>26947</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Projektinitieringsdokument</vt:lpstr>
    </vt:vector>
  </TitlesOfParts>
  <Company>Statens IT</Company>
  <LinksUpToDate>false</LinksUpToDate>
  <CharactersWithSpaces>31302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Projektinitieringsdokument</dc:title>
  <dc:creator>Ministeriernes Projektkontor</dc:creator>
  <cp:lastModifiedBy>Tanja Haagh Jensen</cp:lastModifiedBy>
  <cp:revision>2</cp:revision>
  <cp:lastPrinted>2015-01-15T10:27:00Z</cp:lastPrinted>
  <dcterms:created xsi:type="dcterms:W3CDTF">2015-02-11T18:39:00Z</dcterms:created>
  <dcterms:modified xsi:type="dcterms:W3CDTF">2015-02-11T18:39:00Z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1.3</vt:lpwstr>
  </property>
</Properties>
</file>