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A2" w:rsidRPr="008677ED" w:rsidRDefault="005B60A2" w:rsidP="00AC1D1D">
      <w:pPr>
        <w:jc w:val="center"/>
      </w:pPr>
      <w:bookmarkStart w:id="0" w:name="_Toc272753529"/>
      <w:bookmarkStart w:id="1" w:name="_GoBack"/>
      <w:bookmarkEnd w:id="1"/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="00140463">
        <w:rPr>
          <w:rFonts w:ascii="Arial" w:hAnsi="Arial" w:cs="Arial"/>
          <w:sz w:val="28"/>
          <w:szCs w:val="28"/>
        </w:rPr>
        <w:t>UDKAST</w:t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t>Projektinitieringsdokument (PID)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="0032515B">
        <w:rPr>
          <w:rFonts w:ascii="Arial" w:hAnsi="Arial" w:cs="Arial"/>
          <w:sz w:val="28"/>
          <w:szCs w:val="28"/>
        </w:rPr>
        <w:t>Anvendelse af autoritative adresser i CVR</w:t>
      </w:r>
      <w:r w:rsidR="00140463">
        <w:rPr>
          <w:rFonts w:ascii="Arial" w:hAnsi="Arial" w:cs="Arial"/>
          <w:sz w:val="28"/>
          <w:szCs w:val="28"/>
        </w:rPr>
        <w:t>(GD2.i)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="006D4C90">
        <w:rPr>
          <w:rFonts w:ascii="Arial" w:hAnsi="Arial" w:cs="Arial"/>
          <w:sz w:val="28"/>
          <w:szCs w:val="28"/>
        </w:rPr>
        <w:t>Januar 2015</w:t>
      </w:r>
      <w:r w:rsidRPr="008677ED">
        <w:rPr>
          <w:rFonts w:ascii="Arial" w:hAnsi="Arial" w:cs="Arial"/>
          <w:sz w:val="28"/>
          <w:szCs w:val="28"/>
        </w:rPr>
        <w:t xml:space="preserve"> </w:t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rPr>
          <w:rFonts w:ascii="Arial" w:hAnsi="Arial" w:cs="Arial"/>
          <w:sz w:val="28"/>
          <w:szCs w:val="28"/>
        </w:rPr>
        <w:br/>
      </w:r>
      <w:r w:rsidRPr="008677ED">
        <w:t xml:space="preserve"> </w:t>
      </w:r>
      <w:bookmarkEnd w:id="0"/>
    </w:p>
    <w:p w:rsidR="005B60A2" w:rsidRPr="008677ED" w:rsidRDefault="005B60A2" w:rsidP="00AC1D1D">
      <w:pPr>
        <w:spacing w:after="200" w:line="276" w:lineRule="auto"/>
        <w:rPr>
          <w:rFonts w:cs="Times New Roman"/>
        </w:rPr>
      </w:pPr>
      <w:r w:rsidRPr="008677ED">
        <w:rPr>
          <w:rFonts w:cs="Times New Roman"/>
        </w:rPr>
        <w:br w:type="page"/>
      </w:r>
    </w:p>
    <w:p w:rsidR="005B60A2" w:rsidRPr="008677ED" w:rsidRDefault="005B60A2" w:rsidP="00B770B5">
      <w:pPr>
        <w:rPr>
          <w:rFonts w:ascii="Arial" w:hAnsi="Arial" w:cs="Arial"/>
          <w:sz w:val="28"/>
          <w:szCs w:val="28"/>
        </w:rPr>
      </w:pPr>
      <w:bookmarkStart w:id="2" w:name="_Toc309291197"/>
      <w:r w:rsidRPr="008677ED">
        <w:rPr>
          <w:rFonts w:ascii="Arial" w:hAnsi="Arial" w:cs="Arial"/>
          <w:sz w:val="28"/>
          <w:szCs w:val="28"/>
        </w:rPr>
        <w:lastRenderedPageBreak/>
        <w:t>Indholdsfortegnelse</w:t>
      </w:r>
      <w:bookmarkEnd w:id="2"/>
    </w:p>
    <w:p w:rsidR="005B60A2" w:rsidRPr="008677ED" w:rsidRDefault="005B60A2" w:rsidP="00AC1D1D">
      <w:pPr>
        <w:rPr>
          <w:rFonts w:cs="Times New Roman"/>
        </w:rPr>
      </w:pPr>
    </w:p>
    <w:p w:rsidR="00F67DC9" w:rsidRDefault="005B60A2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r w:rsidRPr="008677ED">
        <w:fldChar w:fldCharType="begin"/>
      </w:r>
      <w:r w:rsidRPr="008677ED">
        <w:instrText xml:space="preserve"> TOC \o "3-3" \h \z \t "Overskrift 1;1;Overskrift 2;2;MP 1 Overskriftsniveau;1;MP 2 Overskriftsniveau;2;Table Heading;1" </w:instrText>
      </w:r>
      <w:r w:rsidRPr="008677ED">
        <w:fldChar w:fldCharType="separate"/>
      </w:r>
      <w:hyperlink w:anchor="_Toc409012415" w:history="1">
        <w:r w:rsidR="00F67DC9" w:rsidRPr="004D47E8">
          <w:rPr>
            <w:rStyle w:val="Hyperlink"/>
          </w:rPr>
          <w:t>1. Stamdata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_Toc409012415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3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16" w:history="1">
        <w:r w:rsidR="00F67DC9" w:rsidRPr="004D47E8">
          <w:rPr>
            <w:rStyle w:val="Hyperlink"/>
          </w:rPr>
          <w:t>2. Den forretningsmæssige begrundelse for projektet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_Toc409012416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3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17" w:history="1">
        <w:r w:rsidR="00F67DC9" w:rsidRPr="004D47E8">
          <w:rPr>
            <w:rStyle w:val="Hyperlink"/>
          </w:rPr>
          <w:t>3. Projektets mål og succeskriterier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_Toc409012417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4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18" w:history="1">
        <w:r w:rsidR="00F67DC9" w:rsidRPr="004D47E8">
          <w:rPr>
            <w:rStyle w:val="Hyperlink"/>
          </w:rPr>
          <w:t>4. Projektets business case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_Toc409012418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5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19" w:history="1">
        <w:r w:rsidR="00F67DC9" w:rsidRPr="004D47E8">
          <w:rPr>
            <w:rStyle w:val="Hyperlink"/>
          </w:rPr>
          <w:t>5. Projektets gevinstrealisering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_Toc409012419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5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0" w:history="1">
        <w:r w:rsidR="00F67DC9" w:rsidRPr="004D47E8">
          <w:rPr>
            <w:rStyle w:val="Hyperlink"/>
          </w:rPr>
          <w:t>6. Projektets tekniske løsning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_Toc409012420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5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1" w:history="1">
        <w:r w:rsidR="00F67DC9" w:rsidRPr="004D47E8">
          <w:rPr>
            <w:rStyle w:val="Hyperlink"/>
          </w:rPr>
          <w:t>7. Projektets leverancer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_Toc409012421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5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2" w:history="1">
        <w:r w:rsidR="00F67DC9" w:rsidRPr="004D47E8">
          <w:rPr>
            <w:rStyle w:val="Hyperlink"/>
          </w:rPr>
          <w:t>8. Projektets tidsplan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_Toc409012422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6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3" w:history="1">
        <w:r w:rsidR="00F67DC9" w:rsidRPr="004D47E8">
          <w:rPr>
            <w:rStyle w:val="Hyperlink"/>
          </w:rPr>
          <w:t>9. Strategier for projektets gennemførelse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_Toc409012423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7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4" w:history="1">
        <w:r w:rsidR="00F67DC9" w:rsidRPr="004D47E8">
          <w:rPr>
            <w:rStyle w:val="Hyperlink"/>
          </w:rPr>
          <w:t>10. Projektets risici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_Toc409012424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7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5" w:history="1">
        <w:r w:rsidR="00F67DC9" w:rsidRPr="004D47E8">
          <w:rPr>
            <w:rStyle w:val="Hyperlink"/>
          </w:rPr>
          <w:t>11. Kvalitetsplanlægning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_Toc409012425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7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6" w:history="1">
        <w:r w:rsidR="00F67DC9" w:rsidRPr="004D47E8">
          <w:rPr>
            <w:rStyle w:val="Hyperlink"/>
          </w:rPr>
          <w:t>12. Tolerancer og rapporteringskrav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_Toc409012426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8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7" w:history="1">
        <w:r w:rsidR="00F67DC9" w:rsidRPr="004D47E8">
          <w:rPr>
            <w:rStyle w:val="Hyperlink"/>
          </w:rPr>
          <w:t>13. Projektets afgrænsninger og afhængigheder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_Toc409012427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8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8" w:history="1">
        <w:r w:rsidR="00F67DC9" w:rsidRPr="004D47E8">
          <w:rPr>
            <w:rStyle w:val="Hyperlink"/>
          </w:rPr>
          <w:t>14. Organisering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_Toc409012428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9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29" w:history="1">
        <w:r w:rsidR="00F67DC9" w:rsidRPr="004D47E8">
          <w:rPr>
            <w:rStyle w:val="Hyperlink"/>
          </w:rPr>
          <w:t>15. Interessent- og aktørhåndtering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_Toc409012429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9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30" w:history="1">
        <w:r w:rsidR="00F67DC9" w:rsidRPr="004D47E8">
          <w:rPr>
            <w:rStyle w:val="Hyperlink"/>
          </w:rPr>
          <w:t>16. Kommunikation og hovedbudskaber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_Toc409012430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10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31" w:history="1">
        <w:r w:rsidR="00F67DC9" w:rsidRPr="004D47E8">
          <w:rPr>
            <w:rStyle w:val="Hyperlink"/>
          </w:rPr>
          <w:t>18. Bilag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_Toc409012431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10</w:t>
        </w:r>
        <w:r w:rsidR="00F67DC9">
          <w:rPr>
            <w:webHidden/>
          </w:rPr>
          <w:fldChar w:fldCharType="end"/>
        </w:r>
      </w:hyperlink>
    </w:p>
    <w:p w:rsidR="00F67DC9" w:rsidRDefault="00711461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eastAsia="da-DK"/>
        </w:rPr>
      </w:pPr>
      <w:hyperlink w:anchor="_Toc409012432" w:history="1">
        <w:r w:rsidR="00F67DC9" w:rsidRPr="004D47E8">
          <w:rPr>
            <w:rStyle w:val="Hyperlink"/>
          </w:rPr>
          <w:t>19. Revisionshistorik</w:t>
        </w:r>
        <w:r w:rsidR="00F67DC9">
          <w:rPr>
            <w:webHidden/>
          </w:rPr>
          <w:tab/>
        </w:r>
        <w:r w:rsidR="00F67DC9">
          <w:rPr>
            <w:webHidden/>
          </w:rPr>
          <w:fldChar w:fldCharType="begin"/>
        </w:r>
        <w:r w:rsidR="00F67DC9">
          <w:rPr>
            <w:webHidden/>
          </w:rPr>
          <w:instrText xml:space="preserve"> PAGEREF _Toc409012432 \h </w:instrText>
        </w:r>
        <w:r w:rsidR="00F67DC9">
          <w:rPr>
            <w:webHidden/>
          </w:rPr>
        </w:r>
        <w:r w:rsidR="00F67DC9">
          <w:rPr>
            <w:webHidden/>
          </w:rPr>
          <w:fldChar w:fldCharType="separate"/>
        </w:r>
        <w:r w:rsidR="000112E4">
          <w:rPr>
            <w:webHidden/>
          </w:rPr>
          <w:t>10</w:t>
        </w:r>
        <w:r w:rsidR="00F67DC9">
          <w:rPr>
            <w:webHidden/>
          </w:rPr>
          <w:fldChar w:fldCharType="end"/>
        </w:r>
      </w:hyperlink>
    </w:p>
    <w:p w:rsidR="005B60A2" w:rsidRPr="008677ED" w:rsidRDefault="005B60A2" w:rsidP="00AC1D1D">
      <w:pPr>
        <w:rPr>
          <w:rFonts w:ascii="Arial" w:hAnsi="Arial" w:cs="Arial"/>
          <w:kern w:val="28"/>
        </w:rPr>
      </w:pPr>
      <w:r w:rsidRPr="008677ED">
        <w:fldChar w:fldCharType="end"/>
      </w:r>
      <w:r w:rsidRPr="008677ED">
        <w:rPr>
          <w:rFonts w:cs="Times New Roman"/>
        </w:rPr>
        <w:br w:type="page"/>
      </w:r>
    </w:p>
    <w:p w:rsidR="005B60A2" w:rsidRPr="008677ED" w:rsidRDefault="005B60A2" w:rsidP="00AC1D1D">
      <w:pPr>
        <w:pStyle w:val="MP1Overskriftsniveau"/>
      </w:pPr>
      <w:bookmarkStart w:id="3" w:name="_Toc278529870"/>
      <w:bookmarkStart w:id="4" w:name="_Toc409012415"/>
      <w:r w:rsidRPr="008677ED">
        <w:lastRenderedPageBreak/>
        <w:t>1. Stamdata</w:t>
      </w:r>
      <w:bookmarkEnd w:id="3"/>
      <w:bookmarkEnd w:id="4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619"/>
      </w:tblGrid>
      <w:tr w:rsidR="005B60A2" w:rsidRPr="008677ED">
        <w:tc>
          <w:tcPr>
            <w:tcW w:w="2235" w:type="dxa"/>
            <w:shd w:val="clear" w:color="auto" w:fill="84929B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619" w:type="dxa"/>
            <w:shd w:val="clear" w:color="auto" w:fill="84929B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Projektnavn</w:t>
            </w:r>
          </w:p>
        </w:tc>
        <w:tc>
          <w:tcPr>
            <w:tcW w:w="7619" w:type="dxa"/>
          </w:tcPr>
          <w:p w:rsidR="005B60A2" w:rsidRPr="006B528B" w:rsidRDefault="00B87060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Anvendelse af autoritative adresser i CVR</w:t>
            </w: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Projektnummer</w:t>
            </w:r>
          </w:p>
        </w:tc>
        <w:tc>
          <w:tcPr>
            <w:tcW w:w="7619" w:type="dxa"/>
          </w:tcPr>
          <w:p w:rsidR="005B60A2" w:rsidRPr="006B528B" w:rsidRDefault="0076081A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GD2.i</w:t>
            </w: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Journalnummer</w:t>
            </w:r>
          </w:p>
        </w:tc>
        <w:tc>
          <w:tcPr>
            <w:tcW w:w="7619" w:type="dxa"/>
          </w:tcPr>
          <w:p w:rsidR="005B60A2" w:rsidRPr="006B528B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Projektleder</w:t>
            </w:r>
          </w:p>
        </w:tc>
        <w:tc>
          <w:tcPr>
            <w:tcW w:w="7619" w:type="dxa"/>
          </w:tcPr>
          <w:p w:rsidR="005B60A2" w:rsidRPr="006B528B" w:rsidRDefault="00B87060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Kai Hansen (ERST)</w:t>
            </w: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Styregruppeformand (projektejer)</w:t>
            </w:r>
          </w:p>
        </w:tc>
        <w:tc>
          <w:tcPr>
            <w:tcW w:w="7619" w:type="dxa"/>
          </w:tcPr>
          <w:p w:rsidR="005B60A2" w:rsidRPr="006B528B" w:rsidRDefault="00B87060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Lings(ERST)</w:t>
            </w: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681306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Seniorbruger (Gevinstejer)</w:t>
            </w:r>
          </w:p>
        </w:tc>
        <w:tc>
          <w:tcPr>
            <w:tcW w:w="7619" w:type="dxa"/>
          </w:tcPr>
          <w:p w:rsidR="005B60A2" w:rsidRPr="00464C32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C32">
              <w:rPr>
                <w:rFonts w:ascii="Arial" w:hAnsi="Arial" w:cs="Arial"/>
                <w:sz w:val="20"/>
                <w:szCs w:val="20"/>
              </w:rPr>
              <w:t>ERST</w:t>
            </w:r>
          </w:p>
          <w:p w:rsidR="005B60A2" w:rsidRPr="00464C32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C32">
              <w:rPr>
                <w:rFonts w:ascii="Arial" w:hAnsi="Arial" w:cs="Arial"/>
                <w:sz w:val="20"/>
                <w:szCs w:val="20"/>
              </w:rPr>
              <w:t>SKAT</w:t>
            </w:r>
          </w:p>
          <w:p w:rsidR="005B60A2" w:rsidRPr="006B528B" w:rsidRDefault="0076081A" w:rsidP="00464C3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DSt</w:t>
            </w: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681306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Seniorleverandør</w:t>
            </w:r>
          </w:p>
        </w:tc>
        <w:tc>
          <w:tcPr>
            <w:tcW w:w="7619" w:type="dxa"/>
          </w:tcPr>
          <w:p w:rsidR="005B60A2" w:rsidRPr="006B528B" w:rsidRDefault="00B87060" w:rsidP="00040CB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60A2" w:rsidRPr="008677ED">
        <w:tc>
          <w:tcPr>
            <w:tcW w:w="2235" w:type="dxa"/>
          </w:tcPr>
          <w:p w:rsidR="005B60A2" w:rsidRPr="008677ED" w:rsidRDefault="005B60A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 w:rsidRPr="008677ED">
              <w:rPr>
                <w:rFonts w:ascii="Arial" w:hAnsi="Arial" w:cs="Arial"/>
                <w:sz w:val="20"/>
                <w:szCs w:val="20"/>
              </w:rPr>
              <w:t>Opgaveområder</w:t>
            </w:r>
          </w:p>
        </w:tc>
        <w:tc>
          <w:tcPr>
            <w:tcW w:w="7619" w:type="dxa"/>
          </w:tcPr>
          <w:p w:rsidR="005B60A2" w:rsidRPr="006B528B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28B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</w:p>
          <w:p w:rsidR="005B60A2" w:rsidRPr="006B528B" w:rsidRDefault="00711461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anchor="34.10.25" w:history="1">
              <w:r w:rsidR="005B60A2" w:rsidRPr="006B528B">
                <w:rPr>
                  <w:rFonts w:ascii="Arial" w:hAnsi="Arial" w:cs="Arial"/>
                  <w:sz w:val="20"/>
                  <w:szCs w:val="20"/>
                </w:rPr>
                <w:t>34.10.25 Virksomheds- og erhvervsregistrering</w:t>
              </w:r>
            </w:hyperlink>
          </w:p>
          <w:p w:rsidR="005B60A2" w:rsidRPr="006B528B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STORM: </w:t>
            </w:r>
          </w:p>
          <w:p w:rsidR="005B60A2" w:rsidRPr="006B528B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28B">
              <w:rPr>
                <w:rFonts w:ascii="Arial" w:hAnsi="Arial" w:cs="Arial"/>
                <w:sz w:val="20"/>
                <w:szCs w:val="20"/>
              </w:rPr>
              <w:t>5.6.755.639 Integration af data</w:t>
            </w:r>
          </w:p>
          <w:p w:rsidR="005B60A2" w:rsidRPr="006B528B" w:rsidRDefault="005B60A2" w:rsidP="006B52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28B">
              <w:rPr>
                <w:rFonts w:ascii="Arial" w:hAnsi="Arial" w:cs="Arial"/>
                <w:sz w:val="20"/>
                <w:szCs w:val="20"/>
              </w:rPr>
              <w:t>5.6.755.641 It- og softwareudvikling</w:t>
            </w:r>
          </w:p>
        </w:tc>
      </w:tr>
    </w:tbl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5" w:name="_Toc278529871"/>
      <w:bookmarkStart w:id="6" w:name="_Toc409012416"/>
      <w:r w:rsidRPr="008677ED">
        <w:t>2. Den forretningsmæssige begrundelse for projektet</w:t>
      </w:r>
      <w:bookmarkEnd w:id="5"/>
      <w:bookmarkEnd w:id="6"/>
    </w:p>
    <w:p w:rsidR="005B60A2" w:rsidRDefault="005B60A2" w:rsidP="00AC1D1D">
      <w:pPr>
        <w:pStyle w:val="MPBrdtekst"/>
      </w:pPr>
      <w:r>
        <w:t>Projektet er en del af delprogram 2 ”Effektivt genbrug af grunddata om adresser, administr</w:t>
      </w:r>
      <w:r w:rsidR="00B54FF7">
        <w:t xml:space="preserve">ative inddelinger og stednavne” (herefter kaldet GD2) </w:t>
      </w:r>
      <w:r>
        <w:t xml:space="preserve">under Grunddataprogrammet, der er et resultat af den fællesoffentlige digitaliseringsstrategi. Projektets forretningsmæssige berettigelse skal derfor ses i en tæt sammenhæng med </w:t>
      </w:r>
      <w:r w:rsidR="00B54FF7">
        <w:t>GD</w:t>
      </w:r>
      <w:r>
        <w:t xml:space="preserve">2, og de øvrige projekter under </w:t>
      </w:r>
      <w:r w:rsidR="00C53F80">
        <w:t>GD2</w:t>
      </w:r>
      <w:r w:rsidR="008C5FF3">
        <w:t xml:space="preserve">. </w:t>
      </w: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C5FF3" w:rsidRDefault="005B60A2" w:rsidP="005D0AEC">
      <w:pPr>
        <w:rPr>
          <w:rFonts w:ascii="Arial" w:hAnsi="Arial" w:cs="Arial"/>
        </w:rPr>
      </w:pPr>
      <w:bookmarkStart w:id="7" w:name="_Toc278529874"/>
      <w:bookmarkStart w:id="8" w:name="_Toc278529872"/>
      <w:r w:rsidRPr="008677ED">
        <w:rPr>
          <w:rFonts w:ascii="Arial" w:hAnsi="Arial" w:cs="Arial"/>
        </w:rPr>
        <w:t>2.1. Den fremtidige situation efter indførelse af løsningen</w:t>
      </w:r>
      <w:bookmarkEnd w:id="7"/>
      <w:r w:rsidR="008C5FF3">
        <w:rPr>
          <w:rFonts w:ascii="Arial" w:hAnsi="Arial" w:cs="Arial"/>
        </w:rPr>
        <w:t xml:space="preserve"> </w:t>
      </w:r>
    </w:p>
    <w:p w:rsidR="00064B56" w:rsidRDefault="005B60A2" w:rsidP="005D0AEC">
      <w:pPr>
        <w:rPr>
          <w:sz w:val="22"/>
          <w:szCs w:val="22"/>
        </w:rPr>
      </w:pPr>
      <w:r w:rsidRPr="00E0367A">
        <w:rPr>
          <w:sz w:val="22"/>
          <w:szCs w:val="22"/>
        </w:rPr>
        <w:t>Den fremtidige arkitektur ses nedenfor:</w:t>
      </w:r>
    </w:p>
    <w:p w:rsidR="005B60A2" w:rsidRDefault="005B60A2" w:rsidP="005D0AEC">
      <w:pPr>
        <w:rPr>
          <w:sz w:val="22"/>
          <w:szCs w:val="22"/>
        </w:rPr>
      </w:pPr>
    </w:p>
    <w:p w:rsidR="00605BB4" w:rsidRDefault="00E0367A" w:rsidP="005D0AEC">
      <w:pPr>
        <w:rPr>
          <w:sz w:val="22"/>
          <w:szCs w:val="22"/>
        </w:rPr>
      </w:pPr>
      <w:r>
        <w:rPr>
          <w:noProof/>
          <w:sz w:val="22"/>
          <w:szCs w:val="22"/>
          <w:lang w:eastAsia="da-DK"/>
        </w:rPr>
        <w:drawing>
          <wp:inline distT="0" distB="0" distL="0" distR="0" wp14:anchorId="59430759">
            <wp:extent cx="4659464" cy="2663687"/>
            <wp:effectExtent l="0" t="0" r="8255" b="381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30" cy="266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BB4" w:rsidRDefault="005C49D0" w:rsidP="005D0AEC">
      <w:pPr>
        <w:rPr>
          <w:sz w:val="22"/>
          <w:szCs w:val="22"/>
        </w:rPr>
      </w:pPr>
      <w:r>
        <w:rPr>
          <w:sz w:val="22"/>
          <w:szCs w:val="22"/>
        </w:rPr>
        <w:t>Figur 2.1 Systemoverblik over den fremtidige anvendelse af autoritative adresser i CVR</w:t>
      </w:r>
    </w:p>
    <w:p w:rsidR="00605BB4" w:rsidRDefault="00605BB4" w:rsidP="005D0AEC">
      <w:pPr>
        <w:rPr>
          <w:sz w:val="22"/>
          <w:szCs w:val="22"/>
        </w:rPr>
      </w:pPr>
    </w:p>
    <w:p w:rsidR="00605BB4" w:rsidRDefault="00605BB4" w:rsidP="005D0AEC">
      <w:pPr>
        <w:rPr>
          <w:sz w:val="22"/>
          <w:szCs w:val="22"/>
        </w:rPr>
      </w:pPr>
    </w:p>
    <w:p w:rsidR="009A4EC1" w:rsidRDefault="00F803E8" w:rsidP="005D0AEC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A4EC1">
        <w:rPr>
          <w:sz w:val="22"/>
          <w:szCs w:val="22"/>
        </w:rPr>
        <w:t>dresse</w:t>
      </w:r>
      <w:r>
        <w:rPr>
          <w:sz w:val="22"/>
          <w:szCs w:val="22"/>
        </w:rPr>
        <w:t>r</w:t>
      </w:r>
      <w:r w:rsidR="009A4EC1">
        <w:rPr>
          <w:sz w:val="22"/>
          <w:szCs w:val="22"/>
        </w:rPr>
        <w:t>, i forbindelse med virksomhedsregistreringen i CVR,</w:t>
      </w:r>
      <w:r>
        <w:rPr>
          <w:sz w:val="22"/>
          <w:szCs w:val="22"/>
        </w:rPr>
        <w:t xml:space="preserve"> det vil sige beliggenheden af juridiske enheder</w:t>
      </w:r>
      <w:r w:rsidR="009A4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og produktions enheder, </w:t>
      </w:r>
      <w:r w:rsidR="009A4EC1">
        <w:rPr>
          <w:sz w:val="22"/>
          <w:szCs w:val="22"/>
        </w:rPr>
        <w:t>bliver valideret op imod det autoritative Adresseregister og adresserne i CVR vil blive på N5 form.</w:t>
      </w:r>
    </w:p>
    <w:p w:rsidR="008E2851" w:rsidRPr="008E2851" w:rsidRDefault="008E2851" w:rsidP="008E2851">
      <w:pPr>
        <w:rPr>
          <w:sz w:val="22"/>
          <w:szCs w:val="22"/>
        </w:rPr>
      </w:pPr>
      <w:r w:rsidRPr="008E2851">
        <w:rPr>
          <w:sz w:val="22"/>
          <w:szCs w:val="22"/>
        </w:rPr>
        <w:t>Efter skiftet til den nye adressekilde, vil Erhvervsstyrelsen fortsat anvende den autoritative kilde til adressedata, på linje med de øvrige danske myndigheder.</w:t>
      </w:r>
    </w:p>
    <w:p w:rsidR="005B60A2" w:rsidRDefault="005B60A2" w:rsidP="005D0AEC">
      <w:pPr>
        <w:rPr>
          <w:rFonts w:ascii="Arial" w:hAnsi="Arial" w:cs="Arial"/>
        </w:rPr>
      </w:pPr>
    </w:p>
    <w:p w:rsidR="005B60A2" w:rsidRDefault="005B60A2" w:rsidP="005D0AEC">
      <w:pPr>
        <w:rPr>
          <w:rFonts w:ascii="Arial" w:hAnsi="Arial" w:cs="Arial"/>
        </w:rPr>
      </w:pPr>
      <w:r w:rsidRPr="008677ED">
        <w:rPr>
          <w:rFonts w:ascii="Arial" w:hAnsi="Arial" w:cs="Arial"/>
        </w:rPr>
        <w:t>2.2. Den nuværende situation</w:t>
      </w:r>
      <w:bookmarkEnd w:id="8"/>
      <w:r w:rsidRPr="008677ED">
        <w:rPr>
          <w:rFonts w:ascii="Arial" w:hAnsi="Arial" w:cs="Arial"/>
        </w:rPr>
        <w:t xml:space="preserve"> </w:t>
      </w:r>
    </w:p>
    <w:p w:rsidR="008E2851" w:rsidRPr="008E2851" w:rsidRDefault="008E2851" w:rsidP="008E2851">
      <w:pPr>
        <w:rPr>
          <w:sz w:val="22"/>
          <w:szCs w:val="22"/>
        </w:rPr>
      </w:pPr>
      <w:r w:rsidRPr="008E2851">
        <w:rPr>
          <w:sz w:val="22"/>
          <w:szCs w:val="22"/>
        </w:rPr>
        <w:t>Erhvervsstyrelsen anvender i dag CPR som kilde til adresse data. Da CPR-vej udfases skal Erhvervsstyrelsen skifte til den nye løsning.</w:t>
      </w:r>
    </w:p>
    <w:p w:rsidR="005B60A2" w:rsidRPr="006B528B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52631F">
      <w:pPr>
        <w:tabs>
          <w:tab w:val="left" w:pos="3155"/>
        </w:tabs>
        <w:rPr>
          <w:rFonts w:ascii="Arial" w:hAnsi="Arial" w:cs="Arial"/>
        </w:rPr>
      </w:pPr>
      <w:bookmarkStart w:id="9" w:name="_Toc278529873"/>
      <w:r w:rsidRPr="008677ED">
        <w:rPr>
          <w:rFonts w:ascii="Arial" w:hAnsi="Arial" w:cs="Arial"/>
        </w:rPr>
        <w:t>2.3. Forretningens mål med projektet</w:t>
      </w:r>
      <w:bookmarkEnd w:id="9"/>
      <w:r w:rsidRPr="008677ED">
        <w:rPr>
          <w:rFonts w:ascii="Arial" w:hAnsi="Arial" w:cs="Arial"/>
        </w:rPr>
        <w:t xml:space="preserve"> </w:t>
      </w:r>
    </w:p>
    <w:p w:rsidR="005B60A2" w:rsidRDefault="00202ACB" w:rsidP="00AC1D1D">
      <w:pPr>
        <w:pStyle w:val="MPBrdtekst"/>
      </w:pPr>
      <w:r>
        <w:t xml:space="preserve">Ved anvendelse af autoritative adresser i forbindelse med virksomhedsregistreringen i CVR, </w:t>
      </w:r>
      <w:r w:rsidR="00514471">
        <w:t>skabes</w:t>
      </w:r>
      <w:r>
        <w:t xml:space="preserve"> der </w:t>
      </w:r>
      <w:r w:rsidR="00514471">
        <w:t xml:space="preserve">mulighed for </w:t>
      </w:r>
      <w:r>
        <w:t>at disse grunddata</w:t>
      </w:r>
      <w:r w:rsidR="00514471">
        <w:t xml:space="preserve"> kan danne et grundlag for en effektiv, sammenhængende digital forvaltning samt bidrage til konkurrencedygtighed, vækst og innovation for virksomheder.</w:t>
      </w:r>
    </w:p>
    <w:p w:rsidR="005B60A2" w:rsidRDefault="005B60A2" w:rsidP="00FF6913">
      <w:pPr>
        <w:pStyle w:val="Default"/>
      </w:pPr>
    </w:p>
    <w:p w:rsidR="009A5796" w:rsidRDefault="005B60A2" w:rsidP="009A5796">
      <w:pPr>
        <w:rPr>
          <w:rFonts w:ascii="Arial" w:hAnsi="Arial" w:cs="Arial"/>
        </w:rPr>
      </w:pPr>
      <w:bookmarkStart w:id="10" w:name="_Toc278529875"/>
      <w:r w:rsidRPr="008677ED">
        <w:rPr>
          <w:rFonts w:ascii="Arial" w:hAnsi="Arial" w:cs="Arial"/>
        </w:rPr>
        <w:t>2.4. Situationen hvis ikke projektet gennemføres</w:t>
      </w:r>
      <w:bookmarkStart w:id="11" w:name="_Toc278529876"/>
      <w:bookmarkEnd w:id="10"/>
    </w:p>
    <w:p w:rsidR="005B60A2" w:rsidRDefault="00B77F05" w:rsidP="00FF7850">
      <w:pPr>
        <w:rPr>
          <w:sz w:val="22"/>
          <w:szCs w:val="22"/>
        </w:rPr>
      </w:pPr>
      <w:r w:rsidRPr="00B77F05">
        <w:rPr>
          <w:sz w:val="22"/>
          <w:szCs w:val="22"/>
        </w:rPr>
        <w:t>Offentlige</w:t>
      </w:r>
      <w:r>
        <w:rPr>
          <w:sz w:val="22"/>
          <w:szCs w:val="22"/>
        </w:rPr>
        <w:t xml:space="preserve"> myndigheders b</w:t>
      </w:r>
      <w:r w:rsidR="005B60A2" w:rsidRPr="00B77F05">
        <w:rPr>
          <w:sz w:val="22"/>
          <w:szCs w:val="22"/>
        </w:rPr>
        <w:t>ehov for rettidige og korrekte adresser vil betyde</w:t>
      </w:r>
      <w:r w:rsidR="00B54FF7" w:rsidRPr="00B77F05">
        <w:rPr>
          <w:sz w:val="22"/>
          <w:szCs w:val="22"/>
        </w:rPr>
        <w:t>,</w:t>
      </w:r>
      <w:r w:rsidR="005B60A2" w:rsidRPr="00B77F05">
        <w:rPr>
          <w:sz w:val="22"/>
          <w:szCs w:val="22"/>
        </w:rPr>
        <w:t xml:space="preserve"> at der fortsat vil blive registreret og </w:t>
      </w:r>
      <w:r>
        <w:rPr>
          <w:sz w:val="22"/>
          <w:szCs w:val="22"/>
        </w:rPr>
        <w:t xml:space="preserve">vedligeholdt flere forskellige adressegrundlag, med deraf følgende omkostninger. </w:t>
      </w:r>
      <w:r w:rsidR="005B60A2" w:rsidRPr="00B77F05">
        <w:rPr>
          <w:sz w:val="22"/>
          <w:szCs w:val="22"/>
        </w:rPr>
        <w:t>Data om personer, virksomheder og ejendomme vil kun vanskeligt kunne sammenstilles med adressen som nøgle, fordi der ikke eksist</w:t>
      </w:r>
      <w:r w:rsidRPr="00B77F05">
        <w:rPr>
          <w:sz w:val="22"/>
          <w:szCs w:val="22"/>
        </w:rPr>
        <w:t>erer et fælles adressegrundlag</w:t>
      </w:r>
      <w:r w:rsidR="005B60A2" w:rsidRPr="00B77F05">
        <w:rPr>
          <w:sz w:val="22"/>
          <w:szCs w:val="22"/>
        </w:rPr>
        <w:t>.</w:t>
      </w:r>
      <w:r w:rsidR="005B60A2">
        <w:rPr>
          <w:sz w:val="22"/>
          <w:szCs w:val="22"/>
        </w:rPr>
        <w:t xml:space="preserve"> </w:t>
      </w:r>
    </w:p>
    <w:p w:rsidR="00A626E1" w:rsidRPr="00672ED8" w:rsidRDefault="008E2851" w:rsidP="008C5FF3">
      <w:pPr>
        <w:rPr>
          <w:sz w:val="22"/>
          <w:szCs w:val="22"/>
        </w:rPr>
      </w:pPr>
      <w:r w:rsidRPr="008E2851">
        <w:rPr>
          <w:sz w:val="22"/>
          <w:szCs w:val="22"/>
        </w:rPr>
        <w:t>Hvis projektet ikke gennemføres, vil Erhvervsstyrelsen i princippet være foruden kilde til adres</w:t>
      </w:r>
      <w:r w:rsidR="008C5FF3">
        <w:rPr>
          <w:sz w:val="22"/>
          <w:szCs w:val="22"/>
        </w:rPr>
        <w:t>sedata når CPR-vej lukkes.</w:t>
      </w:r>
    </w:p>
    <w:p w:rsidR="005B60A2" w:rsidRPr="00672ED8" w:rsidRDefault="005B60A2" w:rsidP="00AC1D1D">
      <w:pPr>
        <w:pStyle w:val="MP1Overskriftsniveau"/>
        <w:rPr>
          <w:rFonts w:ascii="Garamond" w:hAnsi="Garamond" w:cs="Garamond"/>
          <w:sz w:val="22"/>
          <w:szCs w:val="22"/>
        </w:rPr>
      </w:pPr>
    </w:p>
    <w:p w:rsidR="005B60A2" w:rsidRPr="008677ED" w:rsidRDefault="005B60A2" w:rsidP="00AC1D1D">
      <w:pPr>
        <w:pStyle w:val="MP1Overskriftsniveau"/>
      </w:pPr>
      <w:bookmarkStart w:id="12" w:name="_Toc409012417"/>
      <w:r w:rsidRPr="008677ED">
        <w:t>3. Projektets mål og succeskriterier</w:t>
      </w:r>
      <w:bookmarkEnd w:id="11"/>
      <w:bookmarkEnd w:id="12"/>
    </w:p>
    <w:p w:rsidR="005B60A2" w:rsidRPr="00B33393" w:rsidRDefault="005B60A2" w:rsidP="00BD3D7E">
      <w:pPr>
        <w:pStyle w:val="Default"/>
        <w:rPr>
          <w:rFonts w:ascii="Garamond" w:hAnsi="Garamond" w:cs="Garamond"/>
          <w:color w:val="auto"/>
          <w:sz w:val="22"/>
          <w:szCs w:val="22"/>
          <w:lang w:eastAsia="en-US"/>
        </w:rPr>
      </w:pPr>
      <w:r w:rsidRPr="00B33393">
        <w:rPr>
          <w:rFonts w:ascii="Garamond" w:hAnsi="Garamond" w:cs="Garamond"/>
          <w:color w:val="auto"/>
          <w:sz w:val="22"/>
          <w:szCs w:val="22"/>
          <w:lang w:eastAsia="en-US"/>
        </w:rPr>
        <w:t>Målet for GD2</w:t>
      </w:r>
      <w:r w:rsidR="00B54FF7" w:rsidRPr="00B33393">
        <w:rPr>
          <w:rFonts w:ascii="Garamond" w:hAnsi="Garamond" w:cs="Garamond"/>
          <w:color w:val="auto"/>
          <w:sz w:val="22"/>
          <w:szCs w:val="22"/>
          <w:lang w:eastAsia="en-US"/>
        </w:rPr>
        <w:t xml:space="preserve"> </w:t>
      </w:r>
      <w:r w:rsidRPr="00B33393">
        <w:rPr>
          <w:rFonts w:ascii="Garamond" w:hAnsi="Garamond" w:cs="Garamond"/>
          <w:color w:val="auto"/>
          <w:sz w:val="22"/>
          <w:szCs w:val="22"/>
          <w:lang w:eastAsia="en-US"/>
        </w:rPr>
        <w:t xml:space="preserve">er at etablere et grundlag for effektivt og konsekvent genbrug af grunddata om adresser, stednavne og administrative enheder med henblik på, at disse grunddata: </w:t>
      </w:r>
    </w:p>
    <w:p w:rsidR="005B60A2" w:rsidRPr="00B33393" w:rsidRDefault="005B60A2" w:rsidP="00BD3D7E">
      <w:pPr>
        <w:pStyle w:val="Default"/>
        <w:rPr>
          <w:rFonts w:ascii="Garamond" w:hAnsi="Garamond" w:cs="Garamond"/>
          <w:color w:val="auto"/>
          <w:sz w:val="22"/>
          <w:szCs w:val="22"/>
          <w:lang w:eastAsia="en-US"/>
        </w:rPr>
      </w:pPr>
    </w:p>
    <w:p w:rsidR="005B60A2" w:rsidRPr="00B33393" w:rsidRDefault="005B60A2" w:rsidP="00752CB8">
      <w:pPr>
        <w:pStyle w:val="Default"/>
        <w:numPr>
          <w:ilvl w:val="0"/>
          <w:numId w:val="44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 w:rsidRPr="00B33393">
        <w:rPr>
          <w:rFonts w:ascii="Garamond" w:hAnsi="Garamond" w:cs="Garamond"/>
          <w:color w:val="auto"/>
          <w:sz w:val="22"/>
          <w:szCs w:val="22"/>
          <w:lang w:eastAsia="en-US"/>
        </w:rPr>
        <w:t xml:space="preserve">Danner et fælles grundlag for en effektiv, sammenhængende digital forvaltning </w:t>
      </w:r>
    </w:p>
    <w:p w:rsidR="005B60A2" w:rsidRPr="00431407" w:rsidRDefault="005B60A2" w:rsidP="00431407">
      <w:pPr>
        <w:pStyle w:val="Default"/>
        <w:numPr>
          <w:ilvl w:val="0"/>
          <w:numId w:val="44"/>
        </w:numPr>
        <w:spacing w:after="30"/>
        <w:rPr>
          <w:rFonts w:ascii="Garamond" w:hAnsi="Garamond" w:cs="Garamond"/>
          <w:color w:val="auto"/>
          <w:sz w:val="22"/>
          <w:szCs w:val="22"/>
          <w:lang w:eastAsia="en-US"/>
        </w:rPr>
      </w:pPr>
      <w:r w:rsidRPr="00B33393">
        <w:rPr>
          <w:rFonts w:ascii="Garamond" w:hAnsi="Garamond" w:cs="Garamond"/>
          <w:color w:val="auto"/>
          <w:sz w:val="22"/>
          <w:szCs w:val="22"/>
          <w:lang w:eastAsia="en-US"/>
        </w:rPr>
        <w:t xml:space="preserve">Bidrager til konkurrencedygtighed, vækst og innovation hos virksomhederne </w:t>
      </w:r>
    </w:p>
    <w:p w:rsidR="005B60A2" w:rsidRPr="00B33393" w:rsidRDefault="005B60A2" w:rsidP="00BD3D7E">
      <w:pPr>
        <w:pStyle w:val="Default"/>
        <w:rPr>
          <w:rFonts w:ascii="Garamond" w:hAnsi="Garamond" w:cs="Garamond"/>
          <w:color w:val="auto"/>
          <w:sz w:val="22"/>
          <w:szCs w:val="22"/>
          <w:lang w:eastAsia="en-US"/>
        </w:rPr>
      </w:pPr>
    </w:p>
    <w:p w:rsidR="005B60A2" w:rsidRPr="00B33393" w:rsidRDefault="005B60A2" w:rsidP="00BD3D7E">
      <w:pPr>
        <w:pStyle w:val="MPBrdtekst"/>
        <w:rPr>
          <w:rFonts w:cs="Times New Roman"/>
        </w:rPr>
      </w:pPr>
      <w:r w:rsidRPr="00B33393">
        <w:t xml:space="preserve">Aftalen omfatter en forbedring af datagrundlaget og etablering af en sammenhængende infrastruktur, der sikrer, at data stilles </w:t>
      </w:r>
      <w:r w:rsidR="00614A79" w:rsidRPr="00B33393">
        <w:t xml:space="preserve">til </w:t>
      </w:r>
      <w:r w:rsidRPr="00B33393">
        <w:t xml:space="preserve">rådighed for offentlige og private brugere på en effektiv og sikker måde. </w:t>
      </w:r>
    </w:p>
    <w:p w:rsidR="005B60A2" w:rsidRPr="00B33393" w:rsidRDefault="005B60A2" w:rsidP="00BD3D7E">
      <w:pPr>
        <w:pStyle w:val="MPBrdtekst"/>
        <w:rPr>
          <w:rFonts w:cs="Times New Roman"/>
        </w:rPr>
      </w:pPr>
    </w:p>
    <w:p w:rsidR="005B60A2" w:rsidRDefault="005B60A2" w:rsidP="00BD3D7E">
      <w:pPr>
        <w:pStyle w:val="MPBrdtekst"/>
        <w:numPr>
          <w:ins w:id="13" w:author="Morten Lind" w:date="2013-05-13T00:35:00Z"/>
        </w:numPr>
      </w:pPr>
      <w:r w:rsidRPr="00B33393">
        <w:t xml:space="preserve">Målet for nærværende projekt er en delmængde og en nedbrydning af </w:t>
      </w:r>
      <w:r w:rsidR="00B54FF7" w:rsidRPr="00B33393">
        <w:t>GD2’s</w:t>
      </w:r>
      <w:r w:rsidRPr="00B33393">
        <w:t xml:space="preserve"> mål, og bidrager dermed til at </w:t>
      </w:r>
      <w:r w:rsidR="00B54FF7" w:rsidRPr="00B33393">
        <w:t>disse</w:t>
      </w:r>
      <w:r w:rsidRPr="00B33393">
        <w:t xml:space="preserve"> mål bliver opfyldt.</w:t>
      </w:r>
      <w:r>
        <w:t xml:space="preserve"> </w:t>
      </w:r>
    </w:p>
    <w:p w:rsidR="008E2851" w:rsidRPr="008E2851" w:rsidRDefault="008E2851" w:rsidP="008E2851">
      <w:pPr>
        <w:rPr>
          <w:sz w:val="22"/>
          <w:szCs w:val="22"/>
        </w:rPr>
      </w:pPr>
      <w:r w:rsidRPr="008E2851">
        <w:rPr>
          <w:sz w:val="22"/>
          <w:szCs w:val="22"/>
        </w:rPr>
        <w:t xml:space="preserve">Formålet med projektet er at sikre anvendelse af den autoritative kilde til adressedata. </w:t>
      </w:r>
    </w:p>
    <w:p w:rsidR="008E2851" w:rsidRPr="008E2851" w:rsidRDefault="008E2851" w:rsidP="008E2851">
      <w:pPr>
        <w:rPr>
          <w:sz w:val="22"/>
          <w:szCs w:val="22"/>
        </w:rPr>
      </w:pPr>
      <w:r w:rsidRPr="008E2851">
        <w:rPr>
          <w:sz w:val="22"/>
          <w:szCs w:val="22"/>
        </w:rPr>
        <w:t>Projektet vil være med til at højne datakvaliteten på adresseområdet, og således understøtte ønsket om at gøre det lettere at registrere virksomheder.</w:t>
      </w:r>
    </w:p>
    <w:p w:rsidR="008E2851" w:rsidRPr="00752CB8" w:rsidRDefault="008E2851" w:rsidP="00BD3D7E">
      <w:pPr>
        <w:pStyle w:val="MPBrdtekst"/>
        <w:rPr>
          <w:rFonts w:cs="Times New Roman"/>
        </w:rPr>
      </w:pPr>
    </w:p>
    <w:p w:rsidR="005B60A2" w:rsidRDefault="005B60A2" w:rsidP="00AC1D1D">
      <w:pPr>
        <w:pStyle w:val="MPBrdtekst"/>
        <w:rPr>
          <w:rFonts w:cs="Times New Roman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5B60A2" w:rsidRPr="008677ED">
        <w:tc>
          <w:tcPr>
            <w:tcW w:w="3259" w:type="dxa"/>
            <w:shd w:val="clear" w:color="auto" w:fill="84929B"/>
          </w:tcPr>
          <w:p w:rsidR="005B60A2" w:rsidRPr="008677ED" w:rsidRDefault="005B60A2" w:rsidP="00AB2E37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Projektets mål</w:t>
            </w:r>
          </w:p>
        </w:tc>
        <w:tc>
          <w:tcPr>
            <w:tcW w:w="3259" w:type="dxa"/>
            <w:shd w:val="clear" w:color="auto" w:fill="84929B"/>
          </w:tcPr>
          <w:p w:rsidR="005B60A2" w:rsidRPr="008677ED" w:rsidRDefault="005B60A2" w:rsidP="00AB2E37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Beskrivelse</w:t>
            </w:r>
          </w:p>
        </w:tc>
        <w:tc>
          <w:tcPr>
            <w:tcW w:w="3260" w:type="dxa"/>
            <w:shd w:val="clear" w:color="auto" w:fill="84929B"/>
            <w:vAlign w:val="center"/>
          </w:tcPr>
          <w:p w:rsidR="005B60A2" w:rsidRPr="008677ED" w:rsidRDefault="005B60A2" w:rsidP="00AB2E37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Succeskriterium</w:t>
            </w:r>
          </w:p>
        </w:tc>
      </w:tr>
      <w:tr w:rsidR="005B60A2" w:rsidRPr="008677ED">
        <w:tc>
          <w:tcPr>
            <w:tcW w:w="3259" w:type="dxa"/>
          </w:tcPr>
          <w:p w:rsidR="005B60A2" w:rsidRPr="008677ED" w:rsidRDefault="008E398A" w:rsidP="00752C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Validering af adressedata mod Adresseregistret</w:t>
            </w:r>
            <w:r w:rsidR="005B6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5B60A2" w:rsidRPr="00064CD4" w:rsidRDefault="008E398A" w:rsidP="000F6EA0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ERST’s </w:t>
            </w:r>
            <w:r w:rsidR="003D6B64">
              <w:rPr>
                <w:rFonts w:ascii="Arial" w:hAnsi="Arial" w:cs="Arial"/>
                <w:sz w:val="20"/>
                <w:szCs w:val="20"/>
              </w:rPr>
              <w:t>adressekomponent(</w:t>
            </w:r>
            <w:r>
              <w:rPr>
                <w:rFonts w:ascii="Arial" w:hAnsi="Arial" w:cs="Arial"/>
                <w:sz w:val="20"/>
                <w:szCs w:val="20"/>
              </w:rPr>
              <w:t>adresseservice</w:t>
            </w:r>
            <w:r w:rsidR="003D6B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skal anvende det autoritative adresseregister(MBBL) til opslag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 validering af adresser.</w:t>
            </w:r>
          </w:p>
        </w:tc>
        <w:tc>
          <w:tcPr>
            <w:tcW w:w="3260" w:type="dxa"/>
          </w:tcPr>
          <w:p w:rsidR="005B60A2" w:rsidRPr="00064CD4" w:rsidRDefault="005B60A2" w:rsidP="000F6EA0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9" w:type="dxa"/>
          </w:tcPr>
          <w:p w:rsidR="005B60A2" w:rsidRPr="008677ED" w:rsidRDefault="00A517CA" w:rsidP="008E39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Udstilling af virksomheders adressedata skal være på N5-form</w:t>
            </w:r>
          </w:p>
        </w:tc>
        <w:tc>
          <w:tcPr>
            <w:tcW w:w="3259" w:type="dxa"/>
          </w:tcPr>
          <w:p w:rsidR="005B60A2" w:rsidRPr="00B17601" w:rsidRDefault="00A517CA" w:rsidP="00B54FF7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 service skal udstille adressedata inklusiv adresse-UUID</w:t>
            </w:r>
          </w:p>
        </w:tc>
        <w:tc>
          <w:tcPr>
            <w:tcW w:w="3260" w:type="dxa"/>
          </w:tcPr>
          <w:p w:rsidR="005B60A2" w:rsidRPr="008677ED" w:rsidRDefault="005B60A2" w:rsidP="00B17601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9" w:type="dxa"/>
          </w:tcPr>
          <w:p w:rsidR="005B60A2" w:rsidRDefault="00A517CA" w:rsidP="00AB2E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Adressedata opgradering</w:t>
            </w:r>
          </w:p>
        </w:tc>
        <w:tc>
          <w:tcPr>
            <w:tcW w:w="3259" w:type="dxa"/>
          </w:tcPr>
          <w:p w:rsidR="005B60A2" w:rsidRDefault="00A517CA" w:rsidP="00AB2E37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CVR’s adressedata skal opgraderes med adresse-UUID og supplerende adresser for erhvervsejendomme.</w:t>
            </w:r>
          </w:p>
        </w:tc>
        <w:tc>
          <w:tcPr>
            <w:tcW w:w="3260" w:type="dxa"/>
          </w:tcPr>
          <w:p w:rsidR="005B60A2" w:rsidRDefault="005B60A2" w:rsidP="00614A79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9" w:type="dxa"/>
          </w:tcPr>
          <w:p w:rsidR="005B60A2" w:rsidRPr="008677ED" w:rsidRDefault="00C83DDF" w:rsidP="00AB2E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Udveksling af valideret adressedata med dataleverandører</w:t>
            </w:r>
          </w:p>
        </w:tc>
        <w:tc>
          <w:tcPr>
            <w:tcW w:w="3259" w:type="dxa"/>
          </w:tcPr>
          <w:p w:rsidR="005B60A2" w:rsidRPr="008677ED" w:rsidRDefault="00C83DDF" w:rsidP="00576DC5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Udveksling af adressedata ved virksomhedsregistrering, hos dataleverandørerne SKAT og DST, skal være valideret mod adresseregistret.</w:t>
            </w:r>
          </w:p>
        </w:tc>
        <w:tc>
          <w:tcPr>
            <w:tcW w:w="3260" w:type="dxa"/>
          </w:tcPr>
          <w:p w:rsidR="005B60A2" w:rsidRPr="008677ED" w:rsidRDefault="005B60A2" w:rsidP="00AB2E37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9" w:type="dxa"/>
          </w:tcPr>
          <w:p w:rsidR="005B60A2" w:rsidRPr="008677ED" w:rsidRDefault="00C83DDF" w:rsidP="00C83D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Anvendelse af autoritative adresser i forbindelse med Adresserelateret virksomhedsregistrerings brugergrænseflader</w:t>
            </w:r>
          </w:p>
        </w:tc>
        <w:tc>
          <w:tcPr>
            <w:tcW w:w="3259" w:type="dxa"/>
          </w:tcPr>
          <w:p w:rsidR="005B60A2" w:rsidRPr="008677ED" w:rsidRDefault="00C83DDF" w:rsidP="00041E2F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Brugergrænseflader til virksomhedsregistrering skal anvende og vise autoritative adresser</w:t>
            </w:r>
          </w:p>
        </w:tc>
        <w:tc>
          <w:tcPr>
            <w:tcW w:w="3260" w:type="dxa"/>
          </w:tcPr>
          <w:p w:rsidR="005B60A2" w:rsidRPr="008677ED" w:rsidRDefault="005B60A2" w:rsidP="00B54FF7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9" w:type="dxa"/>
          </w:tcPr>
          <w:p w:rsidR="005B60A2" w:rsidRPr="008677ED" w:rsidRDefault="005B60A2" w:rsidP="00041E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5B60A2" w:rsidRPr="008677ED" w:rsidRDefault="005B60A2" w:rsidP="00B17601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0A2" w:rsidRPr="008677ED" w:rsidRDefault="005B60A2" w:rsidP="00B54FF7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jc w:val="both"/>
        <w:rPr>
          <w:rFonts w:cs="Times New Roman"/>
        </w:rPr>
      </w:pPr>
    </w:p>
    <w:p w:rsidR="005B60A2" w:rsidRDefault="005B60A2" w:rsidP="004E075E">
      <w:pPr>
        <w:pStyle w:val="MP1Overskriftsniveau"/>
        <w:rPr>
          <w:rFonts w:cs="Times New Roman"/>
        </w:rPr>
      </w:pPr>
      <w:bookmarkStart w:id="14" w:name="_Toc409012418"/>
      <w:r w:rsidRPr="008677ED">
        <w:t>4. Projektets business case</w:t>
      </w:r>
      <w:bookmarkEnd w:id="14"/>
    </w:p>
    <w:p w:rsidR="005B60A2" w:rsidRPr="008C5FF3" w:rsidRDefault="005B60A2" w:rsidP="008C5F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1905DA">
        <w:rPr>
          <w:sz w:val="22"/>
          <w:szCs w:val="22"/>
        </w:rPr>
        <w:t xml:space="preserve">er henvises til </w:t>
      </w:r>
      <w:r w:rsidR="004A5BA9">
        <w:rPr>
          <w:sz w:val="22"/>
          <w:szCs w:val="22"/>
        </w:rPr>
        <w:t xml:space="preserve">BC for </w:t>
      </w:r>
      <w:r w:rsidR="000A3CEF">
        <w:rPr>
          <w:sz w:val="22"/>
          <w:szCs w:val="22"/>
        </w:rPr>
        <w:t>CVR adresseanvendelsen</w:t>
      </w:r>
      <w:r w:rsidR="00AF6582">
        <w:rPr>
          <w:sz w:val="22"/>
          <w:szCs w:val="22"/>
        </w:rPr>
        <w:t xml:space="preserve"> af GD2 </w:t>
      </w:r>
      <w:r w:rsidR="004A5BA9">
        <w:rPr>
          <w:sz w:val="22"/>
          <w:szCs w:val="22"/>
        </w:rPr>
        <w:t>”Genbrug af adressedata”</w:t>
      </w:r>
      <w:r w:rsidR="00AF6582">
        <w:rPr>
          <w:sz w:val="22"/>
          <w:szCs w:val="22"/>
        </w:rPr>
        <w:t>.</w:t>
      </w:r>
      <w:r w:rsidR="008C5FF3">
        <w:rPr>
          <w:sz w:val="22"/>
          <w:szCs w:val="22"/>
        </w:rPr>
        <w:t xml:space="preserve"> </w:t>
      </w:r>
    </w:p>
    <w:p w:rsidR="005B60A2" w:rsidRPr="008677ED" w:rsidRDefault="005B60A2" w:rsidP="00B202B2">
      <w:pPr>
        <w:pStyle w:val="MPBrdtekst"/>
        <w:rPr>
          <w:rFonts w:cs="Times New Roman"/>
          <w:color w:val="595959"/>
        </w:rPr>
      </w:pPr>
    </w:p>
    <w:p w:rsidR="005B60A2" w:rsidRPr="008677ED" w:rsidRDefault="005B60A2" w:rsidP="008B72CD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4.1. Projektets økonomiske nøgletal </w:t>
      </w:r>
    </w:p>
    <w:p w:rsidR="000A3CEF" w:rsidRPr="001905DA" w:rsidRDefault="000A3CEF" w:rsidP="000A3C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1905DA">
        <w:rPr>
          <w:sz w:val="22"/>
          <w:szCs w:val="22"/>
        </w:rPr>
        <w:t xml:space="preserve">er henvises til </w:t>
      </w:r>
      <w:r>
        <w:rPr>
          <w:sz w:val="22"/>
          <w:szCs w:val="22"/>
        </w:rPr>
        <w:t>BC for CVR adresseanvendelsen af GD2 ”Genbrug af adressedata”.</w:t>
      </w:r>
      <w:r w:rsidRPr="001905DA">
        <w:rPr>
          <w:sz w:val="22"/>
          <w:szCs w:val="22"/>
        </w:rPr>
        <w:t xml:space="preserve"> </w:t>
      </w:r>
    </w:p>
    <w:p w:rsidR="005B60A2" w:rsidRPr="008677ED" w:rsidRDefault="005B60A2" w:rsidP="00EB2ECF">
      <w:pPr>
        <w:rPr>
          <w:rFonts w:ascii="Arial" w:hAnsi="Arial" w:cs="Arial"/>
          <w:b/>
          <w:bCs/>
        </w:rPr>
      </w:pPr>
    </w:p>
    <w:p w:rsidR="000A3CEF" w:rsidRPr="000A3CEF" w:rsidRDefault="005B60A2" w:rsidP="000A3CEF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4.2. Projektets finansiering </w:t>
      </w:r>
    </w:p>
    <w:p w:rsidR="005B60A2" w:rsidRPr="008C5FF3" w:rsidRDefault="000A3CEF" w:rsidP="008C5F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1905DA">
        <w:rPr>
          <w:sz w:val="22"/>
          <w:szCs w:val="22"/>
        </w:rPr>
        <w:t xml:space="preserve">er henvises til </w:t>
      </w:r>
      <w:r>
        <w:rPr>
          <w:sz w:val="22"/>
          <w:szCs w:val="22"/>
        </w:rPr>
        <w:t>BC for CVR adresseanvendelsen af GD2 ”Genbrug af adressedata”.</w:t>
      </w:r>
      <w:r w:rsidR="008C5FF3">
        <w:rPr>
          <w:sz w:val="22"/>
          <w:szCs w:val="22"/>
        </w:rPr>
        <w:t xml:space="preserve"> </w:t>
      </w:r>
    </w:p>
    <w:p w:rsidR="00810883" w:rsidRDefault="00810883" w:rsidP="007F5764">
      <w:pPr>
        <w:pStyle w:val="MPBrdtekst"/>
        <w:rPr>
          <w:rFonts w:cs="Times New Roman"/>
        </w:rPr>
      </w:pPr>
    </w:p>
    <w:p w:rsidR="005B60A2" w:rsidRPr="008677ED" w:rsidRDefault="005B60A2" w:rsidP="00EC124F">
      <w:pPr>
        <w:pStyle w:val="MP1Overskriftsniveau"/>
      </w:pPr>
      <w:bookmarkStart w:id="15" w:name="_Toc409012419"/>
      <w:r w:rsidRPr="008677ED">
        <w:t>5. Projektets gevinstrealisering</w:t>
      </w:r>
      <w:bookmarkEnd w:id="15"/>
    </w:p>
    <w:p w:rsidR="005B60A2" w:rsidRDefault="005B60A2" w:rsidP="008B72CD">
      <w:pPr>
        <w:rPr>
          <w:rFonts w:ascii="Arial" w:hAnsi="Arial" w:cs="Arial"/>
        </w:rPr>
      </w:pPr>
    </w:p>
    <w:p w:rsidR="005B60A2" w:rsidRPr="008C5FF3" w:rsidRDefault="008C5FF3" w:rsidP="008C5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5.1. Projektets gevinster  </w:t>
      </w:r>
    </w:p>
    <w:p w:rsidR="005B60A2" w:rsidRPr="008677ED" w:rsidRDefault="005B60A2" w:rsidP="007F5764">
      <w:pPr>
        <w:pStyle w:val="MPBrdtekst"/>
        <w:rPr>
          <w:rFonts w:cs="Times New Roman"/>
        </w:rPr>
      </w:pPr>
      <w:r w:rsidRPr="00774504">
        <w:t xml:space="preserve">Der henvises til gevinstrealiseringsplanen for </w:t>
      </w:r>
      <w:r w:rsidR="000A3CEF">
        <w:t>CVR adresseanvendelsen</w:t>
      </w:r>
      <w:r w:rsidR="00AF6582" w:rsidRPr="00774504">
        <w:t xml:space="preserve"> af GD2</w:t>
      </w:r>
      <w:r w:rsidRPr="00774504">
        <w:t xml:space="preserve">.  </w:t>
      </w:r>
    </w:p>
    <w:p w:rsidR="005B60A2" w:rsidRPr="008677ED" w:rsidRDefault="005B60A2" w:rsidP="007F5764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16" w:name="_Toc409012420"/>
      <w:bookmarkStart w:id="17" w:name="_Toc278529878"/>
      <w:r w:rsidRPr="008677ED">
        <w:t>6. Projektets tekniske løsning</w:t>
      </w:r>
      <w:bookmarkEnd w:id="16"/>
    </w:p>
    <w:p w:rsidR="005B60A2" w:rsidRDefault="008C5FF3" w:rsidP="0031059F">
      <w:pPr>
        <w:pStyle w:val="MPBrdtekst"/>
      </w:pPr>
      <w:r>
        <w:t>…..</w:t>
      </w:r>
    </w:p>
    <w:p w:rsidR="008C5FF3" w:rsidRDefault="008C5FF3" w:rsidP="0031059F">
      <w:pPr>
        <w:pStyle w:val="MPBrdtekst"/>
      </w:pPr>
    </w:p>
    <w:p w:rsidR="008C5FF3" w:rsidRPr="00ED29FF" w:rsidRDefault="008C5FF3" w:rsidP="0031059F">
      <w:pPr>
        <w:pStyle w:val="MPBrdtekst"/>
      </w:pPr>
    </w:p>
    <w:p w:rsidR="005B60A2" w:rsidRPr="008677ED" w:rsidRDefault="005B60A2" w:rsidP="00AC1D1D">
      <w:pPr>
        <w:pStyle w:val="MP1Overskriftsniveau"/>
      </w:pPr>
      <w:bookmarkStart w:id="18" w:name="_Toc409012421"/>
      <w:r w:rsidRPr="008677ED">
        <w:t>7. Projektets leverancer</w:t>
      </w:r>
      <w:bookmarkEnd w:id="17"/>
      <w:bookmarkEnd w:id="18"/>
    </w:p>
    <w:p w:rsidR="008E2851" w:rsidRDefault="008E2851" w:rsidP="008E2851">
      <w:pPr>
        <w:rPr>
          <w:sz w:val="22"/>
          <w:szCs w:val="22"/>
        </w:rPr>
      </w:pPr>
      <w:bookmarkStart w:id="19" w:name="_Toc278529880"/>
      <w:r>
        <w:rPr>
          <w:sz w:val="22"/>
          <w:szCs w:val="22"/>
        </w:rPr>
        <w:t>Der henvises til GD2- adresseprogrammets implementeringsplan og målarkitektur</w:t>
      </w:r>
    </w:p>
    <w:p w:rsidR="005B60A2" w:rsidRPr="008677ED" w:rsidRDefault="005B60A2" w:rsidP="009D54FF">
      <w:pPr>
        <w:rPr>
          <w:rFonts w:ascii="Arial" w:hAnsi="Arial" w:cs="Arial"/>
        </w:rPr>
      </w:pPr>
    </w:p>
    <w:p w:rsidR="005B60A2" w:rsidRPr="008677ED" w:rsidRDefault="005B60A2" w:rsidP="009D54FF">
      <w:pPr>
        <w:rPr>
          <w:rFonts w:ascii="Arial" w:hAnsi="Arial" w:cs="Arial"/>
        </w:rPr>
      </w:pPr>
      <w:r w:rsidRPr="008677ED">
        <w:rPr>
          <w:rFonts w:ascii="Arial" w:hAnsi="Arial" w:cs="Arial"/>
        </w:rPr>
        <w:t>7.1. Projektets hovedleverancer</w:t>
      </w:r>
      <w:bookmarkEnd w:id="19"/>
    </w:p>
    <w:p w:rsidR="00ED29FF" w:rsidRDefault="008E2851" w:rsidP="00EE408F">
      <w:pPr>
        <w:rPr>
          <w:sz w:val="22"/>
          <w:szCs w:val="22"/>
        </w:rPr>
      </w:pPr>
      <w:r>
        <w:rPr>
          <w:sz w:val="22"/>
          <w:szCs w:val="22"/>
        </w:rPr>
        <w:t>Der henvises til arbejdspakkebeskrivelserne.</w:t>
      </w:r>
    </w:p>
    <w:p w:rsidR="00A7475D" w:rsidRDefault="00A7475D">
      <w:pPr>
        <w:spacing w:line="240" w:lineRule="auto"/>
        <w:rPr>
          <w:rFonts w:ascii="Arial" w:hAnsi="Arial" w:cs="Arial"/>
          <w:sz w:val="28"/>
          <w:szCs w:val="28"/>
        </w:rPr>
      </w:pPr>
      <w:bookmarkStart w:id="20" w:name="_Toc273614356"/>
      <w:bookmarkStart w:id="21" w:name="_Toc273614357"/>
      <w:bookmarkStart w:id="22" w:name="_Toc273614358"/>
      <w:bookmarkStart w:id="23" w:name="_Toc273614362"/>
      <w:bookmarkStart w:id="24" w:name="_Toc273614365"/>
      <w:bookmarkStart w:id="25" w:name="_Toc273614368"/>
      <w:bookmarkStart w:id="26" w:name="_Toc273614371"/>
      <w:bookmarkStart w:id="27" w:name="_Toc273614374"/>
      <w:bookmarkStart w:id="28" w:name="_Toc27361437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br w:type="page"/>
      </w:r>
    </w:p>
    <w:p w:rsidR="005B60A2" w:rsidRPr="008677ED" w:rsidRDefault="005B60A2" w:rsidP="00AC1D1D">
      <w:pPr>
        <w:pStyle w:val="MP1Overskriftsniveau"/>
      </w:pPr>
      <w:bookmarkStart w:id="29" w:name="_Toc409012422"/>
      <w:r w:rsidRPr="008677ED">
        <w:lastRenderedPageBreak/>
        <w:t xml:space="preserve">8. </w:t>
      </w:r>
      <w:bookmarkStart w:id="30" w:name="_Toc278529882"/>
      <w:r w:rsidRPr="008677ED">
        <w:t xml:space="preserve">Projektets </w:t>
      </w:r>
      <w:bookmarkEnd w:id="30"/>
      <w:r w:rsidRPr="008677ED">
        <w:t>tidsplan</w:t>
      </w:r>
      <w:bookmarkEnd w:id="29"/>
    </w:p>
    <w:p w:rsidR="005B60A2" w:rsidRPr="008677ED" w:rsidRDefault="005B60A2" w:rsidP="00AC1D1D">
      <w:pPr>
        <w:pStyle w:val="MPBrdtekst"/>
        <w:rPr>
          <w:rFonts w:ascii="Arial" w:hAnsi="Arial" w:cs="Arial"/>
          <w:sz w:val="24"/>
          <w:szCs w:val="24"/>
        </w:rPr>
      </w:pPr>
    </w:p>
    <w:p w:rsidR="005B60A2" w:rsidRDefault="005B60A2" w:rsidP="00B64507">
      <w:pPr>
        <w:rPr>
          <w:rFonts w:ascii="Arial" w:hAnsi="Arial" w:cs="Arial"/>
        </w:rPr>
      </w:pPr>
      <w:r w:rsidRPr="008677ED">
        <w:rPr>
          <w:rFonts w:ascii="Arial" w:hAnsi="Arial" w:cs="Arial"/>
        </w:rPr>
        <w:t>8.1. Tidsplan</w:t>
      </w:r>
    </w:p>
    <w:p w:rsidR="005B60A2" w:rsidRDefault="007E7ABC" w:rsidP="00B64507">
      <w:pPr>
        <w:rPr>
          <w:rFonts w:cs="Times New Roman"/>
          <w:color w:val="1F497D"/>
        </w:rPr>
      </w:pPr>
      <w:r>
        <w:rPr>
          <w:rFonts w:ascii="Calibri" w:eastAsia="Calibri" w:hAnsi="Calibri" w:cs="Calibri"/>
          <w:sz w:val="22"/>
          <w:szCs w:val="22"/>
          <w:lang w:eastAsia="da-DK"/>
        </w:rPr>
        <w:t>Hovedtidsplanen er grafisk illustreret i nedenstående figur</w:t>
      </w:r>
    </w:p>
    <w:p w:rsidR="00A7475D" w:rsidRPr="004670F1" w:rsidRDefault="007E7ABC" w:rsidP="00CD0876">
      <w:pPr>
        <w:rPr>
          <w:sz w:val="22"/>
          <w:szCs w:val="22"/>
        </w:rPr>
      </w:pPr>
      <w:r>
        <w:rPr>
          <w:noProof/>
          <w:sz w:val="22"/>
          <w:szCs w:val="22"/>
          <w:lang w:eastAsia="da-DK"/>
        </w:rPr>
        <w:drawing>
          <wp:inline distT="0" distB="0" distL="0" distR="0">
            <wp:extent cx="6117975" cy="36576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F2" w:rsidRDefault="007E7ABC" w:rsidP="00AD49F2">
      <w:pPr>
        <w:pStyle w:val="MPBrdtekst"/>
      </w:pPr>
      <w:r>
        <w:t>Figur 8.1</w:t>
      </w:r>
      <w:r w:rsidR="00AD49F2">
        <w:t xml:space="preserve"> Overordnet tidsplan for projektet </w:t>
      </w:r>
    </w:p>
    <w:p w:rsidR="001270CB" w:rsidRDefault="001270CB" w:rsidP="00AC1D1D">
      <w:pPr>
        <w:pStyle w:val="MPBrdtekst"/>
        <w:rPr>
          <w:rFonts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811C10" w:rsidTr="0081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811C10" w:rsidRDefault="00811C10" w:rsidP="00AC1D1D">
            <w:pPr>
              <w:pStyle w:val="MPBrdtekst"/>
              <w:rPr>
                <w:rFonts w:cs="Times New Roman"/>
              </w:rPr>
            </w:pPr>
            <w:r>
              <w:rPr>
                <w:rFonts w:ascii="Calibri,Bold" w:eastAsia="Calibri" w:hAnsi="Calibri,Bold" w:cs="Calibri,Bold"/>
                <w:b w:val="0"/>
                <w:bCs w:val="0"/>
                <w:sz w:val="20"/>
                <w:szCs w:val="20"/>
                <w:lang w:eastAsia="da-DK"/>
              </w:rPr>
              <w:t>#</w:t>
            </w:r>
          </w:p>
        </w:tc>
        <w:tc>
          <w:tcPr>
            <w:tcW w:w="5984" w:type="dxa"/>
          </w:tcPr>
          <w:p w:rsidR="00811C10" w:rsidRDefault="00811C10" w:rsidP="00AC1D1D">
            <w:pPr>
              <w:pStyle w:val="MPBrdtekst"/>
              <w:rPr>
                <w:rFonts w:cs="Times New Roman"/>
              </w:rPr>
            </w:pPr>
            <w:r>
              <w:rPr>
                <w:rFonts w:ascii="Calibri,Bold" w:eastAsia="Calibri" w:hAnsi="Calibri,Bold" w:cs="Calibri,Bold"/>
                <w:b w:val="0"/>
                <w:bCs w:val="0"/>
                <w:sz w:val="20"/>
                <w:szCs w:val="20"/>
                <w:lang w:eastAsia="da-DK"/>
              </w:rPr>
              <w:t>Milepæl</w:t>
            </w:r>
          </w:p>
        </w:tc>
        <w:tc>
          <w:tcPr>
            <w:tcW w:w="3260" w:type="dxa"/>
          </w:tcPr>
          <w:p w:rsidR="00811C10" w:rsidRPr="00811C10" w:rsidRDefault="00811C10" w:rsidP="00811C10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eastAsia="Calibri" w:hAnsi="Calibri,Bold" w:cs="Calibri,Bold"/>
                <w:b w:val="0"/>
                <w:bCs w:val="0"/>
                <w:sz w:val="20"/>
                <w:szCs w:val="20"/>
                <w:lang w:eastAsia="da-DK"/>
              </w:rPr>
            </w:pPr>
            <w:r>
              <w:rPr>
                <w:rFonts w:ascii="Calibri,Bold" w:eastAsia="Calibri" w:hAnsi="Calibri,Bold" w:cs="Calibri,Bold"/>
                <w:b w:val="0"/>
                <w:bCs w:val="0"/>
                <w:sz w:val="20"/>
                <w:szCs w:val="20"/>
                <w:lang w:eastAsia="da-DK"/>
              </w:rPr>
              <w:t>Dato</w:t>
            </w:r>
          </w:p>
        </w:tc>
      </w:tr>
      <w:tr w:rsidR="00811C10" w:rsidTr="00811C10">
        <w:tc>
          <w:tcPr>
            <w:tcW w:w="534" w:type="dxa"/>
          </w:tcPr>
          <w:p w:rsidR="00811C10" w:rsidRDefault="00811C10" w:rsidP="00AC1D1D">
            <w:pPr>
              <w:pStyle w:val="MPBrdteks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984" w:type="dxa"/>
          </w:tcPr>
          <w:p w:rsidR="00811C10" w:rsidRDefault="00811C10" w:rsidP="00AC1D1D">
            <w:pPr>
              <w:pStyle w:val="MPBrdtekst"/>
              <w:rPr>
                <w:rFonts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CVR, SKAT og DST klar til anvendertest</w:t>
            </w:r>
          </w:p>
        </w:tc>
        <w:tc>
          <w:tcPr>
            <w:tcW w:w="3260" w:type="dxa"/>
          </w:tcPr>
          <w:p w:rsidR="00811C10" w:rsidRDefault="00DA14FE" w:rsidP="00AC1D1D">
            <w:pPr>
              <w:pStyle w:val="MPBrdtekst"/>
              <w:rPr>
                <w:rFonts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01-07-2016</w:t>
            </w:r>
          </w:p>
        </w:tc>
      </w:tr>
      <w:tr w:rsidR="00811C10" w:rsidTr="00811C10">
        <w:tc>
          <w:tcPr>
            <w:tcW w:w="534" w:type="dxa"/>
          </w:tcPr>
          <w:p w:rsidR="00811C10" w:rsidRDefault="00811C10" w:rsidP="00AC1D1D">
            <w:pPr>
              <w:pStyle w:val="MPBrdtekst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984" w:type="dxa"/>
          </w:tcPr>
          <w:p w:rsidR="00811C10" w:rsidRDefault="00DA14FE" w:rsidP="00DA14FE">
            <w:pPr>
              <w:pStyle w:val="MPBrdtekst"/>
              <w:rPr>
                <w:rFonts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CVR, SKAT og DST anvendertest godkendt</w:t>
            </w:r>
          </w:p>
        </w:tc>
        <w:tc>
          <w:tcPr>
            <w:tcW w:w="3260" w:type="dxa"/>
          </w:tcPr>
          <w:p w:rsidR="00811C10" w:rsidRDefault="00DA14FE" w:rsidP="00AC1D1D">
            <w:pPr>
              <w:pStyle w:val="MPBrdtekst"/>
              <w:rPr>
                <w:rFonts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01-12-2016</w:t>
            </w:r>
          </w:p>
        </w:tc>
      </w:tr>
      <w:tr w:rsidR="00811C10" w:rsidTr="00811C10">
        <w:tc>
          <w:tcPr>
            <w:tcW w:w="534" w:type="dxa"/>
          </w:tcPr>
          <w:p w:rsidR="00811C10" w:rsidRDefault="00811C10" w:rsidP="00AC1D1D">
            <w:pPr>
              <w:pStyle w:val="MPBrdteks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984" w:type="dxa"/>
          </w:tcPr>
          <w:p w:rsidR="00DA14FE" w:rsidRDefault="00DA14FE" w:rsidP="00DA14F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CVR, SKAT og DST opdateret med anvendelse af</w:t>
            </w:r>
          </w:p>
          <w:p w:rsidR="00811C10" w:rsidRPr="00DA14FE" w:rsidRDefault="00DA14FE" w:rsidP="00DA14F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autoritative adresser</w:t>
            </w:r>
          </w:p>
        </w:tc>
        <w:tc>
          <w:tcPr>
            <w:tcW w:w="3260" w:type="dxa"/>
          </w:tcPr>
          <w:p w:rsidR="00DA14FE" w:rsidRDefault="00DA14FE" w:rsidP="00DA14F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01-01-2017</w:t>
            </w:r>
          </w:p>
          <w:p w:rsidR="00811C10" w:rsidRDefault="00811C10" w:rsidP="00AC1D1D">
            <w:pPr>
              <w:pStyle w:val="MPBrdtekst"/>
              <w:rPr>
                <w:rFonts w:cs="Times New Roman"/>
              </w:rPr>
            </w:pPr>
          </w:p>
        </w:tc>
      </w:tr>
    </w:tbl>
    <w:p w:rsidR="007E7ABC" w:rsidRDefault="007E7ABC" w:rsidP="00AC1D1D">
      <w:pPr>
        <w:pStyle w:val="MPBrdtekst"/>
        <w:rPr>
          <w:rFonts w:cs="Times New Roman"/>
        </w:rPr>
      </w:pPr>
    </w:p>
    <w:p w:rsidR="005B60A2" w:rsidRDefault="00AD49F2" w:rsidP="00B64507">
      <w:pPr>
        <w:pStyle w:val="MPBrdtekst"/>
        <w:rPr>
          <w:rFonts w:cs="Times New Roman"/>
        </w:rPr>
      </w:pPr>
      <w:r>
        <w:t>Ovenfor</w:t>
      </w:r>
      <w:r w:rsidR="005B60A2" w:rsidRPr="0033168E">
        <w:t xml:space="preserve"> </w:t>
      </w:r>
      <w:r w:rsidR="005B60A2">
        <w:t xml:space="preserve">ses </w:t>
      </w:r>
      <w:r w:rsidR="005B60A2" w:rsidRPr="0033168E">
        <w:t xml:space="preserve">projektets </w:t>
      </w:r>
      <w:r w:rsidR="005B60A2">
        <w:t xml:space="preserve">overordnede </w:t>
      </w:r>
      <w:r w:rsidR="005B60A2" w:rsidRPr="0033168E">
        <w:t xml:space="preserve">tidsplan: </w:t>
      </w:r>
    </w:p>
    <w:p w:rsidR="005B60A2" w:rsidRPr="008677ED" w:rsidRDefault="005B60A2" w:rsidP="00B64507">
      <w:pPr>
        <w:pStyle w:val="MPBrdtekst"/>
        <w:rPr>
          <w:rFonts w:cs="Times New Roman"/>
        </w:rPr>
      </w:pPr>
    </w:p>
    <w:p w:rsidR="00DA14FE" w:rsidRPr="00DA14FE" w:rsidRDefault="00DA14FE" w:rsidP="00DA14FE">
      <w:pPr>
        <w:autoSpaceDE w:val="0"/>
        <w:autoSpaceDN w:val="0"/>
        <w:adjustRightInd w:val="0"/>
        <w:spacing w:line="240" w:lineRule="auto"/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Anvendelse af autoritative adresser i CVR kræver ændring i adressegrundlaget for</w:t>
      </w:r>
    </w:p>
    <w:p w:rsidR="00DA14FE" w:rsidRPr="00DA14FE" w:rsidRDefault="00DA14FE" w:rsidP="00DA14FE">
      <w:pPr>
        <w:autoSpaceDE w:val="0"/>
        <w:autoSpaceDN w:val="0"/>
        <w:adjustRightInd w:val="0"/>
        <w:spacing w:line="240" w:lineRule="auto"/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virksomhedsregistrering samt ændringer ved udstilling af CVR data.</w:t>
      </w:r>
    </w:p>
    <w:p w:rsidR="00DA14FE" w:rsidRPr="00DA14FE" w:rsidRDefault="00DA14FE" w:rsidP="00DA14FE">
      <w:pPr>
        <w:autoSpaceDE w:val="0"/>
        <w:autoSpaceDN w:val="0"/>
        <w:adjustRightInd w:val="0"/>
        <w:spacing w:line="240" w:lineRule="auto"/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Ændringen i adressegrundlaget afhænger af SKAT og DST’ ændring af adressegrundlag samt af</w:t>
      </w:r>
    </w:p>
    <w:p w:rsidR="00DA14FE" w:rsidRPr="00DA14FE" w:rsidRDefault="00DA14FE" w:rsidP="00DA14FE">
      <w:pPr>
        <w:autoSpaceDE w:val="0"/>
        <w:autoSpaceDN w:val="0"/>
        <w:adjustRightInd w:val="0"/>
        <w:spacing w:line="240" w:lineRule="auto"/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udstilling af AWS 5.0 på Datafordeleren.</w:t>
      </w:r>
    </w:p>
    <w:p w:rsidR="00DA14FE" w:rsidRPr="00DA14FE" w:rsidRDefault="00DA14FE" w:rsidP="00DA14FE">
      <w:pPr>
        <w:autoSpaceDE w:val="0"/>
        <w:autoSpaceDN w:val="0"/>
        <w:adjustRightInd w:val="0"/>
        <w:spacing w:line="240" w:lineRule="auto"/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Ændringer ved udstilling af CVR data med autoritative adresser afhænger af supplerende</w:t>
      </w:r>
    </w:p>
    <w:p w:rsidR="00DA14FE" w:rsidRPr="00DA14FE" w:rsidRDefault="00DA14FE" w:rsidP="00DA14FE">
      <w:pPr>
        <w:autoSpaceDE w:val="0"/>
        <w:autoSpaceDN w:val="0"/>
        <w:adjustRightInd w:val="0"/>
        <w:spacing w:line="240" w:lineRule="auto"/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adresser for erhvervsadresser samt adressedata opgradering i CVR.</w:t>
      </w:r>
    </w:p>
    <w:p w:rsidR="00DA14FE" w:rsidRPr="00DA14FE" w:rsidRDefault="00DA14FE" w:rsidP="00DA14FE">
      <w:pPr>
        <w:autoSpaceDE w:val="0"/>
        <w:autoSpaceDN w:val="0"/>
        <w:adjustRightInd w:val="0"/>
        <w:spacing w:line="240" w:lineRule="auto"/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Arbejdspakkernes placering og udstrækning afhænger af ERST’s moderniseringsprogram og</w:t>
      </w:r>
    </w:p>
    <w:p w:rsidR="00EB663D" w:rsidRDefault="00DA14FE" w:rsidP="00DA14FE">
      <w:pPr>
        <w:rPr>
          <w:rFonts w:eastAsia="Calibri" w:cs="Calibri"/>
          <w:sz w:val="22"/>
          <w:szCs w:val="22"/>
          <w:lang w:eastAsia="da-DK"/>
        </w:rPr>
      </w:pPr>
      <w:r w:rsidRPr="00DA14FE">
        <w:rPr>
          <w:rFonts w:eastAsia="Calibri" w:cs="Calibri"/>
          <w:sz w:val="22"/>
          <w:szCs w:val="22"/>
          <w:lang w:eastAsia="da-DK"/>
        </w:rPr>
        <w:t>afhængighederne til SKAT og DST.</w:t>
      </w:r>
    </w:p>
    <w:p w:rsidR="00DA14FE" w:rsidRPr="00DA14FE" w:rsidRDefault="00DA14FE" w:rsidP="00DA14FE">
      <w:pPr>
        <w:rPr>
          <w:sz w:val="22"/>
          <w:szCs w:val="22"/>
        </w:rPr>
      </w:pPr>
    </w:p>
    <w:p w:rsidR="005B60A2" w:rsidRDefault="005B60A2" w:rsidP="0039609A">
      <w:pPr>
        <w:pStyle w:val="MP1Overskriftsniveau"/>
        <w:rPr>
          <w:rFonts w:cs="Times New Roman"/>
        </w:rPr>
      </w:pPr>
    </w:p>
    <w:p w:rsidR="008B73AE" w:rsidRDefault="008B73AE" w:rsidP="0039609A">
      <w:pPr>
        <w:pStyle w:val="MP1Overskriftsniveau"/>
        <w:rPr>
          <w:rFonts w:cs="Times New Roman"/>
        </w:rPr>
      </w:pPr>
    </w:p>
    <w:p w:rsidR="008B73AE" w:rsidRDefault="008B73AE" w:rsidP="0039609A">
      <w:pPr>
        <w:pStyle w:val="MP1Overskriftsniveau"/>
        <w:rPr>
          <w:rFonts w:cs="Times New Roman"/>
        </w:rPr>
      </w:pPr>
    </w:p>
    <w:p w:rsidR="008B73AE" w:rsidRDefault="008B73AE" w:rsidP="0039609A">
      <w:pPr>
        <w:pStyle w:val="MP1Overskriftsniveau"/>
        <w:rPr>
          <w:rFonts w:cs="Times New Roman"/>
        </w:rPr>
      </w:pPr>
    </w:p>
    <w:p w:rsidR="008B73AE" w:rsidRDefault="008B73AE" w:rsidP="0039609A">
      <w:pPr>
        <w:pStyle w:val="MP1Overskriftsniveau"/>
        <w:rPr>
          <w:rFonts w:cs="Times New Roman"/>
        </w:rPr>
      </w:pPr>
    </w:p>
    <w:p w:rsidR="005B60A2" w:rsidRPr="008677ED" w:rsidRDefault="005B60A2" w:rsidP="0039609A">
      <w:pPr>
        <w:pStyle w:val="MP1Overskriftsniveau"/>
      </w:pPr>
      <w:bookmarkStart w:id="31" w:name="_Toc409012423"/>
      <w:r w:rsidRPr="008677ED">
        <w:t>9. Strategier for projektets gennemførelse</w:t>
      </w:r>
      <w:bookmarkEnd w:id="31"/>
    </w:p>
    <w:p w:rsidR="005B60A2" w:rsidRDefault="005B60A2" w:rsidP="005C3D1A">
      <w:pPr>
        <w:rPr>
          <w:rFonts w:ascii="Arial" w:hAnsi="Arial" w:cs="Arial"/>
        </w:rPr>
      </w:pPr>
    </w:p>
    <w:p w:rsidR="005B60A2" w:rsidRDefault="005B60A2" w:rsidP="005C3D1A">
      <w:pPr>
        <w:rPr>
          <w:rFonts w:ascii="Arial" w:hAnsi="Arial" w:cs="Arial"/>
        </w:rPr>
      </w:pPr>
      <w:r w:rsidRPr="008677ED">
        <w:rPr>
          <w:rFonts w:ascii="Arial" w:hAnsi="Arial" w:cs="Arial"/>
        </w:rPr>
        <w:t>9.1. Udbudsstrategi</w:t>
      </w:r>
    </w:p>
    <w:p w:rsidR="00A7475D" w:rsidRDefault="00A7475D">
      <w:pPr>
        <w:spacing w:line="240" w:lineRule="auto"/>
        <w:rPr>
          <w:rFonts w:ascii="Arial" w:hAnsi="Arial" w:cs="Arial"/>
        </w:rPr>
      </w:pPr>
    </w:p>
    <w:p w:rsidR="005B60A2" w:rsidRPr="008677ED" w:rsidRDefault="005B60A2" w:rsidP="005C3D1A">
      <w:pPr>
        <w:rPr>
          <w:rFonts w:ascii="Arial" w:hAnsi="Arial" w:cs="Arial"/>
        </w:rPr>
      </w:pPr>
      <w:r w:rsidRPr="008677ED">
        <w:rPr>
          <w:rFonts w:ascii="Arial" w:hAnsi="Arial" w:cs="Arial"/>
        </w:rPr>
        <w:t>9.2. Udviklingsstrategi (herunder forventet udviklingsmetode)</w:t>
      </w:r>
    </w:p>
    <w:p w:rsidR="005B60A2" w:rsidRDefault="005B60A2" w:rsidP="005C3D1A">
      <w:pPr>
        <w:pStyle w:val="MPBrdtekst"/>
        <w:rPr>
          <w:rFonts w:cs="Times New Roman"/>
          <w:color w:val="595959"/>
        </w:rPr>
      </w:pPr>
    </w:p>
    <w:p w:rsidR="005B60A2" w:rsidRPr="008677ED" w:rsidRDefault="005B60A2" w:rsidP="005C3D1A">
      <w:pPr>
        <w:rPr>
          <w:rFonts w:ascii="Arial" w:hAnsi="Arial" w:cs="Arial"/>
        </w:rPr>
      </w:pPr>
      <w:r w:rsidRPr="008677ED">
        <w:rPr>
          <w:rFonts w:ascii="Arial" w:hAnsi="Arial" w:cs="Arial"/>
        </w:rPr>
        <w:t>9.3. Implementeringsstrategi og overdragelse til forretningen</w:t>
      </w:r>
    </w:p>
    <w:p w:rsidR="005B60A2" w:rsidRPr="008677ED" w:rsidRDefault="005B60A2" w:rsidP="003107D0">
      <w:pPr>
        <w:pStyle w:val="MPBrdtekst"/>
        <w:ind w:firstLine="1304"/>
        <w:rPr>
          <w:rFonts w:cs="Times New Roman"/>
          <w:color w:val="595959"/>
        </w:rPr>
      </w:pPr>
    </w:p>
    <w:p w:rsidR="00B873DF" w:rsidRDefault="005B60A2" w:rsidP="00B873DF">
      <w:pPr>
        <w:rPr>
          <w:rFonts w:ascii="Arial" w:hAnsi="Arial" w:cs="Arial"/>
        </w:rPr>
      </w:pPr>
      <w:r w:rsidRPr="008677ED">
        <w:rPr>
          <w:rFonts w:ascii="Arial" w:hAnsi="Arial" w:cs="Arial"/>
        </w:rPr>
        <w:t xml:space="preserve">9.4. Strategi for overdragelse af system </w:t>
      </w:r>
      <w:bookmarkStart w:id="32" w:name="_Toc273614438"/>
      <w:bookmarkStart w:id="33" w:name="_Toc273614439"/>
      <w:bookmarkStart w:id="34" w:name="_Toc273614470"/>
      <w:bookmarkStart w:id="35" w:name="_Toc273614471"/>
      <w:bookmarkStart w:id="36" w:name="_Toc273614472"/>
      <w:bookmarkStart w:id="37" w:name="_Toc273614473"/>
      <w:bookmarkStart w:id="38" w:name="_Toc273614474"/>
      <w:bookmarkStart w:id="39" w:name="_Toc273614475"/>
      <w:bookmarkStart w:id="40" w:name="_Toc273614476"/>
      <w:bookmarkStart w:id="41" w:name="_Toc273614477"/>
      <w:bookmarkStart w:id="42" w:name="_Toc273614478"/>
      <w:bookmarkStart w:id="43" w:name="_Toc273614479"/>
      <w:bookmarkStart w:id="44" w:name="_Toc273614480"/>
      <w:bookmarkStart w:id="45" w:name="_Toc273614481"/>
      <w:bookmarkStart w:id="46" w:name="_Toc273614482"/>
      <w:bookmarkStart w:id="47" w:name="_Toc273614483"/>
      <w:bookmarkStart w:id="48" w:name="_Toc273614484"/>
      <w:bookmarkStart w:id="49" w:name="_Toc273614485"/>
      <w:bookmarkStart w:id="50" w:name="_Toc273614486"/>
      <w:bookmarkStart w:id="51" w:name="_Toc273614487"/>
      <w:bookmarkStart w:id="52" w:name="_Toc273614488"/>
      <w:bookmarkStart w:id="53" w:name="_Toc273614489"/>
      <w:bookmarkStart w:id="54" w:name="_Toc273614494"/>
      <w:bookmarkStart w:id="55" w:name="_Toc273614498"/>
      <w:bookmarkStart w:id="56" w:name="_Toc273614502"/>
      <w:bookmarkStart w:id="57" w:name="_Toc273614506"/>
      <w:bookmarkStart w:id="58" w:name="_Toc273614510"/>
      <w:bookmarkStart w:id="59" w:name="_Toc27852988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3107D0" w:rsidRPr="008677ED" w:rsidRDefault="003107D0" w:rsidP="00AC1D1D">
      <w:pPr>
        <w:pStyle w:val="MP1Overskriftsniveau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60" w:name="_Toc409012424"/>
      <w:r w:rsidRPr="008677ED">
        <w:t>10. Projektets risici</w:t>
      </w:r>
      <w:bookmarkEnd w:id="59"/>
      <w:bookmarkEnd w:id="60"/>
      <w:r w:rsidRPr="008677ED">
        <w:t xml:space="preserve"> </w:t>
      </w:r>
    </w:p>
    <w:p w:rsidR="005B60A2" w:rsidRPr="008677ED" w:rsidRDefault="005B60A2" w:rsidP="001B6CC7">
      <w:pPr>
        <w:rPr>
          <w:rFonts w:ascii="Arial" w:hAnsi="Arial" w:cs="Arial"/>
        </w:rPr>
      </w:pPr>
      <w:bookmarkStart w:id="61" w:name="_Toc273614534"/>
      <w:bookmarkStart w:id="62" w:name="_Toc278529887"/>
      <w:bookmarkEnd w:id="61"/>
    </w:p>
    <w:p w:rsidR="005B60A2" w:rsidRPr="008677ED" w:rsidRDefault="005B60A2" w:rsidP="001B6CC7">
      <w:pPr>
        <w:rPr>
          <w:rFonts w:ascii="Arial" w:hAnsi="Arial" w:cs="Arial"/>
        </w:rPr>
      </w:pPr>
      <w:r w:rsidRPr="008677ED">
        <w:rPr>
          <w:rFonts w:ascii="Arial" w:hAnsi="Arial" w:cs="Arial"/>
        </w:rPr>
        <w:t>10.1. Projektets risikostyring</w:t>
      </w:r>
      <w:bookmarkEnd w:id="62"/>
    </w:p>
    <w:p w:rsidR="005B60A2" w:rsidRPr="0033168E" w:rsidRDefault="005B60A2" w:rsidP="005A51A1">
      <w:pPr>
        <w:pStyle w:val="MPBrdtekst"/>
        <w:rPr>
          <w:sz w:val="24"/>
          <w:szCs w:val="24"/>
        </w:rPr>
      </w:pPr>
      <w:r w:rsidRPr="0033168E">
        <w:rPr>
          <w:sz w:val="24"/>
          <w:szCs w:val="24"/>
        </w:rPr>
        <w:t>Listen over risici vil blive opdateret og ajourført månedligt</w:t>
      </w:r>
      <w:r w:rsidR="004670F1">
        <w:rPr>
          <w:sz w:val="24"/>
          <w:szCs w:val="24"/>
        </w:rPr>
        <w:t xml:space="preserve"> af projektlederen</w:t>
      </w:r>
      <w:r w:rsidRPr="0033168E">
        <w:rPr>
          <w:sz w:val="24"/>
          <w:szCs w:val="24"/>
        </w:rPr>
        <w:t xml:space="preserve">, og der kan dermed løbende indskrives yderligere risici på listen. </w:t>
      </w: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1B6CC7">
      <w:pPr>
        <w:rPr>
          <w:rFonts w:ascii="Arial" w:hAnsi="Arial" w:cs="Arial"/>
        </w:rPr>
      </w:pPr>
      <w:bookmarkStart w:id="63" w:name="_Toc278529888"/>
      <w:r w:rsidRPr="008677ED">
        <w:rPr>
          <w:rFonts w:ascii="Arial" w:hAnsi="Arial" w:cs="Arial"/>
        </w:rPr>
        <w:t>10.2. Projektets vigtigste risici</w:t>
      </w:r>
      <w:bookmarkEnd w:id="63"/>
    </w:p>
    <w:p w:rsidR="005B60A2" w:rsidRPr="0033168E" w:rsidRDefault="005B60A2" w:rsidP="005A51A1">
      <w:pPr>
        <w:pStyle w:val="MPBrdtekst"/>
        <w:rPr>
          <w:sz w:val="24"/>
          <w:szCs w:val="24"/>
        </w:rPr>
      </w:pPr>
      <w:r w:rsidRPr="00E866C9">
        <w:rPr>
          <w:sz w:val="24"/>
          <w:szCs w:val="24"/>
        </w:rPr>
        <w:t>Nedenfor er risici med den højeste risikoværdi fra risikoanalysen indsat</w:t>
      </w:r>
      <w:r w:rsidRPr="0033168E">
        <w:rPr>
          <w:sz w:val="24"/>
          <w:szCs w:val="24"/>
        </w:rPr>
        <w:t xml:space="preserve"> </w:t>
      </w:r>
    </w:p>
    <w:p w:rsidR="005B60A2" w:rsidRPr="008677ED" w:rsidRDefault="005B60A2" w:rsidP="00AC1D1D">
      <w:pPr>
        <w:pStyle w:val="MPBrdtekst"/>
        <w:rPr>
          <w:rFonts w:cs="Times New Roman"/>
          <w:color w:val="595959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951"/>
        <w:gridCol w:w="2127"/>
        <w:gridCol w:w="1269"/>
        <w:gridCol w:w="3017"/>
        <w:gridCol w:w="2490"/>
      </w:tblGrid>
      <w:tr w:rsidR="005B60A2" w:rsidRPr="008677ED" w:rsidTr="001855F9">
        <w:tc>
          <w:tcPr>
            <w:tcW w:w="951" w:type="dxa"/>
            <w:shd w:val="clear" w:color="auto" w:fill="84929B"/>
          </w:tcPr>
          <w:p w:rsidR="005B60A2" w:rsidRPr="008677ED" w:rsidRDefault="005B60A2" w:rsidP="008C415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Risiko id</w:t>
            </w:r>
          </w:p>
        </w:tc>
        <w:tc>
          <w:tcPr>
            <w:tcW w:w="2127" w:type="dxa"/>
            <w:shd w:val="clear" w:color="auto" w:fill="84929B"/>
          </w:tcPr>
          <w:p w:rsidR="005B60A2" w:rsidRPr="008677ED" w:rsidRDefault="005B60A2" w:rsidP="001855F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Indhold</w:t>
            </w:r>
          </w:p>
        </w:tc>
        <w:tc>
          <w:tcPr>
            <w:tcW w:w="1269" w:type="dxa"/>
            <w:shd w:val="clear" w:color="auto" w:fill="84929B"/>
          </w:tcPr>
          <w:p w:rsidR="005B60A2" w:rsidRPr="008677ED" w:rsidRDefault="005B60A2" w:rsidP="008C415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 xml:space="preserve">Risikoværdi </w:t>
            </w:r>
          </w:p>
          <w:p w:rsidR="005B60A2" w:rsidRPr="008677ED" w:rsidRDefault="005B60A2" w:rsidP="008C415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(S*K)=X</w:t>
            </w:r>
          </w:p>
        </w:tc>
        <w:tc>
          <w:tcPr>
            <w:tcW w:w="3017" w:type="dxa"/>
            <w:shd w:val="clear" w:color="auto" w:fill="84929B"/>
          </w:tcPr>
          <w:p w:rsidR="005B60A2" w:rsidRPr="008677ED" w:rsidRDefault="005B60A2" w:rsidP="001855F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Reducerende tiltag</w:t>
            </w:r>
          </w:p>
        </w:tc>
        <w:tc>
          <w:tcPr>
            <w:tcW w:w="2490" w:type="dxa"/>
            <w:shd w:val="clear" w:color="auto" w:fill="84929B"/>
            <w:vAlign w:val="center"/>
          </w:tcPr>
          <w:p w:rsidR="005B60A2" w:rsidRPr="008677ED" w:rsidRDefault="005B60A2" w:rsidP="001B6CC7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Evt. pris fra BC</w:t>
            </w:r>
          </w:p>
        </w:tc>
      </w:tr>
      <w:tr w:rsidR="008C4159" w:rsidRPr="008677ED" w:rsidTr="001855F9">
        <w:tc>
          <w:tcPr>
            <w:tcW w:w="951" w:type="dxa"/>
          </w:tcPr>
          <w:p w:rsidR="008C4159" w:rsidRPr="006A0553" w:rsidRDefault="008C4159" w:rsidP="008C4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4159" w:rsidRPr="006A0553" w:rsidRDefault="008C4159" w:rsidP="0018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4159" w:rsidRPr="006A0553" w:rsidRDefault="008C4159" w:rsidP="008C4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8C4159" w:rsidRPr="006A0553" w:rsidRDefault="008C4159" w:rsidP="0018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8C4159" w:rsidRPr="006A0553" w:rsidRDefault="008C415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59" w:rsidRPr="008677ED" w:rsidTr="001855F9">
        <w:tc>
          <w:tcPr>
            <w:tcW w:w="951" w:type="dxa"/>
          </w:tcPr>
          <w:p w:rsidR="008C4159" w:rsidRPr="006A0553" w:rsidRDefault="008C4159" w:rsidP="008C4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4159" w:rsidRPr="006A0553" w:rsidRDefault="008C4159" w:rsidP="0018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4159" w:rsidRPr="006A0553" w:rsidRDefault="008C4159" w:rsidP="008C4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8C4159" w:rsidRPr="006A0553" w:rsidRDefault="008C4159" w:rsidP="0018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8C4159" w:rsidRPr="006A0553" w:rsidRDefault="008C415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0A2" w:rsidRPr="008677ED" w:rsidRDefault="008C4159" w:rsidP="008C4159">
      <w:pPr>
        <w:pStyle w:val="MPBrdtekst"/>
        <w:tabs>
          <w:tab w:val="left" w:pos="2054"/>
        </w:tabs>
        <w:rPr>
          <w:rFonts w:cs="Times New Roman"/>
        </w:rPr>
      </w:pPr>
      <w:r>
        <w:rPr>
          <w:rFonts w:cs="Times New Roman"/>
        </w:rPr>
        <w:tab/>
      </w: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64" w:name="_Toc409012425"/>
      <w:r w:rsidRPr="008677ED">
        <w:t>11. Kvalitetsplanlægning</w:t>
      </w:r>
      <w:bookmarkEnd w:id="64"/>
    </w:p>
    <w:p w:rsidR="005B60A2" w:rsidRPr="008677ED" w:rsidRDefault="005B60A2" w:rsidP="00AC1D1D">
      <w:pPr>
        <w:pStyle w:val="MPBrdtekst"/>
        <w:rPr>
          <w:rFonts w:cs="Times New Roman"/>
        </w:rPr>
      </w:pPr>
      <w:bookmarkStart w:id="65" w:name="_Toc154472145"/>
      <w:bookmarkStart w:id="66" w:name="_Toc215395764"/>
    </w:p>
    <w:p w:rsidR="005B60A2" w:rsidRPr="00E866C9" w:rsidRDefault="005B60A2" w:rsidP="00C71BE1">
      <w:pPr>
        <w:pStyle w:val="MPBrdtekst"/>
      </w:pPr>
      <w:r w:rsidRPr="00E866C9">
        <w:t>Formålet med kvalitetsplanen er at sikre</w:t>
      </w:r>
      <w:r w:rsidR="00D56C8B" w:rsidRPr="00E866C9">
        <w:t>,</w:t>
      </w:r>
      <w:r w:rsidRPr="00E866C9">
        <w:t xml:space="preserve"> at projektets leverancer indeholder den rigtige funktionalitet og leveres i den fornødne kvalitet, således at projektets succeskriterier nås. </w:t>
      </w:r>
    </w:p>
    <w:p w:rsidR="005B60A2" w:rsidRDefault="005B60A2" w:rsidP="00C71BE1">
      <w:pPr>
        <w:pStyle w:val="MPBrdtekst"/>
      </w:pPr>
      <w:r w:rsidRPr="00E866C9">
        <w:t>Nedenfor er de overordnede kvalitetsplanlæ</w:t>
      </w:r>
      <w:r w:rsidR="00E866C9" w:rsidRPr="00E866C9">
        <w:t>gningsaktiviteter beskrevet.</w:t>
      </w:r>
      <w:r w:rsidRPr="00E866C9">
        <w:t xml:space="preserve"> </w:t>
      </w:r>
    </w:p>
    <w:p w:rsidR="005B60A2" w:rsidRPr="008677ED" w:rsidRDefault="005B60A2" w:rsidP="00AC1D1D">
      <w:pPr>
        <w:pStyle w:val="MPBrdtekst"/>
        <w:rPr>
          <w:rFonts w:cs="Times New Roman"/>
          <w:color w:val="595959"/>
        </w:rPr>
      </w:pPr>
    </w:p>
    <w:tbl>
      <w:tblPr>
        <w:tblW w:w="4999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699"/>
        <w:gridCol w:w="2355"/>
        <w:gridCol w:w="2400"/>
        <w:gridCol w:w="2398"/>
      </w:tblGrid>
      <w:tr w:rsidR="005B60A2" w:rsidRPr="008677ED">
        <w:tc>
          <w:tcPr>
            <w:tcW w:w="1370" w:type="pct"/>
            <w:shd w:val="clear" w:color="auto" w:fill="84929B"/>
          </w:tcPr>
          <w:p w:rsidR="005B60A2" w:rsidRPr="008677ED" w:rsidRDefault="005B60A2" w:rsidP="001B6CC7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Produkt</w:t>
            </w:r>
          </w:p>
        </w:tc>
        <w:tc>
          <w:tcPr>
            <w:tcW w:w="1195" w:type="pct"/>
            <w:shd w:val="clear" w:color="auto" w:fill="84929B"/>
          </w:tcPr>
          <w:p w:rsidR="005B60A2" w:rsidRPr="008677ED" w:rsidRDefault="005B60A2" w:rsidP="009D32F3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Kvalitetskrav (kriterier)</w:t>
            </w:r>
          </w:p>
        </w:tc>
        <w:tc>
          <w:tcPr>
            <w:tcW w:w="1218" w:type="pct"/>
            <w:shd w:val="clear" w:color="auto" w:fill="84929B"/>
          </w:tcPr>
          <w:p w:rsidR="005B60A2" w:rsidRPr="008677ED" w:rsidRDefault="005B60A2" w:rsidP="001C1E12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Kvalitetsaktivitet (metode)</w:t>
            </w:r>
          </w:p>
        </w:tc>
        <w:tc>
          <w:tcPr>
            <w:tcW w:w="1217" w:type="pct"/>
            <w:shd w:val="clear" w:color="auto" w:fill="84929B"/>
          </w:tcPr>
          <w:p w:rsidR="005B60A2" w:rsidRPr="008677ED" w:rsidRDefault="005B60A2" w:rsidP="001B6CC7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Ansvarlig</w:t>
            </w:r>
          </w:p>
        </w:tc>
      </w:tr>
      <w:tr w:rsidR="005B60A2" w:rsidRPr="008677ED">
        <w:tc>
          <w:tcPr>
            <w:tcW w:w="1370" w:type="pct"/>
          </w:tcPr>
          <w:p w:rsidR="005B60A2" w:rsidRPr="008677ED" w:rsidRDefault="005B60A2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5B60A2" w:rsidRPr="008677ED" w:rsidRDefault="005B60A2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5B60A2" w:rsidRPr="008677ED" w:rsidRDefault="005B60A2" w:rsidP="001C1E1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</w:tcPr>
          <w:p w:rsidR="005B60A2" w:rsidRPr="008677ED" w:rsidRDefault="005B60A2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1370" w:type="pct"/>
          </w:tcPr>
          <w:p w:rsidR="005B60A2" w:rsidRPr="008677ED" w:rsidRDefault="005B60A2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5B60A2" w:rsidRPr="008677ED" w:rsidRDefault="005B60A2" w:rsidP="00C53F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5B60A2" w:rsidRPr="008677ED" w:rsidRDefault="005B60A2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</w:tcPr>
          <w:p w:rsidR="005B60A2" w:rsidRPr="008677ED" w:rsidRDefault="005B60A2">
            <w:pPr>
              <w:spacing w:line="240" w:lineRule="auto"/>
              <w:rPr>
                <w:rFonts w:cs="Times New Roman"/>
              </w:rPr>
            </w:pPr>
          </w:p>
        </w:tc>
      </w:tr>
      <w:tr w:rsidR="005B60A2" w:rsidRPr="008677ED">
        <w:tc>
          <w:tcPr>
            <w:tcW w:w="1370" w:type="pct"/>
          </w:tcPr>
          <w:p w:rsidR="005B60A2" w:rsidRPr="008677ED" w:rsidRDefault="005B60A2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</w:tcPr>
          <w:p w:rsidR="005B60A2" w:rsidRPr="008677ED" w:rsidRDefault="005B60A2" w:rsidP="00D56C8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:rsidR="005B60A2" w:rsidRPr="008677ED" w:rsidRDefault="005B60A2" w:rsidP="001B6C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</w:tcPr>
          <w:p w:rsidR="005B60A2" w:rsidRPr="008677ED" w:rsidRDefault="005B60A2">
            <w:pPr>
              <w:spacing w:line="240" w:lineRule="auto"/>
              <w:rPr>
                <w:rFonts w:cs="Times New Roman"/>
              </w:rPr>
            </w:pPr>
          </w:p>
        </w:tc>
      </w:tr>
    </w:tbl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193739" w:rsidRDefault="005B60A2" w:rsidP="006F4E0A">
      <w:pPr>
        <w:pStyle w:val="MPBrdtekst"/>
      </w:pPr>
      <w:r w:rsidRPr="00193739">
        <w:t>Det vil primært være Projektlederen</w:t>
      </w:r>
      <w:r w:rsidR="00D56C8B">
        <w:t>,</w:t>
      </w:r>
      <w:r w:rsidRPr="00193739">
        <w:t xml:space="preserve"> der styrer at kvalitetsaktiviteterne bliver gennemført</w:t>
      </w:r>
      <w:r>
        <w:t>. S</w:t>
      </w:r>
      <w:r w:rsidRPr="00193739">
        <w:t>tyregruppen vil via statusrapportering på kvalitetsplanen sikre, at de fornødne kvalitetsaktiviteter bliver rettidigt og korrekt gennemført.</w:t>
      </w:r>
    </w:p>
    <w:p w:rsidR="005B60A2" w:rsidRDefault="005B60A2" w:rsidP="00AC1D1D">
      <w:pPr>
        <w:pStyle w:val="MPBrdtekst"/>
        <w:rPr>
          <w:rFonts w:cs="Times New Roman"/>
        </w:rPr>
      </w:pPr>
    </w:p>
    <w:p w:rsidR="008C5FF3" w:rsidRDefault="008C5FF3" w:rsidP="00AC1D1D">
      <w:pPr>
        <w:pStyle w:val="MPBrdtekst"/>
        <w:rPr>
          <w:rFonts w:cs="Times New Roman"/>
        </w:rPr>
      </w:pPr>
    </w:p>
    <w:p w:rsidR="008C5FF3" w:rsidRPr="008677ED" w:rsidRDefault="008C5FF3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67" w:name="_Toc278529890"/>
      <w:bookmarkStart w:id="68" w:name="_Toc409012426"/>
      <w:r w:rsidRPr="008677ED">
        <w:lastRenderedPageBreak/>
        <w:t>12. Tolerancer</w:t>
      </w:r>
      <w:bookmarkEnd w:id="67"/>
      <w:r w:rsidRPr="008677ED">
        <w:t xml:space="preserve"> og rapporteringskrav</w:t>
      </w:r>
      <w:bookmarkEnd w:id="68"/>
    </w:p>
    <w:p w:rsidR="005B60A2" w:rsidRPr="008677ED" w:rsidRDefault="005B60A2" w:rsidP="00AC1D1D">
      <w:pPr>
        <w:pStyle w:val="MPBrdtekst"/>
        <w:rPr>
          <w:rFonts w:ascii="Arial" w:hAnsi="Arial" w:cs="Arial"/>
          <w:sz w:val="24"/>
          <w:szCs w:val="24"/>
        </w:rPr>
      </w:pPr>
    </w:p>
    <w:p w:rsidR="005B60A2" w:rsidRPr="008677ED" w:rsidRDefault="005B60A2" w:rsidP="00AC1D1D">
      <w:pPr>
        <w:pStyle w:val="MPBrdtekst"/>
        <w:rPr>
          <w:rFonts w:ascii="Arial" w:hAnsi="Arial" w:cs="Arial"/>
          <w:sz w:val="24"/>
          <w:szCs w:val="24"/>
        </w:rPr>
      </w:pPr>
      <w:r w:rsidRPr="008677ED">
        <w:rPr>
          <w:rFonts w:ascii="Arial" w:hAnsi="Arial" w:cs="Arial"/>
          <w:sz w:val="24"/>
          <w:szCs w:val="24"/>
        </w:rPr>
        <w:t>12.1. Tolerancer i projektet</w:t>
      </w:r>
    </w:p>
    <w:p w:rsidR="00115360" w:rsidRPr="008677ED" w:rsidRDefault="00904078" w:rsidP="00B5013E">
      <w:pPr>
        <w:pStyle w:val="MPBrdtekst"/>
        <w:rPr>
          <w:rFonts w:cs="Times New Roman"/>
          <w:color w:val="595959"/>
        </w:rPr>
      </w:pPr>
      <w:r w:rsidRPr="00774504">
        <w:t xml:space="preserve">Der henvises til </w:t>
      </w:r>
      <w:r>
        <w:t>tolerancer</w:t>
      </w:r>
      <w:r w:rsidRPr="00774504">
        <w:t xml:space="preserve"> for </w:t>
      </w:r>
      <w:r>
        <w:t xml:space="preserve">delprogram </w:t>
      </w:r>
      <w:r w:rsidRPr="00774504">
        <w:t>GD2</w:t>
      </w:r>
      <w:r>
        <w:t>.</w:t>
      </w:r>
    </w:p>
    <w:bookmarkEnd w:id="65"/>
    <w:bookmarkEnd w:id="66"/>
    <w:p w:rsidR="005B60A2" w:rsidRPr="008677ED" w:rsidRDefault="005B60A2" w:rsidP="00AC1D1D">
      <w:pPr>
        <w:rPr>
          <w:rStyle w:val="Strk"/>
          <w:rFonts w:cs="Times New Roman"/>
        </w:rPr>
      </w:pPr>
    </w:p>
    <w:p w:rsidR="005B60A2" w:rsidRPr="008677ED" w:rsidRDefault="005B60A2" w:rsidP="001B6CC7">
      <w:pPr>
        <w:rPr>
          <w:rFonts w:ascii="Arial" w:hAnsi="Arial" w:cs="Arial"/>
        </w:rPr>
      </w:pPr>
      <w:bookmarkStart w:id="69" w:name="_Toc278529891"/>
      <w:r w:rsidRPr="008677ED">
        <w:rPr>
          <w:rFonts w:ascii="Arial" w:hAnsi="Arial" w:cs="Arial"/>
        </w:rPr>
        <w:t>12.2. Rapporteringskrav</w:t>
      </w:r>
      <w:bookmarkEnd w:id="69"/>
    </w:p>
    <w:p w:rsidR="005B60A2" w:rsidRPr="008677ED" w:rsidRDefault="005B60A2" w:rsidP="00AC1D1D">
      <w:pPr>
        <w:pStyle w:val="MPBrdtekst"/>
        <w:rPr>
          <w:rFonts w:cs="Times New Roman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172"/>
        <w:gridCol w:w="2174"/>
        <w:gridCol w:w="2174"/>
      </w:tblGrid>
      <w:tr w:rsidR="005B60A2" w:rsidRPr="008677ED">
        <w:trPr>
          <w:trHeight w:val="415"/>
        </w:trPr>
        <w:tc>
          <w:tcPr>
            <w:tcW w:w="3258" w:type="dxa"/>
            <w:shd w:val="clear" w:color="auto" w:fill="84929B"/>
          </w:tcPr>
          <w:p w:rsidR="005B60A2" w:rsidRPr="008677ED" w:rsidRDefault="005B60A2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Rapport</w:t>
            </w:r>
          </w:p>
        </w:tc>
        <w:tc>
          <w:tcPr>
            <w:tcW w:w="2172" w:type="dxa"/>
            <w:shd w:val="clear" w:color="auto" w:fill="84929B"/>
          </w:tcPr>
          <w:p w:rsidR="005B60A2" w:rsidRPr="008677ED" w:rsidRDefault="005B60A2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Modtager</w:t>
            </w:r>
          </w:p>
        </w:tc>
        <w:tc>
          <w:tcPr>
            <w:tcW w:w="2174" w:type="dxa"/>
            <w:shd w:val="clear" w:color="auto" w:fill="84929B"/>
          </w:tcPr>
          <w:p w:rsidR="005B60A2" w:rsidRPr="008677ED" w:rsidRDefault="005B60A2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Formål</w:t>
            </w:r>
          </w:p>
        </w:tc>
        <w:tc>
          <w:tcPr>
            <w:tcW w:w="2174" w:type="dxa"/>
            <w:shd w:val="clear" w:color="auto" w:fill="84929B"/>
          </w:tcPr>
          <w:p w:rsidR="005B60A2" w:rsidRPr="008677ED" w:rsidRDefault="005B60A2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Frekvens</w:t>
            </w:r>
          </w:p>
        </w:tc>
      </w:tr>
      <w:tr w:rsidR="005B60A2" w:rsidRPr="008677ED">
        <w:tc>
          <w:tcPr>
            <w:tcW w:w="3258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Statusrapport</w:t>
            </w:r>
          </w:p>
        </w:tc>
        <w:tc>
          <w:tcPr>
            <w:tcW w:w="2172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Projektforum</w:t>
            </w:r>
          </w:p>
        </w:tc>
        <w:tc>
          <w:tcPr>
            <w:tcW w:w="2174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Løbende rapportering om fremdrift for produkter og leverancer</w:t>
            </w:r>
          </w:p>
        </w:tc>
        <w:tc>
          <w:tcPr>
            <w:tcW w:w="2174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Månedligt</w:t>
            </w:r>
          </w:p>
        </w:tc>
      </w:tr>
      <w:tr w:rsidR="005B60A2" w:rsidRPr="008677ED">
        <w:tc>
          <w:tcPr>
            <w:tcW w:w="3258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F7794" w:rsidRPr="008677ED" w:rsidRDefault="007F7794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70" w:name="_Toc278529892"/>
      <w:bookmarkStart w:id="71" w:name="_Toc409012427"/>
      <w:r w:rsidRPr="008677ED">
        <w:t>13. Projektets afgrænsninger og afhængigheder</w:t>
      </w:r>
      <w:bookmarkEnd w:id="70"/>
      <w:bookmarkEnd w:id="71"/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8F5457">
      <w:pPr>
        <w:rPr>
          <w:rFonts w:ascii="Arial" w:hAnsi="Arial" w:cs="Arial"/>
        </w:rPr>
      </w:pPr>
      <w:bookmarkStart w:id="72" w:name="_Toc278529893"/>
      <w:r w:rsidRPr="008677ED">
        <w:rPr>
          <w:rFonts w:ascii="Arial" w:hAnsi="Arial" w:cs="Arial"/>
        </w:rPr>
        <w:t>13.1. Afgrænsning</w:t>
      </w:r>
      <w:bookmarkEnd w:id="72"/>
    </w:p>
    <w:p w:rsidR="005B60A2" w:rsidRDefault="005B60A2" w:rsidP="008F5457">
      <w:pPr>
        <w:pStyle w:val="MPBrdtekst"/>
      </w:pPr>
      <w:r w:rsidRPr="008C5FF3">
        <w:t>Nedenfor er indskrevet projektets vigtigste afgrænsninger.</w:t>
      </w:r>
    </w:p>
    <w:p w:rsidR="005B60A2" w:rsidRPr="00372800" w:rsidRDefault="005B60A2" w:rsidP="008F5457">
      <w:pPr>
        <w:pStyle w:val="MPBrdtekst"/>
        <w:rPr>
          <w:rFonts w:cs="Times New Roman"/>
        </w:rPr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567"/>
        <w:gridCol w:w="3112"/>
        <w:gridCol w:w="3175"/>
      </w:tblGrid>
      <w:tr w:rsidR="005B60A2" w:rsidRPr="008677ED">
        <w:trPr>
          <w:trHeight w:val="487"/>
        </w:trPr>
        <w:tc>
          <w:tcPr>
            <w:tcW w:w="1810" w:type="pct"/>
            <w:shd w:val="clear" w:color="auto" w:fill="84929B"/>
            <w:vAlign w:val="center"/>
          </w:tcPr>
          <w:p w:rsidR="005B60A2" w:rsidRPr="008677ED" w:rsidRDefault="005B60A2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Afgrænsning</w:t>
            </w:r>
          </w:p>
        </w:tc>
        <w:tc>
          <w:tcPr>
            <w:tcW w:w="1579" w:type="pct"/>
            <w:shd w:val="clear" w:color="auto" w:fill="84929B"/>
            <w:vAlign w:val="center"/>
          </w:tcPr>
          <w:p w:rsidR="005B60A2" w:rsidRPr="008677ED" w:rsidRDefault="005B60A2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Beskrivelse af afgrænsning</w:t>
            </w:r>
          </w:p>
        </w:tc>
        <w:tc>
          <w:tcPr>
            <w:tcW w:w="1611" w:type="pct"/>
            <w:shd w:val="clear" w:color="auto" w:fill="84929B"/>
            <w:vAlign w:val="center"/>
          </w:tcPr>
          <w:p w:rsidR="005B60A2" w:rsidRPr="008677ED" w:rsidRDefault="005B60A2" w:rsidP="008F5457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Begrundelse for afgrænsning</w:t>
            </w:r>
          </w:p>
        </w:tc>
      </w:tr>
      <w:tr w:rsidR="005B60A2" w:rsidRPr="008677ED">
        <w:tc>
          <w:tcPr>
            <w:tcW w:w="1810" w:type="pct"/>
          </w:tcPr>
          <w:p w:rsidR="005B60A2" w:rsidRPr="008677ED" w:rsidRDefault="005B60A2" w:rsidP="00D56C8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5B60A2" w:rsidRPr="008677ED" w:rsidRDefault="005B60A2" w:rsidP="004720B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5B60A2" w:rsidRPr="008677ED" w:rsidRDefault="005B60A2" w:rsidP="001C454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1810" w:type="pct"/>
          </w:tcPr>
          <w:p w:rsidR="005B60A2" w:rsidRPr="008677ED" w:rsidRDefault="005B60A2" w:rsidP="00B82F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5B60A2" w:rsidRPr="008677ED" w:rsidRDefault="005B60A2" w:rsidP="00D56C8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5B60A2" w:rsidRPr="008677ED" w:rsidRDefault="005B60A2" w:rsidP="003767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1810" w:type="pct"/>
          </w:tcPr>
          <w:p w:rsidR="005B60A2" w:rsidRDefault="005B60A2" w:rsidP="005218E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5B60A2" w:rsidRDefault="005B60A2" w:rsidP="008772B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5B60A2" w:rsidRDefault="005B60A2" w:rsidP="00C53F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1810" w:type="pct"/>
          </w:tcPr>
          <w:p w:rsidR="005B60A2" w:rsidRPr="008677ED" w:rsidRDefault="005B60A2" w:rsidP="008F545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pct"/>
          </w:tcPr>
          <w:p w:rsidR="005B60A2" w:rsidRPr="008677ED" w:rsidRDefault="005B60A2" w:rsidP="003767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pct"/>
          </w:tcPr>
          <w:p w:rsidR="005B60A2" w:rsidRPr="008677ED" w:rsidRDefault="005B60A2" w:rsidP="003767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0A2" w:rsidRPr="008677ED" w:rsidRDefault="005B60A2" w:rsidP="008F5457">
      <w:pPr>
        <w:pStyle w:val="MPBrdtekst"/>
        <w:rPr>
          <w:rFonts w:cs="Times New Roman"/>
        </w:rPr>
      </w:pPr>
    </w:p>
    <w:p w:rsidR="005B60A2" w:rsidRPr="008677ED" w:rsidRDefault="005B60A2" w:rsidP="008F5457">
      <w:pPr>
        <w:rPr>
          <w:rFonts w:ascii="Arial" w:hAnsi="Arial" w:cs="Arial"/>
        </w:rPr>
      </w:pPr>
      <w:bookmarkStart w:id="73" w:name="_Toc278529894"/>
    </w:p>
    <w:p w:rsidR="005B60A2" w:rsidRPr="008677ED" w:rsidRDefault="005B60A2" w:rsidP="008F5457">
      <w:pPr>
        <w:rPr>
          <w:rFonts w:ascii="Arial" w:hAnsi="Arial" w:cs="Arial"/>
        </w:rPr>
      </w:pPr>
      <w:r w:rsidRPr="008677ED">
        <w:rPr>
          <w:rFonts w:ascii="Arial" w:hAnsi="Arial" w:cs="Arial"/>
        </w:rPr>
        <w:t>13.2. Projektets afhængigheder</w:t>
      </w:r>
      <w:bookmarkEnd w:id="73"/>
    </w:p>
    <w:p w:rsidR="005B60A2" w:rsidRPr="00372800" w:rsidRDefault="005B60A2" w:rsidP="00D744E6">
      <w:pPr>
        <w:pStyle w:val="MPBrdtekst"/>
      </w:pPr>
      <w:r w:rsidRPr="00372800">
        <w:t xml:space="preserve">Projektet er en del af </w:t>
      </w:r>
      <w:r w:rsidR="00802DD4">
        <w:t>GD</w:t>
      </w:r>
      <w:r w:rsidRPr="00372800">
        <w:t xml:space="preserve">2 under Grunddataprogrammet. I de første måneder af 2013 er der arbejdet med afklaring af afhængigheder imellem projekterne under </w:t>
      </w:r>
      <w:r w:rsidR="00802DD4">
        <w:t>GD</w:t>
      </w:r>
      <w:r w:rsidRPr="00372800">
        <w:t xml:space="preserve">2, med det overordnede sigte at få en fælles implementeringsplan. Der er dermed blevet foretaget en grundig analyse af afhængighederne imellem projekterne i </w:t>
      </w:r>
      <w:r w:rsidR="00802DD4">
        <w:t>GD2</w:t>
      </w:r>
      <w:r w:rsidRPr="00372800">
        <w:t xml:space="preserve">, og disse er blevet medtaget i implementeringsplanen. </w:t>
      </w:r>
    </w:p>
    <w:p w:rsidR="005B60A2" w:rsidRPr="00372800" w:rsidRDefault="005B60A2" w:rsidP="00D744E6">
      <w:pPr>
        <w:pStyle w:val="MPBrdtekst"/>
      </w:pPr>
      <w:r w:rsidRPr="00372800">
        <w:t>Nedenfor er nævnt de mest betydende afhængigheder.</w:t>
      </w:r>
    </w:p>
    <w:p w:rsidR="005B60A2" w:rsidRDefault="005B60A2" w:rsidP="00D744E6">
      <w:pPr>
        <w:pStyle w:val="MPBrdtekst"/>
        <w:rPr>
          <w:rFonts w:cs="Times New Roman"/>
          <w:sz w:val="24"/>
          <w:szCs w:val="24"/>
        </w:rPr>
      </w:pPr>
    </w:p>
    <w:p w:rsidR="005B60A2" w:rsidRPr="008677ED" w:rsidRDefault="005B60A2" w:rsidP="00AC1D1D">
      <w:pPr>
        <w:pStyle w:val="MPBrdtekst"/>
        <w:rPr>
          <w:rFonts w:cs="Times New Roman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804"/>
        <w:gridCol w:w="1417"/>
        <w:gridCol w:w="2299"/>
      </w:tblGrid>
      <w:tr w:rsidR="005B60A2" w:rsidRPr="008677ED">
        <w:tc>
          <w:tcPr>
            <w:tcW w:w="3258" w:type="dxa"/>
            <w:shd w:val="clear" w:color="auto" w:fill="84929B"/>
          </w:tcPr>
          <w:p w:rsidR="005B60A2" w:rsidRPr="008677ED" w:rsidRDefault="005B60A2" w:rsidP="008B34F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 xml:space="preserve">Afhængighed </w:t>
            </w: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br/>
            </w:r>
          </w:p>
        </w:tc>
        <w:tc>
          <w:tcPr>
            <w:tcW w:w="2804" w:type="dxa"/>
            <w:shd w:val="clear" w:color="auto" w:fill="84929B"/>
          </w:tcPr>
          <w:p w:rsidR="005B60A2" w:rsidRPr="008677ED" w:rsidRDefault="005B60A2" w:rsidP="008B34F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Kort beskrivelse af afhængighed</w:t>
            </w:r>
          </w:p>
        </w:tc>
        <w:tc>
          <w:tcPr>
            <w:tcW w:w="1417" w:type="dxa"/>
            <w:shd w:val="clear" w:color="auto" w:fill="84929B"/>
          </w:tcPr>
          <w:p w:rsidR="005B60A2" w:rsidRPr="008677ED" w:rsidRDefault="005B60A2" w:rsidP="008B34FA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 xml:space="preserve">Projektejer/ systemejer </w:t>
            </w:r>
          </w:p>
        </w:tc>
        <w:tc>
          <w:tcPr>
            <w:tcW w:w="2299" w:type="dxa"/>
            <w:shd w:val="clear" w:color="auto" w:fill="84929B"/>
          </w:tcPr>
          <w:p w:rsidR="005B60A2" w:rsidRPr="008677ED" w:rsidRDefault="005B60A2" w:rsidP="008B34F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 xml:space="preserve">Håndtering af afhængighed </w:t>
            </w:r>
          </w:p>
        </w:tc>
      </w:tr>
      <w:tr w:rsidR="005B60A2" w:rsidRPr="008677ED">
        <w:tc>
          <w:tcPr>
            <w:tcW w:w="3258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:rsidR="005B60A2" w:rsidRPr="008677ED" w:rsidRDefault="005B60A2" w:rsidP="00611DD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60A2" w:rsidRPr="008677ED" w:rsidRDefault="005B60A2" w:rsidP="00954F4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8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:rsidR="005B60A2" w:rsidRPr="008677ED" w:rsidRDefault="005B60A2" w:rsidP="0012726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0A2" w:rsidRPr="008677ED" w:rsidRDefault="005B60A2" w:rsidP="00B6117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60A2" w:rsidRPr="008677ED" w:rsidRDefault="005B60A2" w:rsidP="00C53F8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8" w:type="dxa"/>
          </w:tcPr>
          <w:p w:rsidR="005B60A2" w:rsidRDefault="005B60A2" w:rsidP="005E074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:rsidR="005B60A2" w:rsidRDefault="005B60A2" w:rsidP="000F6F9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0A2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60A2" w:rsidRDefault="005B60A2" w:rsidP="00C53F8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8" w:type="dxa"/>
          </w:tcPr>
          <w:p w:rsidR="005B60A2" w:rsidRDefault="005B60A2" w:rsidP="003704C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:rsidR="005B60A2" w:rsidRDefault="005B60A2" w:rsidP="005E074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0A2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60A2" w:rsidRDefault="005B60A2" w:rsidP="00041E2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8" w:type="dxa"/>
          </w:tcPr>
          <w:p w:rsidR="005B60A2" w:rsidRDefault="005B60A2" w:rsidP="003704C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:rsidR="005B60A2" w:rsidRDefault="005B60A2" w:rsidP="005E074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0A2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60A2" w:rsidRDefault="005B60A2" w:rsidP="000F526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A2" w:rsidRPr="008677ED">
        <w:tc>
          <w:tcPr>
            <w:tcW w:w="3258" w:type="dxa"/>
          </w:tcPr>
          <w:p w:rsidR="005B60A2" w:rsidRPr="008677ED" w:rsidRDefault="005B60A2" w:rsidP="003704C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:rsidR="005B60A2" w:rsidRPr="008677ED" w:rsidRDefault="005B60A2" w:rsidP="005E074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0A2" w:rsidRPr="008677ED" w:rsidRDefault="005B60A2" w:rsidP="008B34F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60A2" w:rsidRPr="008677ED" w:rsidRDefault="005B60A2" w:rsidP="003704C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74" w:name="_Toc278529895"/>
      <w:bookmarkStart w:id="75" w:name="_Toc409012428"/>
      <w:r w:rsidRPr="008677ED">
        <w:t>14. Organisering</w:t>
      </w:r>
      <w:bookmarkEnd w:id="74"/>
      <w:bookmarkEnd w:id="75"/>
    </w:p>
    <w:p w:rsidR="005B60A2" w:rsidRDefault="005B60A2" w:rsidP="006575A4">
      <w:pPr>
        <w:pStyle w:val="MPBrdtekst"/>
        <w:rPr>
          <w:rFonts w:cs="Times New Roman"/>
          <w:sz w:val="24"/>
          <w:szCs w:val="24"/>
        </w:rPr>
      </w:pPr>
    </w:p>
    <w:p w:rsidR="00774A8F" w:rsidRPr="00774A8F" w:rsidRDefault="005B60A2" w:rsidP="006575A4">
      <w:pPr>
        <w:rPr>
          <w:sz w:val="22"/>
          <w:szCs w:val="22"/>
        </w:rPr>
      </w:pPr>
      <w:r w:rsidRPr="00372800">
        <w:rPr>
          <w:sz w:val="22"/>
          <w:szCs w:val="22"/>
        </w:rPr>
        <w:t xml:space="preserve">Projektet er en del af </w:t>
      </w:r>
      <w:r w:rsidR="00F42CF1">
        <w:rPr>
          <w:sz w:val="22"/>
          <w:szCs w:val="22"/>
        </w:rPr>
        <w:t>GD2</w:t>
      </w:r>
      <w:r w:rsidRPr="00372800">
        <w:rPr>
          <w:sz w:val="22"/>
          <w:szCs w:val="22"/>
        </w:rPr>
        <w:t xml:space="preserve"> ”Adresseprogrammet”</w:t>
      </w:r>
      <w:r w:rsidR="00F42CF1">
        <w:rPr>
          <w:sz w:val="22"/>
          <w:szCs w:val="22"/>
        </w:rPr>
        <w:t xml:space="preserve">, hvis </w:t>
      </w:r>
      <w:r w:rsidRPr="00372800">
        <w:rPr>
          <w:sz w:val="22"/>
          <w:szCs w:val="22"/>
        </w:rPr>
        <w:t xml:space="preserve">organisering ses i figur </w:t>
      </w:r>
      <w:r w:rsidR="00F42CF1">
        <w:rPr>
          <w:sz w:val="22"/>
          <w:szCs w:val="22"/>
        </w:rPr>
        <w:t>14</w:t>
      </w:r>
      <w:r w:rsidRPr="00372800">
        <w:rPr>
          <w:sz w:val="22"/>
          <w:szCs w:val="22"/>
        </w:rPr>
        <w:t xml:space="preserve">. For yderligere beskrivelse af </w:t>
      </w:r>
      <w:r w:rsidR="00F42CF1">
        <w:rPr>
          <w:sz w:val="22"/>
          <w:szCs w:val="22"/>
        </w:rPr>
        <w:t>GD</w:t>
      </w:r>
      <w:r w:rsidRPr="00372800">
        <w:rPr>
          <w:sz w:val="22"/>
          <w:szCs w:val="22"/>
        </w:rPr>
        <w:t>2</w:t>
      </w:r>
      <w:r w:rsidR="00F42CF1">
        <w:rPr>
          <w:sz w:val="22"/>
          <w:szCs w:val="22"/>
        </w:rPr>
        <w:t>’s</w:t>
      </w:r>
      <w:r w:rsidRPr="00372800">
        <w:rPr>
          <w:sz w:val="22"/>
          <w:szCs w:val="22"/>
        </w:rPr>
        <w:t xml:space="preserve"> organisering, henvises til programstyringsdokumentet</w:t>
      </w:r>
      <w:r w:rsidR="00464C32">
        <w:rPr>
          <w:sz w:val="22"/>
          <w:szCs w:val="22"/>
        </w:rPr>
        <w:t xml:space="preserve"> </w:t>
      </w:r>
      <w:r w:rsidRPr="00372800">
        <w:rPr>
          <w:sz w:val="22"/>
          <w:szCs w:val="22"/>
        </w:rPr>
        <w:t xml:space="preserve">”Effektivt genbrug af </w:t>
      </w:r>
      <w:r w:rsidR="00464C32">
        <w:rPr>
          <w:sz w:val="22"/>
          <w:szCs w:val="22"/>
        </w:rPr>
        <w:t>g</w:t>
      </w:r>
      <w:r w:rsidRPr="00372800">
        <w:rPr>
          <w:sz w:val="22"/>
          <w:szCs w:val="22"/>
        </w:rPr>
        <w:t>runddata om adresser, administrative inddelinger og s</w:t>
      </w:r>
      <w:r w:rsidR="00774A8F">
        <w:rPr>
          <w:sz w:val="22"/>
          <w:szCs w:val="22"/>
        </w:rPr>
        <w:t xml:space="preserve">tednavne”  </w:t>
      </w:r>
    </w:p>
    <w:p w:rsidR="00774A8F" w:rsidRDefault="00774A8F" w:rsidP="006575A4">
      <w:pPr>
        <w:rPr>
          <w:rFonts w:ascii="Arial" w:hAnsi="Arial" w:cs="Arial"/>
          <w:noProof/>
          <w:sz w:val="20"/>
          <w:szCs w:val="20"/>
          <w:lang w:eastAsia="da-DK"/>
        </w:rPr>
      </w:pPr>
    </w:p>
    <w:p w:rsidR="00774A8F" w:rsidRDefault="00040747" w:rsidP="006575A4">
      <w:pPr>
        <w:rPr>
          <w:rFonts w:ascii="Arial" w:hAnsi="Arial" w:cs="Arial"/>
          <w:noProof/>
          <w:sz w:val="20"/>
          <w:szCs w:val="20"/>
          <w:lang w:eastAsia="da-DK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inline distT="0" distB="0" distL="0" distR="0">
            <wp:extent cx="6114415" cy="3172460"/>
            <wp:effectExtent l="0" t="0" r="635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8F" w:rsidRDefault="00774A8F" w:rsidP="006575A4">
      <w:pPr>
        <w:rPr>
          <w:rFonts w:cs="Times New Roman"/>
        </w:rPr>
      </w:pPr>
    </w:p>
    <w:p w:rsidR="005B60A2" w:rsidRDefault="005B60A2" w:rsidP="006575A4">
      <w:pPr>
        <w:rPr>
          <w:rFonts w:cs="Times New Roman"/>
        </w:rPr>
      </w:pPr>
      <w:r>
        <w:t xml:space="preserve">Figur </w:t>
      </w:r>
      <w:r w:rsidR="00F42CF1">
        <w:t>14</w:t>
      </w:r>
      <w:r>
        <w:t xml:space="preserve"> Organisering af </w:t>
      </w:r>
      <w:r w:rsidR="00F42CF1">
        <w:t>GD</w:t>
      </w:r>
      <w:r>
        <w:t xml:space="preserve"> 2, og projektets placering heri</w:t>
      </w:r>
    </w:p>
    <w:p w:rsidR="005B60A2" w:rsidRDefault="005B60A2" w:rsidP="006575A4">
      <w:pPr>
        <w:rPr>
          <w:rFonts w:cs="Times New Roman"/>
        </w:rPr>
      </w:pPr>
    </w:p>
    <w:p w:rsidR="005B60A2" w:rsidRPr="00372800" w:rsidRDefault="005B60A2" w:rsidP="006575A4">
      <w:pPr>
        <w:pStyle w:val="MPBrdtekst"/>
        <w:rPr>
          <w:rFonts w:cs="Times New Roman"/>
        </w:rPr>
      </w:pPr>
    </w:p>
    <w:p w:rsidR="005B60A2" w:rsidRDefault="005B60A2" w:rsidP="006575A4">
      <w:pPr>
        <w:pStyle w:val="MPBrdtekst"/>
        <w:rPr>
          <w:rFonts w:cs="Times New Roman"/>
          <w:sz w:val="24"/>
          <w:szCs w:val="24"/>
        </w:rPr>
      </w:pPr>
    </w:p>
    <w:p w:rsidR="005B60A2" w:rsidRPr="00B868B8" w:rsidRDefault="005B60A2" w:rsidP="006575A4">
      <w:pPr>
        <w:pStyle w:val="MPBrdteks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6" w:name="_Toc278529897"/>
      <w:r w:rsidRPr="00B868B8">
        <w:rPr>
          <w:rFonts w:ascii="Arial" w:hAnsi="Arial" w:cs="Arial"/>
          <w:sz w:val="24"/>
          <w:szCs w:val="24"/>
        </w:rPr>
        <w:t>14.1. Projektorganisation</w:t>
      </w:r>
      <w:bookmarkEnd w:id="76"/>
      <w:r w:rsidRPr="00B868B8">
        <w:rPr>
          <w:rFonts w:ascii="Arial" w:hAnsi="Arial" w:cs="Arial"/>
          <w:sz w:val="24"/>
          <w:szCs w:val="24"/>
        </w:rPr>
        <w:t xml:space="preserve"> </w:t>
      </w:r>
    </w:p>
    <w:p w:rsidR="005B60A2" w:rsidRPr="006575A4" w:rsidRDefault="005B60A2" w:rsidP="008C5FF3">
      <w:pPr>
        <w:rPr>
          <w:rFonts w:ascii="Arial" w:hAnsi="Arial" w:cs="Arial"/>
          <w:sz w:val="20"/>
          <w:szCs w:val="20"/>
        </w:rPr>
      </w:pPr>
      <w:bookmarkStart w:id="77" w:name="_Toc278529898"/>
    </w:p>
    <w:p w:rsidR="005B60A2" w:rsidRPr="008677ED" w:rsidRDefault="005B60A2" w:rsidP="008F5457">
      <w:pPr>
        <w:rPr>
          <w:rFonts w:ascii="Arial" w:hAnsi="Arial" w:cs="Arial"/>
        </w:rPr>
      </w:pPr>
      <w:r w:rsidRPr="008677ED">
        <w:rPr>
          <w:rFonts w:ascii="Arial" w:hAnsi="Arial" w:cs="Arial"/>
        </w:rPr>
        <w:t>14.2. Styregruppe</w:t>
      </w:r>
      <w:bookmarkEnd w:id="77"/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5571A5" w:rsidRDefault="005B60A2" w:rsidP="00AC1D1D">
      <w:pPr>
        <w:pStyle w:val="MPBrdtekst"/>
        <w:rPr>
          <w:rFonts w:ascii="Arial" w:hAnsi="Arial" w:cs="Arial"/>
          <w:sz w:val="20"/>
          <w:szCs w:val="20"/>
        </w:rPr>
      </w:pPr>
    </w:p>
    <w:p w:rsidR="005B60A2" w:rsidRPr="008677ED" w:rsidRDefault="005B60A2" w:rsidP="008F5457">
      <w:pPr>
        <w:rPr>
          <w:rFonts w:ascii="Arial" w:hAnsi="Arial" w:cs="Arial"/>
        </w:rPr>
      </w:pPr>
      <w:bookmarkStart w:id="78" w:name="_Toc278529899"/>
      <w:r w:rsidRPr="008677ED">
        <w:rPr>
          <w:rFonts w:ascii="Arial" w:hAnsi="Arial" w:cs="Arial"/>
        </w:rPr>
        <w:t>14.3. Projektleder</w:t>
      </w:r>
      <w:bookmarkEnd w:id="78"/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8F5457">
      <w:pPr>
        <w:rPr>
          <w:rFonts w:ascii="Arial" w:hAnsi="Arial" w:cs="Arial"/>
        </w:rPr>
      </w:pPr>
      <w:bookmarkStart w:id="79" w:name="_Toc278529901"/>
      <w:r w:rsidRPr="008677ED">
        <w:rPr>
          <w:rFonts w:ascii="Arial" w:hAnsi="Arial" w:cs="Arial"/>
        </w:rPr>
        <w:t>14.4. Øvrige roller og bemanding</w:t>
      </w:r>
      <w:bookmarkEnd w:id="79"/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8F5457">
      <w:pPr>
        <w:rPr>
          <w:rFonts w:ascii="Arial" w:hAnsi="Arial" w:cs="Arial"/>
        </w:rPr>
      </w:pPr>
      <w:bookmarkStart w:id="80" w:name="_Toc278529896"/>
      <w:r w:rsidRPr="008677ED">
        <w:rPr>
          <w:rFonts w:ascii="Arial" w:hAnsi="Arial" w:cs="Arial"/>
        </w:rPr>
        <w:t>14.5. Systemansvarlig</w:t>
      </w:r>
      <w:bookmarkEnd w:id="80"/>
      <w:r w:rsidRPr="008677ED">
        <w:rPr>
          <w:rFonts w:ascii="Arial" w:hAnsi="Arial" w:cs="Arial"/>
        </w:rPr>
        <w:t xml:space="preserve"> </w:t>
      </w:r>
    </w:p>
    <w:p w:rsidR="005B60A2" w:rsidRPr="008677ED" w:rsidRDefault="005B60A2" w:rsidP="001B6CC7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63445B">
      <w:pPr>
        <w:pStyle w:val="MP1Overskriftsniveau"/>
        <w:rPr>
          <w:rFonts w:cs="Times New Roman"/>
        </w:rPr>
      </w:pPr>
      <w:bookmarkStart w:id="81" w:name="_Toc278529903"/>
      <w:bookmarkStart w:id="82" w:name="_Toc409012429"/>
      <w:r w:rsidRPr="008677ED">
        <w:t>15. Interessent- og aktørhåndtering</w:t>
      </w:r>
      <w:bookmarkEnd w:id="81"/>
      <w:bookmarkEnd w:id="82"/>
    </w:p>
    <w:p w:rsidR="005B60A2" w:rsidRDefault="0063445B" w:rsidP="00AC1D1D">
      <w:pPr>
        <w:pStyle w:val="MPBrdtekst"/>
        <w:rPr>
          <w:rFonts w:cs="Times New Roman"/>
        </w:rPr>
      </w:pPr>
      <w:r w:rsidRPr="002138AE">
        <w:rPr>
          <w:sz w:val="24"/>
          <w:szCs w:val="24"/>
        </w:rPr>
        <w:t>Der henvises til interessent og aktørhåndtering i delprogram GD2</w:t>
      </w:r>
      <w:r>
        <w:rPr>
          <w:sz w:val="24"/>
          <w:szCs w:val="24"/>
        </w:rPr>
        <w:t>.</w:t>
      </w:r>
    </w:p>
    <w:p w:rsidR="0063445B" w:rsidRPr="008677ED" w:rsidRDefault="0063445B" w:rsidP="00AC1D1D">
      <w:pPr>
        <w:pStyle w:val="MPBrdtekst"/>
        <w:rPr>
          <w:rFonts w:cs="Times New Roman"/>
        </w:rPr>
      </w:pPr>
    </w:p>
    <w:p w:rsidR="00A73B72" w:rsidRDefault="00A73B72" w:rsidP="00A73B72">
      <w:pPr>
        <w:pStyle w:val="MP1Overskriftsniveau"/>
      </w:pPr>
      <w:bookmarkStart w:id="83" w:name="_Toc278529904"/>
      <w:bookmarkStart w:id="84" w:name="_Toc409012430"/>
      <w:r w:rsidRPr="008677ED">
        <w:t>16. Kommunikation og hovedbudskaber</w:t>
      </w:r>
      <w:bookmarkEnd w:id="83"/>
      <w:bookmarkEnd w:id="84"/>
    </w:p>
    <w:p w:rsidR="00A73B72" w:rsidRDefault="00A73B72" w:rsidP="00432B30">
      <w:pPr>
        <w:pStyle w:val="MPBrdtekst"/>
        <w:rPr>
          <w:sz w:val="24"/>
          <w:szCs w:val="24"/>
        </w:rPr>
      </w:pPr>
      <w:r w:rsidRPr="00432B30">
        <w:rPr>
          <w:sz w:val="24"/>
          <w:szCs w:val="24"/>
        </w:rPr>
        <w:t>Der er udarbejdet en kommunikationsplan</w:t>
      </w:r>
      <w:r>
        <w:rPr>
          <w:sz w:val="24"/>
          <w:szCs w:val="24"/>
        </w:rPr>
        <w:t xml:space="preserve"> som dækker alle projekter under </w:t>
      </w:r>
      <w:r w:rsidR="00C53F80">
        <w:rPr>
          <w:sz w:val="24"/>
          <w:szCs w:val="24"/>
        </w:rPr>
        <w:t>GD2</w:t>
      </w:r>
      <w:r>
        <w:rPr>
          <w:sz w:val="24"/>
          <w:szCs w:val="24"/>
        </w:rPr>
        <w:t xml:space="preserve">. </w:t>
      </w:r>
    </w:p>
    <w:p w:rsidR="005B60A2" w:rsidRPr="003B563E" w:rsidRDefault="005B60A2" w:rsidP="00AC1D1D">
      <w:pPr>
        <w:pStyle w:val="MPBrdtekst"/>
        <w:rPr>
          <w:rFonts w:ascii="Arial" w:hAnsi="Arial" w:cs="Arial"/>
          <w:sz w:val="20"/>
          <w:szCs w:val="20"/>
        </w:rPr>
      </w:pPr>
    </w:p>
    <w:p w:rsidR="005B60A2" w:rsidRPr="008677ED" w:rsidRDefault="005B60A2" w:rsidP="00AC1D1D">
      <w:pPr>
        <w:pStyle w:val="MPBrdtekst"/>
        <w:rPr>
          <w:rFonts w:cs="Times New Roman"/>
        </w:rPr>
      </w:pPr>
    </w:p>
    <w:p w:rsidR="005B60A2" w:rsidRPr="008677ED" w:rsidRDefault="005B60A2" w:rsidP="00AC1D1D">
      <w:pPr>
        <w:pStyle w:val="MP1Overskriftsniveau"/>
      </w:pPr>
      <w:bookmarkStart w:id="85" w:name="_Toc278529908"/>
      <w:bookmarkStart w:id="86" w:name="_Toc409012431"/>
      <w:r w:rsidRPr="008677ED">
        <w:t>18. Bilag</w:t>
      </w:r>
      <w:bookmarkEnd w:id="85"/>
      <w:bookmarkEnd w:id="86"/>
    </w:p>
    <w:p w:rsidR="005B60A2" w:rsidRPr="008677ED" w:rsidRDefault="005B60A2" w:rsidP="00B770B5">
      <w:pPr>
        <w:pStyle w:val="Overskrift1"/>
        <w:numPr>
          <w:ilvl w:val="0"/>
          <w:numId w:val="0"/>
        </w:numPr>
        <w:rPr>
          <w:rFonts w:cs="Times New Roman"/>
          <w:sz w:val="28"/>
          <w:szCs w:val="28"/>
          <w:lang w:val="en-US"/>
        </w:rPr>
      </w:pPr>
      <w:bookmarkStart w:id="87" w:name="_Toc278464000"/>
      <w:bookmarkStart w:id="88" w:name="_Toc409012432"/>
      <w:r w:rsidRPr="008677ED">
        <w:rPr>
          <w:sz w:val="28"/>
          <w:szCs w:val="28"/>
        </w:rPr>
        <w:t>19. Revisionshistorik</w:t>
      </w:r>
      <w:bookmarkEnd w:id="87"/>
      <w:bookmarkEnd w:id="88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2126"/>
        <w:gridCol w:w="1843"/>
        <w:gridCol w:w="2724"/>
      </w:tblGrid>
      <w:tr w:rsidR="005B60A2" w:rsidRPr="00FB04F1">
        <w:tc>
          <w:tcPr>
            <w:tcW w:w="1668" w:type="dxa"/>
            <w:shd w:val="clear" w:color="auto" w:fill="84929B"/>
            <w:vAlign w:val="center"/>
          </w:tcPr>
          <w:p w:rsidR="005B60A2" w:rsidRPr="008677ED" w:rsidRDefault="005B60A2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Revisionsdato</w:t>
            </w:r>
          </w:p>
        </w:tc>
        <w:tc>
          <w:tcPr>
            <w:tcW w:w="1417" w:type="dxa"/>
            <w:shd w:val="clear" w:color="auto" w:fill="84929B"/>
            <w:vAlign w:val="center"/>
          </w:tcPr>
          <w:p w:rsidR="005B60A2" w:rsidRPr="008677ED" w:rsidRDefault="005B60A2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126" w:type="dxa"/>
            <w:shd w:val="clear" w:color="auto" w:fill="84929B"/>
            <w:vAlign w:val="center"/>
          </w:tcPr>
          <w:p w:rsidR="005B60A2" w:rsidRPr="008677ED" w:rsidRDefault="005B60A2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Resumé af ændringer</w:t>
            </w:r>
          </w:p>
        </w:tc>
        <w:tc>
          <w:tcPr>
            <w:tcW w:w="1843" w:type="dxa"/>
            <w:shd w:val="clear" w:color="auto" w:fill="84929B"/>
            <w:vAlign w:val="center"/>
          </w:tcPr>
          <w:p w:rsidR="005B60A2" w:rsidRPr="008677ED" w:rsidRDefault="005B60A2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Ændringer markeret?</w:t>
            </w:r>
          </w:p>
        </w:tc>
        <w:tc>
          <w:tcPr>
            <w:tcW w:w="2724" w:type="dxa"/>
            <w:shd w:val="clear" w:color="auto" w:fill="84929B"/>
            <w:vAlign w:val="center"/>
          </w:tcPr>
          <w:p w:rsidR="005B60A2" w:rsidRPr="00412A89" w:rsidRDefault="005B60A2" w:rsidP="00412A89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Forfatter</w:t>
            </w:r>
          </w:p>
        </w:tc>
      </w:tr>
      <w:tr w:rsidR="00267659" w:rsidRPr="00FB04F1">
        <w:tc>
          <w:tcPr>
            <w:tcW w:w="1668" w:type="dxa"/>
          </w:tcPr>
          <w:p w:rsidR="00267659" w:rsidRDefault="00AA1421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267659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1417" w:type="dxa"/>
          </w:tcPr>
          <w:p w:rsidR="00267659" w:rsidRDefault="0026765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126" w:type="dxa"/>
          </w:tcPr>
          <w:p w:rsidR="00267659" w:rsidRDefault="0026765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Oprettet</w:t>
            </w:r>
          </w:p>
        </w:tc>
        <w:tc>
          <w:tcPr>
            <w:tcW w:w="1843" w:type="dxa"/>
          </w:tcPr>
          <w:p w:rsidR="00267659" w:rsidRDefault="0026765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2724" w:type="dxa"/>
          </w:tcPr>
          <w:p w:rsidR="00267659" w:rsidRDefault="00AA1421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Kai Hansen</w:t>
            </w:r>
          </w:p>
        </w:tc>
      </w:tr>
      <w:tr w:rsidR="005B60A2" w:rsidRPr="00FB04F1">
        <w:tc>
          <w:tcPr>
            <w:tcW w:w="1668" w:type="dxa"/>
          </w:tcPr>
          <w:p w:rsidR="005B60A2" w:rsidRDefault="008C5FF3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 2015</w:t>
            </w:r>
          </w:p>
        </w:tc>
        <w:tc>
          <w:tcPr>
            <w:tcW w:w="1417" w:type="dxa"/>
          </w:tcPr>
          <w:p w:rsidR="005B60A2" w:rsidRDefault="008C5FF3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2126" w:type="dxa"/>
          </w:tcPr>
          <w:p w:rsidR="005B60A2" w:rsidRDefault="008C5FF3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Opdateret i fht GD2 replanlægning</w:t>
            </w:r>
          </w:p>
        </w:tc>
        <w:tc>
          <w:tcPr>
            <w:tcW w:w="1843" w:type="dxa"/>
          </w:tcPr>
          <w:p w:rsidR="005B60A2" w:rsidRDefault="008C5FF3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2724" w:type="dxa"/>
          </w:tcPr>
          <w:p w:rsidR="005B60A2" w:rsidRDefault="008C5FF3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  <w:r w:rsidRPr="008C5FF3">
              <w:rPr>
                <w:rFonts w:ascii="Arial" w:hAnsi="Arial" w:cs="Arial"/>
                <w:sz w:val="20"/>
                <w:szCs w:val="20"/>
              </w:rPr>
              <w:t>Lone Kai Hansen</w:t>
            </w:r>
          </w:p>
        </w:tc>
      </w:tr>
      <w:tr w:rsidR="005B60A2" w:rsidRPr="00FB04F1">
        <w:tc>
          <w:tcPr>
            <w:tcW w:w="1668" w:type="dxa"/>
          </w:tcPr>
          <w:p w:rsidR="005B60A2" w:rsidRPr="00412A89" w:rsidRDefault="005B60A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0A2" w:rsidRPr="00412A89" w:rsidRDefault="005B60A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0A2" w:rsidRPr="00412A89" w:rsidRDefault="005B60A2" w:rsidP="005D27C6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0A2" w:rsidRPr="00412A89" w:rsidRDefault="005B60A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5B60A2" w:rsidRPr="00412A89" w:rsidRDefault="005B60A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42" w:rsidRPr="00FB04F1">
        <w:tc>
          <w:tcPr>
            <w:tcW w:w="1668" w:type="dxa"/>
          </w:tcPr>
          <w:p w:rsidR="000E7E42" w:rsidRDefault="000E7E4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7E42" w:rsidRDefault="000E7E4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7E42" w:rsidRDefault="000E7E4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E42" w:rsidRDefault="000E7E42" w:rsidP="00146C92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0E7E42" w:rsidRDefault="000E7E4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92" w:rsidRPr="00FB04F1">
        <w:tc>
          <w:tcPr>
            <w:tcW w:w="1668" w:type="dxa"/>
          </w:tcPr>
          <w:p w:rsidR="00146C92" w:rsidRDefault="00146C9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6C92" w:rsidRDefault="00146C9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6C92" w:rsidRDefault="00146C9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C92" w:rsidRDefault="00146C9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146C92" w:rsidRDefault="00146C92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989" w:rsidRPr="00FB04F1">
        <w:tc>
          <w:tcPr>
            <w:tcW w:w="1668" w:type="dxa"/>
          </w:tcPr>
          <w:p w:rsidR="006D1989" w:rsidRDefault="006D198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989" w:rsidRDefault="006D198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1989" w:rsidRDefault="006D1989" w:rsidP="006D1989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989" w:rsidRDefault="006D198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D1989" w:rsidRDefault="006D1989" w:rsidP="008B34FA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0A2" w:rsidRDefault="005B60A2" w:rsidP="00734196">
      <w:pPr>
        <w:spacing w:line="240" w:lineRule="auto"/>
        <w:rPr>
          <w:rFonts w:cs="Times New Roman"/>
        </w:rPr>
      </w:pPr>
    </w:p>
    <w:sectPr w:rsidR="005B60A2" w:rsidSect="00CA089E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61" w:rsidRDefault="00711461" w:rsidP="00DC218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1461" w:rsidRDefault="00711461" w:rsidP="00DC218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C9" w:rsidRDefault="00E866C9">
    <w:pPr>
      <w:pStyle w:val="Sidefod"/>
      <w:tabs>
        <w:tab w:val="left" w:pos="567"/>
        <w:tab w:val="left" w:pos="8647"/>
      </w:tabs>
      <w:rPr>
        <w:sz w:val="20"/>
        <w:szCs w:val="20"/>
      </w:rPr>
    </w:pPr>
    <w:r>
      <w:rPr>
        <w:sz w:val="20"/>
        <w:szCs w:val="20"/>
      </w:rPr>
      <w:t xml:space="preserve">Anvendelse af autoritative adresser i CVR                                                                                       </w:t>
    </w:r>
    <w:r w:rsidR="004C2FD9">
      <w:rPr>
        <w:sz w:val="20"/>
        <w:szCs w:val="20"/>
      </w:rPr>
      <w:t xml:space="preserve">                     Version 0.2</w:t>
    </w:r>
  </w:p>
  <w:p w:rsidR="00E866C9" w:rsidRPr="00AA209C" w:rsidRDefault="00E866C9" w:rsidP="00AA209C">
    <w:pPr>
      <w:pStyle w:val="Sidefod"/>
      <w:tabs>
        <w:tab w:val="left" w:pos="567"/>
        <w:tab w:val="left" w:pos="9072"/>
      </w:tabs>
      <w:rPr>
        <w:rFonts w:cs="Times New Roman"/>
        <w:sz w:val="20"/>
        <w:szCs w:val="20"/>
      </w:rPr>
    </w:pPr>
    <w:r w:rsidRPr="00AA209C">
      <w:rPr>
        <w:sz w:val="20"/>
        <w:szCs w:val="20"/>
      </w:rPr>
      <w:t>Projektinitieringsdokument</w:t>
    </w:r>
    <w:r w:rsidRPr="00AA209C"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sz w:val="20"/>
        <w:szCs w:val="20"/>
      </w:rPr>
      <w:t xml:space="preserve">Side </w:t>
    </w:r>
    <w:r w:rsidRPr="00AA209C">
      <w:rPr>
        <w:sz w:val="20"/>
        <w:szCs w:val="20"/>
      </w:rPr>
      <w:fldChar w:fldCharType="begin"/>
    </w:r>
    <w:r w:rsidRPr="00AA209C">
      <w:rPr>
        <w:sz w:val="20"/>
        <w:szCs w:val="20"/>
      </w:rPr>
      <w:instrText xml:space="preserve"> PAGE   \* MERGEFORMAT </w:instrText>
    </w:r>
    <w:r w:rsidRPr="00AA209C">
      <w:rPr>
        <w:sz w:val="20"/>
        <w:szCs w:val="20"/>
      </w:rPr>
      <w:fldChar w:fldCharType="separate"/>
    </w:r>
    <w:r w:rsidR="000F189E">
      <w:rPr>
        <w:noProof/>
        <w:sz w:val="20"/>
        <w:szCs w:val="20"/>
      </w:rPr>
      <w:t>1</w:t>
    </w:r>
    <w:r w:rsidRPr="00AA209C">
      <w:rPr>
        <w:sz w:val="20"/>
        <w:szCs w:val="20"/>
      </w:rPr>
      <w:fldChar w:fldCharType="end"/>
    </w:r>
  </w:p>
  <w:p w:rsidR="00E866C9" w:rsidRDefault="00E866C9" w:rsidP="004E24F5">
    <w:pPr>
      <w:pStyle w:val="Sidefod"/>
      <w:tabs>
        <w:tab w:val="clear" w:pos="4819"/>
        <w:tab w:val="center" w:pos="4536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61" w:rsidRDefault="00711461" w:rsidP="00DC218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1461" w:rsidRDefault="00711461" w:rsidP="00DC218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C9" w:rsidRDefault="00E866C9" w:rsidP="006861C0">
    <w:pPr>
      <w:pStyle w:val="Sidehoved"/>
      <w:jc w:val="center"/>
      <w:rPr>
        <w:rFonts w:cs="Times New Roman"/>
      </w:rPr>
    </w:pPr>
    <w:r>
      <w:rPr>
        <w:rFonts w:cs="Times New Roman"/>
        <w:noProof/>
        <w:lang w:eastAsia="da-DK"/>
      </w:rPr>
      <w:drawing>
        <wp:inline distT="0" distB="0" distL="0" distR="0" wp14:anchorId="037C1AFC" wp14:editId="4B23E9EC">
          <wp:extent cx="1773141" cy="540689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333" cy="54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6C9" w:rsidRDefault="00E866C9" w:rsidP="004E24F5">
    <w:pPr>
      <w:pStyle w:val="Sidehoved"/>
      <w:tabs>
        <w:tab w:val="clear" w:pos="4819"/>
        <w:tab w:val="clear" w:pos="9638"/>
        <w:tab w:val="left" w:pos="1657"/>
      </w:tabs>
      <w:rPr>
        <w:rFonts w:cs="Times New Roman"/>
      </w:rPr>
    </w:pP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2E2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1A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1CE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282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FAC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C30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9CC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9C07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6CE6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05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6806FC"/>
    <w:multiLevelType w:val="hybridMultilevel"/>
    <w:tmpl w:val="3852160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F6C5C2F"/>
    <w:multiLevelType w:val="hybridMultilevel"/>
    <w:tmpl w:val="9432B0F2"/>
    <w:lvl w:ilvl="0" w:tplc="28A833B2">
      <w:start w:val="14"/>
      <w:numFmt w:val="bullet"/>
      <w:lvlText w:val="*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4BF1F6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9A57A44"/>
    <w:multiLevelType w:val="multilevel"/>
    <w:tmpl w:val="D0A6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1BC583D"/>
    <w:multiLevelType w:val="hybridMultilevel"/>
    <w:tmpl w:val="AAECB706"/>
    <w:lvl w:ilvl="0" w:tplc="EDAC6EC8">
      <w:start w:val="1"/>
      <w:numFmt w:val="decimal"/>
      <w:lvlText w:val="%1."/>
      <w:lvlJc w:val="left"/>
      <w:pPr>
        <w:ind w:left="3204" w:hanging="360"/>
      </w:pPr>
      <w:rPr>
        <w:rFonts w:hint="default"/>
        <w:b/>
        <w:bCs/>
      </w:rPr>
    </w:lvl>
    <w:lvl w:ilvl="1" w:tplc="DFDC75E2" w:tentative="1">
      <w:start w:val="1"/>
      <w:numFmt w:val="lowerLetter"/>
      <w:lvlText w:val="%2."/>
      <w:lvlJc w:val="left"/>
      <w:pPr>
        <w:ind w:left="3924" w:hanging="360"/>
      </w:pPr>
    </w:lvl>
    <w:lvl w:ilvl="2" w:tplc="F19C790E" w:tentative="1">
      <w:start w:val="1"/>
      <w:numFmt w:val="lowerRoman"/>
      <w:lvlText w:val="%3."/>
      <w:lvlJc w:val="right"/>
      <w:pPr>
        <w:ind w:left="4644" w:hanging="180"/>
      </w:pPr>
    </w:lvl>
    <w:lvl w:ilvl="3" w:tplc="73E2374E" w:tentative="1">
      <w:start w:val="1"/>
      <w:numFmt w:val="decimal"/>
      <w:lvlText w:val="%4."/>
      <w:lvlJc w:val="left"/>
      <w:pPr>
        <w:ind w:left="5364" w:hanging="360"/>
      </w:pPr>
    </w:lvl>
    <w:lvl w:ilvl="4" w:tplc="21D8BA3E" w:tentative="1">
      <w:start w:val="1"/>
      <w:numFmt w:val="lowerLetter"/>
      <w:lvlText w:val="%5."/>
      <w:lvlJc w:val="left"/>
      <w:pPr>
        <w:ind w:left="6084" w:hanging="360"/>
      </w:pPr>
    </w:lvl>
    <w:lvl w:ilvl="5" w:tplc="5342679C" w:tentative="1">
      <w:start w:val="1"/>
      <w:numFmt w:val="lowerRoman"/>
      <w:lvlText w:val="%6."/>
      <w:lvlJc w:val="right"/>
      <w:pPr>
        <w:ind w:left="6804" w:hanging="180"/>
      </w:pPr>
    </w:lvl>
    <w:lvl w:ilvl="6" w:tplc="2ECA60C2" w:tentative="1">
      <w:start w:val="1"/>
      <w:numFmt w:val="decimal"/>
      <w:lvlText w:val="%7."/>
      <w:lvlJc w:val="left"/>
      <w:pPr>
        <w:ind w:left="7524" w:hanging="360"/>
      </w:pPr>
    </w:lvl>
    <w:lvl w:ilvl="7" w:tplc="7E10B3C6" w:tentative="1">
      <w:start w:val="1"/>
      <w:numFmt w:val="lowerLetter"/>
      <w:lvlText w:val="%8."/>
      <w:lvlJc w:val="left"/>
      <w:pPr>
        <w:ind w:left="8244" w:hanging="360"/>
      </w:pPr>
    </w:lvl>
    <w:lvl w:ilvl="8" w:tplc="56C68302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>
    <w:nsid w:val="264853AE"/>
    <w:multiLevelType w:val="hybridMultilevel"/>
    <w:tmpl w:val="DD3E3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cs="Wingdings" w:hint="default"/>
      </w:rPr>
    </w:lvl>
  </w:abstractNum>
  <w:abstractNum w:abstractNumId="20">
    <w:nsid w:val="2E6A456B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2F9C2887"/>
    <w:multiLevelType w:val="hybridMultilevel"/>
    <w:tmpl w:val="F580F73C"/>
    <w:lvl w:ilvl="0" w:tplc="60ECBB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A48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4E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5740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104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E1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5A5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946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8C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1537569"/>
    <w:multiLevelType w:val="hybridMultilevel"/>
    <w:tmpl w:val="1BF4B66E"/>
    <w:lvl w:ilvl="0" w:tplc="1E46E3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A83EF8"/>
    <w:multiLevelType w:val="hybridMultilevel"/>
    <w:tmpl w:val="035678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7113B8B"/>
    <w:multiLevelType w:val="hybridMultilevel"/>
    <w:tmpl w:val="EE142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87066A"/>
    <w:multiLevelType w:val="hybridMultilevel"/>
    <w:tmpl w:val="C8307CA6"/>
    <w:lvl w:ilvl="0" w:tplc="88164FBC">
      <w:start w:val="1"/>
      <w:numFmt w:val="decimal"/>
      <w:pStyle w:val="Opstilling-Numremafstand"/>
      <w:lvlText w:val="%1."/>
      <w:lvlJc w:val="left"/>
      <w:pPr>
        <w:tabs>
          <w:tab w:val="num" w:pos="720"/>
        </w:tabs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A02638"/>
    <w:multiLevelType w:val="hybridMultilevel"/>
    <w:tmpl w:val="D25E0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BF83694"/>
    <w:multiLevelType w:val="hybridMultilevel"/>
    <w:tmpl w:val="30E08864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56673"/>
    <w:multiLevelType w:val="hybridMultilevel"/>
    <w:tmpl w:val="B9547796"/>
    <w:lvl w:ilvl="0" w:tplc="04060001">
      <w:start w:val="14"/>
      <w:numFmt w:val="bullet"/>
      <w:pStyle w:val="Opstilling-punkttegn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96294C"/>
    <w:multiLevelType w:val="hybridMultilevel"/>
    <w:tmpl w:val="10CCC5DE"/>
    <w:lvl w:ilvl="0" w:tplc="0406000F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9FB47A9"/>
    <w:multiLevelType w:val="hybridMultilevel"/>
    <w:tmpl w:val="A6C425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217C5"/>
    <w:multiLevelType w:val="hybridMultilevel"/>
    <w:tmpl w:val="1BE48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85221"/>
    <w:multiLevelType w:val="hybridMultilevel"/>
    <w:tmpl w:val="2390D4AA"/>
    <w:lvl w:ilvl="0" w:tplc="DF22D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C0453A5"/>
    <w:multiLevelType w:val="hybridMultilevel"/>
    <w:tmpl w:val="1B224A1E"/>
    <w:lvl w:ilvl="0" w:tplc="8ED2B72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D780DF2"/>
    <w:multiLevelType w:val="hybridMultilevel"/>
    <w:tmpl w:val="7FB0F200"/>
    <w:lvl w:ilvl="0" w:tplc="9B14E374">
      <w:start w:val="1"/>
      <w:numFmt w:val="bullet"/>
      <w:pStyle w:val="Opstilling-punkttegnmafstan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364B0D"/>
    <w:multiLevelType w:val="hybridMultilevel"/>
    <w:tmpl w:val="5056819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69510971"/>
    <w:multiLevelType w:val="multilevel"/>
    <w:tmpl w:val="0F54599A"/>
    <w:lvl w:ilvl="0">
      <w:start w:val="1"/>
      <w:numFmt w:val="decimal"/>
      <w:pStyle w:val="DokTite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olor w:val="auto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B5615A2"/>
    <w:multiLevelType w:val="hybridMultilevel"/>
    <w:tmpl w:val="62ACE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C1C3A70"/>
    <w:multiLevelType w:val="hybridMultilevel"/>
    <w:tmpl w:val="2BDAC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2756B9"/>
    <w:multiLevelType w:val="hybridMultilevel"/>
    <w:tmpl w:val="736EC3AA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CC7550A"/>
    <w:multiLevelType w:val="multilevel"/>
    <w:tmpl w:val="9A6A5346"/>
    <w:lvl w:ilvl="0">
      <w:start w:val="1"/>
      <w:numFmt w:val="decimal"/>
      <w:pStyle w:val="Overskrift1"/>
      <w:lvlText w:val="%1"/>
      <w:lvlJc w:val="left"/>
      <w:pPr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4">
    <w:nsid w:val="70820D9E"/>
    <w:multiLevelType w:val="hybridMultilevel"/>
    <w:tmpl w:val="51CEC4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1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15"/>
  </w:num>
  <w:num w:numId="10">
    <w:abstractNumId w:val="17"/>
  </w:num>
  <w:num w:numId="11">
    <w:abstractNumId w:val="27"/>
  </w:num>
  <w:num w:numId="12">
    <w:abstractNumId w:val="35"/>
  </w:num>
  <w:num w:numId="13">
    <w:abstractNumId w:val="37"/>
  </w:num>
  <w:num w:numId="14">
    <w:abstractNumId w:val="12"/>
  </w:num>
  <w:num w:numId="15">
    <w:abstractNumId w:val="2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9"/>
  </w:num>
  <w:num w:numId="19">
    <w:abstractNumId w:val="20"/>
  </w:num>
  <w:num w:numId="20">
    <w:abstractNumId w:val="14"/>
  </w:num>
  <w:num w:numId="21">
    <w:abstractNumId w:val="29"/>
  </w:num>
  <w:num w:numId="22">
    <w:abstractNumId w:val="13"/>
  </w:num>
  <w:num w:numId="23">
    <w:abstractNumId w:val="4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8"/>
  </w:num>
  <w:num w:numId="35">
    <w:abstractNumId w:val="23"/>
  </w:num>
  <w:num w:numId="36">
    <w:abstractNumId w:val="16"/>
  </w:num>
  <w:num w:numId="37">
    <w:abstractNumId w:val="36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0"/>
  </w:num>
  <w:num w:numId="40">
    <w:abstractNumId w:val="22"/>
  </w:num>
  <w:num w:numId="41">
    <w:abstractNumId w:val="42"/>
  </w:num>
  <w:num w:numId="42">
    <w:abstractNumId w:val="24"/>
  </w:num>
  <w:num w:numId="43">
    <w:abstractNumId w:val="34"/>
  </w:num>
  <w:num w:numId="44">
    <w:abstractNumId w:val="41"/>
  </w:num>
  <w:num w:numId="45">
    <w:abstractNumId w:val="18"/>
  </w:num>
  <w:num w:numId="46">
    <w:abstractNumId w:val="10"/>
  </w:num>
  <w:num w:numId="47">
    <w:abstractNumId w:val="31"/>
  </w:num>
  <w:num w:numId="48">
    <w:abstractNumId w:val="3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304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0"/>
    <w:rsid w:val="0000067D"/>
    <w:rsid w:val="000011E3"/>
    <w:rsid w:val="0000282F"/>
    <w:rsid w:val="000112E4"/>
    <w:rsid w:val="00014AFF"/>
    <w:rsid w:val="00016E47"/>
    <w:rsid w:val="00017A00"/>
    <w:rsid w:val="00020582"/>
    <w:rsid w:val="000321E1"/>
    <w:rsid w:val="00034B78"/>
    <w:rsid w:val="00035453"/>
    <w:rsid w:val="000355BC"/>
    <w:rsid w:val="00040747"/>
    <w:rsid w:val="00040CB1"/>
    <w:rsid w:val="0004111E"/>
    <w:rsid w:val="00041E2F"/>
    <w:rsid w:val="00044644"/>
    <w:rsid w:val="00046CE3"/>
    <w:rsid w:val="000515AC"/>
    <w:rsid w:val="000528E3"/>
    <w:rsid w:val="000602F6"/>
    <w:rsid w:val="00063252"/>
    <w:rsid w:val="00064B56"/>
    <w:rsid w:val="00064CD4"/>
    <w:rsid w:val="00064E6E"/>
    <w:rsid w:val="0007069A"/>
    <w:rsid w:val="0007142C"/>
    <w:rsid w:val="00083621"/>
    <w:rsid w:val="00085BFA"/>
    <w:rsid w:val="00087361"/>
    <w:rsid w:val="00094A0A"/>
    <w:rsid w:val="000A3CEF"/>
    <w:rsid w:val="000A4F4E"/>
    <w:rsid w:val="000B5610"/>
    <w:rsid w:val="000D0364"/>
    <w:rsid w:val="000D4CDC"/>
    <w:rsid w:val="000E195E"/>
    <w:rsid w:val="000E3FF1"/>
    <w:rsid w:val="000E7A96"/>
    <w:rsid w:val="000E7E42"/>
    <w:rsid w:val="000F189E"/>
    <w:rsid w:val="000F5266"/>
    <w:rsid w:val="000F6EA0"/>
    <w:rsid w:val="000F6F94"/>
    <w:rsid w:val="00101163"/>
    <w:rsid w:val="001078CC"/>
    <w:rsid w:val="00115360"/>
    <w:rsid w:val="00124E96"/>
    <w:rsid w:val="001270CB"/>
    <w:rsid w:val="00127262"/>
    <w:rsid w:val="00136D9E"/>
    <w:rsid w:val="00140463"/>
    <w:rsid w:val="00142185"/>
    <w:rsid w:val="00144847"/>
    <w:rsid w:val="00146C92"/>
    <w:rsid w:val="00156549"/>
    <w:rsid w:val="00161240"/>
    <w:rsid w:val="001637C9"/>
    <w:rsid w:val="00163DEB"/>
    <w:rsid w:val="00173C78"/>
    <w:rsid w:val="001775B0"/>
    <w:rsid w:val="00180990"/>
    <w:rsid w:val="0018168B"/>
    <w:rsid w:val="001831DE"/>
    <w:rsid w:val="00183961"/>
    <w:rsid w:val="001855F9"/>
    <w:rsid w:val="00185BED"/>
    <w:rsid w:val="001905DA"/>
    <w:rsid w:val="00190B92"/>
    <w:rsid w:val="00193739"/>
    <w:rsid w:val="00194B61"/>
    <w:rsid w:val="001958D2"/>
    <w:rsid w:val="00195E31"/>
    <w:rsid w:val="00197A20"/>
    <w:rsid w:val="001A0688"/>
    <w:rsid w:val="001A1F52"/>
    <w:rsid w:val="001A5769"/>
    <w:rsid w:val="001B01A2"/>
    <w:rsid w:val="001B0702"/>
    <w:rsid w:val="001B1033"/>
    <w:rsid w:val="001B2577"/>
    <w:rsid w:val="001B344A"/>
    <w:rsid w:val="001B4DE5"/>
    <w:rsid w:val="001B6CC7"/>
    <w:rsid w:val="001C1E12"/>
    <w:rsid w:val="001C40B0"/>
    <w:rsid w:val="001C454F"/>
    <w:rsid w:val="001D5ACB"/>
    <w:rsid w:val="001E526F"/>
    <w:rsid w:val="001E62E2"/>
    <w:rsid w:val="001E654D"/>
    <w:rsid w:val="001F14F7"/>
    <w:rsid w:val="002002B8"/>
    <w:rsid w:val="00202ACB"/>
    <w:rsid w:val="00210000"/>
    <w:rsid w:val="002105E8"/>
    <w:rsid w:val="002138AE"/>
    <w:rsid w:val="002239DA"/>
    <w:rsid w:val="002250C6"/>
    <w:rsid w:val="0024146B"/>
    <w:rsid w:val="00241E64"/>
    <w:rsid w:val="00247D08"/>
    <w:rsid w:val="00254E0C"/>
    <w:rsid w:val="00262575"/>
    <w:rsid w:val="00267659"/>
    <w:rsid w:val="0027264B"/>
    <w:rsid w:val="0028168B"/>
    <w:rsid w:val="0028373F"/>
    <w:rsid w:val="00286A52"/>
    <w:rsid w:val="00294A46"/>
    <w:rsid w:val="002A2410"/>
    <w:rsid w:val="002A3BD5"/>
    <w:rsid w:val="002B03AD"/>
    <w:rsid w:val="002B11EF"/>
    <w:rsid w:val="002B11FD"/>
    <w:rsid w:val="002B4888"/>
    <w:rsid w:val="002C1BC0"/>
    <w:rsid w:val="002C1F70"/>
    <w:rsid w:val="002C59FC"/>
    <w:rsid w:val="002D1873"/>
    <w:rsid w:val="002D1B29"/>
    <w:rsid w:val="002D32EF"/>
    <w:rsid w:val="002D3BC5"/>
    <w:rsid w:val="002E3EE1"/>
    <w:rsid w:val="002E5CCF"/>
    <w:rsid w:val="002F038D"/>
    <w:rsid w:val="002F5097"/>
    <w:rsid w:val="00301165"/>
    <w:rsid w:val="0030374B"/>
    <w:rsid w:val="0030458E"/>
    <w:rsid w:val="00305E86"/>
    <w:rsid w:val="0031059F"/>
    <w:rsid w:val="003107D0"/>
    <w:rsid w:val="00312052"/>
    <w:rsid w:val="00317AB6"/>
    <w:rsid w:val="003206D1"/>
    <w:rsid w:val="00320B62"/>
    <w:rsid w:val="0032515B"/>
    <w:rsid w:val="0033099F"/>
    <w:rsid w:val="0033168E"/>
    <w:rsid w:val="003354E3"/>
    <w:rsid w:val="00340514"/>
    <w:rsid w:val="0034055F"/>
    <w:rsid w:val="003408AD"/>
    <w:rsid w:val="0034139C"/>
    <w:rsid w:val="00351D14"/>
    <w:rsid w:val="00357E24"/>
    <w:rsid w:val="0036136D"/>
    <w:rsid w:val="00370331"/>
    <w:rsid w:val="003704CE"/>
    <w:rsid w:val="003710A5"/>
    <w:rsid w:val="003716BF"/>
    <w:rsid w:val="00372800"/>
    <w:rsid w:val="00375753"/>
    <w:rsid w:val="00376780"/>
    <w:rsid w:val="00377560"/>
    <w:rsid w:val="00380509"/>
    <w:rsid w:val="00386C3A"/>
    <w:rsid w:val="00392336"/>
    <w:rsid w:val="003938A7"/>
    <w:rsid w:val="0039609A"/>
    <w:rsid w:val="003B4FA3"/>
    <w:rsid w:val="003B557C"/>
    <w:rsid w:val="003B563E"/>
    <w:rsid w:val="003C0841"/>
    <w:rsid w:val="003C0AA2"/>
    <w:rsid w:val="003C4C0B"/>
    <w:rsid w:val="003C7A38"/>
    <w:rsid w:val="003D22A8"/>
    <w:rsid w:val="003D6B64"/>
    <w:rsid w:val="003E141D"/>
    <w:rsid w:val="003E4AFD"/>
    <w:rsid w:val="003F1E8B"/>
    <w:rsid w:val="003F5B25"/>
    <w:rsid w:val="0040100B"/>
    <w:rsid w:val="004073D2"/>
    <w:rsid w:val="00412A89"/>
    <w:rsid w:val="0041408B"/>
    <w:rsid w:val="00424CAC"/>
    <w:rsid w:val="00426B88"/>
    <w:rsid w:val="00431407"/>
    <w:rsid w:val="00432B30"/>
    <w:rsid w:val="00434D4C"/>
    <w:rsid w:val="0043771B"/>
    <w:rsid w:val="00443886"/>
    <w:rsid w:val="00447F44"/>
    <w:rsid w:val="00450F4B"/>
    <w:rsid w:val="00455560"/>
    <w:rsid w:val="00461E0A"/>
    <w:rsid w:val="004633D3"/>
    <w:rsid w:val="00464C32"/>
    <w:rsid w:val="00464FB4"/>
    <w:rsid w:val="004670F1"/>
    <w:rsid w:val="004720B2"/>
    <w:rsid w:val="00473C37"/>
    <w:rsid w:val="0047555D"/>
    <w:rsid w:val="00483E50"/>
    <w:rsid w:val="00483FAC"/>
    <w:rsid w:val="0048588F"/>
    <w:rsid w:val="00487F9F"/>
    <w:rsid w:val="00492182"/>
    <w:rsid w:val="0049652F"/>
    <w:rsid w:val="004A0F60"/>
    <w:rsid w:val="004A1714"/>
    <w:rsid w:val="004A5BA9"/>
    <w:rsid w:val="004A7BE4"/>
    <w:rsid w:val="004B0254"/>
    <w:rsid w:val="004B468B"/>
    <w:rsid w:val="004C1410"/>
    <w:rsid w:val="004C2FD9"/>
    <w:rsid w:val="004C428E"/>
    <w:rsid w:val="004C68BC"/>
    <w:rsid w:val="004C7361"/>
    <w:rsid w:val="004C7E86"/>
    <w:rsid w:val="004D1C73"/>
    <w:rsid w:val="004D2556"/>
    <w:rsid w:val="004D40E6"/>
    <w:rsid w:val="004E075E"/>
    <w:rsid w:val="004E24F5"/>
    <w:rsid w:val="004E42C7"/>
    <w:rsid w:val="004E43C6"/>
    <w:rsid w:val="004E725C"/>
    <w:rsid w:val="004F11B3"/>
    <w:rsid w:val="004F1317"/>
    <w:rsid w:val="004F1767"/>
    <w:rsid w:val="004F440E"/>
    <w:rsid w:val="004F53B2"/>
    <w:rsid w:val="004F6651"/>
    <w:rsid w:val="005004E5"/>
    <w:rsid w:val="005014AE"/>
    <w:rsid w:val="00501C91"/>
    <w:rsid w:val="005033D0"/>
    <w:rsid w:val="0050750C"/>
    <w:rsid w:val="0051135E"/>
    <w:rsid w:val="00514471"/>
    <w:rsid w:val="005145A9"/>
    <w:rsid w:val="005157EC"/>
    <w:rsid w:val="0051733E"/>
    <w:rsid w:val="005179E5"/>
    <w:rsid w:val="005218E2"/>
    <w:rsid w:val="0052631F"/>
    <w:rsid w:val="005342E7"/>
    <w:rsid w:val="00542F6B"/>
    <w:rsid w:val="00545666"/>
    <w:rsid w:val="00545A86"/>
    <w:rsid w:val="005468B0"/>
    <w:rsid w:val="005468D0"/>
    <w:rsid w:val="00554943"/>
    <w:rsid w:val="005571A5"/>
    <w:rsid w:val="0055761B"/>
    <w:rsid w:val="005601DC"/>
    <w:rsid w:val="0056166D"/>
    <w:rsid w:val="005625CD"/>
    <w:rsid w:val="00570978"/>
    <w:rsid w:val="005714F3"/>
    <w:rsid w:val="00572698"/>
    <w:rsid w:val="00572D85"/>
    <w:rsid w:val="00572EDD"/>
    <w:rsid w:val="00575112"/>
    <w:rsid w:val="00576DC5"/>
    <w:rsid w:val="00580ACC"/>
    <w:rsid w:val="00581739"/>
    <w:rsid w:val="00584C2B"/>
    <w:rsid w:val="00586B29"/>
    <w:rsid w:val="00587FE3"/>
    <w:rsid w:val="00591B77"/>
    <w:rsid w:val="005923C1"/>
    <w:rsid w:val="005958EA"/>
    <w:rsid w:val="00596E81"/>
    <w:rsid w:val="005A51A1"/>
    <w:rsid w:val="005A6808"/>
    <w:rsid w:val="005B1D2E"/>
    <w:rsid w:val="005B4F0F"/>
    <w:rsid w:val="005B60A2"/>
    <w:rsid w:val="005C0E6E"/>
    <w:rsid w:val="005C1231"/>
    <w:rsid w:val="005C29B1"/>
    <w:rsid w:val="005C3D1A"/>
    <w:rsid w:val="005C49D0"/>
    <w:rsid w:val="005C5511"/>
    <w:rsid w:val="005D0AEC"/>
    <w:rsid w:val="005D27C6"/>
    <w:rsid w:val="005D77DA"/>
    <w:rsid w:val="005E0745"/>
    <w:rsid w:val="005E0EC5"/>
    <w:rsid w:val="005E51F4"/>
    <w:rsid w:val="005E7F5E"/>
    <w:rsid w:val="005F5710"/>
    <w:rsid w:val="006000BB"/>
    <w:rsid w:val="0060156E"/>
    <w:rsid w:val="00605BB4"/>
    <w:rsid w:val="006109A9"/>
    <w:rsid w:val="00611DD8"/>
    <w:rsid w:val="00614A79"/>
    <w:rsid w:val="00616D05"/>
    <w:rsid w:val="006200DD"/>
    <w:rsid w:val="00623CC6"/>
    <w:rsid w:val="00623EAE"/>
    <w:rsid w:val="00624531"/>
    <w:rsid w:val="00632992"/>
    <w:rsid w:val="0063445B"/>
    <w:rsid w:val="00637442"/>
    <w:rsid w:val="00637F41"/>
    <w:rsid w:val="00641F75"/>
    <w:rsid w:val="0064541B"/>
    <w:rsid w:val="00645B82"/>
    <w:rsid w:val="00646604"/>
    <w:rsid w:val="00653118"/>
    <w:rsid w:val="006575A4"/>
    <w:rsid w:val="006605AB"/>
    <w:rsid w:val="0066727E"/>
    <w:rsid w:val="00671573"/>
    <w:rsid w:val="00672ED8"/>
    <w:rsid w:val="00675D68"/>
    <w:rsid w:val="00676CA1"/>
    <w:rsid w:val="00681306"/>
    <w:rsid w:val="00681BF3"/>
    <w:rsid w:val="00681FE2"/>
    <w:rsid w:val="00683B98"/>
    <w:rsid w:val="006861C0"/>
    <w:rsid w:val="00687BD6"/>
    <w:rsid w:val="006940AB"/>
    <w:rsid w:val="006950F9"/>
    <w:rsid w:val="006A0553"/>
    <w:rsid w:val="006B528B"/>
    <w:rsid w:val="006B6B30"/>
    <w:rsid w:val="006C247D"/>
    <w:rsid w:val="006C25C1"/>
    <w:rsid w:val="006C370D"/>
    <w:rsid w:val="006C5D01"/>
    <w:rsid w:val="006D0466"/>
    <w:rsid w:val="006D1989"/>
    <w:rsid w:val="006D4C90"/>
    <w:rsid w:val="006D6ECB"/>
    <w:rsid w:val="006E03CD"/>
    <w:rsid w:val="006E6A51"/>
    <w:rsid w:val="006E7067"/>
    <w:rsid w:val="006E7C34"/>
    <w:rsid w:val="006F4E0A"/>
    <w:rsid w:val="00700604"/>
    <w:rsid w:val="00702384"/>
    <w:rsid w:val="00702B59"/>
    <w:rsid w:val="00706B68"/>
    <w:rsid w:val="00706CA3"/>
    <w:rsid w:val="00710BD2"/>
    <w:rsid w:val="00711461"/>
    <w:rsid w:val="007120C9"/>
    <w:rsid w:val="00723ABC"/>
    <w:rsid w:val="0072426B"/>
    <w:rsid w:val="00734196"/>
    <w:rsid w:val="00735C31"/>
    <w:rsid w:val="007456BB"/>
    <w:rsid w:val="0074661E"/>
    <w:rsid w:val="00752CB8"/>
    <w:rsid w:val="00757BBB"/>
    <w:rsid w:val="0076081A"/>
    <w:rsid w:val="00761E9A"/>
    <w:rsid w:val="0076798A"/>
    <w:rsid w:val="00771F79"/>
    <w:rsid w:val="00774504"/>
    <w:rsid w:val="00774A8F"/>
    <w:rsid w:val="0078055A"/>
    <w:rsid w:val="0078064A"/>
    <w:rsid w:val="0079116D"/>
    <w:rsid w:val="007921BC"/>
    <w:rsid w:val="00793C21"/>
    <w:rsid w:val="00794B6F"/>
    <w:rsid w:val="007964A7"/>
    <w:rsid w:val="007A240D"/>
    <w:rsid w:val="007A2EA8"/>
    <w:rsid w:val="007A3DF4"/>
    <w:rsid w:val="007A7C54"/>
    <w:rsid w:val="007B147A"/>
    <w:rsid w:val="007C4940"/>
    <w:rsid w:val="007C7633"/>
    <w:rsid w:val="007D167D"/>
    <w:rsid w:val="007D2A37"/>
    <w:rsid w:val="007D43CA"/>
    <w:rsid w:val="007D5425"/>
    <w:rsid w:val="007D5B54"/>
    <w:rsid w:val="007E1953"/>
    <w:rsid w:val="007E235A"/>
    <w:rsid w:val="007E44CE"/>
    <w:rsid w:val="007E6A69"/>
    <w:rsid w:val="007E7ABC"/>
    <w:rsid w:val="007F5764"/>
    <w:rsid w:val="007F6EC8"/>
    <w:rsid w:val="007F7794"/>
    <w:rsid w:val="007F7824"/>
    <w:rsid w:val="00800DFC"/>
    <w:rsid w:val="00802DD4"/>
    <w:rsid w:val="00810883"/>
    <w:rsid w:val="00810921"/>
    <w:rsid w:val="00811C10"/>
    <w:rsid w:val="0081429C"/>
    <w:rsid w:val="008165D1"/>
    <w:rsid w:val="00822638"/>
    <w:rsid w:val="0082602D"/>
    <w:rsid w:val="00835C77"/>
    <w:rsid w:val="008369BF"/>
    <w:rsid w:val="00846B46"/>
    <w:rsid w:val="0084736F"/>
    <w:rsid w:val="008520B8"/>
    <w:rsid w:val="00852AF6"/>
    <w:rsid w:val="00853C3E"/>
    <w:rsid w:val="00857511"/>
    <w:rsid w:val="00863CDB"/>
    <w:rsid w:val="00865430"/>
    <w:rsid w:val="00866FA6"/>
    <w:rsid w:val="008677ED"/>
    <w:rsid w:val="008730FD"/>
    <w:rsid w:val="00873F60"/>
    <w:rsid w:val="0087709B"/>
    <w:rsid w:val="008772B0"/>
    <w:rsid w:val="00886FC4"/>
    <w:rsid w:val="00893804"/>
    <w:rsid w:val="00893955"/>
    <w:rsid w:val="00895458"/>
    <w:rsid w:val="008A010E"/>
    <w:rsid w:val="008A46AF"/>
    <w:rsid w:val="008B18FC"/>
    <w:rsid w:val="008B34FA"/>
    <w:rsid w:val="008B4EA0"/>
    <w:rsid w:val="008B61B0"/>
    <w:rsid w:val="008B72CD"/>
    <w:rsid w:val="008B73AE"/>
    <w:rsid w:val="008C40A3"/>
    <w:rsid w:val="008C4159"/>
    <w:rsid w:val="008C4229"/>
    <w:rsid w:val="008C5FF3"/>
    <w:rsid w:val="008C75D1"/>
    <w:rsid w:val="008C7833"/>
    <w:rsid w:val="008E0741"/>
    <w:rsid w:val="008E2851"/>
    <w:rsid w:val="008E398A"/>
    <w:rsid w:val="008E4999"/>
    <w:rsid w:val="008F1CAC"/>
    <w:rsid w:val="008F3E19"/>
    <w:rsid w:val="008F5457"/>
    <w:rsid w:val="008F7D93"/>
    <w:rsid w:val="00904078"/>
    <w:rsid w:val="00904A62"/>
    <w:rsid w:val="009121E8"/>
    <w:rsid w:val="00915FBF"/>
    <w:rsid w:val="00916138"/>
    <w:rsid w:val="00921FCD"/>
    <w:rsid w:val="0093009A"/>
    <w:rsid w:val="0093162B"/>
    <w:rsid w:val="00933655"/>
    <w:rsid w:val="00935986"/>
    <w:rsid w:val="00947ACD"/>
    <w:rsid w:val="00954F49"/>
    <w:rsid w:val="00956254"/>
    <w:rsid w:val="009603B3"/>
    <w:rsid w:val="00966FAB"/>
    <w:rsid w:val="009715F6"/>
    <w:rsid w:val="00972834"/>
    <w:rsid w:val="00985A37"/>
    <w:rsid w:val="009A0AEE"/>
    <w:rsid w:val="009A0C40"/>
    <w:rsid w:val="009A4EC1"/>
    <w:rsid w:val="009A5796"/>
    <w:rsid w:val="009A745C"/>
    <w:rsid w:val="009A76E7"/>
    <w:rsid w:val="009C31E2"/>
    <w:rsid w:val="009C3445"/>
    <w:rsid w:val="009C4866"/>
    <w:rsid w:val="009C5D6A"/>
    <w:rsid w:val="009C62BB"/>
    <w:rsid w:val="009C6B31"/>
    <w:rsid w:val="009D32F3"/>
    <w:rsid w:val="009D3CD2"/>
    <w:rsid w:val="009D41B4"/>
    <w:rsid w:val="009D4F87"/>
    <w:rsid w:val="009D54FF"/>
    <w:rsid w:val="009D5712"/>
    <w:rsid w:val="009E45FB"/>
    <w:rsid w:val="009E7C30"/>
    <w:rsid w:val="009E7EFC"/>
    <w:rsid w:val="009F064B"/>
    <w:rsid w:val="009F1FDC"/>
    <w:rsid w:val="009F4410"/>
    <w:rsid w:val="00A05C3E"/>
    <w:rsid w:val="00A064F3"/>
    <w:rsid w:val="00A07DE5"/>
    <w:rsid w:val="00A10637"/>
    <w:rsid w:val="00A14A95"/>
    <w:rsid w:val="00A17769"/>
    <w:rsid w:val="00A34A60"/>
    <w:rsid w:val="00A362FA"/>
    <w:rsid w:val="00A465BD"/>
    <w:rsid w:val="00A47EE0"/>
    <w:rsid w:val="00A502C8"/>
    <w:rsid w:val="00A517CA"/>
    <w:rsid w:val="00A527D5"/>
    <w:rsid w:val="00A55710"/>
    <w:rsid w:val="00A56638"/>
    <w:rsid w:val="00A603B6"/>
    <w:rsid w:val="00A626E1"/>
    <w:rsid w:val="00A63730"/>
    <w:rsid w:val="00A72CE3"/>
    <w:rsid w:val="00A731D3"/>
    <w:rsid w:val="00A73B72"/>
    <w:rsid w:val="00A7475D"/>
    <w:rsid w:val="00A75889"/>
    <w:rsid w:val="00A83DA3"/>
    <w:rsid w:val="00AA1421"/>
    <w:rsid w:val="00AA1C23"/>
    <w:rsid w:val="00AA209C"/>
    <w:rsid w:val="00AA6ED0"/>
    <w:rsid w:val="00AB1239"/>
    <w:rsid w:val="00AB1753"/>
    <w:rsid w:val="00AB2E37"/>
    <w:rsid w:val="00AB3DB4"/>
    <w:rsid w:val="00AB618E"/>
    <w:rsid w:val="00AC1D1D"/>
    <w:rsid w:val="00AC63C9"/>
    <w:rsid w:val="00AC75A5"/>
    <w:rsid w:val="00AD1491"/>
    <w:rsid w:val="00AD278D"/>
    <w:rsid w:val="00AD3043"/>
    <w:rsid w:val="00AD49F2"/>
    <w:rsid w:val="00AD4A79"/>
    <w:rsid w:val="00AE1A39"/>
    <w:rsid w:val="00AE4F9F"/>
    <w:rsid w:val="00AE7048"/>
    <w:rsid w:val="00AF089D"/>
    <w:rsid w:val="00AF2481"/>
    <w:rsid w:val="00AF2B84"/>
    <w:rsid w:val="00AF59B2"/>
    <w:rsid w:val="00AF6582"/>
    <w:rsid w:val="00B05905"/>
    <w:rsid w:val="00B06022"/>
    <w:rsid w:val="00B064F9"/>
    <w:rsid w:val="00B13842"/>
    <w:rsid w:val="00B14314"/>
    <w:rsid w:val="00B17601"/>
    <w:rsid w:val="00B202B2"/>
    <w:rsid w:val="00B2186A"/>
    <w:rsid w:val="00B219C7"/>
    <w:rsid w:val="00B22718"/>
    <w:rsid w:val="00B23A52"/>
    <w:rsid w:val="00B33393"/>
    <w:rsid w:val="00B42D39"/>
    <w:rsid w:val="00B5013E"/>
    <w:rsid w:val="00B528BF"/>
    <w:rsid w:val="00B54FF7"/>
    <w:rsid w:val="00B56D7E"/>
    <w:rsid w:val="00B6117C"/>
    <w:rsid w:val="00B6149C"/>
    <w:rsid w:val="00B6170C"/>
    <w:rsid w:val="00B64507"/>
    <w:rsid w:val="00B64999"/>
    <w:rsid w:val="00B65AE3"/>
    <w:rsid w:val="00B66140"/>
    <w:rsid w:val="00B66BB3"/>
    <w:rsid w:val="00B770B5"/>
    <w:rsid w:val="00B77F05"/>
    <w:rsid w:val="00B80708"/>
    <w:rsid w:val="00B829E4"/>
    <w:rsid w:val="00B82FA2"/>
    <w:rsid w:val="00B83816"/>
    <w:rsid w:val="00B868B8"/>
    <w:rsid w:val="00B87060"/>
    <w:rsid w:val="00B873DF"/>
    <w:rsid w:val="00B97EE3"/>
    <w:rsid w:val="00BA2CC8"/>
    <w:rsid w:val="00BA4182"/>
    <w:rsid w:val="00BB1144"/>
    <w:rsid w:val="00BB130C"/>
    <w:rsid w:val="00BB35E8"/>
    <w:rsid w:val="00BB36C9"/>
    <w:rsid w:val="00BC029B"/>
    <w:rsid w:val="00BC11BE"/>
    <w:rsid w:val="00BC236B"/>
    <w:rsid w:val="00BD397A"/>
    <w:rsid w:val="00BD3D7E"/>
    <w:rsid w:val="00BD5BBC"/>
    <w:rsid w:val="00BE1678"/>
    <w:rsid w:val="00BE5FFF"/>
    <w:rsid w:val="00BF025C"/>
    <w:rsid w:val="00BF3F85"/>
    <w:rsid w:val="00BF7E46"/>
    <w:rsid w:val="00C06239"/>
    <w:rsid w:val="00C077EC"/>
    <w:rsid w:val="00C10D2B"/>
    <w:rsid w:val="00C12F93"/>
    <w:rsid w:val="00C248AA"/>
    <w:rsid w:val="00C257A2"/>
    <w:rsid w:val="00C30CBF"/>
    <w:rsid w:val="00C32AEC"/>
    <w:rsid w:val="00C32B89"/>
    <w:rsid w:val="00C32C0F"/>
    <w:rsid w:val="00C3338C"/>
    <w:rsid w:val="00C44BBA"/>
    <w:rsid w:val="00C45C77"/>
    <w:rsid w:val="00C47731"/>
    <w:rsid w:val="00C53AD4"/>
    <w:rsid w:val="00C53F80"/>
    <w:rsid w:val="00C62AE1"/>
    <w:rsid w:val="00C65455"/>
    <w:rsid w:val="00C67B9C"/>
    <w:rsid w:val="00C70409"/>
    <w:rsid w:val="00C71BE1"/>
    <w:rsid w:val="00C77611"/>
    <w:rsid w:val="00C83DDF"/>
    <w:rsid w:val="00C92C6C"/>
    <w:rsid w:val="00C94B77"/>
    <w:rsid w:val="00C9522C"/>
    <w:rsid w:val="00C971E8"/>
    <w:rsid w:val="00CA089E"/>
    <w:rsid w:val="00CB22E9"/>
    <w:rsid w:val="00CB278C"/>
    <w:rsid w:val="00CB7A0F"/>
    <w:rsid w:val="00CC5176"/>
    <w:rsid w:val="00CD0876"/>
    <w:rsid w:val="00CD1F87"/>
    <w:rsid w:val="00CD4CD2"/>
    <w:rsid w:val="00CD594F"/>
    <w:rsid w:val="00CD6885"/>
    <w:rsid w:val="00CE330E"/>
    <w:rsid w:val="00CF1996"/>
    <w:rsid w:val="00CF293E"/>
    <w:rsid w:val="00D01695"/>
    <w:rsid w:val="00D11655"/>
    <w:rsid w:val="00D1172C"/>
    <w:rsid w:val="00D12233"/>
    <w:rsid w:val="00D12DCC"/>
    <w:rsid w:val="00D14BA8"/>
    <w:rsid w:val="00D14DE5"/>
    <w:rsid w:val="00D21D24"/>
    <w:rsid w:val="00D221F6"/>
    <w:rsid w:val="00D22755"/>
    <w:rsid w:val="00D315E4"/>
    <w:rsid w:val="00D35225"/>
    <w:rsid w:val="00D35BC1"/>
    <w:rsid w:val="00D41AC2"/>
    <w:rsid w:val="00D42044"/>
    <w:rsid w:val="00D431C5"/>
    <w:rsid w:val="00D46014"/>
    <w:rsid w:val="00D4707E"/>
    <w:rsid w:val="00D47A11"/>
    <w:rsid w:val="00D47F34"/>
    <w:rsid w:val="00D539C0"/>
    <w:rsid w:val="00D55C0F"/>
    <w:rsid w:val="00D56C8B"/>
    <w:rsid w:val="00D6241F"/>
    <w:rsid w:val="00D73CBF"/>
    <w:rsid w:val="00D744E6"/>
    <w:rsid w:val="00D8278B"/>
    <w:rsid w:val="00D8552B"/>
    <w:rsid w:val="00D91A5E"/>
    <w:rsid w:val="00D934CF"/>
    <w:rsid w:val="00D936CF"/>
    <w:rsid w:val="00DA14FE"/>
    <w:rsid w:val="00DA3135"/>
    <w:rsid w:val="00DA3839"/>
    <w:rsid w:val="00DA3C92"/>
    <w:rsid w:val="00DB2BB8"/>
    <w:rsid w:val="00DB336C"/>
    <w:rsid w:val="00DC2180"/>
    <w:rsid w:val="00DE145B"/>
    <w:rsid w:val="00DE35D9"/>
    <w:rsid w:val="00DF0A5A"/>
    <w:rsid w:val="00DF3A81"/>
    <w:rsid w:val="00DF541C"/>
    <w:rsid w:val="00DF58BA"/>
    <w:rsid w:val="00E02924"/>
    <w:rsid w:val="00E0367A"/>
    <w:rsid w:val="00E03CA5"/>
    <w:rsid w:val="00E0748A"/>
    <w:rsid w:val="00E13D34"/>
    <w:rsid w:val="00E2261B"/>
    <w:rsid w:val="00E242FB"/>
    <w:rsid w:val="00E246F5"/>
    <w:rsid w:val="00E24D03"/>
    <w:rsid w:val="00E25D85"/>
    <w:rsid w:val="00E26898"/>
    <w:rsid w:val="00E276F3"/>
    <w:rsid w:val="00E31DFE"/>
    <w:rsid w:val="00E356ED"/>
    <w:rsid w:val="00E45BF0"/>
    <w:rsid w:val="00E532DD"/>
    <w:rsid w:val="00E60426"/>
    <w:rsid w:val="00E6082B"/>
    <w:rsid w:val="00E62CFB"/>
    <w:rsid w:val="00E708E3"/>
    <w:rsid w:val="00E71A30"/>
    <w:rsid w:val="00E71D92"/>
    <w:rsid w:val="00E72161"/>
    <w:rsid w:val="00E7304C"/>
    <w:rsid w:val="00E76F82"/>
    <w:rsid w:val="00E837C3"/>
    <w:rsid w:val="00E866C9"/>
    <w:rsid w:val="00EA36B1"/>
    <w:rsid w:val="00EA6E12"/>
    <w:rsid w:val="00EB1522"/>
    <w:rsid w:val="00EB2ECF"/>
    <w:rsid w:val="00EB663D"/>
    <w:rsid w:val="00EB6C19"/>
    <w:rsid w:val="00EB77D5"/>
    <w:rsid w:val="00EC014E"/>
    <w:rsid w:val="00EC124F"/>
    <w:rsid w:val="00EC3555"/>
    <w:rsid w:val="00EC3AF5"/>
    <w:rsid w:val="00EC55BF"/>
    <w:rsid w:val="00EC667E"/>
    <w:rsid w:val="00EC6DBE"/>
    <w:rsid w:val="00ED29FF"/>
    <w:rsid w:val="00ED5096"/>
    <w:rsid w:val="00ED538C"/>
    <w:rsid w:val="00ED6655"/>
    <w:rsid w:val="00EE39C5"/>
    <w:rsid w:val="00EE408F"/>
    <w:rsid w:val="00EE6F4F"/>
    <w:rsid w:val="00EF112F"/>
    <w:rsid w:val="00EF32C6"/>
    <w:rsid w:val="00EF51A7"/>
    <w:rsid w:val="00EF6513"/>
    <w:rsid w:val="00F03922"/>
    <w:rsid w:val="00F0477E"/>
    <w:rsid w:val="00F05DEE"/>
    <w:rsid w:val="00F07BAC"/>
    <w:rsid w:val="00F12B58"/>
    <w:rsid w:val="00F169EE"/>
    <w:rsid w:val="00F224EB"/>
    <w:rsid w:val="00F2505E"/>
    <w:rsid w:val="00F30A93"/>
    <w:rsid w:val="00F32ACD"/>
    <w:rsid w:val="00F36888"/>
    <w:rsid w:val="00F40C85"/>
    <w:rsid w:val="00F42CF1"/>
    <w:rsid w:val="00F460A2"/>
    <w:rsid w:val="00F56EEF"/>
    <w:rsid w:val="00F620B4"/>
    <w:rsid w:val="00F670C7"/>
    <w:rsid w:val="00F67DC9"/>
    <w:rsid w:val="00F70D58"/>
    <w:rsid w:val="00F73CC9"/>
    <w:rsid w:val="00F77593"/>
    <w:rsid w:val="00F803E8"/>
    <w:rsid w:val="00F81610"/>
    <w:rsid w:val="00F81D8B"/>
    <w:rsid w:val="00F843D3"/>
    <w:rsid w:val="00F86DE2"/>
    <w:rsid w:val="00F874AF"/>
    <w:rsid w:val="00F9299E"/>
    <w:rsid w:val="00F9698C"/>
    <w:rsid w:val="00FB04F1"/>
    <w:rsid w:val="00FC0845"/>
    <w:rsid w:val="00FC0FB3"/>
    <w:rsid w:val="00FC145F"/>
    <w:rsid w:val="00FC24D5"/>
    <w:rsid w:val="00FD2870"/>
    <w:rsid w:val="00FD79E6"/>
    <w:rsid w:val="00FF2AEB"/>
    <w:rsid w:val="00FF4F07"/>
    <w:rsid w:val="00FF6913"/>
    <w:rsid w:val="00FF742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 w:cs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6"/>
      </w:numPr>
      <w:spacing w:before="140" w:after="260" w:line="240" w:lineRule="auto"/>
      <w:outlineLvl w:val="0"/>
    </w:pPr>
    <w:rPr>
      <w:rFonts w:ascii="Arial" w:hAnsi="Arial" w:cs="Arial"/>
      <w:kern w:val="28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6"/>
      </w:numPr>
      <w:spacing w:before="28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6"/>
      </w:numPr>
      <w:spacing w:before="280"/>
      <w:outlineLvl w:val="2"/>
    </w:pPr>
    <w:rPr>
      <w:i/>
      <w:iCs/>
      <w:kern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6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AC1D1D"/>
    <w:rPr>
      <w:rFonts w:ascii="Arial" w:eastAsia="Times New Roman" w:hAnsi="Arial" w:cs="Arial"/>
      <w:kern w:val="28"/>
      <w:sz w:val="26"/>
      <w:szCs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AC1D1D"/>
    <w:rPr>
      <w:rFonts w:ascii="Arial" w:eastAsia="Times New Roman" w:hAnsi="Arial" w:cs="Arial"/>
      <w:b/>
      <w:bCs/>
      <w:kern w:val="28"/>
      <w:sz w:val="20"/>
      <w:szCs w:val="20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AC1D1D"/>
    <w:rPr>
      <w:rFonts w:ascii="Garamond" w:eastAsia="Times New Roman" w:hAnsi="Garamond" w:cs="Garamond"/>
      <w:i/>
      <w:iCs/>
      <w:kern w:val="28"/>
      <w:sz w:val="24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AC1D1D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AC1D1D"/>
    <w:rPr>
      <w:rFonts w:ascii="Cambria" w:eastAsia="Times New Roman" w:hAnsi="Cambria" w:cs="Cambria"/>
      <w:color w:val="243F60"/>
      <w:sz w:val="24"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AC1D1D"/>
    <w:rPr>
      <w:rFonts w:ascii="Cambria" w:eastAsia="Times New Roman" w:hAnsi="Cambria" w:cs="Cambria"/>
      <w:i/>
      <w:iCs/>
      <w:color w:val="243F60"/>
      <w:sz w:val="24"/>
      <w:szCs w:val="24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AC1D1D"/>
    <w:rPr>
      <w:rFonts w:ascii="Cambria" w:eastAsia="Times New Roman" w:hAnsi="Cambria" w:cs="Cambria"/>
      <w:i/>
      <w:iCs/>
      <w:color w:val="404040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AC1D1D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AC1D1D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34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semiHidden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rsid w:val="00DC2180"/>
    <w:rPr>
      <w:rFonts w:ascii="Arial" w:hAnsi="Arial" w:cs="Arial"/>
      <w:b/>
      <w:bC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5958EA"/>
    <w:pPr>
      <w:tabs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rsid w:val="00DC2180"/>
    <w:rPr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 w:cs="Arial"/>
      <w:sz w:val="24"/>
      <w:szCs w:val="24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rsid w:val="00DC2180"/>
    <w:rPr>
      <w:rFonts w:ascii="Garamond" w:hAnsi="Garamond" w:cs="Garamond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180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semiHidden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 w:cs="Arial"/>
      <w:sz w:val="24"/>
      <w:szCs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Arial"/>
        <w:b/>
        <w:bCs/>
        <w:color w:val="EEECE1"/>
        <w:sz w:val="24"/>
        <w:szCs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basedOn w:val="Standardskrifttypeiafsnit"/>
    <w:link w:val="Punktopstilling"/>
    <w:uiPriority w:val="99"/>
    <w:rsid w:val="00AC1D1D"/>
    <w:rPr>
      <w:rFonts w:ascii="Arial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basedOn w:val="Standardskrifttypeiafsnit"/>
    <w:uiPriority w:val="99"/>
    <w:qFormat/>
    <w:rsid w:val="00AC1D1D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semiHidden/>
    <w:rsid w:val="00AC1D1D"/>
    <w:pPr>
      <w:spacing w:after="120" w:line="240" w:lineRule="auto"/>
    </w:pPr>
    <w:rPr>
      <w:rFonts w:ascii="Arial" w:hAnsi="Arial" w:cs="Arial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C1D1D"/>
    <w:rPr>
      <w:rFonts w:ascii="Arial" w:hAnsi="Arial" w:cs="Arial"/>
      <w:sz w:val="20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bCs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Garamond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9"/>
      </w:numPr>
      <w:tabs>
        <w:tab w:val="clear" w:pos="360"/>
        <w:tab w:val="num" w:pos="709"/>
      </w:tabs>
      <w:spacing w:before="100" w:beforeAutospacing="1" w:line="300" w:lineRule="exact"/>
    </w:pPr>
    <w:rPr>
      <w:rFonts w:ascii="Garamond" w:eastAsia="Arial Unicode MS" w:hAnsi="Garamond" w:cs="Garamond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basedOn w:val="Overskrift2Tegn"/>
    <w:link w:val="Typografi1"/>
    <w:uiPriority w:val="99"/>
    <w:rsid w:val="00AC1D1D"/>
    <w:rPr>
      <w:rFonts w:ascii="Garamond" w:eastAsia="Arial Unicode MS" w:hAnsi="Garamond" w:cs="Garamond"/>
      <w:b/>
      <w:b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basedOn w:val="Overskrift2Tegn"/>
    <w:link w:val="Typografi2"/>
    <w:uiPriority w:val="99"/>
    <w:rsid w:val="00AC1D1D"/>
    <w:rPr>
      <w:rFonts w:ascii="Garamond" w:eastAsia="Arial Unicode MS" w:hAnsi="Garamond" w:cs="Garamond"/>
      <w:b/>
      <w:bCs/>
      <w:color w:val="000000"/>
      <w:spacing w:val="4"/>
      <w:kern w:val="28"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rsid w:val="00AC1D1D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Garamond"/>
      <w:b/>
      <w:bCs/>
      <w:spacing w:val="4"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D1D"/>
    <w:rPr>
      <w:rFonts w:ascii="Garamond" w:eastAsia="Arial Unicode MS" w:hAnsi="Garamond" w:cs="Garamond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rsid w:val="00AC1D1D"/>
    <w:rPr>
      <w:rFonts w:ascii="Cambria" w:hAnsi="Cambria" w:cs="Cambria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D1D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C1D1D"/>
    <w:rPr>
      <w:vertAlign w:val="superscript"/>
    </w:rPr>
  </w:style>
  <w:style w:type="character" w:customStyle="1" w:styleId="TypografiArial11pkt">
    <w:name w:val="Typografi Arial 11 pkt"/>
    <w:basedOn w:val="Standardskrifttypeiafsnit"/>
    <w:uiPriority w:val="99"/>
    <w:rsid w:val="00AC1D1D"/>
    <w:rPr>
      <w:rFonts w:ascii="Arial" w:hAnsi="Arial" w:cs="Arial"/>
      <w:sz w:val="20"/>
      <w:szCs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 w:cs="Garamond"/>
      <w:sz w:val="24"/>
      <w:szCs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Garamond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7"/>
      </w:numPr>
      <w:spacing w:before="100" w:beforeAutospacing="1" w:after="0" w:line="360" w:lineRule="auto"/>
      <w:jc w:val="both"/>
    </w:pPr>
    <w:rPr>
      <w:b/>
      <w:bCs/>
      <w:spacing w:val="4"/>
      <w:kern w:val="36"/>
      <w:sz w:val="24"/>
      <w:szCs w:val="24"/>
      <w:lang w:eastAsia="da-DK"/>
    </w:rPr>
  </w:style>
  <w:style w:type="character" w:styleId="Strk">
    <w:name w:val="Strong"/>
    <w:basedOn w:val="Standardskrifttypeiafsnit"/>
    <w:uiPriority w:val="99"/>
    <w:qFormat/>
    <w:rsid w:val="00AC1D1D"/>
    <w:rPr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 w:cs="Verdana"/>
      <w:color w:val="000000"/>
      <w:lang w:eastAsia="da-DK"/>
    </w:rPr>
  </w:style>
  <w:style w:type="character" w:customStyle="1" w:styleId="NormalArialTegn">
    <w:name w:val="Normal + Arial Tegn"/>
    <w:aliases w:val="11 pkt Tegn"/>
    <w:basedOn w:val="Standardskrifttypeiafsnit"/>
    <w:link w:val="NormalArial"/>
    <w:uiPriority w:val="99"/>
    <w:rsid w:val="00AC1D1D"/>
    <w:rPr>
      <w:rFonts w:ascii="Verdana" w:hAnsi="Verdana" w:cs="Verdana"/>
      <w:color w:val="000000"/>
      <w:sz w:val="24"/>
      <w:szCs w:val="24"/>
      <w:lang w:eastAsia="da-DK"/>
    </w:rPr>
  </w:style>
  <w:style w:type="paragraph" w:customStyle="1" w:styleId="DokTitel">
    <w:name w:val="DokTitel"/>
    <w:basedOn w:val="Normal"/>
    <w:next w:val="Normal"/>
    <w:uiPriority w:val="99"/>
    <w:semiHidden/>
    <w:rsid w:val="001B2577"/>
    <w:pPr>
      <w:widowControl w:val="0"/>
      <w:numPr>
        <w:numId w:val="18"/>
      </w:numPr>
      <w:spacing w:line="240" w:lineRule="auto"/>
    </w:pPr>
    <w:rPr>
      <w:rFonts w:ascii="Arial" w:hAnsi="Arial" w:cs="Arial"/>
      <w:kern w:val="28"/>
      <w:sz w:val="40"/>
      <w:szCs w:val="40"/>
    </w:rPr>
  </w:style>
  <w:style w:type="character" w:customStyle="1" w:styleId="Kommentarhenvisning2">
    <w:name w:val="Kommentarhenvisning2"/>
    <w:uiPriority w:val="99"/>
    <w:rsid w:val="001B2577"/>
    <w:rPr>
      <w:color w:val="000000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rsid w:val="00985A37"/>
    <w:rPr>
      <w:color w:val="800080"/>
      <w:u w:val="single"/>
    </w:rPr>
  </w:style>
  <w:style w:type="character" w:customStyle="1" w:styleId="max1">
    <w:name w:val="max1"/>
    <w:basedOn w:val="Standardskrifttypeiafsnit"/>
    <w:uiPriority w:val="99"/>
    <w:rsid w:val="001775B0"/>
    <w:rPr>
      <w:b/>
      <w:bCs/>
    </w:rPr>
  </w:style>
  <w:style w:type="paragraph" w:styleId="Brdtekst">
    <w:name w:val="Body Text"/>
    <w:basedOn w:val="Normal"/>
    <w:link w:val="BrdtekstTegn"/>
    <w:uiPriority w:val="99"/>
    <w:semiHidden/>
    <w:rsid w:val="001775B0"/>
    <w:pPr>
      <w:spacing w:after="120" w:line="240" w:lineRule="auto"/>
    </w:pPr>
    <w:rPr>
      <w:rFonts w:ascii="Calibri" w:hAnsi="Calibri" w:cs="Calibr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775B0"/>
    <w:rPr>
      <w:rFonts w:eastAsia="Times New Roman"/>
      <w:sz w:val="24"/>
      <w:szCs w:val="24"/>
      <w:lang w:eastAsia="en-US"/>
    </w:rPr>
  </w:style>
  <w:style w:type="paragraph" w:customStyle="1" w:styleId="Opstilling-punkttegnmafstand">
    <w:name w:val="Opstilling - punkttegn m afstand"/>
    <w:basedOn w:val="Opstilling-punkttegn"/>
    <w:uiPriority w:val="99"/>
    <w:rsid w:val="001775B0"/>
    <w:pPr>
      <w:numPr>
        <w:numId w:val="37"/>
      </w:numPr>
      <w:tabs>
        <w:tab w:val="left" w:pos="454"/>
        <w:tab w:val="num" w:pos="720"/>
      </w:tabs>
      <w:spacing w:after="120" w:line="240" w:lineRule="auto"/>
    </w:pPr>
    <w:rPr>
      <w:rFonts w:ascii="Calibri" w:hAnsi="Calibri" w:cs="Calibri"/>
      <w:sz w:val="22"/>
      <w:szCs w:val="22"/>
    </w:rPr>
  </w:style>
  <w:style w:type="paragraph" w:styleId="Opstilling-punkttegn">
    <w:name w:val="List Bullet"/>
    <w:basedOn w:val="Normal"/>
    <w:uiPriority w:val="99"/>
    <w:semiHidden/>
    <w:rsid w:val="001775B0"/>
    <w:pPr>
      <w:numPr>
        <w:numId w:val="21"/>
      </w:numPr>
      <w:ind w:left="360"/>
      <w:contextualSpacing/>
    </w:pPr>
  </w:style>
  <w:style w:type="paragraph" w:customStyle="1" w:styleId="Opstilling-Numremafstand">
    <w:name w:val="Opstilling - Numre m afstand"/>
    <w:basedOn w:val="Normal"/>
    <w:uiPriority w:val="99"/>
    <w:rsid w:val="007F7824"/>
    <w:pPr>
      <w:numPr>
        <w:numId w:val="38"/>
      </w:numPr>
      <w:tabs>
        <w:tab w:val="num" w:pos="567"/>
      </w:tabs>
      <w:spacing w:after="80"/>
      <w:ind w:left="567" w:hanging="425"/>
    </w:pPr>
    <w:rPr>
      <w:rFonts w:ascii="Calibri" w:hAnsi="Calibri" w:cs="Calibri"/>
      <w:sz w:val="22"/>
      <w:szCs w:val="22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rsid w:val="009121E8"/>
    <w:pPr>
      <w:spacing w:line="240" w:lineRule="auto"/>
      <w:jc w:val="both"/>
    </w:pPr>
    <w:rPr>
      <w:rFonts w:ascii="Calibri" w:hAnsi="Calibri" w:cs="Calibri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21E8"/>
    <w:rPr>
      <w:rFonts w:eastAsia="Times New Roman"/>
      <w:sz w:val="20"/>
      <w:szCs w:val="20"/>
    </w:rPr>
  </w:style>
  <w:style w:type="character" w:customStyle="1" w:styleId="gd">
    <w:name w:val="gd"/>
    <w:basedOn w:val="Standardskrifttypeiafsnit"/>
    <w:uiPriority w:val="99"/>
    <w:rsid w:val="005F5710"/>
  </w:style>
  <w:style w:type="paragraph" w:customStyle="1" w:styleId="tekst9">
    <w:name w:val="tekst9"/>
    <w:basedOn w:val="Normal"/>
    <w:uiPriority w:val="99"/>
    <w:rsid w:val="00646604"/>
    <w:pPr>
      <w:spacing w:before="60" w:after="60" w:line="240" w:lineRule="auto"/>
      <w:ind w:firstLine="170"/>
      <w:jc w:val="both"/>
    </w:pPr>
    <w:rPr>
      <w:rFonts w:ascii="Tahoma" w:hAnsi="Tahoma" w:cs="Tahoma"/>
      <w:color w:val="000000"/>
      <w:lang w:eastAsia="da-DK"/>
    </w:rPr>
  </w:style>
  <w:style w:type="paragraph" w:customStyle="1" w:styleId="Default">
    <w:name w:val="Default"/>
    <w:uiPriority w:val="99"/>
    <w:rsid w:val="00FF69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TypografiPunkttegnFlereniveauer">
    <w:name w:val="Typografi Punkttegn + Flere niveauer"/>
    <w:rsid w:val="00A03066"/>
    <w:pPr>
      <w:numPr>
        <w:numId w:val="8"/>
      </w:numPr>
    </w:pPr>
  </w:style>
  <w:style w:type="character" w:customStyle="1" w:styleId="kortnavn2">
    <w:name w:val="kortnavn2"/>
    <w:basedOn w:val="Standardskrifttypeiafsnit"/>
    <w:rsid w:val="00AD49F2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 w:cs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6"/>
      </w:numPr>
      <w:spacing w:before="140" w:after="260" w:line="240" w:lineRule="auto"/>
      <w:outlineLvl w:val="0"/>
    </w:pPr>
    <w:rPr>
      <w:rFonts w:ascii="Arial" w:hAnsi="Arial" w:cs="Arial"/>
      <w:kern w:val="28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6"/>
      </w:numPr>
      <w:spacing w:before="28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6"/>
      </w:numPr>
      <w:spacing w:before="280"/>
      <w:outlineLvl w:val="2"/>
    </w:pPr>
    <w:rPr>
      <w:i/>
      <w:iCs/>
      <w:kern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6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AC1D1D"/>
    <w:rPr>
      <w:rFonts w:ascii="Arial" w:eastAsia="Times New Roman" w:hAnsi="Arial" w:cs="Arial"/>
      <w:kern w:val="28"/>
      <w:sz w:val="26"/>
      <w:szCs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AC1D1D"/>
    <w:rPr>
      <w:rFonts w:ascii="Arial" w:eastAsia="Times New Roman" w:hAnsi="Arial" w:cs="Arial"/>
      <w:b/>
      <w:bCs/>
      <w:kern w:val="28"/>
      <w:sz w:val="20"/>
      <w:szCs w:val="20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AC1D1D"/>
    <w:rPr>
      <w:rFonts w:ascii="Garamond" w:eastAsia="Times New Roman" w:hAnsi="Garamond" w:cs="Garamond"/>
      <w:i/>
      <w:iCs/>
      <w:kern w:val="28"/>
      <w:sz w:val="24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AC1D1D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AC1D1D"/>
    <w:rPr>
      <w:rFonts w:ascii="Cambria" w:eastAsia="Times New Roman" w:hAnsi="Cambria" w:cs="Cambria"/>
      <w:color w:val="243F60"/>
      <w:sz w:val="24"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AC1D1D"/>
    <w:rPr>
      <w:rFonts w:ascii="Cambria" w:eastAsia="Times New Roman" w:hAnsi="Cambria" w:cs="Cambria"/>
      <w:i/>
      <w:iCs/>
      <w:color w:val="243F60"/>
      <w:sz w:val="24"/>
      <w:szCs w:val="24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AC1D1D"/>
    <w:rPr>
      <w:rFonts w:ascii="Cambria" w:eastAsia="Times New Roman" w:hAnsi="Cambria" w:cs="Cambria"/>
      <w:i/>
      <w:iCs/>
      <w:color w:val="404040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AC1D1D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AC1D1D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34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semiHidden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rsid w:val="00DC2180"/>
    <w:rPr>
      <w:rFonts w:ascii="Arial" w:hAnsi="Arial" w:cs="Arial"/>
      <w:b/>
      <w:bC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5958EA"/>
    <w:pPr>
      <w:tabs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rsid w:val="00DC2180"/>
    <w:rPr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 w:cs="Arial"/>
      <w:sz w:val="24"/>
      <w:szCs w:val="24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rsid w:val="00DC2180"/>
    <w:rPr>
      <w:rFonts w:ascii="Garamond" w:hAnsi="Garamond" w:cs="Garamond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180"/>
    <w:rPr>
      <w:rFonts w:ascii="Tahoma" w:hAnsi="Tahoma" w:cs="Tahoma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semiHidden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 w:cs="Arial"/>
      <w:sz w:val="24"/>
      <w:szCs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Arial"/>
        <w:b/>
        <w:bCs/>
        <w:color w:val="EEECE1"/>
        <w:sz w:val="24"/>
        <w:szCs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basedOn w:val="Standardskrifttypeiafsnit"/>
    <w:link w:val="Punktopstilling"/>
    <w:uiPriority w:val="99"/>
    <w:rsid w:val="00AC1D1D"/>
    <w:rPr>
      <w:rFonts w:ascii="Arial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basedOn w:val="Standardskrifttypeiafsnit"/>
    <w:uiPriority w:val="99"/>
    <w:qFormat/>
    <w:rsid w:val="00AC1D1D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semiHidden/>
    <w:rsid w:val="00AC1D1D"/>
    <w:pPr>
      <w:spacing w:after="120" w:line="240" w:lineRule="auto"/>
    </w:pPr>
    <w:rPr>
      <w:rFonts w:ascii="Arial" w:hAnsi="Arial" w:cs="Arial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C1D1D"/>
    <w:rPr>
      <w:rFonts w:ascii="Arial" w:hAnsi="Arial" w:cs="Arial"/>
      <w:sz w:val="20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bCs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Garamond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9"/>
      </w:numPr>
      <w:tabs>
        <w:tab w:val="clear" w:pos="360"/>
        <w:tab w:val="num" w:pos="709"/>
      </w:tabs>
      <w:spacing w:before="100" w:beforeAutospacing="1" w:line="300" w:lineRule="exact"/>
    </w:pPr>
    <w:rPr>
      <w:rFonts w:ascii="Garamond" w:eastAsia="Arial Unicode MS" w:hAnsi="Garamond" w:cs="Garamond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basedOn w:val="Overskrift2Tegn"/>
    <w:link w:val="Typografi1"/>
    <w:uiPriority w:val="99"/>
    <w:rsid w:val="00AC1D1D"/>
    <w:rPr>
      <w:rFonts w:ascii="Garamond" w:eastAsia="Arial Unicode MS" w:hAnsi="Garamond" w:cs="Garamond"/>
      <w:b/>
      <w:b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basedOn w:val="Overskrift2Tegn"/>
    <w:link w:val="Typografi2"/>
    <w:uiPriority w:val="99"/>
    <w:rsid w:val="00AC1D1D"/>
    <w:rPr>
      <w:rFonts w:ascii="Garamond" w:eastAsia="Arial Unicode MS" w:hAnsi="Garamond" w:cs="Garamond"/>
      <w:b/>
      <w:bCs/>
      <w:color w:val="000000"/>
      <w:spacing w:val="4"/>
      <w:kern w:val="28"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rsid w:val="00AC1D1D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Garamond"/>
      <w:b/>
      <w:bCs/>
      <w:spacing w:val="4"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D1D"/>
    <w:rPr>
      <w:rFonts w:ascii="Garamond" w:eastAsia="Arial Unicode MS" w:hAnsi="Garamond" w:cs="Garamond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rsid w:val="00AC1D1D"/>
    <w:rPr>
      <w:rFonts w:ascii="Cambria" w:hAnsi="Cambria" w:cs="Cambria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D1D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C1D1D"/>
    <w:rPr>
      <w:vertAlign w:val="superscript"/>
    </w:rPr>
  </w:style>
  <w:style w:type="character" w:customStyle="1" w:styleId="TypografiArial11pkt">
    <w:name w:val="Typografi Arial 11 pkt"/>
    <w:basedOn w:val="Standardskrifttypeiafsnit"/>
    <w:uiPriority w:val="99"/>
    <w:rsid w:val="00AC1D1D"/>
    <w:rPr>
      <w:rFonts w:ascii="Arial" w:hAnsi="Arial" w:cs="Arial"/>
      <w:sz w:val="20"/>
      <w:szCs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 w:cs="Garamond"/>
      <w:sz w:val="24"/>
      <w:szCs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Garamond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7"/>
      </w:numPr>
      <w:spacing w:before="100" w:beforeAutospacing="1" w:after="0" w:line="360" w:lineRule="auto"/>
      <w:jc w:val="both"/>
    </w:pPr>
    <w:rPr>
      <w:b/>
      <w:bCs/>
      <w:spacing w:val="4"/>
      <w:kern w:val="36"/>
      <w:sz w:val="24"/>
      <w:szCs w:val="24"/>
      <w:lang w:eastAsia="da-DK"/>
    </w:rPr>
  </w:style>
  <w:style w:type="character" w:styleId="Strk">
    <w:name w:val="Strong"/>
    <w:basedOn w:val="Standardskrifttypeiafsnit"/>
    <w:uiPriority w:val="99"/>
    <w:qFormat/>
    <w:rsid w:val="00AC1D1D"/>
    <w:rPr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 w:cs="Verdana"/>
      <w:color w:val="000000"/>
      <w:lang w:eastAsia="da-DK"/>
    </w:rPr>
  </w:style>
  <w:style w:type="character" w:customStyle="1" w:styleId="NormalArialTegn">
    <w:name w:val="Normal + Arial Tegn"/>
    <w:aliases w:val="11 pkt Tegn"/>
    <w:basedOn w:val="Standardskrifttypeiafsnit"/>
    <w:link w:val="NormalArial"/>
    <w:uiPriority w:val="99"/>
    <w:rsid w:val="00AC1D1D"/>
    <w:rPr>
      <w:rFonts w:ascii="Verdana" w:hAnsi="Verdana" w:cs="Verdana"/>
      <w:color w:val="000000"/>
      <w:sz w:val="24"/>
      <w:szCs w:val="24"/>
      <w:lang w:eastAsia="da-DK"/>
    </w:rPr>
  </w:style>
  <w:style w:type="paragraph" w:customStyle="1" w:styleId="DokTitel">
    <w:name w:val="DokTitel"/>
    <w:basedOn w:val="Normal"/>
    <w:next w:val="Normal"/>
    <w:uiPriority w:val="99"/>
    <w:semiHidden/>
    <w:rsid w:val="001B2577"/>
    <w:pPr>
      <w:widowControl w:val="0"/>
      <w:numPr>
        <w:numId w:val="18"/>
      </w:numPr>
      <w:spacing w:line="240" w:lineRule="auto"/>
    </w:pPr>
    <w:rPr>
      <w:rFonts w:ascii="Arial" w:hAnsi="Arial" w:cs="Arial"/>
      <w:kern w:val="28"/>
      <w:sz w:val="40"/>
      <w:szCs w:val="40"/>
    </w:rPr>
  </w:style>
  <w:style w:type="character" w:customStyle="1" w:styleId="Kommentarhenvisning2">
    <w:name w:val="Kommentarhenvisning2"/>
    <w:uiPriority w:val="99"/>
    <w:rsid w:val="001B2577"/>
    <w:rPr>
      <w:color w:val="000000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rsid w:val="00985A37"/>
    <w:rPr>
      <w:color w:val="800080"/>
      <w:u w:val="single"/>
    </w:rPr>
  </w:style>
  <w:style w:type="character" w:customStyle="1" w:styleId="max1">
    <w:name w:val="max1"/>
    <w:basedOn w:val="Standardskrifttypeiafsnit"/>
    <w:uiPriority w:val="99"/>
    <w:rsid w:val="001775B0"/>
    <w:rPr>
      <w:b/>
      <w:bCs/>
    </w:rPr>
  </w:style>
  <w:style w:type="paragraph" w:styleId="Brdtekst">
    <w:name w:val="Body Text"/>
    <w:basedOn w:val="Normal"/>
    <w:link w:val="BrdtekstTegn"/>
    <w:uiPriority w:val="99"/>
    <w:semiHidden/>
    <w:rsid w:val="001775B0"/>
    <w:pPr>
      <w:spacing w:after="120" w:line="240" w:lineRule="auto"/>
    </w:pPr>
    <w:rPr>
      <w:rFonts w:ascii="Calibri" w:hAnsi="Calibri" w:cs="Calibr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775B0"/>
    <w:rPr>
      <w:rFonts w:eastAsia="Times New Roman"/>
      <w:sz w:val="24"/>
      <w:szCs w:val="24"/>
      <w:lang w:eastAsia="en-US"/>
    </w:rPr>
  </w:style>
  <w:style w:type="paragraph" w:customStyle="1" w:styleId="Opstilling-punkttegnmafstand">
    <w:name w:val="Opstilling - punkttegn m afstand"/>
    <w:basedOn w:val="Opstilling-punkttegn"/>
    <w:uiPriority w:val="99"/>
    <w:rsid w:val="001775B0"/>
    <w:pPr>
      <w:numPr>
        <w:numId w:val="37"/>
      </w:numPr>
      <w:tabs>
        <w:tab w:val="left" w:pos="454"/>
        <w:tab w:val="num" w:pos="720"/>
      </w:tabs>
      <w:spacing w:after="120" w:line="240" w:lineRule="auto"/>
    </w:pPr>
    <w:rPr>
      <w:rFonts w:ascii="Calibri" w:hAnsi="Calibri" w:cs="Calibri"/>
      <w:sz w:val="22"/>
      <w:szCs w:val="22"/>
    </w:rPr>
  </w:style>
  <w:style w:type="paragraph" w:styleId="Opstilling-punkttegn">
    <w:name w:val="List Bullet"/>
    <w:basedOn w:val="Normal"/>
    <w:uiPriority w:val="99"/>
    <w:semiHidden/>
    <w:rsid w:val="001775B0"/>
    <w:pPr>
      <w:numPr>
        <w:numId w:val="21"/>
      </w:numPr>
      <w:ind w:left="360"/>
      <w:contextualSpacing/>
    </w:pPr>
  </w:style>
  <w:style w:type="paragraph" w:customStyle="1" w:styleId="Opstilling-Numremafstand">
    <w:name w:val="Opstilling - Numre m afstand"/>
    <w:basedOn w:val="Normal"/>
    <w:uiPriority w:val="99"/>
    <w:rsid w:val="007F7824"/>
    <w:pPr>
      <w:numPr>
        <w:numId w:val="38"/>
      </w:numPr>
      <w:tabs>
        <w:tab w:val="num" w:pos="567"/>
      </w:tabs>
      <w:spacing w:after="80"/>
      <w:ind w:left="567" w:hanging="425"/>
    </w:pPr>
    <w:rPr>
      <w:rFonts w:ascii="Calibri" w:hAnsi="Calibri" w:cs="Calibri"/>
      <w:sz w:val="22"/>
      <w:szCs w:val="22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rsid w:val="009121E8"/>
    <w:pPr>
      <w:spacing w:line="240" w:lineRule="auto"/>
      <w:jc w:val="both"/>
    </w:pPr>
    <w:rPr>
      <w:rFonts w:ascii="Calibri" w:hAnsi="Calibri" w:cs="Calibri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21E8"/>
    <w:rPr>
      <w:rFonts w:eastAsia="Times New Roman"/>
      <w:sz w:val="20"/>
      <w:szCs w:val="20"/>
    </w:rPr>
  </w:style>
  <w:style w:type="character" w:customStyle="1" w:styleId="gd">
    <w:name w:val="gd"/>
    <w:basedOn w:val="Standardskrifttypeiafsnit"/>
    <w:uiPriority w:val="99"/>
    <w:rsid w:val="005F5710"/>
  </w:style>
  <w:style w:type="paragraph" w:customStyle="1" w:styleId="tekst9">
    <w:name w:val="tekst9"/>
    <w:basedOn w:val="Normal"/>
    <w:uiPriority w:val="99"/>
    <w:rsid w:val="00646604"/>
    <w:pPr>
      <w:spacing w:before="60" w:after="60" w:line="240" w:lineRule="auto"/>
      <w:ind w:firstLine="170"/>
      <w:jc w:val="both"/>
    </w:pPr>
    <w:rPr>
      <w:rFonts w:ascii="Tahoma" w:hAnsi="Tahoma" w:cs="Tahoma"/>
      <w:color w:val="000000"/>
      <w:lang w:eastAsia="da-DK"/>
    </w:rPr>
  </w:style>
  <w:style w:type="paragraph" w:customStyle="1" w:styleId="Default">
    <w:name w:val="Default"/>
    <w:uiPriority w:val="99"/>
    <w:rsid w:val="00FF69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TypografiPunkttegnFlereniveauer">
    <w:name w:val="Typografi Punkttegn + Flere niveauer"/>
    <w:rsid w:val="00A03066"/>
    <w:pPr>
      <w:numPr>
        <w:numId w:val="8"/>
      </w:numPr>
    </w:pPr>
  </w:style>
  <w:style w:type="character" w:customStyle="1" w:styleId="kortnavn2">
    <w:name w:val="kortnavn2"/>
    <w:basedOn w:val="Standardskrifttypeiafsnit"/>
    <w:rsid w:val="00AD49F2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form-online.dk/opgavenoegle/34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5A3F-233B-40AE-AA63-B7CE6CE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Projektinitieringsdokument</vt:lpstr>
    </vt:vector>
  </TitlesOfParts>
  <Company>Statens IT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creator>Ministeriernes Projektkontor</dc:creator>
  <cp:lastModifiedBy>Jonas Hermann Damsbo</cp:lastModifiedBy>
  <cp:revision>2</cp:revision>
  <cp:lastPrinted>2015-01-22T09:22:00Z</cp:lastPrinted>
  <dcterms:created xsi:type="dcterms:W3CDTF">2017-12-04T15:59:00Z</dcterms:created>
  <dcterms:modified xsi:type="dcterms:W3CDTF">2017-12-04T15:59:00Z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1.3</vt:lpwstr>
  </property>
</Properties>
</file>