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49BF" w14:textId="77777777" w:rsidR="009A3781" w:rsidRPr="00967A43" w:rsidRDefault="009A3781" w:rsidP="00267ED0">
      <w:pPr>
        <w:pStyle w:val="Brdtekst"/>
      </w:pPr>
      <w:bookmarkStart w:id="0" w:name="_Ref482418243"/>
    </w:p>
    <w:p w14:paraId="3986FAB4" w14:textId="77777777" w:rsidR="00663949" w:rsidRPr="00967A43" w:rsidRDefault="00663949" w:rsidP="00267ED0">
      <w:pPr>
        <w:pStyle w:val="Brdtekst"/>
      </w:pPr>
    </w:p>
    <w:p w14:paraId="0A4CAED3" w14:textId="77777777" w:rsidR="00663949" w:rsidRPr="00967A43" w:rsidRDefault="00663949" w:rsidP="00267ED0">
      <w:pPr>
        <w:pStyle w:val="Brdtekst"/>
      </w:pPr>
    </w:p>
    <w:p w14:paraId="3ADB898D" w14:textId="77777777" w:rsidR="00663949" w:rsidRPr="00967A43" w:rsidRDefault="00663949" w:rsidP="00267ED0">
      <w:pPr>
        <w:pStyle w:val="Brdtekst"/>
      </w:pPr>
    </w:p>
    <w:p w14:paraId="1338C935" w14:textId="77777777" w:rsidR="009839B0" w:rsidRPr="00967A43" w:rsidRDefault="009839B0" w:rsidP="00267ED0">
      <w:pPr>
        <w:pStyle w:val="Brdtekst"/>
      </w:pPr>
    </w:p>
    <w:p w14:paraId="048BA7B6" w14:textId="429CA693" w:rsidR="00F530AF" w:rsidRPr="00967A43" w:rsidRDefault="00F530AF" w:rsidP="00D438C2">
      <w:pPr>
        <w:pStyle w:val="Brdtekst"/>
      </w:pPr>
    </w:p>
    <w:p w14:paraId="7CADA018" w14:textId="77777777" w:rsidR="00F530AF" w:rsidRPr="00967A43" w:rsidRDefault="00F530AF" w:rsidP="00D438C2">
      <w:pPr>
        <w:pStyle w:val="Brdtekst"/>
      </w:pPr>
    </w:p>
    <w:p w14:paraId="2BE3B4A7" w14:textId="47B537EC" w:rsidR="00C5546E" w:rsidRPr="00967A43" w:rsidRDefault="00C5546E" w:rsidP="00104568">
      <w:pPr>
        <w:pStyle w:val="Brdtekst"/>
      </w:pPr>
    </w:p>
    <w:p w14:paraId="59962EED" w14:textId="298D022F" w:rsidR="003A0904" w:rsidRDefault="0062615E" w:rsidP="00206305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"Testplan - Snitflade-, Integrations- og anvendertest" \* FirstCap  \* MERGEFORMAT </w:instrText>
      </w:r>
      <w:r>
        <w:rPr>
          <w:sz w:val="40"/>
          <w:szCs w:val="40"/>
        </w:rPr>
        <w:fldChar w:fldCharType="separate"/>
      </w:r>
      <w:r w:rsidR="00770056">
        <w:rPr>
          <w:sz w:val="40"/>
          <w:szCs w:val="40"/>
        </w:rPr>
        <w:t>Testplan - Snitflade-, Integrations- og anvendertest</w:t>
      </w:r>
      <w:r>
        <w:rPr>
          <w:sz w:val="40"/>
          <w:szCs w:val="40"/>
        </w:rPr>
        <w:fldChar w:fldCharType="end"/>
      </w:r>
    </w:p>
    <w:p w14:paraId="08E3CDCB" w14:textId="79DE3B5E" w:rsidR="00A77C98" w:rsidRPr="00587081" w:rsidRDefault="00AD3E42" w:rsidP="00EF7920">
      <w:pPr>
        <w:pStyle w:val="Brdtekst"/>
        <w:rPr>
          <w:sz w:val="40"/>
          <w:szCs w:val="40"/>
        </w:rPr>
      </w:pPr>
      <w:r>
        <w:rPr>
          <w:sz w:val="40"/>
          <w:szCs w:val="40"/>
        </w:rPr>
        <w:t>Bilag A: Testafhængigheder</w:t>
      </w:r>
    </w:p>
    <w:p w14:paraId="265A97A0" w14:textId="77777777" w:rsidR="00A77C98" w:rsidRDefault="00A77C98" w:rsidP="00EF7920">
      <w:pPr>
        <w:pStyle w:val="Brdtekst"/>
      </w:pPr>
    </w:p>
    <w:p w14:paraId="7C779569" w14:textId="77777777" w:rsidR="00A77C98" w:rsidRDefault="00A77C98" w:rsidP="00EF7920">
      <w:pPr>
        <w:pStyle w:val="Brdtekst"/>
      </w:pPr>
    </w:p>
    <w:p w14:paraId="5F68161E" w14:textId="77777777" w:rsidR="009A1E05" w:rsidRDefault="009A1E05" w:rsidP="00EF7920">
      <w:pPr>
        <w:pStyle w:val="Brdtekst"/>
      </w:pPr>
    </w:p>
    <w:p w14:paraId="12863934" w14:textId="77777777" w:rsidR="00517D9B" w:rsidRDefault="00517D9B" w:rsidP="00EF7920">
      <w:pPr>
        <w:pStyle w:val="Brdtekst"/>
      </w:pPr>
    </w:p>
    <w:p w14:paraId="424D3517" w14:textId="77777777" w:rsidR="00517D9B" w:rsidRDefault="00517D9B" w:rsidP="00EF7920">
      <w:pPr>
        <w:pStyle w:val="Brdtekst"/>
      </w:pPr>
    </w:p>
    <w:p w14:paraId="26FA8BD9" w14:textId="77777777" w:rsidR="00517D9B" w:rsidRDefault="00517D9B" w:rsidP="00EF7920">
      <w:pPr>
        <w:pStyle w:val="Brdtekst"/>
      </w:pPr>
    </w:p>
    <w:p w14:paraId="74D3CB29" w14:textId="77777777" w:rsidR="00517D9B" w:rsidRDefault="00517D9B" w:rsidP="00EF7920">
      <w:pPr>
        <w:pStyle w:val="Brdtekst"/>
      </w:pPr>
    </w:p>
    <w:p w14:paraId="7C25E119" w14:textId="77777777" w:rsidR="00517D9B" w:rsidRDefault="00517D9B" w:rsidP="00EF7920">
      <w:pPr>
        <w:pStyle w:val="Brdtekst"/>
      </w:pPr>
    </w:p>
    <w:p w14:paraId="54396A00" w14:textId="77777777" w:rsidR="00517D9B" w:rsidRDefault="00517D9B" w:rsidP="00EF7920">
      <w:pPr>
        <w:pStyle w:val="Brdtekst"/>
      </w:pPr>
    </w:p>
    <w:p w14:paraId="39A46DD3" w14:textId="77777777" w:rsidR="00517D9B" w:rsidRDefault="00517D9B" w:rsidP="00EF7920">
      <w:pPr>
        <w:pStyle w:val="Brdtekst"/>
      </w:pPr>
    </w:p>
    <w:p w14:paraId="7415F9BC" w14:textId="77777777" w:rsidR="00517D9B" w:rsidRDefault="00517D9B" w:rsidP="00EF7920">
      <w:pPr>
        <w:pStyle w:val="Brdtekst"/>
      </w:pPr>
    </w:p>
    <w:p w14:paraId="0A1AA972" w14:textId="77777777" w:rsidR="00517D9B" w:rsidRDefault="00517D9B" w:rsidP="00EF7920">
      <w:pPr>
        <w:pStyle w:val="Brdtekst"/>
      </w:pPr>
    </w:p>
    <w:p w14:paraId="3BE32F8A" w14:textId="77777777" w:rsidR="00517D9B" w:rsidRDefault="00517D9B" w:rsidP="00EF7920">
      <w:pPr>
        <w:pStyle w:val="Brdtekst"/>
      </w:pPr>
    </w:p>
    <w:p w14:paraId="15A392A8" w14:textId="77777777" w:rsidR="00517D9B" w:rsidRDefault="00517D9B" w:rsidP="00EF7920">
      <w:pPr>
        <w:pStyle w:val="Brdtekst"/>
      </w:pPr>
    </w:p>
    <w:p w14:paraId="3F3E027C" w14:textId="77777777" w:rsidR="00517D9B" w:rsidRDefault="00517D9B" w:rsidP="00EF7920">
      <w:pPr>
        <w:pStyle w:val="Brdtekst"/>
      </w:pPr>
    </w:p>
    <w:p w14:paraId="7222A106" w14:textId="77777777" w:rsidR="00517D9B" w:rsidRPr="00967A43" w:rsidRDefault="00517D9B" w:rsidP="00EF7920">
      <w:pPr>
        <w:pStyle w:val="Brdtekst"/>
      </w:pPr>
    </w:p>
    <w:p w14:paraId="3C2A77A4" w14:textId="77777777" w:rsidR="00D13DF9" w:rsidRPr="00967A43" w:rsidRDefault="00D13DF9" w:rsidP="00EF7920">
      <w:pPr>
        <w:pStyle w:val="Brdtekst"/>
      </w:pPr>
    </w:p>
    <w:p w14:paraId="7D445E63" w14:textId="77777777" w:rsidR="00EF7920" w:rsidRPr="00206305" w:rsidRDefault="00EF7920" w:rsidP="00F87B4D">
      <w:pPr>
        <w:pStyle w:val="Brdtekst"/>
      </w:pPr>
    </w:p>
    <w:p w14:paraId="42E5E683" w14:textId="77777777" w:rsidR="00EF7920" w:rsidRPr="00206305" w:rsidRDefault="00EF7920" w:rsidP="00F87B4D">
      <w:pPr>
        <w:pStyle w:val="Brdtekst"/>
      </w:pPr>
    </w:p>
    <w:p w14:paraId="08C914D2" w14:textId="01DF2AC6" w:rsidR="007050C9" w:rsidRPr="00A25207" w:rsidRDefault="007050C9" w:rsidP="007050C9">
      <w:pPr>
        <w:pStyle w:val="Brdtekst"/>
      </w:pPr>
      <w:bookmarkStart w:id="1" w:name="_Toc60202579"/>
      <w:bookmarkStart w:id="2" w:name="_Toc60202701"/>
      <w:bookmarkStart w:id="3" w:name="_Toc60203162"/>
      <w:r w:rsidRPr="00A25207">
        <w:t xml:space="preserve">Version: </w:t>
      </w:r>
      <w:bookmarkEnd w:id="1"/>
      <w:bookmarkEnd w:id="2"/>
      <w:bookmarkEnd w:id="3"/>
      <w:r w:rsidR="0021751C">
        <w:t>2.1</w:t>
      </w:r>
    </w:p>
    <w:p w14:paraId="25307EFA" w14:textId="5B047EFB" w:rsidR="007050C9" w:rsidRPr="00967A43" w:rsidRDefault="007050C9" w:rsidP="007050C9">
      <w:pPr>
        <w:pStyle w:val="Brdtekst"/>
      </w:pPr>
      <w:bookmarkStart w:id="4" w:name="_Toc60202580"/>
      <w:bookmarkStart w:id="5" w:name="_Toc60202702"/>
      <w:bookmarkStart w:id="6" w:name="_Toc60203163"/>
      <w:r w:rsidRPr="00967A43">
        <w:t xml:space="preserve">Status: </w:t>
      </w:r>
      <w:r w:rsidR="00EF1428">
        <w:t>Godkendt af styregruppen</w:t>
      </w:r>
    </w:p>
    <w:p w14:paraId="53A32FE9" w14:textId="59289197" w:rsidR="000619E1" w:rsidRPr="0002088B" w:rsidRDefault="007050C9" w:rsidP="0002088B">
      <w:pPr>
        <w:pStyle w:val="Brdtekst"/>
      </w:pPr>
      <w:r w:rsidRPr="00967A43">
        <w:t>Oprettet:</w:t>
      </w:r>
      <w:bookmarkEnd w:id="4"/>
      <w:bookmarkEnd w:id="5"/>
      <w:bookmarkEnd w:id="6"/>
      <w:r w:rsidR="00DC5744" w:rsidRPr="00967A43">
        <w:t xml:space="preserve"> </w:t>
      </w:r>
      <w:r w:rsidR="0021751C">
        <w:t>19</w:t>
      </w:r>
      <w:r w:rsidR="008C66F5">
        <w:t>-</w:t>
      </w:r>
      <w:r w:rsidR="0021751C">
        <w:t>12</w:t>
      </w:r>
      <w:r w:rsidR="00155498">
        <w:t>-2016</w:t>
      </w:r>
      <w:r w:rsidR="000619E1">
        <w:br w:type="page"/>
      </w:r>
    </w:p>
    <w:p w14:paraId="2AB1FB22" w14:textId="77777777" w:rsidR="0021751C" w:rsidRDefault="0021751C" w:rsidP="0021751C">
      <w:pPr>
        <w:pStyle w:val="TitelOverskrift2"/>
      </w:pPr>
      <w: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1246"/>
        <w:gridCol w:w="5103"/>
        <w:gridCol w:w="1275"/>
      </w:tblGrid>
      <w:tr w:rsidR="0021751C" w:rsidRPr="0021751C" w14:paraId="43E55F44" w14:textId="77777777" w:rsidTr="0021751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08FC1894" w14:textId="77777777" w:rsidR="0021751C" w:rsidRPr="0021751C" w:rsidRDefault="0021751C">
            <w:pPr>
              <w:pStyle w:val="BrdtekstTabel"/>
              <w:jc w:val="center"/>
              <w:rPr>
                <w:b/>
              </w:rPr>
            </w:pPr>
            <w:r w:rsidRPr="0021751C">
              <w:rPr>
                <w:b/>
              </w:rPr>
              <w:t>Version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4A479558" w14:textId="77777777" w:rsidR="0021751C" w:rsidRPr="0021751C" w:rsidRDefault="0021751C">
            <w:pPr>
              <w:pStyle w:val="BrdtekstTabel"/>
              <w:jc w:val="center"/>
              <w:rPr>
                <w:b/>
              </w:rPr>
            </w:pPr>
            <w:r w:rsidRPr="0021751C">
              <w:rPr>
                <w:b/>
              </w:rPr>
              <w:t>Dato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73937EC" w14:textId="77777777" w:rsidR="0021751C" w:rsidRPr="0021751C" w:rsidRDefault="0021751C">
            <w:pPr>
              <w:pStyle w:val="BrdtekstTabel"/>
              <w:rPr>
                <w:b/>
              </w:rPr>
            </w:pPr>
            <w:r w:rsidRPr="0021751C">
              <w:rPr>
                <w:b/>
              </w:rPr>
              <w:t>Beskrivelse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923223E" w14:textId="77777777" w:rsidR="0021751C" w:rsidRPr="0021751C" w:rsidRDefault="0021751C">
            <w:pPr>
              <w:pStyle w:val="BrdtekstTabel"/>
              <w:rPr>
                <w:b/>
              </w:rPr>
            </w:pPr>
            <w:r w:rsidRPr="0021751C">
              <w:rPr>
                <w:b/>
              </w:rPr>
              <w:t>Initialer</w:t>
            </w:r>
          </w:p>
        </w:tc>
      </w:tr>
      <w:tr w:rsidR="0021751C" w14:paraId="640DC6ED" w14:textId="77777777" w:rsidTr="0021751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1849D20" w14:textId="1D21FF89" w:rsidR="0021751C" w:rsidRDefault="0021751C">
            <w:pPr>
              <w:pStyle w:val="BrdtekstTabel"/>
              <w:jc w:val="center"/>
            </w:pPr>
            <w:r>
              <w:t>2.0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78CC444" w14:textId="6E94261B" w:rsidR="0021751C" w:rsidRDefault="0021751C">
            <w:pPr>
              <w:pStyle w:val="BrdtekstTabel"/>
              <w:jc w:val="center"/>
            </w:pPr>
            <w:r>
              <w:t>12.10</w:t>
            </w:r>
            <w:r>
              <w:t>.201</w:t>
            </w: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E525745" w14:textId="5ACA09A5" w:rsidR="0021751C" w:rsidRDefault="0021751C" w:rsidP="0021751C">
            <w:pPr>
              <w:pStyle w:val="BrdtekstTabel"/>
            </w:pPr>
            <w:r>
              <w:t>Testplanen godkendt i GD1 og GD2 styregrupper.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7EAC17D" w14:textId="77777777" w:rsidR="0021751C" w:rsidRDefault="0021751C">
            <w:pPr>
              <w:pStyle w:val="BrdtekstTabel"/>
            </w:pPr>
            <w:r>
              <w:t>S&amp;D KH</w:t>
            </w:r>
          </w:p>
        </w:tc>
      </w:tr>
      <w:tr w:rsidR="0021751C" w14:paraId="70F78652" w14:textId="77777777" w:rsidTr="0021751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F956F39" w14:textId="22C1A0EC" w:rsidR="0021751C" w:rsidRDefault="0021751C">
            <w:pPr>
              <w:pStyle w:val="BrdtekstTabel"/>
              <w:jc w:val="center"/>
            </w:pPr>
            <w:r>
              <w:t>2.1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2D8EAF3" w14:textId="5E33A45E" w:rsidR="0021751C" w:rsidRDefault="0021751C">
            <w:pPr>
              <w:pStyle w:val="BrdtekstTabel"/>
              <w:jc w:val="center"/>
            </w:pPr>
            <w:r>
              <w:t>19.12</w:t>
            </w:r>
            <w:r>
              <w:t>.201</w:t>
            </w: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6BA2EE3" w14:textId="489F8C42" w:rsidR="0021751C" w:rsidRDefault="0021751C">
            <w:pPr>
              <w:pStyle w:val="BrdtekstTabel"/>
            </w:pPr>
            <w:r>
              <w:t>Slåfejl rettet i figur omkring ”Opdater GeoDanmark Vejmidte”.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FA5A6A9" w14:textId="77777777" w:rsidR="0021751C" w:rsidRDefault="0021751C">
            <w:pPr>
              <w:pStyle w:val="BrdtekstTabel"/>
            </w:pPr>
            <w:r>
              <w:t>S&amp;D KH</w:t>
            </w:r>
          </w:p>
        </w:tc>
      </w:tr>
    </w:tbl>
    <w:p w14:paraId="52A6FF26" w14:textId="77777777" w:rsidR="0021751C" w:rsidRPr="0021751C" w:rsidRDefault="0021751C" w:rsidP="0021751C"/>
    <w:p w14:paraId="550B54C2" w14:textId="6DA0F369" w:rsidR="009A3781" w:rsidRDefault="00C251C5" w:rsidP="002261C8">
      <w:pPr>
        <w:pStyle w:val="TitelOverskrift2"/>
      </w:pPr>
      <w:r w:rsidRPr="00967A43">
        <w:t>Indhold</w:t>
      </w:r>
      <w:r w:rsidR="0067657C" w:rsidRPr="00967A43">
        <w:t>s</w:t>
      </w:r>
      <w:r w:rsidRPr="00967A43">
        <w:t>fortegnelse</w:t>
      </w:r>
    </w:p>
    <w:bookmarkStart w:id="7" w:name="_Toc55190626"/>
    <w:bookmarkEnd w:id="0"/>
    <w:p w14:paraId="2A8EA190" w14:textId="1DA16EBC" w:rsidR="00770056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967A43">
        <w:rPr>
          <w:bCs w:val="0"/>
          <w:caps w:val="0"/>
          <w:sz w:val="22"/>
          <w:lang w:eastAsia="en-US"/>
        </w:rPr>
        <w:fldChar w:fldCharType="begin"/>
      </w:r>
      <w:r w:rsidRPr="00967A43">
        <w:instrText xml:space="preserve"> TOC \o "1-3" \h \z \u </w:instrText>
      </w:r>
      <w:r w:rsidRPr="00967A43">
        <w:rPr>
          <w:bCs w:val="0"/>
          <w:caps w:val="0"/>
          <w:sz w:val="22"/>
          <w:lang w:eastAsia="en-US"/>
        </w:rPr>
        <w:fldChar w:fldCharType="separate"/>
      </w:r>
      <w:hyperlink w:anchor="_Toc462747075" w:history="1">
        <w:r w:rsidR="00770056" w:rsidRPr="00FF5BAD">
          <w:rPr>
            <w:rStyle w:val="Hyperlink"/>
            <w:noProof/>
          </w:rPr>
          <w:t>1.</w:t>
        </w:r>
        <w:r w:rsidR="0077005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70056" w:rsidRPr="00FF5BAD">
          <w:rPr>
            <w:rStyle w:val="Hyperlink"/>
            <w:noProof/>
          </w:rPr>
          <w:t>Indledning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_Toc462747075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4</w:t>
        </w:r>
        <w:r w:rsidR="00770056">
          <w:rPr>
            <w:noProof/>
            <w:webHidden/>
          </w:rPr>
          <w:fldChar w:fldCharType="end"/>
        </w:r>
      </w:hyperlink>
    </w:p>
    <w:p w14:paraId="3CD8CC6E" w14:textId="51B3F143" w:rsidR="00770056" w:rsidRDefault="00E7576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62747076" w:history="1">
        <w:r w:rsidR="00770056" w:rsidRPr="00FF5BAD">
          <w:rPr>
            <w:rStyle w:val="Hyperlink"/>
            <w:noProof/>
          </w:rPr>
          <w:t>1.1</w:t>
        </w:r>
        <w:r w:rsidR="0077005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Formål og anvendelse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_Toc462747076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4</w:t>
        </w:r>
        <w:r w:rsidR="00770056">
          <w:rPr>
            <w:noProof/>
            <w:webHidden/>
          </w:rPr>
          <w:fldChar w:fldCharType="end"/>
        </w:r>
      </w:hyperlink>
    </w:p>
    <w:p w14:paraId="64277DDD" w14:textId="57A03AFE" w:rsidR="00770056" w:rsidRDefault="00E7576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62747077" w:history="1">
        <w:r w:rsidR="00770056" w:rsidRPr="00FF5BAD">
          <w:rPr>
            <w:rStyle w:val="Hyperlink"/>
            <w:noProof/>
          </w:rPr>
          <w:t>1.2</w:t>
        </w:r>
        <w:r w:rsidR="0077005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Overblik over tværgående forretningsprocesser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_Toc462747077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4</w:t>
        </w:r>
        <w:r w:rsidR="00770056">
          <w:rPr>
            <w:noProof/>
            <w:webHidden/>
          </w:rPr>
          <w:fldChar w:fldCharType="end"/>
        </w:r>
      </w:hyperlink>
    </w:p>
    <w:p w14:paraId="5A146252" w14:textId="1A7028E6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078" w:history="1">
        <w:r w:rsidR="00770056" w:rsidRPr="00FF5BAD">
          <w:rPr>
            <w:rStyle w:val="Hyperlink"/>
            <w:noProof/>
          </w:rPr>
          <w:t>1.2.1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GD1 – Ejendomsdataprogrammet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_Toc462747078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4</w:t>
        </w:r>
        <w:r w:rsidR="00770056">
          <w:rPr>
            <w:noProof/>
            <w:webHidden/>
          </w:rPr>
          <w:fldChar w:fldCharType="end"/>
        </w:r>
      </w:hyperlink>
    </w:p>
    <w:p w14:paraId="5B0CD83A" w14:textId="1B8FE911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079" w:history="1">
        <w:r w:rsidR="00770056" w:rsidRPr="00FF5BAD">
          <w:rPr>
            <w:rStyle w:val="Hyperlink"/>
            <w:noProof/>
          </w:rPr>
          <w:t>1.2.2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GD2 – Adresseprogrammet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_Toc462747079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4</w:t>
        </w:r>
        <w:r w:rsidR="00770056">
          <w:rPr>
            <w:noProof/>
            <w:webHidden/>
          </w:rPr>
          <w:fldChar w:fldCharType="end"/>
        </w:r>
      </w:hyperlink>
    </w:p>
    <w:p w14:paraId="16D00D41" w14:textId="63479AC3" w:rsidR="00770056" w:rsidRDefault="00E7576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62747080" w:history="1">
        <w:r w:rsidR="00770056" w:rsidRPr="00FF5BAD">
          <w:rPr>
            <w:rStyle w:val="Hyperlink"/>
            <w:noProof/>
          </w:rPr>
          <w:t>1.3</w:t>
        </w:r>
        <w:r w:rsidR="0077005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Beskrivelsesmetode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_Toc462747080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5</w:t>
        </w:r>
        <w:r w:rsidR="00770056">
          <w:rPr>
            <w:noProof/>
            <w:webHidden/>
          </w:rPr>
          <w:fldChar w:fldCharType="end"/>
        </w:r>
      </w:hyperlink>
    </w:p>
    <w:p w14:paraId="46992478" w14:textId="421084B6" w:rsidR="00770056" w:rsidRDefault="00E75762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2747081" w:history="1">
        <w:r w:rsidR="00770056" w:rsidRPr="00FF5BAD">
          <w:rPr>
            <w:rStyle w:val="Hyperlink"/>
            <w:noProof/>
          </w:rPr>
          <w:t>2.</w:t>
        </w:r>
        <w:r w:rsidR="0077005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70056" w:rsidRPr="00FF5BAD">
          <w:rPr>
            <w:rStyle w:val="Hyperlink"/>
            <w:noProof/>
          </w:rPr>
          <w:t>Ejendomsdannelse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_Toc462747081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6</w:t>
        </w:r>
        <w:r w:rsidR="00770056">
          <w:rPr>
            <w:noProof/>
            <w:webHidden/>
          </w:rPr>
          <w:fldChar w:fldCharType="end"/>
        </w:r>
      </w:hyperlink>
    </w:p>
    <w:p w14:paraId="7C18EFB9" w14:textId="26977648" w:rsidR="00770056" w:rsidRDefault="00E7576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62747082" w:history="1">
        <w:r w:rsidR="00770056" w:rsidRPr="00FF5BAD">
          <w:rPr>
            <w:rStyle w:val="Hyperlink"/>
            <w:noProof/>
          </w:rPr>
          <w:t>2.1</w:t>
        </w:r>
        <w:r w:rsidR="0077005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Matrikulær forandring af Samlet Fast Ejendom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_Toc462747082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6</w:t>
        </w:r>
        <w:r w:rsidR="00770056">
          <w:rPr>
            <w:noProof/>
            <w:webHidden/>
          </w:rPr>
          <w:fldChar w:fldCharType="end"/>
        </w:r>
      </w:hyperlink>
    </w:p>
    <w:p w14:paraId="63B18E21" w14:textId="2FB34838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083" w:history="1">
        <w:r w:rsidR="00770056" w:rsidRPr="00FF5BAD">
          <w:rPr>
            <w:rStyle w:val="Hyperlink"/>
            <w:noProof/>
          </w:rPr>
          <w:t>2.1.1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Test cycle indhold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_Toc462747083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6</w:t>
        </w:r>
        <w:r w:rsidR="00770056">
          <w:rPr>
            <w:noProof/>
            <w:webHidden/>
          </w:rPr>
          <w:fldChar w:fldCharType="end"/>
        </w:r>
      </w:hyperlink>
    </w:p>
    <w:p w14:paraId="2DA686FE" w14:textId="2510080B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084" w:history="1">
        <w:r w:rsidR="00770056" w:rsidRPr="00FF5BAD">
          <w:rPr>
            <w:rStyle w:val="Hyperlink"/>
            <w:noProof/>
          </w:rPr>
          <w:t>2.1.2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Afhængigheder/forudsætninger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_Toc462747084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7</w:t>
        </w:r>
        <w:r w:rsidR="00770056">
          <w:rPr>
            <w:noProof/>
            <w:webHidden/>
          </w:rPr>
          <w:fldChar w:fldCharType="end"/>
        </w:r>
      </w:hyperlink>
    </w:p>
    <w:p w14:paraId="6895938A" w14:textId="011B5785" w:rsidR="00770056" w:rsidRDefault="00E7576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62747085" w:history="1">
        <w:r w:rsidR="00770056" w:rsidRPr="00FF5BAD">
          <w:rPr>
            <w:rStyle w:val="Hyperlink"/>
            <w:noProof/>
          </w:rPr>
          <w:t>2.2</w:t>
        </w:r>
        <w:r w:rsidR="0077005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Ejerlejlighedsopdeling og forandring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_Toc462747085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8</w:t>
        </w:r>
        <w:r w:rsidR="00770056">
          <w:rPr>
            <w:noProof/>
            <w:webHidden/>
          </w:rPr>
          <w:fldChar w:fldCharType="end"/>
        </w:r>
      </w:hyperlink>
    </w:p>
    <w:p w14:paraId="4D4A0A18" w14:textId="6690E5CE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086" w:history="1">
        <w:r w:rsidR="00770056" w:rsidRPr="00FF5BAD">
          <w:rPr>
            <w:rStyle w:val="Hyperlink"/>
            <w:noProof/>
          </w:rPr>
          <w:t>2.2.1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Test cycle indhold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_Toc462747086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8</w:t>
        </w:r>
        <w:r w:rsidR="00770056">
          <w:rPr>
            <w:noProof/>
            <w:webHidden/>
          </w:rPr>
          <w:fldChar w:fldCharType="end"/>
        </w:r>
      </w:hyperlink>
    </w:p>
    <w:p w14:paraId="2C722950" w14:textId="0D58705C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087" w:history="1">
        <w:r w:rsidR="00770056" w:rsidRPr="00FF5BAD">
          <w:rPr>
            <w:rStyle w:val="Hyperlink"/>
            <w:noProof/>
          </w:rPr>
          <w:t>2.2.2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Afhængigheder/forudsætninger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_Toc462747087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9</w:t>
        </w:r>
        <w:r w:rsidR="00770056">
          <w:rPr>
            <w:noProof/>
            <w:webHidden/>
          </w:rPr>
          <w:fldChar w:fldCharType="end"/>
        </w:r>
      </w:hyperlink>
    </w:p>
    <w:p w14:paraId="32A7BFCD" w14:textId="5934489F" w:rsidR="00770056" w:rsidRDefault="00E7576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62747088" w:history="1">
        <w:r w:rsidR="00770056" w:rsidRPr="00FF5BAD">
          <w:rPr>
            <w:rStyle w:val="Hyperlink"/>
            <w:noProof/>
          </w:rPr>
          <w:t>2.3</w:t>
        </w:r>
        <w:r w:rsidR="0077005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Oprettelse af BPFG via kommunen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_Toc462747088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10</w:t>
        </w:r>
        <w:r w:rsidR="00770056">
          <w:rPr>
            <w:noProof/>
            <w:webHidden/>
          </w:rPr>
          <w:fldChar w:fldCharType="end"/>
        </w:r>
      </w:hyperlink>
    </w:p>
    <w:p w14:paraId="6875D7DD" w14:textId="12904785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089" w:history="1">
        <w:r w:rsidR="00770056" w:rsidRPr="00FF5BAD">
          <w:rPr>
            <w:rStyle w:val="Hyperlink"/>
            <w:noProof/>
          </w:rPr>
          <w:t>2.3.1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Test cycle indhold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_Toc462747089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10</w:t>
        </w:r>
        <w:r w:rsidR="00770056">
          <w:rPr>
            <w:noProof/>
            <w:webHidden/>
          </w:rPr>
          <w:fldChar w:fldCharType="end"/>
        </w:r>
      </w:hyperlink>
    </w:p>
    <w:p w14:paraId="0BE72290" w14:textId="74D53A9C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090" w:history="1">
        <w:r w:rsidR="00770056" w:rsidRPr="00FF5BAD">
          <w:rPr>
            <w:rStyle w:val="Hyperlink"/>
            <w:noProof/>
          </w:rPr>
          <w:t>2.3.2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Afhængigheder/forudsætninger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_Toc462747090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11</w:t>
        </w:r>
        <w:r w:rsidR="00770056">
          <w:rPr>
            <w:noProof/>
            <w:webHidden/>
          </w:rPr>
          <w:fldChar w:fldCharType="end"/>
        </w:r>
      </w:hyperlink>
    </w:p>
    <w:p w14:paraId="3D25A9A8" w14:textId="1F0C77D2" w:rsidR="00770056" w:rsidRDefault="00E7576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62747091" w:history="1">
        <w:r w:rsidR="00770056" w:rsidRPr="00FF5BAD">
          <w:rPr>
            <w:rStyle w:val="Hyperlink"/>
            <w:noProof/>
          </w:rPr>
          <w:t>2.4</w:t>
        </w:r>
        <w:r w:rsidR="0077005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Opdatering af Ejendomsbeliggenhed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_Toc462747091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12</w:t>
        </w:r>
        <w:r w:rsidR="00770056">
          <w:rPr>
            <w:noProof/>
            <w:webHidden/>
          </w:rPr>
          <w:fldChar w:fldCharType="end"/>
        </w:r>
      </w:hyperlink>
    </w:p>
    <w:p w14:paraId="68EA6679" w14:textId="392705FB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092" w:history="1">
        <w:r w:rsidR="00770056" w:rsidRPr="00FF5BAD">
          <w:rPr>
            <w:rStyle w:val="Hyperlink"/>
            <w:noProof/>
          </w:rPr>
          <w:t>2.4.1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Test cycle indhold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_Toc462747092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12</w:t>
        </w:r>
        <w:r w:rsidR="00770056">
          <w:rPr>
            <w:noProof/>
            <w:webHidden/>
          </w:rPr>
          <w:fldChar w:fldCharType="end"/>
        </w:r>
      </w:hyperlink>
    </w:p>
    <w:p w14:paraId="036A2500" w14:textId="598F034E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093" w:history="1">
        <w:r w:rsidR="00770056" w:rsidRPr="00FF5BAD">
          <w:rPr>
            <w:rStyle w:val="Hyperlink"/>
            <w:noProof/>
          </w:rPr>
          <w:t>2.4.2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Afhængigheder/forudsætninger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_Toc462747093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12</w:t>
        </w:r>
        <w:r w:rsidR="00770056">
          <w:rPr>
            <w:noProof/>
            <w:webHidden/>
          </w:rPr>
          <w:fldChar w:fldCharType="end"/>
        </w:r>
      </w:hyperlink>
    </w:p>
    <w:p w14:paraId="1A1A19D7" w14:textId="775B6E19" w:rsidR="00770056" w:rsidRDefault="00E75762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2747094" w:history="1">
        <w:r w:rsidR="00770056" w:rsidRPr="00FF5BAD">
          <w:rPr>
            <w:rStyle w:val="Hyperlink"/>
            <w:noProof/>
          </w:rPr>
          <w:t>3.</w:t>
        </w:r>
        <w:r w:rsidR="0077005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70056" w:rsidRPr="00FF5BAD">
          <w:rPr>
            <w:rStyle w:val="Hyperlink"/>
            <w:noProof/>
          </w:rPr>
          <w:t>Ejerskifte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_Toc462747094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14</w:t>
        </w:r>
        <w:r w:rsidR="00770056">
          <w:rPr>
            <w:noProof/>
            <w:webHidden/>
          </w:rPr>
          <w:fldChar w:fldCharType="end"/>
        </w:r>
      </w:hyperlink>
    </w:p>
    <w:p w14:paraId="765E005A" w14:textId="62442760" w:rsidR="00770056" w:rsidRDefault="00E7576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62747095" w:history="1">
        <w:r w:rsidR="00770056" w:rsidRPr="00FF5BAD">
          <w:rPr>
            <w:rStyle w:val="Hyperlink"/>
            <w:noProof/>
          </w:rPr>
          <w:t>3.1</w:t>
        </w:r>
        <w:r w:rsidR="0077005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Ejerskifte via Digital Tinglysning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_Toc462747095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14</w:t>
        </w:r>
        <w:r w:rsidR="00770056">
          <w:rPr>
            <w:noProof/>
            <w:webHidden/>
          </w:rPr>
          <w:fldChar w:fldCharType="end"/>
        </w:r>
      </w:hyperlink>
    </w:p>
    <w:p w14:paraId="0F408631" w14:textId="1C449C99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096" w:history="1">
        <w:r w:rsidR="00770056" w:rsidRPr="00FF5BAD">
          <w:rPr>
            <w:rStyle w:val="Hyperlink"/>
            <w:noProof/>
          </w:rPr>
          <w:t>3.1.1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Test cycle indhold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_Toc462747096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14</w:t>
        </w:r>
        <w:r w:rsidR="00770056">
          <w:rPr>
            <w:noProof/>
            <w:webHidden/>
          </w:rPr>
          <w:fldChar w:fldCharType="end"/>
        </w:r>
      </w:hyperlink>
    </w:p>
    <w:p w14:paraId="3968C544" w14:textId="47C204C0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097" w:history="1">
        <w:r w:rsidR="00770056" w:rsidRPr="00FF5BAD">
          <w:rPr>
            <w:rStyle w:val="Hyperlink"/>
            <w:noProof/>
          </w:rPr>
          <w:t>3.1.2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Afhængigheder/forudsætninger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_Toc462747097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14</w:t>
        </w:r>
        <w:r w:rsidR="00770056">
          <w:rPr>
            <w:noProof/>
            <w:webHidden/>
          </w:rPr>
          <w:fldChar w:fldCharType="end"/>
        </w:r>
      </w:hyperlink>
    </w:p>
    <w:p w14:paraId="036495C7" w14:textId="7FC7DD12" w:rsidR="00770056" w:rsidRDefault="00E7576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62747098" w:history="1">
        <w:r w:rsidR="00770056" w:rsidRPr="00FF5BAD">
          <w:rPr>
            <w:rStyle w:val="Hyperlink"/>
            <w:noProof/>
          </w:rPr>
          <w:t>3.2</w:t>
        </w:r>
        <w:r w:rsidR="0077005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Ejerskifte via Kommunen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_Toc462747098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15</w:t>
        </w:r>
        <w:r w:rsidR="00770056">
          <w:rPr>
            <w:noProof/>
            <w:webHidden/>
          </w:rPr>
          <w:fldChar w:fldCharType="end"/>
        </w:r>
      </w:hyperlink>
    </w:p>
    <w:p w14:paraId="44D29F20" w14:textId="07AF60B3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099" w:history="1">
        <w:r w:rsidR="00770056" w:rsidRPr="00FF5BAD">
          <w:rPr>
            <w:rStyle w:val="Hyperlink"/>
            <w:noProof/>
          </w:rPr>
          <w:t>3.2.1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Test cycle indhold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_Toc462747099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15</w:t>
        </w:r>
        <w:r w:rsidR="00770056">
          <w:rPr>
            <w:noProof/>
            <w:webHidden/>
          </w:rPr>
          <w:fldChar w:fldCharType="end"/>
        </w:r>
      </w:hyperlink>
    </w:p>
    <w:p w14:paraId="5F2F726E" w14:textId="0755CCDE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100" w:history="1">
        <w:r w:rsidR="00770056" w:rsidRPr="00FF5BAD">
          <w:rPr>
            <w:rStyle w:val="Hyperlink"/>
            <w:noProof/>
          </w:rPr>
          <w:t>3.2.2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Afhængigheder/forudsætninger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_Toc462747100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16</w:t>
        </w:r>
        <w:r w:rsidR="00770056">
          <w:rPr>
            <w:noProof/>
            <w:webHidden/>
          </w:rPr>
          <w:fldChar w:fldCharType="end"/>
        </w:r>
      </w:hyperlink>
    </w:p>
    <w:p w14:paraId="3A45BDB4" w14:textId="20104AA4" w:rsidR="00770056" w:rsidRDefault="00E7576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62747101" w:history="1">
        <w:r w:rsidR="00770056" w:rsidRPr="00FF5BAD">
          <w:rPr>
            <w:rStyle w:val="Hyperlink"/>
            <w:noProof/>
          </w:rPr>
          <w:t>3.3</w:t>
        </w:r>
        <w:r w:rsidR="0077005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Ændring af personforhold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_Toc462747101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16</w:t>
        </w:r>
        <w:r w:rsidR="00770056">
          <w:rPr>
            <w:noProof/>
            <w:webHidden/>
          </w:rPr>
          <w:fldChar w:fldCharType="end"/>
        </w:r>
      </w:hyperlink>
    </w:p>
    <w:p w14:paraId="208B70C5" w14:textId="1DF325A0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102" w:history="1">
        <w:r w:rsidR="00770056" w:rsidRPr="00FF5BAD">
          <w:rPr>
            <w:rStyle w:val="Hyperlink"/>
            <w:noProof/>
          </w:rPr>
          <w:t>3.3.1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Test cycle indhold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_Toc462747102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16</w:t>
        </w:r>
        <w:r w:rsidR="00770056">
          <w:rPr>
            <w:noProof/>
            <w:webHidden/>
          </w:rPr>
          <w:fldChar w:fldCharType="end"/>
        </w:r>
      </w:hyperlink>
    </w:p>
    <w:p w14:paraId="2071E8E5" w14:textId="258E30F7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103" w:history="1">
        <w:r w:rsidR="00770056" w:rsidRPr="00FF5BAD">
          <w:rPr>
            <w:rStyle w:val="Hyperlink"/>
            <w:noProof/>
          </w:rPr>
          <w:t>3.3.2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Afhængigheder/forudsætninger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_Toc462747103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17</w:t>
        </w:r>
        <w:r w:rsidR="00770056">
          <w:rPr>
            <w:noProof/>
            <w:webHidden/>
          </w:rPr>
          <w:fldChar w:fldCharType="end"/>
        </w:r>
      </w:hyperlink>
    </w:p>
    <w:p w14:paraId="4D005CED" w14:textId="01810DFC" w:rsidR="00770056" w:rsidRDefault="00E7576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62747104" w:history="1">
        <w:r w:rsidR="00770056" w:rsidRPr="00FF5BAD">
          <w:rPr>
            <w:rStyle w:val="Hyperlink"/>
            <w:noProof/>
          </w:rPr>
          <w:t>3.4</w:t>
        </w:r>
        <w:r w:rsidR="0077005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Skift af virksomhedsform og virksomhedslukning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_Toc462747104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17</w:t>
        </w:r>
        <w:r w:rsidR="00770056">
          <w:rPr>
            <w:noProof/>
            <w:webHidden/>
          </w:rPr>
          <w:fldChar w:fldCharType="end"/>
        </w:r>
      </w:hyperlink>
    </w:p>
    <w:p w14:paraId="21F9D1BB" w14:textId="221CD2CE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105" w:history="1">
        <w:r w:rsidR="00770056" w:rsidRPr="00FF5BAD">
          <w:rPr>
            <w:rStyle w:val="Hyperlink"/>
            <w:noProof/>
          </w:rPr>
          <w:t>3.4.1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Test cycle indhold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_Toc462747105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17</w:t>
        </w:r>
        <w:r w:rsidR="00770056">
          <w:rPr>
            <w:noProof/>
            <w:webHidden/>
          </w:rPr>
          <w:fldChar w:fldCharType="end"/>
        </w:r>
      </w:hyperlink>
    </w:p>
    <w:p w14:paraId="07EFC06A" w14:textId="1DA97D68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106" w:history="1">
        <w:r w:rsidR="00770056" w:rsidRPr="00FF5BAD">
          <w:rPr>
            <w:rStyle w:val="Hyperlink"/>
            <w:noProof/>
          </w:rPr>
          <w:t>3.4.2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Afhængigheder/forudsætninger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_Toc462747106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18</w:t>
        </w:r>
        <w:r w:rsidR="00770056">
          <w:rPr>
            <w:noProof/>
            <w:webHidden/>
          </w:rPr>
          <w:fldChar w:fldCharType="end"/>
        </w:r>
      </w:hyperlink>
    </w:p>
    <w:p w14:paraId="13B54EF1" w14:textId="57E6EB2E" w:rsidR="00770056" w:rsidRDefault="00E75762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2747107" w:history="1">
        <w:r w:rsidR="00770056" w:rsidRPr="00FF5BAD">
          <w:rPr>
            <w:rStyle w:val="Hyperlink"/>
            <w:noProof/>
          </w:rPr>
          <w:t>4.</w:t>
        </w:r>
        <w:r w:rsidR="0077005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70056" w:rsidRPr="00FF5BAD">
          <w:rPr>
            <w:rStyle w:val="Hyperlink"/>
            <w:noProof/>
          </w:rPr>
          <w:t>Adressedannelse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_Toc462747107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19</w:t>
        </w:r>
        <w:r w:rsidR="00770056">
          <w:rPr>
            <w:noProof/>
            <w:webHidden/>
          </w:rPr>
          <w:fldChar w:fldCharType="end"/>
        </w:r>
      </w:hyperlink>
    </w:p>
    <w:p w14:paraId="2DA24260" w14:textId="55B0983B" w:rsidR="00770056" w:rsidRDefault="00E7576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62747108" w:history="1">
        <w:r w:rsidR="00770056" w:rsidRPr="00FF5BAD">
          <w:rPr>
            <w:rStyle w:val="Hyperlink"/>
            <w:noProof/>
          </w:rPr>
          <w:t>4.1</w:t>
        </w:r>
        <w:r w:rsidR="0077005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Opdater Administrativ inddeling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_Toc462747108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19</w:t>
        </w:r>
        <w:r w:rsidR="00770056">
          <w:rPr>
            <w:noProof/>
            <w:webHidden/>
          </w:rPr>
          <w:fldChar w:fldCharType="end"/>
        </w:r>
      </w:hyperlink>
    </w:p>
    <w:p w14:paraId="44D93A03" w14:textId="0A4EA9FE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109" w:history="1">
        <w:r w:rsidR="00770056" w:rsidRPr="00FF5BAD">
          <w:rPr>
            <w:rStyle w:val="Hyperlink"/>
            <w:noProof/>
          </w:rPr>
          <w:t>4.1.1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Test cycle indhold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_Toc462747109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19</w:t>
        </w:r>
        <w:r w:rsidR="00770056">
          <w:rPr>
            <w:noProof/>
            <w:webHidden/>
          </w:rPr>
          <w:fldChar w:fldCharType="end"/>
        </w:r>
      </w:hyperlink>
    </w:p>
    <w:p w14:paraId="5C935676" w14:textId="57D88A2A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110" w:history="1">
        <w:r w:rsidR="00770056" w:rsidRPr="00FF5BAD">
          <w:rPr>
            <w:rStyle w:val="Hyperlink"/>
            <w:noProof/>
          </w:rPr>
          <w:t>4.1.2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Afhængigheder/forudsætninger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_Toc462747110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19</w:t>
        </w:r>
        <w:r w:rsidR="00770056">
          <w:rPr>
            <w:noProof/>
            <w:webHidden/>
          </w:rPr>
          <w:fldChar w:fldCharType="end"/>
        </w:r>
      </w:hyperlink>
    </w:p>
    <w:p w14:paraId="1B68D0C0" w14:textId="45277963" w:rsidR="00770056" w:rsidRDefault="00E7576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62747111" w:history="1">
        <w:r w:rsidR="00770056" w:rsidRPr="00FF5BAD">
          <w:rPr>
            <w:rStyle w:val="Hyperlink"/>
            <w:noProof/>
          </w:rPr>
          <w:t>4.2</w:t>
        </w:r>
        <w:r w:rsidR="0077005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Opdater Supplerende bynavn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_Toc462747111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20</w:t>
        </w:r>
        <w:r w:rsidR="00770056">
          <w:rPr>
            <w:noProof/>
            <w:webHidden/>
          </w:rPr>
          <w:fldChar w:fldCharType="end"/>
        </w:r>
      </w:hyperlink>
    </w:p>
    <w:p w14:paraId="1F1D0E19" w14:textId="3FFD9BFA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112" w:history="1">
        <w:r w:rsidR="00770056" w:rsidRPr="00FF5BAD">
          <w:rPr>
            <w:rStyle w:val="Hyperlink"/>
            <w:noProof/>
          </w:rPr>
          <w:t>4.2.1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Test cycle indhold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_Toc462747112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20</w:t>
        </w:r>
        <w:r w:rsidR="00770056">
          <w:rPr>
            <w:noProof/>
            <w:webHidden/>
          </w:rPr>
          <w:fldChar w:fldCharType="end"/>
        </w:r>
      </w:hyperlink>
    </w:p>
    <w:p w14:paraId="38B29F56" w14:textId="3AD5A79D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113" w:history="1">
        <w:r w:rsidR="00770056" w:rsidRPr="00FF5BAD">
          <w:rPr>
            <w:rStyle w:val="Hyperlink"/>
            <w:noProof/>
          </w:rPr>
          <w:t>4.2.2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Afhængigheder/forudsætninger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_Toc462747113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21</w:t>
        </w:r>
        <w:r w:rsidR="00770056">
          <w:rPr>
            <w:noProof/>
            <w:webHidden/>
          </w:rPr>
          <w:fldChar w:fldCharType="end"/>
        </w:r>
      </w:hyperlink>
    </w:p>
    <w:p w14:paraId="3797804F" w14:textId="4B7C4837" w:rsidR="00770056" w:rsidRDefault="00E7576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62747114" w:history="1">
        <w:r w:rsidR="00770056" w:rsidRPr="00FF5BAD">
          <w:rPr>
            <w:rStyle w:val="Hyperlink"/>
            <w:noProof/>
          </w:rPr>
          <w:t>4.3</w:t>
        </w:r>
        <w:r w:rsidR="0077005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Opdater Gadepostnummer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_Toc462747114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21</w:t>
        </w:r>
        <w:r w:rsidR="00770056">
          <w:rPr>
            <w:noProof/>
            <w:webHidden/>
          </w:rPr>
          <w:fldChar w:fldCharType="end"/>
        </w:r>
      </w:hyperlink>
    </w:p>
    <w:p w14:paraId="4A2216EA" w14:textId="60F40CC5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115" w:history="1">
        <w:r w:rsidR="00770056" w:rsidRPr="00FF5BAD">
          <w:rPr>
            <w:rStyle w:val="Hyperlink"/>
            <w:noProof/>
          </w:rPr>
          <w:t>4.3.1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Test cycle indhold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_Toc462747115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21</w:t>
        </w:r>
        <w:r w:rsidR="00770056">
          <w:rPr>
            <w:noProof/>
            <w:webHidden/>
          </w:rPr>
          <w:fldChar w:fldCharType="end"/>
        </w:r>
      </w:hyperlink>
    </w:p>
    <w:p w14:paraId="18D5DC09" w14:textId="19D9ADF3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116" w:history="1">
        <w:r w:rsidR="00770056" w:rsidRPr="00FF5BAD">
          <w:rPr>
            <w:rStyle w:val="Hyperlink"/>
            <w:noProof/>
          </w:rPr>
          <w:t>4.3.2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Afhængigheder/forudsætninger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_Toc462747116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22</w:t>
        </w:r>
        <w:r w:rsidR="00770056">
          <w:rPr>
            <w:noProof/>
            <w:webHidden/>
          </w:rPr>
          <w:fldChar w:fldCharType="end"/>
        </w:r>
      </w:hyperlink>
    </w:p>
    <w:p w14:paraId="5F67149E" w14:textId="07126D03" w:rsidR="00770056" w:rsidRDefault="00E7576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62747117" w:history="1">
        <w:r w:rsidR="00770056" w:rsidRPr="00FF5BAD">
          <w:rPr>
            <w:rStyle w:val="Hyperlink"/>
            <w:noProof/>
          </w:rPr>
          <w:t>4.4</w:t>
        </w:r>
        <w:r w:rsidR="0077005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Opdater BBR Bygning og Teknisk anlæg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_Toc462747117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23</w:t>
        </w:r>
        <w:r w:rsidR="00770056">
          <w:rPr>
            <w:noProof/>
            <w:webHidden/>
          </w:rPr>
          <w:fldChar w:fldCharType="end"/>
        </w:r>
      </w:hyperlink>
    </w:p>
    <w:p w14:paraId="108ED8F4" w14:textId="24E6E9EF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118" w:history="1">
        <w:r w:rsidR="00770056" w:rsidRPr="00FF5BAD">
          <w:rPr>
            <w:rStyle w:val="Hyperlink"/>
            <w:noProof/>
          </w:rPr>
          <w:t>4.4.1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Test cycle indhold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_Toc462747118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23</w:t>
        </w:r>
        <w:r w:rsidR="00770056">
          <w:rPr>
            <w:noProof/>
            <w:webHidden/>
          </w:rPr>
          <w:fldChar w:fldCharType="end"/>
        </w:r>
      </w:hyperlink>
    </w:p>
    <w:p w14:paraId="5325BD2A" w14:textId="5780A4DB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119" w:history="1">
        <w:r w:rsidR="00770056" w:rsidRPr="00FF5BAD">
          <w:rPr>
            <w:rStyle w:val="Hyperlink"/>
            <w:noProof/>
          </w:rPr>
          <w:t>4.4.2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Afhængigheder/forudsætninger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_Toc462747119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23</w:t>
        </w:r>
        <w:r w:rsidR="00770056">
          <w:rPr>
            <w:noProof/>
            <w:webHidden/>
          </w:rPr>
          <w:fldChar w:fldCharType="end"/>
        </w:r>
      </w:hyperlink>
    </w:p>
    <w:p w14:paraId="69D6DAC2" w14:textId="455A78D9" w:rsidR="00770056" w:rsidRDefault="00E7576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62747120" w:history="1">
        <w:r w:rsidR="00770056" w:rsidRPr="00FF5BAD">
          <w:rPr>
            <w:rStyle w:val="Hyperlink"/>
            <w:noProof/>
          </w:rPr>
          <w:t>4.5</w:t>
        </w:r>
        <w:r w:rsidR="0077005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Opdater GeoDanmark Bygning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_Toc462747120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24</w:t>
        </w:r>
        <w:r w:rsidR="00770056">
          <w:rPr>
            <w:noProof/>
            <w:webHidden/>
          </w:rPr>
          <w:fldChar w:fldCharType="end"/>
        </w:r>
      </w:hyperlink>
    </w:p>
    <w:p w14:paraId="729330E5" w14:textId="68E92B76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121" w:history="1">
        <w:r w:rsidR="00770056" w:rsidRPr="00FF5BAD">
          <w:rPr>
            <w:rStyle w:val="Hyperlink"/>
            <w:noProof/>
          </w:rPr>
          <w:t>4.5.1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Test cycle indhold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_Toc462747121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24</w:t>
        </w:r>
        <w:r w:rsidR="00770056">
          <w:rPr>
            <w:noProof/>
            <w:webHidden/>
          </w:rPr>
          <w:fldChar w:fldCharType="end"/>
        </w:r>
      </w:hyperlink>
    </w:p>
    <w:p w14:paraId="13C7BB07" w14:textId="5BCE704C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122" w:history="1">
        <w:r w:rsidR="00770056" w:rsidRPr="00FF5BAD">
          <w:rPr>
            <w:rStyle w:val="Hyperlink"/>
            <w:noProof/>
          </w:rPr>
          <w:t>4.5.2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Afhængigheder/forudsætninger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_Toc462747122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24</w:t>
        </w:r>
        <w:r w:rsidR="00770056">
          <w:rPr>
            <w:noProof/>
            <w:webHidden/>
          </w:rPr>
          <w:fldChar w:fldCharType="end"/>
        </w:r>
      </w:hyperlink>
    </w:p>
    <w:p w14:paraId="705EBC81" w14:textId="66295F9D" w:rsidR="00770056" w:rsidRDefault="00E7576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62747123" w:history="1">
        <w:r w:rsidR="00770056" w:rsidRPr="00FF5BAD">
          <w:rPr>
            <w:rStyle w:val="Hyperlink"/>
            <w:noProof/>
          </w:rPr>
          <w:t>4.6</w:t>
        </w:r>
        <w:r w:rsidR="0077005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Opdater GeoDanmark Vejmidte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_Toc462747123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25</w:t>
        </w:r>
        <w:r w:rsidR="00770056">
          <w:rPr>
            <w:noProof/>
            <w:webHidden/>
          </w:rPr>
          <w:fldChar w:fldCharType="end"/>
        </w:r>
      </w:hyperlink>
    </w:p>
    <w:p w14:paraId="7D728D35" w14:textId="303BA0C4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124" w:history="1">
        <w:r w:rsidR="00770056" w:rsidRPr="00FF5BAD">
          <w:rPr>
            <w:rStyle w:val="Hyperlink"/>
            <w:noProof/>
          </w:rPr>
          <w:t>4.6.1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Test cycle indhold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_Toc462747124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25</w:t>
        </w:r>
        <w:r w:rsidR="00770056">
          <w:rPr>
            <w:noProof/>
            <w:webHidden/>
          </w:rPr>
          <w:fldChar w:fldCharType="end"/>
        </w:r>
      </w:hyperlink>
    </w:p>
    <w:p w14:paraId="2EA01D45" w14:textId="09483BD9" w:rsidR="00770056" w:rsidRDefault="00E7576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2747125" w:history="1">
        <w:r w:rsidR="00770056" w:rsidRPr="00FF5BAD">
          <w:rPr>
            <w:rStyle w:val="Hyperlink"/>
            <w:noProof/>
          </w:rPr>
          <w:t>4.6.2</w:t>
        </w:r>
        <w:r w:rsidR="0077005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770056" w:rsidRPr="00FF5BAD">
          <w:rPr>
            <w:rStyle w:val="Hyperlink"/>
            <w:noProof/>
          </w:rPr>
          <w:t>Afhængigheder/forudsætninger</w:t>
        </w:r>
        <w:r w:rsidR="00770056">
          <w:rPr>
            <w:noProof/>
            <w:webHidden/>
          </w:rPr>
          <w:tab/>
        </w:r>
        <w:r w:rsidR="00770056">
          <w:rPr>
            <w:noProof/>
            <w:webHidden/>
          </w:rPr>
          <w:fldChar w:fldCharType="begin"/>
        </w:r>
        <w:r w:rsidR="00770056">
          <w:rPr>
            <w:noProof/>
            <w:webHidden/>
          </w:rPr>
          <w:instrText xml:space="preserve"> PAGEREF _Toc462747125 \h </w:instrText>
        </w:r>
        <w:r w:rsidR="00770056">
          <w:rPr>
            <w:noProof/>
            <w:webHidden/>
          </w:rPr>
        </w:r>
        <w:r w:rsidR="00770056">
          <w:rPr>
            <w:noProof/>
            <w:webHidden/>
          </w:rPr>
          <w:fldChar w:fldCharType="separate"/>
        </w:r>
        <w:r w:rsidR="00770056">
          <w:rPr>
            <w:noProof/>
            <w:webHidden/>
          </w:rPr>
          <w:t>25</w:t>
        </w:r>
        <w:r w:rsidR="00770056">
          <w:rPr>
            <w:noProof/>
            <w:webHidden/>
          </w:rPr>
          <w:fldChar w:fldCharType="end"/>
        </w:r>
      </w:hyperlink>
    </w:p>
    <w:p w14:paraId="59E2C2A8" w14:textId="0CE79011" w:rsidR="005B7AD0" w:rsidRPr="00967A43" w:rsidRDefault="000C5EB6" w:rsidP="00B516AC">
      <w:pPr>
        <w:pStyle w:val="Brdtekst"/>
        <w:rPr>
          <w:bCs/>
          <w:caps/>
          <w:sz w:val="24"/>
          <w:lang w:eastAsia="da-DK"/>
        </w:rPr>
      </w:pPr>
      <w:r w:rsidRPr="00967A43">
        <w:rPr>
          <w:bCs/>
          <w:caps/>
          <w:sz w:val="24"/>
          <w:lang w:eastAsia="da-DK"/>
        </w:rPr>
        <w:fldChar w:fldCharType="end"/>
      </w:r>
      <w:bookmarkEnd w:id="7"/>
    </w:p>
    <w:p w14:paraId="61C328B1" w14:textId="33E5FD19" w:rsidR="005D6246" w:rsidRDefault="00417EEE" w:rsidP="00091B7E">
      <w:pPr>
        <w:pStyle w:val="Overskrift1"/>
        <w:spacing w:after="240"/>
      </w:pPr>
      <w:bookmarkStart w:id="8" w:name="_Toc462747075"/>
      <w:r>
        <w:lastRenderedPageBreak/>
        <w:t>Indledning</w:t>
      </w:r>
      <w:bookmarkEnd w:id="8"/>
    </w:p>
    <w:p w14:paraId="192B7E1A" w14:textId="15D04B41" w:rsidR="00417EEE" w:rsidRDefault="00587081" w:rsidP="007C0C5E">
      <w:pPr>
        <w:pStyle w:val="Overskrift2"/>
        <w:ind w:left="794"/>
      </w:pPr>
      <w:bookmarkStart w:id="9" w:name="_Toc462747076"/>
      <w:r>
        <w:t>Formål og anvendelse</w:t>
      </w:r>
      <w:bookmarkEnd w:id="9"/>
    </w:p>
    <w:p w14:paraId="6B8B2BFE" w14:textId="3672F6F3" w:rsidR="00432443" w:rsidRDefault="00AD502E" w:rsidP="00430458">
      <w:r w:rsidRPr="00AD502E">
        <w:t xml:space="preserve">Dokumentet er et underbilag til </w:t>
      </w:r>
      <w:r w:rsidR="00CC732C">
        <w:t>”Testplan – Snitflade-, i</w:t>
      </w:r>
      <w:r>
        <w:t>ntegrationstest og Anvendertest”</w:t>
      </w:r>
      <w:r w:rsidR="00432443">
        <w:t>.</w:t>
      </w:r>
    </w:p>
    <w:p w14:paraId="30F70A4A" w14:textId="64BCCBAD" w:rsidR="00AD502E" w:rsidRDefault="00432443" w:rsidP="00432443">
      <w:pPr>
        <w:spacing w:before="120"/>
      </w:pPr>
      <w:r>
        <w:t>F</w:t>
      </w:r>
      <w:r w:rsidR="00AD502E">
        <w:t>ormål</w:t>
      </w:r>
      <w:r>
        <w:t>et er</w:t>
      </w:r>
      <w:r w:rsidR="00AD502E">
        <w:t xml:space="preserve"> </w:t>
      </w:r>
      <w:r>
        <w:t>en</w:t>
      </w:r>
      <w:r w:rsidR="00AD502E">
        <w:t xml:space="preserve"> dokument</w:t>
      </w:r>
      <w:r>
        <w:t>ation af</w:t>
      </w:r>
      <w:r w:rsidR="00AD502E">
        <w:t xml:space="preserve"> afhængigheder og forudsætninger i forhold til </w:t>
      </w:r>
      <w:r w:rsidR="00CC732C">
        <w:t>integrations</w:t>
      </w:r>
      <w:r w:rsidR="00AD502E">
        <w:t>test a</w:t>
      </w:r>
      <w:r>
        <w:t>f de enkelte sekvensdiagrammer, og dermed en væsentlig del af argumentationen for, hvorfor test af de forskellige sekvensdiagrammer kalendermæssigt er placeret der</w:t>
      </w:r>
      <w:r w:rsidR="00CC732C">
        <w:t>,</w:t>
      </w:r>
      <w:r>
        <w:t xml:space="preserve"> hvor de er i testplanen.</w:t>
      </w:r>
    </w:p>
    <w:p w14:paraId="13647070" w14:textId="5685AFBD" w:rsidR="00432443" w:rsidRDefault="00432443" w:rsidP="00432443">
      <w:pPr>
        <w:spacing w:before="120"/>
      </w:pPr>
      <w:r>
        <w:t xml:space="preserve">De generelle forudsætninger – de aktiviteter der forventes afsluttet inden 1. </w:t>
      </w:r>
      <w:r w:rsidR="008C66F5">
        <w:t>oktober</w:t>
      </w:r>
      <w:r>
        <w:t xml:space="preserve"> 2016 – er ikke dokumenteret i dette bilag. De er beskrevet i selve testplanen under ”Forudsætninger”.</w:t>
      </w:r>
    </w:p>
    <w:p w14:paraId="73788BDC" w14:textId="7F8A0470" w:rsidR="00CC732C" w:rsidRDefault="00CC732C" w:rsidP="00432443">
      <w:pPr>
        <w:spacing w:before="120"/>
      </w:pPr>
      <w:r>
        <w:t>Andre forudsætninger – som fx at projekternes egne test skal være gennemført succesfuldt inden testen – er heller ikke en del af disse afhængighedsdiagrammer.</w:t>
      </w:r>
    </w:p>
    <w:p w14:paraId="205DF887" w14:textId="1F215FD8" w:rsidR="00A77C98" w:rsidRDefault="00587081" w:rsidP="007C0C5E">
      <w:pPr>
        <w:pStyle w:val="Overskrift2"/>
        <w:ind w:left="794"/>
      </w:pPr>
      <w:bookmarkStart w:id="10" w:name="_Toc462747077"/>
      <w:r>
        <w:t>Overblik over tværgående forretningsprocesser</w:t>
      </w:r>
      <w:bookmarkEnd w:id="10"/>
    </w:p>
    <w:p w14:paraId="6B6523D6" w14:textId="77777777" w:rsidR="001329D8" w:rsidRDefault="001329D8" w:rsidP="001329D8">
      <w:pPr>
        <w:pStyle w:val="Overskrift3"/>
      </w:pPr>
      <w:bookmarkStart w:id="11" w:name="_Toc442102524"/>
      <w:bookmarkStart w:id="12" w:name="_Toc462747078"/>
      <w:r>
        <w:t>GD1 – Ejendomsdataprogrammet</w:t>
      </w:r>
      <w:bookmarkEnd w:id="11"/>
      <w:bookmarkEnd w:id="12"/>
    </w:p>
    <w:p w14:paraId="221CC9D9" w14:textId="32DF3B7D" w:rsidR="001329D8" w:rsidRDefault="001329D8" w:rsidP="001329D8">
      <w:r>
        <w:t>De tværgående sammenhænge omkring Ejendomsdataprogrammet kvalitetssikres gennem følgende forretningsprocesser fra målarkitekturen med dertil hørende sekvensdiagrammer.</w:t>
      </w:r>
    </w:p>
    <w:p w14:paraId="7896CBC7" w14:textId="4C14885B" w:rsidR="001329D8" w:rsidRPr="001329D8" w:rsidRDefault="001329D8" w:rsidP="001329D8">
      <w:pPr>
        <w:spacing w:before="120"/>
        <w:rPr>
          <w:b/>
        </w:rPr>
      </w:pPr>
      <w:r w:rsidRPr="001329D8">
        <w:rPr>
          <w:b/>
        </w:rPr>
        <w:t>Ejendomsdannelse:</w:t>
      </w:r>
    </w:p>
    <w:p w14:paraId="45783C1C" w14:textId="2C0EE8CF" w:rsidR="001329D8" w:rsidRDefault="001329D8" w:rsidP="00E34E15">
      <w:pPr>
        <w:pStyle w:val="Listeafsnit"/>
        <w:numPr>
          <w:ilvl w:val="0"/>
          <w:numId w:val="9"/>
        </w:numPr>
        <w:ind w:left="714" w:hanging="357"/>
        <w:contextualSpacing w:val="0"/>
      </w:pPr>
      <w:r>
        <w:t>Matrikulær forandring af Samlet fast ejendom</w:t>
      </w:r>
      <w:r w:rsidR="00501863">
        <w:br/>
        <w:t xml:space="preserve">Zephyr test cycle: </w:t>
      </w:r>
      <w:r w:rsidR="00501863">
        <w:rPr>
          <w:lang w:eastAsia="en-US"/>
        </w:rPr>
        <w:t>Ejendom-SFE</w:t>
      </w:r>
    </w:p>
    <w:p w14:paraId="30A6D371" w14:textId="4B829266" w:rsidR="001329D8" w:rsidRDefault="001329D8" w:rsidP="00EC3B81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Ejerlejlighedsopdeling og forandring</w:t>
      </w:r>
      <w:r w:rsidR="00501863">
        <w:br/>
        <w:t>Zephyr test cycle:</w:t>
      </w:r>
      <w:r w:rsidR="00EC3B81">
        <w:t xml:space="preserve"> </w:t>
      </w:r>
      <w:r w:rsidR="00EC3B81">
        <w:rPr>
          <w:lang w:eastAsia="en-US"/>
        </w:rPr>
        <w:t>Ejendom-Ejerlejlighed</w:t>
      </w:r>
    </w:p>
    <w:p w14:paraId="0B0A64A7" w14:textId="1FBFB175" w:rsidR="001329D8" w:rsidRDefault="001329D8" w:rsidP="00EC3B81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Oprettelse af BPFG via kommunen</w:t>
      </w:r>
      <w:r w:rsidR="00501863">
        <w:br/>
        <w:t>Zephyr test cycle:</w:t>
      </w:r>
      <w:r w:rsidR="00EC3B81">
        <w:t xml:space="preserve"> </w:t>
      </w:r>
      <w:r w:rsidR="00EC3B81">
        <w:rPr>
          <w:lang w:eastAsia="en-US"/>
        </w:rPr>
        <w:t>Ejendom-BPFG</w:t>
      </w:r>
    </w:p>
    <w:p w14:paraId="28C422E7" w14:textId="25DC1C31" w:rsidR="001329D8" w:rsidRDefault="001329D8" w:rsidP="00EC3B81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Opdatering af Ejendomsbeliggenhed</w:t>
      </w:r>
      <w:r w:rsidR="00501863">
        <w:br/>
        <w:t>Zephyr test cycle:</w:t>
      </w:r>
      <w:r w:rsidR="00EC3B81">
        <w:t xml:space="preserve"> </w:t>
      </w:r>
      <w:r w:rsidR="00EC3B81">
        <w:rPr>
          <w:lang w:eastAsia="en-US"/>
        </w:rPr>
        <w:t>Ejendom-Beliggenhed</w:t>
      </w:r>
    </w:p>
    <w:p w14:paraId="4ABFD6A9" w14:textId="3CA2A55C" w:rsidR="001329D8" w:rsidRPr="001329D8" w:rsidRDefault="001329D8" w:rsidP="001329D8">
      <w:pPr>
        <w:spacing w:before="120"/>
        <w:rPr>
          <w:b/>
        </w:rPr>
      </w:pPr>
      <w:r w:rsidRPr="001329D8">
        <w:rPr>
          <w:b/>
        </w:rPr>
        <w:t>Ejerskifte:</w:t>
      </w:r>
    </w:p>
    <w:p w14:paraId="077BAF4B" w14:textId="6C0B6EB9" w:rsidR="001329D8" w:rsidRDefault="001329D8" w:rsidP="00E34E15">
      <w:pPr>
        <w:pStyle w:val="Listeafsnit"/>
        <w:numPr>
          <w:ilvl w:val="0"/>
          <w:numId w:val="9"/>
        </w:numPr>
        <w:ind w:left="714" w:hanging="357"/>
        <w:contextualSpacing w:val="0"/>
      </w:pPr>
      <w:r>
        <w:t>Ejerskifte via Digital Tinglysning</w:t>
      </w:r>
      <w:r w:rsidR="00501863">
        <w:br/>
        <w:t>Zephyr test cycle:</w:t>
      </w:r>
      <w:r w:rsidR="00EC3B81">
        <w:t xml:space="preserve"> </w:t>
      </w:r>
      <w:r w:rsidR="00EC3B81">
        <w:rPr>
          <w:lang w:eastAsia="en-US"/>
        </w:rPr>
        <w:t>Ejerskifte-ViaDigitalTinglysning</w:t>
      </w:r>
    </w:p>
    <w:p w14:paraId="2F008CA4" w14:textId="55A0DCB5" w:rsidR="001329D8" w:rsidRDefault="001329D8" w:rsidP="00EC3B81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Ejerskifte via Kommunen</w:t>
      </w:r>
      <w:r w:rsidR="00501863">
        <w:br/>
        <w:t>Zephyr test cycle:</w:t>
      </w:r>
      <w:r w:rsidR="00EC3B81">
        <w:t xml:space="preserve"> </w:t>
      </w:r>
      <w:r w:rsidR="00EC3B81">
        <w:rPr>
          <w:lang w:eastAsia="en-US"/>
        </w:rPr>
        <w:t>Ejerskifte-ViaKommune</w:t>
      </w:r>
    </w:p>
    <w:p w14:paraId="4320327D" w14:textId="28FE7054" w:rsidR="001329D8" w:rsidRDefault="001329D8" w:rsidP="00EC3B81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Ændring af personforhold (CPR)</w:t>
      </w:r>
      <w:r w:rsidR="00501863">
        <w:br/>
        <w:t>Zephyr test cycle:</w:t>
      </w:r>
      <w:r w:rsidR="00EC3B81">
        <w:t xml:space="preserve"> </w:t>
      </w:r>
      <w:r w:rsidR="00EC3B81">
        <w:rPr>
          <w:lang w:eastAsia="en-US"/>
        </w:rPr>
        <w:t>Ejerskifte-CPR</w:t>
      </w:r>
    </w:p>
    <w:p w14:paraId="453DC71E" w14:textId="0D56B06C" w:rsidR="001329D8" w:rsidRPr="003045B4" w:rsidRDefault="001329D8" w:rsidP="00EC3B81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Skift i virksomhedsform og virksomhedslukning (CVR)</w:t>
      </w:r>
      <w:r w:rsidR="00501863">
        <w:br/>
        <w:t>Zephyr test cycle:</w:t>
      </w:r>
      <w:r w:rsidR="00EC3B81">
        <w:t xml:space="preserve"> </w:t>
      </w:r>
      <w:r w:rsidR="00EC3B81">
        <w:rPr>
          <w:lang w:eastAsia="en-US"/>
        </w:rPr>
        <w:t>Ejerskifte-Virksomhed</w:t>
      </w:r>
    </w:p>
    <w:p w14:paraId="6E0C9E57" w14:textId="77777777" w:rsidR="001329D8" w:rsidRDefault="001329D8" w:rsidP="001329D8">
      <w:pPr>
        <w:pStyle w:val="Overskrift3"/>
      </w:pPr>
      <w:bookmarkStart w:id="13" w:name="_Toc442102525"/>
      <w:bookmarkStart w:id="14" w:name="_Toc462747079"/>
      <w:r>
        <w:t>GD2 – Adresseprogrammet</w:t>
      </w:r>
      <w:bookmarkEnd w:id="13"/>
      <w:bookmarkEnd w:id="14"/>
    </w:p>
    <w:p w14:paraId="752364A4" w14:textId="6C5FC04F" w:rsidR="001329D8" w:rsidRDefault="001329D8" w:rsidP="001329D8">
      <w:r>
        <w:t>De tværgående sammenhænge omkring Adresseprogrammet kvalitetssikres gennem følgende forretningsprocesser fra målarkitekturen med dertil hørende sekvensdiagrammer.</w:t>
      </w:r>
    </w:p>
    <w:p w14:paraId="66127001" w14:textId="306190C2" w:rsidR="001329D8" w:rsidRPr="001329D8" w:rsidRDefault="001329D8" w:rsidP="001329D8">
      <w:pPr>
        <w:spacing w:before="120"/>
        <w:rPr>
          <w:b/>
        </w:rPr>
      </w:pPr>
      <w:r w:rsidRPr="001329D8">
        <w:rPr>
          <w:b/>
        </w:rPr>
        <w:t>Adressedannelse:</w:t>
      </w:r>
    </w:p>
    <w:p w14:paraId="69D8DD4A" w14:textId="1449B992" w:rsidR="001329D8" w:rsidRDefault="001329D8" w:rsidP="00E34E15">
      <w:pPr>
        <w:pStyle w:val="Listeafsnit"/>
        <w:numPr>
          <w:ilvl w:val="0"/>
          <w:numId w:val="9"/>
        </w:numPr>
        <w:ind w:left="714" w:hanging="357"/>
        <w:contextualSpacing w:val="0"/>
      </w:pPr>
      <w:r>
        <w:lastRenderedPageBreak/>
        <w:t>Opdater administrativ inddeling</w:t>
      </w:r>
      <w:r>
        <w:br/>
        <w:t>Omfattende kommuneinddeling, sogneinddeling, afstemningsområde, menighedsafstemningsområde</w:t>
      </w:r>
      <w:r w:rsidR="00501863">
        <w:br/>
        <w:t>Zephyr test cycle:</w:t>
      </w:r>
      <w:r w:rsidR="00EC3B81">
        <w:t xml:space="preserve"> </w:t>
      </w:r>
      <w:r w:rsidR="00EC3B81">
        <w:rPr>
          <w:lang w:eastAsia="en-US"/>
        </w:rPr>
        <w:t>Adresse-AdministrativInddeling</w:t>
      </w:r>
    </w:p>
    <w:p w14:paraId="3FAE4782" w14:textId="0B5EF674" w:rsidR="001329D8" w:rsidRDefault="001329D8" w:rsidP="00EC3B81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Opdater supplerende bynavn</w:t>
      </w:r>
      <w:r w:rsidR="00501863">
        <w:br/>
        <w:t>Zephyr test cycle:</w:t>
      </w:r>
      <w:r w:rsidR="00EC3B81">
        <w:t xml:space="preserve"> </w:t>
      </w:r>
      <w:r w:rsidR="00EC3B81">
        <w:rPr>
          <w:lang w:eastAsia="en-US"/>
        </w:rPr>
        <w:t>Adresse-SupplerendeBynavn</w:t>
      </w:r>
    </w:p>
    <w:p w14:paraId="1BFA2816" w14:textId="4684B827" w:rsidR="001329D8" w:rsidRDefault="001329D8" w:rsidP="00EC3B81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Opdater Gadepostnummer og Postnummer</w:t>
      </w:r>
      <w:r w:rsidR="00501863">
        <w:br/>
        <w:t>Zephyr test cycle:</w:t>
      </w:r>
      <w:r w:rsidR="00EC3B81">
        <w:t xml:space="preserve"> </w:t>
      </w:r>
      <w:r w:rsidR="00EC3B81">
        <w:rPr>
          <w:lang w:eastAsia="en-US"/>
        </w:rPr>
        <w:t>Adresse-GadepostnummerPostnummer</w:t>
      </w:r>
    </w:p>
    <w:p w14:paraId="66E09002" w14:textId="20213ABB" w:rsidR="001329D8" w:rsidRDefault="001329D8" w:rsidP="00EC3B81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Opdater BBR Bygning og Teknisk anlæg</w:t>
      </w:r>
      <w:r w:rsidR="00501863">
        <w:br/>
        <w:t>Zephyr test cycle:</w:t>
      </w:r>
      <w:r w:rsidR="00EC3B81">
        <w:t xml:space="preserve"> </w:t>
      </w:r>
      <w:r w:rsidR="00EC3B81">
        <w:rPr>
          <w:lang w:eastAsia="en-US"/>
        </w:rPr>
        <w:t>Adresse-BBRBygningOgTekniskAnlæg</w:t>
      </w:r>
    </w:p>
    <w:p w14:paraId="50018986" w14:textId="222D0255" w:rsidR="001329D8" w:rsidRDefault="001329D8" w:rsidP="00EC3B81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Opdater GeoDanmark Bygning</w:t>
      </w:r>
      <w:r w:rsidR="00501863">
        <w:br/>
        <w:t>Zephyr test cycle:</w:t>
      </w:r>
      <w:r w:rsidR="00EC3B81">
        <w:t xml:space="preserve"> </w:t>
      </w:r>
      <w:r w:rsidR="00EC3B81">
        <w:rPr>
          <w:lang w:eastAsia="en-US"/>
        </w:rPr>
        <w:t>Adresse-GeoDanmarkBygning</w:t>
      </w:r>
    </w:p>
    <w:p w14:paraId="0688C20E" w14:textId="3532E5A8" w:rsidR="00A56936" w:rsidRDefault="001329D8" w:rsidP="00A56936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Opdater GeoDanmark Vejmidte</w:t>
      </w:r>
      <w:r w:rsidR="00501863">
        <w:br/>
        <w:t>Zephyr test cycle:</w:t>
      </w:r>
      <w:r w:rsidR="00EC3B81">
        <w:t xml:space="preserve"> </w:t>
      </w:r>
      <w:r w:rsidR="00EC3B81">
        <w:rPr>
          <w:lang w:eastAsia="en-US"/>
        </w:rPr>
        <w:t>Adresse-GeoDanmarkVejmidte</w:t>
      </w:r>
    </w:p>
    <w:p w14:paraId="2D000EAC" w14:textId="289AB693" w:rsidR="00A56936" w:rsidRDefault="00A56936" w:rsidP="00A56936">
      <w:pPr>
        <w:pStyle w:val="Overskrift2"/>
        <w:ind w:left="794"/>
      </w:pPr>
      <w:bookmarkStart w:id="15" w:name="_Toc462747080"/>
      <w:r>
        <w:t>Beskrivelsesmetode</w:t>
      </w:r>
      <w:bookmarkEnd w:id="15"/>
    </w:p>
    <w:p w14:paraId="765C5CC7" w14:textId="3D0C8EB0" w:rsidR="00A56936" w:rsidRDefault="00A56936" w:rsidP="00A56936">
      <w:pPr>
        <w:spacing w:before="60"/>
      </w:pPr>
      <w:r>
        <w:t>I de tre efterfølgende kapitler er afhængigheder og forudsætninger ift. de 14 sekvensdiagrammer beskrevet i form af:</w:t>
      </w:r>
    </w:p>
    <w:p w14:paraId="70991D79" w14:textId="590482DB" w:rsidR="00A56936" w:rsidRDefault="00A56936" w:rsidP="00A56936">
      <w:pPr>
        <w:pStyle w:val="Listeafsnit"/>
        <w:numPr>
          <w:ilvl w:val="0"/>
          <w:numId w:val="25"/>
        </w:numPr>
        <w:spacing w:before="60"/>
        <w:ind w:left="714" w:hanging="357"/>
        <w:contextualSpacing w:val="0"/>
      </w:pPr>
      <w:r>
        <w:t>Test cycle indhold med en kort beskrivelse af formål og de testdatavarianter, som det pågældende sekvensdiagram skal testes i forhold til.</w:t>
      </w:r>
    </w:p>
    <w:p w14:paraId="37003258" w14:textId="00AD8875" w:rsidR="00A56936" w:rsidRDefault="00A56936" w:rsidP="00A56936">
      <w:pPr>
        <w:pStyle w:val="Listeafsnit"/>
        <w:numPr>
          <w:ilvl w:val="0"/>
          <w:numId w:val="25"/>
        </w:numPr>
        <w:spacing w:before="60"/>
        <w:ind w:left="714" w:hanging="357"/>
        <w:contextualSpacing w:val="0"/>
      </w:pPr>
      <w:r>
        <w:t>Afhængigheder/forudsætninger med et grafisk overblik over afhængigheder, beskrivelse af hovedelementer for hvert register der indgår samt en beskrivelse af den kritiske vej ift. opstart af den pågældende test.</w:t>
      </w:r>
      <w:r>
        <w:br/>
        <w:t xml:space="preserve">I diagrammet er der under hvert registerprojekt angivet de test cycles, der skal være afviklet succesfuldt som en forudsætning for </w:t>
      </w:r>
      <w:r w:rsidR="00CC732C">
        <w:t>integrations</w:t>
      </w:r>
      <w:r>
        <w:t xml:space="preserve">testens afvikling. Test cycles til ajourføringsservices, hvor det formelle ansvar for test af denne ligger i et andet registerprojekt, er angivet i </w:t>
      </w:r>
      <w:r w:rsidRPr="00A56936">
        <w:rPr>
          <w:i/>
        </w:rPr>
        <w:t>kursiv</w:t>
      </w:r>
      <w:r>
        <w:t>.</w:t>
      </w:r>
    </w:p>
    <w:p w14:paraId="318C6E78" w14:textId="77777777" w:rsidR="00A56936" w:rsidRDefault="00A56936" w:rsidP="00A56936">
      <w:pPr>
        <w:spacing w:before="60"/>
      </w:pPr>
    </w:p>
    <w:p w14:paraId="7376BB65" w14:textId="77777777" w:rsidR="00A56936" w:rsidRPr="00EC3B81" w:rsidRDefault="00A56936" w:rsidP="00A56936">
      <w:pPr>
        <w:spacing w:before="60"/>
      </w:pPr>
    </w:p>
    <w:p w14:paraId="74434B51" w14:textId="736F9F0B" w:rsidR="001329D8" w:rsidRDefault="001329D8" w:rsidP="001329D8">
      <w:pPr>
        <w:pStyle w:val="Overskrift1"/>
        <w:spacing w:after="240"/>
      </w:pPr>
      <w:bookmarkStart w:id="16" w:name="_Toc442102552"/>
      <w:bookmarkStart w:id="17" w:name="_Toc462747081"/>
      <w:r>
        <w:lastRenderedPageBreak/>
        <w:t>Ejendomsdannelse</w:t>
      </w:r>
      <w:bookmarkEnd w:id="16"/>
      <w:bookmarkEnd w:id="17"/>
    </w:p>
    <w:p w14:paraId="54AD4AA6" w14:textId="77777777" w:rsidR="001329D8" w:rsidRDefault="001329D8" w:rsidP="001329D8">
      <w:pPr>
        <w:pStyle w:val="Overskrift2"/>
        <w:ind w:left="794"/>
      </w:pPr>
      <w:bookmarkStart w:id="18" w:name="_Toc442102553"/>
      <w:bookmarkStart w:id="19" w:name="_Toc462747082"/>
      <w:r>
        <w:t>Matrikulær forandring af Samlet Fast Ejendom</w:t>
      </w:r>
      <w:bookmarkEnd w:id="18"/>
      <w:bookmarkEnd w:id="19"/>
    </w:p>
    <w:p w14:paraId="4B654235" w14:textId="5BE84905" w:rsidR="00C831AF" w:rsidRPr="00C831AF" w:rsidRDefault="00C831AF" w:rsidP="00146473">
      <w:pPr>
        <w:pStyle w:val="Overskrift3"/>
      </w:pPr>
      <w:bookmarkStart w:id="20" w:name="_Toc462747083"/>
      <w:r>
        <w:t>Test cycle indhold</w:t>
      </w:r>
      <w:bookmarkEnd w:id="20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B36CA3" w14:paraId="5711D607" w14:textId="77777777" w:rsidTr="00D37D96">
        <w:trPr>
          <w:cantSplit/>
        </w:trPr>
        <w:tc>
          <w:tcPr>
            <w:tcW w:w="1838" w:type="dxa"/>
          </w:tcPr>
          <w:p w14:paraId="1E07FFEB" w14:textId="6370B237" w:rsidR="00B36CA3" w:rsidRDefault="00B36CA3" w:rsidP="00B36CA3">
            <w:r>
              <w:t>Testens formål:</w:t>
            </w:r>
          </w:p>
        </w:tc>
        <w:tc>
          <w:tcPr>
            <w:tcW w:w="6657" w:type="dxa"/>
          </w:tcPr>
          <w:p w14:paraId="33F19C9C" w14:textId="5B2995A1" w:rsidR="00B36CA3" w:rsidRDefault="00D37D96" w:rsidP="00B36CA3">
            <w:r>
              <w:t>Denne test cycle skal sikre at matrikulære forandringer i Matriklen af en Samlet Fast Ejendom kommunikeres til grunddataregistrene Ejerfortegnelsen og BBR, til Datafordeleren samt til Digital Tinglysning.</w:t>
            </w:r>
          </w:p>
        </w:tc>
      </w:tr>
      <w:tr w:rsidR="00B36CA3" w14:paraId="5201278D" w14:textId="77777777" w:rsidTr="00D37D96">
        <w:trPr>
          <w:cantSplit/>
        </w:trPr>
        <w:tc>
          <w:tcPr>
            <w:tcW w:w="1838" w:type="dxa"/>
          </w:tcPr>
          <w:p w14:paraId="624C9DB6" w14:textId="3DAD8A8B" w:rsidR="00B36CA3" w:rsidRDefault="00B36CA3" w:rsidP="00B36CA3">
            <w:pPr>
              <w:spacing w:before="120"/>
            </w:pPr>
            <w:r>
              <w:t>Datavarianter:</w:t>
            </w:r>
          </w:p>
        </w:tc>
        <w:tc>
          <w:tcPr>
            <w:tcW w:w="6657" w:type="dxa"/>
          </w:tcPr>
          <w:p w14:paraId="647A9610" w14:textId="77777777" w:rsidR="00D37D96" w:rsidRDefault="00D37D96" w:rsidP="0079380A">
            <w:pPr>
              <w:pStyle w:val="Listeafsnit"/>
              <w:numPr>
                <w:ilvl w:val="0"/>
                <w:numId w:val="12"/>
              </w:numPr>
              <w:spacing w:before="120"/>
              <w:ind w:left="357" w:hanging="357"/>
            </w:pPr>
            <w:r>
              <w:t>Udstykning fra én ejendom (fx standardeksemplet fra GD1)</w:t>
            </w:r>
          </w:p>
          <w:p w14:paraId="4DDBDA46" w14:textId="77777777" w:rsidR="00D37D96" w:rsidRDefault="00D37D96" w:rsidP="0079380A">
            <w:pPr>
              <w:pStyle w:val="Listeafsnit"/>
              <w:numPr>
                <w:ilvl w:val="0"/>
                <w:numId w:val="12"/>
              </w:numPr>
              <w:spacing w:before="60"/>
              <w:ind w:left="357" w:hanging="357"/>
              <w:contextualSpacing w:val="0"/>
            </w:pPr>
            <w:r>
              <w:t>Arealoverførsel med følgende undervarianter:</w:t>
            </w:r>
            <w:r>
              <w:br/>
              <w:t>- Arealoverførsel som påvirker beregning af Grund i BBR</w:t>
            </w:r>
            <w:r>
              <w:br/>
              <w:t>- Arealoverførsel som påvirker en eller flere husnummer/adresser</w:t>
            </w:r>
            <w:r>
              <w:br/>
              <w:t>- Arealoverførsel som ikke påvirker andre registre</w:t>
            </w:r>
          </w:p>
          <w:p w14:paraId="06518FF1" w14:textId="77777777" w:rsidR="00D37D96" w:rsidRDefault="00D37D96" w:rsidP="0079380A">
            <w:pPr>
              <w:pStyle w:val="Listeafsnit"/>
              <w:numPr>
                <w:ilvl w:val="0"/>
                <w:numId w:val="10"/>
              </w:numPr>
              <w:spacing w:before="60"/>
              <w:ind w:hanging="357"/>
              <w:contextualSpacing w:val="0"/>
            </w:pPr>
            <w:r>
              <w:t>Sammenlægning med følgende undervarianter:</w:t>
            </w:r>
            <w:r>
              <w:br/>
              <w:t>- Sammenlægning som påvirker beregning af Grund i BBR</w:t>
            </w:r>
            <w:r>
              <w:br/>
              <w:t>- Sammenlægning som påvirker en eller flere adresser</w:t>
            </w:r>
            <w:r>
              <w:br/>
              <w:t>- Sammenlægning som ikke påvirker andre registre</w:t>
            </w:r>
          </w:p>
          <w:p w14:paraId="304B40C9" w14:textId="6F703448" w:rsidR="00B36CA3" w:rsidRDefault="00F85F64" w:rsidP="0079380A">
            <w:pPr>
              <w:keepNext/>
              <w:spacing w:before="60"/>
            </w:pPr>
            <w:r>
              <w:t xml:space="preserve">For hver variant testes </w:t>
            </w:r>
            <w:r w:rsidR="00D37D96">
              <w:t xml:space="preserve">at en forandringen gennemføres fuldt ud frem til status ”gældende” </w:t>
            </w:r>
            <w:r>
              <w:t>samt</w:t>
            </w:r>
            <w:r w:rsidR="00D37D96">
              <w:t xml:space="preserve"> at forandringen opgives undervejs af ejeren.</w:t>
            </w:r>
          </w:p>
        </w:tc>
      </w:tr>
    </w:tbl>
    <w:p w14:paraId="16BEAEE8" w14:textId="7EC4AD3B" w:rsidR="00C831AF" w:rsidRDefault="00C831AF" w:rsidP="00DC6F64">
      <w:pPr>
        <w:pStyle w:val="Overskrift3"/>
      </w:pPr>
      <w:bookmarkStart w:id="21" w:name="_Toc462747084"/>
      <w:r>
        <w:lastRenderedPageBreak/>
        <w:t>Afhængigheder/forudsætninger</w:t>
      </w:r>
      <w:bookmarkEnd w:id="21"/>
    </w:p>
    <w:p w14:paraId="1E2C6249" w14:textId="44B004F8" w:rsidR="00DC6F64" w:rsidRPr="00C831AF" w:rsidRDefault="00DC6F64" w:rsidP="00DC6F64">
      <w:pPr>
        <w:keepNext/>
        <w:spacing w:before="240"/>
        <w:jc w:val="center"/>
      </w:pPr>
      <w:r>
        <w:rPr>
          <w:noProof/>
        </w:rPr>
        <w:drawing>
          <wp:inline distT="0" distB="0" distL="0" distR="0" wp14:anchorId="2FBB86D8" wp14:editId="0A09CC41">
            <wp:extent cx="5400675" cy="4675505"/>
            <wp:effectExtent l="0" t="0" r="9525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tegrationstest - Matrikulær forandring af Samlet Fast Ejendo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67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B03CA" w14:textId="2DCC5558" w:rsidR="00D37D96" w:rsidRPr="00DC6F64" w:rsidRDefault="00C831AF" w:rsidP="0041675A">
      <w:pPr>
        <w:pStyle w:val="Billedtekst"/>
        <w:jc w:val="center"/>
        <w:rPr>
          <w:b w:val="0"/>
        </w:rPr>
      </w:pPr>
      <w:r w:rsidRPr="00DC6F64">
        <w:rPr>
          <w:b w:val="0"/>
        </w:rPr>
        <w:t xml:space="preserve">Figur </w:t>
      </w:r>
      <w:r w:rsidRPr="00E570B5">
        <w:rPr>
          <w:b w:val="0"/>
        </w:rPr>
        <w:fldChar w:fldCharType="begin"/>
      </w:r>
      <w:r w:rsidRPr="00DC6F64">
        <w:rPr>
          <w:b w:val="0"/>
        </w:rPr>
        <w:instrText xml:space="preserve"> SEQ Figur \* ARABIC </w:instrText>
      </w:r>
      <w:r w:rsidRPr="00E570B5">
        <w:rPr>
          <w:b w:val="0"/>
        </w:rPr>
        <w:fldChar w:fldCharType="separate"/>
      </w:r>
      <w:r w:rsidR="00770056">
        <w:rPr>
          <w:b w:val="0"/>
          <w:noProof/>
        </w:rPr>
        <w:t>1</w:t>
      </w:r>
      <w:r w:rsidRPr="00E570B5">
        <w:rPr>
          <w:b w:val="0"/>
        </w:rPr>
        <w:fldChar w:fldCharType="end"/>
      </w:r>
      <w:r w:rsidRPr="00DC6F64">
        <w:rPr>
          <w:b w:val="0"/>
        </w:rPr>
        <w:t xml:space="preserve"> Test cycle afh</w:t>
      </w:r>
      <w:r w:rsidR="00DC6F64" w:rsidRPr="00DC6F64">
        <w:rPr>
          <w:b w:val="0"/>
        </w:rPr>
        <w:t>ængigheder ift</w:t>
      </w:r>
      <w:r w:rsidRPr="00DC6F64">
        <w:rPr>
          <w:b w:val="0"/>
        </w:rPr>
        <w:t>.</w:t>
      </w:r>
      <w:r w:rsidR="00DC6F64" w:rsidRPr="00DC6F64">
        <w:rPr>
          <w:b w:val="0"/>
        </w:rPr>
        <w:t xml:space="preserve"> </w:t>
      </w:r>
      <w:r w:rsidR="00DC6F64">
        <w:rPr>
          <w:b w:val="0"/>
        </w:rPr>
        <w:t>matrikulær forandring af Samlet Fast Ejendom.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B36CA3" w14:paraId="5A931B6E" w14:textId="77777777" w:rsidTr="00D37D96">
        <w:trPr>
          <w:cantSplit/>
        </w:trPr>
        <w:tc>
          <w:tcPr>
            <w:tcW w:w="1838" w:type="dxa"/>
          </w:tcPr>
          <w:p w14:paraId="2E2F2674" w14:textId="75604290" w:rsidR="00B36CA3" w:rsidRDefault="00B36CA3" w:rsidP="00B36CA3">
            <w:pPr>
              <w:spacing w:before="120"/>
            </w:pPr>
            <w:r>
              <w:t>Matriklen:</w:t>
            </w:r>
          </w:p>
        </w:tc>
        <w:tc>
          <w:tcPr>
            <w:tcW w:w="6657" w:type="dxa"/>
          </w:tcPr>
          <w:p w14:paraId="61E2F30D" w14:textId="420F730F" w:rsidR="00B36CA3" w:rsidRDefault="0041675A" w:rsidP="00B36CA3">
            <w:pPr>
              <w:spacing w:before="120"/>
            </w:pPr>
            <w:r>
              <w:t>Testen omfatter de aktiviteter, der er forbundet med at gennemføre ændringer af matrikulære skel mv. - herunder dannelse af nye bestemte faste ejendomme.  Aktiviteterne indbefatter såvel kommunernes som matrikelmyndighedens sagsbehandling, registrering og godkendelse af de ansøgte matri</w:t>
            </w:r>
            <w:r>
              <w:softHyphen/>
              <w:t>ku</w:t>
            </w:r>
            <w:r>
              <w:softHyphen/>
              <w:t>læ</w:t>
            </w:r>
            <w:r>
              <w:softHyphen/>
              <w:t>re ændringer, hvorfor inddragelse af de rigtige aktører er vigtig i denne test.</w:t>
            </w:r>
          </w:p>
        </w:tc>
      </w:tr>
      <w:tr w:rsidR="00B36CA3" w14:paraId="4017828B" w14:textId="77777777" w:rsidTr="00D37D96">
        <w:trPr>
          <w:cantSplit/>
        </w:trPr>
        <w:tc>
          <w:tcPr>
            <w:tcW w:w="1838" w:type="dxa"/>
          </w:tcPr>
          <w:p w14:paraId="3835D2C2" w14:textId="2AA773C0" w:rsidR="00B36CA3" w:rsidRDefault="00B36CA3" w:rsidP="00B36CA3">
            <w:pPr>
              <w:spacing w:before="120"/>
            </w:pPr>
            <w:r>
              <w:t>Matriklen - EBR:</w:t>
            </w:r>
          </w:p>
        </w:tc>
        <w:tc>
          <w:tcPr>
            <w:tcW w:w="6657" w:type="dxa"/>
          </w:tcPr>
          <w:p w14:paraId="03E33FE9" w14:textId="1F3889D2" w:rsidR="00B36CA3" w:rsidRDefault="00C728C9" w:rsidP="00C728C9">
            <w:pPr>
              <w:spacing w:before="120"/>
            </w:pPr>
            <w:r>
              <w:t>Ejendomsbeliggenhed lytter på opdateringer af adresse og opdaterer ejendomsbeliggenhed på baggrund heraf.</w:t>
            </w:r>
          </w:p>
        </w:tc>
      </w:tr>
      <w:tr w:rsidR="00B36CA3" w14:paraId="47B4427E" w14:textId="77777777" w:rsidTr="00D37D96">
        <w:trPr>
          <w:cantSplit/>
        </w:trPr>
        <w:tc>
          <w:tcPr>
            <w:tcW w:w="1838" w:type="dxa"/>
          </w:tcPr>
          <w:p w14:paraId="3C5202B4" w14:textId="0EE23C1E" w:rsidR="00B36CA3" w:rsidRDefault="00B36CA3" w:rsidP="00B36CA3">
            <w:pPr>
              <w:spacing w:before="120"/>
            </w:pPr>
            <w:r>
              <w:t>Ejerfortegnelsen:</w:t>
            </w:r>
          </w:p>
        </w:tc>
        <w:tc>
          <w:tcPr>
            <w:tcW w:w="6657" w:type="dxa"/>
          </w:tcPr>
          <w:p w14:paraId="313E8D02" w14:textId="3BF76CD5" w:rsidR="00B36CA3" w:rsidRDefault="00D23872" w:rsidP="00B36CA3">
            <w:pPr>
              <w:spacing w:before="120"/>
            </w:pPr>
            <w:r>
              <w:t>Ejerfortegnelsens rolle i test af dette sekvensdiagram omfatter dels kopiering/sletning direkte fra Matriklen samt modtagelse af meddelelser fra Digital Tinglysning – herunder opdatering af ejerskab og udsendelse af hændelse herom via Datafordeleren.</w:t>
            </w:r>
          </w:p>
        </w:tc>
      </w:tr>
      <w:tr w:rsidR="00B36CA3" w14:paraId="2B00E352" w14:textId="77777777" w:rsidTr="00D37D96">
        <w:trPr>
          <w:cantSplit/>
        </w:trPr>
        <w:tc>
          <w:tcPr>
            <w:tcW w:w="1838" w:type="dxa"/>
          </w:tcPr>
          <w:p w14:paraId="4A012A2E" w14:textId="5C1D8C77" w:rsidR="00B36CA3" w:rsidRDefault="00B36CA3" w:rsidP="00B36CA3">
            <w:pPr>
              <w:spacing w:before="120"/>
            </w:pPr>
            <w:r>
              <w:t>BBR:</w:t>
            </w:r>
          </w:p>
        </w:tc>
        <w:tc>
          <w:tcPr>
            <w:tcW w:w="6657" w:type="dxa"/>
          </w:tcPr>
          <w:p w14:paraId="29BBF709" w14:textId="16F88E3D" w:rsidR="00B36CA3" w:rsidRDefault="00D23872" w:rsidP="00D23872">
            <w:pPr>
              <w:spacing w:before="120"/>
            </w:pPr>
            <w:r>
              <w:t>BBR skal abonnere på hændelser i relation til matrikulære sager fra Datafordeleren, igangsætte opdatering i BBR og udstille ændringer som følge heraf på Datafordeleren.</w:t>
            </w:r>
          </w:p>
        </w:tc>
      </w:tr>
      <w:tr w:rsidR="00B36CA3" w14:paraId="48B13276" w14:textId="77777777" w:rsidTr="00D37D96">
        <w:trPr>
          <w:cantSplit/>
        </w:trPr>
        <w:tc>
          <w:tcPr>
            <w:tcW w:w="1838" w:type="dxa"/>
          </w:tcPr>
          <w:p w14:paraId="2C72E05E" w14:textId="74A29C9A" w:rsidR="00B36CA3" w:rsidRDefault="00B36CA3" w:rsidP="00B36CA3">
            <w:pPr>
              <w:spacing w:before="120"/>
            </w:pPr>
            <w:r>
              <w:lastRenderedPageBreak/>
              <w:t>DAR:</w:t>
            </w:r>
          </w:p>
        </w:tc>
        <w:tc>
          <w:tcPr>
            <w:tcW w:w="6657" w:type="dxa"/>
          </w:tcPr>
          <w:p w14:paraId="4E164DBD" w14:textId="6A88E28E" w:rsidR="00B36CA3" w:rsidRDefault="0041675A" w:rsidP="0041675A">
            <w:pPr>
              <w:spacing w:before="120"/>
            </w:pPr>
            <w:r>
              <w:t>DAR skal via DAR-klient, Matriklens LSP-klient samt hændelser om Jordstykkeændring fra Datafordeleren igangsætte oprettelse og/eller opdatering af adresser og adgangspunkter og udstille ændringer som følge heraf på Datafordeleren.</w:t>
            </w:r>
          </w:p>
        </w:tc>
      </w:tr>
      <w:tr w:rsidR="00B36CA3" w14:paraId="68B92BCC" w14:textId="77777777" w:rsidTr="00D37D96">
        <w:trPr>
          <w:cantSplit/>
        </w:trPr>
        <w:tc>
          <w:tcPr>
            <w:tcW w:w="1838" w:type="dxa"/>
          </w:tcPr>
          <w:p w14:paraId="2DEAC979" w14:textId="5D565B1A" w:rsidR="00B36CA3" w:rsidRDefault="00F85F64" w:rsidP="00F85F64">
            <w:pPr>
              <w:spacing w:before="120"/>
            </w:pPr>
            <w:r>
              <w:t>Tinglysning</w:t>
            </w:r>
            <w:r w:rsidR="00B36CA3">
              <w:t>:</w:t>
            </w:r>
          </w:p>
        </w:tc>
        <w:tc>
          <w:tcPr>
            <w:tcW w:w="6657" w:type="dxa"/>
          </w:tcPr>
          <w:p w14:paraId="168F2F15" w14:textId="5945D551" w:rsidR="00C728C9" w:rsidRDefault="00C728C9" w:rsidP="00C728C9">
            <w:pPr>
              <w:spacing w:before="120"/>
            </w:pPr>
            <w:r>
              <w:t>Matriklens samspil med Digital Tinglysning (”Tinglysningssløjfen”) simuleres i testen af dette sekvensdiagram. Det samme gælder afsendelse af tinglysningsmeddelelser om ejerskifter.</w:t>
            </w:r>
          </w:p>
          <w:p w14:paraId="7676F331" w14:textId="77777777" w:rsidR="00C728C9" w:rsidRDefault="00C728C9" w:rsidP="00C728C9">
            <w:r>
              <w:t>Herved undgås kompleksiteten med at få Tinglysningens testmiljø til at indgå i det fælles testmiljø – herunder anvende de fælles testdata.</w:t>
            </w:r>
          </w:p>
          <w:p w14:paraId="233FFC27" w14:textId="20B3B88F" w:rsidR="00B36CA3" w:rsidRDefault="00C728C9" w:rsidP="00C728C9">
            <w:pPr>
              <w:spacing w:before="120"/>
            </w:pPr>
            <w:r>
              <w:t>Testen af integrationen til Digital Tinglysning gennemføres i stedet som en selvstændig test mellem hhv. Digital Tinglysning og Matriklen samt mellem Digital Tinglysning og Ejerfortegnelsen.</w:t>
            </w:r>
          </w:p>
        </w:tc>
      </w:tr>
    </w:tbl>
    <w:p w14:paraId="3559A007" w14:textId="77777777" w:rsidR="00DC6F64" w:rsidRPr="00AC2A25" w:rsidRDefault="00DC6F64" w:rsidP="00DC6F64">
      <w:pPr>
        <w:keepNext/>
        <w:spacing w:before="240"/>
        <w:rPr>
          <w:b/>
          <w:sz w:val="24"/>
        </w:rPr>
      </w:pPr>
      <w:bookmarkStart w:id="22" w:name="_Toc442102558"/>
      <w:r w:rsidRPr="00AC2A25">
        <w:rPr>
          <w:b/>
          <w:sz w:val="24"/>
        </w:rPr>
        <w:t>Kritisk vej ift. dette sekvensdiagram:</w:t>
      </w:r>
    </w:p>
    <w:p w14:paraId="4A5D0628" w14:textId="4978C36D" w:rsidR="00DC6F64" w:rsidRDefault="00DC6F64" w:rsidP="00DC6F64">
      <w:r>
        <w:t>Den</w:t>
      </w:r>
      <w:r w:rsidRPr="00AC2A25">
        <w:t xml:space="preserve"> </w:t>
      </w:r>
      <w:r>
        <w:t>kritiske vej ift. test og afvikling af dette sekvensdiagram er Matriklen</w:t>
      </w:r>
      <w:r w:rsidR="0027061C">
        <w:t>.</w:t>
      </w:r>
    </w:p>
    <w:p w14:paraId="0CD5D8BD" w14:textId="77777777" w:rsidR="001329D8" w:rsidRDefault="001329D8" w:rsidP="001329D8">
      <w:pPr>
        <w:pStyle w:val="Overskrift2"/>
        <w:ind w:left="794"/>
      </w:pPr>
      <w:bookmarkStart w:id="23" w:name="_Toc462747085"/>
      <w:r>
        <w:t>Ejerlejlighedsopdeling og forandring</w:t>
      </w:r>
      <w:bookmarkEnd w:id="22"/>
      <w:bookmarkEnd w:id="23"/>
    </w:p>
    <w:p w14:paraId="3DADB132" w14:textId="77777777" w:rsidR="00F85F64" w:rsidRPr="00C831AF" w:rsidRDefault="00F85F64" w:rsidP="00F85F64">
      <w:pPr>
        <w:pStyle w:val="Overskrift3"/>
      </w:pPr>
      <w:bookmarkStart w:id="24" w:name="_Toc462747086"/>
      <w:r>
        <w:t>Test cycle indhold</w:t>
      </w:r>
      <w:bookmarkEnd w:id="24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F85F64" w14:paraId="71807139" w14:textId="77777777" w:rsidTr="00146473">
        <w:trPr>
          <w:cantSplit/>
        </w:trPr>
        <w:tc>
          <w:tcPr>
            <w:tcW w:w="1838" w:type="dxa"/>
          </w:tcPr>
          <w:p w14:paraId="4B73AEE5" w14:textId="77777777" w:rsidR="00F85F64" w:rsidRDefault="00F85F64" w:rsidP="00146473">
            <w:r>
              <w:t>Testens formål:</w:t>
            </w:r>
          </w:p>
        </w:tc>
        <w:tc>
          <w:tcPr>
            <w:tcW w:w="6657" w:type="dxa"/>
          </w:tcPr>
          <w:p w14:paraId="300957F7" w14:textId="5706D3C7" w:rsidR="00F85F64" w:rsidRDefault="00F85F64" w:rsidP="00F85F64">
            <w:r>
              <w:t>Denne test cycle skal sikre at oprettelse og opdatering i Matriklen af en Ejerlejlighedsforening kommunikeres til grunddataregistrene Ejerfortegnelsen og BBR, til Datafordeleren samt til Digital Tinglysning</w:t>
            </w:r>
            <w:r w:rsidR="00D23872">
              <w:t>.</w:t>
            </w:r>
          </w:p>
        </w:tc>
      </w:tr>
      <w:tr w:rsidR="00F85F64" w14:paraId="013DDF5F" w14:textId="77777777" w:rsidTr="00146473">
        <w:trPr>
          <w:cantSplit/>
        </w:trPr>
        <w:tc>
          <w:tcPr>
            <w:tcW w:w="1838" w:type="dxa"/>
          </w:tcPr>
          <w:p w14:paraId="67849762" w14:textId="77777777" w:rsidR="00F85F64" w:rsidRDefault="00F85F64" w:rsidP="00146473">
            <w:pPr>
              <w:spacing w:before="120"/>
            </w:pPr>
            <w:r>
              <w:t>Datavarianter:</w:t>
            </w:r>
          </w:p>
        </w:tc>
        <w:tc>
          <w:tcPr>
            <w:tcW w:w="6657" w:type="dxa"/>
          </w:tcPr>
          <w:p w14:paraId="5F2CC461" w14:textId="77777777" w:rsidR="00F85F64" w:rsidRPr="00F85F64" w:rsidRDefault="00F85F64" w:rsidP="00E34E15">
            <w:pPr>
              <w:pStyle w:val="Listeafsnit"/>
              <w:numPr>
                <w:ilvl w:val="0"/>
                <w:numId w:val="10"/>
              </w:numPr>
              <w:spacing w:before="120"/>
              <w:ind w:hanging="357"/>
            </w:pPr>
            <w:r w:rsidRPr="00F85F64">
              <w:t>Opdeling af én ejerlejlighed i to ejerlejligheder</w:t>
            </w:r>
          </w:p>
          <w:p w14:paraId="537695BA" w14:textId="77777777" w:rsidR="00F85F64" w:rsidRPr="00F85F64" w:rsidRDefault="00F85F64" w:rsidP="00E34E15">
            <w:pPr>
              <w:pStyle w:val="Listeafsnit"/>
              <w:numPr>
                <w:ilvl w:val="0"/>
                <w:numId w:val="10"/>
              </w:numPr>
            </w:pPr>
            <w:r w:rsidRPr="00F85F64">
              <w:t>Sammenlægning af to ejerlejligheder</w:t>
            </w:r>
          </w:p>
          <w:p w14:paraId="075AEE45" w14:textId="77777777" w:rsidR="00F85F64" w:rsidRPr="00F85F64" w:rsidRDefault="00F85F64" w:rsidP="00E34E15">
            <w:pPr>
              <w:pStyle w:val="Listeafsnit"/>
              <w:numPr>
                <w:ilvl w:val="0"/>
                <w:numId w:val="10"/>
              </w:numPr>
            </w:pPr>
            <w:r w:rsidRPr="00F85F64">
              <w:t>Nedlæggelse af en ejerlejlighed</w:t>
            </w:r>
          </w:p>
          <w:p w14:paraId="17ED2F57" w14:textId="1C714E96" w:rsidR="00F85F64" w:rsidRDefault="00F85F64" w:rsidP="00146473">
            <w:pPr>
              <w:keepNext/>
              <w:spacing w:before="60"/>
            </w:pPr>
            <w:r>
              <w:t>For hver variant testes at en forandringen gennemføres fuldt ud frem til status ”gældende” samt at forandringen opgives undervejs af ejeren.</w:t>
            </w:r>
          </w:p>
        </w:tc>
      </w:tr>
    </w:tbl>
    <w:p w14:paraId="45407E81" w14:textId="5F25E984" w:rsidR="00F85F64" w:rsidRDefault="00F85F64" w:rsidP="00C728C9">
      <w:pPr>
        <w:pStyle w:val="Overskrift3"/>
      </w:pPr>
      <w:bookmarkStart w:id="25" w:name="_Toc462747087"/>
      <w:r>
        <w:lastRenderedPageBreak/>
        <w:t>Afhængigheder/forudsætninger</w:t>
      </w:r>
      <w:bookmarkEnd w:id="25"/>
    </w:p>
    <w:p w14:paraId="2E679939" w14:textId="305629AE" w:rsidR="00C728C9" w:rsidRPr="00C831AF" w:rsidRDefault="00C728C9" w:rsidP="00C728C9">
      <w:pPr>
        <w:keepNext/>
        <w:spacing w:before="240"/>
        <w:jc w:val="center"/>
      </w:pPr>
      <w:r>
        <w:rPr>
          <w:noProof/>
        </w:rPr>
        <w:drawing>
          <wp:inline distT="0" distB="0" distL="0" distR="0" wp14:anchorId="7489C8AE" wp14:editId="6A394713">
            <wp:extent cx="5400675" cy="3730625"/>
            <wp:effectExtent l="0" t="0" r="9525" b="3175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ntegrationstest - Ejerlejlighedsopdeling og forandr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38E1A" w14:textId="5B8C8CD0" w:rsidR="00F85F64" w:rsidRPr="00C728C9" w:rsidRDefault="00F85F64" w:rsidP="00C728C9">
      <w:pPr>
        <w:pStyle w:val="Billedtekst"/>
        <w:jc w:val="center"/>
        <w:rPr>
          <w:b w:val="0"/>
        </w:rPr>
      </w:pPr>
      <w:r w:rsidRPr="00E570B5">
        <w:rPr>
          <w:b w:val="0"/>
        </w:rPr>
        <w:t xml:space="preserve">Figur </w:t>
      </w:r>
      <w:r w:rsidRPr="00E570B5">
        <w:rPr>
          <w:b w:val="0"/>
        </w:rPr>
        <w:fldChar w:fldCharType="begin"/>
      </w:r>
      <w:r w:rsidRPr="00E570B5">
        <w:rPr>
          <w:b w:val="0"/>
        </w:rPr>
        <w:instrText xml:space="preserve"> SEQ Figur \* ARABIC </w:instrText>
      </w:r>
      <w:r w:rsidRPr="00E570B5">
        <w:rPr>
          <w:b w:val="0"/>
        </w:rPr>
        <w:fldChar w:fldCharType="separate"/>
      </w:r>
      <w:r w:rsidR="00770056">
        <w:rPr>
          <w:b w:val="0"/>
          <w:noProof/>
        </w:rPr>
        <w:t>2</w:t>
      </w:r>
      <w:r w:rsidRPr="00E570B5">
        <w:rPr>
          <w:b w:val="0"/>
        </w:rPr>
        <w:fldChar w:fldCharType="end"/>
      </w:r>
      <w:r w:rsidRPr="00E570B5">
        <w:rPr>
          <w:b w:val="0"/>
        </w:rPr>
        <w:t xml:space="preserve"> </w:t>
      </w:r>
      <w:r>
        <w:rPr>
          <w:b w:val="0"/>
        </w:rPr>
        <w:t xml:space="preserve">Test cycle afhængigheder </w:t>
      </w:r>
      <w:r w:rsidR="00C728C9">
        <w:rPr>
          <w:b w:val="0"/>
        </w:rPr>
        <w:t xml:space="preserve">ift. </w:t>
      </w:r>
      <w:r w:rsidR="00DC6F64">
        <w:rPr>
          <w:b w:val="0"/>
        </w:rPr>
        <w:t>ejerlejlighedsopdeling og forandring.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F85F64" w14:paraId="43229F52" w14:textId="77777777" w:rsidTr="00146473">
        <w:trPr>
          <w:cantSplit/>
        </w:trPr>
        <w:tc>
          <w:tcPr>
            <w:tcW w:w="1838" w:type="dxa"/>
          </w:tcPr>
          <w:p w14:paraId="7D7B3954" w14:textId="77777777" w:rsidR="00F85F64" w:rsidRDefault="00F85F64" w:rsidP="00146473">
            <w:pPr>
              <w:spacing w:before="120"/>
            </w:pPr>
            <w:r>
              <w:t>Matriklen:</w:t>
            </w:r>
          </w:p>
        </w:tc>
        <w:tc>
          <w:tcPr>
            <w:tcW w:w="6657" w:type="dxa"/>
          </w:tcPr>
          <w:p w14:paraId="7B533B9B" w14:textId="361FC0E5" w:rsidR="00F85F64" w:rsidRDefault="00DC6F64" w:rsidP="00146473">
            <w:pPr>
              <w:spacing w:before="120"/>
            </w:pPr>
            <w:r>
              <w:t>Testen omfatter de aktiviteter, der er forbundet med at gennemføre ændringer af ejerlejligheder - herunder dannelse af nye ejerlejligheder i forbindelse med en ejerlejlighedsopdeling.  Aktiviteterne indbefatter såvel kommunernes som matrikelmyndighedens sagsbehandling, registrering og godkendelse af de ansøgte matri</w:t>
            </w:r>
            <w:r>
              <w:softHyphen/>
              <w:t>ku</w:t>
            </w:r>
            <w:r>
              <w:softHyphen/>
              <w:t>læ</w:t>
            </w:r>
            <w:r>
              <w:softHyphen/>
              <w:t>re ændringer, hvorfor inddragelse af de rigtige aktører er vigtig i denne test.</w:t>
            </w:r>
          </w:p>
        </w:tc>
      </w:tr>
      <w:tr w:rsidR="00DC6F64" w14:paraId="62D3E395" w14:textId="77777777" w:rsidTr="00CC732C">
        <w:trPr>
          <w:cantSplit/>
        </w:trPr>
        <w:tc>
          <w:tcPr>
            <w:tcW w:w="1838" w:type="dxa"/>
          </w:tcPr>
          <w:p w14:paraId="68551697" w14:textId="77777777" w:rsidR="00DC6F64" w:rsidRDefault="00DC6F64" w:rsidP="00CC732C">
            <w:pPr>
              <w:spacing w:before="120"/>
            </w:pPr>
            <w:r>
              <w:t>Matriklen - EBR:</w:t>
            </w:r>
          </w:p>
        </w:tc>
        <w:tc>
          <w:tcPr>
            <w:tcW w:w="6657" w:type="dxa"/>
          </w:tcPr>
          <w:p w14:paraId="23508390" w14:textId="77777777" w:rsidR="00DC6F64" w:rsidRDefault="00DC6F64" w:rsidP="00CC732C">
            <w:pPr>
              <w:spacing w:before="120"/>
            </w:pPr>
            <w:r>
              <w:t>Ejendomsbeliggenhed lytter på opdateringer af adresse og opdaterer ejendomsbeliggenhed på baggrund heraf.</w:t>
            </w:r>
          </w:p>
        </w:tc>
      </w:tr>
      <w:tr w:rsidR="00F85F64" w14:paraId="3E5F33F0" w14:textId="77777777" w:rsidTr="00146473">
        <w:trPr>
          <w:cantSplit/>
        </w:trPr>
        <w:tc>
          <w:tcPr>
            <w:tcW w:w="1838" w:type="dxa"/>
          </w:tcPr>
          <w:p w14:paraId="198E4DAB" w14:textId="77777777" w:rsidR="00F85F64" w:rsidRDefault="00F85F64" w:rsidP="00146473">
            <w:pPr>
              <w:spacing w:before="120"/>
            </w:pPr>
            <w:r>
              <w:t>Ejerfortegnelsen:</w:t>
            </w:r>
          </w:p>
        </w:tc>
        <w:tc>
          <w:tcPr>
            <w:tcW w:w="6657" w:type="dxa"/>
          </w:tcPr>
          <w:p w14:paraId="03466361" w14:textId="7549F8C1" w:rsidR="00F85F64" w:rsidRDefault="00D23872" w:rsidP="00146473">
            <w:pPr>
              <w:spacing w:before="120"/>
            </w:pPr>
            <w:r>
              <w:t>Ejerfortegnelsens rolle i test af dette sekvensdiagram omfatter dels kopiering/sletning direkte fra Matriklen samt modtagelse af meddelelser fra Digital Tinglysning – herunder opdatering af ejerskab og udsendelse af hændelse herom via Datafordeleren.</w:t>
            </w:r>
          </w:p>
        </w:tc>
      </w:tr>
      <w:tr w:rsidR="00F85F64" w14:paraId="2F9C9F15" w14:textId="77777777" w:rsidTr="00146473">
        <w:trPr>
          <w:cantSplit/>
        </w:trPr>
        <w:tc>
          <w:tcPr>
            <w:tcW w:w="1838" w:type="dxa"/>
          </w:tcPr>
          <w:p w14:paraId="655864C4" w14:textId="77777777" w:rsidR="00F85F64" w:rsidRDefault="00F85F64" w:rsidP="00146473">
            <w:pPr>
              <w:spacing w:before="120"/>
            </w:pPr>
            <w:r>
              <w:t>BBR:</w:t>
            </w:r>
          </w:p>
        </w:tc>
        <w:tc>
          <w:tcPr>
            <w:tcW w:w="6657" w:type="dxa"/>
          </w:tcPr>
          <w:p w14:paraId="0B1E973C" w14:textId="399C8428" w:rsidR="00F85F64" w:rsidRDefault="00D23872" w:rsidP="00146473">
            <w:pPr>
              <w:spacing w:before="120"/>
            </w:pPr>
            <w:r>
              <w:t>BBR skal sikre opdatering af enheder med BFE-nummer – dels via indberetninger fra Matriklens LSP-klient, dels gennem abonnement på Matrikel hændelser fra Datafordeleren. BBR opdateringer udstilles på Datafordeleren.</w:t>
            </w:r>
          </w:p>
        </w:tc>
      </w:tr>
      <w:tr w:rsidR="00F85F64" w14:paraId="48126BBE" w14:textId="77777777" w:rsidTr="00146473">
        <w:trPr>
          <w:cantSplit/>
        </w:trPr>
        <w:tc>
          <w:tcPr>
            <w:tcW w:w="1838" w:type="dxa"/>
          </w:tcPr>
          <w:p w14:paraId="3706278A" w14:textId="77777777" w:rsidR="00F85F64" w:rsidRDefault="00F85F64" w:rsidP="00146473">
            <w:pPr>
              <w:spacing w:before="120"/>
            </w:pPr>
            <w:r>
              <w:lastRenderedPageBreak/>
              <w:t>Tinglysning:</w:t>
            </w:r>
          </w:p>
        </w:tc>
        <w:tc>
          <w:tcPr>
            <w:tcW w:w="6657" w:type="dxa"/>
          </w:tcPr>
          <w:p w14:paraId="64692F19" w14:textId="77777777" w:rsidR="00DC6F64" w:rsidRDefault="00DC6F64" w:rsidP="00DC6F64">
            <w:pPr>
              <w:spacing w:before="120"/>
            </w:pPr>
            <w:r>
              <w:t>Matriklens samspil med Digital Tinglysning (”Tinglysningssløjfen”) simuleres i testen af dette sekvensdiagram. Det samme gælder afsendelse af tinglysningsmeddelelser om ejerskifter.</w:t>
            </w:r>
          </w:p>
          <w:p w14:paraId="3240B1EB" w14:textId="77777777" w:rsidR="00DC6F64" w:rsidRDefault="00DC6F64" w:rsidP="00DC6F64">
            <w:r>
              <w:t>Herved undgås kompleksiteten med at få Tinglysningens testmiljø til at indgå i det fælles testmiljø – herunder anvende de fælles testdata.</w:t>
            </w:r>
          </w:p>
          <w:p w14:paraId="0227B333" w14:textId="76F6440F" w:rsidR="00F85F64" w:rsidRDefault="00DC6F64" w:rsidP="00DC6F64">
            <w:pPr>
              <w:spacing w:before="120"/>
            </w:pPr>
            <w:r>
              <w:t>Testen af integrationen til Digital Tinglysning gennemføres i stedet som en selvstændig test mellem hhv. Digital Tinglysning og Matriklen samt mellem Digital Tinglysning og Ejerfortegnelsen.</w:t>
            </w:r>
          </w:p>
        </w:tc>
      </w:tr>
    </w:tbl>
    <w:p w14:paraId="684D105E" w14:textId="77777777" w:rsidR="00DC6F64" w:rsidRPr="00AC2A25" w:rsidRDefault="00DC6F64" w:rsidP="00DC6F64">
      <w:pPr>
        <w:keepNext/>
        <w:spacing w:before="240"/>
        <w:rPr>
          <w:b/>
          <w:sz w:val="24"/>
        </w:rPr>
      </w:pPr>
      <w:bookmarkStart w:id="26" w:name="_Toc442102563"/>
      <w:r w:rsidRPr="00AC2A25">
        <w:rPr>
          <w:b/>
          <w:sz w:val="24"/>
        </w:rPr>
        <w:t>Kritisk vej ift. dette sekvensdiagram:</w:t>
      </w:r>
    </w:p>
    <w:p w14:paraId="6F79D1AB" w14:textId="4B5BBCED" w:rsidR="00DC6F64" w:rsidRDefault="00DC6F64" w:rsidP="00DC6F64">
      <w:r>
        <w:t>Den</w:t>
      </w:r>
      <w:r w:rsidRPr="00AC2A25">
        <w:t xml:space="preserve"> </w:t>
      </w:r>
      <w:r>
        <w:t>kritiske vej ift. test og afvikling af de</w:t>
      </w:r>
      <w:r w:rsidR="0027061C">
        <w:t>tte sekvensdiagram er Matriklen.</w:t>
      </w:r>
    </w:p>
    <w:p w14:paraId="25CB17DD" w14:textId="77777777" w:rsidR="001329D8" w:rsidRDefault="001329D8" w:rsidP="001329D8">
      <w:pPr>
        <w:pStyle w:val="Overskrift2"/>
        <w:ind w:left="794"/>
      </w:pPr>
      <w:bookmarkStart w:id="27" w:name="_Toc462747088"/>
      <w:r>
        <w:t>Oprettelse af BPFG via kommunen</w:t>
      </w:r>
      <w:bookmarkEnd w:id="26"/>
      <w:bookmarkEnd w:id="27"/>
    </w:p>
    <w:p w14:paraId="43931255" w14:textId="77777777" w:rsidR="00F85F64" w:rsidRPr="00C831AF" w:rsidRDefault="00F85F64" w:rsidP="00F85F64">
      <w:pPr>
        <w:pStyle w:val="Overskrift3"/>
      </w:pPr>
      <w:bookmarkStart w:id="28" w:name="_Toc462747089"/>
      <w:r>
        <w:t>Test cycle indhold</w:t>
      </w:r>
      <w:bookmarkEnd w:id="28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F85F64" w14:paraId="5B3D6A57" w14:textId="77777777" w:rsidTr="00146473">
        <w:trPr>
          <w:cantSplit/>
        </w:trPr>
        <w:tc>
          <w:tcPr>
            <w:tcW w:w="1838" w:type="dxa"/>
          </w:tcPr>
          <w:p w14:paraId="7C3326EF" w14:textId="77777777" w:rsidR="00F85F64" w:rsidRDefault="00F85F64" w:rsidP="00146473">
            <w:r>
              <w:t>Testens formål:</w:t>
            </w:r>
          </w:p>
        </w:tc>
        <w:tc>
          <w:tcPr>
            <w:tcW w:w="6657" w:type="dxa"/>
          </w:tcPr>
          <w:p w14:paraId="516999C8" w14:textId="26B49964" w:rsidR="00F85F64" w:rsidRDefault="00F85F64" w:rsidP="00146473">
            <w:r>
              <w:t>Denne test cycle skal sikre at oprettelse af en BPFG i BBR klienten kommunikeres korrekt til hhv. Matriklen, Ejerfortegnelsen og DAR, således ejendom, ejerskab og adresser oprettes i disse registre</w:t>
            </w:r>
          </w:p>
        </w:tc>
      </w:tr>
      <w:tr w:rsidR="00F85F64" w14:paraId="563C60C9" w14:textId="77777777" w:rsidTr="00146473">
        <w:trPr>
          <w:cantSplit/>
        </w:trPr>
        <w:tc>
          <w:tcPr>
            <w:tcW w:w="1838" w:type="dxa"/>
          </w:tcPr>
          <w:p w14:paraId="5E257FE5" w14:textId="77777777" w:rsidR="00F85F64" w:rsidRDefault="00F85F64" w:rsidP="00146473">
            <w:pPr>
              <w:spacing w:before="120"/>
            </w:pPr>
            <w:r>
              <w:t>Datavarianter:</w:t>
            </w:r>
          </w:p>
        </w:tc>
        <w:tc>
          <w:tcPr>
            <w:tcW w:w="6657" w:type="dxa"/>
          </w:tcPr>
          <w:p w14:paraId="1E14F5C8" w14:textId="3DBAECC4" w:rsidR="001B1BAE" w:rsidRDefault="001B1BAE" w:rsidP="0079380A">
            <w:pPr>
              <w:pStyle w:val="Listeafsnit"/>
              <w:numPr>
                <w:ilvl w:val="0"/>
                <w:numId w:val="13"/>
              </w:numPr>
              <w:spacing w:before="120"/>
              <w:ind w:left="357" w:hanging="357"/>
            </w:pPr>
            <w:r>
              <w:t>Den simple variant med oprettelse af en ny BPFG placeret på én SFE med én ejer</w:t>
            </w:r>
          </w:p>
          <w:p w14:paraId="2525BE84" w14:textId="7FDCB51B" w:rsidR="001B1BAE" w:rsidRDefault="001B1BAE" w:rsidP="0079380A">
            <w:pPr>
              <w:pStyle w:val="Listeafsnit"/>
              <w:numPr>
                <w:ilvl w:val="0"/>
                <w:numId w:val="13"/>
              </w:numPr>
              <w:ind w:left="357" w:hanging="357"/>
            </w:pPr>
            <w:r>
              <w:t>De tre typer af ejere: CPR, CVR og Fiktiv P/V-nummer</w:t>
            </w:r>
          </w:p>
          <w:p w14:paraId="340AA505" w14:textId="496D3D95" w:rsidR="001B1BAE" w:rsidRDefault="001B1BAE" w:rsidP="0079380A">
            <w:pPr>
              <w:pStyle w:val="Listeafsnit"/>
              <w:numPr>
                <w:ilvl w:val="0"/>
                <w:numId w:val="13"/>
              </w:numPr>
              <w:ind w:left="357" w:hanging="357"/>
            </w:pPr>
            <w:r>
              <w:t>Flere ejere til en BPFG som kombinationsmuligheder af ovenstående tre typer</w:t>
            </w:r>
          </w:p>
          <w:p w14:paraId="5FA84A6F" w14:textId="511CD1CE" w:rsidR="00F85F64" w:rsidRDefault="001B1BAE" w:rsidP="0079380A">
            <w:pPr>
              <w:pStyle w:val="Listeafsnit"/>
              <w:numPr>
                <w:ilvl w:val="0"/>
                <w:numId w:val="13"/>
              </w:numPr>
              <w:ind w:left="357" w:hanging="357"/>
            </w:pPr>
            <w:r>
              <w:t>Fejlsituationen hvor en BPFG oprettes med et Fiktiv P/V-nummer, som ikke kendes af Ejerfortegnelsen</w:t>
            </w:r>
          </w:p>
        </w:tc>
      </w:tr>
    </w:tbl>
    <w:p w14:paraId="18ED1F9E" w14:textId="01A557BF" w:rsidR="00F85F64" w:rsidRDefault="00F85F64" w:rsidP="005A6CFC">
      <w:pPr>
        <w:pStyle w:val="Overskrift3"/>
      </w:pPr>
      <w:bookmarkStart w:id="29" w:name="_Toc462747090"/>
      <w:r>
        <w:lastRenderedPageBreak/>
        <w:t>Afhængigheder/forudsætninger</w:t>
      </w:r>
      <w:bookmarkEnd w:id="29"/>
    </w:p>
    <w:p w14:paraId="7ECD123B" w14:textId="11295489" w:rsidR="00EC06E9" w:rsidRPr="00C831AF" w:rsidRDefault="00EC06E9" w:rsidP="005A6CFC">
      <w:pPr>
        <w:spacing w:before="240"/>
        <w:jc w:val="center"/>
      </w:pPr>
      <w:r>
        <w:rPr>
          <w:noProof/>
        </w:rPr>
        <w:drawing>
          <wp:inline distT="0" distB="0" distL="0" distR="0" wp14:anchorId="799CD57F" wp14:editId="4F6BC473">
            <wp:extent cx="4154400" cy="4204800"/>
            <wp:effectExtent l="0" t="0" r="0" b="571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tegrationstest - Oprettelse af BPFG via kommun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400" cy="42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78129" w14:textId="7674AC74" w:rsidR="00F85F64" w:rsidRPr="005A6CFC" w:rsidRDefault="00F85F64" w:rsidP="000A458D">
      <w:pPr>
        <w:pStyle w:val="Billedtekst"/>
        <w:jc w:val="center"/>
        <w:rPr>
          <w:b w:val="0"/>
        </w:rPr>
      </w:pPr>
      <w:r w:rsidRPr="00E570B5">
        <w:rPr>
          <w:b w:val="0"/>
        </w:rPr>
        <w:t xml:space="preserve">Figur </w:t>
      </w:r>
      <w:r w:rsidRPr="00E570B5">
        <w:rPr>
          <w:b w:val="0"/>
        </w:rPr>
        <w:fldChar w:fldCharType="begin"/>
      </w:r>
      <w:r w:rsidRPr="00E570B5">
        <w:rPr>
          <w:b w:val="0"/>
        </w:rPr>
        <w:instrText xml:space="preserve"> SEQ Figur \* ARABIC </w:instrText>
      </w:r>
      <w:r w:rsidRPr="00E570B5">
        <w:rPr>
          <w:b w:val="0"/>
        </w:rPr>
        <w:fldChar w:fldCharType="separate"/>
      </w:r>
      <w:r w:rsidR="00770056">
        <w:rPr>
          <w:b w:val="0"/>
          <w:noProof/>
        </w:rPr>
        <w:t>3</w:t>
      </w:r>
      <w:r w:rsidRPr="00E570B5">
        <w:rPr>
          <w:b w:val="0"/>
        </w:rPr>
        <w:fldChar w:fldCharType="end"/>
      </w:r>
      <w:r w:rsidRPr="00E570B5">
        <w:rPr>
          <w:b w:val="0"/>
        </w:rPr>
        <w:t xml:space="preserve"> </w:t>
      </w:r>
      <w:r>
        <w:rPr>
          <w:b w:val="0"/>
        </w:rPr>
        <w:t xml:space="preserve">Test cycle afhængigheder </w:t>
      </w:r>
      <w:r w:rsidR="005A6CFC" w:rsidRPr="00762D4D">
        <w:rPr>
          <w:b w:val="0"/>
        </w:rPr>
        <w:t xml:space="preserve">ift. </w:t>
      </w:r>
      <w:r w:rsidR="005A6CFC">
        <w:rPr>
          <w:b w:val="0"/>
        </w:rPr>
        <w:t>oprettelse af BPFG via kommunen</w:t>
      </w:r>
      <w:r>
        <w:rPr>
          <w:b w:val="0"/>
        </w:rP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1B1BAE" w14:paraId="23C322B8" w14:textId="77777777" w:rsidTr="00146473">
        <w:trPr>
          <w:cantSplit/>
        </w:trPr>
        <w:tc>
          <w:tcPr>
            <w:tcW w:w="1838" w:type="dxa"/>
          </w:tcPr>
          <w:p w14:paraId="0220A1C6" w14:textId="77777777" w:rsidR="001B1BAE" w:rsidRDefault="001B1BAE" w:rsidP="00146473">
            <w:pPr>
              <w:spacing w:before="120"/>
            </w:pPr>
            <w:r>
              <w:t>Matriklen:</w:t>
            </w:r>
          </w:p>
        </w:tc>
        <w:tc>
          <w:tcPr>
            <w:tcW w:w="6657" w:type="dxa"/>
          </w:tcPr>
          <w:p w14:paraId="19728DEC" w14:textId="77777777" w:rsidR="001B1BAE" w:rsidRDefault="005A6CFC" w:rsidP="00146473">
            <w:pPr>
              <w:spacing w:before="120"/>
            </w:pPr>
            <w:r>
              <w:t>Matriklen modtager via en ajourføringsservice en BPFG fra BBR, opdaterer på baggrund heraf Matriklen samt ejerforhold via et kald af en ajourføringsservice hos Ejerfortegnelsen.</w:t>
            </w:r>
          </w:p>
          <w:p w14:paraId="38EAD391" w14:textId="02768744" w:rsidR="005A6CFC" w:rsidRDefault="005A6CFC" w:rsidP="005A6CFC">
            <w:r>
              <w:t>Dette er en maskinel proces uden brugerinvolvering.</w:t>
            </w:r>
          </w:p>
        </w:tc>
      </w:tr>
      <w:tr w:rsidR="001B1BAE" w14:paraId="14A0E14B" w14:textId="77777777" w:rsidTr="00146473">
        <w:trPr>
          <w:cantSplit/>
        </w:trPr>
        <w:tc>
          <w:tcPr>
            <w:tcW w:w="1838" w:type="dxa"/>
          </w:tcPr>
          <w:p w14:paraId="54B7B893" w14:textId="5ABB45A3" w:rsidR="001B1BAE" w:rsidRDefault="001B1BAE" w:rsidP="00146473">
            <w:pPr>
              <w:spacing w:before="120"/>
            </w:pPr>
            <w:r>
              <w:t>Ejerfortegnelsen:</w:t>
            </w:r>
          </w:p>
        </w:tc>
        <w:tc>
          <w:tcPr>
            <w:tcW w:w="6657" w:type="dxa"/>
          </w:tcPr>
          <w:p w14:paraId="2730C276" w14:textId="13711124" w:rsidR="001B1BAE" w:rsidRDefault="005A6CFC" w:rsidP="005A6CFC">
            <w:pPr>
              <w:spacing w:before="120"/>
            </w:pPr>
            <w:r>
              <w:t>Ejerforhold opdateres på baggrund af Matriklens kald af en ajourføringsservice.</w:t>
            </w:r>
          </w:p>
        </w:tc>
      </w:tr>
      <w:tr w:rsidR="001B1BAE" w14:paraId="7FAAF6C6" w14:textId="77777777" w:rsidTr="00146473">
        <w:trPr>
          <w:cantSplit/>
        </w:trPr>
        <w:tc>
          <w:tcPr>
            <w:tcW w:w="1838" w:type="dxa"/>
          </w:tcPr>
          <w:p w14:paraId="7AEFA51A" w14:textId="77777777" w:rsidR="001B1BAE" w:rsidRDefault="001B1BAE" w:rsidP="00146473">
            <w:pPr>
              <w:spacing w:before="120"/>
            </w:pPr>
            <w:r>
              <w:t>BBR:</w:t>
            </w:r>
          </w:p>
        </w:tc>
        <w:tc>
          <w:tcPr>
            <w:tcW w:w="6657" w:type="dxa"/>
          </w:tcPr>
          <w:p w14:paraId="5A407AB5" w14:textId="77777777" w:rsidR="001B1BAE" w:rsidRDefault="005A6CFC" w:rsidP="00146473">
            <w:pPr>
              <w:spacing w:before="120"/>
            </w:pPr>
            <w:r>
              <w:t>BBR initierer dette sekvensdiagram gennem opdatering af en BPFG via en BBR-klient. Herfra kaldes en ajourføringsservice hos Matriklen.</w:t>
            </w:r>
          </w:p>
          <w:p w14:paraId="569DD2C0" w14:textId="5F79AB85" w:rsidR="005A6CFC" w:rsidRDefault="005A6CFC" w:rsidP="001F613E">
            <w:pPr>
              <w:spacing w:before="120"/>
            </w:pPr>
            <w:r>
              <w:t xml:space="preserve">Såfremt BBR-klienten ikke er klar til afviklingen af dette sekvensdiagram, </w:t>
            </w:r>
            <w:r w:rsidR="001F613E">
              <w:t>afvikles testen i to step – først med en opdatering fra BBR baseret på et testmodul og dernæst med anvendelse af den rigtige klient, når denne er færdigudviklet.</w:t>
            </w:r>
          </w:p>
        </w:tc>
      </w:tr>
      <w:tr w:rsidR="001B1BAE" w14:paraId="3AF3A6FA" w14:textId="77777777" w:rsidTr="00146473">
        <w:trPr>
          <w:cantSplit/>
        </w:trPr>
        <w:tc>
          <w:tcPr>
            <w:tcW w:w="1838" w:type="dxa"/>
          </w:tcPr>
          <w:p w14:paraId="5CCA00C4" w14:textId="76B06896" w:rsidR="001B1BAE" w:rsidRDefault="001B1BAE" w:rsidP="00146473">
            <w:pPr>
              <w:spacing w:before="120"/>
            </w:pPr>
            <w:r>
              <w:t>DAR:</w:t>
            </w:r>
          </w:p>
        </w:tc>
        <w:tc>
          <w:tcPr>
            <w:tcW w:w="6657" w:type="dxa"/>
          </w:tcPr>
          <w:p w14:paraId="4C8C3C57" w14:textId="3336663E" w:rsidR="001B1BAE" w:rsidRDefault="00EC06E9" w:rsidP="00146473">
            <w:pPr>
              <w:spacing w:before="120"/>
            </w:pPr>
            <w:r>
              <w:t>DAR skal teste hændelser og opdateringer til BPFG fra Datafordeleren og kommunikere ændringer som følge heraf til Datafordeler</w:t>
            </w:r>
            <w:r w:rsidR="005A6CFC">
              <w:t>.</w:t>
            </w:r>
          </w:p>
        </w:tc>
      </w:tr>
    </w:tbl>
    <w:p w14:paraId="5A33E6A9" w14:textId="77777777" w:rsidR="005A6CFC" w:rsidRPr="00AC2A25" w:rsidRDefault="005A6CFC" w:rsidP="005A6CFC">
      <w:pPr>
        <w:keepNext/>
        <w:spacing w:before="240"/>
        <w:rPr>
          <w:b/>
          <w:sz w:val="24"/>
        </w:rPr>
      </w:pPr>
      <w:bookmarkStart w:id="30" w:name="_Toc442102568"/>
      <w:r w:rsidRPr="00AC2A25">
        <w:rPr>
          <w:b/>
          <w:sz w:val="24"/>
        </w:rPr>
        <w:t>Kritisk vej ift. dette sekvensdiagram:</w:t>
      </w:r>
    </w:p>
    <w:p w14:paraId="1424BE75" w14:textId="33CD6E32" w:rsidR="005A6CFC" w:rsidRPr="00AC2A25" w:rsidRDefault="005A6CFC" w:rsidP="005A6CFC">
      <w:r>
        <w:t>Den</w:t>
      </w:r>
      <w:r w:rsidRPr="00AC2A25">
        <w:t xml:space="preserve"> </w:t>
      </w:r>
      <w:r>
        <w:t>kritiske vej ift. test og afvikling af dette sekvensdiagram er</w:t>
      </w:r>
      <w:r w:rsidR="001F613E">
        <w:t xml:space="preserve"> Matriklen og de dertil</w:t>
      </w:r>
      <w:r w:rsidR="0027061C">
        <w:t xml:space="preserve"> knyttede ajourføringsservices.</w:t>
      </w:r>
    </w:p>
    <w:p w14:paraId="43A6351C" w14:textId="77777777" w:rsidR="001329D8" w:rsidRDefault="001329D8" w:rsidP="001329D8">
      <w:pPr>
        <w:pStyle w:val="Overskrift2"/>
        <w:ind w:left="794"/>
      </w:pPr>
      <w:bookmarkStart w:id="31" w:name="_Toc462747091"/>
      <w:r>
        <w:lastRenderedPageBreak/>
        <w:t>Opdatering af Ejendomsbeliggenhed</w:t>
      </w:r>
      <w:bookmarkEnd w:id="30"/>
      <w:bookmarkEnd w:id="31"/>
    </w:p>
    <w:p w14:paraId="5D2743C0" w14:textId="77777777" w:rsidR="00F85F64" w:rsidRPr="00C831AF" w:rsidRDefault="00F85F64" w:rsidP="00F85F64">
      <w:pPr>
        <w:pStyle w:val="Overskrift3"/>
      </w:pPr>
      <w:bookmarkStart w:id="32" w:name="_Toc462747092"/>
      <w:r>
        <w:t>Test cycle indhold</w:t>
      </w:r>
      <w:bookmarkEnd w:id="32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F85F64" w14:paraId="337CE465" w14:textId="77777777" w:rsidTr="00146473">
        <w:trPr>
          <w:cantSplit/>
        </w:trPr>
        <w:tc>
          <w:tcPr>
            <w:tcW w:w="1838" w:type="dxa"/>
          </w:tcPr>
          <w:p w14:paraId="465F02F4" w14:textId="77777777" w:rsidR="00F85F64" w:rsidRDefault="00F85F64" w:rsidP="00146473">
            <w:r>
              <w:t>Testens formål:</w:t>
            </w:r>
          </w:p>
        </w:tc>
        <w:tc>
          <w:tcPr>
            <w:tcW w:w="6657" w:type="dxa"/>
          </w:tcPr>
          <w:p w14:paraId="46011B30" w14:textId="048362D2" w:rsidR="00F85F64" w:rsidRDefault="00F85F64" w:rsidP="00146473">
            <w:r>
              <w:t xml:space="preserve">Denne test cycle skal </w:t>
            </w:r>
            <w:r w:rsidR="001B1BAE">
              <w:t>sikre at oprettelse, opdatering og nedlæggelse af fast ejendom i Matriklen samt ændring af repræsentative adresser i BBR kommunikeres til Ejendomsbeliggenhed, således adressen her kan blive oprettet, opdateret eller nedlagt</w:t>
            </w:r>
          </w:p>
        </w:tc>
      </w:tr>
      <w:tr w:rsidR="00F85F64" w14:paraId="5BE8425C" w14:textId="77777777" w:rsidTr="00146473">
        <w:trPr>
          <w:cantSplit/>
        </w:trPr>
        <w:tc>
          <w:tcPr>
            <w:tcW w:w="1838" w:type="dxa"/>
          </w:tcPr>
          <w:p w14:paraId="5952B601" w14:textId="77777777" w:rsidR="00F85F64" w:rsidRDefault="00F85F64" w:rsidP="00146473">
            <w:pPr>
              <w:spacing w:before="120"/>
            </w:pPr>
            <w:r>
              <w:t>Datavarianter:</w:t>
            </w:r>
          </w:p>
        </w:tc>
        <w:tc>
          <w:tcPr>
            <w:tcW w:w="6657" w:type="dxa"/>
          </w:tcPr>
          <w:p w14:paraId="259A4389" w14:textId="77777777" w:rsidR="001B1BAE" w:rsidRDefault="001B1BAE" w:rsidP="00E34E15">
            <w:pPr>
              <w:pStyle w:val="Listeafsnit"/>
              <w:numPr>
                <w:ilvl w:val="0"/>
                <w:numId w:val="14"/>
              </w:numPr>
              <w:spacing w:before="120"/>
              <w:ind w:left="357" w:hanging="357"/>
            </w:pPr>
            <w:r>
              <w:t>Samlet fast ejendom med en adresse, hvor adressen nedlægges (fx ved sammenlægning af 2 ejendomme i samme kommune)</w:t>
            </w:r>
          </w:p>
          <w:p w14:paraId="2A1DB1DE" w14:textId="77777777" w:rsidR="001B1BAE" w:rsidRDefault="001B1BAE" w:rsidP="00E34E15">
            <w:pPr>
              <w:pStyle w:val="Listeafsnit"/>
              <w:numPr>
                <w:ilvl w:val="0"/>
                <w:numId w:val="14"/>
              </w:numPr>
              <w:ind w:left="357" w:hanging="357"/>
            </w:pPr>
            <w:r>
              <w:t>BPFG, hvor adresserelation forsvinder (fx hvis en bygning nedrives)</w:t>
            </w:r>
          </w:p>
          <w:p w14:paraId="503D55FB" w14:textId="77777777" w:rsidR="001B1BAE" w:rsidRDefault="001B1BAE" w:rsidP="00E34E15">
            <w:pPr>
              <w:pStyle w:val="Listeafsnit"/>
              <w:numPr>
                <w:ilvl w:val="0"/>
                <w:numId w:val="14"/>
              </w:numPr>
              <w:ind w:left="357" w:hanging="357"/>
            </w:pPr>
            <w:r>
              <w:t>Sammenlægning af 2 Samlet fast ejendom i hver sin kommune (fx hvis en gård køber en gård i anden kommune og de sammenlægges)</w:t>
            </w:r>
          </w:p>
          <w:p w14:paraId="5C187132" w14:textId="77777777" w:rsidR="001B1BAE" w:rsidRPr="001B1BAE" w:rsidRDefault="001B1BAE" w:rsidP="00E34E15">
            <w:pPr>
              <w:pStyle w:val="Listeafsnit"/>
              <w:numPr>
                <w:ilvl w:val="0"/>
                <w:numId w:val="14"/>
              </w:numPr>
              <w:ind w:left="357" w:hanging="357"/>
              <w:rPr>
                <w:szCs w:val="22"/>
              </w:rPr>
            </w:pPr>
            <w:r>
              <w:t>Repræsentativ adresse for grund i BBR opdateres (Oprettelse af beliggenhedsadresse)</w:t>
            </w:r>
          </w:p>
          <w:p w14:paraId="551D30DC" w14:textId="012FF7DF" w:rsidR="00F85F64" w:rsidRDefault="001B1BAE" w:rsidP="00E34E15">
            <w:pPr>
              <w:pStyle w:val="Listeafsnit"/>
              <w:numPr>
                <w:ilvl w:val="0"/>
                <w:numId w:val="14"/>
              </w:numPr>
              <w:ind w:left="357" w:hanging="357"/>
            </w:pPr>
            <w:r>
              <w:t>Repræsentativ adresse for grund i BBR opdateres (Ændring af beliggenhedsadresse)</w:t>
            </w:r>
          </w:p>
        </w:tc>
      </w:tr>
    </w:tbl>
    <w:p w14:paraId="6AAE8BAC" w14:textId="5C59E566" w:rsidR="00F85F64" w:rsidRDefault="00F85F64" w:rsidP="007008F1">
      <w:pPr>
        <w:pStyle w:val="Overskrift3"/>
      </w:pPr>
      <w:bookmarkStart w:id="33" w:name="_Toc462747093"/>
      <w:r>
        <w:t>Afhængigheder/forudsætninger</w:t>
      </w:r>
      <w:bookmarkEnd w:id="33"/>
    </w:p>
    <w:p w14:paraId="3D6658E3" w14:textId="5DB3B101" w:rsidR="000F012B" w:rsidRPr="00C831AF" w:rsidRDefault="000F012B" w:rsidP="007008F1">
      <w:pPr>
        <w:keepNext/>
        <w:spacing w:before="240"/>
        <w:jc w:val="center"/>
      </w:pPr>
      <w:r>
        <w:rPr>
          <w:noProof/>
        </w:rPr>
        <w:drawing>
          <wp:inline distT="0" distB="0" distL="0" distR="0" wp14:anchorId="519A616F" wp14:editId="431A2EE2">
            <wp:extent cx="4208400" cy="4194000"/>
            <wp:effectExtent l="0" t="0" r="1905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ntegrationstest - Opdatering af Ejendomsbeliggenh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400" cy="41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6FE29" w14:textId="6DE82EEC" w:rsidR="00F85F64" w:rsidRPr="000F012B" w:rsidRDefault="00F85F64" w:rsidP="000F012B">
      <w:pPr>
        <w:pStyle w:val="Billedtekst"/>
        <w:jc w:val="center"/>
        <w:rPr>
          <w:b w:val="0"/>
        </w:rPr>
      </w:pPr>
      <w:r w:rsidRPr="00E570B5">
        <w:rPr>
          <w:b w:val="0"/>
        </w:rPr>
        <w:t xml:space="preserve">Figur </w:t>
      </w:r>
      <w:r w:rsidRPr="00E570B5">
        <w:rPr>
          <w:b w:val="0"/>
        </w:rPr>
        <w:fldChar w:fldCharType="begin"/>
      </w:r>
      <w:r w:rsidRPr="00E570B5">
        <w:rPr>
          <w:b w:val="0"/>
        </w:rPr>
        <w:instrText xml:space="preserve"> SEQ Figur \* ARABIC </w:instrText>
      </w:r>
      <w:r w:rsidRPr="00E570B5">
        <w:rPr>
          <w:b w:val="0"/>
        </w:rPr>
        <w:fldChar w:fldCharType="separate"/>
      </w:r>
      <w:r w:rsidR="00770056">
        <w:rPr>
          <w:b w:val="0"/>
          <w:noProof/>
        </w:rPr>
        <w:t>4</w:t>
      </w:r>
      <w:r w:rsidRPr="00E570B5">
        <w:rPr>
          <w:b w:val="0"/>
        </w:rPr>
        <w:fldChar w:fldCharType="end"/>
      </w:r>
      <w:r w:rsidRPr="00E570B5">
        <w:rPr>
          <w:b w:val="0"/>
        </w:rPr>
        <w:t xml:space="preserve"> </w:t>
      </w:r>
      <w:r>
        <w:rPr>
          <w:b w:val="0"/>
        </w:rPr>
        <w:t xml:space="preserve">Test cycle afhængigheder </w:t>
      </w:r>
      <w:r w:rsidR="000F012B">
        <w:rPr>
          <w:b w:val="0"/>
        </w:rPr>
        <w:t>ift. opdatering af ejendomsbeliggenhed</w:t>
      </w:r>
      <w:r>
        <w:rPr>
          <w:b w:val="0"/>
        </w:rP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1B1BAE" w14:paraId="6A88DD76" w14:textId="77777777" w:rsidTr="00146473">
        <w:trPr>
          <w:cantSplit/>
        </w:trPr>
        <w:tc>
          <w:tcPr>
            <w:tcW w:w="1838" w:type="dxa"/>
          </w:tcPr>
          <w:p w14:paraId="0594F6E8" w14:textId="77777777" w:rsidR="001B1BAE" w:rsidRDefault="001B1BAE" w:rsidP="00146473">
            <w:pPr>
              <w:spacing w:before="120"/>
            </w:pPr>
            <w:r>
              <w:lastRenderedPageBreak/>
              <w:t>Matriklen:</w:t>
            </w:r>
          </w:p>
        </w:tc>
        <w:tc>
          <w:tcPr>
            <w:tcW w:w="6657" w:type="dxa"/>
          </w:tcPr>
          <w:p w14:paraId="3ED0C7AC" w14:textId="5D8492B4" w:rsidR="001B1BAE" w:rsidRDefault="000F012B" w:rsidP="000F012B">
            <w:pPr>
              <w:spacing w:before="120"/>
            </w:pPr>
            <w:r>
              <w:t>Matriklen igangsætter opdatering af ejendomsbeliggenhed ved at udstille oprettelse og ændringer til ejendomme på Datafordeleren</w:t>
            </w:r>
          </w:p>
        </w:tc>
      </w:tr>
      <w:tr w:rsidR="001B1BAE" w14:paraId="59F5B6B5" w14:textId="77777777" w:rsidTr="00146473">
        <w:trPr>
          <w:cantSplit/>
        </w:trPr>
        <w:tc>
          <w:tcPr>
            <w:tcW w:w="1838" w:type="dxa"/>
          </w:tcPr>
          <w:p w14:paraId="1FA4D8C0" w14:textId="77777777" w:rsidR="001B1BAE" w:rsidRDefault="001B1BAE" w:rsidP="00146473">
            <w:pPr>
              <w:spacing w:before="120"/>
            </w:pPr>
            <w:r>
              <w:t>Matriklen - EBR:</w:t>
            </w:r>
          </w:p>
        </w:tc>
        <w:tc>
          <w:tcPr>
            <w:tcW w:w="6657" w:type="dxa"/>
          </w:tcPr>
          <w:p w14:paraId="121C1246" w14:textId="3AD04947" w:rsidR="001B1BAE" w:rsidRDefault="000F012B" w:rsidP="000F012B">
            <w:pPr>
              <w:spacing w:before="120"/>
            </w:pPr>
            <w:r>
              <w:t>Ejendomsbeliggenhed lytter på ændringer i relation til ejendomme og adresser og afgør ud fra disse, hvorvidt en ejendomsbeliggenhedsadresse skal opdateres.</w:t>
            </w:r>
          </w:p>
        </w:tc>
      </w:tr>
      <w:tr w:rsidR="001B1BAE" w14:paraId="2AACC041" w14:textId="77777777" w:rsidTr="00146473">
        <w:trPr>
          <w:cantSplit/>
        </w:trPr>
        <w:tc>
          <w:tcPr>
            <w:tcW w:w="1838" w:type="dxa"/>
          </w:tcPr>
          <w:p w14:paraId="0DF62172" w14:textId="77777777" w:rsidR="001B1BAE" w:rsidRDefault="001B1BAE" w:rsidP="00146473">
            <w:pPr>
              <w:spacing w:before="120"/>
            </w:pPr>
            <w:r>
              <w:t>BBR:</w:t>
            </w:r>
          </w:p>
        </w:tc>
        <w:tc>
          <w:tcPr>
            <w:tcW w:w="6657" w:type="dxa"/>
          </w:tcPr>
          <w:p w14:paraId="366DBB07" w14:textId="6300615F" w:rsidR="001B1BAE" w:rsidRDefault="00B13F5A" w:rsidP="00146473">
            <w:pPr>
              <w:spacing w:before="120"/>
            </w:pPr>
            <w:r>
              <w:t>BBR abonnerer på hændelser i relation til ændringer i en ejendoms beliggenhedsadresse fra Datafordeleren, igangsætter opdatering i BBR og udstille ændringer som følge heraf på Datafordeleren.</w:t>
            </w:r>
          </w:p>
        </w:tc>
      </w:tr>
      <w:tr w:rsidR="001B1BAE" w14:paraId="07F79D56" w14:textId="77777777" w:rsidTr="00146473">
        <w:trPr>
          <w:cantSplit/>
        </w:trPr>
        <w:tc>
          <w:tcPr>
            <w:tcW w:w="1838" w:type="dxa"/>
          </w:tcPr>
          <w:p w14:paraId="405846BE" w14:textId="77777777" w:rsidR="001B1BAE" w:rsidRDefault="001B1BAE" w:rsidP="00146473">
            <w:pPr>
              <w:spacing w:before="120"/>
            </w:pPr>
            <w:r>
              <w:t>DAR:</w:t>
            </w:r>
          </w:p>
        </w:tc>
        <w:tc>
          <w:tcPr>
            <w:tcW w:w="6657" w:type="dxa"/>
          </w:tcPr>
          <w:p w14:paraId="159ECBA8" w14:textId="37DED69A" w:rsidR="001B1BAE" w:rsidRDefault="00B13F5A" w:rsidP="00B13F5A">
            <w:pPr>
              <w:spacing w:before="120"/>
            </w:pPr>
            <w:r>
              <w:t>DAR igangsætter opdatering af ejendomsbeliggenhed ved at udstille ændringer til Adresse som services og ændringer på Datafordeleren.</w:t>
            </w:r>
          </w:p>
        </w:tc>
      </w:tr>
    </w:tbl>
    <w:p w14:paraId="7A1DBAE3" w14:textId="77777777" w:rsidR="000F012B" w:rsidRPr="00AC2A25" w:rsidRDefault="000F012B" w:rsidP="000F012B">
      <w:pPr>
        <w:keepNext/>
        <w:spacing w:before="240"/>
        <w:rPr>
          <w:b/>
          <w:sz w:val="24"/>
        </w:rPr>
      </w:pPr>
      <w:r w:rsidRPr="00AC2A25">
        <w:rPr>
          <w:b/>
          <w:sz w:val="24"/>
        </w:rPr>
        <w:t>Kritisk vej ift. dette sekvensdiagram:</w:t>
      </w:r>
    </w:p>
    <w:p w14:paraId="619791A5" w14:textId="60B1BAC8" w:rsidR="000F012B" w:rsidRDefault="000F012B" w:rsidP="000F012B">
      <w:r>
        <w:t>Den</w:t>
      </w:r>
      <w:r w:rsidRPr="00AC2A25">
        <w:t xml:space="preserve"> </w:t>
      </w:r>
      <w:r>
        <w:t>kritiske vej ift. test og afvikling af dette sekvensdiagram er M</w:t>
      </w:r>
      <w:r w:rsidR="0027061C">
        <w:t>atriklen og Ejendomsbeliggenhed</w:t>
      </w:r>
      <w:r>
        <w:t>.</w:t>
      </w:r>
    </w:p>
    <w:p w14:paraId="7AAD21B0" w14:textId="626179E3" w:rsidR="000F012B" w:rsidRPr="000B2933" w:rsidRDefault="000F012B" w:rsidP="000F012B">
      <w:r>
        <w:t xml:space="preserve">Derudover </w:t>
      </w:r>
      <w:r w:rsidR="0027061C">
        <w:t>er der en kritisk vej i relation til implementering af hændelsesbeskeder, idet Ejendomsbeliggenhedsregistret er stærkt afhængig af et velfungerende system til kommunikation af hændelsesbeskeder.</w:t>
      </w:r>
    </w:p>
    <w:p w14:paraId="3734ABBC" w14:textId="77777777" w:rsidR="000F012B" w:rsidRPr="00AC2A25" w:rsidRDefault="000F012B" w:rsidP="000F012B"/>
    <w:p w14:paraId="546260C5" w14:textId="77777777" w:rsidR="00F85F64" w:rsidRPr="00F85F64" w:rsidRDefault="00F85F64" w:rsidP="00F85F64"/>
    <w:p w14:paraId="074148C3" w14:textId="04552900" w:rsidR="001329D8" w:rsidRDefault="001329D8" w:rsidP="001329D8">
      <w:pPr>
        <w:pStyle w:val="Overskrift1"/>
        <w:spacing w:after="240"/>
      </w:pPr>
      <w:bookmarkStart w:id="34" w:name="_Toc442102573"/>
      <w:bookmarkStart w:id="35" w:name="_Toc462747094"/>
      <w:r>
        <w:lastRenderedPageBreak/>
        <w:t>Ejerskifte</w:t>
      </w:r>
      <w:bookmarkEnd w:id="34"/>
      <w:bookmarkEnd w:id="35"/>
    </w:p>
    <w:p w14:paraId="6E911716" w14:textId="77777777" w:rsidR="001329D8" w:rsidRDefault="001329D8" w:rsidP="001329D8">
      <w:pPr>
        <w:pStyle w:val="Overskrift2"/>
        <w:ind w:left="794"/>
      </w:pPr>
      <w:bookmarkStart w:id="36" w:name="_Toc442102574"/>
      <w:bookmarkStart w:id="37" w:name="_Toc462747095"/>
      <w:r>
        <w:t>Ejerskifte via Digital Tinglysning</w:t>
      </w:r>
      <w:bookmarkEnd w:id="36"/>
      <w:bookmarkEnd w:id="37"/>
    </w:p>
    <w:p w14:paraId="260AABA7" w14:textId="77777777" w:rsidR="00F85F64" w:rsidRPr="00C831AF" w:rsidRDefault="00F85F64" w:rsidP="00F85F64">
      <w:pPr>
        <w:pStyle w:val="Overskrift3"/>
      </w:pPr>
      <w:bookmarkStart w:id="38" w:name="_Toc462747096"/>
      <w:r>
        <w:t>Test cycle indhold</w:t>
      </w:r>
      <w:bookmarkEnd w:id="38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F85F64" w14:paraId="0A83C37B" w14:textId="77777777" w:rsidTr="00146473">
        <w:trPr>
          <w:cantSplit/>
        </w:trPr>
        <w:tc>
          <w:tcPr>
            <w:tcW w:w="1838" w:type="dxa"/>
          </w:tcPr>
          <w:p w14:paraId="0267DD92" w14:textId="77777777" w:rsidR="00F85F64" w:rsidRDefault="00F85F64" w:rsidP="00146473">
            <w:r>
              <w:t>Testens formål:</w:t>
            </w:r>
          </w:p>
        </w:tc>
        <w:tc>
          <w:tcPr>
            <w:tcW w:w="6657" w:type="dxa"/>
          </w:tcPr>
          <w:p w14:paraId="65ABCA7B" w14:textId="566A5626" w:rsidR="00F85F64" w:rsidRDefault="00F85F64" w:rsidP="00146473">
            <w:r>
              <w:t xml:space="preserve">Denne test cycle skal </w:t>
            </w:r>
            <w:r w:rsidR="001B1BAE">
              <w:t>sikre at et tinglyst ejerskifte i Ejerfortegnelsen kommunikeres til BBR på en sådan måde, at BBR er i stand til at udsende en ny BBR-meddelelse til de rette ejere, når dette forretningsmæssigt er påkrævet.</w:t>
            </w:r>
          </w:p>
        </w:tc>
      </w:tr>
      <w:tr w:rsidR="00F85F64" w14:paraId="451F903F" w14:textId="77777777" w:rsidTr="00146473">
        <w:trPr>
          <w:cantSplit/>
        </w:trPr>
        <w:tc>
          <w:tcPr>
            <w:tcW w:w="1838" w:type="dxa"/>
          </w:tcPr>
          <w:p w14:paraId="7BEEF449" w14:textId="77777777" w:rsidR="00F85F64" w:rsidRDefault="00F85F64" w:rsidP="00146473">
            <w:pPr>
              <w:spacing w:before="120"/>
            </w:pPr>
            <w:r>
              <w:t>Datavarianter:</w:t>
            </w:r>
          </w:p>
        </w:tc>
        <w:tc>
          <w:tcPr>
            <w:tcW w:w="6657" w:type="dxa"/>
          </w:tcPr>
          <w:p w14:paraId="60ACD19B" w14:textId="77777777" w:rsidR="001B1BAE" w:rsidRDefault="001B1BAE" w:rsidP="0079380A">
            <w:pPr>
              <w:pStyle w:val="Listeafsnit"/>
              <w:numPr>
                <w:ilvl w:val="0"/>
                <w:numId w:val="15"/>
              </w:numPr>
              <w:spacing w:before="120"/>
              <w:ind w:left="357" w:hanging="357"/>
            </w:pPr>
            <w:r>
              <w:t>Et almindeligt tinglyst ejerskifte med tilhørende overtagelsesdato.</w:t>
            </w:r>
          </w:p>
          <w:p w14:paraId="60F20CE9" w14:textId="77777777" w:rsidR="001B1BAE" w:rsidRDefault="001B1BAE" w:rsidP="0079380A">
            <w:pPr>
              <w:pStyle w:val="Listeafsni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r>
              <w:t>Et tinglyst ejerskifte hvor en eksisterende ejer overtager en større andel af ejendommen.</w:t>
            </w:r>
          </w:p>
          <w:p w14:paraId="40E62C2C" w14:textId="77777777" w:rsidR="001B1BAE" w:rsidRDefault="001B1BAE" w:rsidP="0079380A">
            <w:pPr>
              <w:pStyle w:val="Listeafsni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r>
              <w:t>En tilbagerulning af et ejerskab – et betinget skøde som aflyses.</w:t>
            </w:r>
          </w:p>
          <w:p w14:paraId="191E93FA" w14:textId="12549FDE" w:rsidR="00F85F64" w:rsidRDefault="001B1BAE" w:rsidP="0079380A">
            <w:pPr>
              <w:pStyle w:val="Listeafsni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r>
              <w:t>Tinglysning af et tidligere gennemført manuelt ejerskifte, dvs. ingen ændring i den faktiske ejer, kun af den tinglyste ejer.</w:t>
            </w:r>
          </w:p>
        </w:tc>
      </w:tr>
    </w:tbl>
    <w:p w14:paraId="22599FC0" w14:textId="7E000850" w:rsidR="00F85F64" w:rsidRDefault="00F85F64" w:rsidP="004D6E1F">
      <w:pPr>
        <w:pStyle w:val="Overskrift3"/>
      </w:pPr>
      <w:bookmarkStart w:id="39" w:name="_Toc462747097"/>
      <w:r>
        <w:t>Afhængigheder/forudsætninger</w:t>
      </w:r>
      <w:bookmarkEnd w:id="39"/>
    </w:p>
    <w:p w14:paraId="5B6689B8" w14:textId="34FBD906" w:rsidR="004D6E1F" w:rsidRDefault="004D6E1F" w:rsidP="004D6E1F"/>
    <w:p w14:paraId="624BE3D7" w14:textId="529E2DBC" w:rsidR="004D6E1F" w:rsidRPr="00C831AF" w:rsidRDefault="004D6E1F" w:rsidP="00F85F64">
      <w:pPr>
        <w:jc w:val="center"/>
      </w:pPr>
      <w:r>
        <w:rPr>
          <w:noProof/>
        </w:rPr>
        <w:drawing>
          <wp:inline distT="0" distB="0" distL="0" distR="0" wp14:anchorId="194D68F4" wp14:editId="0BF444B0">
            <wp:extent cx="5400675" cy="1962785"/>
            <wp:effectExtent l="0" t="0" r="952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grationstest - Ejerskifte via Digital Tinglysni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8819B" w14:textId="40FD1E3D" w:rsidR="00F85F64" w:rsidRPr="00AC2A25" w:rsidRDefault="00F85F64" w:rsidP="000A458D">
      <w:pPr>
        <w:pStyle w:val="Billedtekst"/>
        <w:jc w:val="center"/>
        <w:rPr>
          <w:b w:val="0"/>
        </w:rPr>
      </w:pPr>
      <w:r w:rsidRPr="00762D4D">
        <w:rPr>
          <w:b w:val="0"/>
        </w:rPr>
        <w:t xml:space="preserve">Figur </w:t>
      </w:r>
      <w:r w:rsidRPr="00E570B5">
        <w:rPr>
          <w:b w:val="0"/>
        </w:rPr>
        <w:fldChar w:fldCharType="begin"/>
      </w:r>
      <w:r w:rsidRPr="00762D4D">
        <w:rPr>
          <w:b w:val="0"/>
        </w:rPr>
        <w:instrText xml:space="preserve"> SEQ Figur \* ARABIC </w:instrText>
      </w:r>
      <w:r w:rsidRPr="00E570B5">
        <w:rPr>
          <w:b w:val="0"/>
        </w:rPr>
        <w:fldChar w:fldCharType="separate"/>
      </w:r>
      <w:r w:rsidR="00770056">
        <w:rPr>
          <w:b w:val="0"/>
          <w:noProof/>
        </w:rPr>
        <w:t>5</w:t>
      </w:r>
      <w:r w:rsidRPr="00E570B5">
        <w:rPr>
          <w:b w:val="0"/>
        </w:rPr>
        <w:fldChar w:fldCharType="end"/>
      </w:r>
      <w:r w:rsidRPr="00762D4D">
        <w:rPr>
          <w:b w:val="0"/>
        </w:rPr>
        <w:t xml:space="preserve"> Test cycle </w:t>
      </w:r>
      <w:r w:rsidR="00762D4D" w:rsidRPr="00762D4D">
        <w:rPr>
          <w:b w:val="0"/>
        </w:rPr>
        <w:t xml:space="preserve">afhængigheder ift. </w:t>
      </w:r>
      <w:r w:rsidR="00762D4D">
        <w:rPr>
          <w:b w:val="0"/>
        </w:rPr>
        <w:t>ejerskifte via Digital Tinglysning.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AC2A25" w14:paraId="6A386BE7" w14:textId="77777777" w:rsidTr="00146473">
        <w:trPr>
          <w:cantSplit/>
        </w:trPr>
        <w:tc>
          <w:tcPr>
            <w:tcW w:w="1838" w:type="dxa"/>
          </w:tcPr>
          <w:p w14:paraId="6F210440" w14:textId="2663CEDC" w:rsidR="00AC2A25" w:rsidRDefault="00AC2A25" w:rsidP="00AC2A25">
            <w:pPr>
              <w:spacing w:before="120"/>
            </w:pPr>
            <w:r>
              <w:t>Ejerfortegnelsen:</w:t>
            </w:r>
          </w:p>
        </w:tc>
        <w:tc>
          <w:tcPr>
            <w:tcW w:w="6657" w:type="dxa"/>
          </w:tcPr>
          <w:p w14:paraId="61017FEF" w14:textId="64367278" w:rsidR="00AC2A25" w:rsidRDefault="00AC2A25" w:rsidP="00AC2A25">
            <w:pPr>
              <w:spacing w:before="120"/>
            </w:pPr>
            <w:r>
              <w:t xml:space="preserve">Ejerfortegnelsen </w:t>
            </w:r>
            <w:r w:rsidR="00762D4D">
              <w:t>modtager en tinglysningsmeddelelse om et ejerskifte fra Digital Tinglysning og opdaterer ejerskifte på baggrund heraf.</w:t>
            </w:r>
          </w:p>
          <w:p w14:paraId="1195D229" w14:textId="6A3CAD00" w:rsidR="00AC2A25" w:rsidRDefault="00AC2A25" w:rsidP="00AC2A25">
            <w:r>
              <w:t xml:space="preserve">Dette forudsætter, at </w:t>
            </w:r>
            <w:r w:rsidR="00762D4D">
              <w:t>applikationen</w:t>
            </w:r>
            <w:r>
              <w:t xml:space="preserve"> har adgang til de relevante data fra Datafordel</w:t>
            </w:r>
            <w:r w:rsidR="00762D4D">
              <w:t>eren i relation til MU, EBR, DAR</w:t>
            </w:r>
            <w:r>
              <w:t>, CPR og CVR.</w:t>
            </w:r>
          </w:p>
          <w:p w14:paraId="60AD0F7F" w14:textId="3BAC3CAC" w:rsidR="00AC2A25" w:rsidRDefault="00AC2A25" w:rsidP="00AC2A25">
            <w:pPr>
              <w:spacing w:before="120"/>
            </w:pPr>
            <w:r>
              <w:t>Testen udføres af en kommunal tester eller af en GST medarbejder.</w:t>
            </w:r>
          </w:p>
        </w:tc>
      </w:tr>
      <w:tr w:rsidR="00AC2A25" w14:paraId="1EF01288" w14:textId="77777777" w:rsidTr="00146473">
        <w:trPr>
          <w:cantSplit/>
        </w:trPr>
        <w:tc>
          <w:tcPr>
            <w:tcW w:w="1838" w:type="dxa"/>
          </w:tcPr>
          <w:p w14:paraId="119064EC" w14:textId="65E62818" w:rsidR="00AC2A25" w:rsidRDefault="00AC2A25" w:rsidP="00AC2A25">
            <w:pPr>
              <w:spacing w:before="120"/>
            </w:pPr>
            <w:r>
              <w:lastRenderedPageBreak/>
              <w:t>BBR:</w:t>
            </w:r>
          </w:p>
        </w:tc>
        <w:tc>
          <w:tcPr>
            <w:tcW w:w="6657" w:type="dxa"/>
          </w:tcPr>
          <w:p w14:paraId="59A05ACA" w14:textId="77777777" w:rsidR="00AC2A25" w:rsidRDefault="00AC2A25" w:rsidP="00AC2A25">
            <w:pPr>
              <w:spacing w:before="240"/>
            </w:pPr>
            <w:r>
              <w:t>BBR skal modtage en hændelse om ejerskifte fra Datafordeleren, og hente relevante ejerinformationer fra Datafordeleren.</w:t>
            </w:r>
          </w:p>
          <w:p w14:paraId="77C7DC15" w14:textId="77777777" w:rsidR="00AC2A25" w:rsidRDefault="00AC2A25" w:rsidP="00AC2A25">
            <w:pPr>
              <w:spacing w:before="60"/>
            </w:pPr>
            <w:r>
              <w:t>BBR skal validere, at BBR modtager de korrekte hændelser og at BBR er i stand til at reagere korrekt herpå. Der er her vigtigt at teste, at der kun udskrives BBR-meddelelser, når dette er relevant forretningsmæssigt.</w:t>
            </w:r>
          </w:p>
          <w:p w14:paraId="495316A0" w14:textId="77777777" w:rsidR="00AC2A25" w:rsidRDefault="00AC2A25" w:rsidP="00AC2A25">
            <w:pPr>
              <w:spacing w:before="60"/>
            </w:pPr>
            <w:r>
              <w:t>Selve udskrivningen af BBR-meddelelsen er ikke strengt nødvendig i denne test. Det kan BBR selv teste efterfølgende, hvorfor denne funktionalitet ikke behøver at være på plads til testens gennemførelse.</w:t>
            </w:r>
          </w:p>
          <w:p w14:paraId="6B7C69B4" w14:textId="1397E1DA" w:rsidR="00AC2A25" w:rsidRDefault="00AC2A25" w:rsidP="00AC2A25">
            <w:pPr>
              <w:spacing w:before="120"/>
            </w:pPr>
            <w:r>
              <w:t>Det vigtige i testen er, at få testet funktionaliteten til afgørelse af, hvilke BBR-meddelelser der skal udsendes til hvem.</w:t>
            </w:r>
          </w:p>
        </w:tc>
      </w:tr>
      <w:tr w:rsidR="00F85F64" w14:paraId="299AF7DB" w14:textId="77777777" w:rsidTr="00146473">
        <w:trPr>
          <w:cantSplit/>
        </w:trPr>
        <w:tc>
          <w:tcPr>
            <w:tcW w:w="1838" w:type="dxa"/>
          </w:tcPr>
          <w:p w14:paraId="7B03B3DC" w14:textId="65013C57" w:rsidR="00F85F64" w:rsidRDefault="005A3997" w:rsidP="005A3997">
            <w:pPr>
              <w:spacing w:before="120"/>
            </w:pPr>
            <w:r>
              <w:t>Tinglysning</w:t>
            </w:r>
            <w:r w:rsidR="00F85F64">
              <w:t>:</w:t>
            </w:r>
          </w:p>
        </w:tc>
        <w:tc>
          <w:tcPr>
            <w:tcW w:w="6657" w:type="dxa"/>
          </w:tcPr>
          <w:p w14:paraId="092326DD" w14:textId="77777777" w:rsidR="00F85F64" w:rsidRDefault="00762D4D" w:rsidP="00146473">
            <w:pPr>
              <w:spacing w:before="120"/>
            </w:pPr>
            <w:r>
              <w:t>Modtagelse af tinglysningsmeddelelse simuleres i testen af dette sekvensdiagram via en SOAP UI afsendelse af tinglysningsmeddelelse.</w:t>
            </w:r>
          </w:p>
          <w:p w14:paraId="0A55E14E" w14:textId="77777777" w:rsidR="00762D4D" w:rsidRDefault="00762D4D" w:rsidP="00762D4D">
            <w:r>
              <w:t>Herved undgås kompleksiteten med at få Tinglysningens testmiljø til at indgå i det fælles testmiljø – herunder anvende de fælles testdata.</w:t>
            </w:r>
          </w:p>
          <w:p w14:paraId="5817F190" w14:textId="1912505F" w:rsidR="00762D4D" w:rsidRDefault="00762D4D" w:rsidP="00762D4D">
            <w:pPr>
              <w:spacing w:before="120"/>
            </w:pPr>
            <w:r>
              <w:t>Testen af integrationen til Digital Tinglysning og de mange forskellige former for ejerskifter derfra gennemføres i stedet som en selvstændig test mellem Digital Tinglysning og Ejerfortegnelsen.</w:t>
            </w:r>
          </w:p>
        </w:tc>
      </w:tr>
    </w:tbl>
    <w:p w14:paraId="5535A4DA" w14:textId="1BB12A08" w:rsidR="00762D4D" w:rsidRPr="00AC2A25" w:rsidRDefault="00762D4D" w:rsidP="00762D4D">
      <w:pPr>
        <w:keepNext/>
        <w:spacing w:before="240"/>
        <w:rPr>
          <w:b/>
          <w:sz w:val="24"/>
        </w:rPr>
      </w:pPr>
      <w:bookmarkStart w:id="40" w:name="_Toc442102579"/>
      <w:r w:rsidRPr="00AC2A25">
        <w:rPr>
          <w:b/>
          <w:sz w:val="24"/>
        </w:rPr>
        <w:t>Kritisk vej ift. dette sekvensdiagram:</w:t>
      </w:r>
    </w:p>
    <w:p w14:paraId="06021B49" w14:textId="0FD581C1" w:rsidR="00762D4D" w:rsidRPr="00AC2A25" w:rsidRDefault="00762D4D" w:rsidP="00762D4D">
      <w:r>
        <w:t>Den</w:t>
      </w:r>
      <w:r w:rsidRPr="00AC2A25">
        <w:t xml:space="preserve"> </w:t>
      </w:r>
      <w:r>
        <w:t xml:space="preserve">kritiske vej ift. test og afvikling af dette sekvensdiagram er Ejerfortegnelsens egen test af de nødvendige DAF-tjenester, hvilket forudsætter Nem Log-in STS er </w:t>
      </w:r>
      <w:r w:rsidR="0027061C">
        <w:t xml:space="preserve">fuldt </w:t>
      </w:r>
      <w:r>
        <w:t>implementeret på DAF og connectivity ift. denne er etableret.</w:t>
      </w:r>
    </w:p>
    <w:p w14:paraId="7F311D1D" w14:textId="13C83865" w:rsidR="001329D8" w:rsidRDefault="001329D8" w:rsidP="001329D8">
      <w:pPr>
        <w:pStyle w:val="Overskrift2"/>
        <w:ind w:left="794"/>
      </w:pPr>
      <w:bookmarkStart w:id="41" w:name="_Toc462747098"/>
      <w:r>
        <w:t>Ejerskifte via Kommunen</w:t>
      </w:r>
      <w:bookmarkEnd w:id="40"/>
      <w:bookmarkEnd w:id="41"/>
    </w:p>
    <w:p w14:paraId="300D7485" w14:textId="77777777" w:rsidR="005A3997" w:rsidRPr="00C831AF" w:rsidRDefault="005A3997" w:rsidP="005A3997">
      <w:pPr>
        <w:pStyle w:val="Overskrift3"/>
      </w:pPr>
      <w:bookmarkStart w:id="42" w:name="_Toc462747099"/>
      <w:r>
        <w:t>Test cycle indhold</w:t>
      </w:r>
      <w:bookmarkEnd w:id="42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5A3997" w14:paraId="14CC1664" w14:textId="77777777" w:rsidTr="00146473">
        <w:trPr>
          <w:cantSplit/>
        </w:trPr>
        <w:tc>
          <w:tcPr>
            <w:tcW w:w="1838" w:type="dxa"/>
          </w:tcPr>
          <w:p w14:paraId="0F3BEC15" w14:textId="77777777" w:rsidR="005A3997" w:rsidRDefault="005A3997" w:rsidP="00146473">
            <w:r>
              <w:t>Testens formål:</w:t>
            </w:r>
          </w:p>
        </w:tc>
        <w:tc>
          <w:tcPr>
            <w:tcW w:w="6657" w:type="dxa"/>
          </w:tcPr>
          <w:p w14:paraId="08DCAC56" w14:textId="1D3FA2C5" w:rsidR="005A3997" w:rsidRDefault="005A3997" w:rsidP="005A3997">
            <w:r>
              <w:t>Denne test cycle skal sikre at et ejerskifte af faktisk ejer i Ejerfortegnelsen foretaget af kommunen kommunikeres til BBR på en sådan måde, at BBR er i stand til at udsende en ny BBR-meddelelse til de rette ejere, når dette forretningsmæssigt er påkrævet.</w:t>
            </w:r>
          </w:p>
        </w:tc>
      </w:tr>
      <w:tr w:rsidR="005A3997" w14:paraId="60662E3A" w14:textId="77777777" w:rsidTr="00146473">
        <w:trPr>
          <w:cantSplit/>
        </w:trPr>
        <w:tc>
          <w:tcPr>
            <w:tcW w:w="1838" w:type="dxa"/>
          </w:tcPr>
          <w:p w14:paraId="7483C82D" w14:textId="77777777" w:rsidR="005A3997" w:rsidRDefault="005A3997" w:rsidP="00146473">
            <w:pPr>
              <w:spacing w:before="120"/>
            </w:pPr>
            <w:r>
              <w:t>Datavarianter:</w:t>
            </w:r>
          </w:p>
        </w:tc>
        <w:tc>
          <w:tcPr>
            <w:tcW w:w="6657" w:type="dxa"/>
          </w:tcPr>
          <w:p w14:paraId="18B86674" w14:textId="77777777" w:rsidR="005A3997" w:rsidRDefault="005A3997" w:rsidP="0079380A">
            <w:pPr>
              <w:pStyle w:val="Listeafsnit"/>
              <w:numPr>
                <w:ilvl w:val="0"/>
                <w:numId w:val="15"/>
              </w:numPr>
              <w:spacing w:before="120"/>
              <w:ind w:left="357" w:hanging="357"/>
            </w:pPr>
            <w:r>
              <w:t>Et almindeligt ejerskifte af en faktisk ejer med tilhørende overtagelsesdato.</w:t>
            </w:r>
          </w:p>
          <w:p w14:paraId="753F2137" w14:textId="77777777" w:rsidR="005A3997" w:rsidRDefault="005A3997" w:rsidP="0079380A">
            <w:pPr>
              <w:pStyle w:val="Listeafsni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r>
              <w:t>Et ejerskifte hvor en eksisterende ejer overtager en større andel af ejendommen.</w:t>
            </w:r>
          </w:p>
          <w:p w14:paraId="253AEB6B" w14:textId="61C7ED93" w:rsidR="005A3997" w:rsidRDefault="005A3997" w:rsidP="0079380A">
            <w:pPr>
              <w:pStyle w:val="Listeafsni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r>
              <w:t>En tilbagerulning af et ejerskab.</w:t>
            </w:r>
          </w:p>
        </w:tc>
      </w:tr>
    </w:tbl>
    <w:p w14:paraId="4A93802B" w14:textId="18293079" w:rsidR="00146473" w:rsidRDefault="005A3997" w:rsidP="00AC2A25">
      <w:pPr>
        <w:pStyle w:val="Overskrift3"/>
      </w:pPr>
      <w:bookmarkStart w:id="43" w:name="_Toc462747100"/>
      <w:r>
        <w:lastRenderedPageBreak/>
        <w:t>Afhængigheder/forudsætninger</w:t>
      </w:r>
      <w:bookmarkEnd w:id="43"/>
    </w:p>
    <w:p w14:paraId="0524C7E5" w14:textId="1FC942DB" w:rsidR="00AC2A25" w:rsidRPr="00C831AF" w:rsidRDefault="00AC2A25" w:rsidP="00146473">
      <w:pPr>
        <w:keepNext/>
        <w:spacing w:before="240"/>
        <w:jc w:val="center"/>
      </w:pPr>
      <w:r>
        <w:rPr>
          <w:noProof/>
        </w:rPr>
        <w:drawing>
          <wp:inline distT="0" distB="0" distL="0" distR="0" wp14:anchorId="07168D93" wp14:editId="15EA45BD">
            <wp:extent cx="4150800" cy="2196000"/>
            <wp:effectExtent l="0" t="0" r="254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grationstest - Ejerskifte via kommune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8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57258" w14:textId="1A34604E" w:rsidR="005A3997" w:rsidRPr="00FE37A5" w:rsidRDefault="005A3997" w:rsidP="00CB5348">
      <w:pPr>
        <w:pStyle w:val="Billedtekst"/>
        <w:jc w:val="center"/>
        <w:rPr>
          <w:b w:val="0"/>
        </w:rPr>
      </w:pPr>
      <w:r w:rsidRPr="00A56936">
        <w:rPr>
          <w:b w:val="0"/>
          <w:lang w:val="en-US"/>
        </w:rPr>
        <w:t xml:space="preserve">Figur </w:t>
      </w:r>
      <w:r w:rsidRPr="00E570B5">
        <w:rPr>
          <w:b w:val="0"/>
        </w:rPr>
        <w:fldChar w:fldCharType="begin"/>
      </w:r>
      <w:r w:rsidRPr="00A56936">
        <w:rPr>
          <w:b w:val="0"/>
          <w:lang w:val="en-US"/>
        </w:rPr>
        <w:instrText xml:space="preserve"> SEQ Figur \* ARABIC </w:instrText>
      </w:r>
      <w:r w:rsidRPr="00E570B5">
        <w:rPr>
          <w:b w:val="0"/>
        </w:rPr>
        <w:fldChar w:fldCharType="separate"/>
      </w:r>
      <w:r w:rsidR="00770056">
        <w:rPr>
          <w:b w:val="0"/>
          <w:noProof/>
          <w:lang w:val="en-US"/>
        </w:rPr>
        <w:t>6</w:t>
      </w:r>
      <w:r w:rsidRPr="00E570B5">
        <w:rPr>
          <w:b w:val="0"/>
        </w:rPr>
        <w:fldChar w:fldCharType="end"/>
      </w:r>
      <w:r w:rsidR="00CB5348" w:rsidRPr="00A56936">
        <w:rPr>
          <w:b w:val="0"/>
          <w:lang w:val="en-US"/>
        </w:rPr>
        <w:t xml:space="preserve"> Test cycle afhængigheder </w:t>
      </w:r>
      <w:r w:rsidR="00146473" w:rsidRPr="00A56936">
        <w:rPr>
          <w:b w:val="0"/>
          <w:lang w:val="en-US"/>
        </w:rPr>
        <w:t xml:space="preserve">ift. </w:t>
      </w:r>
      <w:r w:rsidR="00146473">
        <w:rPr>
          <w:b w:val="0"/>
        </w:rPr>
        <w:t>Manuelt ejerskifte via kommunen</w:t>
      </w:r>
      <w:r>
        <w:rPr>
          <w:b w:val="0"/>
        </w:rP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5A3997" w14:paraId="03F58539" w14:textId="77777777" w:rsidTr="00FE37A5">
        <w:trPr>
          <w:cantSplit/>
        </w:trPr>
        <w:tc>
          <w:tcPr>
            <w:tcW w:w="1838" w:type="dxa"/>
          </w:tcPr>
          <w:p w14:paraId="0C207EE7" w14:textId="77777777" w:rsidR="005A3997" w:rsidRDefault="005A3997" w:rsidP="00146473">
            <w:pPr>
              <w:spacing w:before="120"/>
            </w:pPr>
            <w:r>
              <w:t>Ejerfortegnelsen:</w:t>
            </w:r>
          </w:p>
        </w:tc>
        <w:tc>
          <w:tcPr>
            <w:tcW w:w="6657" w:type="dxa"/>
          </w:tcPr>
          <w:p w14:paraId="11531A5E" w14:textId="77777777" w:rsidR="005A3997" w:rsidRDefault="00146473" w:rsidP="00146473">
            <w:pPr>
              <w:spacing w:before="120"/>
            </w:pPr>
            <w:r>
              <w:t>Ejerfortegnelsen anvender en klient til opdatering af et ejerskifte.</w:t>
            </w:r>
          </w:p>
          <w:p w14:paraId="0677B92D" w14:textId="2059490C" w:rsidR="00146473" w:rsidRDefault="00146473" w:rsidP="00146473">
            <w:r>
              <w:t>Dette forudsætter, at klienten har adgang til de relevante data fra Datafordel</w:t>
            </w:r>
            <w:r w:rsidR="00762D4D">
              <w:t>eren i relation til MU, EBR, DAR</w:t>
            </w:r>
            <w:r>
              <w:t>, CPR og CVR.</w:t>
            </w:r>
          </w:p>
          <w:p w14:paraId="55B10ABB" w14:textId="53E53D6D" w:rsidR="00146473" w:rsidRDefault="00146473" w:rsidP="00FE37A5">
            <w:pPr>
              <w:spacing w:before="60"/>
            </w:pPr>
            <w:r>
              <w:t>Testen udføres af en kommunal tester eller af en GST medarbejder.</w:t>
            </w:r>
          </w:p>
        </w:tc>
      </w:tr>
      <w:tr w:rsidR="005A3997" w14:paraId="0D43DDDF" w14:textId="77777777" w:rsidTr="00FE37A5">
        <w:trPr>
          <w:cantSplit/>
        </w:trPr>
        <w:tc>
          <w:tcPr>
            <w:tcW w:w="1838" w:type="dxa"/>
          </w:tcPr>
          <w:p w14:paraId="7D0494A6" w14:textId="3A07A9AC" w:rsidR="005A3997" w:rsidRDefault="005A3997" w:rsidP="00146473">
            <w:pPr>
              <w:spacing w:before="240"/>
            </w:pPr>
            <w:r>
              <w:t>BBR:</w:t>
            </w:r>
          </w:p>
        </w:tc>
        <w:tc>
          <w:tcPr>
            <w:tcW w:w="6657" w:type="dxa"/>
          </w:tcPr>
          <w:p w14:paraId="56A73608" w14:textId="77777777" w:rsidR="005A3997" w:rsidRDefault="00146473" w:rsidP="00146473">
            <w:pPr>
              <w:spacing w:before="240"/>
            </w:pPr>
            <w:r>
              <w:t>BBR skal modtage en hændelse om ejerskifte fra Datafordeleren, og hente relevante ejerinformationer fra Datafordeleren.</w:t>
            </w:r>
          </w:p>
          <w:p w14:paraId="0C74CDF3" w14:textId="77777777" w:rsidR="00146473" w:rsidRDefault="00FE37A5" w:rsidP="00FE37A5">
            <w:pPr>
              <w:spacing w:before="60"/>
            </w:pPr>
            <w:r>
              <w:t>BBR skal validere, at BBR modtager de korrekte hændelser og at BBR er i stand til at reagere korrekt herpå. Der er her vigtigt at teste, at der kun udskrives BBR-meddelelser, når dette er relevant forretningsmæssigt.</w:t>
            </w:r>
          </w:p>
          <w:p w14:paraId="79208DD8" w14:textId="77777777" w:rsidR="00FE37A5" w:rsidRDefault="00FE37A5" w:rsidP="00FE37A5">
            <w:pPr>
              <w:spacing w:before="60"/>
            </w:pPr>
            <w:r>
              <w:t>Selve udskrivningen af BBR-meddelelsen er ikke strengt nødvendig i denne test. Det kan BBR selv teste efterfølgende, hvorfor denne funktionalitet ikke behøver at være på plads til testens gennemførelse.</w:t>
            </w:r>
          </w:p>
          <w:p w14:paraId="33C7A64E" w14:textId="55239E6B" w:rsidR="00FE37A5" w:rsidRDefault="00FE37A5" w:rsidP="00FE37A5">
            <w:r>
              <w:t>Det vigtige i testen er, at få testet funktionaliteten til afgørelse af, hvilke BBR-meddelelser der skal udsendes til hvem.</w:t>
            </w:r>
          </w:p>
        </w:tc>
      </w:tr>
    </w:tbl>
    <w:p w14:paraId="0BEB17AF" w14:textId="29D228B7" w:rsidR="00AC2A25" w:rsidRPr="00AC2A25" w:rsidRDefault="00AC2A25" w:rsidP="00AC2A25">
      <w:pPr>
        <w:keepNext/>
        <w:spacing w:before="240"/>
        <w:rPr>
          <w:b/>
          <w:sz w:val="24"/>
        </w:rPr>
      </w:pPr>
      <w:bookmarkStart w:id="44" w:name="_Toc442102584"/>
      <w:r w:rsidRPr="00AC2A25">
        <w:rPr>
          <w:b/>
          <w:sz w:val="24"/>
        </w:rPr>
        <w:t>Kritisk vej ift. dette sekvensdiagram:</w:t>
      </w:r>
    </w:p>
    <w:p w14:paraId="5F7F1840" w14:textId="3766DC0C" w:rsidR="00AC2A25" w:rsidRPr="00AC2A25" w:rsidRDefault="00AC2A25" w:rsidP="00AC2A25">
      <w:r>
        <w:t>Den</w:t>
      </w:r>
      <w:r w:rsidRPr="00AC2A25">
        <w:t xml:space="preserve"> </w:t>
      </w:r>
      <w:r>
        <w:t xml:space="preserve">kritiske vej ift. test og afvikling af dette sekvensdiagram er Ejerfortegnelsens egen test af de nødvendige DAF-tjenester, hvilket forudsætter Nem Log-in STS er </w:t>
      </w:r>
      <w:r w:rsidR="0027061C">
        <w:t xml:space="preserve">fuldt </w:t>
      </w:r>
      <w:r>
        <w:t>implementeret på DAF og connectivity ift. denne er etableret.</w:t>
      </w:r>
    </w:p>
    <w:p w14:paraId="0EC0536A" w14:textId="70EEA23C" w:rsidR="001329D8" w:rsidRDefault="001329D8" w:rsidP="001329D8">
      <w:pPr>
        <w:pStyle w:val="Overskrift2"/>
        <w:ind w:left="794"/>
      </w:pPr>
      <w:bookmarkStart w:id="45" w:name="_Toc462747101"/>
      <w:r>
        <w:t>Ændring af personforhold</w:t>
      </w:r>
      <w:bookmarkEnd w:id="44"/>
      <w:bookmarkEnd w:id="45"/>
    </w:p>
    <w:p w14:paraId="0FBA1835" w14:textId="77777777" w:rsidR="00F85F64" w:rsidRPr="00C831AF" w:rsidRDefault="00F85F64" w:rsidP="00F85F64">
      <w:pPr>
        <w:pStyle w:val="Overskrift3"/>
      </w:pPr>
      <w:bookmarkStart w:id="46" w:name="_Toc462747102"/>
      <w:r>
        <w:t>Test cycle indhold</w:t>
      </w:r>
      <w:bookmarkEnd w:id="46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F85F64" w14:paraId="3AFD2173" w14:textId="77777777" w:rsidTr="00146473">
        <w:trPr>
          <w:cantSplit/>
        </w:trPr>
        <w:tc>
          <w:tcPr>
            <w:tcW w:w="1838" w:type="dxa"/>
          </w:tcPr>
          <w:p w14:paraId="713F61BF" w14:textId="77777777" w:rsidR="00F85F64" w:rsidRDefault="00F85F64" w:rsidP="00146473">
            <w:r>
              <w:t>Testens formål:</w:t>
            </w:r>
          </w:p>
        </w:tc>
        <w:tc>
          <w:tcPr>
            <w:tcW w:w="6657" w:type="dxa"/>
          </w:tcPr>
          <w:p w14:paraId="2795DAF1" w14:textId="4A5D6E94" w:rsidR="00F85F64" w:rsidRDefault="00F85F64" w:rsidP="005A3997">
            <w:r>
              <w:t xml:space="preserve">Denne test cycle skal </w:t>
            </w:r>
            <w:r w:rsidR="005A3997">
              <w:t>sikre at ændringer i CPR (personer) som har betydning for Ejerfortegnelsen, kommunikeres til Ejerfortegnelsen.</w:t>
            </w:r>
          </w:p>
        </w:tc>
      </w:tr>
      <w:tr w:rsidR="00F85F64" w14:paraId="3547F510" w14:textId="77777777" w:rsidTr="00146473">
        <w:trPr>
          <w:cantSplit/>
        </w:trPr>
        <w:tc>
          <w:tcPr>
            <w:tcW w:w="1838" w:type="dxa"/>
          </w:tcPr>
          <w:p w14:paraId="1BF900B6" w14:textId="77777777" w:rsidR="00F85F64" w:rsidRDefault="00F85F64" w:rsidP="00146473">
            <w:pPr>
              <w:spacing w:before="120"/>
            </w:pPr>
            <w:r>
              <w:t>Datavarianter:</w:t>
            </w:r>
          </w:p>
        </w:tc>
        <w:tc>
          <w:tcPr>
            <w:tcW w:w="6657" w:type="dxa"/>
          </w:tcPr>
          <w:p w14:paraId="0099823E" w14:textId="77777777" w:rsidR="005A3997" w:rsidRDefault="005A3997" w:rsidP="00E34E15">
            <w:pPr>
              <w:pStyle w:val="Listeafsnit"/>
              <w:numPr>
                <w:ilvl w:val="0"/>
                <w:numId w:val="16"/>
              </w:numPr>
              <w:spacing w:before="120" w:line="276" w:lineRule="auto"/>
              <w:ind w:left="357" w:hanging="357"/>
            </w:pPr>
            <w:r>
              <w:t>Et skift i CPR-nummer</w:t>
            </w:r>
          </w:p>
          <w:p w14:paraId="3A9D07FB" w14:textId="51F27D80" w:rsidR="00F85F64" w:rsidRDefault="005A3997" w:rsidP="00E34E15">
            <w:pPr>
              <w:pStyle w:val="Listeafsnit"/>
              <w:numPr>
                <w:ilvl w:val="0"/>
                <w:numId w:val="16"/>
              </w:numPr>
              <w:spacing w:line="276" w:lineRule="auto"/>
              <w:ind w:left="357" w:hanging="357"/>
            </w:pPr>
            <w:r>
              <w:t>Statusskift på en person – fx et dødsfald.</w:t>
            </w:r>
          </w:p>
        </w:tc>
      </w:tr>
    </w:tbl>
    <w:p w14:paraId="0B7DE59F" w14:textId="21DC92C1" w:rsidR="00F85F64" w:rsidRDefault="00F85F64" w:rsidP="008C3E56">
      <w:pPr>
        <w:pStyle w:val="Overskrift3"/>
      </w:pPr>
      <w:bookmarkStart w:id="47" w:name="_Toc462747103"/>
      <w:r>
        <w:lastRenderedPageBreak/>
        <w:t>Afhængigheder/forudsætninger</w:t>
      </w:r>
      <w:bookmarkEnd w:id="47"/>
    </w:p>
    <w:p w14:paraId="37C319BE" w14:textId="11DE3388" w:rsidR="008C3E56" w:rsidRPr="00C831AF" w:rsidRDefault="008C3E56" w:rsidP="008C3E56">
      <w:pPr>
        <w:spacing w:before="240"/>
        <w:jc w:val="center"/>
      </w:pPr>
      <w:r>
        <w:rPr>
          <w:noProof/>
        </w:rPr>
        <w:drawing>
          <wp:inline distT="0" distB="0" distL="0" distR="0" wp14:anchorId="146BAB2C" wp14:editId="25F6BF9F">
            <wp:extent cx="4154400" cy="2188800"/>
            <wp:effectExtent l="0" t="0" r="0" b="254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grationstest - Ændring af personforhol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400" cy="21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26625" w14:textId="4C461C78" w:rsidR="00F85F64" w:rsidRPr="008C3E56" w:rsidRDefault="00F85F64" w:rsidP="00CB5348">
      <w:pPr>
        <w:pStyle w:val="Billedtekst"/>
        <w:jc w:val="center"/>
        <w:rPr>
          <w:b w:val="0"/>
        </w:rPr>
      </w:pPr>
      <w:r w:rsidRPr="00E570B5">
        <w:rPr>
          <w:b w:val="0"/>
        </w:rPr>
        <w:t xml:space="preserve">Figur </w:t>
      </w:r>
      <w:r w:rsidRPr="00E570B5">
        <w:rPr>
          <w:b w:val="0"/>
        </w:rPr>
        <w:fldChar w:fldCharType="begin"/>
      </w:r>
      <w:r w:rsidRPr="00E570B5">
        <w:rPr>
          <w:b w:val="0"/>
        </w:rPr>
        <w:instrText xml:space="preserve"> SEQ Figur \* ARABIC </w:instrText>
      </w:r>
      <w:r w:rsidRPr="00E570B5">
        <w:rPr>
          <w:b w:val="0"/>
        </w:rPr>
        <w:fldChar w:fldCharType="separate"/>
      </w:r>
      <w:r w:rsidR="00770056">
        <w:rPr>
          <w:b w:val="0"/>
          <w:noProof/>
        </w:rPr>
        <w:t>7</w:t>
      </w:r>
      <w:r w:rsidRPr="00E570B5">
        <w:rPr>
          <w:b w:val="0"/>
        </w:rPr>
        <w:fldChar w:fldCharType="end"/>
      </w:r>
      <w:r w:rsidRPr="00E570B5">
        <w:rPr>
          <w:b w:val="0"/>
        </w:rPr>
        <w:t xml:space="preserve"> </w:t>
      </w:r>
      <w:r>
        <w:rPr>
          <w:b w:val="0"/>
        </w:rPr>
        <w:t xml:space="preserve">Test cycle afhængigheder </w:t>
      </w:r>
      <w:r w:rsidR="00CB5348">
        <w:rPr>
          <w:b w:val="0"/>
        </w:rPr>
        <w:t>ift. ændring af personforhold</w:t>
      </w:r>
      <w:r>
        <w:rPr>
          <w:b w:val="0"/>
        </w:rP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F85F64" w14:paraId="75D7EDE8" w14:textId="77777777" w:rsidTr="00146473">
        <w:trPr>
          <w:cantSplit/>
        </w:trPr>
        <w:tc>
          <w:tcPr>
            <w:tcW w:w="1838" w:type="dxa"/>
          </w:tcPr>
          <w:p w14:paraId="0C857A7A" w14:textId="16A44CFB" w:rsidR="00F85F64" w:rsidRDefault="005A3997" w:rsidP="005A3997">
            <w:pPr>
              <w:spacing w:before="120"/>
            </w:pPr>
            <w:r>
              <w:t>Ejerfortegnelsen</w:t>
            </w:r>
            <w:r w:rsidR="00F85F64">
              <w:t>:</w:t>
            </w:r>
          </w:p>
        </w:tc>
        <w:tc>
          <w:tcPr>
            <w:tcW w:w="6657" w:type="dxa"/>
          </w:tcPr>
          <w:p w14:paraId="3CB2B3D1" w14:textId="77777777" w:rsidR="00F85F64" w:rsidRDefault="008C3E56" w:rsidP="008C3E56">
            <w:pPr>
              <w:spacing w:before="120"/>
            </w:pPr>
            <w:r>
              <w:t xml:space="preserve">Ejerfortegnelsen skal modtager CPR hændelser og agerer på disse, såfremt de har betydning for Ejerfortegnelsen. </w:t>
            </w:r>
          </w:p>
          <w:p w14:paraId="77B85669" w14:textId="192BE3B9" w:rsidR="008C3E56" w:rsidRDefault="008C3E56" w:rsidP="008C3E56">
            <w:r>
              <w:t>Ved CPR-nummer skift er der brug for at hente supplerende informationer via en DAF service for at kunne færdiggøre hændelsen.</w:t>
            </w:r>
          </w:p>
        </w:tc>
      </w:tr>
      <w:tr w:rsidR="00F85F64" w14:paraId="2D22EF84" w14:textId="77777777" w:rsidTr="00146473">
        <w:trPr>
          <w:cantSplit/>
        </w:trPr>
        <w:tc>
          <w:tcPr>
            <w:tcW w:w="1838" w:type="dxa"/>
          </w:tcPr>
          <w:p w14:paraId="77CECF8B" w14:textId="0813BB46" w:rsidR="00F85F64" w:rsidRDefault="008C3E56" w:rsidP="005A3997">
            <w:pPr>
              <w:spacing w:before="120"/>
            </w:pPr>
            <w:r>
              <w:t>CP</w:t>
            </w:r>
            <w:r w:rsidR="005A3997">
              <w:t>R</w:t>
            </w:r>
            <w:r w:rsidR="00F85F64">
              <w:t>:</w:t>
            </w:r>
          </w:p>
        </w:tc>
        <w:tc>
          <w:tcPr>
            <w:tcW w:w="6657" w:type="dxa"/>
          </w:tcPr>
          <w:p w14:paraId="2A8B9FFF" w14:textId="77777777" w:rsidR="00F85F64" w:rsidRDefault="00EA41F0" w:rsidP="00146473">
            <w:pPr>
              <w:spacing w:before="120"/>
            </w:pPr>
            <w:r>
              <w:t>CPR foretager opdatering af udvalgte personer og der udsendes hændelser herom fra Datafordeleren.</w:t>
            </w:r>
          </w:p>
          <w:p w14:paraId="53FD07D9" w14:textId="11AA60BE" w:rsidR="00EA41F0" w:rsidRDefault="00EA41F0" w:rsidP="00146473">
            <w:pPr>
              <w:spacing w:before="120"/>
            </w:pPr>
            <w:r>
              <w:t>Opdateringerne foretages om muligt via replikeringskanal – alternativt anvendes en simpel FTP overførsel.</w:t>
            </w:r>
          </w:p>
        </w:tc>
      </w:tr>
    </w:tbl>
    <w:p w14:paraId="6FD8AFA9" w14:textId="4985BAD3" w:rsidR="008C3E56" w:rsidRPr="00AC2A25" w:rsidRDefault="008C3E56" w:rsidP="008C3E56">
      <w:pPr>
        <w:keepNext/>
        <w:spacing w:before="240"/>
        <w:rPr>
          <w:b/>
          <w:sz w:val="24"/>
        </w:rPr>
      </w:pPr>
      <w:bookmarkStart w:id="48" w:name="_Toc442102589"/>
      <w:r w:rsidRPr="00AC2A25">
        <w:rPr>
          <w:b/>
          <w:sz w:val="24"/>
        </w:rPr>
        <w:t>Kritisk vej ift. dette sekvensdiagram:</w:t>
      </w:r>
    </w:p>
    <w:p w14:paraId="66D7C720" w14:textId="64835EE1" w:rsidR="008C3E56" w:rsidRPr="00AC2A25" w:rsidRDefault="008C3E56" w:rsidP="008C3E56">
      <w:r>
        <w:t>Den</w:t>
      </w:r>
      <w:r w:rsidRPr="00AC2A25">
        <w:t xml:space="preserve"> </w:t>
      </w:r>
      <w:r>
        <w:t xml:space="preserve">kritiske vej ift. test og afvikling af dette sekvensdiagram er Ejerfortegnelsens egen test af de nødvendige DAF-tjenester, hvilket forudsætter Nem Log-in STS er </w:t>
      </w:r>
      <w:r w:rsidR="0027061C">
        <w:t xml:space="preserve">fuldt </w:t>
      </w:r>
      <w:r>
        <w:t>implementeret på DAF og connectivity ift. denne er etableret.</w:t>
      </w:r>
    </w:p>
    <w:p w14:paraId="1C45C0C1" w14:textId="77777777" w:rsidR="001329D8" w:rsidRDefault="001329D8" w:rsidP="001329D8">
      <w:pPr>
        <w:pStyle w:val="Overskrift2"/>
        <w:ind w:left="794"/>
      </w:pPr>
      <w:bookmarkStart w:id="49" w:name="_Toc462747104"/>
      <w:r>
        <w:t>Skift af virksomhedsform og virksomhedslukning</w:t>
      </w:r>
      <w:bookmarkEnd w:id="48"/>
      <w:bookmarkEnd w:id="49"/>
    </w:p>
    <w:p w14:paraId="7744DABD" w14:textId="77777777" w:rsidR="00F85F64" w:rsidRPr="00C831AF" w:rsidRDefault="00F85F64" w:rsidP="00F85F64">
      <w:pPr>
        <w:pStyle w:val="Overskrift3"/>
      </w:pPr>
      <w:bookmarkStart w:id="50" w:name="_Toc462747105"/>
      <w:r>
        <w:t>Test cycle indhold</w:t>
      </w:r>
      <w:bookmarkEnd w:id="50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F85F64" w14:paraId="1C01E744" w14:textId="77777777" w:rsidTr="00146473">
        <w:trPr>
          <w:cantSplit/>
        </w:trPr>
        <w:tc>
          <w:tcPr>
            <w:tcW w:w="1838" w:type="dxa"/>
          </w:tcPr>
          <w:p w14:paraId="278884DD" w14:textId="77777777" w:rsidR="00F85F64" w:rsidRDefault="00F85F64" w:rsidP="00146473">
            <w:r>
              <w:t>Testens formål:</w:t>
            </w:r>
          </w:p>
        </w:tc>
        <w:tc>
          <w:tcPr>
            <w:tcW w:w="6657" w:type="dxa"/>
          </w:tcPr>
          <w:p w14:paraId="3B5DE408" w14:textId="7D026A21" w:rsidR="00F85F64" w:rsidRDefault="00F85F64" w:rsidP="00146473">
            <w:r>
              <w:t xml:space="preserve">Denne test cycle skal </w:t>
            </w:r>
            <w:r w:rsidR="005A3997">
              <w:t>sikre at ændringer i CVR (virksomheder og produktionsenheder) som har betydning for Ejerfortegnelsen</w:t>
            </w:r>
            <w:r w:rsidR="005A5C84">
              <w:t>, kommunikeres til Ejerfortegnelsen.</w:t>
            </w:r>
          </w:p>
        </w:tc>
      </w:tr>
      <w:tr w:rsidR="00F85F64" w14:paraId="2A2818F9" w14:textId="77777777" w:rsidTr="00146473">
        <w:trPr>
          <w:cantSplit/>
        </w:trPr>
        <w:tc>
          <w:tcPr>
            <w:tcW w:w="1838" w:type="dxa"/>
          </w:tcPr>
          <w:p w14:paraId="1011E5CF" w14:textId="77777777" w:rsidR="00F85F64" w:rsidRDefault="00F85F64" w:rsidP="00146473">
            <w:pPr>
              <w:spacing w:before="120"/>
            </w:pPr>
            <w:r>
              <w:t>Datavarianter:</w:t>
            </w:r>
          </w:p>
        </w:tc>
        <w:tc>
          <w:tcPr>
            <w:tcW w:w="6657" w:type="dxa"/>
          </w:tcPr>
          <w:p w14:paraId="70689FF5" w14:textId="77777777" w:rsidR="005A5C84" w:rsidRDefault="005A5C84" w:rsidP="0079380A">
            <w:pPr>
              <w:pStyle w:val="Listeafsnit"/>
              <w:numPr>
                <w:ilvl w:val="0"/>
                <w:numId w:val="17"/>
              </w:numPr>
              <w:spacing w:before="120"/>
              <w:ind w:left="357" w:hanging="357"/>
            </w:pPr>
            <w:r>
              <w:t>Et skift i virksomhedsform, som medfører skift i ejerforholdskode.</w:t>
            </w:r>
          </w:p>
          <w:p w14:paraId="78CD5C75" w14:textId="77777777" w:rsidR="005A5C84" w:rsidRDefault="005A5C84" w:rsidP="0079380A">
            <w:pPr>
              <w:pStyle w:val="Listeafsnit"/>
              <w:numPr>
                <w:ilvl w:val="0"/>
                <w:numId w:val="17"/>
              </w:numPr>
              <w:spacing w:before="60"/>
              <w:ind w:left="357" w:hanging="357"/>
              <w:contextualSpacing w:val="0"/>
            </w:pPr>
            <w:r>
              <w:t>Lukning af virksomhed (CVR-nummer).</w:t>
            </w:r>
          </w:p>
          <w:p w14:paraId="7960E86A" w14:textId="668E23C5" w:rsidR="005A5C84" w:rsidRDefault="005A5C84" w:rsidP="0079380A">
            <w:pPr>
              <w:pStyle w:val="Listeafsnit"/>
              <w:numPr>
                <w:ilvl w:val="0"/>
                <w:numId w:val="17"/>
              </w:numPr>
              <w:spacing w:before="60"/>
              <w:ind w:left="357" w:hanging="357"/>
              <w:contextualSpacing w:val="0"/>
            </w:pPr>
            <w:r>
              <w:t>Lukning af virksomhed (CVR-nummer) med underliggende produktionsheder (P-nummer).</w:t>
            </w:r>
          </w:p>
          <w:p w14:paraId="19AA0254" w14:textId="1C57BBCE" w:rsidR="00F85F64" w:rsidRDefault="005A5C84" w:rsidP="0079380A">
            <w:pPr>
              <w:pStyle w:val="Listeafsnit"/>
              <w:numPr>
                <w:ilvl w:val="0"/>
                <w:numId w:val="17"/>
              </w:numPr>
              <w:spacing w:before="60"/>
              <w:ind w:left="357" w:hanging="357"/>
              <w:contextualSpacing w:val="0"/>
            </w:pPr>
            <w:r>
              <w:t>Lukning af produktionsenhed (P-nummer).</w:t>
            </w:r>
          </w:p>
        </w:tc>
      </w:tr>
    </w:tbl>
    <w:p w14:paraId="5AB7A798" w14:textId="2363BE5E" w:rsidR="00EA41F0" w:rsidRDefault="00F85F64" w:rsidP="007A6B12">
      <w:pPr>
        <w:pStyle w:val="Overskrift3"/>
      </w:pPr>
      <w:bookmarkStart w:id="51" w:name="_Toc462747106"/>
      <w:r>
        <w:lastRenderedPageBreak/>
        <w:t>Afhængigheder/forudsætninger</w:t>
      </w:r>
      <w:bookmarkEnd w:id="51"/>
    </w:p>
    <w:p w14:paraId="05BE520C" w14:textId="2D531C47" w:rsidR="007A6B12" w:rsidRPr="00C831AF" w:rsidRDefault="007A6B12" w:rsidP="00EA41F0">
      <w:pPr>
        <w:keepNext/>
        <w:spacing w:before="240"/>
        <w:jc w:val="center"/>
      </w:pPr>
      <w:r>
        <w:rPr>
          <w:noProof/>
        </w:rPr>
        <w:drawing>
          <wp:inline distT="0" distB="0" distL="0" distR="0" wp14:anchorId="68709F4A" wp14:editId="3137E6E5">
            <wp:extent cx="4208400" cy="3207600"/>
            <wp:effectExtent l="0" t="0" r="1905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ntegrationstest - Skift i virksomhedsform og virksomhedsluknin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905B5" w14:textId="77AE3929" w:rsidR="00F85F64" w:rsidRPr="007A6B12" w:rsidRDefault="00F85F64" w:rsidP="00CB5348">
      <w:pPr>
        <w:pStyle w:val="Billedtekst"/>
        <w:jc w:val="center"/>
        <w:rPr>
          <w:b w:val="0"/>
        </w:rPr>
      </w:pPr>
      <w:r w:rsidRPr="00E570B5">
        <w:rPr>
          <w:b w:val="0"/>
        </w:rPr>
        <w:t xml:space="preserve">Figur </w:t>
      </w:r>
      <w:r w:rsidRPr="00E570B5">
        <w:rPr>
          <w:b w:val="0"/>
        </w:rPr>
        <w:fldChar w:fldCharType="begin"/>
      </w:r>
      <w:r w:rsidRPr="00E570B5">
        <w:rPr>
          <w:b w:val="0"/>
        </w:rPr>
        <w:instrText xml:space="preserve"> SEQ Figur \* ARABIC </w:instrText>
      </w:r>
      <w:r w:rsidRPr="00E570B5">
        <w:rPr>
          <w:b w:val="0"/>
        </w:rPr>
        <w:fldChar w:fldCharType="separate"/>
      </w:r>
      <w:r w:rsidR="00770056">
        <w:rPr>
          <w:b w:val="0"/>
          <w:noProof/>
        </w:rPr>
        <w:t>8</w:t>
      </w:r>
      <w:r w:rsidRPr="00E570B5">
        <w:rPr>
          <w:b w:val="0"/>
        </w:rPr>
        <w:fldChar w:fldCharType="end"/>
      </w:r>
      <w:r w:rsidRPr="00E570B5">
        <w:rPr>
          <w:b w:val="0"/>
        </w:rPr>
        <w:t xml:space="preserve"> </w:t>
      </w:r>
      <w:r>
        <w:rPr>
          <w:b w:val="0"/>
        </w:rPr>
        <w:t xml:space="preserve">Test cycle afhængigheder </w:t>
      </w:r>
      <w:r w:rsidR="007A6B12">
        <w:rPr>
          <w:b w:val="0"/>
        </w:rPr>
        <w:t>ift. skift i virksomhedsform og virksomhedslukning</w:t>
      </w:r>
      <w:r>
        <w:rPr>
          <w:b w:val="0"/>
        </w:rP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F85F64" w14:paraId="73D341AE" w14:textId="77777777" w:rsidTr="00146473">
        <w:trPr>
          <w:cantSplit/>
        </w:trPr>
        <w:tc>
          <w:tcPr>
            <w:tcW w:w="1838" w:type="dxa"/>
          </w:tcPr>
          <w:p w14:paraId="7F7CEE8E" w14:textId="36B727F6" w:rsidR="00F85F64" w:rsidRDefault="005A5C84" w:rsidP="005A5C84">
            <w:pPr>
              <w:spacing w:before="120"/>
            </w:pPr>
            <w:r>
              <w:t>Ejerfortegnelsen</w:t>
            </w:r>
            <w:r w:rsidR="00F85F64">
              <w:t>:</w:t>
            </w:r>
          </w:p>
        </w:tc>
        <w:tc>
          <w:tcPr>
            <w:tcW w:w="6657" w:type="dxa"/>
          </w:tcPr>
          <w:p w14:paraId="76D8BCE3" w14:textId="04F233BB" w:rsidR="00F85F64" w:rsidRDefault="00EA41F0" w:rsidP="00EA41F0">
            <w:pPr>
              <w:spacing w:before="120"/>
            </w:pPr>
            <w:r>
              <w:t xml:space="preserve">Ejerfortegnelsen skal modtager CVR hændelser og agerer på disse, såfremt de har betydning for Ejerfortegnelsen. </w:t>
            </w:r>
          </w:p>
        </w:tc>
      </w:tr>
      <w:tr w:rsidR="007A6B12" w14:paraId="4E255933" w14:textId="77777777" w:rsidTr="00146473">
        <w:trPr>
          <w:cantSplit/>
        </w:trPr>
        <w:tc>
          <w:tcPr>
            <w:tcW w:w="1838" w:type="dxa"/>
          </w:tcPr>
          <w:p w14:paraId="5F8856B8" w14:textId="09DBE055" w:rsidR="007A6B12" w:rsidRDefault="007A6B12" w:rsidP="005A5C84">
            <w:pPr>
              <w:spacing w:before="120"/>
            </w:pPr>
            <w:r>
              <w:t>BBR</w:t>
            </w:r>
          </w:p>
        </w:tc>
        <w:tc>
          <w:tcPr>
            <w:tcW w:w="6657" w:type="dxa"/>
          </w:tcPr>
          <w:p w14:paraId="662AA482" w14:textId="77777777" w:rsidR="007A6B12" w:rsidRDefault="007A6B12" w:rsidP="00EA41F0">
            <w:pPr>
              <w:spacing w:before="120"/>
            </w:pPr>
            <w:r>
              <w:t>Når der er tale om skift i virksomhedsform. Skal BBR lytte på hændelser i relation til opdatering af ”Ejerforholdskode” i Ejerfortegnelsen.</w:t>
            </w:r>
          </w:p>
          <w:p w14:paraId="0C73B64D" w14:textId="0730AE54" w:rsidR="007A6B12" w:rsidRDefault="007A6B12" w:rsidP="007A6B12">
            <w:r>
              <w:t>Er denne opdateret skal BBR opdatere eget register og udstille denne opdatering på Datafordeleren.</w:t>
            </w:r>
          </w:p>
        </w:tc>
      </w:tr>
      <w:tr w:rsidR="00F85F64" w14:paraId="00A8D455" w14:textId="77777777" w:rsidTr="00146473">
        <w:trPr>
          <w:cantSplit/>
        </w:trPr>
        <w:tc>
          <w:tcPr>
            <w:tcW w:w="1838" w:type="dxa"/>
          </w:tcPr>
          <w:p w14:paraId="6C186F98" w14:textId="0CF5EFAA" w:rsidR="00F85F64" w:rsidRDefault="005A5C84" w:rsidP="005A5C84">
            <w:pPr>
              <w:spacing w:before="120"/>
            </w:pPr>
            <w:r>
              <w:t>CVR</w:t>
            </w:r>
            <w:r w:rsidR="00F85F64">
              <w:t>:</w:t>
            </w:r>
          </w:p>
        </w:tc>
        <w:tc>
          <w:tcPr>
            <w:tcW w:w="6657" w:type="dxa"/>
          </w:tcPr>
          <w:p w14:paraId="6787A011" w14:textId="6D4C7264" w:rsidR="00EA41F0" w:rsidRDefault="00EA41F0" w:rsidP="00EA41F0">
            <w:pPr>
              <w:spacing w:before="120"/>
            </w:pPr>
            <w:r>
              <w:t>CVR foretager opdatering af udvalgte virksomheder og produktionsenheder og der udsendes hændelser herom fra Datafordeleren.</w:t>
            </w:r>
          </w:p>
          <w:p w14:paraId="1C58B417" w14:textId="77777777" w:rsidR="00F85F64" w:rsidRDefault="00EA41F0" w:rsidP="00EA41F0">
            <w:pPr>
              <w:spacing w:before="120"/>
            </w:pPr>
            <w:r>
              <w:t>Opdateringerne foretages via en simpel FTP overførsel, idet CVR testmiljø med tilhørende replikeringskanal ikke forventes klar til GD1/GD2 integrationstesten.</w:t>
            </w:r>
          </w:p>
          <w:p w14:paraId="007E199A" w14:textId="6B97D051" w:rsidR="00CC732C" w:rsidRDefault="00CC732C" w:rsidP="00CC732C">
            <w:r>
              <w:t>Skulle replikeringskanalen nå at blive etableret inden integrationstesten af denne forretningsproces, vil denne kunne anvendes i testen.</w:t>
            </w:r>
          </w:p>
        </w:tc>
      </w:tr>
    </w:tbl>
    <w:p w14:paraId="53B3EB93" w14:textId="77777777" w:rsidR="00EA41F0" w:rsidRPr="00AC2A25" w:rsidRDefault="00EA41F0" w:rsidP="00EA41F0">
      <w:pPr>
        <w:keepNext/>
        <w:spacing w:before="240"/>
        <w:rPr>
          <w:b/>
          <w:sz w:val="24"/>
        </w:rPr>
      </w:pPr>
      <w:bookmarkStart w:id="52" w:name="_Toc442102594"/>
      <w:r w:rsidRPr="00AC2A25">
        <w:rPr>
          <w:b/>
          <w:sz w:val="24"/>
        </w:rPr>
        <w:t>Kritisk vej ift. dette sekvensdiagram:</w:t>
      </w:r>
    </w:p>
    <w:p w14:paraId="1C799E5A" w14:textId="59C4637D" w:rsidR="007A6B12" w:rsidRPr="00AC2A25" w:rsidRDefault="00EA41F0" w:rsidP="00EA41F0">
      <w:r>
        <w:t>Den</w:t>
      </w:r>
      <w:r w:rsidRPr="00AC2A25">
        <w:t xml:space="preserve"> </w:t>
      </w:r>
      <w:r>
        <w:t xml:space="preserve">kritiske vej ift. test og afvikling af dette sekvensdiagram er Ejerfortegnelsens egen test af de nødvendige DAF-tjenester, hvilket forudsætter Nem Log-in STS er </w:t>
      </w:r>
      <w:r w:rsidR="0027061C">
        <w:t xml:space="preserve">fuldt </w:t>
      </w:r>
      <w:r>
        <w:t xml:space="preserve">implementeret på DAF og connectivity ift. denne </w:t>
      </w:r>
      <w:r w:rsidR="0027061C">
        <w:t>er etableret</w:t>
      </w:r>
      <w:r w:rsidR="007A6B12">
        <w:t>.</w:t>
      </w:r>
    </w:p>
    <w:p w14:paraId="210470F8" w14:textId="6E01A20A" w:rsidR="001329D8" w:rsidRDefault="001329D8" w:rsidP="001329D8">
      <w:pPr>
        <w:pStyle w:val="Overskrift1"/>
        <w:spacing w:after="240"/>
      </w:pPr>
      <w:bookmarkStart w:id="53" w:name="_Toc462747107"/>
      <w:r>
        <w:lastRenderedPageBreak/>
        <w:t>Adressedannelse</w:t>
      </w:r>
      <w:bookmarkEnd w:id="52"/>
      <w:bookmarkEnd w:id="53"/>
    </w:p>
    <w:p w14:paraId="426EA506" w14:textId="77777777" w:rsidR="001329D8" w:rsidRDefault="001329D8" w:rsidP="001329D8">
      <w:pPr>
        <w:pStyle w:val="Overskrift2"/>
        <w:ind w:left="794"/>
      </w:pPr>
      <w:bookmarkStart w:id="54" w:name="_Toc442102595"/>
      <w:bookmarkStart w:id="55" w:name="_Toc462747108"/>
      <w:r>
        <w:t>Opdater Administrativ inddeling</w:t>
      </w:r>
      <w:bookmarkEnd w:id="54"/>
      <w:bookmarkEnd w:id="55"/>
    </w:p>
    <w:p w14:paraId="08B81DCC" w14:textId="77777777" w:rsidR="00EC4E73" w:rsidRPr="00C831AF" w:rsidRDefault="00EC4E73" w:rsidP="00EC4E73">
      <w:pPr>
        <w:pStyle w:val="Overskrift3"/>
      </w:pPr>
      <w:bookmarkStart w:id="56" w:name="_Toc462747109"/>
      <w:r>
        <w:t>Test cycle indhold</w:t>
      </w:r>
      <w:bookmarkEnd w:id="56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EC4E73" w14:paraId="415BC468" w14:textId="77777777" w:rsidTr="00146473">
        <w:trPr>
          <w:cantSplit/>
        </w:trPr>
        <w:tc>
          <w:tcPr>
            <w:tcW w:w="1838" w:type="dxa"/>
          </w:tcPr>
          <w:p w14:paraId="1A5BE092" w14:textId="77777777" w:rsidR="00EC4E73" w:rsidRDefault="00EC4E73" w:rsidP="00146473">
            <w:r>
              <w:t>Testens formål:</w:t>
            </w:r>
          </w:p>
        </w:tc>
        <w:tc>
          <w:tcPr>
            <w:tcW w:w="6657" w:type="dxa"/>
          </w:tcPr>
          <w:p w14:paraId="51C30320" w14:textId="0C6CE890" w:rsidR="00EC4E73" w:rsidRDefault="00EC4E73" w:rsidP="00EC4E73">
            <w:r>
              <w:t>Denne test cycle skal sikre at opdatering af en Administrativ inddeling i DAGI af betydning for DAR og CPR (fx et Sogn) kommunikeres til DAR og videre derfra til CPR med henblik på opdatering af CPR Vej.</w:t>
            </w:r>
          </w:p>
        </w:tc>
      </w:tr>
      <w:tr w:rsidR="00EC4E73" w14:paraId="3CE66A55" w14:textId="77777777" w:rsidTr="00146473">
        <w:trPr>
          <w:cantSplit/>
        </w:trPr>
        <w:tc>
          <w:tcPr>
            <w:tcW w:w="1838" w:type="dxa"/>
          </w:tcPr>
          <w:p w14:paraId="788AA531" w14:textId="77777777" w:rsidR="00EC4E73" w:rsidRDefault="00EC4E73" w:rsidP="00146473">
            <w:pPr>
              <w:spacing w:before="120"/>
            </w:pPr>
            <w:r>
              <w:t>Datavarianter:</w:t>
            </w:r>
          </w:p>
        </w:tc>
        <w:tc>
          <w:tcPr>
            <w:tcW w:w="6657" w:type="dxa"/>
          </w:tcPr>
          <w:p w14:paraId="76DBCA54" w14:textId="77777777" w:rsidR="00EC4E73" w:rsidRPr="00B973F9" w:rsidRDefault="00EC4E73" w:rsidP="0079380A">
            <w:pPr>
              <w:pStyle w:val="Listeafsnit"/>
              <w:numPr>
                <w:ilvl w:val="0"/>
                <w:numId w:val="18"/>
              </w:numPr>
              <w:spacing w:before="120"/>
              <w:ind w:left="357" w:hanging="357"/>
            </w:pPr>
            <w:r>
              <w:t>Postnummerinddeling</w:t>
            </w:r>
          </w:p>
          <w:p w14:paraId="68EDF785" w14:textId="77777777" w:rsidR="00EC4E73" w:rsidRPr="00B973F9" w:rsidRDefault="00EC4E73" w:rsidP="0079380A">
            <w:pPr>
              <w:pStyle w:val="Listeafsnit"/>
              <w:numPr>
                <w:ilvl w:val="0"/>
                <w:numId w:val="18"/>
              </w:numPr>
              <w:spacing w:before="120"/>
              <w:ind w:left="357" w:hanging="357"/>
            </w:pPr>
            <w:r w:rsidRPr="00B973F9">
              <w:t>Kommuneinddeling</w:t>
            </w:r>
          </w:p>
          <w:p w14:paraId="0C3D8A34" w14:textId="77777777" w:rsidR="00EC4E73" w:rsidRPr="00B973F9" w:rsidRDefault="00EC4E73" w:rsidP="0079380A">
            <w:pPr>
              <w:pStyle w:val="Listeafsnit"/>
              <w:numPr>
                <w:ilvl w:val="0"/>
                <w:numId w:val="18"/>
              </w:numPr>
              <w:spacing w:before="120"/>
              <w:ind w:left="357" w:hanging="357"/>
            </w:pPr>
            <w:r w:rsidRPr="00B973F9">
              <w:t>Afstemningsområde</w:t>
            </w:r>
          </w:p>
          <w:p w14:paraId="2FEB9B0C" w14:textId="77777777" w:rsidR="00EC4E73" w:rsidRPr="00B973F9" w:rsidRDefault="00EC4E73" w:rsidP="0079380A">
            <w:pPr>
              <w:pStyle w:val="Listeafsnit"/>
              <w:numPr>
                <w:ilvl w:val="0"/>
                <w:numId w:val="18"/>
              </w:numPr>
              <w:spacing w:before="120"/>
              <w:ind w:left="357" w:hanging="357"/>
            </w:pPr>
            <w:r w:rsidRPr="00B973F9">
              <w:t>Sogneinddeling</w:t>
            </w:r>
          </w:p>
          <w:p w14:paraId="7CA7F100" w14:textId="77777777" w:rsidR="00EC4E73" w:rsidRPr="00B973F9" w:rsidRDefault="00EC4E73" w:rsidP="0079380A">
            <w:pPr>
              <w:pStyle w:val="Listeafsnit"/>
              <w:numPr>
                <w:ilvl w:val="0"/>
                <w:numId w:val="18"/>
              </w:numPr>
              <w:spacing w:before="120"/>
              <w:ind w:left="357" w:hanging="357"/>
            </w:pPr>
            <w:r w:rsidRPr="00B973F9">
              <w:t>Menighedsrådsafstemningsområde</w:t>
            </w:r>
          </w:p>
          <w:p w14:paraId="51D57E71" w14:textId="161082E0" w:rsidR="00EC4E73" w:rsidRDefault="00EC4E73" w:rsidP="0079380A">
            <w:pPr>
              <w:spacing w:before="120"/>
            </w:pPr>
            <w:r>
              <w:t>Hver af disse administrative inddelinger testes i forhold til</w:t>
            </w:r>
            <w:r w:rsidR="00E34E15">
              <w:t>:</w:t>
            </w:r>
          </w:p>
          <w:p w14:paraId="06608F31" w14:textId="77777777" w:rsidR="00EC4E73" w:rsidRDefault="00EC4E73" w:rsidP="0079380A">
            <w:pPr>
              <w:pStyle w:val="Listeafsnit"/>
              <w:numPr>
                <w:ilvl w:val="0"/>
                <w:numId w:val="19"/>
              </w:numPr>
              <w:ind w:left="357" w:hanging="357"/>
            </w:pPr>
            <w:r>
              <w:t>Oprettelse og nedlæggelse af administrativ inddeling</w:t>
            </w:r>
          </w:p>
          <w:p w14:paraId="416211FC" w14:textId="77777777" w:rsidR="00EC4E73" w:rsidRDefault="00EC4E73" w:rsidP="0079380A">
            <w:pPr>
              <w:pStyle w:val="Listeafsnit"/>
              <w:numPr>
                <w:ilvl w:val="0"/>
                <w:numId w:val="19"/>
              </w:numPr>
              <w:ind w:left="357" w:hanging="357"/>
            </w:pPr>
            <w:r>
              <w:t>Ændring af stavemåde</w:t>
            </w:r>
          </w:p>
          <w:p w14:paraId="6A58B973" w14:textId="77777777" w:rsidR="00EC4E73" w:rsidRDefault="00EC4E73" w:rsidP="0079380A">
            <w:pPr>
              <w:pStyle w:val="Listeafsnit"/>
              <w:numPr>
                <w:ilvl w:val="0"/>
                <w:numId w:val="19"/>
              </w:numPr>
              <w:ind w:left="357" w:hanging="357"/>
            </w:pPr>
            <w:r>
              <w:t>Geometriske ændringer som påvirker ingen, ét eller flere husnumre og/eller navngiven vej</w:t>
            </w:r>
          </w:p>
          <w:p w14:paraId="7633D104" w14:textId="223C5803" w:rsidR="00EC4E73" w:rsidRDefault="00EC4E73" w:rsidP="0079380A">
            <w:pPr>
              <w:pStyle w:val="Listeafsnit"/>
              <w:numPr>
                <w:ilvl w:val="0"/>
                <w:numId w:val="19"/>
              </w:numPr>
              <w:ind w:left="357" w:hanging="357"/>
            </w:pPr>
            <w:r>
              <w:t>Ændring som omfatter flere inddelinger, dvs. en ændring som medfører hhv. to og tre datanære hændelser, og som anvender skal behandle samlet</w:t>
            </w:r>
          </w:p>
        </w:tc>
      </w:tr>
    </w:tbl>
    <w:p w14:paraId="25D4DA61" w14:textId="4E3E8D8D" w:rsidR="007A6B12" w:rsidRDefault="00EC4E73" w:rsidP="00270B1F">
      <w:pPr>
        <w:pStyle w:val="Overskrift3"/>
      </w:pPr>
      <w:bookmarkStart w:id="57" w:name="_Toc462747110"/>
      <w:r>
        <w:t>Afhængigheder/forudsætninger</w:t>
      </w:r>
      <w:bookmarkEnd w:id="57"/>
    </w:p>
    <w:p w14:paraId="0E73D814" w14:textId="4F58E2CB" w:rsidR="00270B1F" w:rsidRPr="00C831AF" w:rsidRDefault="00270B1F" w:rsidP="00270B1F">
      <w:pPr>
        <w:keepNext/>
        <w:spacing w:before="240"/>
        <w:jc w:val="center"/>
      </w:pPr>
      <w:r>
        <w:rPr>
          <w:noProof/>
        </w:rPr>
        <w:drawing>
          <wp:inline distT="0" distB="0" distL="0" distR="0" wp14:anchorId="200166A1" wp14:editId="129A95F9">
            <wp:extent cx="4154400" cy="3258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grationstest - Opdater administrativ inddelin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400" cy="32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42494" w14:textId="1F7535B5" w:rsidR="00EC4E73" w:rsidRPr="000B2933" w:rsidRDefault="00EC4E73" w:rsidP="00CB5348">
      <w:pPr>
        <w:pStyle w:val="Billedtekst"/>
        <w:jc w:val="center"/>
        <w:rPr>
          <w:b w:val="0"/>
        </w:rPr>
      </w:pPr>
      <w:r w:rsidRPr="00E570B5">
        <w:rPr>
          <w:b w:val="0"/>
        </w:rPr>
        <w:t xml:space="preserve">Figur </w:t>
      </w:r>
      <w:r w:rsidRPr="00E570B5">
        <w:rPr>
          <w:b w:val="0"/>
        </w:rPr>
        <w:fldChar w:fldCharType="begin"/>
      </w:r>
      <w:r w:rsidRPr="00E570B5">
        <w:rPr>
          <w:b w:val="0"/>
        </w:rPr>
        <w:instrText xml:space="preserve"> SEQ Figur \* ARABIC </w:instrText>
      </w:r>
      <w:r w:rsidRPr="00E570B5">
        <w:rPr>
          <w:b w:val="0"/>
        </w:rPr>
        <w:fldChar w:fldCharType="separate"/>
      </w:r>
      <w:r w:rsidR="00770056">
        <w:rPr>
          <w:b w:val="0"/>
          <w:noProof/>
        </w:rPr>
        <w:t>9</w:t>
      </w:r>
      <w:r w:rsidRPr="00E570B5">
        <w:rPr>
          <w:b w:val="0"/>
        </w:rPr>
        <w:fldChar w:fldCharType="end"/>
      </w:r>
      <w:r w:rsidRPr="00E570B5">
        <w:rPr>
          <w:b w:val="0"/>
        </w:rPr>
        <w:t xml:space="preserve"> </w:t>
      </w:r>
      <w:r>
        <w:rPr>
          <w:b w:val="0"/>
        </w:rPr>
        <w:t xml:space="preserve">Test cycle </w:t>
      </w:r>
      <w:r w:rsidR="007A6B12">
        <w:rPr>
          <w:b w:val="0"/>
        </w:rPr>
        <w:t>ift. opdatering af administrativ inddeling</w:t>
      </w:r>
      <w:r>
        <w:rPr>
          <w:b w:val="0"/>
        </w:rP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EC4E73" w14:paraId="5E567C68" w14:textId="77777777" w:rsidTr="00146473">
        <w:trPr>
          <w:cantSplit/>
        </w:trPr>
        <w:tc>
          <w:tcPr>
            <w:tcW w:w="1838" w:type="dxa"/>
          </w:tcPr>
          <w:p w14:paraId="577C0B45" w14:textId="3F623727" w:rsidR="00EC4E73" w:rsidRDefault="00E34E15" w:rsidP="00E34E15">
            <w:pPr>
              <w:spacing w:before="120"/>
            </w:pPr>
            <w:r>
              <w:lastRenderedPageBreak/>
              <w:t>DAR</w:t>
            </w:r>
            <w:r w:rsidR="00EC4E73">
              <w:t>:</w:t>
            </w:r>
          </w:p>
        </w:tc>
        <w:tc>
          <w:tcPr>
            <w:tcW w:w="6657" w:type="dxa"/>
          </w:tcPr>
          <w:p w14:paraId="5DC46C61" w14:textId="7FE602C6" w:rsidR="005D58CE" w:rsidRDefault="005D58CE" w:rsidP="005D58CE">
            <w:pPr>
              <w:spacing w:before="120"/>
            </w:pPr>
            <w:r>
              <w:t>DAR skal teste hændelser og opdateringer til DAGI administrative inddelinger fra Datafordeleren og kommunikere ændringer som følge heraf til CPR.</w:t>
            </w:r>
          </w:p>
          <w:p w14:paraId="4CC9372C" w14:textId="03D6A634" w:rsidR="00EC4E73" w:rsidRDefault="005D58CE" w:rsidP="005D58CE">
            <w:pPr>
              <w:spacing w:before="120"/>
            </w:pPr>
            <w:r>
              <w:t>Dar sender en notifikation/hændelse til en service udstillet af CPR.</w:t>
            </w:r>
          </w:p>
        </w:tc>
      </w:tr>
      <w:tr w:rsidR="00EC4E73" w14:paraId="06C1E3D2" w14:textId="77777777" w:rsidTr="00146473">
        <w:trPr>
          <w:cantSplit/>
        </w:trPr>
        <w:tc>
          <w:tcPr>
            <w:tcW w:w="1838" w:type="dxa"/>
          </w:tcPr>
          <w:p w14:paraId="6906695F" w14:textId="411C92D2" w:rsidR="00EC4E73" w:rsidRDefault="00EC4E73" w:rsidP="00EC4E73">
            <w:pPr>
              <w:spacing w:before="120"/>
            </w:pPr>
            <w:r>
              <w:t>DAGI:</w:t>
            </w:r>
          </w:p>
        </w:tc>
        <w:tc>
          <w:tcPr>
            <w:tcW w:w="6657" w:type="dxa"/>
          </w:tcPr>
          <w:p w14:paraId="36055CB2" w14:textId="430D89E6" w:rsidR="00EC4E73" w:rsidRDefault="005D58CE" w:rsidP="00146473">
            <w:pPr>
              <w:spacing w:before="120"/>
            </w:pPr>
            <w:r>
              <w:t xml:space="preserve">DAGI initierer denne sekvens gennem opdatering af en administrativ inddeling – enten via DAGI-klient eller via en upload fra kommune-klient. Opdateringer udstilles med tilhørende hændelser på Datafordeleren. </w:t>
            </w:r>
          </w:p>
        </w:tc>
      </w:tr>
      <w:tr w:rsidR="00EC4E73" w14:paraId="2071CFCF" w14:textId="77777777" w:rsidTr="00146473">
        <w:trPr>
          <w:cantSplit/>
        </w:trPr>
        <w:tc>
          <w:tcPr>
            <w:tcW w:w="1838" w:type="dxa"/>
          </w:tcPr>
          <w:p w14:paraId="72EC3C53" w14:textId="1F4C69A1" w:rsidR="00EC4E73" w:rsidRDefault="00E34E15" w:rsidP="00E34E15">
            <w:pPr>
              <w:spacing w:before="120"/>
            </w:pPr>
            <w:r>
              <w:t>CPR:</w:t>
            </w:r>
          </w:p>
        </w:tc>
        <w:tc>
          <w:tcPr>
            <w:tcW w:w="6657" w:type="dxa"/>
          </w:tcPr>
          <w:p w14:paraId="6BD333A9" w14:textId="0F9C947B" w:rsidR="00EC4E73" w:rsidRDefault="005D58CE" w:rsidP="00146473">
            <w:pPr>
              <w:spacing w:before="120"/>
            </w:pPr>
            <w:r>
              <w:t>I relation til integrationen mellem DAR og CP sender DAR en notifikation/hændelse til en service udstillet af CPR, hvorefter CPR via en service udstillet af DAR henter de informationer, som notifikationen/hændelsen omhandler.</w:t>
            </w:r>
          </w:p>
        </w:tc>
      </w:tr>
    </w:tbl>
    <w:p w14:paraId="25AB45CF" w14:textId="77777777" w:rsidR="000B2933" w:rsidRPr="00AC2A25" w:rsidRDefault="000B2933" w:rsidP="000B2933">
      <w:pPr>
        <w:keepNext/>
        <w:spacing w:before="240"/>
        <w:rPr>
          <w:b/>
          <w:sz w:val="24"/>
        </w:rPr>
      </w:pPr>
      <w:bookmarkStart w:id="58" w:name="_Toc442102600"/>
      <w:r w:rsidRPr="00AC2A25">
        <w:rPr>
          <w:b/>
          <w:sz w:val="24"/>
        </w:rPr>
        <w:t>Kritisk vej ift. dette sekvensdiagram:</w:t>
      </w:r>
    </w:p>
    <w:p w14:paraId="112574FC" w14:textId="77777777" w:rsidR="00A1164E" w:rsidRDefault="004A30FA" w:rsidP="004A30FA">
      <w:r>
        <w:t>Den</w:t>
      </w:r>
      <w:r w:rsidRPr="00AC2A25">
        <w:t xml:space="preserve"> </w:t>
      </w:r>
      <w:r>
        <w:t xml:space="preserve">kritiske vej ift. test og afvikling af dette sekvensdiagram er formentlig </w:t>
      </w:r>
      <w:r w:rsidR="00A1164E">
        <w:t>integrationerne mellem DAR og CPR.</w:t>
      </w:r>
    </w:p>
    <w:p w14:paraId="1D05F057" w14:textId="2F989E94" w:rsidR="001329D8" w:rsidRDefault="001329D8" w:rsidP="001329D8">
      <w:pPr>
        <w:pStyle w:val="Overskrift2"/>
        <w:ind w:left="794"/>
      </w:pPr>
      <w:bookmarkStart w:id="59" w:name="_Toc462747111"/>
      <w:r>
        <w:t>Opdater Supplerende bynavn</w:t>
      </w:r>
      <w:bookmarkEnd w:id="58"/>
      <w:bookmarkEnd w:id="59"/>
    </w:p>
    <w:p w14:paraId="02BB6E88" w14:textId="77777777" w:rsidR="00EC4E73" w:rsidRPr="00C831AF" w:rsidRDefault="00EC4E73" w:rsidP="00EC4E73">
      <w:pPr>
        <w:pStyle w:val="Overskrift3"/>
      </w:pPr>
      <w:bookmarkStart w:id="60" w:name="_Toc462747112"/>
      <w:r>
        <w:t>Test cycle indhold</w:t>
      </w:r>
      <w:bookmarkEnd w:id="60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EC4E73" w14:paraId="25A35886" w14:textId="77777777" w:rsidTr="00146473">
        <w:trPr>
          <w:cantSplit/>
        </w:trPr>
        <w:tc>
          <w:tcPr>
            <w:tcW w:w="1838" w:type="dxa"/>
          </w:tcPr>
          <w:p w14:paraId="6B8C0B7B" w14:textId="77777777" w:rsidR="00EC4E73" w:rsidRDefault="00EC4E73" w:rsidP="00146473">
            <w:r>
              <w:t>Testens formål:</w:t>
            </w:r>
          </w:p>
        </w:tc>
        <w:tc>
          <w:tcPr>
            <w:tcW w:w="6657" w:type="dxa"/>
          </w:tcPr>
          <w:p w14:paraId="76A150BD" w14:textId="3FD26E6F" w:rsidR="00EC4E73" w:rsidRDefault="00EC4E73" w:rsidP="00146473">
            <w:r>
              <w:t>Denne test cycle skal sikre</w:t>
            </w:r>
            <w:r w:rsidR="00E34E15">
              <w:t xml:space="preserve"> at opdatering af Supplerende navn i DAR kommunikeres til DAGI med henblik på opdatering af den administrative inddeling hhv. til CPR med henblik på opdatering af CPR Vej.</w:t>
            </w:r>
          </w:p>
        </w:tc>
      </w:tr>
      <w:tr w:rsidR="00EC4E73" w14:paraId="36E4FFD4" w14:textId="77777777" w:rsidTr="00146473">
        <w:trPr>
          <w:cantSplit/>
        </w:trPr>
        <w:tc>
          <w:tcPr>
            <w:tcW w:w="1838" w:type="dxa"/>
          </w:tcPr>
          <w:p w14:paraId="0687DBE2" w14:textId="77777777" w:rsidR="00EC4E73" w:rsidRDefault="00EC4E73" w:rsidP="00146473">
            <w:pPr>
              <w:spacing w:before="120"/>
            </w:pPr>
            <w:r>
              <w:t>Datavarianter:</w:t>
            </w:r>
          </w:p>
        </w:tc>
        <w:tc>
          <w:tcPr>
            <w:tcW w:w="6657" w:type="dxa"/>
          </w:tcPr>
          <w:p w14:paraId="2C4799D8" w14:textId="77777777" w:rsidR="00E34E15" w:rsidRDefault="00E34E15" w:rsidP="0079380A">
            <w:pPr>
              <w:pStyle w:val="Listeafsnit"/>
              <w:numPr>
                <w:ilvl w:val="0"/>
                <w:numId w:val="11"/>
              </w:numPr>
              <w:spacing w:before="120"/>
              <w:ind w:left="714" w:hanging="357"/>
            </w:pPr>
            <w:r>
              <w:t>Oprettelse og nedlæggelse af et supplerende bynavn</w:t>
            </w:r>
          </w:p>
          <w:p w14:paraId="51E5C3A4" w14:textId="77777777" w:rsidR="00E34E15" w:rsidRDefault="00E34E15" w:rsidP="0079380A">
            <w:pPr>
              <w:pStyle w:val="Listeafsnit"/>
              <w:numPr>
                <w:ilvl w:val="0"/>
                <w:numId w:val="11"/>
              </w:numPr>
              <w:spacing w:before="60"/>
              <w:ind w:left="714" w:hanging="357"/>
              <w:contextualSpacing w:val="0"/>
            </w:pPr>
            <w:r>
              <w:t>Ændring af stavemåde</w:t>
            </w:r>
          </w:p>
          <w:p w14:paraId="250B205B" w14:textId="2FE64379" w:rsidR="00EC4E73" w:rsidRDefault="00E34E15" w:rsidP="0079380A">
            <w:pPr>
              <w:pStyle w:val="Listeafsnit"/>
              <w:numPr>
                <w:ilvl w:val="0"/>
                <w:numId w:val="11"/>
              </w:numPr>
              <w:spacing w:before="60"/>
              <w:ind w:left="714" w:hanging="357"/>
              <w:contextualSpacing w:val="0"/>
            </w:pPr>
            <w:r>
              <w:t>Geometriske ændringer som påvirker ingen, ét eller flere husnumre</w:t>
            </w:r>
            <w:r w:rsidRPr="004E3D2D">
              <w:t xml:space="preserve"> </w:t>
            </w:r>
            <w:r>
              <w:t>og/eller navngiven vej</w:t>
            </w:r>
          </w:p>
        </w:tc>
      </w:tr>
    </w:tbl>
    <w:p w14:paraId="50C93795" w14:textId="468162EA" w:rsidR="00270B1F" w:rsidRDefault="00EC4E73" w:rsidP="0027061C">
      <w:pPr>
        <w:pStyle w:val="Overskrift3"/>
      </w:pPr>
      <w:bookmarkStart w:id="61" w:name="_Toc462747113"/>
      <w:r>
        <w:lastRenderedPageBreak/>
        <w:t>Afhængigheder/forudsætninger</w:t>
      </w:r>
      <w:bookmarkEnd w:id="61"/>
    </w:p>
    <w:p w14:paraId="1C360A08" w14:textId="5976E620" w:rsidR="008C66F5" w:rsidRPr="00C831AF" w:rsidRDefault="0027061C" w:rsidP="00270B1F">
      <w:pPr>
        <w:keepNext/>
        <w:spacing w:before="240"/>
        <w:jc w:val="center"/>
      </w:pPr>
      <w:r>
        <w:rPr>
          <w:noProof/>
        </w:rPr>
        <w:drawing>
          <wp:inline distT="0" distB="0" distL="0" distR="0" wp14:anchorId="416741DA" wp14:editId="556E4DD8">
            <wp:extent cx="3718800" cy="2919600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ntegrationstest - Supplerende bynavn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18800" cy="29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B054E" w14:textId="294B6623" w:rsidR="00EC4E73" w:rsidRPr="004E399C" w:rsidRDefault="00EC4E73" w:rsidP="00CB5348">
      <w:pPr>
        <w:pStyle w:val="Billedtekst"/>
        <w:jc w:val="center"/>
        <w:rPr>
          <w:b w:val="0"/>
        </w:rPr>
      </w:pPr>
      <w:r w:rsidRPr="00E570B5">
        <w:rPr>
          <w:b w:val="0"/>
        </w:rPr>
        <w:t xml:space="preserve">Figur </w:t>
      </w:r>
      <w:r w:rsidRPr="00E570B5">
        <w:rPr>
          <w:b w:val="0"/>
        </w:rPr>
        <w:fldChar w:fldCharType="begin"/>
      </w:r>
      <w:r w:rsidRPr="00E570B5">
        <w:rPr>
          <w:b w:val="0"/>
        </w:rPr>
        <w:instrText xml:space="preserve"> SEQ Figur \* ARABIC </w:instrText>
      </w:r>
      <w:r w:rsidRPr="00E570B5">
        <w:rPr>
          <w:b w:val="0"/>
        </w:rPr>
        <w:fldChar w:fldCharType="separate"/>
      </w:r>
      <w:r w:rsidR="00770056">
        <w:rPr>
          <w:b w:val="0"/>
          <w:noProof/>
        </w:rPr>
        <w:t>10</w:t>
      </w:r>
      <w:r w:rsidRPr="00E570B5">
        <w:rPr>
          <w:b w:val="0"/>
        </w:rPr>
        <w:fldChar w:fldCharType="end"/>
      </w:r>
      <w:r w:rsidRPr="00E570B5">
        <w:rPr>
          <w:b w:val="0"/>
        </w:rPr>
        <w:t xml:space="preserve"> </w:t>
      </w:r>
      <w:r>
        <w:rPr>
          <w:b w:val="0"/>
        </w:rPr>
        <w:t xml:space="preserve">Test cycle </w:t>
      </w:r>
      <w:r w:rsidR="000B2933">
        <w:rPr>
          <w:b w:val="0"/>
        </w:rPr>
        <w:t>ift. opdatering af supplerende bynavn</w:t>
      </w:r>
      <w:r>
        <w:rPr>
          <w:b w:val="0"/>
        </w:rP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E34E15" w14:paraId="6FF5F033" w14:textId="77777777" w:rsidTr="00146473">
        <w:trPr>
          <w:cantSplit/>
        </w:trPr>
        <w:tc>
          <w:tcPr>
            <w:tcW w:w="1838" w:type="dxa"/>
          </w:tcPr>
          <w:p w14:paraId="44D3F34F" w14:textId="77777777" w:rsidR="00E34E15" w:rsidRDefault="00E34E15" w:rsidP="00146473">
            <w:pPr>
              <w:spacing w:before="120"/>
            </w:pPr>
            <w:r>
              <w:t>DAR:</w:t>
            </w:r>
          </w:p>
        </w:tc>
        <w:tc>
          <w:tcPr>
            <w:tcW w:w="6657" w:type="dxa"/>
          </w:tcPr>
          <w:p w14:paraId="70052C0B" w14:textId="6C3554CE" w:rsidR="002A1807" w:rsidRDefault="002A1807" w:rsidP="002A1807">
            <w:pPr>
              <w:spacing w:before="120"/>
            </w:pPr>
            <w:r>
              <w:t>DAR skal teste opdatering af supplerende bynavn via DAR-klient med dertil hørende</w:t>
            </w:r>
            <w:r w:rsidR="0027061C">
              <w:t xml:space="preserve"> kommunikation til DAGI og CPR.</w:t>
            </w:r>
          </w:p>
          <w:p w14:paraId="1229FDAF" w14:textId="11778A86" w:rsidR="00E34E15" w:rsidRDefault="002A1807" w:rsidP="002A1807">
            <w:pPr>
              <w:spacing w:before="120"/>
            </w:pPr>
            <w:r>
              <w:t>Dar sender en notifikation/hændelse til en service udstillet af CPR.</w:t>
            </w:r>
          </w:p>
        </w:tc>
      </w:tr>
      <w:tr w:rsidR="00E34E15" w14:paraId="1CF7C87E" w14:textId="77777777" w:rsidTr="00146473">
        <w:trPr>
          <w:cantSplit/>
        </w:trPr>
        <w:tc>
          <w:tcPr>
            <w:tcW w:w="1838" w:type="dxa"/>
          </w:tcPr>
          <w:p w14:paraId="490CB542" w14:textId="77777777" w:rsidR="00E34E15" w:rsidRDefault="00E34E15" w:rsidP="00146473">
            <w:pPr>
              <w:spacing w:before="120"/>
            </w:pPr>
            <w:r>
              <w:t>DAGI:</w:t>
            </w:r>
          </w:p>
        </w:tc>
        <w:tc>
          <w:tcPr>
            <w:tcW w:w="6657" w:type="dxa"/>
          </w:tcPr>
          <w:p w14:paraId="07929200" w14:textId="1EF2E37D" w:rsidR="00E34E15" w:rsidRDefault="002A1807" w:rsidP="00146473">
            <w:pPr>
              <w:spacing w:before="120"/>
            </w:pPr>
            <w:r>
              <w:t xml:space="preserve">DAGI skal modtage en opdatering af supplerende bynavn fra DAR. </w:t>
            </w:r>
          </w:p>
        </w:tc>
      </w:tr>
      <w:tr w:rsidR="00E34E15" w14:paraId="3B6B4CCA" w14:textId="77777777" w:rsidTr="00146473">
        <w:trPr>
          <w:cantSplit/>
        </w:trPr>
        <w:tc>
          <w:tcPr>
            <w:tcW w:w="1838" w:type="dxa"/>
          </w:tcPr>
          <w:p w14:paraId="68D34FFB" w14:textId="77777777" w:rsidR="00E34E15" w:rsidRDefault="00E34E15" w:rsidP="00146473">
            <w:pPr>
              <w:spacing w:before="120"/>
            </w:pPr>
            <w:r>
              <w:t>CPR:</w:t>
            </w:r>
          </w:p>
        </w:tc>
        <w:tc>
          <w:tcPr>
            <w:tcW w:w="6657" w:type="dxa"/>
          </w:tcPr>
          <w:p w14:paraId="0DB03198" w14:textId="2CDCD027" w:rsidR="00E34E15" w:rsidRDefault="002A1807" w:rsidP="00146473">
            <w:pPr>
              <w:spacing w:before="120"/>
            </w:pPr>
            <w:r>
              <w:t>I relation til integrationen mellem DAR og CP sender DAR en notifikation/hændelse til en service udstillet af CPR, hvorefter CPR via en service udstillet af DAR henter de informationer, som notifikationen/hændelsen omhandler.</w:t>
            </w:r>
          </w:p>
        </w:tc>
      </w:tr>
    </w:tbl>
    <w:p w14:paraId="5EAE5236" w14:textId="77777777" w:rsidR="000B2933" w:rsidRPr="00AC2A25" w:rsidRDefault="000B2933" w:rsidP="000B2933">
      <w:pPr>
        <w:keepNext/>
        <w:spacing w:before="240"/>
        <w:rPr>
          <w:b/>
          <w:sz w:val="24"/>
        </w:rPr>
      </w:pPr>
      <w:bookmarkStart w:id="62" w:name="_Toc442102605"/>
      <w:r w:rsidRPr="00AC2A25">
        <w:rPr>
          <w:b/>
          <w:sz w:val="24"/>
        </w:rPr>
        <w:t>Kritisk vej ift. dette sekvensdiagram:</w:t>
      </w:r>
    </w:p>
    <w:p w14:paraId="19535421" w14:textId="77777777" w:rsidR="00A1164E" w:rsidRDefault="00A1164E" w:rsidP="00A1164E">
      <w:r>
        <w:t>Den</w:t>
      </w:r>
      <w:r w:rsidRPr="00AC2A25">
        <w:t xml:space="preserve"> </w:t>
      </w:r>
      <w:r>
        <w:t>kritiske vej ift. test og afvikling af dette sekvensdiagram er formentlig integrationerne mellem DAR og CPR.</w:t>
      </w:r>
    </w:p>
    <w:p w14:paraId="0E63A896" w14:textId="77777777" w:rsidR="001329D8" w:rsidRDefault="001329D8" w:rsidP="001329D8">
      <w:pPr>
        <w:pStyle w:val="Overskrift2"/>
        <w:ind w:left="794"/>
      </w:pPr>
      <w:bookmarkStart w:id="63" w:name="_Toc462747114"/>
      <w:r>
        <w:t>Opdater Gadepostnummer</w:t>
      </w:r>
      <w:bookmarkEnd w:id="62"/>
      <w:bookmarkEnd w:id="63"/>
    </w:p>
    <w:p w14:paraId="38DF8957" w14:textId="77777777" w:rsidR="00EC4E73" w:rsidRPr="00C831AF" w:rsidRDefault="00EC4E73" w:rsidP="00EC4E73">
      <w:pPr>
        <w:pStyle w:val="Overskrift3"/>
      </w:pPr>
      <w:bookmarkStart w:id="64" w:name="_Toc462747115"/>
      <w:r>
        <w:t>Test cycle indhold</w:t>
      </w:r>
      <w:bookmarkEnd w:id="64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EC4E73" w14:paraId="09A0A019" w14:textId="77777777" w:rsidTr="00146473">
        <w:trPr>
          <w:cantSplit/>
        </w:trPr>
        <w:tc>
          <w:tcPr>
            <w:tcW w:w="1838" w:type="dxa"/>
          </w:tcPr>
          <w:p w14:paraId="72A4A8BE" w14:textId="77777777" w:rsidR="00EC4E73" w:rsidRDefault="00EC4E73" w:rsidP="00146473">
            <w:r>
              <w:t>Testens formål:</w:t>
            </w:r>
          </w:p>
        </w:tc>
        <w:tc>
          <w:tcPr>
            <w:tcW w:w="6657" w:type="dxa"/>
          </w:tcPr>
          <w:p w14:paraId="31EA6E92" w14:textId="1F43FFDE" w:rsidR="00EC4E73" w:rsidRDefault="00EC4E73" w:rsidP="00146473">
            <w:r>
              <w:t>Denne test cycle skal sikre</w:t>
            </w:r>
            <w:r w:rsidR="00E34E15">
              <w:t xml:space="preserve"> at opdatering af Gadepostnummer i en adresseopdatering i DAR kommunikeres til CPR med henblik på opdatering af CPR Vej samt at opdatering af Gadepostnummer kommunikeres til DAGI med henblik på opdatering af den administrative inddeling</w:t>
            </w:r>
          </w:p>
        </w:tc>
      </w:tr>
      <w:tr w:rsidR="00EC4E73" w14:paraId="032D4AA7" w14:textId="77777777" w:rsidTr="00146473">
        <w:trPr>
          <w:cantSplit/>
        </w:trPr>
        <w:tc>
          <w:tcPr>
            <w:tcW w:w="1838" w:type="dxa"/>
          </w:tcPr>
          <w:p w14:paraId="722A9660" w14:textId="77777777" w:rsidR="00EC4E73" w:rsidRDefault="00EC4E73" w:rsidP="00146473">
            <w:pPr>
              <w:spacing w:before="120"/>
            </w:pPr>
            <w:r>
              <w:lastRenderedPageBreak/>
              <w:t>Datavarianter:</w:t>
            </w:r>
          </w:p>
        </w:tc>
        <w:tc>
          <w:tcPr>
            <w:tcW w:w="6657" w:type="dxa"/>
          </w:tcPr>
          <w:p w14:paraId="4490159F" w14:textId="77777777" w:rsidR="00E34E15" w:rsidRDefault="00E34E15" w:rsidP="0079380A">
            <w:pPr>
              <w:pStyle w:val="Listeafsnit"/>
              <w:numPr>
                <w:ilvl w:val="0"/>
                <w:numId w:val="20"/>
              </w:numPr>
              <w:spacing w:before="120"/>
              <w:ind w:left="357" w:hanging="357"/>
            </w:pPr>
            <w:r>
              <w:t>København og/eller Frederiksberg kommune, idet Gadepostnummer kun findes her</w:t>
            </w:r>
          </w:p>
          <w:p w14:paraId="669A56EA" w14:textId="77777777" w:rsidR="00E34E15" w:rsidRPr="00FF13CB" w:rsidRDefault="00E34E15" w:rsidP="0079380A">
            <w:pPr>
              <w:pStyle w:val="Listeafsni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Ændringer af Gadepostnummer som påvirker ingen, ét eller flere Husnumre</w:t>
            </w:r>
          </w:p>
          <w:p w14:paraId="66D7E306" w14:textId="39C0AD3F" w:rsidR="00EC4E73" w:rsidRDefault="00E34E15" w:rsidP="0079380A">
            <w:pPr>
              <w:pStyle w:val="Listeafsni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Ændring som omfatter flere Gadepostnummer, dvs. en ændring som medfører hhv. to og tre datanære hændelser, og som anvender skal behandle samlet</w:t>
            </w:r>
          </w:p>
        </w:tc>
      </w:tr>
    </w:tbl>
    <w:p w14:paraId="33AEFB62" w14:textId="49168E79" w:rsidR="004E399C" w:rsidRDefault="00EC4E73" w:rsidP="00270B1F">
      <w:pPr>
        <w:pStyle w:val="Overskrift3"/>
      </w:pPr>
      <w:bookmarkStart w:id="65" w:name="_Toc462747116"/>
      <w:r>
        <w:t>Afhængigheder/forudsætninger</w:t>
      </w:r>
      <w:bookmarkEnd w:id="65"/>
    </w:p>
    <w:p w14:paraId="2D706442" w14:textId="13D4A484" w:rsidR="00270B1F" w:rsidRPr="00C831AF" w:rsidRDefault="00270B1F" w:rsidP="00270B1F">
      <w:pPr>
        <w:keepNext/>
        <w:spacing w:before="240"/>
        <w:jc w:val="center"/>
      </w:pPr>
      <w:r>
        <w:rPr>
          <w:noProof/>
        </w:rPr>
        <w:drawing>
          <wp:inline distT="0" distB="0" distL="0" distR="0" wp14:anchorId="5FB823CF" wp14:editId="7D821C64">
            <wp:extent cx="4208400" cy="3254400"/>
            <wp:effectExtent l="0" t="0" r="1905" b="317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grationstest - Opdater gadepostnummer og postnumme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400" cy="32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01FC2" w14:textId="635CA02B" w:rsidR="00EC4E73" w:rsidRPr="00630EE3" w:rsidRDefault="00EC4E73" w:rsidP="00CB5348">
      <w:pPr>
        <w:pStyle w:val="Billedtekst"/>
        <w:jc w:val="center"/>
        <w:rPr>
          <w:b w:val="0"/>
        </w:rPr>
      </w:pPr>
      <w:r w:rsidRPr="00E570B5">
        <w:rPr>
          <w:b w:val="0"/>
        </w:rPr>
        <w:t xml:space="preserve">Figur </w:t>
      </w:r>
      <w:r w:rsidRPr="00E570B5">
        <w:rPr>
          <w:b w:val="0"/>
        </w:rPr>
        <w:fldChar w:fldCharType="begin"/>
      </w:r>
      <w:r w:rsidRPr="00E570B5">
        <w:rPr>
          <w:b w:val="0"/>
        </w:rPr>
        <w:instrText xml:space="preserve"> SEQ Figur \* ARABIC </w:instrText>
      </w:r>
      <w:r w:rsidRPr="00E570B5">
        <w:rPr>
          <w:b w:val="0"/>
        </w:rPr>
        <w:fldChar w:fldCharType="separate"/>
      </w:r>
      <w:r w:rsidR="00770056">
        <w:rPr>
          <w:b w:val="0"/>
          <w:noProof/>
        </w:rPr>
        <w:t>11</w:t>
      </w:r>
      <w:r w:rsidRPr="00E570B5">
        <w:rPr>
          <w:b w:val="0"/>
        </w:rPr>
        <w:fldChar w:fldCharType="end"/>
      </w:r>
      <w:r w:rsidRPr="00E570B5">
        <w:rPr>
          <w:b w:val="0"/>
        </w:rPr>
        <w:t xml:space="preserve"> </w:t>
      </w:r>
      <w:r>
        <w:rPr>
          <w:b w:val="0"/>
        </w:rPr>
        <w:t xml:space="preserve">Test cycle </w:t>
      </w:r>
      <w:r w:rsidR="004E399C">
        <w:rPr>
          <w:b w:val="0"/>
        </w:rPr>
        <w:t xml:space="preserve">ift. </w:t>
      </w:r>
      <w:r w:rsidR="00630EE3">
        <w:rPr>
          <w:b w:val="0"/>
        </w:rPr>
        <w:t>opdatering af gadepostnummer og postnummer</w:t>
      </w:r>
      <w:r>
        <w:rPr>
          <w:b w:val="0"/>
        </w:rP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E34E15" w14:paraId="0B5702B8" w14:textId="77777777" w:rsidTr="00146473">
        <w:trPr>
          <w:cantSplit/>
        </w:trPr>
        <w:tc>
          <w:tcPr>
            <w:tcW w:w="1838" w:type="dxa"/>
          </w:tcPr>
          <w:p w14:paraId="53852FA6" w14:textId="77777777" w:rsidR="00E34E15" w:rsidRDefault="00E34E15" w:rsidP="00146473">
            <w:pPr>
              <w:spacing w:before="120"/>
            </w:pPr>
            <w:r>
              <w:t>DAR:</w:t>
            </w:r>
          </w:p>
        </w:tc>
        <w:tc>
          <w:tcPr>
            <w:tcW w:w="6657" w:type="dxa"/>
          </w:tcPr>
          <w:p w14:paraId="58B4C3DB" w14:textId="36BC8EB2" w:rsidR="00513442" w:rsidRDefault="00513442" w:rsidP="00513442">
            <w:pPr>
              <w:spacing w:before="120"/>
            </w:pPr>
            <w:r>
              <w:t>DAR skal teste opdatering af Adresse og Gadepostnummer via DAR-klient med dertil hørende kommunikation til DAGI og CPR.</w:t>
            </w:r>
          </w:p>
          <w:p w14:paraId="3781D862" w14:textId="04F8FEBD" w:rsidR="00E34E15" w:rsidRDefault="004A30FA" w:rsidP="004A30FA">
            <w:pPr>
              <w:spacing w:before="120"/>
            </w:pPr>
            <w:r>
              <w:t xml:space="preserve">Dar sender en </w:t>
            </w:r>
            <w:r w:rsidR="00513442">
              <w:t>notifikation/hændelse til en service udstillet af CPR</w:t>
            </w:r>
            <w:r w:rsidR="005D58CE">
              <w:t>.</w:t>
            </w:r>
          </w:p>
        </w:tc>
      </w:tr>
      <w:tr w:rsidR="00E34E15" w14:paraId="3C34DE41" w14:textId="77777777" w:rsidTr="00146473">
        <w:trPr>
          <w:cantSplit/>
        </w:trPr>
        <w:tc>
          <w:tcPr>
            <w:tcW w:w="1838" w:type="dxa"/>
          </w:tcPr>
          <w:p w14:paraId="240FFB87" w14:textId="77777777" w:rsidR="00E34E15" w:rsidRDefault="00E34E15" w:rsidP="00146473">
            <w:pPr>
              <w:spacing w:before="120"/>
            </w:pPr>
            <w:r>
              <w:t>DAGI:</w:t>
            </w:r>
          </w:p>
        </w:tc>
        <w:tc>
          <w:tcPr>
            <w:tcW w:w="6657" w:type="dxa"/>
          </w:tcPr>
          <w:p w14:paraId="143123BE" w14:textId="6636161B" w:rsidR="00E34E15" w:rsidRDefault="00513442" w:rsidP="00146473">
            <w:pPr>
              <w:spacing w:before="120"/>
            </w:pPr>
            <w:r>
              <w:t>DAGI skal modtage en opdatering af gadepostnummer fra DAR via en ajourføringsservice.</w:t>
            </w:r>
          </w:p>
        </w:tc>
      </w:tr>
      <w:tr w:rsidR="00E34E15" w14:paraId="7093BEE7" w14:textId="77777777" w:rsidTr="00146473">
        <w:trPr>
          <w:cantSplit/>
        </w:trPr>
        <w:tc>
          <w:tcPr>
            <w:tcW w:w="1838" w:type="dxa"/>
          </w:tcPr>
          <w:p w14:paraId="533F4039" w14:textId="77777777" w:rsidR="00E34E15" w:rsidRDefault="00E34E15" w:rsidP="00146473">
            <w:pPr>
              <w:spacing w:before="120"/>
            </w:pPr>
            <w:r>
              <w:t>CPR:</w:t>
            </w:r>
          </w:p>
        </w:tc>
        <w:tc>
          <w:tcPr>
            <w:tcW w:w="6657" w:type="dxa"/>
          </w:tcPr>
          <w:p w14:paraId="3C8FB807" w14:textId="1393106C" w:rsidR="00E34E15" w:rsidRDefault="004A30FA" w:rsidP="00146473">
            <w:pPr>
              <w:spacing w:before="120"/>
            </w:pPr>
            <w:r>
              <w:t>I relation til integrationen mellem DAR og CP sender DAR en notifikation/hændelse til en service udstillet af CPR, hvorefter CPR via en service udstillet af DAR henter de informationer, som notifikationen/hændelsen omhandler.</w:t>
            </w:r>
          </w:p>
        </w:tc>
      </w:tr>
    </w:tbl>
    <w:p w14:paraId="22A86DD8" w14:textId="77777777" w:rsidR="000B2933" w:rsidRPr="00AC2A25" w:rsidRDefault="000B2933" w:rsidP="000B2933">
      <w:pPr>
        <w:keepNext/>
        <w:spacing w:before="240"/>
        <w:rPr>
          <w:b/>
          <w:sz w:val="24"/>
        </w:rPr>
      </w:pPr>
      <w:bookmarkStart w:id="66" w:name="_Toc442102610"/>
      <w:r w:rsidRPr="00AC2A25">
        <w:rPr>
          <w:b/>
          <w:sz w:val="24"/>
        </w:rPr>
        <w:t>Kritisk vej ift. dette sekvensdiagram:</w:t>
      </w:r>
    </w:p>
    <w:p w14:paraId="7B2A4CF2" w14:textId="77777777" w:rsidR="00A1164E" w:rsidRDefault="00A1164E" w:rsidP="00A1164E">
      <w:r>
        <w:t>Den</w:t>
      </w:r>
      <w:r w:rsidRPr="00AC2A25">
        <w:t xml:space="preserve"> </w:t>
      </w:r>
      <w:r>
        <w:t>kritiske vej ift. test og afvikling af dette sekvensdiagram er formentlig integrationerne mellem DAR og CPR.</w:t>
      </w:r>
    </w:p>
    <w:p w14:paraId="202019DB" w14:textId="1E1A9351" w:rsidR="001329D8" w:rsidRDefault="001329D8" w:rsidP="001329D8">
      <w:pPr>
        <w:pStyle w:val="Overskrift2"/>
        <w:ind w:left="794"/>
      </w:pPr>
      <w:bookmarkStart w:id="67" w:name="_Toc462747117"/>
      <w:r>
        <w:lastRenderedPageBreak/>
        <w:t>Opdater BBR Bygning og Teknisk anlæg</w:t>
      </w:r>
      <w:bookmarkEnd w:id="66"/>
      <w:bookmarkEnd w:id="67"/>
    </w:p>
    <w:p w14:paraId="17553EED" w14:textId="77777777" w:rsidR="00EC4E73" w:rsidRPr="00C831AF" w:rsidRDefault="00EC4E73" w:rsidP="00EC4E73">
      <w:pPr>
        <w:pStyle w:val="Overskrift3"/>
      </w:pPr>
      <w:bookmarkStart w:id="68" w:name="_Toc462747118"/>
      <w:r>
        <w:t>Test cycle indhold</w:t>
      </w:r>
      <w:bookmarkEnd w:id="68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EC4E73" w14:paraId="1E6A2D5F" w14:textId="77777777" w:rsidTr="00146473">
        <w:trPr>
          <w:cantSplit/>
        </w:trPr>
        <w:tc>
          <w:tcPr>
            <w:tcW w:w="1838" w:type="dxa"/>
          </w:tcPr>
          <w:p w14:paraId="3C5BD840" w14:textId="77777777" w:rsidR="00EC4E73" w:rsidRDefault="00EC4E73" w:rsidP="00146473">
            <w:r>
              <w:t>Testens formål:</w:t>
            </w:r>
          </w:p>
        </w:tc>
        <w:tc>
          <w:tcPr>
            <w:tcW w:w="6657" w:type="dxa"/>
          </w:tcPr>
          <w:p w14:paraId="2A83D409" w14:textId="2EF359BE" w:rsidR="00EC4E73" w:rsidRDefault="00EC4E73" w:rsidP="00146473">
            <w:r>
              <w:t>Denne test cycle skal sikre</w:t>
            </w:r>
            <w:r w:rsidR="002854F6">
              <w:t xml:space="preserve"> at opdateringer i BBR af Bygninger, Tekniske anlæg og Enheder kommunikeres til DAR via hændelser fra Datafordeleren samt at DAR som resultatet heraf udstiller det dertil hørende Husnummer/ Adresse.</w:t>
            </w:r>
          </w:p>
        </w:tc>
      </w:tr>
      <w:tr w:rsidR="00EC4E73" w14:paraId="78A174C9" w14:textId="77777777" w:rsidTr="00146473">
        <w:trPr>
          <w:cantSplit/>
        </w:trPr>
        <w:tc>
          <w:tcPr>
            <w:tcW w:w="1838" w:type="dxa"/>
          </w:tcPr>
          <w:p w14:paraId="6A5B4FA7" w14:textId="77777777" w:rsidR="00EC4E73" w:rsidRDefault="00EC4E73" w:rsidP="00146473">
            <w:pPr>
              <w:spacing w:before="120"/>
            </w:pPr>
            <w:r>
              <w:t>Datavarianter:</w:t>
            </w:r>
          </w:p>
        </w:tc>
        <w:tc>
          <w:tcPr>
            <w:tcW w:w="6657" w:type="dxa"/>
          </w:tcPr>
          <w:p w14:paraId="05705365" w14:textId="77777777" w:rsidR="002854F6" w:rsidRDefault="002854F6" w:rsidP="0079380A">
            <w:pPr>
              <w:pStyle w:val="Listeafsnit"/>
              <w:numPr>
                <w:ilvl w:val="0"/>
                <w:numId w:val="21"/>
              </w:numPr>
              <w:spacing w:before="120"/>
              <w:ind w:left="357" w:hanging="357"/>
            </w:pPr>
            <w:r>
              <w:t>Oprettelse af hhv. Bygning og Teknisk anlæg uden et Husnummer</w:t>
            </w:r>
          </w:p>
          <w:p w14:paraId="413BEEA2" w14:textId="77777777" w:rsidR="002854F6" w:rsidRDefault="002854F6" w:rsidP="0079380A">
            <w:pPr>
              <w:pStyle w:val="Listeafsni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r>
              <w:t>Oprettelse af hhv. Bygning og Teknisk anlæg med et Husnummer</w:t>
            </w:r>
          </w:p>
          <w:p w14:paraId="333E8562" w14:textId="77777777" w:rsidR="002854F6" w:rsidRDefault="002854F6" w:rsidP="0079380A">
            <w:pPr>
              <w:pStyle w:val="Listeafsni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r>
              <w:t>Nedlæggelse af hhv. Bygning, Teknisk anlæg og Enhed</w:t>
            </w:r>
          </w:p>
          <w:p w14:paraId="008FD3DA" w14:textId="77777777" w:rsidR="002854F6" w:rsidRDefault="002854F6" w:rsidP="0079380A">
            <w:pPr>
              <w:pStyle w:val="Listeafsni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r>
              <w:t>Opdatering af hhv. Bygning, Teknisk anlæg og Enhed med BFE-nummer (fx i forbindelse med BPFG eller Ejerlejlighed)</w:t>
            </w:r>
          </w:p>
          <w:p w14:paraId="4C0BB812" w14:textId="357DD851" w:rsidR="00EC4E73" w:rsidRDefault="002854F6" w:rsidP="0079380A">
            <w:pPr>
              <w:pStyle w:val="Listeafsni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r>
              <w:t>Oprettelse af Enhed med Adresse</w:t>
            </w:r>
          </w:p>
        </w:tc>
      </w:tr>
    </w:tbl>
    <w:p w14:paraId="5343902A" w14:textId="77BCA93C" w:rsidR="00EC4E73" w:rsidRDefault="00EC4E73" w:rsidP="00CC79C6">
      <w:pPr>
        <w:pStyle w:val="Overskrift3"/>
      </w:pPr>
      <w:bookmarkStart w:id="69" w:name="_Toc462747119"/>
      <w:r>
        <w:t>Afhængigheder/forudsætninger</w:t>
      </w:r>
      <w:bookmarkEnd w:id="69"/>
    </w:p>
    <w:p w14:paraId="142D58AA" w14:textId="1B73A923" w:rsidR="00CC79C6" w:rsidRPr="00C831AF" w:rsidRDefault="00CC79C6" w:rsidP="00CC79C6">
      <w:pPr>
        <w:keepNext/>
        <w:spacing w:before="240"/>
        <w:jc w:val="center"/>
      </w:pPr>
      <w:r>
        <w:rPr>
          <w:noProof/>
        </w:rPr>
        <w:drawing>
          <wp:inline distT="0" distB="0" distL="0" distR="0" wp14:anchorId="3F2C5E4F" wp14:editId="7BB17D7A">
            <wp:extent cx="4150800" cy="2181600"/>
            <wp:effectExtent l="0" t="0" r="2540" b="9525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tegrationstest - Opdater BBR Bygning og Teknisk anlæg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800" cy="2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8F096" w14:textId="54C047F7" w:rsidR="00EC4E73" w:rsidRPr="00FF5C49" w:rsidRDefault="00EC4E73" w:rsidP="00CB5348">
      <w:pPr>
        <w:pStyle w:val="Billedtekst"/>
        <w:jc w:val="center"/>
        <w:rPr>
          <w:b w:val="0"/>
        </w:rPr>
      </w:pPr>
      <w:r w:rsidRPr="00E570B5">
        <w:rPr>
          <w:b w:val="0"/>
        </w:rPr>
        <w:t xml:space="preserve">Figur </w:t>
      </w:r>
      <w:r w:rsidRPr="00E570B5">
        <w:rPr>
          <w:b w:val="0"/>
        </w:rPr>
        <w:fldChar w:fldCharType="begin"/>
      </w:r>
      <w:r w:rsidRPr="00E570B5">
        <w:rPr>
          <w:b w:val="0"/>
        </w:rPr>
        <w:instrText xml:space="preserve"> SEQ Figur \* ARABIC </w:instrText>
      </w:r>
      <w:r w:rsidRPr="00E570B5">
        <w:rPr>
          <w:b w:val="0"/>
        </w:rPr>
        <w:fldChar w:fldCharType="separate"/>
      </w:r>
      <w:r w:rsidR="00770056">
        <w:rPr>
          <w:b w:val="0"/>
          <w:noProof/>
        </w:rPr>
        <w:t>12</w:t>
      </w:r>
      <w:r w:rsidRPr="00E570B5">
        <w:rPr>
          <w:b w:val="0"/>
        </w:rPr>
        <w:fldChar w:fldCharType="end"/>
      </w:r>
      <w:r w:rsidRPr="00E570B5">
        <w:rPr>
          <w:b w:val="0"/>
        </w:rPr>
        <w:t xml:space="preserve"> </w:t>
      </w:r>
      <w:r>
        <w:rPr>
          <w:b w:val="0"/>
        </w:rPr>
        <w:t xml:space="preserve">Test cycle afhængigheder </w:t>
      </w:r>
      <w:r w:rsidR="00CC79C6">
        <w:rPr>
          <w:b w:val="0"/>
        </w:rPr>
        <w:t>ift. opdatering af BBR Bygning og Teknisk anlæg</w:t>
      </w:r>
      <w:r>
        <w:rPr>
          <w:b w:val="0"/>
        </w:rP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EC4E73" w14:paraId="457C492C" w14:textId="77777777" w:rsidTr="00146473">
        <w:trPr>
          <w:cantSplit/>
        </w:trPr>
        <w:tc>
          <w:tcPr>
            <w:tcW w:w="1838" w:type="dxa"/>
          </w:tcPr>
          <w:p w14:paraId="5E32AB84" w14:textId="6663559D" w:rsidR="00EC4E73" w:rsidRDefault="002854F6" w:rsidP="002854F6">
            <w:pPr>
              <w:spacing w:before="120"/>
            </w:pPr>
            <w:r>
              <w:t>BBR:</w:t>
            </w:r>
          </w:p>
        </w:tc>
        <w:tc>
          <w:tcPr>
            <w:tcW w:w="6657" w:type="dxa"/>
          </w:tcPr>
          <w:p w14:paraId="58EADF10" w14:textId="5675237D" w:rsidR="00EC4E73" w:rsidRDefault="00FF5C49" w:rsidP="00FF5C49">
            <w:pPr>
              <w:spacing w:before="120"/>
            </w:pPr>
            <w:r>
              <w:t>BBR igangsætter dette sekvensdiagram gennem opdatering af en BBR-bygning i BBR-klienten og udstilling af ændringer som følge heraf på Datafordeleren.</w:t>
            </w:r>
          </w:p>
        </w:tc>
      </w:tr>
      <w:tr w:rsidR="00EC4E73" w14:paraId="3A8FEBCB" w14:textId="77777777" w:rsidTr="00146473">
        <w:trPr>
          <w:cantSplit/>
        </w:trPr>
        <w:tc>
          <w:tcPr>
            <w:tcW w:w="1838" w:type="dxa"/>
          </w:tcPr>
          <w:p w14:paraId="04C3AFA2" w14:textId="77777777" w:rsidR="00EC4E73" w:rsidRDefault="00EC4E73" w:rsidP="00146473">
            <w:pPr>
              <w:spacing w:before="120"/>
            </w:pPr>
            <w:r>
              <w:t>DAR:</w:t>
            </w:r>
          </w:p>
        </w:tc>
        <w:tc>
          <w:tcPr>
            <w:tcW w:w="6657" w:type="dxa"/>
          </w:tcPr>
          <w:p w14:paraId="6235872E" w14:textId="252407A6" w:rsidR="00EC4E73" w:rsidRDefault="00CB5348" w:rsidP="00CB5348">
            <w:r>
              <w:t>DAR skal teste hændelser og opdateringer til BBR Bygning og Teknisk anlæg fra Datafordeleren og udstille dertil hørende opdateringer af Husnummer/Adresse på Datafordeleren.</w:t>
            </w:r>
          </w:p>
        </w:tc>
      </w:tr>
    </w:tbl>
    <w:p w14:paraId="01CD6158" w14:textId="77777777" w:rsidR="000B2933" w:rsidRPr="00AC2A25" w:rsidRDefault="000B2933" w:rsidP="000B2933">
      <w:pPr>
        <w:keepNext/>
        <w:spacing w:before="240"/>
        <w:rPr>
          <w:b/>
          <w:sz w:val="24"/>
        </w:rPr>
      </w:pPr>
      <w:bookmarkStart w:id="70" w:name="_Toc442102615"/>
      <w:r w:rsidRPr="00AC2A25">
        <w:rPr>
          <w:b/>
          <w:sz w:val="24"/>
        </w:rPr>
        <w:t>Kritisk vej ift. dette sekvensdiagram:</w:t>
      </w:r>
    </w:p>
    <w:p w14:paraId="3218E97D" w14:textId="41759BEE" w:rsidR="000B2933" w:rsidRPr="000B2933" w:rsidRDefault="000B2933" w:rsidP="000B2933">
      <w:r>
        <w:t>Den</w:t>
      </w:r>
      <w:r w:rsidRPr="00AC2A25">
        <w:t xml:space="preserve"> </w:t>
      </w:r>
      <w:r>
        <w:t xml:space="preserve">kritiske vej ift. test og afvikling af dette sekvensdiagram er </w:t>
      </w:r>
      <w:r w:rsidR="00CB5348">
        <w:t>BBR klienten til opdaterin</w:t>
      </w:r>
      <w:r w:rsidR="00A1164E">
        <w:t>g af Bygning og Teknisk anlæg.</w:t>
      </w:r>
    </w:p>
    <w:p w14:paraId="4A819D08" w14:textId="710B3837" w:rsidR="001329D8" w:rsidRDefault="001329D8" w:rsidP="001329D8">
      <w:pPr>
        <w:pStyle w:val="Overskrift2"/>
        <w:ind w:left="794"/>
      </w:pPr>
      <w:bookmarkStart w:id="71" w:name="_Toc462747120"/>
      <w:r>
        <w:lastRenderedPageBreak/>
        <w:t>Opdater GeoDanmark Bygning</w:t>
      </w:r>
      <w:bookmarkEnd w:id="70"/>
      <w:bookmarkEnd w:id="71"/>
    </w:p>
    <w:p w14:paraId="312F9F72" w14:textId="77777777" w:rsidR="00EC4E73" w:rsidRPr="00C831AF" w:rsidRDefault="00EC4E73" w:rsidP="00EC4E73">
      <w:pPr>
        <w:pStyle w:val="Overskrift3"/>
      </w:pPr>
      <w:bookmarkStart w:id="72" w:name="_Toc462747121"/>
      <w:r>
        <w:t>Test cycle indhold</w:t>
      </w:r>
      <w:bookmarkEnd w:id="72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EC4E73" w14:paraId="2BD6CF35" w14:textId="77777777" w:rsidTr="00146473">
        <w:trPr>
          <w:cantSplit/>
        </w:trPr>
        <w:tc>
          <w:tcPr>
            <w:tcW w:w="1838" w:type="dxa"/>
          </w:tcPr>
          <w:p w14:paraId="0B04B0AF" w14:textId="77777777" w:rsidR="00EC4E73" w:rsidRDefault="00EC4E73" w:rsidP="00146473">
            <w:r>
              <w:t>Testens formål:</w:t>
            </w:r>
          </w:p>
        </w:tc>
        <w:tc>
          <w:tcPr>
            <w:tcW w:w="6657" w:type="dxa"/>
          </w:tcPr>
          <w:p w14:paraId="4DFADC00" w14:textId="176884EC" w:rsidR="00EC4E73" w:rsidRDefault="00EC4E73" w:rsidP="00146473">
            <w:r>
              <w:t>Denne test cycle skal sikre</w:t>
            </w:r>
            <w:r w:rsidR="002854F6">
              <w:t xml:space="preserve"> </w:t>
            </w:r>
            <w:r w:rsidR="00E3250D">
              <w:t>at opdateringer i GeoDanmark af en bygning kommunikeres til DAR via hændelser fra Datafordeleren samt at DAR som resultatet heraf udstiller det dertil hørende Husnummer / Adresse</w:t>
            </w:r>
          </w:p>
        </w:tc>
      </w:tr>
      <w:tr w:rsidR="00EC4E73" w14:paraId="3C673A4C" w14:textId="77777777" w:rsidTr="00146473">
        <w:trPr>
          <w:cantSplit/>
        </w:trPr>
        <w:tc>
          <w:tcPr>
            <w:tcW w:w="1838" w:type="dxa"/>
          </w:tcPr>
          <w:p w14:paraId="6AD7EA9C" w14:textId="77777777" w:rsidR="00EC4E73" w:rsidRDefault="00EC4E73" w:rsidP="00146473">
            <w:pPr>
              <w:spacing w:before="120"/>
            </w:pPr>
            <w:r>
              <w:t>Datavarianter:</w:t>
            </w:r>
          </w:p>
        </w:tc>
        <w:tc>
          <w:tcPr>
            <w:tcW w:w="6657" w:type="dxa"/>
          </w:tcPr>
          <w:p w14:paraId="19AE070E" w14:textId="77777777" w:rsidR="00E3250D" w:rsidRDefault="00E3250D" w:rsidP="0079380A">
            <w:pPr>
              <w:pStyle w:val="Listeafsnit"/>
              <w:numPr>
                <w:ilvl w:val="0"/>
                <w:numId w:val="23"/>
              </w:numPr>
              <w:spacing w:before="120"/>
              <w:ind w:left="357" w:hanging="357"/>
            </w:pPr>
            <w:r>
              <w:t>Opdatering af Bygning uden et husnummer tilknyttet</w:t>
            </w:r>
          </w:p>
          <w:p w14:paraId="44516E7D" w14:textId="77777777" w:rsidR="00E3250D" w:rsidRDefault="00E3250D" w:rsidP="0079380A">
            <w:pPr>
              <w:pStyle w:val="Listeafsni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 xml:space="preserve">Opdatering af Bygning hvor Husnummer (adgangspunkt) ændres </w:t>
            </w:r>
          </w:p>
          <w:p w14:paraId="0308996A" w14:textId="77777777" w:rsidR="00E3250D" w:rsidRDefault="00E3250D" w:rsidP="0079380A">
            <w:pPr>
              <w:pStyle w:val="Listeafsni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 xml:space="preserve">Opdatering af Bygning hvor Husnummer (adgangspunkt) ikke ændres </w:t>
            </w:r>
          </w:p>
          <w:p w14:paraId="7BF22F7A" w14:textId="77777777" w:rsidR="00E3250D" w:rsidRDefault="00E3250D" w:rsidP="0079380A">
            <w:pPr>
              <w:pStyle w:val="Listeafsni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Opdatering af Bygning med flere adgangspunkter</w:t>
            </w:r>
          </w:p>
          <w:p w14:paraId="15144F77" w14:textId="77777777" w:rsidR="00E3250D" w:rsidRDefault="00E3250D" w:rsidP="0079380A">
            <w:pPr>
              <w:pStyle w:val="Listeafsni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Oprettelse af en ny Bygning med tilhørende Husnummer</w:t>
            </w:r>
          </w:p>
          <w:p w14:paraId="78505203" w14:textId="12E630AC" w:rsidR="00EC4E73" w:rsidRDefault="00E3250D" w:rsidP="0079380A">
            <w:pPr>
              <w:pStyle w:val="Listeafsni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Oprettelse af en ny Bygning uden Husnummer</w:t>
            </w:r>
          </w:p>
        </w:tc>
      </w:tr>
    </w:tbl>
    <w:p w14:paraId="721B6001" w14:textId="6C990E95" w:rsidR="00EC4E73" w:rsidRDefault="00EC4E73" w:rsidP="007D257F">
      <w:pPr>
        <w:pStyle w:val="Overskrift3"/>
      </w:pPr>
      <w:bookmarkStart w:id="73" w:name="_Toc462747122"/>
      <w:r>
        <w:t>Afhængigheder/forudsætninger</w:t>
      </w:r>
      <w:bookmarkEnd w:id="73"/>
    </w:p>
    <w:p w14:paraId="35DF1B1A" w14:textId="159C6CF1" w:rsidR="007D257F" w:rsidRPr="00C831AF" w:rsidRDefault="007D257F" w:rsidP="007D257F">
      <w:pPr>
        <w:keepNext/>
        <w:spacing w:before="240"/>
        <w:jc w:val="center"/>
      </w:pPr>
      <w:r>
        <w:rPr>
          <w:noProof/>
        </w:rPr>
        <w:drawing>
          <wp:inline distT="0" distB="0" distL="0" distR="0" wp14:anchorId="2D0C25AE" wp14:editId="184324B5">
            <wp:extent cx="4150800" cy="2181600"/>
            <wp:effectExtent l="0" t="0" r="2540" b="952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tegrationstest - Opdater GeoDanmark Bygning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800" cy="2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12F72" w14:textId="5530305E" w:rsidR="00EC4E73" w:rsidRPr="007D257F" w:rsidRDefault="00EC4E73" w:rsidP="00CB5348">
      <w:pPr>
        <w:pStyle w:val="Billedtekst"/>
        <w:jc w:val="center"/>
        <w:rPr>
          <w:b w:val="0"/>
        </w:rPr>
      </w:pPr>
      <w:r w:rsidRPr="00E570B5">
        <w:rPr>
          <w:b w:val="0"/>
        </w:rPr>
        <w:t xml:space="preserve">Figur </w:t>
      </w:r>
      <w:r w:rsidRPr="00E570B5">
        <w:rPr>
          <w:b w:val="0"/>
        </w:rPr>
        <w:fldChar w:fldCharType="begin"/>
      </w:r>
      <w:r w:rsidRPr="00E570B5">
        <w:rPr>
          <w:b w:val="0"/>
        </w:rPr>
        <w:instrText xml:space="preserve"> SEQ Figur \* ARABIC </w:instrText>
      </w:r>
      <w:r w:rsidRPr="00E570B5">
        <w:rPr>
          <w:b w:val="0"/>
        </w:rPr>
        <w:fldChar w:fldCharType="separate"/>
      </w:r>
      <w:r w:rsidR="00770056">
        <w:rPr>
          <w:b w:val="0"/>
          <w:noProof/>
        </w:rPr>
        <w:t>13</w:t>
      </w:r>
      <w:r w:rsidRPr="00E570B5">
        <w:rPr>
          <w:b w:val="0"/>
        </w:rPr>
        <w:fldChar w:fldCharType="end"/>
      </w:r>
      <w:r w:rsidRPr="00E570B5">
        <w:rPr>
          <w:b w:val="0"/>
        </w:rPr>
        <w:t xml:space="preserve"> </w:t>
      </w:r>
      <w:r>
        <w:rPr>
          <w:b w:val="0"/>
        </w:rPr>
        <w:t xml:space="preserve">Test cycle </w:t>
      </w:r>
      <w:r w:rsidR="00CC79C6">
        <w:rPr>
          <w:b w:val="0"/>
        </w:rPr>
        <w:t>ift. opdatering af GeoDanmark Bygning</w:t>
      </w:r>
      <w:r>
        <w:rPr>
          <w:b w:val="0"/>
        </w:rP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EC4E73" w14:paraId="2D5BE3D6" w14:textId="77777777" w:rsidTr="00146473">
        <w:trPr>
          <w:cantSplit/>
        </w:trPr>
        <w:tc>
          <w:tcPr>
            <w:tcW w:w="1838" w:type="dxa"/>
          </w:tcPr>
          <w:p w14:paraId="08106ED7" w14:textId="77777777" w:rsidR="00EC4E73" w:rsidRDefault="00EC4E73" w:rsidP="00146473">
            <w:pPr>
              <w:spacing w:before="120"/>
            </w:pPr>
            <w:r>
              <w:t>DAR:</w:t>
            </w:r>
          </w:p>
        </w:tc>
        <w:tc>
          <w:tcPr>
            <w:tcW w:w="6657" w:type="dxa"/>
          </w:tcPr>
          <w:p w14:paraId="7978E0FB" w14:textId="65B057E7" w:rsidR="00EC4E73" w:rsidRDefault="00CC79C6" w:rsidP="00CC79C6">
            <w:pPr>
              <w:spacing w:before="120"/>
            </w:pPr>
            <w:r>
              <w:t>DAR skal teste hændelser og opdateringer til GeoDanmark bygning fra Datafordeleren og udstille dertil hørende opdateringer af Husnummer/Adresse på Datafordeleren.</w:t>
            </w:r>
          </w:p>
        </w:tc>
      </w:tr>
      <w:tr w:rsidR="00EC4E73" w14:paraId="205B4639" w14:textId="77777777" w:rsidTr="00146473">
        <w:trPr>
          <w:cantSplit/>
        </w:trPr>
        <w:tc>
          <w:tcPr>
            <w:tcW w:w="1838" w:type="dxa"/>
          </w:tcPr>
          <w:p w14:paraId="7FC1FD42" w14:textId="77777777" w:rsidR="00EC4E73" w:rsidRDefault="00EC4E73" w:rsidP="00146473">
            <w:pPr>
              <w:spacing w:before="120"/>
            </w:pPr>
            <w:r>
              <w:t>GeoDanmark:</w:t>
            </w:r>
          </w:p>
        </w:tc>
        <w:tc>
          <w:tcPr>
            <w:tcW w:w="6657" w:type="dxa"/>
          </w:tcPr>
          <w:p w14:paraId="501DBFFE" w14:textId="1977E0DD" w:rsidR="00EC4E73" w:rsidRDefault="007D257F" w:rsidP="00146473">
            <w:pPr>
              <w:spacing w:before="120"/>
            </w:pPr>
            <w:r>
              <w:t>GeoDanmark initierer denne sekvens gennem opdatering af en bygning med udstilling af tilhørende opdateringer og hændelser på Datafordeleren.</w:t>
            </w:r>
          </w:p>
        </w:tc>
      </w:tr>
    </w:tbl>
    <w:p w14:paraId="6CAFDCC2" w14:textId="77777777" w:rsidR="000B2933" w:rsidRPr="00AC2A25" w:rsidRDefault="000B2933" w:rsidP="000B2933">
      <w:pPr>
        <w:keepNext/>
        <w:spacing w:before="240"/>
        <w:rPr>
          <w:b/>
          <w:sz w:val="24"/>
        </w:rPr>
      </w:pPr>
      <w:bookmarkStart w:id="74" w:name="_Toc442102620"/>
      <w:r w:rsidRPr="00AC2A25">
        <w:rPr>
          <w:b/>
          <w:sz w:val="24"/>
        </w:rPr>
        <w:t>Kritisk vej ift. dette sekvensdiagram:</w:t>
      </w:r>
    </w:p>
    <w:p w14:paraId="06143C8D" w14:textId="6C5A6764" w:rsidR="000B2933" w:rsidRPr="000B2933" w:rsidRDefault="000B2933" w:rsidP="00CC79C6">
      <w:r>
        <w:t>Den</w:t>
      </w:r>
      <w:r w:rsidRPr="00AC2A25">
        <w:t xml:space="preserve"> </w:t>
      </w:r>
      <w:r>
        <w:t xml:space="preserve">kritiske vej ift. test og afvikling af dette sekvensdiagram er </w:t>
      </w:r>
      <w:r w:rsidR="00CC79C6">
        <w:t>G</w:t>
      </w:r>
      <w:r w:rsidR="00A1164E">
        <w:t>eoDanmark.</w:t>
      </w:r>
    </w:p>
    <w:p w14:paraId="4845DA0F" w14:textId="7E497C09" w:rsidR="001329D8" w:rsidRDefault="001329D8" w:rsidP="001329D8">
      <w:pPr>
        <w:pStyle w:val="Overskrift2"/>
        <w:ind w:left="794"/>
      </w:pPr>
      <w:bookmarkStart w:id="75" w:name="_Toc462747123"/>
      <w:r>
        <w:lastRenderedPageBreak/>
        <w:t>Opdater GeoDanmark Vejmidte</w:t>
      </w:r>
      <w:bookmarkEnd w:id="74"/>
      <w:bookmarkEnd w:id="75"/>
    </w:p>
    <w:p w14:paraId="740111DD" w14:textId="77777777" w:rsidR="00EC4E73" w:rsidRPr="00C831AF" w:rsidRDefault="00EC4E73" w:rsidP="00EC4E73">
      <w:pPr>
        <w:pStyle w:val="Overskrift3"/>
      </w:pPr>
      <w:bookmarkStart w:id="76" w:name="_Toc462747124"/>
      <w:r>
        <w:t>Test cycle indhold</w:t>
      </w:r>
      <w:bookmarkEnd w:id="76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EC4E73" w14:paraId="687DB819" w14:textId="77777777" w:rsidTr="00146473">
        <w:trPr>
          <w:cantSplit/>
        </w:trPr>
        <w:tc>
          <w:tcPr>
            <w:tcW w:w="1838" w:type="dxa"/>
          </w:tcPr>
          <w:p w14:paraId="68174EDB" w14:textId="77777777" w:rsidR="00EC4E73" w:rsidRDefault="00EC4E73" w:rsidP="00146473">
            <w:r>
              <w:t>Testens formål:</w:t>
            </w:r>
          </w:p>
        </w:tc>
        <w:tc>
          <w:tcPr>
            <w:tcW w:w="6657" w:type="dxa"/>
          </w:tcPr>
          <w:p w14:paraId="61392643" w14:textId="4052313D" w:rsidR="00EC4E73" w:rsidRDefault="00EC4E73" w:rsidP="00146473">
            <w:r>
              <w:t>Denne test cycle skal sikre</w:t>
            </w:r>
            <w:r w:rsidR="00E3250D">
              <w:t xml:space="preserve"> at opdateringer i GeoDanmark af en vejmidte kommunikeres til DAR via hændelser fra Datafordeleren samt at DAR som resultatet heraf udstiller de dertil hørende opdateringer af Navngiven vej og Adresse.</w:t>
            </w:r>
          </w:p>
        </w:tc>
      </w:tr>
      <w:tr w:rsidR="00EC4E73" w14:paraId="1C4C6685" w14:textId="77777777" w:rsidTr="00146473">
        <w:trPr>
          <w:cantSplit/>
        </w:trPr>
        <w:tc>
          <w:tcPr>
            <w:tcW w:w="1838" w:type="dxa"/>
          </w:tcPr>
          <w:p w14:paraId="3A0C762B" w14:textId="77777777" w:rsidR="00EC4E73" w:rsidRDefault="00EC4E73" w:rsidP="00146473">
            <w:pPr>
              <w:spacing w:before="120"/>
            </w:pPr>
            <w:r>
              <w:t>Datavarianter:</w:t>
            </w:r>
          </w:p>
        </w:tc>
        <w:tc>
          <w:tcPr>
            <w:tcW w:w="6657" w:type="dxa"/>
          </w:tcPr>
          <w:p w14:paraId="55324E3D" w14:textId="77777777" w:rsidR="00E3250D" w:rsidRDefault="00E3250D" w:rsidP="0079380A">
            <w:pPr>
              <w:pStyle w:val="Listeafsnit"/>
              <w:numPr>
                <w:ilvl w:val="0"/>
                <w:numId w:val="24"/>
              </w:numPr>
              <w:spacing w:before="120"/>
              <w:ind w:left="357" w:hanging="357"/>
            </w:pPr>
            <w:r>
              <w:t>Mindre flytning af Vejmidte uden betydning for DAR.</w:t>
            </w:r>
          </w:p>
          <w:p w14:paraId="05F053C7" w14:textId="77777777" w:rsidR="00E3250D" w:rsidRDefault="00E3250D" w:rsidP="0079380A">
            <w:pPr>
              <w:pStyle w:val="Listeafsni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Flytning af Vejmidte som betyder flytning af én, flere eller alle relaterede Husnummer/Vejpunkter</w:t>
            </w:r>
          </w:p>
          <w:p w14:paraId="6FCAB60F" w14:textId="78091BF4" w:rsidR="00E3250D" w:rsidRDefault="00E3250D" w:rsidP="0079380A">
            <w:pPr>
              <w:pStyle w:val="Listeafsni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Ændring af Vejmidte på vej uden Husnumre</w:t>
            </w:r>
          </w:p>
          <w:p w14:paraId="4EB74334" w14:textId="77777777" w:rsidR="00E3250D" w:rsidRDefault="00E3250D" w:rsidP="0079380A">
            <w:pPr>
              <w:pStyle w:val="Listeafsni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Flytning af Vejpunkt til anden vej</w:t>
            </w:r>
          </w:p>
          <w:p w14:paraId="6799EF24" w14:textId="77777777" w:rsidR="00E3250D" w:rsidRPr="00E3250D" w:rsidRDefault="00E3250D" w:rsidP="0079380A">
            <w:pPr>
              <w:pStyle w:val="Listeafsni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  <w:rPr>
                <w:b/>
              </w:rPr>
            </w:pPr>
            <w:r w:rsidRPr="005426E2">
              <w:t>Erstat eksisterende vejmidte med ny vejmidte (fx omlægning af vej)</w:t>
            </w:r>
          </w:p>
          <w:p w14:paraId="0B1E165B" w14:textId="5050F985" w:rsidR="00EC4E73" w:rsidRDefault="00E3250D" w:rsidP="0079380A">
            <w:pPr>
              <w:pStyle w:val="Listeafsni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Nedlæggelse af en vej</w:t>
            </w:r>
          </w:p>
        </w:tc>
      </w:tr>
    </w:tbl>
    <w:p w14:paraId="09665734" w14:textId="7E6DB122" w:rsidR="00EC4E73" w:rsidRDefault="00EC4E73" w:rsidP="00CC79C6">
      <w:pPr>
        <w:pStyle w:val="Overskrift3"/>
      </w:pPr>
      <w:bookmarkStart w:id="77" w:name="_Toc462747125"/>
      <w:r>
        <w:t>Afhængigheder/forudsætninger</w:t>
      </w:r>
      <w:bookmarkEnd w:id="77"/>
    </w:p>
    <w:p w14:paraId="44252655" w14:textId="52FC2AA4" w:rsidR="0021751C" w:rsidRPr="00C831AF" w:rsidRDefault="00CC79C6" w:rsidP="00CC79C6">
      <w:pPr>
        <w:keepNext/>
        <w:spacing w:before="240"/>
        <w:jc w:val="center"/>
      </w:pPr>
      <w:del w:id="78" w:author="Klaus Hansen" w:date="2016-12-19T19:43:00Z">
        <w:r w:rsidDel="0021751C">
          <w:rPr>
            <w:noProof/>
          </w:rPr>
          <w:drawing>
            <wp:inline distT="0" distB="0" distL="0" distR="0" wp14:anchorId="59E127EB" wp14:editId="76433D7D">
              <wp:extent cx="4150800" cy="2181600"/>
              <wp:effectExtent l="0" t="0" r="2540" b="9525"/>
              <wp:docPr id="13" name="Billed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Integrationstest - Opdater GeoDanmark Vejmidte.png"/>
                      <pic:cNvPicPr/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0800" cy="218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79" w:author="Klaus Hansen" w:date="2016-12-19T19:42:00Z">
        <w:r w:rsidR="0021751C">
          <w:rPr>
            <w:noProof/>
          </w:rPr>
          <w:drawing>
            <wp:inline distT="0" distB="0" distL="0" distR="0" wp14:anchorId="22ECDFD4" wp14:editId="65035FE6">
              <wp:extent cx="4176000" cy="2196000"/>
              <wp:effectExtent l="0" t="0" r="0" b="0"/>
              <wp:docPr id="3" name="Billed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ntegrationstest - Opdater GeoDanmark ejmidte.png"/>
                      <pic:cNvPicPr/>
                    </pic:nvPicPr>
                    <pic:blipFill>
                      <a:blip r:embed="rId2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76000" cy="219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5D73262" w14:textId="60A2DEEF" w:rsidR="00CC79C6" w:rsidRPr="00CC79C6" w:rsidRDefault="00EC4E73" w:rsidP="00CB5348">
      <w:pPr>
        <w:pStyle w:val="Billedtekst"/>
        <w:jc w:val="center"/>
        <w:rPr>
          <w:b w:val="0"/>
        </w:rPr>
      </w:pPr>
      <w:r w:rsidRPr="00E570B5">
        <w:rPr>
          <w:b w:val="0"/>
        </w:rPr>
        <w:t xml:space="preserve">Figur </w:t>
      </w:r>
      <w:r w:rsidRPr="00E570B5">
        <w:rPr>
          <w:b w:val="0"/>
        </w:rPr>
        <w:fldChar w:fldCharType="begin"/>
      </w:r>
      <w:r w:rsidRPr="00E570B5">
        <w:rPr>
          <w:b w:val="0"/>
        </w:rPr>
        <w:instrText xml:space="preserve"> SEQ Figur \* ARABIC </w:instrText>
      </w:r>
      <w:r w:rsidRPr="00E570B5">
        <w:rPr>
          <w:b w:val="0"/>
        </w:rPr>
        <w:fldChar w:fldCharType="separate"/>
      </w:r>
      <w:r w:rsidR="00770056">
        <w:rPr>
          <w:b w:val="0"/>
          <w:noProof/>
        </w:rPr>
        <w:t>14</w:t>
      </w:r>
      <w:r w:rsidRPr="00E570B5">
        <w:rPr>
          <w:b w:val="0"/>
        </w:rPr>
        <w:fldChar w:fldCharType="end"/>
      </w:r>
      <w:r w:rsidRPr="00E570B5">
        <w:rPr>
          <w:b w:val="0"/>
        </w:rPr>
        <w:t xml:space="preserve"> </w:t>
      </w:r>
      <w:r>
        <w:rPr>
          <w:b w:val="0"/>
        </w:rPr>
        <w:t>Test cycle afhængigheder til andre test cycles.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CC79C6" w14:paraId="4F99993B" w14:textId="77777777" w:rsidTr="00D23872">
        <w:trPr>
          <w:cantSplit/>
        </w:trPr>
        <w:tc>
          <w:tcPr>
            <w:tcW w:w="1838" w:type="dxa"/>
          </w:tcPr>
          <w:p w14:paraId="5944620C" w14:textId="77777777" w:rsidR="00CC79C6" w:rsidRDefault="00CC79C6" w:rsidP="00D23872">
            <w:pPr>
              <w:spacing w:before="120"/>
            </w:pPr>
            <w:r>
              <w:t>DAR:</w:t>
            </w:r>
          </w:p>
        </w:tc>
        <w:tc>
          <w:tcPr>
            <w:tcW w:w="6657" w:type="dxa"/>
          </w:tcPr>
          <w:p w14:paraId="2F7250FC" w14:textId="1D30D650" w:rsidR="00CC79C6" w:rsidRDefault="00CC79C6" w:rsidP="00CC79C6">
            <w:pPr>
              <w:spacing w:before="120"/>
            </w:pPr>
            <w:r>
              <w:t>DAR skal teste hændelser og opdateringer til GeoDanmark vejmidte fra Datafordeleren og udstille dertil hørende opdateringer af Husnummer/Adresse på Datafordeleren.</w:t>
            </w:r>
          </w:p>
        </w:tc>
      </w:tr>
      <w:tr w:rsidR="00CC79C6" w14:paraId="090BAFFE" w14:textId="77777777" w:rsidTr="00D23872">
        <w:trPr>
          <w:cantSplit/>
        </w:trPr>
        <w:tc>
          <w:tcPr>
            <w:tcW w:w="1838" w:type="dxa"/>
          </w:tcPr>
          <w:p w14:paraId="5298436D" w14:textId="77777777" w:rsidR="00CC79C6" w:rsidRDefault="00CC79C6" w:rsidP="00D23872">
            <w:pPr>
              <w:spacing w:before="120"/>
            </w:pPr>
            <w:r>
              <w:t>GeoDanmark:</w:t>
            </w:r>
          </w:p>
        </w:tc>
        <w:tc>
          <w:tcPr>
            <w:tcW w:w="6657" w:type="dxa"/>
          </w:tcPr>
          <w:p w14:paraId="365F8204" w14:textId="490A36F2" w:rsidR="00CC79C6" w:rsidRDefault="00CC79C6" w:rsidP="00CC79C6">
            <w:pPr>
              <w:spacing w:before="120"/>
            </w:pPr>
            <w:r>
              <w:t>GeoDanmark initierer denne sekvens gennem opdatering af en vejmidte med udstilling af tilhørende opdateringer og hændelser på Datafordeleren.</w:t>
            </w:r>
          </w:p>
        </w:tc>
      </w:tr>
    </w:tbl>
    <w:p w14:paraId="206B6344" w14:textId="77777777" w:rsidR="00CC79C6" w:rsidRPr="00AC2A25" w:rsidRDefault="00CC79C6" w:rsidP="00CC79C6">
      <w:pPr>
        <w:keepNext/>
        <w:spacing w:before="240"/>
        <w:rPr>
          <w:b/>
          <w:sz w:val="24"/>
        </w:rPr>
      </w:pPr>
      <w:r w:rsidRPr="00AC2A25">
        <w:rPr>
          <w:b/>
          <w:sz w:val="24"/>
        </w:rPr>
        <w:t>Kritisk vej ift. dette sekvensdiagram:</w:t>
      </w:r>
    </w:p>
    <w:p w14:paraId="14861665" w14:textId="5EB36D05" w:rsidR="001329D8" w:rsidRDefault="00CC79C6" w:rsidP="00013825">
      <w:r>
        <w:t>Den</w:t>
      </w:r>
      <w:r w:rsidRPr="00AC2A25">
        <w:t xml:space="preserve"> </w:t>
      </w:r>
      <w:r>
        <w:t>kritiske vej ift. test og afvikling af dette sekvensdiagram er GeoDanmark.</w:t>
      </w:r>
      <w:bookmarkStart w:id="80" w:name="_GoBack"/>
      <w:bookmarkEnd w:id="80"/>
    </w:p>
    <w:sectPr w:rsidR="001329D8" w:rsidSect="007B040A">
      <w:headerReference w:type="default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55A0A" w14:textId="77777777" w:rsidR="005D51AF" w:rsidRDefault="005D51AF">
      <w:pPr>
        <w:pStyle w:val="Overskrift1"/>
      </w:pPr>
      <w:r>
        <w:t>References.</w:t>
      </w:r>
    </w:p>
  </w:endnote>
  <w:endnote w:type="continuationSeparator" w:id="0">
    <w:p w14:paraId="5F652CAE" w14:textId="77777777" w:rsidR="005D51AF" w:rsidRDefault="005D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FA909" w14:textId="77777777" w:rsidR="008C66F5" w:rsidRDefault="008C66F5"/>
  <w:p w14:paraId="0284A97F" w14:textId="77777777" w:rsidR="008C66F5" w:rsidRDefault="008C66F5"/>
  <w:tbl>
    <w:tblPr>
      <w:tblW w:w="5763" w:type="dxa"/>
      <w:tblLook w:val="01E0" w:firstRow="1" w:lastRow="1" w:firstColumn="1" w:lastColumn="1" w:noHBand="0" w:noVBand="0"/>
    </w:tblPr>
    <w:tblGrid>
      <w:gridCol w:w="2881"/>
      <w:gridCol w:w="2882"/>
    </w:tblGrid>
    <w:tr w:rsidR="008C66F5" w14:paraId="41C9B7AA" w14:textId="77777777" w:rsidTr="00206305">
      <w:tc>
        <w:tcPr>
          <w:tcW w:w="2881" w:type="dxa"/>
          <w:shd w:val="clear" w:color="auto" w:fill="auto"/>
        </w:tcPr>
        <w:p w14:paraId="36671DEA" w14:textId="77777777" w:rsidR="008C66F5" w:rsidRDefault="008C66F5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14:paraId="2CF37D5E" w14:textId="17DDC99A" w:rsidR="008C66F5" w:rsidRDefault="008C66F5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E75762">
            <w:rPr>
              <w:rStyle w:val="Sidetal"/>
              <w:noProof/>
            </w:rPr>
            <w:t>25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E75762">
            <w:rPr>
              <w:rStyle w:val="Sidetal"/>
              <w:noProof/>
            </w:rPr>
            <w:t>26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</w:tr>
  </w:tbl>
  <w:p w14:paraId="7297CD05" w14:textId="77777777" w:rsidR="008C66F5" w:rsidRDefault="008C66F5" w:rsidP="004E5375">
    <w:pPr>
      <w:pStyle w:val="Sidehoved"/>
      <w:jc w:val="right"/>
    </w:pPr>
  </w:p>
  <w:p w14:paraId="44A137F8" w14:textId="77777777" w:rsidR="008C66F5" w:rsidRDefault="008C66F5">
    <w:pPr>
      <w:pStyle w:val="Sidefod"/>
      <w:jc w:val="center"/>
    </w:pPr>
  </w:p>
  <w:p w14:paraId="77ED085F" w14:textId="77777777" w:rsidR="008C66F5" w:rsidRDefault="008C66F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8C66F5" w:rsidRPr="00022208" w14:paraId="6B7BB10B" w14:textId="77777777" w:rsidTr="00022208">
      <w:tc>
        <w:tcPr>
          <w:tcW w:w="7088" w:type="dxa"/>
          <w:shd w:val="clear" w:color="auto" w:fill="auto"/>
        </w:tcPr>
        <w:p w14:paraId="63EC994F" w14:textId="2E32F366" w:rsidR="008C66F5" w:rsidRPr="00877C63" w:rsidRDefault="008C66F5" w:rsidP="00112243">
          <w:pPr>
            <w:pStyle w:val="Sidefod"/>
          </w:pPr>
          <w:r w:rsidRPr="00877C63">
            <w:t>Fil</w:t>
          </w:r>
          <w:r>
            <w:t xml:space="preserve">: </w:t>
          </w:r>
          <w:fldSimple w:instr=" FILENAME ">
            <w:r w:rsidR="0021751C">
              <w:rPr>
                <w:noProof/>
              </w:rPr>
              <w:t>Testplan - Snitflade- integrations- og anvendertest - Bilag A Ver 2.1</w:t>
            </w:r>
          </w:fldSimple>
        </w:p>
      </w:tc>
      <w:tc>
        <w:tcPr>
          <w:tcW w:w="1449" w:type="dxa"/>
          <w:shd w:val="clear" w:color="auto" w:fill="auto"/>
        </w:tcPr>
        <w:p w14:paraId="06C26A7B" w14:textId="77777777" w:rsidR="008C66F5" w:rsidRPr="00022208" w:rsidRDefault="008C66F5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14:paraId="0343F454" w14:textId="77777777" w:rsidR="008C66F5" w:rsidRPr="00C251C5" w:rsidRDefault="008C66F5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12808" w14:textId="77777777" w:rsidR="005D51AF" w:rsidRDefault="005D51AF">
      <w:r>
        <w:separator/>
      </w:r>
    </w:p>
  </w:footnote>
  <w:footnote w:type="continuationSeparator" w:id="0">
    <w:p w14:paraId="1757C333" w14:textId="77777777" w:rsidR="005D51AF" w:rsidRDefault="005D51AF">
      <w:r>
        <w:continuationSeparator/>
      </w:r>
    </w:p>
  </w:footnote>
  <w:footnote w:type="continuationNotice" w:id="1">
    <w:p w14:paraId="1251C2B0" w14:textId="77777777" w:rsidR="005D51AF" w:rsidRDefault="005D51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6B416" w14:textId="2BDA074B" w:rsidR="008C66F5" w:rsidRDefault="008C66F5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"Fælles test i GD1-GD2-GD7 - Testplan for snitflade-, Integrations- og anvendertest"  \* MERGEFORMAT </w:instrText>
    </w:r>
    <w:r>
      <w:rPr>
        <w:kern w:val="28"/>
        <w:sz w:val="16"/>
      </w:rPr>
      <w:fldChar w:fldCharType="separate"/>
    </w:r>
    <w:r>
      <w:rPr>
        <w:kern w:val="28"/>
        <w:sz w:val="16"/>
      </w:rPr>
      <w:t>Fælles test i GD1-GD2-GD7 - Testplan for snitflade-, Integrations- og anvendertest</w:t>
    </w:r>
    <w:r>
      <w:rPr>
        <w:kern w:val="28"/>
        <w:sz w:val="16"/>
      </w:rPr>
      <w:fldChar w:fldCharType="end"/>
    </w:r>
  </w:p>
  <w:p w14:paraId="2DA79153" w14:textId="77777777" w:rsidR="008C66F5" w:rsidRPr="006171CF" w:rsidRDefault="008C66F5" w:rsidP="002E781B">
    <w:pPr>
      <w:pStyle w:val="Sidehoved"/>
      <w:rPr>
        <w:sz w:val="16"/>
      </w:rPr>
    </w:pPr>
    <w:r w:rsidRPr="006171CF">
      <w:rPr>
        <w:sz w:val="16"/>
      </w:rPr>
      <w:fldChar w:fldCharType="begin"/>
    </w:r>
    <w:r w:rsidRPr="006171CF">
      <w:rPr>
        <w:sz w:val="16"/>
      </w:rPr>
      <w:instrText xml:space="preserve"> SUBJECT   \* MERGEFORMAT </w:instrText>
    </w:r>
    <w:r w:rsidRPr="006171CF">
      <w:rPr>
        <w:sz w:val="16"/>
      </w:rPr>
      <w:fldChar w:fldCharType="separate"/>
    </w:r>
    <w:r>
      <w:rPr>
        <w:sz w:val="16"/>
      </w:rPr>
      <w:t>Grunddataprogrammet under den Fællesoffentlig digitaliseringsstrategi 2011 - 2015</w:t>
    </w:r>
    <w:r w:rsidRPr="006171CF">
      <w:rPr>
        <w:sz w:val="16"/>
      </w:rPr>
      <w:fldChar w:fldCharType="end"/>
    </w:r>
  </w:p>
  <w:p w14:paraId="107EF51F" w14:textId="77777777" w:rsidR="008C66F5" w:rsidRDefault="008C66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847C1" w14:textId="2EA33A53" w:rsidR="008C66F5" w:rsidRDefault="008C66F5" w:rsidP="00786F5A">
    <w:pPr>
      <w:pStyle w:val="Sidehoved"/>
      <w:tabs>
        <w:tab w:val="clear" w:pos="4819"/>
        <w:tab w:val="center" w:pos="4253"/>
      </w:tabs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6192" behindDoc="0" locked="0" layoutInCell="1" allowOverlap="1" wp14:anchorId="5ACC74AB" wp14:editId="68A947FA">
          <wp:simplePos x="0" y="0"/>
          <wp:positionH relativeFrom="column">
            <wp:posOffset>635</wp:posOffset>
          </wp:positionH>
          <wp:positionV relativeFrom="paragraph">
            <wp:posOffset>-197790</wp:posOffset>
          </wp:positionV>
          <wp:extent cx="1281430" cy="827405"/>
          <wp:effectExtent l="0" t="0" r="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143F2598" wp14:editId="47013C12">
          <wp:simplePos x="0" y="0"/>
          <wp:positionH relativeFrom="column">
            <wp:posOffset>4919650</wp:posOffset>
          </wp:positionH>
          <wp:positionV relativeFrom="paragraph">
            <wp:posOffset>-198755</wp:posOffset>
          </wp:positionV>
          <wp:extent cx="960755" cy="874395"/>
          <wp:effectExtent l="0" t="0" r="0" b="1905"/>
          <wp:wrapNone/>
          <wp:docPr id="10" name="Billede 10" descr="GD2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 descr="GD2_Logo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EB7C374" w14:textId="77777777" w:rsidR="008C66F5" w:rsidRDefault="008C66F5" w:rsidP="00786F5A">
    <w:pPr>
      <w:pStyle w:val="Sidehoved"/>
      <w:tabs>
        <w:tab w:val="clear" w:pos="4819"/>
        <w:tab w:val="center" w:pos="4253"/>
      </w:tabs>
    </w:pPr>
  </w:p>
  <w:p w14:paraId="30EDD51D" w14:textId="659B2979" w:rsidR="008C66F5" w:rsidRDefault="008C66F5" w:rsidP="00206305"/>
  <w:p w14:paraId="2F158F08" w14:textId="64C2DED3" w:rsidR="008C66F5" w:rsidRDefault="008C66F5" w:rsidP="0020630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D8E3A9" wp14:editId="2B518B6F">
              <wp:simplePos x="0" y="0"/>
              <wp:positionH relativeFrom="column">
                <wp:posOffset>4149090</wp:posOffset>
              </wp:positionH>
              <wp:positionV relativeFrom="paragraph">
                <wp:posOffset>126035</wp:posOffset>
              </wp:positionV>
              <wp:extent cx="1819275" cy="314325"/>
              <wp:effectExtent l="0" t="0" r="0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75FAA1" w14:textId="77777777" w:rsidR="008C66F5" w:rsidRPr="007A5515" w:rsidRDefault="008C66F5" w:rsidP="00206305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7A5515"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t>Adresseprogrammet (GD2)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8E3A9" id="Rektangel 11" o:spid="_x0000_s1026" style="position:absolute;margin-left:326.7pt;margin-top:9.9pt;width:143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" filled="f" stroked="f" strokeweight="2pt">
              <v:textbox>
                <w:txbxContent>
                  <w:p w14:paraId="5C75FAA1" w14:textId="77777777" w:rsidR="008C66F5" w:rsidRPr="007A5515" w:rsidRDefault="008C66F5" w:rsidP="00206305">
                    <w:pPr>
                      <w:jc w:val="right"/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7A5515"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  <w:t>Adresseprogrammet (GD2)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64C4379" wp14:editId="22EB4049">
              <wp:simplePos x="0" y="0"/>
              <wp:positionH relativeFrom="column">
                <wp:posOffset>-92075</wp:posOffset>
              </wp:positionH>
              <wp:positionV relativeFrom="paragraph">
                <wp:posOffset>136220</wp:posOffset>
              </wp:positionV>
              <wp:extent cx="2247900" cy="314325"/>
              <wp:effectExtent l="0" t="0" r="0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79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1CE79A" w14:textId="77777777" w:rsidR="008C66F5" w:rsidRPr="007A5515" w:rsidRDefault="008C66F5" w:rsidP="00206305">
                          <w:pPr>
                            <w:rPr>
                              <w:b/>
                              <w:color w:val="339966"/>
                              <w:sz w:val="20"/>
                              <w:szCs w:val="20"/>
                            </w:rPr>
                          </w:pPr>
                          <w:r w:rsidRPr="007A5515">
                            <w:rPr>
                              <w:b/>
                              <w:color w:val="339966"/>
                              <w:sz w:val="20"/>
                              <w:szCs w:val="20"/>
                            </w:rPr>
                            <w:t>Ejendomsdataprogrammet (GD1)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4C4379" id="Rektangel 9" o:spid="_x0000_s1027" style="position:absolute;margin-left:-7.25pt;margin-top:10.75pt;width:177pt;height:24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" filled="f" stroked="f" strokeweight="2pt">
              <v:textbox>
                <w:txbxContent>
                  <w:p w14:paraId="351CE79A" w14:textId="77777777" w:rsidR="008C66F5" w:rsidRPr="007A5515" w:rsidRDefault="008C66F5" w:rsidP="00206305">
                    <w:pPr>
                      <w:rPr>
                        <w:b/>
                        <w:color w:val="339966"/>
                        <w:sz w:val="20"/>
                        <w:szCs w:val="20"/>
                      </w:rPr>
                    </w:pPr>
                    <w:r w:rsidRPr="007A5515">
                      <w:rPr>
                        <w:b/>
                        <w:color w:val="339966"/>
                        <w:sz w:val="20"/>
                        <w:szCs w:val="20"/>
                      </w:rPr>
                      <w:t>Ejendomsdataprogrammet (GD1)</w:t>
                    </w:r>
                  </w:p>
                </w:txbxContent>
              </v:textbox>
            </v:rect>
          </w:pict>
        </mc:Fallback>
      </mc:AlternateContent>
    </w:r>
  </w:p>
  <w:p w14:paraId="691CE30C" w14:textId="77777777" w:rsidR="008C66F5" w:rsidRDefault="008C66F5" w:rsidP="00206305"/>
  <w:p w14:paraId="7FC8FBEF" w14:textId="77777777" w:rsidR="008C66F5" w:rsidRPr="001D4A86" w:rsidRDefault="008C66F5" w:rsidP="00786F5A">
    <w:pPr>
      <w:pStyle w:val="Sidehoved"/>
      <w:tabs>
        <w:tab w:val="clear" w:pos="4819"/>
        <w:tab w:val="center" w:pos="42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B4A827E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212"/>
        </w:tabs>
        <w:ind w:left="2212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42E190F"/>
    <w:multiLevelType w:val="hybridMultilevel"/>
    <w:tmpl w:val="133E98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008D2"/>
    <w:multiLevelType w:val="hybridMultilevel"/>
    <w:tmpl w:val="33721F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F71B2"/>
    <w:multiLevelType w:val="hybridMultilevel"/>
    <w:tmpl w:val="F00A77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83D63"/>
    <w:multiLevelType w:val="hybridMultilevel"/>
    <w:tmpl w:val="E38E4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A6F38"/>
    <w:multiLevelType w:val="hybridMultilevel"/>
    <w:tmpl w:val="E9DC1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F61FC"/>
    <w:multiLevelType w:val="hybridMultilevel"/>
    <w:tmpl w:val="8B7CA1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8D0E66"/>
    <w:multiLevelType w:val="hybridMultilevel"/>
    <w:tmpl w:val="38C673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AF13AD"/>
    <w:multiLevelType w:val="hybridMultilevel"/>
    <w:tmpl w:val="CAFEE62A"/>
    <w:lvl w:ilvl="0" w:tplc="040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392B78C2"/>
    <w:multiLevelType w:val="hybridMultilevel"/>
    <w:tmpl w:val="10B438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C66C2F"/>
    <w:multiLevelType w:val="hybridMultilevel"/>
    <w:tmpl w:val="68F64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15" w15:restartNumberingAfterBreak="0">
    <w:nsid w:val="4C435F49"/>
    <w:multiLevelType w:val="hybridMultilevel"/>
    <w:tmpl w:val="69C8B178"/>
    <w:lvl w:ilvl="0" w:tplc="0406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6" w15:restartNumberingAfterBreak="0">
    <w:nsid w:val="530A64EC"/>
    <w:multiLevelType w:val="multilevel"/>
    <w:tmpl w:val="D056EFDE"/>
    <w:lvl w:ilvl="0">
      <w:start w:val="1"/>
      <w:numFmt w:val="bullet"/>
      <w:pStyle w:val="indrykning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kern w:val="0"/>
        <w:effect w:val="none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5AA153B"/>
    <w:multiLevelType w:val="hybridMultilevel"/>
    <w:tmpl w:val="646ABF32"/>
    <w:lvl w:ilvl="0" w:tplc="2228B1BE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58B45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C5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7C5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A6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A7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CE8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86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2A9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85210B"/>
    <w:multiLevelType w:val="hybridMultilevel"/>
    <w:tmpl w:val="C7DA6C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372BC8"/>
    <w:multiLevelType w:val="hybridMultilevel"/>
    <w:tmpl w:val="BB2290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21" w15:restartNumberingAfterBreak="0">
    <w:nsid w:val="6C123AD4"/>
    <w:multiLevelType w:val="hybridMultilevel"/>
    <w:tmpl w:val="2D5ECF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B5C9D"/>
    <w:multiLevelType w:val="hybridMultilevel"/>
    <w:tmpl w:val="9348AB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D236E7"/>
    <w:multiLevelType w:val="hybridMultilevel"/>
    <w:tmpl w:val="078498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03598"/>
    <w:multiLevelType w:val="hybridMultilevel"/>
    <w:tmpl w:val="89C249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6"/>
  </w:num>
  <w:num w:numId="5">
    <w:abstractNumId w:val="14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  <w:num w:numId="13">
    <w:abstractNumId w:val="3"/>
  </w:num>
  <w:num w:numId="14">
    <w:abstractNumId w:val="18"/>
  </w:num>
  <w:num w:numId="15">
    <w:abstractNumId w:val="19"/>
  </w:num>
  <w:num w:numId="16">
    <w:abstractNumId w:val="23"/>
  </w:num>
  <w:num w:numId="17">
    <w:abstractNumId w:val="7"/>
  </w:num>
  <w:num w:numId="18">
    <w:abstractNumId w:val="8"/>
  </w:num>
  <w:num w:numId="19">
    <w:abstractNumId w:val="2"/>
  </w:num>
  <w:num w:numId="20">
    <w:abstractNumId w:val="24"/>
  </w:num>
  <w:num w:numId="21">
    <w:abstractNumId w:val="22"/>
  </w:num>
  <w:num w:numId="22">
    <w:abstractNumId w:val="15"/>
  </w:num>
  <w:num w:numId="23">
    <w:abstractNumId w:val="1"/>
  </w:num>
  <w:num w:numId="24">
    <w:abstractNumId w:val="21"/>
  </w:num>
  <w:num w:numId="25">
    <w:abstractNumId w:val="5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aus Hansen">
    <w15:presenceInfo w15:providerId="None" w15:userId="Klaus Han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FD"/>
    <w:rsid w:val="00000999"/>
    <w:rsid w:val="000020EA"/>
    <w:rsid w:val="00002160"/>
    <w:rsid w:val="0000267E"/>
    <w:rsid w:val="00003343"/>
    <w:rsid w:val="00003D45"/>
    <w:rsid w:val="00005005"/>
    <w:rsid w:val="00006916"/>
    <w:rsid w:val="0000718E"/>
    <w:rsid w:val="00010B27"/>
    <w:rsid w:val="000117BA"/>
    <w:rsid w:val="00013825"/>
    <w:rsid w:val="00013A41"/>
    <w:rsid w:val="00013B19"/>
    <w:rsid w:val="00014215"/>
    <w:rsid w:val="000151CD"/>
    <w:rsid w:val="000155AE"/>
    <w:rsid w:val="00016B61"/>
    <w:rsid w:val="00016D7E"/>
    <w:rsid w:val="00017079"/>
    <w:rsid w:val="000172FD"/>
    <w:rsid w:val="00017730"/>
    <w:rsid w:val="0002088B"/>
    <w:rsid w:val="00020EF4"/>
    <w:rsid w:val="00021C6A"/>
    <w:rsid w:val="00021DB5"/>
    <w:rsid w:val="00022208"/>
    <w:rsid w:val="000227A1"/>
    <w:rsid w:val="00022E81"/>
    <w:rsid w:val="00025438"/>
    <w:rsid w:val="00027769"/>
    <w:rsid w:val="00030533"/>
    <w:rsid w:val="000309D0"/>
    <w:rsid w:val="00030CD3"/>
    <w:rsid w:val="00031865"/>
    <w:rsid w:val="00032977"/>
    <w:rsid w:val="0003451B"/>
    <w:rsid w:val="00036170"/>
    <w:rsid w:val="000369B6"/>
    <w:rsid w:val="0003723E"/>
    <w:rsid w:val="0004277F"/>
    <w:rsid w:val="00042AA1"/>
    <w:rsid w:val="00043DA5"/>
    <w:rsid w:val="00044210"/>
    <w:rsid w:val="000458CB"/>
    <w:rsid w:val="00047879"/>
    <w:rsid w:val="00047DAF"/>
    <w:rsid w:val="00047E25"/>
    <w:rsid w:val="0005092A"/>
    <w:rsid w:val="0005174B"/>
    <w:rsid w:val="00052A5E"/>
    <w:rsid w:val="00053D70"/>
    <w:rsid w:val="00056834"/>
    <w:rsid w:val="00056D68"/>
    <w:rsid w:val="00057844"/>
    <w:rsid w:val="00057ECA"/>
    <w:rsid w:val="000606F4"/>
    <w:rsid w:val="000611D2"/>
    <w:rsid w:val="000616AA"/>
    <w:rsid w:val="000619E1"/>
    <w:rsid w:val="00061BB6"/>
    <w:rsid w:val="00061F1E"/>
    <w:rsid w:val="00062A1A"/>
    <w:rsid w:val="000660F2"/>
    <w:rsid w:val="00066551"/>
    <w:rsid w:val="000666B4"/>
    <w:rsid w:val="00067469"/>
    <w:rsid w:val="0006796E"/>
    <w:rsid w:val="00070658"/>
    <w:rsid w:val="000717D3"/>
    <w:rsid w:val="000723D8"/>
    <w:rsid w:val="0007260D"/>
    <w:rsid w:val="00072C67"/>
    <w:rsid w:val="00073983"/>
    <w:rsid w:val="0007402E"/>
    <w:rsid w:val="00076695"/>
    <w:rsid w:val="00076860"/>
    <w:rsid w:val="00077A8E"/>
    <w:rsid w:val="000809BC"/>
    <w:rsid w:val="00082DAD"/>
    <w:rsid w:val="00083D6B"/>
    <w:rsid w:val="000855F9"/>
    <w:rsid w:val="000858E0"/>
    <w:rsid w:val="0008626D"/>
    <w:rsid w:val="00086457"/>
    <w:rsid w:val="00086920"/>
    <w:rsid w:val="00086E1B"/>
    <w:rsid w:val="00090103"/>
    <w:rsid w:val="00091759"/>
    <w:rsid w:val="00091922"/>
    <w:rsid w:val="00091B7E"/>
    <w:rsid w:val="00094F66"/>
    <w:rsid w:val="000954C4"/>
    <w:rsid w:val="0009567C"/>
    <w:rsid w:val="00095A39"/>
    <w:rsid w:val="00096617"/>
    <w:rsid w:val="00096D23"/>
    <w:rsid w:val="000978B1"/>
    <w:rsid w:val="00097919"/>
    <w:rsid w:val="00097AE2"/>
    <w:rsid w:val="00097DE7"/>
    <w:rsid w:val="000A00C3"/>
    <w:rsid w:val="000A113C"/>
    <w:rsid w:val="000A458D"/>
    <w:rsid w:val="000A5780"/>
    <w:rsid w:val="000A5951"/>
    <w:rsid w:val="000A5E7E"/>
    <w:rsid w:val="000A5EFD"/>
    <w:rsid w:val="000A6DF5"/>
    <w:rsid w:val="000A76A6"/>
    <w:rsid w:val="000A78EC"/>
    <w:rsid w:val="000B0F46"/>
    <w:rsid w:val="000B15F7"/>
    <w:rsid w:val="000B2933"/>
    <w:rsid w:val="000B3660"/>
    <w:rsid w:val="000B3A9C"/>
    <w:rsid w:val="000B3C1D"/>
    <w:rsid w:val="000B45A0"/>
    <w:rsid w:val="000B5078"/>
    <w:rsid w:val="000B7524"/>
    <w:rsid w:val="000C24C9"/>
    <w:rsid w:val="000C36F8"/>
    <w:rsid w:val="000C473E"/>
    <w:rsid w:val="000C5EB6"/>
    <w:rsid w:val="000C6065"/>
    <w:rsid w:val="000C6EA2"/>
    <w:rsid w:val="000D1639"/>
    <w:rsid w:val="000D21E6"/>
    <w:rsid w:val="000D2CD9"/>
    <w:rsid w:val="000D37E0"/>
    <w:rsid w:val="000D47CA"/>
    <w:rsid w:val="000D53AA"/>
    <w:rsid w:val="000D5575"/>
    <w:rsid w:val="000D6322"/>
    <w:rsid w:val="000D7CDF"/>
    <w:rsid w:val="000E08A6"/>
    <w:rsid w:val="000E136E"/>
    <w:rsid w:val="000E1602"/>
    <w:rsid w:val="000E25F8"/>
    <w:rsid w:val="000E2A9D"/>
    <w:rsid w:val="000E4344"/>
    <w:rsid w:val="000E4578"/>
    <w:rsid w:val="000E7013"/>
    <w:rsid w:val="000F012B"/>
    <w:rsid w:val="000F0459"/>
    <w:rsid w:val="000F0784"/>
    <w:rsid w:val="000F0F39"/>
    <w:rsid w:val="000F1424"/>
    <w:rsid w:val="000F1E0C"/>
    <w:rsid w:val="000F1FE9"/>
    <w:rsid w:val="000F26DE"/>
    <w:rsid w:val="000F3E53"/>
    <w:rsid w:val="000F422B"/>
    <w:rsid w:val="000F6EE0"/>
    <w:rsid w:val="000F772D"/>
    <w:rsid w:val="00100899"/>
    <w:rsid w:val="0010095B"/>
    <w:rsid w:val="00100D6B"/>
    <w:rsid w:val="001026E3"/>
    <w:rsid w:val="00102B70"/>
    <w:rsid w:val="00103EC6"/>
    <w:rsid w:val="0010403A"/>
    <w:rsid w:val="00104568"/>
    <w:rsid w:val="00104E22"/>
    <w:rsid w:val="00106589"/>
    <w:rsid w:val="0010694D"/>
    <w:rsid w:val="00106A67"/>
    <w:rsid w:val="0010747A"/>
    <w:rsid w:val="001077A4"/>
    <w:rsid w:val="00112235"/>
    <w:rsid w:val="00112243"/>
    <w:rsid w:val="001154C3"/>
    <w:rsid w:val="001154D2"/>
    <w:rsid w:val="001160F1"/>
    <w:rsid w:val="0011620D"/>
    <w:rsid w:val="001162C3"/>
    <w:rsid w:val="00117EEE"/>
    <w:rsid w:val="00122645"/>
    <w:rsid w:val="001227DD"/>
    <w:rsid w:val="00122989"/>
    <w:rsid w:val="00122EBF"/>
    <w:rsid w:val="001240DD"/>
    <w:rsid w:val="00124B7B"/>
    <w:rsid w:val="00130123"/>
    <w:rsid w:val="00131361"/>
    <w:rsid w:val="0013182E"/>
    <w:rsid w:val="00131CBA"/>
    <w:rsid w:val="001323E5"/>
    <w:rsid w:val="0013267C"/>
    <w:rsid w:val="001329D4"/>
    <w:rsid w:val="001329D8"/>
    <w:rsid w:val="001339F5"/>
    <w:rsid w:val="00133D19"/>
    <w:rsid w:val="00134613"/>
    <w:rsid w:val="001347FC"/>
    <w:rsid w:val="0013653B"/>
    <w:rsid w:val="00137A55"/>
    <w:rsid w:val="00140B7D"/>
    <w:rsid w:val="00141895"/>
    <w:rsid w:val="00141B06"/>
    <w:rsid w:val="00141CF6"/>
    <w:rsid w:val="0014252A"/>
    <w:rsid w:val="001445B2"/>
    <w:rsid w:val="00144FD1"/>
    <w:rsid w:val="0014540A"/>
    <w:rsid w:val="001454BD"/>
    <w:rsid w:val="00145F00"/>
    <w:rsid w:val="00145FF0"/>
    <w:rsid w:val="0014604D"/>
    <w:rsid w:val="00146473"/>
    <w:rsid w:val="00146906"/>
    <w:rsid w:val="0015091A"/>
    <w:rsid w:val="00152251"/>
    <w:rsid w:val="00152841"/>
    <w:rsid w:val="001533FF"/>
    <w:rsid w:val="00153C0C"/>
    <w:rsid w:val="00155111"/>
    <w:rsid w:val="00155498"/>
    <w:rsid w:val="00155F91"/>
    <w:rsid w:val="00160122"/>
    <w:rsid w:val="0016021D"/>
    <w:rsid w:val="00160714"/>
    <w:rsid w:val="00160BD1"/>
    <w:rsid w:val="00160F5E"/>
    <w:rsid w:val="001616B7"/>
    <w:rsid w:val="00162140"/>
    <w:rsid w:val="00162851"/>
    <w:rsid w:val="001632DC"/>
    <w:rsid w:val="00163824"/>
    <w:rsid w:val="00163D1A"/>
    <w:rsid w:val="001642EE"/>
    <w:rsid w:val="001644CD"/>
    <w:rsid w:val="00165924"/>
    <w:rsid w:val="00165EE2"/>
    <w:rsid w:val="001663ED"/>
    <w:rsid w:val="001664CA"/>
    <w:rsid w:val="0016665E"/>
    <w:rsid w:val="00166DE2"/>
    <w:rsid w:val="00166F88"/>
    <w:rsid w:val="001677A9"/>
    <w:rsid w:val="0017037C"/>
    <w:rsid w:val="0017096B"/>
    <w:rsid w:val="00170D27"/>
    <w:rsid w:val="0017126A"/>
    <w:rsid w:val="00172298"/>
    <w:rsid w:val="00174661"/>
    <w:rsid w:val="0017574A"/>
    <w:rsid w:val="00175EDD"/>
    <w:rsid w:val="00175FAF"/>
    <w:rsid w:val="0017629B"/>
    <w:rsid w:val="00176BE1"/>
    <w:rsid w:val="0017740D"/>
    <w:rsid w:val="0017783F"/>
    <w:rsid w:val="00180BF7"/>
    <w:rsid w:val="001830C2"/>
    <w:rsid w:val="00183898"/>
    <w:rsid w:val="00183D0D"/>
    <w:rsid w:val="00183E8A"/>
    <w:rsid w:val="00183EAE"/>
    <w:rsid w:val="00187AC0"/>
    <w:rsid w:val="00190401"/>
    <w:rsid w:val="00190E0E"/>
    <w:rsid w:val="001933B4"/>
    <w:rsid w:val="00194EF5"/>
    <w:rsid w:val="001968B3"/>
    <w:rsid w:val="00196A8C"/>
    <w:rsid w:val="00197118"/>
    <w:rsid w:val="001976D6"/>
    <w:rsid w:val="00197718"/>
    <w:rsid w:val="00197D89"/>
    <w:rsid w:val="001A0171"/>
    <w:rsid w:val="001A24F4"/>
    <w:rsid w:val="001A2634"/>
    <w:rsid w:val="001A31B1"/>
    <w:rsid w:val="001A383A"/>
    <w:rsid w:val="001A5762"/>
    <w:rsid w:val="001A6CA4"/>
    <w:rsid w:val="001A74E7"/>
    <w:rsid w:val="001B1BAE"/>
    <w:rsid w:val="001B2037"/>
    <w:rsid w:val="001B2DCF"/>
    <w:rsid w:val="001B3525"/>
    <w:rsid w:val="001B6711"/>
    <w:rsid w:val="001C064F"/>
    <w:rsid w:val="001C114A"/>
    <w:rsid w:val="001C1E9C"/>
    <w:rsid w:val="001C28F3"/>
    <w:rsid w:val="001C2B9C"/>
    <w:rsid w:val="001C40E8"/>
    <w:rsid w:val="001C4D52"/>
    <w:rsid w:val="001C6D35"/>
    <w:rsid w:val="001C7068"/>
    <w:rsid w:val="001D0511"/>
    <w:rsid w:val="001D165F"/>
    <w:rsid w:val="001D1D11"/>
    <w:rsid w:val="001D1FF0"/>
    <w:rsid w:val="001D334C"/>
    <w:rsid w:val="001D3718"/>
    <w:rsid w:val="001D48AD"/>
    <w:rsid w:val="001D4A86"/>
    <w:rsid w:val="001D4E71"/>
    <w:rsid w:val="001D6A7A"/>
    <w:rsid w:val="001D7F30"/>
    <w:rsid w:val="001E0F45"/>
    <w:rsid w:val="001E23B7"/>
    <w:rsid w:val="001E2534"/>
    <w:rsid w:val="001E311F"/>
    <w:rsid w:val="001E3712"/>
    <w:rsid w:val="001E419A"/>
    <w:rsid w:val="001E4732"/>
    <w:rsid w:val="001E5128"/>
    <w:rsid w:val="001E5F2A"/>
    <w:rsid w:val="001E71F6"/>
    <w:rsid w:val="001E7CA1"/>
    <w:rsid w:val="001F018C"/>
    <w:rsid w:val="001F0FA2"/>
    <w:rsid w:val="001F1965"/>
    <w:rsid w:val="001F3210"/>
    <w:rsid w:val="001F3EC7"/>
    <w:rsid w:val="001F5F24"/>
    <w:rsid w:val="001F5FAB"/>
    <w:rsid w:val="001F613E"/>
    <w:rsid w:val="00201140"/>
    <w:rsid w:val="00201636"/>
    <w:rsid w:val="00205F48"/>
    <w:rsid w:val="00206305"/>
    <w:rsid w:val="00206B48"/>
    <w:rsid w:val="00206CA4"/>
    <w:rsid w:val="00207BCC"/>
    <w:rsid w:val="00212447"/>
    <w:rsid w:val="00212476"/>
    <w:rsid w:val="0021252B"/>
    <w:rsid w:val="00213211"/>
    <w:rsid w:val="00213744"/>
    <w:rsid w:val="00213F54"/>
    <w:rsid w:val="002143AB"/>
    <w:rsid w:val="002144DF"/>
    <w:rsid w:val="002144EB"/>
    <w:rsid w:val="002148C1"/>
    <w:rsid w:val="0021751C"/>
    <w:rsid w:val="002205EB"/>
    <w:rsid w:val="00220D51"/>
    <w:rsid w:val="002213AB"/>
    <w:rsid w:val="00222B47"/>
    <w:rsid w:val="00224534"/>
    <w:rsid w:val="00225613"/>
    <w:rsid w:val="002261C8"/>
    <w:rsid w:val="002268CD"/>
    <w:rsid w:val="00226F43"/>
    <w:rsid w:val="00227E24"/>
    <w:rsid w:val="00230637"/>
    <w:rsid w:val="00231548"/>
    <w:rsid w:val="00231622"/>
    <w:rsid w:val="00231F6A"/>
    <w:rsid w:val="00233400"/>
    <w:rsid w:val="002339F2"/>
    <w:rsid w:val="00234F1A"/>
    <w:rsid w:val="00235102"/>
    <w:rsid w:val="002356E4"/>
    <w:rsid w:val="00235F92"/>
    <w:rsid w:val="00237996"/>
    <w:rsid w:val="00237F9C"/>
    <w:rsid w:val="00240756"/>
    <w:rsid w:val="002410AD"/>
    <w:rsid w:val="002411FD"/>
    <w:rsid w:val="00241B29"/>
    <w:rsid w:val="00243844"/>
    <w:rsid w:val="002439E3"/>
    <w:rsid w:val="002448AF"/>
    <w:rsid w:val="00244F85"/>
    <w:rsid w:val="00245A72"/>
    <w:rsid w:val="002506B3"/>
    <w:rsid w:val="00250700"/>
    <w:rsid w:val="00252534"/>
    <w:rsid w:val="00252584"/>
    <w:rsid w:val="00253479"/>
    <w:rsid w:val="00260023"/>
    <w:rsid w:val="00260040"/>
    <w:rsid w:val="00260F2B"/>
    <w:rsid w:val="002636CA"/>
    <w:rsid w:val="00266C0B"/>
    <w:rsid w:val="00266EF3"/>
    <w:rsid w:val="00267286"/>
    <w:rsid w:val="00267931"/>
    <w:rsid w:val="00267D40"/>
    <w:rsid w:val="00267ED0"/>
    <w:rsid w:val="0027061C"/>
    <w:rsid w:val="00270B1F"/>
    <w:rsid w:val="00272AA6"/>
    <w:rsid w:val="00272C96"/>
    <w:rsid w:val="002735F8"/>
    <w:rsid w:val="00274403"/>
    <w:rsid w:val="002745BA"/>
    <w:rsid w:val="00275773"/>
    <w:rsid w:val="002759C9"/>
    <w:rsid w:val="00275D8A"/>
    <w:rsid w:val="0027634E"/>
    <w:rsid w:val="00280FB6"/>
    <w:rsid w:val="00281BA4"/>
    <w:rsid w:val="00281E8D"/>
    <w:rsid w:val="00282B58"/>
    <w:rsid w:val="00283013"/>
    <w:rsid w:val="002854F6"/>
    <w:rsid w:val="00285836"/>
    <w:rsid w:val="002876B8"/>
    <w:rsid w:val="00287C48"/>
    <w:rsid w:val="00290435"/>
    <w:rsid w:val="00290B35"/>
    <w:rsid w:val="002911E3"/>
    <w:rsid w:val="002913F6"/>
    <w:rsid w:val="002920F7"/>
    <w:rsid w:val="00292585"/>
    <w:rsid w:val="002940DD"/>
    <w:rsid w:val="0029419D"/>
    <w:rsid w:val="00294AC8"/>
    <w:rsid w:val="00295710"/>
    <w:rsid w:val="002957AB"/>
    <w:rsid w:val="00295B86"/>
    <w:rsid w:val="00295D60"/>
    <w:rsid w:val="002A13B1"/>
    <w:rsid w:val="002A1807"/>
    <w:rsid w:val="002A2C30"/>
    <w:rsid w:val="002A2E31"/>
    <w:rsid w:val="002A57B2"/>
    <w:rsid w:val="002A5C16"/>
    <w:rsid w:val="002A5D11"/>
    <w:rsid w:val="002B0351"/>
    <w:rsid w:val="002B10B3"/>
    <w:rsid w:val="002B19C0"/>
    <w:rsid w:val="002B1AD2"/>
    <w:rsid w:val="002B1B7B"/>
    <w:rsid w:val="002B1C95"/>
    <w:rsid w:val="002B242A"/>
    <w:rsid w:val="002B27C2"/>
    <w:rsid w:val="002B285E"/>
    <w:rsid w:val="002B4154"/>
    <w:rsid w:val="002B4B6B"/>
    <w:rsid w:val="002B5AD7"/>
    <w:rsid w:val="002B63EF"/>
    <w:rsid w:val="002B79AF"/>
    <w:rsid w:val="002B7B8F"/>
    <w:rsid w:val="002C0442"/>
    <w:rsid w:val="002C0E8B"/>
    <w:rsid w:val="002C1F06"/>
    <w:rsid w:val="002C46B2"/>
    <w:rsid w:val="002C5650"/>
    <w:rsid w:val="002C58F8"/>
    <w:rsid w:val="002C5C94"/>
    <w:rsid w:val="002C5E73"/>
    <w:rsid w:val="002C6029"/>
    <w:rsid w:val="002C7CD3"/>
    <w:rsid w:val="002D1876"/>
    <w:rsid w:val="002D1B30"/>
    <w:rsid w:val="002D2A99"/>
    <w:rsid w:val="002D2C0B"/>
    <w:rsid w:val="002D3CC0"/>
    <w:rsid w:val="002D56D8"/>
    <w:rsid w:val="002D6B4C"/>
    <w:rsid w:val="002D7B62"/>
    <w:rsid w:val="002E0286"/>
    <w:rsid w:val="002E0BB8"/>
    <w:rsid w:val="002E12C8"/>
    <w:rsid w:val="002E4326"/>
    <w:rsid w:val="002E5EB7"/>
    <w:rsid w:val="002E67A5"/>
    <w:rsid w:val="002E6ABB"/>
    <w:rsid w:val="002E73BF"/>
    <w:rsid w:val="002E73DE"/>
    <w:rsid w:val="002E781B"/>
    <w:rsid w:val="002E7CF1"/>
    <w:rsid w:val="002F09A1"/>
    <w:rsid w:val="002F1168"/>
    <w:rsid w:val="002F1169"/>
    <w:rsid w:val="002F1318"/>
    <w:rsid w:val="002F24B4"/>
    <w:rsid w:val="002F276C"/>
    <w:rsid w:val="002F3327"/>
    <w:rsid w:val="002F58AB"/>
    <w:rsid w:val="002F59D5"/>
    <w:rsid w:val="002F63CF"/>
    <w:rsid w:val="002F707A"/>
    <w:rsid w:val="002F7216"/>
    <w:rsid w:val="002F7F8B"/>
    <w:rsid w:val="003014AC"/>
    <w:rsid w:val="00303C4D"/>
    <w:rsid w:val="00304AAB"/>
    <w:rsid w:val="00304F2B"/>
    <w:rsid w:val="00305678"/>
    <w:rsid w:val="00305AF7"/>
    <w:rsid w:val="00305C97"/>
    <w:rsid w:val="00306783"/>
    <w:rsid w:val="00307342"/>
    <w:rsid w:val="0030743C"/>
    <w:rsid w:val="00307B11"/>
    <w:rsid w:val="00310530"/>
    <w:rsid w:val="003114AE"/>
    <w:rsid w:val="0031363A"/>
    <w:rsid w:val="003144F0"/>
    <w:rsid w:val="00315E73"/>
    <w:rsid w:val="00317325"/>
    <w:rsid w:val="00317823"/>
    <w:rsid w:val="00317E66"/>
    <w:rsid w:val="003207BE"/>
    <w:rsid w:val="00321194"/>
    <w:rsid w:val="00321AA9"/>
    <w:rsid w:val="00321AB3"/>
    <w:rsid w:val="0032219C"/>
    <w:rsid w:val="0032294F"/>
    <w:rsid w:val="00322B49"/>
    <w:rsid w:val="00323A40"/>
    <w:rsid w:val="00325E1A"/>
    <w:rsid w:val="0032694A"/>
    <w:rsid w:val="00327937"/>
    <w:rsid w:val="0032798A"/>
    <w:rsid w:val="0033089B"/>
    <w:rsid w:val="003313CF"/>
    <w:rsid w:val="0033177F"/>
    <w:rsid w:val="00331B58"/>
    <w:rsid w:val="0033202D"/>
    <w:rsid w:val="00332B3E"/>
    <w:rsid w:val="00332CB8"/>
    <w:rsid w:val="00333280"/>
    <w:rsid w:val="00333323"/>
    <w:rsid w:val="00333750"/>
    <w:rsid w:val="00334738"/>
    <w:rsid w:val="00335256"/>
    <w:rsid w:val="00335BBE"/>
    <w:rsid w:val="00336553"/>
    <w:rsid w:val="003365FD"/>
    <w:rsid w:val="0033699C"/>
    <w:rsid w:val="00336E51"/>
    <w:rsid w:val="00337210"/>
    <w:rsid w:val="003375B5"/>
    <w:rsid w:val="00340751"/>
    <w:rsid w:val="003412C0"/>
    <w:rsid w:val="00341511"/>
    <w:rsid w:val="00341F0C"/>
    <w:rsid w:val="00343112"/>
    <w:rsid w:val="00343AE2"/>
    <w:rsid w:val="0034443B"/>
    <w:rsid w:val="00345A75"/>
    <w:rsid w:val="00346AF2"/>
    <w:rsid w:val="00347504"/>
    <w:rsid w:val="00347DE6"/>
    <w:rsid w:val="00351F3F"/>
    <w:rsid w:val="00353A2F"/>
    <w:rsid w:val="003547BA"/>
    <w:rsid w:val="00354F78"/>
    <w:rsid w:val="00356755"/>
    <w:rsid w:val="00356D45"/>
    <w:rsid w:val="003570A5"/>
    <w:rsid w:val="00357AB6"/>
    <w:rsid w:val="00357AFE"/>
    <w:rsid w:val="00361595"/>
    <w:rsid w:val="00363270"/>
    <w:rsid w:val="00363545"/>
    <w:rsid w:val="0036377D"/>
    <w:rsid w:val="003638BF"/>
    <w:rsid w:val="00363AB0"/>
    <w:rsid w:val="00363F97"/>
    <w:rsid w:val="00365401"/>
    <w:rsid w:val="0036579A"/>
    <w:rsid w:val="00365B6B"/>
    <w:rsid w:val="00367A60"/>
    <w:rsid w:val="00367ACF"/>
    <w:rsid w:val="00370FEC"/>
    <w:rsid w:val="003722CF"/>
    <w:rsid w:val="003728AF"/>
    <w:rsid w:val="00372B13"/>
    <w:rsid w:val="00372D64"/>
    <w:rsid w:val="003746FD"/>
    <w:rsid w:val="00374730"/>
    <w:rsid w:val="00375C4B"/>
    <w:rsid w:val="003762F2"/>
    <w:rsid w:val="003764A1"/>
    <w:rsid w:val="00376CD9"/>
    <w:rsid w:val="003774F7"/>
    <w:rsid w:val="00380151"/>
    <w:rsid w:val="00380246"/>
    <w:rsid w:val="0038076C"/>
    <w:rsid w:val="00380ABA"/>
    <w:rsid w:val="003813F5"/>
    <w:rsid w:val="00381A91"/>
    <w:rsid w:val="00382210"/>
    <w:rsid w:val="00382B04"/>
    <w:rsid w:val="00384109"/>
    <w:rsid w:val="003849B0"/>
    <w:rsid w:val="00384CB4"/>
    <w:rsid w:val="00384E4F"/>
    <w:rsid w:val="0038548C"/>
    <w:rsid w:val="00385A01"/>
    <w:rsid w:val="00386E8B"/>
    <w:rsid w:val="0038719B"/>
    <w:rsid w:val="00390619"/>
    <w:rsid w:val="00390BF6"/>
    <w:rsid w:val="00390D54"/>
    <w:rsid w:val="00391538"/>
    <w:rsid w:val="00392888"/>
    <w:rsid w:val="00392BCC"/>
    <w:rsid w:val="00394304"/>
    <w:rsid w:val="0039534E"/>
    <w:rsid w:val="0039593C"/>
    <w:rsid w:val="0039666D"/>
    <w:rsid w:val="00396B34"/>
    <w:rsid w:val="003A0904"/>
    <w:rsid w:val="003A0B16"/>
    <w:rsid w:val="003A346B"/>
    <w:rsid w:val="003A376F"/>
    <w:rsid w:val="003A49BA"/>
    <w:rsid w:val="003A5580"/>
    <w:rsid w:val="003A5ACA"/>
    <w:rsid w:val="003A6BF4"/>
    <w:rsid w:val="003A7E6A"/>
    <w:rsid w:val="003B03C5"/>
    <w:rsid w:val="003B17DC"/>
    <w:rsid w:val="003B1AC9"/>
    <w:rsid w:val="003B46A1"/>
    <w:rsid w:val="003B4ADB"/>
    <w:rsid w:val="003B4CE2"/>
    <w:rsid w:val="003B4D72"/>
    <w:rsid w:val="003B543C"/>
    <w:rsid w:val="003B5B73"/>
    <w:rsid w:val="003B5D3E"/>
    <w:rsid w:val="003B5EFF"/>
    <w:rsid w:val="003B76FE"/>
    <w:rsid w:val="003B7E89"/>
    <w:rsid w:val="003C0B1B"/>
    <w:rsid w:val="003C2251"/>
    <w:rsid w:val="003C472E"/>
    <w:rsid w:val="003C481D"/>
    <w:rsid w:val="003C4E86"/>
    <w:rsid w:val="003C4F1C"/>
    <w:rsid w:val="003C5398"/>
    <w:rsid w:val="003C5737"/>
    <w:rsid w:val="003C5C69"/>
    <w:rsid w:val="003D050A"/>
    <w:rsid w:val="003D11F9"/>
    <w:rsid w:val="003D2943"/>
    <w:rsid w:val="003D311F"/>
    <w:rsid w:val="003D3E9F"/>
    <w:rsid w:val="003D44AE"/>
    <w:rsid w:val="003E0026"/>
    <w:rsid w:val="003E02C6"/>
    <w:rsid w:val="003E03FD"/>
    <w:rsid w:val="003E136C"/>
    <w:rsid w:val="003E184A"/>
    <w:rsid w:val="003E1982"/>
    <w:rsid w:val="003E1ADD"/>
    <w:rsid w:val="003E293B"/>
    <w:rsid w:val="003E2FD2"/>
    <w:rsid w:val="003E3ACD"/>
    <w:rsid w:val="003E4CE1"/>
    <w:rsid w:val="003E7077"/>
    <w:rsid w:val="003E72CE"/>
    <w:rsid w:val="003F0924"/>
    <w:rsid w:val="003F0E7B"/>
    <w:rsid w:val="003F16BE"/>
    <w:rsid w:val="003F27F1"/>
    <w:rsid w:val="003F3519"/>
    <w:rsid w:val="003F399E"/>
    <w:rsid w:val="003F3DFB"/>
    <w:rsid w:val="003F41CD"/>
    <w:rsid w:val="00400C3A"/>
    <w:rsid w:val="00400C45"/>
    <w:rsid w:val="00400EA2"/>
    <w:rsid w:val="00402112"/>
    <w:rsid w:val="00403D02"/>
    <w:rsid w:val="00405CCA"/>
    <w:rsid w:val="00406AAE"/>
    <w:rsid w:val="0041042C"/>
    <w:rsid w:val="004119DF"/>
    <w:rsid w:val="00411E7F"/>
    <w:rsid w:val="0041260C"/>
    <w:rsid w:val="00412A4B"/>
    <w:rsid w:val="0041360F"/>
    <w:rsid w:val="004150B2"/>
    <w:rsid w:val="0041601E"/>
    <w:rsid w:val="00416404"/>
    <w:rsid w:val="0041675A"/>
    <w:rsid w:val="00416AD8"/>
    <w:rsid w:val="00417EEE"/>
    <w:rsid w:val="004203D3"/>
    <w:rsid w:val="00420D20"/>
    <w:rsid w:val="004212EA"/>
    <w:rsid w:val="0042141D"/>
    <w:rsid w:val="0042310A"/>
    <w:rsid w:val="0042377D"/>
    <w:rsid w:val="0042441A"/>
    <w:rsid w:val="004252A9"/>
    <w:rsid w:val="00426151"/>
    <w:rsid w:val="00426E08"/>
    <w:rsid w:val="00430458"/>
    <w:rsid w:val="00430469"/>
    <w:rsid w:val="00430A14"/>
    <w:rsid w:val="00430CFB"/>
    <w:rsid w:val="0043134F"/>
    <w:rsid w:val="0043157C"/>
    <w:rsid w:val="00431909"/>
    <w:rsid w:val="00432443"/>
    <w:rsid w:val="004349F6"/>
    <w:rsid w:val="00435AED"/>
    <w:rsid w:val="0043770B"/>
    <w:rsid w:val="00442E6B"/>
    <w:rsid w:val="004432A5"/>
    <w:rsid w:val="00443872"/>
    <w:rsid w:val="00443B06"/>
    <w:rsid w:val="00444072"/>
    <w:rsid w:val="00444510"/>
    <w:rsid w:val="00445724"/>
    <w:rsid w:val="00450061"/>
    <w:rsid w:val="00450E62"/>
    <w:rsid w:val="00450ED0"/>
    <w:rsid w:val="004514DB"/>
    <w:rsid w:val="004528C8"/>
    <w:rsid w:val="0045392C"/>
    <w:rsid w:val="00453DBE"/>
    <w:rsid w:val="0045440D"/>
    <w:rsid w:val="004545EB"/>
    <w:rsid w:val="0045596C"/>
    <w:rsid w:val="00455C42"/>
    <w:rsid w:val="00455D35"/>
    <w:rsid w:val="00455F48"/>
    <w:rsid w:val="004561A3"/>
    <w:rsid w:val="004568D9"/>
    <w:rsid w:val="00457364"/>
    <w:rsid w:val="004575D2"/>
    <w:rsid w:val="004606CE"/>
    <w:rsid w:val="004608B0"/>
    <w:rsid w:val="004609D5"/>
    <w:rsid w:val="00460BDE"/>
    <w:rsid w:val="00462187"/>
    <w:rsid w:val="00462F12"/>
    <w:rsid w:val="0046387D"/>
    <w:rsid w:val="00463D42"/>
    <w:rsid w:val="00465DF8"/>
    <w:rsid w:val="00466EBD"/>
    <w:rsid w:val="004670A6"/>
    <w:rsid w:val="004717F1"/>
    <w:rsid w:val="00471899"/>
    <w:rsid w:val="0047387D"/>
    <w:rsid w:val="00473C79"/>
    <w:rsid w:val="00474B67"/>
    <w:rsid w:val="0047648F"/>
    <w:rsid w:val="004817A8"/>
    <w:rsid w:val="0048196E"/>
    <w:rsid w:val="00481CBA"/>
    <w:rsid w:val="00484383"/>
    <w:rsid w:val="00485E9C"/>
    <w:rsid w:val="00486A2A"/>
    <w:rsid w:val="00486DC4"/>
    <w:rsid w:val="004902EE"/>
    <w:rsid w:val="00490501"/>
    <w:rsid w:val="004907CF"/>
    <w:rsid w:val="00491C2C"/>
    <w:rsid w:val="0049221B"/>
    <w:rsid w:val="00492FFD"/>
    <w:rsid w:val="00493155"/>
    <w:rsid w:val="00493331"/>
    <w:rsid w:val="00493599"/>
    <w:rsid w:val="00493A03"/>
    <w:rsid w:val="00493E1E"/>
    <w:rsid w:val="00495D4C"/>
    <w:rsid w:val="004960B7"/>
    <w:rsid w:val="004974DA"/>
    <w:rsid w:val="004A0C26"/>
    <w:rsid w:val="004A1EB5"/>
    <w:rsid w:val="004A2282"/>
    <w:rsid w:val="004A2D19"/>
    <w:rsid w:val="004A30FA"/>
    <w:rsid w:val="004A4DA4"/>
    <w:rsid w:val="004A61F6"/>
    <w:rsid w:val="004A623A"/>
    <w:rsid w:val="004A646A"/>
    <w:rsid w:val="004B02B0"/>
    <w:rsid w:val="004B0A6D"/>
    <w:rsid w:val="004B3208"/>
    <w:rsid w:val="004B3A07"/>
    <w:rsid w:val="004B3EF6"/>
    <w:rsid w:val="004B5A95"/>
    <w:rsid w:val="004B647B"/>
    <w:rsid w:val="004B7957"/>
    <w:rsid w:val="004C2CD2"/>
    <w:rsid w:val="004C3295"/>
    <w:rsid w:val="004C411B"/>
    <w:rsid w:val="004C5302"/>
    <w:rsid w:val="004C723B"/>
    <w:rsid w:val="004C7A00"/>
    <w:rsid w:val="004D0565"/>
    <w:rsid w:val="004D09C1"/>
    <w:rsid w:val="004D1160"/>
    <w:rsid w:val="004D3DCF"/>
    <w:rsid w:val="004D4453"/>
    <w:rsid w:val="004D50BD"/>
    <w:rsid w:val="004D5B80"/>
    <w:rsid w:val="004D6E1F"/>
    <w:rsid w:val="004D7484"/>
    <w:rsid w:val="004E00B0"/>
    <w:rsid w:val="004E1199"/>
    <w:rsid w:val="004E1B78"/>
    <w:rsid w:val="004E1EF7"/>
    <w:rsid w:val="004E243B"/>
    <w:rsid w:val="004E38B0"/>
    <w:rsid w:val="004E399C"/>
    <w:rsid w:val="004E3B63"/>
    <w:rsid w:val="004E41B1"/>
    <w:rsid w:val="004E4743"/>
    <w:rsid w:val="004E5375"/>
    <w:rsid w:val="004E5B32"/>
    <w:rsid w:val="004E760E"/>
    <w:rsid w:val="004F074C"/>
    <w:rsid w:val="004F1826"/>
    <w:rsid w:val="004F1B8A"/>
    <w:rsid w:val="004F2554"/>
    <w:rsid w:val="004F5407"/>
    <w:rsid w:val="004F5434"/>
    <w:rsid w:val="004F55B1"/>
    <w:rsid w:val="004F5940"/>
    <w:rsid w:val="004F5B5C"/>
    <w:rsid w:val="004F65DD"/>
    <w:rsid w:val="004F736B"/>
    <w:rsid w:val="004F7798"/>
    <w:rsid w:val="004F7E41"/>
    <w:rsid w:val="005009B9"/>
    <w:rsid w:val="00500D04"/>
    <w:rsid w:val="00501166"/>
    <w:rsid w:val="00501863"/>
    <w:rsid w:val="005026E7"/>
    <w:rsid w:val="00502D07"/>
    <w:rsid w:val="00503213"/>
    <w:rsid w:val="005038C8"/>
    <w:rsid w:val="005058E8"/>
    <w:rsid w:val="005065C2"/>
    <w:rsid w:val="005078C7"/>
    <w:rsid w:val="00510A96"/>
    <w:rsid w:val="00510ED3"/>
    <w:rsid w:val="00513442"/>
    <w:rsid w:val="00513788"/>
    <w:rsid w:val="00514F71"/>
    <w:rsid w:val="00517D9B"/>
    <w:rsid w:val="00520A00"/>
    <w:rsid w:val="00521C28"/>
    <w:rsid w:val="005230FB"/>
    <w:rsid w:val="005233BD"/>
    <w:rsid w:val="005238DD"/>
    <w:rsid w:val="005239DC"/>
    <w:rsid w:val="00524063"/>
    <w:rsid w:val="00524FFA"/>
    <w:rsid w:val="005264D1"/>
    <w:rsid w:val="00527274"/>
    <w:rsid w:val="00527516"/>
    <w:rsid w:val="005309BE"/>
    <w:rsid w:val="00530BE4"/>
    <w:rsid w:val="00533B6F"/>
    <w:rsid w:val="00534AF5"/>
    <w:rsid w:val="00534B4A"/>
    <w:rsid w:val="00535FD8"/>
    <w:rsid w:val="00536EFB"/>
    <w:rsid w:val="00540149"/>
    <w:rsid w:val="00540B13"/>
    <w:rsid w:val="00541775"/>
    <w:rsid w:val="00541878"/>
    <w:rsid w:val="00541FE0"/>
    <w:rsid w:val="005425BA"/>
    <w:rsid w:val="005434BE"/>
    <w:rsid w:val="00544990"/>
    <w:rsid w:val="00544BDD"/>
    <w:rsid w:val="0054540A"/>
    <w:rsid w:val="005455C5"/>
    <w:rsid w:val="005457B4"/>
    <w:rsid w:val="00546235"/>
    <w:rsid w:val="005469C1"/>
    <w:rsid w:val="00547593"/>
    <w:rsid w:val="00547925"/>
    <w:rsid w:val="00547CE3"/>
    <w:rsid w:val="00550C0A"/>
    <w:rsid w:val="00551F16"/>
    <w:rsid w:val="005549E6"/>
    <w:rsid w:val="00557B38"/>
    <w:rsid w:val="00560BE8"/>
    <w:rsid w:val="0056172A"/>
    <w:rsid w:val="00562229"/>
    <w:rsid w:val="00562427"/>
    <w:rsid w:val="00562F7B"/>
    <w:rsid w:val="0056557F"/>
    <w:rsid w:val="00567D67"/>
    <w:rsid w:val="0057015E"/>
    <w:rsid w:val="00570B56"/>
    <w:rsid w:val="00570E21"/>
    <w:rsid w:val="0057360B"/>
    <w:rsid w:val="0057407C"/>
    <w:rsid w:val="00574A04"/>
    <w:rsid w:val="00574DA8"/>
    <w:rsid w:val="00575356"/>
    <w:rsid w:val="00575569"/>
    <w:rsid w:val="005760D1"/>
    <w:rsid w:val="005773C5"/>
    <w:rsid w:val="005776C8"/>
    <w:rsid w:val="00577EE2"/>
    <w:rsid w:val="00580462"/>
    <w:rsid w:val="005804AB"/>
    <w:rsid w:val="005816C8"/>
    <w:rsid w:val="00582372"/>
    <w:rsid w:val="00582CB2"/>
    <w:rsid w:val="00585088"/>
    <w:rsid w:val="005857D2"/>
    <w:rsid w:val="005864DD"/>
    <w:rsid w:val="00586775"/>
    <w:rsid w:val="00587081"/>
    <w:rsid w:val="005879A4"/>
    <w:rsid w:val="00587F95"/>
    <w:rsid w:val="005906DE"/>
    <w:rsid w:val="00591640"/>
    <w:rsid w:val="00591706"/>
    <w:rsid w:val="00591913"/>
    <w:rsid w:val="00591A67"/>
    <w:rsid w:val="00592776"/>
    <w:rsid w:val="00592CAA"/>
    <w:rsid w:val="00594FF7"/>
    <w:rsid w:val="00595778"/>
    <w:rsid w:val="005A0697"/>
    <w:rsid w:val="005A0CA6"/>
    <w:rsid w:val="005A0DAB"/>
    <w:rsid w:val="005A3997"/>
    <w:rsid w:val="005A5C84"/>
    <w:rsid w:val="005A6C9A"/>
    <w:rsid w:val="005A6CFC"/>
    <w:rsid w:val="005A7670"/>
    <w:rsid w:val="005A76DF"/>
    <w:rsid w:val="005B05B4"/>
    <w:rsid w:val="005B0BF4"/>
    <w:rsid w:val="005B2B3D"/>
    <w:rsid w:val="005B3827"/>
    <w:rsid w:val="005B5212"/>
    <w:rsid w:val="005B5885"/>
    <w:rsid w:val="005B59BE"/>
    <w:rsid w:val="005B6070"/>
    <w:rsid w:val="005B6435"/>
    <w:rsid w:val="005B6A3E"/>
    <w:rsid w:val="005B7AD0"/>
    <w:rsid w:val="005C036C"/>
    <w:rsid w:val="005C108A"/>
    <w:rsid w:val="005C1B8F"/>
    <w:rsid w:val="005C426C"/>
    <w:rsid w:val="005C454D"/>
    <w:rsid w:val="005C4C0D"/>
    <w:rsid w:val="005C53F5"/>
    <w:rsid w:val="005C68E4"/>
    <w:rsid w:val="005D053D"/>
    <w:rsid w:val="005D0EE5"/>
    <w:rsid w:val="005D1A74"/>
    <w:rsid w:val="005D242A"/>
    <w:rsid w:val="005D51AF"/>
    <w:rsid w:val="005D58CE"/>
    <w:rsid w:val="005D6246"/>
    <w:rsid w:val="005D6A09"/>
    <w:rsid w:val="005D6B49"/>
    <w:rsid w:val="005E01AC"/>
    <w:rsid w:val="005E06E4"/>
    <w:rsid w:val="005E0BD4"/>
    <w:rsid w:val="005E1050"/>
    <w:rsid w:val="005E30D3"/>
    <w:rsid w:val="005E4B88"/>
    <w:rsid w:val="005E4DC3"/>
    <w:rsid w:val="005E68B5"/>
    <w:rsid w:val="005E6901"/>
    <w:rsid w:val="005E7326"/>
    <w:rsid w:val="005E77B9"/>
    <w:rsid w:val="005F0585"/>
    <w:rsid w:val="005F0734"/>
    <w:rsid w:val="005F1492"/>
    <w:rsid w:val="005F17E3"/>
    <w:rsid w:val="005F1F35"/>
    <w:rsid w:val="005F24A1"/>
    <w:rsid w:val="005F2AE3"/>
    <w:rsid w:val="005F415B"/>
    <w:rsid w:val="005F45F2"/>
    <w:rsid w:val="005F64B6"/>
    <w:rsid w:val="005F7281"/>
    <w:rsid w:val="005F7C10"/>
    <w:rsid w:val="00602F6F"/>
    <w:rsid w:val="006045E3"/>
    <w:rsid w:val="00604BF8"/>
    <w:rsid w:val="00604C1E"/>
    <w:rsid w:val="00606318"/>
    <w:rsid w:val="00607213"/>
    <w:rsid w:val="0061043E"/>
    <w:rsid w:val="0061060E"/>
    <w:rsid w:val="00610F7A"/>
    <w:rsid w:val="0061126B"/>
    <w:rsid w:val="00611308"/>
    <w:rsid w:val="00612AD5"/>
    <w:rsid w:val="006139D1"/>
    <w:rsid w:val="006139EB"/>
    <w:rsid w:val="006145E1"/>
    <w:rsid w:val="00615AFB"/>
    <w:rsid w:val="006164F5"/>
    <w:rsid w:val="006171CF"/>
    <w:rsid w:val="0061725E"/>
    <w:rsid w:val="00617CD9"/>
    <w:rsid w:val="006206EA"/>
    <w:rsid w:val="006218AA"/>
    <w:rsid w:val="00621CFA"/>
    <w:rsid w:val="006229A5"/>
    <w:rsid w:val="00622C17"/>
    <w:rsid w:val="00622F28"/>
    <w:rsid w:val="00623860"/>
    <w:rsid w:val="00623909"/>
    <w:rsid w:val="006255F6"/>
    <w:rsid w:val="0062615E"/>
    <w:rsid w:val="006261C8"/>
    <w:rsid w:val="00627488"/>
    <w:rsid w:val="00627806"/>
    <w:rsid w:val="00630683"/>
    <w:rsid w:val="00630D5B"/>
    <w:rsid w:val="00630EE3"/>
    <w:rsid w:val="00632661"/>
    <w:rsid w:val="00632924"/>
    <w:rsid w:val="00632A76"/>
    <w:rsid w:val="00632CDB"/>
    <w:rsid w:val="00634431"/>
    <w:rsid w:val="00635385"/>
    <w:rsid w:val="0063562D"/>
    <w:rsid w:val="00636741"/>
    <w:rsid w:val="00636A2F"/>
    <w:rsid w:val="006374CC"/>
    <w:rsid w:val="0064082E"/>
    <w:rsid w:val="006408A3"/>
    <w:rsid w:val="00640938"/>
    <w:rsid w:val="00641365"/>
    <w:rsid w:val="0064187B"/>
    <w:rsid w:val="00641FF7"/>
    <w:rsid w:val="00642847"/>
    <w:rsid w:val="00643046"/>
    <w:rsid w:val="0064343A"/>
    <w:rsid w:val="00646676"/>
    <w:rsid w:val="0064723E"/>
    <w:rsid w:val="00647644"/>
    <w:rsid w:val="00651C45"/>
    <w:rsid w:val="006522DB"/>
    <w:rsid w:val="0065441A"/>
    <w:rsid w:val="00662881"/>
    <w:rsid w:val="00663448"/>
    <w:rsid w:val="0066382A"/>
    <w:rsid w:val="00663949"/>
    <w:rsid w:val="00666ABC"/>
    <w:rsid w:val="00667AC6"/>
    <w:rsid w:val="00670E03"/>
    <w:rsid w:val="00671D91"/>
    <w:rsid w:val="00671E6C"/>
    <w:rsid w:val="00672B06"/>
    <w:rsid w:val="00674CEF"/>
    <w:rsid w:val="00675670"/>
    <w:rsid w:val="00675D25"/>
    <w:rsid w:val="0067657C"/>
    <w:rsid w:val="00680C37"/>
    <w:rsid w:val="00681693"/>
    <w:rsid w:val="006824AA"/>
    <w:rsid w:val="00682FF2"/>
    <w:rsid w:val="00683EDF"/>
    <w:rsid w:val="006842C8"/>
    <w:rsid w:val="006848D0"/>
    <w:rsid w:val="0068530B"/>
    <w:rsid w:val="00686068"/>
    <w:rsid w:val="00687102"/>
    <w:rsid w:val="00687AC0"/>
    <w:rsid w:val="006922DF"/>
    <w:rsid w:val="00692CD6"/>
    <w:rsid w:val="00694F30"/>
    <w:rsid w:val="00695868"/>
    <w:rsid w:val="00695E6F"/>
    <w:rsid w:val="00696BAD"/>
    <w:rsid w:val="00697468"/>
    <w:rsid w:val="00697D8D"/>
    <w:rsid w:val="006A021B"/>
    <w:rsid w:val="006A0FB8"/>
    <w:rsid w:val="006A1DD1"/>
    <w:rsid w:val="006A2AE4"/>
    <w:rsid w:val="006A2B13"/>
    <w:rsid w:val="006A2B25"/>
    <w:rsid w:val="006A2CE4"/>
    <w:rsid w:val="006A3C8B"/>
    <w:rsid w:val="006A7E19"/>
    <w:rsid w:val="006B04D6"/>
    <w:rsid w:val="006B1141"/>
    <w:rsid w:val="006B11DA"/>
    <w:rsid w:val="006B3382"/>
    <w:rsid w:val="006B36E1"/>
    <w:rsid w:val="006B4526"/>
    <w:rsid w:val="006B4ABE"/>
    <w:rsid w:val="006B5046"/>
    <w:rsid w:val="006B548B"/>
    <w:rsid w:val="006B5B49"/>
    <w:rsid w:val="006C11D1"/>
    <w:rsid w:val="006C286D"/>
    <w:rsid w:val="006C35DE"/>
    <w:rsid w:val="006C41FD"/>
    <w:rsid w:val="006C5D35"/>
    <w:rsid w:val="006C6108"/>
    <w:rsid w:val="006C66FB"/>
    <w:rsid w:val="006D093E"/>
    <w:rsid w:val="006D10BD"/>
    <w:rsid w:val="006D24AC"/>
    <w:rsid w:val="006D2894"/>
    <w:rsid w:val="006D3238"/>
    <w:rsid w:val="006D35C0"/>
    <w:rsid w:val="006D4922"/>
    <w:rsid w:val="006D586A"/>
    <w:rsid w:val="006D5ECC"/>
    <w:rsid w:val="006D71B1"/>
    <w:rsid w:val="006D7D3B"/>
    <w:rsid w:val="006E0028"/>
    <w:rsid w:val="006E015D"/>
    <w:rsid w:val="006E28DA"/>
    <w:rsid w:val="006E2977"/>
    <w:rsid w:val="006E5412"/>
    <w:rsid w:val="006E58FF"/>
    <w:rsid w:val="006E69D3"/>
    <w:rsid w:val="006E6D76"/>
    <w:rsid w:val="006F10D3"/>
    <w:rsid w:val="006F1B40"/>
    <w:rsid w:val="006F247C"/>
    <w:rsid w:val="006F2651"/>
    <w:rsid w:val="006F4EBA"/>
    <w:rsid w:val="006F5D2F"/>
    <w:rsid w:val="006F7332"/>
    <w:rsid w:val="006F7AB8"/>
    <w:rsid w:val="007000C0"/>
    <w:rsid w:val="007008F1"/>
    <w:rsid w:val="00700B9A"/>
    <w:rsid w:val="0070189E"/>
    <w:rsid w:val="00702D73"/>
    <w:rsid w:val="0070381E"/>
    <w:rsid w:val="0070382F"/>
    <w:rsid w:val="007050C9"/>
    <w:rsid w:val="00705C4D"/>
    <w:rsid w:val="00706427"/>
    <w:rsid w:val="0070647F"/>
    <w:rsid w:val="007068B1"/>
    <w:rsid w:val="00710A08"/>
    <w:rsid w:val="00711018"/>
    <w:rsid w:val="00711571"/>
    <w:rsid w:val="00711B3C"/>
    <w:rsid w:val="00711E42"/>
    <w:rsid w:val="00712ADD"/>
    <w:rsid w:val="00713E48"/>
    <w:rsid w:val="0071579C"/>
    <w:rsid w:val="00717453"/>
    <w:rsid w:val="00722BC1"/>
    <w:rsid w:val="00723179"/>
    <w:rsid w:val="007238FC"/>
    <w:rsid w:val="0072482A"/>
    <w:rsid w:val="007256EA"/>
    <w:rsid w:val="00725B5B"/>
    <w:rsid w:val="00726A53"/>
    <w:rsid w:val="0072702F"/>
    <w:rsid w:val="0072722B"/>
    <w:rsid w:val="00730D94"/>
    <w:rsid w:val="00732551"/>
    <w:rsid w:val="00733AE1"/>
    <w:rsid w:val="00733C7B"/>
    <w:rsid w:val="00734343"/>
    <w:rsid w:val="0073528F"/>
    <w:rsid w:val="00736033"/>
    <w:rsid w:val="00740579"/>
    <w:rsid w:val="00740C76"/>
    <w:rsid w:val="00742739"/>
    <w:rsid w:val="00745D88"/>
    <w:rsid w:val="00750A12"/>
    <w:rsid w:val="00750E6E"/>
    <w:rsid w:val="007514E0"/>
    <w:rsid w:val="00751CAF"/>
    <w:rsid w:val="0075338C"/>
    <w:rsid w:val="0075521E"/>
    <w:rsid w:val="007556A7"/>
    <w:rsid w:val="00756FB4"/>
    <w:rsid w:val="007571C2"/>
    <w:rsid w:val="00757704"/>
    <w:rsid w:val="00757850"/>
    <w:rsid w:val="00762D4D"/>
    <w:rsid w:val="007633F8"/>
    <w:rsid w:val="007636CD"/>
    <w:rsid w:val="007638B2"/>
    <w:rsid w:val="007643F5"/>
    <w:rsid w:val="007660E9"/>
    <w:rsid w:val="00766578"/>
    <w:rsid w:val="00766F5E"/>
    <w:rsid w:val="007674E9"/>
    <w:rsid w:val="00770056"/>
    <w:rsid w:val="00770E38"/>
    <w:rsid w:val="00771DD9"/>
    <w:rsid w:val="00772A40"/>
    <w:rsid w:val="0077348C"/>
    <w:rsid w:val="00773511"/>
    <w:rsid w:val="00773622"/>
    <w:rsid w:val="0077381F"/>
    <w:rsid w:val="00773B83"/>
    <w:rsid w:val="007746A1"/>
    <w:rsid w:val="00774821"/>
    <w:rsid w:val="007757B0"/>
    <w:rsid w:val="0077624C"/>
    <w:rsid w:val="007768BF"/>
    <w:rsid w:val="00776BC9"/>
    <w:rsid w:val="00777100"/>
    <w:rsid w:val="00777252"/>
    <w:rsid w:val="0078079C"/>
    <w:rsid w:val="00780E22"/>
    <w:rsid w:val="007822ED"/>
    <w:rsid w:val="00782A92"/>
    <w:rsid w:val="00784878"/>
    <w:rsid w:val="00785786"/>
    <w:rsid w:val="00785A97"/>
    <w:rsid w:val="00785C35"/>
    <w:rsid w:val="00786F5A"/>
    <w:rsid w:val="00787CA0"/>
    <w:rsid w:val="007913AB"/>
    <w:rsid w:val="00791417"/>
    <w:rsid w:val="0079380A"/>
    <w:rsid w:val="00795180"/>
    <w:rsid w:val="00797756"/>
    <w:rsid w:val="007A0028"/>
    <w:rsid w:val="007A06C9"/>
    <w:rsid w:val="007A129D"/>
    <w:rsid w:val="007A1898"/>
    <w:rsid w:val="007A32AD"/>
    <w:rsid w:val="007A38BA"/>
    <w:rsid w:val="007A40D0"/>
    <w:rsid w:val="007A52FC"/>
    <w:rsid w:val="007A5859"/>
    <w:rsid w:val="007A69B3"/>
    <w:rsid w:val="007A6B12"/>
    <w:rsid w:val="007B040A"/>
    <w:rsid w:val="007B29AF"/>
    <w:rsid w:val="007B301A"/>
    <w:rsid w:val="007B3AD0"/>
    <w:rsid w:val="007B4796"/>
    <w:rsid w:val="007B489A"/>
    <w:rsid w:val="007B6600"/>
    <w:rsid w:val="007C0328"/>
    <w:rsid w:val="007C0524"/>
    <w:rsid w:val="007C0C5E"/>
    <w:rsid w:val="007C1AA9"/>
    <w:rsid w:val="007C2494"/>
    <w:rsid w:val="007C2924"/>
    <w:rsid w:val="007C2A7A"/>
    <w:rsid w:val="007C2BFC"/>
    <w:rsid w:val="007C3A84"/>
    <w:rsid w:val="007C3DE9"/>
    <w:rsid w:val="007C3F54"/>
    <w:rsid w:val="007C4154"/>
    <w:rsid w:val="007C46BF"/>
    <w:rsid w:val="007C7D7C"/>
    <w:rsid w:val="007D1295"/>
    <w:rsid w:val="007D14D2"/>
    <w:rsid w:val="007D17B1"/>
    <w:rsid w:val="007D257F"/>
    <w:rsid w:val="007D2771"/>
    <w:rsid w:val="007D2871"/>
    <w:rsid w:val="007D3892"/>
    <w:rsid w:val="007D3D1E"/>
    <w:rsid w:val="007D3ED8"/>
    <w:rsid w:val="007D4184"/>
    <w:rsid w:val="007D4517"/>
    <w:rsid w:val="007D504F"/>
    <w:rsid w:val="007D5A66"/>
    <w:rsid w:val="007D5C5F"/>
    <w:rsid w:val="007D6F3B"/>
    <w:rsid w:val="007D7277"/>
    <w:rsid w:val="007D72C1"/>
    <w:rsid w:val="007D744D"/>
    <w:rsid w:val="007D74E1"/>
    <w:rsid w:val="007E0035"/>
    <w:rsid w:val="007E0CDB"/>
    <w:rsid w:val="007E0D72"/>
    <w:rsid w:val="007E0F57"/>
    <w:rsid w:val="007E1B41"/>
    <w:rsid w:val="007E3409"/>
    <w:rsid w:val="007E3615"/>
    <w:rsid w:val="007E4685"/>
    <w:rsid w:val="007E52DB"/>
    <w:rsid w:val="007E7EE2"/>
    <w:rsid w:val="007E7FF6"/>
    <w:rsid w:val="007F00D7"/>
    <w:rsid w:val="007F0786"/>
    <w:rsid w:val="007F28CC"/>
    <w:rsid w:val="007F378F"/>
    <w:rsid w:val="007F3D42"/>
    <w:rsid w:val="007F4CC2"/>
    <w:rsid w:val="007F546C"/>
    <w:rsid w:val="007F58ED"/>
    <w:rsid w:val="007F68D8"/>
    <w:rsid w:val="007F6C7E"/>
    <w:rsid w:val="007F7B7C"/>
    <w:rsid w:val="00800292"/>
    <w:rsid w:val="00801427"/>
    <w:rsid w:val="008018C8"/>
    <w:rsid w:val="008020AD"/>
    <w:rsid w:val="008043A3"/>
    <w:rsid w:val="008047B8"/>
    <w:rsid w:val="00805D74"/>
    <w:rsid w:val="00806630"/>
    <w:rsid w:val="008101B3"/>
    <w:rsid w:val="00811280"/>
    <w:rsid w:val="008114B4"/>
    <w:rsid w:val="00812C1B"/>
    <w:rsid w:val="00813AA9"/>
    <w:rsid w:val="008146F0"/>
    <w:rsid w:val="008150C6"/>
    <w:rsid w:val="00815BAF"/>
    <w:rsid w:val="0081691C"/>
    <w:rsid w:val="008172D6"/>
    <w:rsid w:val="008216BF"/>
    <w:rsid w:val="0082191A"/>
    <w:rsid w:val="00821CFF"/>
    <w:rsid w:val="00821E84"/>
    <w:rsid w:val="00823158"/>
    <w:rsid w:val="00823683"/>
    <w:rsid w:val="00824DBB"/>
    <w:rsid w:val="00824EAE"/>
    <w:rsid w:val="0082561C"/>
    <w:rsid w:val="008277AF"/>
    <w:rsid w:val="0083002B"/>
    <w:rsid w:val="008310AD"/>
    <w:rsid w:val="008319B0"/>
    <w:rsid w:val="008321DA"/>
    <w:rsid w:val="0083263A"/>
    <w:rsid w:val="00832896"/>
    <w:rsid w:val="008338FA"/>
    <w:rsid w:val="008341FF"/>
    <w:rsid w:val="00834387"/>
    <w:rsid w:val="008373EC"/>
    <w:rsid w:val="00837861"/>
    <w:rsid w:val="008379D8"/>
    <w:rsid w:val="00840738"/>
    <w:rsid w:val="00840B51"/>
    <w:rsid w:val="00840E6A"/>
    <w:rsid w:val="0084132E"/>
    <w:rsid w:val="0084226F"/>
    <w:rsid w:val="00843C38"/>
    <w:rsid w:val="00844534"/>
    <w:rsid w:val="00844C4A"/>
    <w:rsid w:val="00845478"/>
    <w:rsid w:val="008455A9"/>
    <w:rsid w:val="008455EE"/>
    <w:rsid w:val="008464DD"/>
    <w:rsid w:val="008502B2"/>
    <w:rsid w:val="00851D40"/>
    <w:rsid w:val="00851FC2"/>
    <w:rsid w:val="008520F7"/>
    <w:rsid w:val="008525ED"/>
    <w:rsid w:val="0085260E"/>
    <w:rsid w:val="00852761"/>
    <w:rsid w:val="008530BF"/>
    <w:rsid w:val="00853372"/>
    <w:rsid w:val="00855294"/>
    <w:rsid w:val="00855668"/>
    <w:rsid w:val="00857978"/>
    <w:rsid w:val="00857BC4"/>
    <w:rsid w:val="00861F5C"/>
    <w:rsid w:val="008629DE"/>
    <w:rsid w:val="00862C0C"/>
    <w:rsid w:val="00862FD7"/>
    <w:rsid w:val="00864301"/>
    <w:rsid w:val="00865A71"/>
    <w:rsid w:val="00867E99"/>
    <w:rsid w:val="0087180C"/>
    <w:rsid w:val="008724AF"/>
    <w:rsid w:val="00873537"/>
    <w:rsid w:val="00873E28"/>
    <w:rsid w:val="00873E8C"/>
    <w:rsid w:val="00874F8C"/>
    <w:rsid w:val="00875310"/>
    <w:rsid w:val="00877248"/>
    <w:rsid w:val="00877C63"/>
    <w:rsid w:val="00877D16"/>
    <w:rsid w:val="0088017E"/>
    <w:rsid w:val="008802F0"/>
    <w:rsid w:val="00881ED4"/>
    <w:rsid w:val="00882623"/>
    <w:rsid w:val="00882724"/>
    <w:rsid w:val="00882820"/>
    <w:rsid w:val="00884BDA"/>
    <w:rsid w:val="0088693D"/>
    <w:rsid w:val="00887F71"/>
    <w:rsid w:val="00890567"/>
    <w:rsid w:val="00890870"/>
    <w:rsid w:val="00891E46"/>
    <w:rsid w:val="00891E8F"/>
    <w:rsid w:val="00892014"/>
    <w:rsid w:val="008927B0"/>
    <w:rsid w:val="00892CC5"/>
    <w:rsid w:val="00892DD7"/>
    <w:rsid w:val="008937EE"/>
    <w:rsid w:val="00894AEF"/>
    <w:rsid w:val="0089565B"/>
    <w:rsid w:val="00895B07"/>
    <w:rsid w:val="00896A47"/>
    <w:rsid w:val="008971BA"/>
    <w:rsid w:val="008A0C8C"/>
    <w:rsid w:val="008A0CEB"/>
    <w:rsid w:val="008A1AC4"/>
    <w:rsid w:val="008A2328"/>
    <w:rsid w:val="008A29AE"/>
    <w:rsid w:val="008A2DA5"/>
    <w:rsid w:val="008A410B"/>
    <w:rsid w:val="008A454F"/>
    <w:rsid w:val="008A4CA6"/>
    <w:rsid w:val="008A4D65"/>
    <w:rsid w:val="008A5BBA"/>
    <w:rsid w:val="008A64BC"/>
    <w:rsid w:val="008A64D7"/>
    <w:rsid w:val="008A7218"/>
    <w:rsid w:val="008B0A7E"/>
    <w:rsid w:val="008B0F08"/>
    <w:rsid w:val="008B32BB"/>
    <w:rsid w:val="008B3B4C"/>
    <w:rsid w:val="008B46F1"/>
    <w:rsid w:val="008B6E13"/>
    <w:rsid w:val="008B77EA"/>
    <w:rsid w:val="008B7C4A"/>
    <w:rsid w:val="008B7CD9"/>
    <w:rsid w:val="008C206A"/>
    <w:rsid w:val="008C2B47"/>
    <w:rsid w:val="008C343A"/>
    <w:rsid w:val="008C3E56"/>
    <w:rsid w:val="008C41E3"/>
    <w:rsid w:val="008C42DE"/>
    <w:rsid w:val="008C4D55"/>
    <w:rsid w:val="008C66F5"/>
    <w:rsid w:val="008C7695"/>
    <w:rsid w:val="008D09F6"/>
    <w:rsid w:val="008D14BB"/>
    <w:rsid w:val="008D24D6"/>
    <w:rsid w:val="008D3218"/>
    <w:rsid w:val="008D386C"/>
    <w:rsid w:val="008D3CF0"/>
    <w:rsid w:val="008D4642"/>
    <w:rsid w:val="008D4E31"/>
    <w:rsid w:val="008D5488"/>
    <w:rsid w:val="008D5501"/>
    <w:rsid w:val="008D6218"/>
    <w:rsid w:val="008D7A4D"/>
    <w:rsid w:val="008D7CAA"/>
    <w:rsid w:val="008E0A40"/>
    <w:rsid w:val="008E1557"/>
    <w:rsid w:val="008E16FE"/>
    <w:rsid w:val="008E2E63"/>
    <w:rsid w:val="008E3347"/>
    <w:rsid w:val="008E36B0"/>
    <w:rsid w:val="008E3BBF"/>
    <w:rsid w:val="008E44FD"/>
    <w:rsid w:val="008E5951"/>
    <w:rsid w:val="008E628E"/>
    <w:rsid w:val="008E67C9"/>
    <w:rsid w:val="008E79D9"/>
    <w:rsid w:val="008F0C38"/>
    <w:rsid w:val="008F2856"/>
    <w:rsid w:val="008F290C"/>
    <w:rsid w:val="008F336F"/>
    <w:rsid w:val="008F4AC8"/>
    <w:rsid w:val="008F65D0"/>
    <w:rsid w:val="008F6DE6"/>
    <w:rsid w:val="008F6E35"/>
    <w:rsid w:val="008F767C"/>
    <w:rsid w:val="00900F68"/>
    <w:rsid w:val="00904BA8"/>
    <w:rsid w:val="009060A4"/>
    <w:rsid w:val="00906617"/>
    <w:rsid w:val="00907825"/>
    <w:rsid w:val="00907A7F"/>
    <w:rsid w:val="00907DF3"/>
    <w:rsid w:val="0091029C"/>
    <w:rsid w:val="0091082E"/>
    <w:rsid w:val="00912043"/>
    <w:rsid w:val="009134A8"/>
    <w:rsid w:val="0091360D"/>
    <w:rsid w:val="00914234"/>
    <w:rsid w:val="00914C1B"/>
    <w:rsid w:val="009150A8"/>
    <w:rsid w:val="009150D1"/>
    <w:rsid w:val="009151D8"/>
    <w:rsid w:val="00915E01"/>
    <w:rsid w:val="00917855"/>
    <w:rsid w:val="009202DE"/>
    <w:rsid w:val="0092354E"/>
    <w:rsid w:val="00923630"/>
    <w:rsid w:val="00923664"/>
    <w:rsid w:val="009246C4"/>
    <w:rsid w:val="009254F2"/>
    <w:rsid w:val="009259D2"/>
    <w:rsid w:val="00925AE2"/>
    <w:rsid w:val="00925BDC"/>
    <w:rsid w:val="009271FE"/>
    <w:rsid w:val="00927A61"/>
    <w:rsid w:val="009306A5"/>
    <w:rsid w:val="00930808"/>
    <w:rsid w:val="009312D5"/>
    <w:rsid w:val="00931645"/>
    <w:rsid w:val="00931B8C"/>
    <w:rsid w:val="00931D76"/>
    <w:rsid w:val="0093244D"/>
    <w:rsid w:val="009333F8"/>
    <w:rsid w:val="00933D5F"/>
    <w:rsid w:val="0093679A"/>
    <w:rsid w:val="009374F9"/>
    <w:rsid w:val="00940906"/>
    <w:rsid w:val="00941D95"/>
    <w:rsid w:val="009428CC"/>
    <w:rsid w:val="00942CB0"/>
    <w:rsid w:val="009444CD"/>
    <w:rsid w:val="009445B1"/>
    <w:rsid w:val="0094492D"/>
    <w:rsid w:val="00944E4F"/>
    <w:rsid w:val="00944FCB"/>
    <w:rsid w:val="00945A3D"/>
    <w:rsid w:val="00945FE9"/>
    <w:rsid w:val="009462AC"/>
    <w:rsid w:val="00947548"/>
    <w:rsid w:val="00947621"/>
    <w:rsid w:val="00950726"/>
    <w:rsid w:val="0095078E"/>
    <w:rsid w:val="00950AF8"/>
    <w:rsid w:val="00950E34"/>
    <w:rsid w:val="009521D7"/>
    <w:rsid w:val="0095378E"/>
    <w:rsid w:val="00953B43"/>
    <w:rsid w:val="00954F2C"/>
    <w:rsid w:val="009551FF"/>
    <w:rsid w:val="00960567"/>
    <w:rsid w:val="009606DD"/>
    <w:rsid w:val="00960737"/>
    <w:rsid w:val="00960DF8"/>
    <w:rsid w:val="00961961"/>
    <w:rsid w:val="009626BC"/>
    <w:rsid w:val="00963A40"/>
    <w:rsid w:val="00964018"/>
    <w:rsid w:val="0096480A"/>
    <w:rsid w:val="009651D4"/>
    <w:rsid w:val="00966288"/>
    <w:rsid w:val="00966943"/>
    <w:rsid w:val="00966D3A"/>
    <w:rsid w:val="0096737D"/>
    <w:rsid w:val="00967A43"/>
    <w:rsid w:val="00967E28"/>
    <w:rsid w:val="0097069C"/>
    <w:rsid w:val="0097152B"/>
    <w:rsid w:val="00972B6B"/>
    <w:rsid w:val="0097365B"/>
    <w:rsid w:val="009738FD"/>
    <w:rsid w:val="00974179"/>
    <w:rsid w:val="00974EF2"/>
    <w:rsid w:val="00975734"/>
    <w:rsid w:val="00975A66"/>
    <w:rsid w:val="00980B47"/>
    <w:rsid w:val="00982B14"/>
    <w:rsid w:val="009839B0"/>
    <w:rsid w:val="009839CA"/>
    <w:rsid w:val="00983D08"/>
    <w:rsid w:val="00984B03"/>
    <w:rsid w:val="00984F27"/>
    <w:rsid w:val="0098517A"/>
    <w:rsid w:val="0098540B"/>
    <w:rsid w:val="009854A4"/>
    <w:rsid w:val="0098577F"/>
    <w:rsid w:val="00985FA9"/>
    <w:rsid w:val="00987168"/>
    <w:rsid w:val="009873A3"/>
    <w:rsid w:val="009912F3"/>
    <w:rsid w:val="00993316"/>
    <w:rsid w:val="009939DF"/>
    <w:rsid w:val="009939F6"/>
    <w:rsid w:val="00994F28"/>
    <w:rsid w:val="0099563F"/>
    <w:rsid w:val="009A130E"/>
    <w:rsid w:val="009A1E05"/>
    <w:rsid w:val="009A3781"/>
    <w:rsid w:val="009A4855"/>
    <w:rsid w:val="009A50A4"/>
    <w:rsid w:val="009A5850"/>
    <w:rsid w:val="009A63B2"/>
    <w:rsid w:val="009A6426"/>
    <w:rsid w:val="009A6CB4"/>
    <w:rsid w:val="009A7C60"/>
    <w:rsid w:val="009B24E5"/>
    <w:rsid w:val="009B29EE"/>
    <w:rsid w:val="009B5F36"/>
    <w:rsid w:val="009B6B2D"/>
    <w:rsid w:val="009B7033"/>
    <w:rsid w:val="009B78FC"/>
    <w:rsid w:val="009B7BA9"/>
    <w:rsid w:val="009B7BFD"/>
    <w:rsid w:val="009C189F"/>
    <w:rsid w:val="009C1E91"/>
    <w:rsid w:val="009C378A"/>
    <w:rsid w:val="009C5715"/>
    <w:rsid w:val="009C578E"/>
    <w:rsid w:val="009C5FA6"/>
    <w:rsid w:val="009C76F9"/>
    <w:rsid w:val="009C7899"/>
    <w:rsid w:val="009C7981"/>
    <w:rsid w:val="009D0BA7"/>
    <w:rsid w:val="009D1451"/>
    <w:rsid w:val="009D24BC"/>
    <w:rsid w:val="009D2BC2"/>
    <w:rsid w:val="009D356E"/>
    <w:rsid w:val="009D395F"/>
    <w:rsid w:val="009D596C"/>
    <w:rsid w:val="009D5E85"/>
    <w:rsid w:val="009D629A"/>
    <w:rsid w:val="009D6325"/>
    <w:rsid w:val="009D7C80"/>
    <w:rsid w:val="009E002B"/>
    <w:rsid w:val="009E1857"/>
    <w:rsid w:val="009E2349"/>
    <w:rsid w:val="009E26DF"/>
    <w:rsid w:val="009E2B93"/>
    <w:rsid w:val="009E2BD1"/>
    <w:rsid w:val="009E6442"/>
    <w:rsid w:val="009E68BD"/>
    <w:rsid w:val="009E6954"/>
    <w:rsid w:val="009F0474"/>
    <w:rsid w:val="009F06F9"/>
    <w:rsid w:val="009F5928"/>
    <w:rsid w:val="00A00A76"/>
    <w:rsid w:val="00A01048"/>
    <w:rsid w:val="00A01346"/>
    <w:rsid w:val="00A02401"/>
    <w:rsid w:val="00A03715"/>
    <w:rsid w:val="00A03FC6"/>
    <w:rsid w:val="00A04FA7"/>
    <w:rsid w:val="00A0610C"/>
    <w:rsid w:val="00A06EB5"/>
    <w:rsid w:val="00A07B85"/>
    <w:rsid w:val="00A1031A"/>
    <w:rsid w:val="00A1090D"/>
    <w:rsid w:val="00A10B3C"/>
    <w:rsid w:val="00A10FC7"/>
    <w:rsid w:val="00A1164E"/>
    <w:rsid w:val="00A12439"/>
    <w:rsid w:val="00A127FB"/>
    <w:rsid w:val="00A13563"/>
    <w:rsid w:val="00A15E62"/>
    <w:rsid w:val="00A17806"/>
    <w:rsid w:val="00A17A36"/>
    <w:rsid w:val="00A17A6B"/>
    <w:rsid w:val="00A216A4"/>
    <w:rsid w:val="00A21C8A"/>
    <w:rsid w:val="00A245D3"/>
    <w:rsid w:val="00A24CA2"/>
    <w:rsid w:val="00A25207"/>
    <w:rsid w:val="00A252AA"/>
    <w:rsid w:val="00A2555F"/>
    <w:rsid w:val="00A26155"/>
    <w:rsid w:val="00A26E90"/>
    <w:rsid w:val="00A2759A"/>
    <w:rsid w:val="00A27D0B"/>
    <w:rsid w:val="00A30032"/>
    <w:rsid w:val="00A328F8"/>
    <w:rsid w:val="00A34CF5"/>
    <w:rsid w:val="00A355FF"/>
    <w:rsid w:val="00A36F45"/>
    <w:rsid w:val="00A4043C"/>
    <w:rsid w:val="00A40BB3"/>
    <w:rsid w:val="00A40F52"/>
    <w:rsid w:val="00A42135"/>
    <w:rsid w:val="00A423E8"/>
    <w:rsid w:val="00A4248C"/>
    <w:rsid w:val="00A42B23"/>
    <w:rsid w:val="00A43517"/>
    <w:rsid w:val="00A4354E"/>
    <w:rsid w:val="00A43604"/>
    <w:rsid w:val="00A456EA"/>
    <w:rsid w:val="00A4640D"/>
    <w:rsid w:val="00A4679F"/>
    <w:rsid w:val="00A50B72"/>
    <w:rsid w:val="00A51F61"/>
    <w:rsid w:val="00A524A4"/>
    <w:rsid w:val="00A53D99"/>
    <w:rsid w:val="00A56936"/>
    <w:rsid w:val="00A57812"/>
    <w:rsid w:val="00A578A4"/>
    <w:rsid w:val="00A61CA9"/>
    <w:rsid w:val="00A62D1A"/>
    <w:rsid w:val="00A6305A"/>
    <w:rsid w:val="00A65BBA"/>
    <w:rsid w:val="00A65F7A"/>
    <w:rsid w:val="00A66E8B"/>
    <w:rsid w:val="00A71782"/>
    <w:rsid w:val="00A71976"/>
    <w:rsid w:val="00A72D1F"/>
    <w:rsid w:val="00A743AF"/>
    <w:rsid w:val="00A76FBC"/>
    <w:rsid w:val="00A77C98"/>
    <w:rsid w:val="00A8313A"/>
    <w:rsid w:val="00A839F9"/>
    <w:rsid w:val="00A8743A"/>
    <w:rsid w:val="00A8763A"/>
    <w:rsid w:val="00A87735"/>
    <w:rsid w:val="00A90754"/>
    <w:rsid w:val="00A90CC4"/>
    <w:rsid w:val="00A910D7"/>
    <w:rsid w:val="00A91F9C"/>
    <w:rsid w:val="00A92502"/>
    <w:rsid w:val="00A9471C"/>
    <w:rsid w:val="00A951CB"/>
    <w:rsid w:val="00A960DB"/>
    <w:rsid w:val="00A967C6"/>
    <w:rsid w:val="00AA0AED"/>
    <w:rsid w:val="00AA0E51"/>
    <w:rsid w:val="00AA2655"/>
    <w:rsid w:val="00AA2D1D"/>
    <w:rsid w:val="00AA30FC"/>
    <w:rsid w:val="00AA45FB"/>
    <w:rsid w:val="00AA52C3"/>
    <w:rsid w:val="00AA5751"/>
    <w:rsid w:val="00AA577A"/>
    <w:rsid w:val="00AA651A"/>
    <w:rsid w:val="00AA6578"/>
    <w:rsid w:val="00AA69B0"/>
    <w:rsid w:val="00AB01B2"/>
    <w:rsid w:val="00AB1306"/>
    <w:rsid w:val="00AB1DB7"/>
    <w:rsid w:val="00AB221B"/>
    <w:rsid w:val="00AB3926"/>
    <w:rsid w:val="00AB4EE0"/>
    <w:rsid w:val="00AB52B7"/>
    <w:rsid w:val="00AB55F8"/>
    <w:rsid w:val="00AB5911"/>
    <w:rsid w:val="00AB5F06"/>
    <w:rsid w:val="00AB715C"/>
    <w:rsid w:val="00AB7CA6"/>
    <w:rsid w:val="00AB7E1E"/>
    <w:rsid w:val="00AC0DCF"/>
    <w:rsid w:val="00AC2023"/>
    <w:rsid w:val="00AC23E0"/>
    <w:rsid w:val="00AC2A25"/>
    <w:rsid w:val="00AC364B"/>
    <w:rsid w:val="00AC3969"/>
    <w:rsid w:val="00AC3A55"/>
    <w:rsid w:val="00AC3BD7"/>
    <w:rsid w:val="00AC3D09"/>
    <w:rsid w:val="00AC4B1D"/>
    <w:rsid w:val="00AC5579"/>
    <w:rsid w:val="00AC5FCB"/>
    <w:rsid w:val="00AC6AC4"/>
    <w:rsid w:val="00AC7384"/>
    <w:rsid w:val="00AD17E3"/>
    <w:rsid w:val="00AD25E6"/>
    <w:rsid w:val="00AD3E42"/>
    <w:rsid w:val="00AD4D62"/>
    <w:rsid w:val="00AD502E"/>
    <w:rsid w:val="00AD6DA5"/>
    <w:rsid w:val="00AD6E7D"/>
    <w:rsid w:val="00AD7605"/>
    <w:rsid w:val="00AD7B62"/>
    <w:rsid w:val="00AE0349"/>
    <w:rsid w:val="00AE0CA8"/>
    <w:rsid w:val="00AE1728"/>
    <w:rsid w:val="00AE2639"/>
    <w:rsid w:val="00AE2AF3"/>
    <w:rsid w:val="00AE3A9F"/>
    <w:rsid w:val="00AE66D6"/>
    <w:rsid w:val="00AE6F39"/>
    <w:rsid w:val="00AE6F6A"/>
    <w:rsid w:val="00AF5A6E"/>
    <w:rsid w:val="00AF5A7C"/>
    <w:rsid w:val="00AF67AD"/>
    <w:rsid w:val="00AF6FCE"/>
    <w:rsid w:val="00AF7D77"/>
    <w:rsid w:val="00B01E1F"/>
    <w:rsid w:val="00B03980"/>
    <w:rsid w:val="00B07595"/>
    <w:rsid w:val="00B07D5C"/>
    <w:rsid w:val="00B10799"/>
    <w:rsid w:val="00B11AF7"/>
    <w:rsid w:val="00B1279D"/>
    <w:rsid w:val="00B127BF"/>
    <w:rsid w:val="00B13D23"/>
    <w:rsid w:val="00B13F5A"/>
    <w:rsid w:val="00B163BB"/>
    <w:rsid w:val="00B168F6"/>
    <w:rsid w:val="00B2044E"/>
    <w:rsid w:val="00B20485"/>
    <w:rsid w:val="00B212DA"/>
    <w:rsid w:val="00B22740"/>
    <w:rsid w:val="00B24D09"/>
    <w:rsid w:val="00B250C7"/>
    <w:rsid w:val="00B26D36"/>
    <w:rsid w:val="00B27DD7"/>
    <w:rsid w:val="00B3193E"/>
    <w:rsid w:val="00B31D84"/>
    <w:rsid w:val="00B31DE8"/>
    <w:rsid w:val="00B325B6"/>
    <w:rsid w:val="00B32B53"/>
    <w:rsid w:val="00B347B1"/>
    <w:rsid w:val="00B36BBE"/>
    <w:rsid w:val="00B36CA3"/>
    <w:rsid w:val="00B36E70"/>
    <w:rsid w:val="00B40B37"/>
    <w:rsid w:val="00B4118E"/>
    <w:rsid w:val="00B41C87"/>
    <w:rsid w:val="00B42539"/>
    <w:rsid w:val="00B42645"/>
    <w:rsid w:val="00B42991"/>
    <w:rsid w:val="00B43522"/>
    <w:rsid w:val="00B43CB4"/>
    <w:rsid w:val="00B44861"/>
    <w:rsid w:val="00B467EE"/>
    <w:rsid w:val="00B5057B"/>
    <w:rsid w:val="00B508A3"/>
    <w:rsid w:val="00B515A6"/>
    <w:rsid w:val="00B516AC"/>
    <w:rsid w:val="00B5226E"/>
    <w:rsid w:val="00B52732"/>
    <w:rsid w:val="00B530EC"/>
    <w:rsid w:val="00B537BD"/>
    <w:rsid w:val="00B5384C"/>
    <w:rsid w:val="00B53F06"/>
    <w:rsid w:val="00B540AF"/>
    <w:rsid w:val="00B54C6A"/>
    <w:rsid w:val="00B54D89"/>
    <w:rsid w:val="00B54F5A"/>
    <w:rsid w:val="00B54FE5"/>
    <w:rsid w:val="00B556BB"/>
    <w:rsid w:val="00B559F8"/>
    <w:rsid w:val="00B576E3"/>
    <w:rsid w:val="00B609FE"/>
    <w:rsid w:val="00B62A33"/>
    <w:rsid w:val="00B640E2"/>
    <w:rsid w:val="00B649AB"/>
    <w:rsid w:val="00B64B19"/>
    <w:rsid w:val="00B652C1"/>
    <w:rsid w:val="00B66379"/>
    <w:rsid w:val="00B70457"/>
    <w:rsid w:val="00B70EA7"/>
    <w:rsid w:val="00B72B3C"/>
    <w:rsid w:val="00B738C9"/>
    <w:rsid w:val="00B76473"/>
    <w:rsid w:val="00B8062A"/>
    <w:rsid w:val="00B80F2E"/>
    <w:rsid w:val="00B82530"/>
    <w:rsid w:val="00B83343"/>
    <w:rsid w:val="00B84752"/>
    <w:rsid w:val="00B84B65"/>
    <w:rsid w:val="00B84CF5"/>
    <w:rsid w:val="00B84E44"/>
    <w:rsid w:val="00B855BB"/>
    <w:rsid w:val="00B87B0B"/>
    <w:rsid w:val="00B87DA3"/>
    <w:rsid w:val="00B9034B"/>
    <w:rsid w:val="00B92220"/>
    <w:rsid w:val="00B929ED"/>
    <w:rsid w:val="00B930ED"/>
    <w:rsid w:val="00B9336B"/>
    <w:rsid w:val="00B939D2"/>
    <w:rsid w:val="00B94322"/>
    <w:rsid w:val="00B95F4E"/>
    <w:rsid w:val="00B96313"/>
    <w:rsid w:val="00B96BA3"/>
    <w:rsid w:val="00B96F92"/>
    <w:rsid w:val="00B97264"/>
    <w:rsid w:val="00BA0571"/>
    <w:rsid w:val="00BA0CF5"/>
    <w:rsid w:val="00BA0D5D"/>
    <w:rsid w:val="00BA221D"/>
    <w:rsid w:val="00BA2EDC"/>
    <w:rsid w:val="00BA3C9C"/>
    <w:rsid w:val="00BA745A"/>
    <w:rsid w:val="00BA7D27"/>
    <w:rsid w:val="00BB22A5"/>
    <w:rsid w:val="00BB33C3"/>
    <w:rsid w:val="00BB3F5C"/>
    <w:rsid w:val="00BB5CB9"/>
    <w:rsid w:val="00BB5D9B"/>
    <w:rsid w:val="00BB653E"/>
    <w:rsid w:val="00BB6836"/>
    <w:rsid w:val="00BB7F3A"/>
    <w:rsid w:val="00BC15BB"/>
    <w:rsid w:val="00BC22FA"/>
    <w:rsid w:val="00BC236B"/>
    <w:rsid w:val="00BC2974"/>
    <w:rsid w:val="00BC3BEB"/>
    <w:rsid w:val="00BC3C0F"/>
    <w:rsid w:val="00BC4B7D"/>
    <w:rsid w:val="00BC72F4"/>
    <w:rsid w:val="00BC7AAA"/>
    <w:rsid w:val="00BC7C56"/>
    <w:rsid w:val="00BD01A8"/>
    <w:rsid w:val="00BD0ACC"/>
    <w:rsid w:val="00BD0ED9"/>
    <w:rsid w:val="00BD2511"/>
    <w:rsid w:val="00BD4BB0"/>
    <w:rsid w:val="00BD57D4"/>
    <w:rsid w:val="00BD67DD"/>
    <w:rsid w:val="00BD7640"/>
    <w:rsid w:val="00BD7C6B"/>
    <w:rsid w:val="00BE0D4C"/>
    <w:rsid w:val="00BE1508"/>
    <w:rsid w:val="00BE20B2"/>
    <w:rsid w:val="00BE3159"/>
    <w:rsid w:val="00BE423E"/>
    <w:rsid w:val="00BE50BA"/>
    <w:rsid w:val="00BE55FA"/>
    <w:rsid w:val="00BE5BA7"/>
    <w:rsid w:val="00BF114B"/>
    <w:rsid w:val="00BF2375"/>
    <w:rsid w:val="00BF371C"/>
    <w:rsid w:val="00BF3758"/>
    <w:rsid w:val="00BF3930"/>
    <w:rsid w:val="00BF3C27"/>
    <w:rsid w:val="00BF4444"/>
    <w:rsid w:val="00BF4DCD"/>
    <w:rsid w:val="00BF51CD"/>
    <w:rsid w:val="00BF5362"/>
    <w:rsid w:val="00BF5960"/>
    <w:rsid w:val="00BF5D99"/>
    <w:rsid w:val="00BF6089"/>
    <w:rsid w:val="00BF6285"/>
    <w:rsid w:val="00BF7DED"/>
    <w:rsid w:val="00BF7E9A"/>
    <w:rsid w:val="00BF7EB5"/>
    <w:rsid w:val="00C009E6"/>
    <w:rsid w:val="00C00FD5"/>
    <w:rsid w:val="00C01F01"/>
    <w:rsid w:val="00C02801"/>
    <w:rsid w:val="00C03AC6"/>
    <w:rsid w:val="00C03F66"/>
    <w:rsid w:val="00C0422B"/>
    <w:rsid w:val="00C04E17"/>
    <w:rsid w:val="00C050F6"/>
    <w:rsid w:val="00C053B0"/>
    <w:rsid w:val="00C055D1"/>
    <w:rsid w:val="00C05884"/>
    <w:rsid w:val="00C05C8E"/>
    <w:rsid w:val="00C065F3"/>
    <w:rsid w:val="00C06DF0"/>
    <w:rsid w:val="00C112CB"/>
    <w:rsid w:val="00C11CC4"/>
    <w:rsid w:val="00C125AB"/>
    <w:rsid w:val="00C15B60"/>
    <w:rsid w:val="00C16061"/>
    <w:rsid w:val="00C16269"/>
    <w:rsid w:val="00C17153"/>
    <w:rsid w:val="00C17239"/>
    <w:rsid w:val="00C20813"/>
    <w:rsid w:val="00C22AD4"/>
    <w:rsid w:val="00C2339D"/>
    <w:rsid w:val="00C251C5"/>
    <w:rsid w:val="00C254B2"/>
    <w:rsid w:val="00C25BA0"/>
    <w:rsid w:val="00C25C6C"/>
    <w:rsid w:val="00C25CB3"/>
    <w:rsid w:val="00C267DA"/>
    <w:rsid w:val="00C26F92"/>
    <w:rsid w:val="00C270F3"/>
    <w:rsid w:val="00C27275"/>
    <w:rsid w:val="00C30ECC"/>
    <w:rsid w:val="00C32E96"/>
    <w:rsid w:val="00C33090"/>
    <w:rsid w:val="00C33376"/>
    <w:rsid w:val="00C346C8"/>
    <w:rsid w:val="00C35204"/>
    <w:rsid w:val="00C35E16"/>
    <w:rsid w:val="00C35FA9"/>
    <w:rsid w:val="00C366D5"/>
    <w:rsid w:val="00C40A31"/>
    <w:rsid w:val="00C4246B"/>
    <w:rsid w:val="00C42CF5"/>
    <w:rsid w:val="00C43677"/>
    <w:rsid w:val="00C44F5C"/>
    <w:rsid w:val="00C465A2"/>
    <w:rsid w:val="00C4720F"/>
    <w:rsid w:val="00C504E1"/>
    <w:rsid w:val="00C5060A"/>
    <w:rsid w:val="00C50E0C"/>
    <w:rsid w:val="00C512C1"/>
    <w:rsid w:val="00C52E29"/>
    <w:rsid w:val="00C539F2"/>
    <w:rsid w:val="00C53DFF"/>
    <w:rsid w:val="00C543AC"/>
    <w:rsid w:val="00C54632"/>
    <w:rsid w:val="00C54A58"/>
    <w:rsid w:val="00C5527E"/>
    <w:rsid w:val="00C55409"/>
    <w:rsid w:val="00C5546E"/>
    <w:rsid w:val="00C56731"/>
    <w:rsid w:val="00C56EAA"/>
    <w:rsid w:val="00C579E6"/>
    <w:rsid w:val="00C61740"/>
    <w:rsid w:val="00C61B63"/>
    <w:rsid w:val="00C61B77"/>
    <w:rsid w:val="00C63488"/>
    <w:rsid w:val="00C642AB"/>
    <w:rsid w:val="00C644F5"/>
    <w:rsid w:val="00C666C5"/>
    <w:rsid w:val="00C7031C"/>
    <w:rsid w:val="00C70AA3"/>
    <w:rsid w:val="00C7251D"/>
    <w:rsid w:val="00C728C9"/>
    <w:rsid w:val="00C73B8C"/>
    <w:rsid w:val="00C74501"/>
    <w:rsid w:val="00C74792"/>
    <w:rsid w:val="00C7493D"/>
    <w:rsid w:val="00C75058"/>
    <w:rsid w:val="00C752BF"/>
    <w:rsid w:val="00C75E9F"/>
    <w:rsid w:val="00C7631B"/>
    <w:rsid w:val="00C7641B"/>
    <w:rsid w:val="00C77377"/>
    <w:rsid w:val="00C77C9B"/>
    <w:rsid w:val="00C80852"/>
    <w:rsid w:val="00C80B10"/>
    <w:rsid w:val="00C81C4D"/>
    <w:rsid w:val="00C82A01"/>
    <w:rsid w:val="00C831AF"/>
    <w:rsid w:val="00C83525"/>
    <w:rsid w:val="00C84A17"/>
    <w:rsid w:val="00C84BAC"/>
    <w:rsid w:val="00C84ED0"/>
    <w:rsid w:val="00C85622"/>
    <w:rsid w:val="00C86204"/>
    <w:rsid w:val="00C86F06"/>
    <w:rsid w:val="00C90429"/>
    <w:rsid w:val="00C908CD"/>
    <w:rsid w:val="00C92D20"/>
    <w:rsid w:val="00C936F8"/>
    <w:rsid w:val="00C93CEF"/>
    <w:rsid w:val="00C95126"/>
    <w:rsid w:val="00C95392"/>
    <w:rsid w:val="00C9595A"/>
    <w:rsid w:val="00C964C7"/>
    <w:rsid w:val="00C96E5E"/>
    <w:rsid w:val="00C97A22"/>
    <w:rsid w:val="00CA29C8"/>
    <w:rsid w:val="00CA2DE3"/>
    <w:rsid w:val="00CA327B"/>
    <w:rsid w:val="00CA4FA7"/>
    <w:rsid w:val="00CA614A"/>
    <w:rsid w:val="00CA6BD7"/>
    <w:rsid w:val="00CB145F"/>
    <w:rsid w:val="00CB21B3"/>
    <w:rsid w:val="00CB22A5"/>
    <w:rsid w:val="00CB25E4"/>
    <w:rsid w:val="00CB339E"/>
    <w:rsid w:val="00CB3DE3"/>
    <w:rsid w:val="00CB44DA"/>
    <w:rsid w:val="00CB4607"/>
    <w:rsid w:val="00CB4681"/>
    <w:rsid w:val="00CB5348"/>
    <w:rsid w:val="00CB5A98"/>
    <w:rsid w:val="00CB5D36"/>
    <w:rsid w:val="00CB6B26"/>
    <w:rsid w:val="00CB71C0"/>
    <w:rsid w:val="00CC14F0"/>
    <w:rsid w:val="00CC27B4"/>
    <w:rsid w:val="00CC395A"/>
    <w:rsid w:val="00CC584C"/>
    <w:rsid w:val="00CC732C"/>
    <w:rsid w:val="00CC79C6"/>
    <w:rsid w:val="00CD0151"/>
    <w:rsid w:val="00CD112F"/>
    <w:rsid w:val="00CD53F4"/>
    <w:rsid w:val="00CD59E0"/>
    <w:rsid w:val="00CD713E"/>
    <w:rsid w:val="00CE1463"/>
    <w:rsid w:val="00CE1710"/>
    <w:rsid w:val="00CE1A0B"/>
    <w:rsid w:val="00CE1F75"/>
    <w:rsid w:val="00CE28DD"/>
    <w:rsid w:val="00CE4488"/>
    <w:rsid w:val="00CE4E9A"/>
    <w:rsid w:val="00CE5EDF"/>
    <w:rsid w:val="00CE623A"/>
    <w:rsid w:val="00CE647D"/>
    <w:rsid w:val="00CE669E"/>
    <w:rsid w:val="00CE7110"/>
    <w:rsid w:val="00CE78B0"/>
    <w:rsid w:val="00CF0048"/>
    <w:rsid w:val="00CF0DA6"/>
    <w:rsid w:val="00CF127D"/>
    <w:rsid w:val="00CF16A6"/>
    <w:rsid w:val="00CF1E56"/>
    <w:rsid w:val="00CF1FB3"/>
    <w:rsid w:val="00CF28C3"/>
    <w:rsid w:val="00CF2F06"/>
    <w:rsid w:val="00CF7CD7"/>
    <w:rsid w:val="00CF7E03"/>
    <w:rsid w:val="00D00D33"/>
    <w:rsid w:val="00D03A1D"/>
    <w:rsid w:val="00D04422"/>
    <w:rsid w:val="00D052E6"/>
    <w:rsid w:val="00D05B03"/>
    <w:rsid w:val="00D065F6"/>
    <w:rsid w:val="00D0683E"/>
    <w:rsid w:val="00D069F4"/>
    <w:rsid w:val="00D0731A"/>
    <w:rsid w:val="00D07DD3"/>
    <w:rsid w:val="00D11B6F"/>
    <w:rsid w:val="00D11BAB"/>
    <w:rsid w:val="00D122DB"/>
    <w:rsid w:val="00D13199"/>
    <w:rsid w:val="00D132A6"/>
    <w:rsid w:val="00D13DF9"/>
    <w:rsid w:val="00D142DA"/>
    <w:rsid w:val="00D157BA"/>
    <w:rsid w:val="00D15D2A"/>
    <w:rsid w:val="00D16223"/>
    <w:rsid w:val="00D17CBF"/>
    <w:rsid w:val="00D209E0"/>
    <w:rsid w:val="00D20B67"/>
    <w:rsid w:val="00D2162A"/>
    <w:rsid w:val="00D227A2"/>
    <w:rsid w:val="00D22DB2"/>
    <w:rsid w:val="00D23024"/>
    <w:rsid w:val="00D23872"/>
    <w:rsid w:val="00D23AC3"/>
    <w:rsid w:val="00D23D7B"/>
    <w:rsid w:val="00D244BE"/>
    <w:rsid w:val="00D24A90"/>
    <w:rsid w:val="00D25D00"/>
    <w:rsid w:val="00D26234"/>
    <w:rsid w:val="00D26E7F"/>
    <w:rsid w:val="00D316D4"/>
    <w:rsid w:val="00D33695"/>
    <w:rsid w:val="00D33F53"/>
    <w:rsid w:val="00D37D96"/>
    <w:rsid w:val="00D407B4"/>
    <w:rsid w:val="00D41432"/>
    <w:rsid w:val="00D41BCD"/>
    <w:rsid w:val="00D41C7F"/>
    <w:rsid w:val="00D41D34"/>
    <w:rsid w:val="00D42163"/>
    <w:rsid w:val="00D4344E"/>
    <w:rsid w:val="00D438C2"/>
    <w:rsid w:val="00D4431A"/>
    <w:rsid w:val="00D447CC"/>
    <w:rsid w:val="00D456F2"/>
    <w:rsid w:val="00D501EF"/>
    <w:rsid w:val="00D5232B"/>
    <w:rsid w:val="00D53948"/>
    <w:rsid w:val="00D55268"/>
    <w:rsid w:val="00D577A0"/>
    <w:rsid w:val="00D600F1"/>
    <w:rsid w:val="00D60C07"/>
    <w:rsid w:val="00D61BEC"/>
    <w:rsid w:val="00D64844"/>
    <w:rsid w:val="00D65A26"/>
    <w:rsid w:val="00D67678"/>
    <w:rsid w:val="00D67FCF"/>
    <w:rsid w:val="00D70CC7"/>
    <w:rsid w:val="00D7198F"/>
    <w:rsid w:val="00D72A35"/>
    <w:rsid w:val="00D72FC5"/>
    <w:rsid w:val="00D73E4E"/>
    <w:rsid w:val="00D74ADF"/>
    <w:rsid w:val="00D76B00"/>
    <w:rsid w:val="00D76D9B"/>
    <w:rsid w:val="00D76EBF"/>
    <w:rsid w:val="00D77DDC"/>
    <w:rsid w:val="00D80045"/>
    <w:rsid w:val="00D813FA"/>
    <w:rsid w:val="00D82791"/>
    <w:rsid w:val="00D827C9"/>
    <w:rsid w:val="00D8639B"/>
    <w:rsid w:val="00D8782C"/>
    <w:rsid w:val="00D87CB9"/>
    <w:rsid w:val="00D90213"/>
    <w:rsid w:val="00D914D7"/>
    <w:rsid w:val="00D91FE7"/>
    <w:rsid w:val="00D94ED7"/>
    <w:rsid w:val="00D9577C"/>
    <w:rsid w:val="00D9600A"/>
    <w:rsid w:val="00D96D46"/>
    <w:rsid w:val="00DA1678"/>
    <w:rsid w:val="00DA1717"/>
    <w:rsid w:val="00DA1B2D"/>
    <w:rsid w:val="00DA1ECE"/>
    <w:rsid w:val="00DA2774"/>
    <w:rsid w:val="00DA27B9"/>
    <w:rsid w:val="00DA29F4"/>
    <w:rsid w:val="00DA3763"/>
    <w:rsid w:val="00DA4E53"/>
    <w:rsid w:val="00DA61B2"/>
    <w:rsid w:val="00DA7286"/>
    <w:rsid w:val="00DA7616"/>
    <w:rsid w:val="00DA7680"/>
    <w:rsid w:val="00DB04F5"/>
    <w:rsid w:val="00DB085C"/>
    <w:rsid w:val="00DB0E52"/>
    <w:rsid w:val="00DB0F96"/>
    <w:rsid w:val="00DB18E8"/>
    <w:rsid w:val="00DB2726"/>
    <w:rsid w:val="00DB315F"/>
    <w:rsid w:val="00DB3333"/>
    <w:rsid w:val="00DB3837"/>
    <w:rsid w:val="00DB4377"/>
    <w:rsid w:val="00DB46CF"/>
    <w:rsid w:val="00DB4983"/>
    <w:rsid w:val="00DB549E"/>
    <w:rsid w:val="00DB6D53"/>
    <w:rsid w:val="00DC117A"/>
    <w:rsid w:val="00DC1924"/>
    <w:rsid w:val="00DC1B5B"/>
    <w:rsid w:val="00DC2406"/>
    <w:rsid w:val="00DC4CB7"/>
    <w:rsid w:val="00DC5337"/>
    <w:rsid w:val="00DC5744"/>
    <w:rsid w:val="00DC6831"/>
    <w:rsid w:val="00DC6F64"/>
    <w:rsid w:val="00DC7215"/>
    <w:rsid w:val="00DC75DF"/>
    <w:rsid w:val="00DD2722"/>
    <w:rsid w:val="00DD475E"/>
    <w:rsid w:val="00DD6C9C"/>
    <w:rsid w:val="00DD7978"/>
    <w:rsid w:val="00DD7AD9"/>
    <w:rsid w:val="00DE08C9"/>
    <w:rsid w:val="00DE1480"/>
    <w:rsid w:val="00DE14C4"/>
    <w:rsid w:val="00DE2F6C"/>
    <w:rsid w:val="00DE52B5"/>
    <w:rsid w:val="00DE6917"/>
    <w:rsid w:val="00DE71FE"/>
    <w:rsid w:val="00DE750A"/>
    <w:rsid w:val="00DF0D2B"/>
    <w:rsid w:val="00DF289D"/>
    <w:rsid w:val="00DF2C90"/>
    <w:rsid w:val="00DF2D10"/>
    <w:rsid w:val="00DF4AFE"/>
    <w:rsid w:val="00DF653B"/>
    <w:rsid w:val="00DF7769"/>
    <w:rsid w:val="00E00685"/>
    <w:rsid w:val="00E0123B"/>
    <w:rsid w:val="00E02C2B"/>
    <w:rsid w:val="00E03DAD"/>
    <w:rsid w:val="00E03DEF"/>
    <w:rsid w:val="00E03E1B"/>
    <w:rsid w:val="00E04A5D"/>
    <w:rsid w:val="00E052F9"/>
    <w:rsid w:val="00E059E5"/>
    <w:rsid w:val="00E05F4C"/>
    <w:rsid w:val="00E060B4"/>
    <w:rsid w:val="00E06277"/>
    <w:rsid w:val="00E07929"/>
    <w:rsid w:val="00E0798A"/>
    <w:rsid w:val="00E10EE4"/>
    <w:rsid w:val="00E11655"/>
    <w:rsid w:val="00E11831"/>
    <w:rsid w:val="00E120DF"/>
    <w:rsid w:val="00E125FB"/>
    <w:rsid w:val="00E12918"/>
    <w:rsid w:val="00E12B25"/>
    <w:rsid w:val="00E14111"/>
    <w:rsid w:val="00E14214"/>
    <w:rsid w:val="00E1530E"/>
    <w:rsid w:val="00E15761"/>
    <w:rsid w:val="00E165F9"/>
    <w:rsid w:val="00E16CEE"/>
    <w:rsid w:val="00E2085B"/>
    <w:rsid w:val="00E20A0A"/>
    <w:rsid w:val="00E229BD"/>
    <w:rsid w:val="00E22DD6"/>
    <w:rsid w:val="00E23040"/>
    <w:rsid w:val="00E23763"/>
    <w:rsid w:val="00E25288"/>
    <w:rsid w:val="00E2605E"/>
    <w:rsid w:val="00E270CF"/>
    <w:rsid w:val="00E310F2"/>
    <w:rsid w:val="00E31889"/>
    <w:rsid w:val="00E31961"/>
    <w:rsid w:val="00E31CB7"/>
    <w:rsid w:val="00E3250D"/>
    <w:rsid w:val="00E33019"/>
    <w:rsid w:val="00E3372F"/>
    <w:rsid w:val="00E342DD"/>
    <w:rsid w:val="00E3457A"/>
    <w:rsid w:val="00E34E15"/>
    <w:rsid w:val="00E34FCB"/>
    <w:rsid w:val="00E35026"/>
    <w:rsid w:val="00E35B05"/>
    <w:rsid w:val="00E35FF6"/>
    <w:rsid w:val="00E36F85"/>
    <w:rsid w:val="00E37AA0"/>
    <w:rsid w:val="00E41773"/>
    <w:rsid w:val="00E41868"/>
    <w:rsid w:val="00E42C59"/>
    <w:rsid w:val="00E43237"/>
    <w:rsid w:val="00E43D08"/>
    <w:rsid w:val="00E43E5E"/>
    <w:rsid w:val="00E43E63"/>
    <w:rsid w:val="00E441A2"/>
    <w:rsid w:val="00E51C11"/>
    <w:rsid w:val="00E51FFC"/>
    <w:rsid w:val="00E53029"/>
    <w:rsid w:val="00E53C0C"/>
    <w:rsid w:val="00E565F9"/>
    <w:rsid w:val="00E56938"/>
    <w:rsid w:val="00E56EC6"/>
    <w:rsid w:val="00E57426"/>
    <w:rsid w:val="00E609C8"/>
    <w:rsid w:val="00E61C8D"/>
    <w:rsid w:val="00E6509B"/>
    <w:rsid w:val="00E65984"/>
    <w:rsid w:val="00E66336"/>
    <w:rsid w:val="00E72FCD"/>
    <w:rsid w:val="00E73129"/>
    <w:rsid w:val="00E75762"/>
    <w:rsid w:val="00E76394"/>
    <w:rsid w:val="00E76439"/>
    <w:rsid w:val="00E7748E"/>
    <w:rsid w:val="00E77593"/>
    <w:rsid w:val="00E802EC"/>
    <w:rsid w:val="00E809F6"/>
    <w:rsid w:val="00E82453"/>
    <w:rsid w:val="00E835CC"/>
    <w:rsid w:val="00E83EEF"/>
    <w:rsid w:val="00E865C3"/>
    <w:rsid w:val="00E90B3D"/>
    <w:rsid w:val="00E940B5"/>
    <w:rsid w:val="00E94E2A"/>
    <w:rsid w:val="00E95149"/>
    <w:rsid w:val="00E95363"/>
    <w:rsid w:val="00E96909"/>
    <w:rsid w:val="00E96A7D"/>
    <w:rsid w:val="00E96AB2"/>
    <w:rsid w:val="00E96E8E"/>
    <w:rsid w:val="00E97144"/>
    <w:rsid w:val="00E97CF2"/>
    <w:rsid w:val="00EA002A"/>
    <w:rsid w:val="00EA041A"/>
    <w:rsid w:val="00EA0963"/>
    <w:rsid w:val="00EA0EA5"/>
    <w:rsid w:val="00EA16C0"/>
    <w:rsid w:val="00EA3C87"/>
    <w:rsid w:val="00EA41F0"/>
    <w:rsid w:val="00EA46B2"/>
    <w:rsid w:val="00EA4F84"/>
    <w:rsid w:val="00EA6527"/>
    <w:rsid w:val="00EB0BEB"/>
    <w:rsid w:val="00EB0FFD"/>
    <w:rsid w:val="00EB1348"/>
    <w:rsid w:val="00EB26A2"/>
    <w:rsid w:val="00EB286C"/>
    <w:rsid w:val="00EB3DEF"/>
    <w:rsid w:val="00EB48BE"/>
    <w:rsid w:val="00EB7795"/>
    <w:rsid w:val="00EC046D"/>
    <w:rsid w:val="00EC06E9"/>
    <w:rsid w:val="00EC085E"/>
    <w:rsid w:val="00EC1102"/>
    <w:rsid w:val="00EC1DC3"/>
    <w:rsid w:val="00EC250D"/>
    <w:rsid w:val="00EC2F38"/>
    <w:rsid w:val="00EC30BF"/>
    <w:rsid w:val="00EC3B81"/>
    <w:rsid w:val="00EC3E46"/>
    <w:rsid w:val="00EC40F1"/>
    <w:rsid w:val="00EC42AC"/>
    <w:rsid w:val="00EC45DA"/>
    <w:rsid w:val="00EC4E73"/>
    <w:rsid w:val="00EC5B58"/>
    <w:rsid w:val="00EC7B39"/>
    <w:rsid w:val="00ED14A8"/>
    <w:rsid w:val="00ED2216"/>
    <w:rsid w:val="00ED2C7E"/>
    <w:rsid w:val="00ED4991"/>
    <w:rsid w:val="00ED4E25"/>
    <w:rsid w:val="00ED6487"/>
    <w:rsid w:val="00ED78E9"/>
    <w:rsid w:val="00ED7C3C"/>
    <w:rsid w:val="00EE0E8F"/>
    <w:rsid w:val="00EE492A"/>
    <w:rsid w:val="00EE4DAF"/>
    <w:rsid w:val="00EE5C02"/>
    <w:rsid w:val="00EE5DDA"/>
    <w:rsid w:val="00EE7796"/>
    <w:rsid w:val="00EE788B"/>
    <w:rsid w:val="00EF0844"/>
    <w:rsid w:val="00EF1428"/>
    <w:rsid w:val="00EF1702"/>
    <w:rsid w:val="00EF2113"/>
    <w:rsid w:val="00EF27F4"/>
    <w:rsid w:val="00EF60FC"/>
    <w:rsid w:val="00EF6B21"/>
    <w:rsid w:val="00EF7920"/>
    <w:rsid w:val="00F0066D"/>
    <w:rsid w:val="00F015DE"/>
    <w:rsid w:val="00F0189F"/>
    <w:rsid w:val="00F031BC"/>
    <w:rsid w:val="00F03329"/>
    <w:rsid w:val="00F03360"/>
    <w:rsid w:val="00F04353"/>
    <w:rsid w:val="00F05AAF"/>
    <w:rsid w:val="00F05DE1"/>
    <w:rsid w:val="00F06185"/>
    <w:rsid w:val="00F06FD9"/>
    <w:rsid w:val="00F101E1"/>
    <w:rsid w:val="00F1166D"/>
    <w:rsid w:val="00F117E0"/>
    <w:rsid w:val="00F12356"/>
    <w:rsid w:val="00F128B5"/>
    <w:rsid w:val="00F12AC9"/>
    <w:rsid w:val="00F13267"/>
    <w:rsid w:val="00F15D46"/>
    <w:rsid w:val="00F16469"/>
    <w:rsid w:val="00F17794"/>
    <w:rsid w:val="00F179FC"/>
    <w:rsid w:val="00F2027C"/>
    <w:rsid w:val="00F2094C"/>
    <w:rsid w:val="00F209AA"/>
    <w:rsid w:val="00F2118B"/>
    <w:rsid w:val="00F216A2"/>
    <w:rsid w:val="00F21AE3"/>
    <w:rsid w:val="00F21CC6"/>
    <w:rsid w:val="00F22A48"/>
    <w:rsid w:val="00F244B2"/>
    <w:rsid w:val="00F249E2"/>
    <w:rsid w:val="00F24ECA"/>
    <w:rsid w:val="00F24F12"/>
    <w:rsid w:val="00F25BD0"/>
    <w:rsid w:val="00F27650"/>
    <w:rsid w:val="00F27FF0"/>
    <w:rsid w:val="00F30942"/>
    <w:rsid w:val="00F30F22"/>
    <w:rsid w:val="00F31125"/>
    <w:rsid w:val="00F32267"/>
    <w:rsid w:val="00F323C8"/>
    <w:rsid w:val="00F325A2"/>
    <w:rsid w:val="00F32D59"/>
    <w:rsid w:val="00F3390A"/>
    <w:rsid w:val="00F33CF0"/>
    <w:rsid w:val="00F33EDF"/>
    <w:rsid w:val="00F34F4C"/>
    <w:rsid w:val="00F36A0F"/>
    <w:rsid w:val="00F36D18"/>
    <w:rsid w:val="00F37F60"/>
    <w:rsid w:val="00F40C49"/>
    <w:rsid w:val="00F41A30"/>
    <w:rsid w:val="00F42068"/>
    <w:rsid w:val="00F420E2"/>
    <w:rsid w:val="00F43542"/>
    <w:rsid w:val="00F4491A"/>
    <w:rsid w:val="00F44B44"/>
    <w:rsid w:val="00F44FAA"/>
    <w:rsid w:val="00F452FC"/>
    <w:rsid w:val="00F46661"/>
    <w:rsid w:val="00F471FB"/>
    <w:rsid w:val="00F476BD"/>
    <w:rsid w:val="00F50DE3"/>
    <w:rsid w:val="00F5175F"/>
    <w:rsid w:val="00F51BAF"/>
    <w:rsid w:val="00F530AF"/>
    <w:rsid w:val="00F54506"/>
    <w:rsid w:val="00F54863"/>
    <w:rsid w:val="00F56F72"/>
    <w:rsid w:val="00F57002"/>
    <w:rsid w:val="00F57F25"/>
    <w:rsid w:val="00F60A20"/>
    <w:rsid w:val="00F60AC6"/>
    <w:rsid w:val="00F6149D"/>
    <w:rsid w:val="00F62DBC"/>
    <w:rsid w:val="00F64B25"/>
    <w:rsid w:val="00F656B8"/>
    <w:rsid w:val="00F668E2"/>
    <w:rsid w:val="00F704F6"/>
    <w:rsid w:val="00F706DC"/>
    <w:rsid w:val="00F72E1F"/>
    <w:rsid w:val="00F753EF"/>
    <w:rsid w:val="00F75BA2"/>
    <w:rsid w:val="00F75E56"/>
    <w:rsid w:val="00F76007"/>
    <w:rsid w:val="00F76ACB"/>
    <w:rsid w:val="00F779B6"/>
    <w:rsid w:val="00F823EA"/>
    <w:rsid w:val="00F833B8"/>
    <w:rsid w:val="00F842EC"/>
    <w:rsid w:val="00F847BB"/>
    <w:rsid w:val="00F85689"/>
    <w:rsid w:val="00F8583F"/>
    <w:rsid w:val="00F85F64"/>
    <w:rsid w:val="00F8637F"/>
    <w:rsid w:val="00F866AA"/>
    <w:rsid w:val="00F86E5D"/>
    <w:rsid w:val="00F87B4D"/>
    <w:rsid w:val="00F91F8B"/>
    <w:rsid w:val="00F92E6D"/>
    <w:rsid w:val="00F933FB"/>
    <w:rsid w:val="00F93492"/>
    <w:rsid w:val="00F940CB"/>
    <w:rsid w:val="00F950CE"/>
    <w:rsid w:val="00F9542E"/>
    <w:rsid w:val="00F95E2F"/>
    <w:rsid w:val="00F97FEB"/>
    <w:rsid w:val="00FA2065"/>
    <w:rsid w:val="00FA363D"/>
    <w:rsid w:val="00FA6842"/>
    <w:rsid w:val="00FA6AE6"/>
    <w:rsid w:val="00FB0188"/>
    <w:rsid w:val="00FB0B60"/>
    <w:rsid w:val="00FB2333"/>
    <w:rsid w:val="00FB4613"/>
    <w:rsid w:val="00FB5A66"/>
    <w:rsid w:val="00FB5B50"/>
    <w:rsid w:val="00FB6279"/>
    <w:rsid w:val="00FB6F12"/>
    <w:rsid w:val="00FB70B4"/>
    <w:rsid w:val="00FB76EA"/>
    <w:rsid w:val="00FB7CB3"/>
    <w:rsid w:val="00FC14FB"/>
    <w:rsid w:val="00FC1D26"/>
    <w:rsid w:val="00FC213D"/>
    <w:rsid w:val="00FC2AA5"/>
    <w:rsid w:val="00FC3318"/>
    <w:rsid w:val="00FC4490"/>
    <w:rsid w:val="00FC4610"/>
    <w:rsid w:val="00FC5AB3"/>
    <w:rsid w:val="00FC5EE2"/>
    <w:rsid w:val="00FC6133"/>
    <w:rsid w:val="00FC6144"/>
    <w:rsid w:val="00FC6667"/>
    <w:rsid w:val="00FC76F6"/>
    <w:rsid w:val="00FC7EB4"/>
    <w:rsid w:val="00FD2B33"/>
    <w:rsid w:val="00FD2C45"/>
    <w:rsid w:val="00FD3D38"/>
    <w:rsid w:val="00FD436F"/>
    <w:rsid w:val="00FD4A4E"/>
    <w:rsid w:val="00FD6410"/>
    <w:rsid w:val="00FD7217"/>
    <w:rsid w:val="00FD7E16"/>
    <w:rsid w:val="00FE1CDA"/>
    <w:rsid w:val="00FE2619"/>
    <w:rsid w:val="00FE2D06"/>
    <w:rsid w:val="00FE37A5"/>
    <w:rsid w:val="00FE381A"/>
    <w:rsid w:val="00FE54A9"/>
    <w:rsid w:val="00FE554B"/>
    <w:rsid w:val="00FE5D88"/>
    <w:rsid w:val="00FE60AB"/>
    <w:rsid w:val="00FE6EC9"/>
    <w:rsid w:val="00FE7AFA"/>
    <w:rsid w:val="00FF0B0F"/>
    <w:rsid w:val="00FF0CED"/>
    <w:rsid w:val="00FF308B"/>
    <w:rsid w:val="00FF3434"/>
    <w:rsid w:val="00FF38BB"/>
    <w:rsid w:val="00FF521B"/>
    <w:rsid w:val="00FF5907"/>
    <w:rsid w:val="00FF5C49"/>
    <w:rsid w:val="00FF636C"/>
    <w:rsid w:val="00FF66B1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A64464"/>
  <w15:docId w15:val="{0DD6F2E6-46CE-4669-A44A-440C5E32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before="240" w:after="60" w:line="288" w:lineRule="auto"/>
        <w:ind w:left="794" w:hanging="794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85C35"/>
    <w:pPr>
      <w:spacing w:before="0" w:after="0" w:line="240" w:lineRule="auto"/>
      <w:ind w:left="0" w:firstLine="0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"/>
    <w:qFormat/>
    <w:rsid w:val="00FD2C45"/>
    <w:pPr>
      <w:keepNext/>
      <w:pageBreakBefore/>
      <w:numPr>
        <w:numId w:val="1"/>
      </w:numPr>
      <w:spacing w:before="600" w:after="180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8F290C"/>
    <w:pPr>
      <w:pageBreakBefore w:val="0"/>
      <w:numPr>
        <w:ilvl w:val="1"/>
      </w:numPr>
      <w:tabs>
        <w:tab w:val="left" w:pos="1276"/>
      </w:tabs>
      <w:spacing w:before="240" w:after="60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7F58ED"/>
    <w:pPr>
      <w:numPr>
        <w:ilvl w:val="2"/>
      </w:numPr>
      <w:outlineLvl w:val="2"/>
    </w:pPr>
    <w:rPr>
      <w:rFonts w:ascii="Times New Roman" w:hAnsi="Times New Roman"/>
      <w:bCs/>
      <w:i/>
      <w:iCs/>
      <w:sz w:val="24"/>
      <w:szCs w:val="22"/>
    </w:rPr>
  </w:style>
  <w:style w:type="paragraph" w:styleId="Overskrift4">
    <w:name w:val="heading 4"/>
    <w:aliases w:val="Sub / Sub Heading"/>
    <w:basedOn w:val="Normal"/>
    <w:next w:val="Normal"/>
    <w:link w:val="Overskrift4Tegn"/>
    <w:qFormat/>
    <w:rsid w:val="00B54D89"/>
    <w:pPr>
      <w:keepNext/>
      <w:numPr>
        <w:ilvl w:val="3"/>
        <w:numId w:val="1"/>
      </w:numPr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/>
      <w:ind w:left="397" w:hanging="397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</w:pPr>
    <w:rPr>
      <w:iCs/>
    </w:rPr>
  </w:style>
  <w:style w:type="paragraph" w:styleId="Slutnotetekst">
    <w:name w:val="endnote text"/>
    <w:basedOn w:val="Normal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rPr>
      <w:b/>
      <w:sz w:val="24"/>
    </w:rPr>
  </w:style>
  <w:style w:type="table" w:styleId="Tabel-Gitter">
    <w:name w:val="Table Grid"/>
    <w:aliases w:val="MP Tabel Oppsetning1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uiPriority w:val="99"/>
    <w:rsid w:val="007F58ED"/>
    <w:rPr>
      <w:b/>
      <w:bCs/>
      <w:i/>
      <w:iCs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paragraph" w:styleId="Listeafsnit">
    <w:name w:val="List Paragraph"/>
    <w:basedOn w:val="Normal"/>
    <w:uiPriority w:val="34"/>
    <w:qFormat/>
    <w:rsid w:val="00F833B8"/>
    <w:pPr>
      <w:ind w:left="720"/>
      <w:contextualSpacing/>
    </w:pPr>
  </w:style>
  <w:style w:type="paragraph" w:customStyle="1" w:styleId="Broedtekst">
    <w:name w:val="Broedtekst"/>
    <w:basedOn w:val="Normal"/>
    <w:rsid w:val="00DF2C90"/>
    <w:rPr>
      <w:rFonts w:ascii="Times New Roman" w:hAnsi="Times New Roman"/>
      <w:lang w:eastAsia="en-US"/>
    </w:rPr>
  </w:style>
  <w:style w:type="paragraph" w:customStyle="1" w:styleId="indrykning">
    <w:name w:val="indrykning"/>
    <w:basedOn w:val="Broedtekst"/>
    <w:rsid w:val="00DF2C90"/>
    <w:pPr>
      <w:numPr>
        <w:numId w:val="8"/>
      </w:numPr>
      <w:spacing w:before="200"/>
      <w:ind w:left="357" w:hanging="357"/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"/>
    <w:rsid w:val="001E71F6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8F290C"/>
    <w:rPr>
      <w:rFonts w:ascii="Cambria" w:hAnsi="Cambria"/>
      <w:b/>
      <w:color w:val="333399"/>
      <w:sz w:val="28"/>
      <w:szCs w:val="32"/>
    </w:rPr>
  </w:style>
  <w:style w:type="paragraph" w:styleId="NormalWeb">
    <w:name w:val="Normal (Web)"/>
    <w:basedOn w:val="Normal"/>
    <w:uiPriority w:val="99"/>
    <w:unhideWhenUsed/>
    <w:rsid w:val="00AE1728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el-Gitter3">
    <w:name w:val="Table Grid 3"/>
    <w:basedOn w:val="Tabel-Normal"/>
    <w:rsid w:val="00EC3E4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4Tegn">
    <w:name w:val="Overskrift 4 Tegn"/>
    <w:aliases w:val="Sub / Sub Heading Tegn"/>
    <w:basedOn w:val="Standardskrifttypeiafsnit"/>
    <w:link w:val="Overskrift4"/>
    <w:rsid w:val="00C642AB"/>
    <w:rPr>
      <w:i/>
      <w:sz w:val="24"/>
      <w:szCs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642AB"/>
    <w:rPr>
      <w:rFonts w:ascii="Calibri" w:hAnsi="Calibri"/>
      <w:sz w:val="22"/>
      <w:szCs w:val="24"/>
    </w:rPr>
  </w:style>
  <w:style w:type="table" w:styleId="Lysskygge">
    <w:name w:val="Light Shading"/>
    <w:basedOn w:val="Tabel-Normal"/>
    <w:uiPriority w:val="60"/>
    <w:rsid w:val="005B0BF4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ittertabel4-farve11">
    <w:name w:val="Gittertabel 4 - farve 11"/>
    <w:basedOn w:val="Tabel-Normal"/>
    <w:uiPriority w:val="49"/>
    <w:rsid w:val="009150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HNormal">
    <w:name w:val="TH Normal"/>
    <w:basedOn w:val="Normal"/>
    <w:link w:val="THNormalTegn"/>
    <w:qFormat/>
    <w:rsid w:val="00774821"/>
    <w:pPr>
      <w:spacing w:after="120"/>
      <w:ind w:left="38"/>
    </w:pPr>
    <w:rPr>
      <w:rFonts w:asciiTheme="minorHAnsi" w:hAnsiTheme="minorHAnsi"/>
      <w:color w:val="695E4A"/>
      <w:szCs w:val="22"/>
    </w:rPr>
  </w:style>
  <w:style w:type="character" w:customStyle="1" w:styleId="THNormalTegn">
    <w:name w:val="TH Normal Tegn"/>
    <w:basedOn w:val="Standardskrifttypeiafsnit"/>
    <w:link w:val="THNormal"/>
    <w:rsid w:val="00774821"/>
    <w:rPr>
      <w:rFonts w:asciiTheme="minorHAnsi" w:hAnsiTheme="minorHAnsi"/>
      <w:color w:val="695E4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microsoft.com/office/2011/relationships/people" Target="peop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F5B6-9F87-4E6A-83C6-1DEB0C58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4620</Words>
  <Characters>28184</Characters>
  <Application>Microsoft Office Word</Application>
  <DocSecurity>0</DocSecurity>
  <Lines>234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Testplan - Snitflade-, Integrations- og anvendertest</vt:lpstr>
    </vt:vector>
  </TitlesOfParts>
  <Company>MBBL</Company>
  <LinksUpToDate>false</LinksUpToDate>
  <CharactersWithSpaces>32739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Testplan - Snitflade-, Integrations- og anvendertest</dc:title>
  <dc:subject>Grunddataprogrammet under den Fællesoffentlig digitaliseringsstrategi 2011 - 2015</dc:subject>
  <dc:creator>klaus.hansen@s-d.dk</dc:creator>
  <cp:keywords>MBBL-REF: 2012-271</cp:keywords>
  <cp:lastModifiedBy>Klaus Hansen</cp:lastModifiedBy>
  <cp:revision>5</cp:revision>
  <cp:lastPrinted>2016-06-09T18:04:00Z</cp:lastPrinted>
  <dcterms:created xsi:type="dcterms:W3CDTF">2016-10-10T09:13:00Z</dcterms:created>
  <dcterms:modified xsi:type="dcterms:W3CDTF">2016-12-19T18:46:00Z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  <property fmtid="{D5CDD505-2E9C-101B-9397-08002B2CF9AE}" pid="4" name="ContentRemapped">
    <vt:lpwstr>true</vt:lpwstr>
  </property>
</Properties>
</file>